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69" w:rsidRPr="00C8118F" w:rsidRDefault="002E2C69" w:rsidP="00C8118F">
      <w:pPr>
        <w:pStyle w:val="Title"/>
        <w:jc w:val="left"/>
        <w:rPr>
          <w:rFonts w:ascii="Arial" w:hAnsi="Arial"/>
          <w:sz w:val="22"/>
        </w:rPr>
      </w:pPr>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If you are completing this form by hand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856"/>
        <w:gridCol w:w="3424"/>
      </w:tblGrid>
      <w:tr w:rsidR="002E2C69" w:rsidTr="00731A8F">
        <w:trPr>
          <w:trHeight w:val="210"/>
        </w:trPr>
        <w:tc>
          <w:tcPr>
            <w:tcW w:w="8280"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0"/>
          </w:p>
          <w:p w:rsidR="002E2C69" w:rsidRDefault="002E2C69" w:rsidP="00731A8F">
            <w:pPr>
              <w:rPr>
                <w:rFonts w:ascii="Arial" w:hAnsi="Arial"/>
                <w:b/>
                <w:sz w:val="22"/>
              </w:rPr>
            </w:pPr>
          </w:p>
        </w:tc>
      </w:tr>
      <w:tr w:rsidR="002E2C69" w:rsidTr="00731A8F">
        <w:trPr>
          <w:trHeight w:val="1605"/>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1"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1"/>
          </w:p>
        </w:tc>
      </w:tr>
      <w:tr w:rsidR="002E2C69" w:rsidTr="00731A8F">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2"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c>
          <w:tcPr>
            <w:tcW w:w="3424"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3"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r>
      <w:tr w:rsidR="002E2C69" w:rsidTr="00731A8F">
        <w:trPr>
          <w:trHeight w:val="300"/>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4"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4"/>
          </w:p>
        </w:tc>
      </w:tr>
      <w:tr w:rsidR="002E2C69" w:rsidTr="00731A8F">
        <w:trPr>
          <w:trHeight w:val="300"/>
        </w:trPr>
        <w:tc>
          <w:tcPr>
            <w:tcW w:w="8280"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5"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bl>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6"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6"/>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Default="002E2C69" w:rsidP="002E2C69">
      <w:pPr>
        <w:rPr>
          <w:rFonts w:ascii="Arial" w:hAnsi="Arial"/>
          <w:i/>
          <w:position w:val="6"/>
          <w:sz w:val="22"/>
        </w:rPr>
      </w:pPr>
    </w:p>
    <w:p w:rsidR="002E2C69" w:rsidRDefault="002E2C69" w:rsidP="002E2C69">
      <w:pPr>
        <w:rPr>
          <w:rFonts w:ascii="Arial" w:hAnsi="Arial"/>
          <w:b/>
          <w:sz w:val="22"/>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7" w:name="Check1"/>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7"/>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8"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8"/>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lastRenderedPageBreak/>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9" w:name="Check2"/>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9"/>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0" w:name="Check3"/>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10"/>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1" w:name="Check4"/>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11"/>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2" w:name="Check5"/>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12"/>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3" w:name="Check6"/>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13"/>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4" w:name="Check7"/>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14"/>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5" w:name="Check8"/>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15"/>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6" w:name="Check9"/>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7" w:name="Check10"/>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8" w:name="Check11"/>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18"/>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19" w:name="Check12"/>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19"/>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0" w:name="Check13"/>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20"/>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1607"/>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526"/>
        </w:trPr>
        <w:tc>
          <w:tcPr>
            <w:tcW w:w="8280" w:type="dxa"/>
            <w:tcBorders>
              <w:bottom w:val="nil"/>
            </w:tcBorders>
          </w:tcPr>
          <w:p w:rsidR="002E2C69" w:rsidRDefault="002E2C69" w:rsidP="00731A8F">
            <w:pPr>
              <w:jc w:val="both"/>
              <w:rPr>
                <w:rFonts w:ascii="Arial" w:hAnsi="Arial"/>
                <w:sz w:val="22"/>
              </w:rPr>
            </w:pPr>
            <w:r>
              <w:rPr>
                <w:rFonts w:ascii="Arial" w:hAnsi="Arial"/>
                <w:sz w:val="22"/>
              </w:rPr>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1"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1"/>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ind w:left="720"/>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2" w:name="Check14"/>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2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3" w:name="Check15"/>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4" w:name="Check16"/>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5" w:name="Check17"/>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6" w:name="Check18"/>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7" w:name="Check19"/>
      <w:r>
        <w:rPr>
          <w:rFonts w:ascii="Arial" w:hAnsi="Arial"/>
          <w:sz w:val="22"/>
        </w:rPr>
        <w:instrText xml:space="preserve"> FORMCHECKBOX </w:instrText>
      </w:r>
      <w:r w:rsidR="00034F48">
        <w:rPr>
          <w:rFonts w:ascii="Arial" w:hAnsi="Arial"/>
          <w:sz w:val="22"/>
        </w:rPr>
      </w:r>
      <w:r w:rsidR="00034F48">
        <w:rPr>
          <w:rFonts w:ascii="Arial" w:hAnsi="Arial"/>
          <w:sz w:val="22"/>
        </w:rPr>
        <w:fldChar w:fldCharType="separate"/>
      </w:r>
      <w:r w:rsidR="00034F48">
        <w:rPr>
          <w:rFonts w:ascii="Arial" w:hAnsi="Arial"/>
          <w:sz w:val="22"/>
        </w:rPr>
        <w:fldChar w:fldCharType="end"/>
      </w:r>
      <w:bookmarkEnd w:id="27"/>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tab/>
      </w:r>
      <w:r>
        <w:rPr>
          <w:rFonts w:ascii="Arial" w:hAnsi="Arial"/>
          <w:sz w:val="22"/>
        </w:rPr>
        <w:tab/>
      </w:r>
    </w:p>
    <w:p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8100"/>
      </w:tblGrid>
      <w:tr w:rsidR="002E2C6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8"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8"/>
            <w:r w:rsidR="002E2C69">
              <w:rPr>
                <w:rFonts w:ascii="Arial" w:hAnsi="Arial"/>
                <w:sz w:val="22"/>
              </w:rPr>
              <w:t>,</w:t>
            </w:r>
          </w:p>
        </w:tc>
      </w:tr>
    </w:tbl>
    <w:p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rsidR="002E2C69" w:rsidRDefault="002E2C69" w:rsidP="002E2C69">
      <w:pPr>
        <w:pStyle w:val="EndnoteText"/>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Signature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Date</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 xml:space="preserve">Capacity </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 w:rsidR="002E2C69" w:rsidRPr="00190277" w:rsidRDefault="002E2C69" w:rsidP="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rsidR="002E2C69" w:rsidRDefault="002E2C69" w:rsidP="002E2C69"/>
    <w:p w:rsidR="00B23003" w:rsidRPr="002521BC" w:rsidRDefault="00B23003" w:rsidP="00B23003">
      <w:pPr>
        <w:pStyle w:val="linespace"/>
        <w:rPr>
          <w:b/>
        </w:rPr>
      </w:pPr>
      <w:ins w:id="29" w:author="Sam Hardy" w:date="2017-03-06T17:28:00Z">
        <w:r>
          <w:br w:type="page"/>
        </w:r>
      </w:ins>
      <w:r w:rsidRPr="002521BC">
        <w:rPr>
          <w:b/>
        </w:rPr>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9370"/>
      </w:tblGrid>
      <w:tr w:rsidR="00B23003" w:rsidTr="00E441D0">
        <w:trPr>
          <w:cantSplit/>
        </w:trPr>
        <w:tc>
          <w:tcPr>
            <w:tcW w:w="9370" w:type="dxa"/>
            <w:tcBorders>
              <w:top w:val="single" w:sz="8" w:space="0" w:color="FFFFFF"/>
              <w:left w:val="single" w:sz="8" w:space="0" w:color="FFFFFF"/>
              <w:bottom w:val="dashed" w:sz="4" w:space="0" w:color="auto"/>
              <w:right w:val="single" w:sz="8" w:space="0" w:color="FFFFFF"/>
            </w:tcBorders>
          </w:tcPr>
          <w:p w:rsidR="00B23003" w:rsidRDefault="00B23003" w:rsidP="00E441D0">
            <w:pPr>
              <w:pStyle w:val="FormText"/>
            </w:pPr>
          </w:p>
          <w:p w:rsidR="00B23003" w:rsidRDefault="00B23003" w:rsidP="00E441D0">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B23003" w:rsidRDefault="00B23003" w:rsidP="00E441D0">
            <w:pPr>
              <w:pStyle w:val="FormText"/>
            </w:pPr>
          </w:p>
          <w:p w:rsidR="00B23003" w:rsidRDefault="00B23003" w:rsidP="00E441D0">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B23003" w:rsidRDefault="00B23003" w:rsidP="00E441D0">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B23003" w:rsidRDefault="00B23003" w:rsidP="00E441D0">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B23003" w:rsidRDefault="00B23003" w:rsidP="00E441D0">
            <w:pPr>
              <w:pStyle w:val="FormText"/>
            </w:pPr>
          </w:p>
          <w:p w:rsidR="00B23003" w:rsidRDefault="00034F48" w:rsidP="00E441D0">
            <w:pPr>
              <w:pStyle w:val="FormText"/>
            </w:pPr>
            <w:r>
              <w:fldChar w:fldCharType="begin">
                <w:ffData>
                  <w:name w:val="Text56"/>
                  <w:enabled/>
                  <w:calcOnExit w:val="0"/>
                  <w:textInput>
                    <w:maxLength w:val="10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B23003" w:rsidRDefault="00B23003" w:rsidP="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B23003" w:rsidRDefault="00B23003" w:rsidP="00B23003">
      <w:pPr>
        <w:pStyle w:val="FormText"/>
      </w:pPr>
    </w:p>
    <w:p w:rsidR="00B23003" w:rsidRDefault="00B23003" w:rsidP="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B23003" w:rsidRDefault="00B23003" w:rsidP="00B23003">
      <w:pPr>
        <w:pStyle w:val="FormText"/>
        <w:rPr>
          <w:b/>
          <w:bCs/>
        </w:rPr>
      </w:pPr>
    </w:p>
    <w:p w:rsidR="00B23003" w:rsidRDefault="00B23003" w:rsidP="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6"/>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Text59"/>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Text58"/>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Text60"/>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Text61"/>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tblPr>
      <w:tblGrid>
        <w:gridCol w:w="3799"/>
        <w:gridCol w:w="4737"/>
      </w:tblGrid>
      <w:tr w:rsidR="00B23003" w:rsidTr="00E441D0">
        <w:trPr>
          <w:cantSplit/>
          <w:trHeight w:val="420"/>
        </w:trPr>
        <w:tc>
          <w:tcPr>
            <w:tcW w:w="2225" w:type="pct"/>
            <w:tcBorders>
              <w:top w:val="single" w:sz="12" w:space="0" w:color="auto"/>
              <w:bottom w:val="single" w:sz="12" w:space="0" w:color="auto"/>
              <w:right w:val="single" w:sz="4" w:space="0" w:color="auto"/>
            </w:tcBorders>
            <w:vAlign w:val="center"/>
          </w:tcPr>
          <w:p w:rsidR="00B23003" w:rsidRDefault="00B23003" w:rsidP="00E441D0">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B23003" w:rsidRDefault="00B23003" w:rsidP="00E441D0">
            <w:pPr>
              <w:pStyle w:val="FormText"/>
              <w:rPr>
                <w:b/>
                <w:bCs/>
              </w:rPr>
            </w:pPr>
            <w:r>
              <w:rPr>
                <w:b/>
                <w:bCs/>
              </w:rPr>
              <w:t>£</w:t>
            </w:r>
            <w:r w:rsidR="00034F48">
              <w:rPr>
                <w:b/>
                <w:bCs/>
              </w:rPr>
              <w:fldChar w:fldCharType="begin">
                <w:ffData>
                  <w:name w:val="Text79"/>
                  <w:enabled/>
                  <w:calcOnExit w:val="0"/>
                  <w:textInput>
                    <w:type w:val="number"/>
                    <w:maxLength w:val="15"/>
                  </w:textInput>
                </w:ffData>
              </w:fldChar>
            </w:r>
            <w:r>
              <w:rPr>
                <w:b/>
                <w:bCs/>
              </w:rPr>
              <w:instrText xml:space="preserve"> FORMTEXT </w:instrText>
            </w:r>
            <w:r w:rsidR="00034F48">
              <w:rPr>
                <w:b/>
                <w:bCs/>
              </w:rPr>
            </w:r>
            <w:r w:rsidR="00034F48">
              <w:rPr>
                <w:b/>
                <w:bCs/>
              </w:rPr>
              <w:fldChar w:fldCharType="separate"/>
            </w:r>
            <w:r>
              <w:rPr>
                <w:b/>
                <w:bCs/>
                <w:noProof/>
              </w:rPr>
              <w:t> </w:t>
            </w:r>
            <w:r>
              <w:rPr>
                <w:b/>
                <w:bCs/>
                <w:noProof/>
              </w:rPr>
              <w:t> </w:t>
            </w:r>
            <w:r>
              <w:rPr>
                <w:b/>
                <w:bCs/>
                <w:noProof/>
              </w:rPr>
              <w:t> </w:t>
            </w:r>
            <w:r>
              <w:rPr>
                <w:b/>
                <w:bCs/>
                <w:noProof/>
              </w:rPr>
              <w:t> </w:t>
            </w:r>
            <w:r>
              <w:rPr>
                <w:b/>
                <w:bCs/>
                <w:noProof/>
              </w:rPr>
              <w:t> </w:t>
            </w:r>
            <w:r w:rsidR="00034F48">
              <w:rPr>
                <w:b/>
                <w:bCs/>
              </w:rP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6428"/>
        <w:gridCol w:w="557"/>
        <w:gridCol w:w="592"/>
        <w:gridCol w:w="487"/>
        <w:gridCol w:w="472"/>
      </w:tblGrid>
      <w:tr w:rsidR="00B23003" w:rsidTr="00E441D0">
        <w:trPr>
          <w:trHeight w:val="288"/>
        </w:trPr>
        <w:tc>
          <w:tcPr>
            <w:tcW w:w="3790" w:type="pct"/>
          </w:tcPr>
          <w:p w:rsidR="00B23003" w:rsidRDefault="00B23003" w:rsidP="00E441D0">
            <w:pPr>
              <w:pStyle w:val="FormText"/>
            </w:pPr>
            <w:r>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B23003" w:rsidRDefault="00B23003" w:rsidP="00E441D0">
            <w:pPr>
              <w:pStyle w:val="FormText"/>
            </w:pPr>
            <w:r>
              <w:t>Yes</w:t>
            </w:r>
          </w:p>
        </w:tc>
        <w:tc>
          <w:tcPr>
            <w:tcW w:w="371"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fldChar w:fldCharType="separate"/>
            </w:r>
            <w:r>
              <w:fldChar w:fldCharType="end"/>
            </w:r>
          </w:p>
        </w:tc>
        <w:tc>
          <w:tcPr>
            <w:tcW w:w="268" w:type="pct"/>
            <w:vAlign w:val="center"/>
          </w:tcPr>
          <w:p w:rsidR="00B23003" w:rsidRDefault="00B23003" w:rsidP="00E441D0">
            <w:pPr>
              <w:pStyle w:val="FormText"/>
            </w:pPr>
            <w:r>
              <w:t>No</w:t>
            </w:r>
          </w:p>
        </w:tc>
        <w:tc>
          <w:tcPr>
            <w:tcW w:w="253"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tblPr>
      <w:tblGrid>
        <w:gridCol w:w="5830"/>
        <w:gridCol w:w="2706"/>
      </w:tblGrid>
      <w:tr w:rsidR="00B23003" w:rsidTr="00E441D0">
        <w:trPr>
          <w:cantSplit/>
          <w:trHeight w:val="834"/>
        </w:trPr>
        <w:tc>
          <w:tcPr>
            <w:tcW w:w="3543" w:type="pct"/>
            <w:vAlign w:val="center"/>
          </w:tcPr>
          <w:p w:rsidR="00B23003" w:rsidRDefault="00B23003" w:rsidP="00E441D0">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r w:rsidR="00B23003" w:rsidTr="00E441D0">
        <w:trPr>
          <w:cantSplit/>
          <w:trHeight w:val="834"/>
        </w:trPr>
        <w:tc>
          <w:tcPr>
            <w:tcW w:w="3543" w:type="pct"/>
            <w:vAlign w:val="center"/>
          </w:tcPr>
          <w:p w:rsidR="00B23003" w:rsidRDefault="00B23003" w:rsidP="00E441D0">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bl>
    <w:p w:rsidR="00B23003" w:rsidRDefault="00B23003" w:rsidP="00B23003">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459"/>
      </w:tblGrid>
      <w:tr w:rsidR="00B23003" w:rsidTr="00E441D0">
        <w:trPr>
          <w:trHeight w:val="2999"/>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B23003" w:rsidRDefault="00034F48" w:rsidP="00E441D0">
            <w:pPr>
              <w:pStyle w:val="FormText"/>
            </w:pPr>
            <w:r>
              <w:fldChar w:fldCharType="begin">
                <w:ffData>
                  <w:name w:val="Text3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tblPr>
      <w:tblGrid>
        <w:gridCol w:w="5502"/>
        <w:gridCol w:w="2948"/>
      </w:tblGrid>
      <w:tr w:rsidR="00B23003" w:rsidTr="00E441D0">
        <w:tc>
          <w:tcPr>
            <w:tcW w:w="3557" w:type="pct"/>
          </w:tcPr>
          <w:p w:rsidR="00B23003" w:rsidRDefault="00B23003" w:rsidP="00E441D0">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2794"/>
            </w:tblGrid>
            <w:tr w:rsidR="00B23003" w:rsidTr="00E441D0">
              <w:tc>
                <w:tcPr>
                  <w:tcW w:w="2794" w:type="dxa"/>
                </w:tcPr>
                <w:p w:rsidR="00B23003" w:rsidRDefault="00034F48" w:rsidP="00E441D0">
                  <w:pPr>
                    <w:pStyle w:val="FormText"/>
                  </w:pPr>
                  <w:r>
                    <w:fldChar w:fldCharType="begin">
                      <w:ffData>
                        <w:name w:val=""/>
                        <w:enabled/>
                        <w:calcOnExit w:val="0"/>
                        <w:textInput>
                          <w:type w:val="number"/>
                          <w:maxLength w:val="15"/>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E441D0">
            <w:pPr>
              <w:pStyle w:val="FormText"/>
            </w:pPr>
          </w:p>
        </w:tc>
      </w:tr>
    </w:tbl>
    <w:p w:rsidR="00B23003" w:rsidRDefault="00B23003" w:rsidP="00B23003">
      <w:pPr>
        <w:pStyle w:val="FormText"/>
      </w:pPr>
    </w:p>
    <w:p w:rsidR="00B23003" w:rsidRDefault="00B23003" w:rsidP="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tblPr>
      <w:tblGrid>
        <w:gridCol w:w="470"/>
        <w:gridCol w:w="6136"/>
        <w:gridCol w:w="1437"/>
        <w:gridCol w:w="493"/>
      </w:tblGrid>
      <w:tr w:rsidR="00B23003" w:rsidTr="00E441D0">
        <w:trPr>
          <w:trHeight w:val="432"/>
        </w:trPr>
        <w:tc>
          <w:tcPr>
            <w:tcW w:w="3869" w:type="pct"/>
            <w:gridSpan w:val="2"/>
            <w:vAlign w:val="center"/>
          </w:tcPr>
          <w:p w:rsidR="00B23003" w:rsidRDefault="00B23003" w:rsidP="00E441D0">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B23003" w:rsidRDefault="00B23003" w:rsidP="00E441D0">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rsidTr="00E441D0">
        <w:trPr>
          <w:trHeight w:val="432"/>
        </w:trPr>
        <w:tc>
          <w:tcPr>
            <w:tcW w:w="275" w:type="pct"/>
            <w:vAlign w:val="center"/>
          </w:tcPr>
          <w:p w:rsidR="00B23003" w:rsidRDefault="00B23003" w:rsidP="00E441D0">
            <w:pPr>
              <w:pStyle w:val="FormText"/>
            </w:pPr>
            <w:r>
              <w:t>a)</w:t>
            </w:r>
          </w:p>
        </w:tc>
        <w:tc>
          <w:tcPr>
            <w:tcW w:w="4436" w:type="pct"/>
            <w:gridSpan w:val="2"/>
            <w:vAlign w:val="center"/>
          </w:tcPr>
          <w:p w:rsidR="00B23003" w:rsidRDefault="00B23003" w:rsidP="00E441D0">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B23003" w:rsidRDefault="00034F48" w:rsidP="00E441D0">
            <w:pPr>
              <w:pStyle w:val="FormText"/>
            </w:pPr>
            <w:r>
              <w:fldChar w:fldCharType="begin">
                <w:ffData>
                  <w:name w:val="Check39"/>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b)</w:t>
            </w:r>
          </w:p>
        </w:tc>
        <w:tc>
          <w:tcPr>
            <w:tcW w:w="4436" w:type="pct"/>
            <w:gridSpan w:val="2"/>
            <w:vAlign w:val="center"/>
          </w:tcPr>
          <w:p w:rsidR="00B23003" w:rsidRDefault="00B23003" w:rsidP="00E441D0">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B23003" w:rsidRDefault="00034F48" w:rsidP="00E441D0">
            <w:pPr>
              <w:pStyle w:val="FormText"/>
            </w:pPr>
            <w:r>
              <w:fldChar w:fldCharType="begin">
                <w:ffData>
                  <w:name w:val="Check40"/>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c)</w:t>
            </w:r>
          </w:p>
        </w:tc>
        <w:tc>
          <w:tcPr>
            <w:tcW w:w="4436" w:type="pct"/>
            <w:gridSpan w:val="2"/>
            <w:vAlign w:val="center"/>
          </w:tcPr>
          <w:p w:rsidR="00B23003" w:rsidRDefault="00B23003" w:rsidP="00E441D0">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B23003" w:rsidRDefault="00034F48" w:rsidP="00E441D0">
            <w:pPr>
              <w:pStyle w:val="FormText"/>
            </w:pPr>
            <w:r>
              <w:fldChar w:fldCharType="begin">
                <w:ffData>
                  <w:name w:val="Check41"/>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d)</w:t>
            </w:r>
          </w:p>
        </w:tc>
        <w:tc>
          <w:tcPr>
            <w:tcW w:w="4436" w:type="pct"/>
            <w:gridSpan w:val="2"/>
            <w:vAlign w:val="center"/>
          </w:tcPr>
          <w:p w:rsidR="00B23003" w:rsidRDefault="00B23003" w:rsidP="00E441D0">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B23003" w:rsidRDefault="00034F48" w:rsidP="00E441D0">
            <w:pPr>
              <w:pStyle w:val="FormText"/>
            </w:pPr>
            <w:r>
              <w:fldChar w:fldCharType="begin">
                <w:ffData>
                  <w:name w:val="Check42"/>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e)</w:t>
            </w:r>
          </w:p>
        </w:tc>
        <w:tc>
          <w:tcPr>
            <w:tcW w:w="4436" w:type="pct"/>
            <w:gridSpan w:val="2"/>
            <w:vAlign w:val="center"/>
          </w:tcPr>
          <w:p w:rsidR="00B23003" w:rsidRDefault="00B23003" w:rsidP="00E441D0">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B23003" w:rsidRDefault="00034F48" w:rsidP="00E441D0">
            <w:pPr>
              <w:pStyle w:val="FormText"/>
            </w:pPr>
            <w:r>
              <w:fldChar w:fldCharType="begin">
                <w:ffData>
                  <w:name w:val="Check43"/>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f)</w:t>
            </w:r>
          </w:p>
        </w:tc>
        <w:tc>
          <w:tcPr>
            <w:tcW w:w="4436" w:type="pct"/>
            <w:gridSpan w:val="2"/>
            <w:vAlign w:val="center"/>
          </w:tcPr>
          <w:p w:rsidR="00B23003" w:rsidRDefault="00B23003" w:rsidP="00E441D0">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B23003" w:rsidRDefault="00034F48" w:rsidP="00E441D0">
            <w:pPr>
              <w:pStyle w:val="FormText"/>
            </w:pPr>
            <w:r>
              <w:fldChar w:fldCharType="begin">
                <w:ffData>
                  <w:name w:val="Check44"/>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g)</w:t>
            </w:r>
          </w:p>
        </w:tc>
        <w:tc>
          <w:tcPr>
            <w:tcW w:w="4436" w:type="pct"/>
            <w:gridSpan w:val="2"/>
            <w:vAlign w:val="center"/>
          </w:tcPr>
          <w:p w:rsidR="00B23003" w:rsidRDefault="00B23003" w:rsidP="00E441D0">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B23003" w:rsidRDefault="00034F48" w:rsidP="00E441D0">
            <w:pPr>
              <w:pStyle w:val="FormText"/>
            </w:pPr>
            <w:r>
              <w:fldChar w:fldCharType="begin">
                <w:ffData>
                  <w:name w:val="Check45"/>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trHeight w:val="573"/>
        </w:trPr>
        <w:tc>
          <w:tcPr>
            <w:tcW w:w="275" w:type="pct"/>
            <w:vAlign w:val="center"/>
          </w:tcPr>
          <w:p w:rsidR="00B23003" w:rsidRDefault="00B23003" w:rsidP="00E441D0">
            <w:pPr>
              <w:pStyle w:val="FormText"/>
            </w:pPr>
            <w:r>
              <w:t>h)</w:t>
            </w:r>
          </w:p>
        </w:tc>
        <w:tc>
          <w:tcPr>
            <w:tcW w:w="4436" w:type="pct"/>
            <w:gridSpan w:val="2"/>
            <w:vAlign w:val="center"/>
          </w:tcPr>
          <w:p w:rsidR="00B23003" w:rsidRDefault="00B23003" w:rsidP="00E441D0">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B23003" w:rsidRDefault="00034F48" w:rsidP="00E441D0">
            <w:pPr>
              <w:pStyle w:val="FormText"/>
            </w:pPr>
            <w:r>
              <w:fldChar w:fldCharType="begin">
                <w:ffData>
                  <w:name w:val="Check46"/>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fldChar w:fldCharType="separate"/>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B23003" w:rsidRDefault="00B23003" w:rsidP="00B23003">
      <w:pPr>
        <w:pStyle w:val="FormText"/>
        <w:rPr>
          <w:b/>
          <w:bCs/>
        </w:rPr>
      </w:pPr>
    </w:p>
    <w:p w:rsidR="00B23003" w:rsidRDefault="00B23003" w:rsidP="00B23003">
      <w:pPr>
        <w:pStyle w:val="FormText"/>
        <w:rPr>
          <w:b/>
          <w:bCs/>
          <w:sz w:val="28"/>
        </w:rPr>
      </w:pPr>
      <w:r>
        <w:rPr>
          <w:b/>
          <w:bCs/>
          <w:sz w:val="28"/>
        </w:rPr>
        <w:t>A</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Plays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2"/>
        <w:gridCol w:w="804"/>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Films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pPr>
    </w:p>
    <w:p w:rsidR="00B23003" w:rsidRDefault="00B23003" w:rsidP="00B23003">
      <w:pPr>
        <w:pStyle w:val="FormText"/>
        <w:rPr>
          <w:sz w:val="28"/>
        </w:rPr>
      </w:pPr>
      <w:r>
        <w:br w:type="page"/>
      </w:r>
      <w:r>
        <w:rPr>
          <w:sz w:val="28"/>
        </w:rPr>
        <w:t>C</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D</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E</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F</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G</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t>H</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B23003" w:rsidTr="00E441D0">
        <w:trPr>
          <w:cantSplit/>
          <w:trHeight w:val="1886"/>
        </w:trPr>
        <w:tc>
          <w:tcPr>
            <w:tcW w:w="1378" w:type="pct"/>
            <w:gridSpan w:val="3"/>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B23003" w:rsidRDefault="00034F48" w:rsidP="00E441D0">
            <w:pPr>
              <w:pStyle w:val="FormText"/>
            </w:pPr>
            <w:r>
              <w:fldChar w:fldCharType="begin">
                <w:ffData>
                  <w:name w:val="Text74"/>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Default="00B23003" w:rsidP="00E441D0">
            <w:pPr>
              <w:pStyle w:val="FormText"/>
            </w:pPr>
          </w:p>
        </w:tc>
        <w:tc>
          <w:tcPr>
            <w:tcW w:w="739" w:type="pct"/>
            <w:tcBorders>
              <w:top w:val="single" w:sz="4" w:space="0" w:color="auto"/>
              <w:left w:val="single" w:sz="8" w:space="0" w:color="auto"/>
              <w:bottom w:val="single" w:sz="4" w:space="0" w:color="auto"/>
              <w:right w:val="single" w:sz="4" w:space="0" w:color="auto"/>
            </w:tcBorders>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tcBorders>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Default="00B23003" w:rsidP="00E441D0">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lef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tcPr>
          <w:p w:rsidR="00B23003" w:rsidRDefault="00B23003" w:rsidP="00E441D0">
            <w:pPr>
              <w:pStyle w:val="FormText"/>
            </w:pP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85"/>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sidRPr="00F84CA1" w:rsidDel="00701152">
        <w:rPr>
          <w:b/>
          <w:bCs/>
          <w:sz w:val="28"/>
        </w:rPr>
        <w:t xml:space="preserve"> </w:t>
      </w:r>
      <w:r>
        <w:rPr>
          <w:b/>
          <w:bCs/>
          <w:sz w:val="28"/>
        </w:rPr>
        <w:t>I</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nil"/>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rFonts w:cs="Arial"/>
          <w:b/>
          <w:bCs/>
        </w:rPr>
      </w:pPr>
    </w:p>
    <w:p w:rsidR="00B23003" w:rsidRDefault="00B23003" w:rsidP="00B23003">
      <w:pPr>
        <w:pStyle w:val="FormText"/>
        <w:rPr>
          <w:b/>
          <w:bCs/>
          <w:sz w:val="28"/>
        </w:rPr>
      </w:pPr>
      <w:r>
        <w:rPr>
          <w:b/>
          <w:bCs/>
        </w:rPr>
        <w:br w:type="page"/>
      </w:r>
      <w:r>
        <w:rPr>
          <w:b/>
          <w:bCs/>
          <w:sz w:val="28"/>
        </w:rPr>
        <w:t>J</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tcBorders>
          </w:tcPr>
          <w:p w:rsidR="00B23003" w:rsidRDefault="00B23003" w:rsidP="00E441D0">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pPr>
      <w:r>
        <w:t>K</w:t>
      </w:r>
    </w:p>
    <w:p w:rsidR="00B23003" w:rsidRDefault="00B23003" w:rsidP="00B23003">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B23003" w:rsidTr="00E441D0">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B23003" w:rsidRDefault="00034F48" w:rsidP="00E441D0">
            <w:pPr>
              <w:pStyle w:val="FormText"/>
              <w:rPr>
                <w:b/>
                <w:bCs/>
              </w:rPr>
            </w:pPr>
            <w:r>
              <w:rPr>
                <w:rFonts w:cs="Arial"/>
              </w:rPr>
              <w:fldChar w:fldCharType="begin">
                <w:ffData>
                  <w:name w:val="Text51"/>
                  <w:enabled/>
                  <w:calcOnExit w:val="0"/>
                  <w:textInput/>
                </w:ffData>
              </w:fldChar>
            </w:r>
            <w:r w:rsidR="00B23003">
              <w:rPr>
                <w:rFonts w:cs="Arial"/>
              </w:rPr>
              <w:instrText xml:space="preserve"> FORMTEXT </w:instrText>
            </w:r>
            <w:r>
              <w:rPr>
                <w:rFonts w:cs="Arial"/>
              </w:rPr>
            </w:r>
            <w:r>
              <w:rPr>
                <w:rFonts w:cs="Arial"/>
              </w:rPr>
              <w:fldChar w:fldCharType="separate"/>
            </w:r>
            <w:r w:rsidR="00B23003">
              <w:rPr>
                <w:rFonts w:cs="Arial"/>
                <w:noProof/>
              </w:rPr>
              <w:t> </w:t>
            </w:r>
            <w:r w:rsidR="00B23003">
              <w:rPr>
                <w:rFonts w:cs="Arial"/>
                <w:noProof/>
              </w:rPr>
              <w:t> </w:t>
            </w:r>
            <w:r w:rsidR="00B23003">
              <w:rPr>
                <w:rFonts w:cs="Arial"/>
                <w:noProof/>
              </w:rPr>
              <w:t> </w:t>
            </w:r>
            <w:r w:rsidR="00B23003">
              <w:rPr>
                <w:rFonts w:cs="Arial"/>
                <w:noProof/>
              </w:rPr>
              <w:t> </w:t>
            </w:r>
            <w:r w:rsidR="00B23003">
              <w:rPr>
                <w:rFonts w:cs="Arial"/>
                <w:noProof/>
              </w:rPr>
              <w:t> </w:t>
            </w:r>
            <w:r>
              <w:rPr>
                <w:rFonts w:cs="Arial"/>
              </w:rPr>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b/>
          <w:bCs/>
        </w:rPr>
      </w:pPr>
      <w:r>
        <w:rPr>
          <w:b/>
          <w:bCs/>
          <w:sz w:val="28"/>
        </w:rPr>
        <w:t>L</w:t>
      </w:r>
      <w:r w:rsidRPr="00F84CA1">
        <w:rPr>
          <w:b/>
          <w:bCs/>
        </w:rPr>
        <w:t xml:space="preserve"> </w:t>
      </w:r>
    </w:p>
    <w:p w:rsidR="00B23003" w:rsidRDefault="00B23003" w:rsidP="00B23003">
      <w:pPr>
        <w:pStyle w:val="FormText"/>
        <w:rPr>
          <w:b/>
          <w:bCs/>
        </w:rPr>
      </w:pPr>
    </w:p>
    <w:p w:rsidR="00B23003" w:rsidRDefault="00B23003" w:rsidP="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B23003" w:rsidRDefault="00B23003" w:rsidP="00B23003">
      <w:pPr>
        <w:pStyle w:val="FormText"/>
      </w:pPr>
    </w:p>
    <w:p w:rsidR="00B23003" w:rsidRDefault="00B23003" w:rsidP="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(b,c,d,e)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Pr="007765C2" w:rsidRDefault="00B23003" w:rsidP="00B23003">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Pr="007765C2" w:rsidRDefault="00B23003" w:rsidP="00B23003">
      <w:pPr>
        <w:pStyle w:val="FormText"/>
        <w:rPr>
          <w:b/>
        </w:rPr>
      </w:pPr>
      <w:r w:rsidRPr="007765C2">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8536"/>
      </w:tblGrid>
      <w:tr w:rsidR="00B23003" w:rsidTr="00E441D0">
        <w:trPr>
          <w:trHeight w:val="2016"/>
        </w:trPr>
        <w:tc>
          <w:tcPr>
            <w:tcW w:w="5000" w:type="pct"/>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t>Checklist:</w:t>
      </w:r>
    </w:p>
    <w:p w:rsidR="00B23003" w:rsidRDefault="00B23003" w:rsidP="00B23003">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tblPr>
      <w:tblGrid>
        <w:gridCol w:w="470"/>
        <w:gridCol w:w="7573"/>
        <w:gridCol w:w="493"/>
      </w:tblGrid>
      <w:tr w:rsidR="00B23003" w:rsidTr="00E441D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rsidRPr="00034F48">
              <w:rPr>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2" type="#_x0000_t10" style="position:absolute;margin-left:4.5pt;margin-top:4.05pt;width:3.6pt;height:3.6pt;z-index:25166028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fldChar w:fldCharType="begin">
                <w:ffData>
                  <w:name w:val="Check34"/>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rsidRPr="00034F48">
              <w:rPr>
                <w:noProof/>
                <w:sz w:val="20"/>
              </w:rPr>
              <w:pict>
                <v:shape id="_x0000_s1033" type="#_x0000_t10" style="position:absolute;margin-left:4.5pt;margin-top:2.9pt;width:3.6pt;height:3.6pt;z-index:251661312;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rsidRPr="00034F48">
              <w:rPr>
                <w:noProof/>
                <w:sz w:val="20"/>
              </w:rPr>
              <w:pict>
                <v:shape id="_x0000_s1034" type="#_x0000_t10" style="position:absolute;margin-left:4.5pt;margin-top:3.85pt;width:3.6pt;height:3.6pt;z-index:251662336;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6"/>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rsidRPr="00034F48">
              <w:rPr>
                <w:noProof/>
                <w:sz w:val="20"/>
              </w:rPr>
              <w:pict>
                <v:shape id="_x0000_s1035" type="#_x0000_t10" style="position:absolute;margin-left:4.5pt;margin-top:2.9pt;width:3.6pt;height:3.6pt;z-index:251663360;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rsidRPr="00034F48">
              <w:rPr>
                <w:noProof/>
                <w:sz w:val="20"/>
              </w:rPr>
              <w:pict>
                <v:shape id="_x0000_s1036" type="#_x0000_t10" style="position:absolute;margin-left:4.5pt;margin-top:3.2pt;width:3.6pt;height:3.6pt;z-index:25166438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rsidRPr="00034F48">
              <w:rPr>
                <w:noProof/>
                <w:sz w:val="20"/>
              </w:rPr>
              <w:pict>
                <v:shape id="_x0000_s1037" type="#_x0000_t10" style="position:absolute;margin-left:4.5pt;margin-top:3.2pt;width:3.6pt;height:3.6pt;z-index:25166540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23003" w:rsidRDefault="00B23003" w:rsidP="00B23003">
      <w:pPr>
        <w:pStyle w:val="FormText"/>
        <w:rPr>
          <w:b/>
          <w:bCs/>
        </w:rPr>
      </w:pPr>
    </w:p>
    <w:p w:rsidR="00B23003" w:rsidRDefault="00B23003" w:rsidP="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B23003" w:rsidRDefault="00B23003" w:rsidP="00B23003">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tblPr>
      <w:tblGrid>
        <w:gridCol w:w="170"/>
        <w:gridCol w:w="8156"/>
      </w:tblGrid>
      <w:tr w:rsidR="00B23003" w:rsidTr="00E441D0">
        <w:tc>
          <w:tcPr>
            <w:tcW w:w="102" w:type="pct"/>
            <w:tcBorders>
              <w:top w:val="single" w:sz="8" w:space="0" w:color="FFFFFF"/>
              <w:left w:val="single" w:sz="8" w:space="0" w:color="FFFFFF"/>
              <w:bottom w:val="single" w:sz="8" w:space="0" w:color="FFFFFF"/>
              <w:right w:val="single" w:sz="8" w:space="0" w:color="FFFFFF"/>
            </w:tcBorders>
          </w:tcPr>
          <w:p w:rsidR="00B23003" w:rsidRDefault="00B23003" w:rsidP="00E441D0">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B23003" w:rsidRDefault="00034F48" w:rsidP="00E441D0">
            <w:pPr>
              <w:pStyle w:val="FormText"/>
            </w:pPr>
            <w:r>
              <w:fldChar w:fldCharType="begin">
                <w:ffData>
                  <w:name w:val="Text8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B23003" w:rsidRDefault="00B23003" w:rsidP="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43"/>
        <w:gridCol w:w="6964"/>
      </w:tblGrid>
      <w:tr w:rsidR="00B23003" w:rsidTr="00E441D0">
        <w:trPr>
          <w:trHeight w:val="432"/>
        </w:trPr>
        <w:tc>
          <w:tcPr>
            <w:tcW w:w="907" w:type="pct"/>
            <w:tcBorders>
              <w:top w:val="single" w:sz="12" w:space="0" w:color="auto"/>
              <w:bottom w:val="single" w:sz="8" w:space="0" w:color="auto"/>
              <w:right w:val="single" w:sz="8" w:space="0" w:color="auto"/>
            </w:tcBorders>
            <w:vAlign w:val="center"/>
          </w:tcPr>
          <w:p w:rsidR="00B23003" w:rsidRDefault="00B23003" w:rsidP="00E441D0">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23003" w:rsidRDefault="00B23003" w:rsidP="00E441D0">
            <w:pPr>
              <w:pStyle w:val="FormText"/>
            </w:pPr>
          </w:p>
        </w:tc>
      </w:tr>
      <w:tr w:rsidR="00B23003" w:rsidTr="00E441D0">
        <w:trPr>
          <w:trHeight w:val="432"/>
        </w:trPr>
        <w:tc>
          <w:tcPr>
            <w:tcW w:w="907" w:type="pct"/>
            <w:tcBorders>
              <w:top w:val="single" w:sz="8" w:space="0" w:color="auto"/>
              <w:bottom w:val="single" w:sz="8" w:space="0" w:color="auto"/>
              <w:right w:val="single" w:sz="8" w:space="0" w:color="auto"/>
            </w:tcBorders>
            <w:vAlign w:val="center"/>
          </w:tcPr>
          <w:p w:rsidR="00B23003" w:rsidRDefault="00B23003" w:rsidP="00E441D0">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0"/>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trHeight w:val="432"/>
        </w:trPr>
        <w:tc>
          <w:tcPr>
            <w:tcW w:w="907" w:type="pct"/>
            <w:tcBorders>
              <w:top w:val="single" w:sz="8" w:space="0" w:color="auto"/>
              <w:bottom w:val="single" w:sz="12" w:space="0" w:color="auto"/>
              <w:right w:val="single" w:sz="8" w:space="0" w:color="auto"/>
            </w:tcBorders>
            <w:vAlign w:val="center"/>
          </w:tcPr>
          <w:p w:rsidR="00B23003" w:rsidRDefault="00B23003" w:rsidP="00E441D0">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tblPr>
      <w:tblGrid>
        <w:gridCol w:w="1228"/>
        <w:gridCol w:w="1753"/>
        <w:gridCol w:w="2687"/>
        <w:gridCol w:w="1183"/>
        <w:gridCol w:w="1685"/>
      </w:tblGrid>
      <w:tr w:rsidR="00B23003" w:rsidTr="00E441D0">
        <w:trPr>
          <w:cantSplit/>
          <w:trHeight w:val="2160"/>
        </w:trPr>
        <w:tc>
          <w:tcPr>
            <w:tcW w:w="5000" w:type="pct"/>
            <w:gridSpan w:val="5"/>
          </w:tcPr>
          <w:p w:rsidR="00B23003" w:rsidRPr="007765C2" w:rsidRDefault="00B23003" w:rsidP="00E441D0">
            <w:pPr>
              <w:pStyle w:val="FormText"/>
              <w:rPr>
                <w:bCs/>
              </w:rPr>
            </w:pPr>
            <w:r w:rsidRPr="007765C2">
              <w:rPr>
                <w:bCs/>
              </w:rPr>
              <w:t>Address for correspondence associated with this application (please read guidance note 12)</w:t>
            </w:r>
          </w:p>
          <w:p w:rsidR="00B23003" w:rsidRPr="00365D58" w:rsidRDefault="00034F48" w:rsidP="00E441D0">
            <w:pPr>
              <w:pStyle w:val="FormText"/>
            </w:pPr>
            <w:r w:rsidRPr="00365D58">
              <w:fldChar w:fldCharType="begin">
                <w:ffData>
                  <w:name w:val="Text41"/>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B23003" w:rsidRPr="00365D58" w:rsidRDefault="00034F48" w:rsidP="00E441D0">
            <w:pPr>
              <w:pStyle w:val="FormText"/>
              <w:rPr>
                <w:b/>
                <w:bCs/>
              </w:rPr>
            </w:pPr>
            <w:r w:rsidRPr="00365D58">
              <w:rPr>
                <w:b/>
                <w:bCs/>
              </w:rPr>
              <w:fldChar w:fldCharType="begin">
                <w:ffData>
                  <w:name w:val="Text43"/>
                  <w:enabled/>
                  <w:calcOnExit w:val="0"/>
                  <w:textInput>
                    <w:maxLength w:val="50"/>
                  </w:textInput>
                </w:ffData>
              </w:fldChar>
            </w:r>
            <w:r w:rsidR="00B23003">
              <w:rPr>
                <w:b/>
                <w:bCs/>
              </w:rPr>
              <w:instrText xml:space="preserve"> FORMTEXT </w:instrText>
            </w:r>
            <w:r w:rsidRPr="00034F4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B23003" w:rsidRPr="00365D58" w:rsidRDefault="00034F48" w:rsidP="00E441D0">
            <w:pPr>
              <w:pStyle w:val="FormText"/>
              <w:rPr>
                <w:b/>
                <w:bCs/>
              </w:rPr>
            </w:pPr>
            <w:r w:rsidRPr="00365D58">
              <w:rPr>
                <w:b/>
                <w:bCs/>
              </w:rPr>
              <w:fldChar w:fldCharType="begin">
                <w:ffData>
                  <w:name w:val="Text42"/>
                  <w:enabled/>
                  <w:calcOnExit w:val="0"/>
                  <w:textInput>
                    <w:maxLength w:val="12"/>
                  </w:textInput>
                </w:ffData>
              </w:fldChar>
            </w:r>
            <w:r w:rsidR="00B23003">
              <w:rPr>
                <w:b/>
                <w:bCs/>
              </w:rPr>
              <w:instrText xml:space="preserve"> FORMTEXT </w:instrText>
            </w:r>
            <w:r w:rsidRPr="00034F4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r>
      <w:tr w:rsidR="00B23003" w:rsidTr="00E441D0">
        <w:tc>
          <w:tcPr>
            <w:tcW w:w="1746" w:type="pct"/>
            <w:gridSpan w:val="2"/>
            <w:tcBorders>
              <w:top w:val="single" w:sz="4" w:space="0" w:color="auto"/>
              <w:bottom w:val="single" w:sz="4" w:space="0" w:color="auto"/>
              <w:right w:val="single" w:sz="4" w:space="0" w:color="auto"/>
            </w:tcBorders>
          </w:tcPr>
          <w:p w:rsidR="00B23003" w:rsidRPr="00365D58" w:rsidRDefault="00B23003" w:rsidP="00E441D0">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B23003" w:rsidRPr="00365D58" w:rsidRDefault="00034F48" w:rsidP="00E441D0">
            <w:pPr>
              <w:pStyle w:val="FormText"/>
            </w:pPr>
            <w:r w:rsidRPr="00365D58">
              <w:fldChar w:fldCharType="begin">
                <w:ffData>
                  <w:name w:val="Text44"/>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5000" w:type="pct"/>
            <w:gridSpan w:val="5"/>
            <w:tcBorders>
              <w:top w:val="single" w:sz="4" w:space="0" w:color="auto"/>
              <w:bottom w:val="single" w:sz="12" w:space="0" w:color="auto"/>
            </w:tcBorders>
          </w:tcPr>
          <w:p w:rsidR="00B23003" w:rsidRPr="00365D58" w:rsidRDefault="00B23003" w:rsidP="00E441D0">
            <w:pPr>
              <w:pStyle w:val="FormText"/>
              <w:rPr>
                <w:bCs/>
              </w:rPr>
            </w:pPr>
            <w:r w:rsidRPr="00C23437">
              <w:rPr>
                <w:bCs/>
              </w:rPr>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B23003" w:rsidRPr="00365D58" w:rsidRDefault="00034F48" w:rsidP="00E441D0">
            <w:pPr>
              <w:pStyle w:val="FormText"/>
            </w:pPr>
            <w:r w:rsidRPr="00365D58">
              <w:fldChar w:fldCharType="begin">
                <w:ffData>
                  <w:name w:val="Text83"/>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rFonts w:cs="Arial"/>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B23003" w:rsidRDefault="00B23003" w:rsidP="00B23003">
      <w:pPr>
        <w:pStyle w:val="FormText"/>
        <w:rPr>
          <w:rFonts w:cs="Arial"/>
          <w:b/>
          <w:bCs/>
        </w:rPr>
      </w:pPr>
    </w:p>
    <w:p w:rsidR="00B23003" w:rsidRDefault="00B23003" w:rsidP="00B23003">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B23003" w:rsidRDefault="00B23003" w:rsidP="00B23003">
      <w:pPr>
        <w:pStyle w:val="FormText"/>
        <w:ind w:hanging="357"/>
      </w:pPr>
    </w:p>
    <w:p w:rsidR="00B23003" w:rsidRDefault="00B23003" w:rsidP="00B23003">
      <w:pPr>
        <w:pStyle w:val="FormText"/>
        <w:numPr>
          <w:ilvl w:val="0"/>
          <w:numId w:val="38"/>
        </w:numPr>
        <w:mirrorIndents/>
      </w:pPr>
      <w:r>
        <w:t xml:space="preserve">In terms of specific regulated entertainments please note that: </w:t>
      </w:r>
    </w:p>
    <w:p w:rsidR="00B23003" w:rsidRDefault="00B23003" w:rsidP="00B23003">
      <w:pPr>
        <w:pStyle w:val="FormText"/>
        <w:numPr>
          <w:ilvl w:val="0"/>
          <w:numId w:val="20"/>
        </w:numPr>
      </w:pPr>
      <w:r w:rsidRPr="00FE27DC">
        <w:t>Plays:</w:t>
      </w:r>
      <w:r>
        <w:t xml:space="preserve"> no licence is required for performances between 08.00 and 23.00 on any day, provided that the audience does not exceed 500.</w:t>
      </w:r>
    </w:p>
    <w:p w:rsidR="00B23003" w:rsidRDefault="00B23003" w:rsidP="00B23003">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Default="00B23003" w:rsidP="00B23003">
      <w:pPr>
        <w:pStyle w:val="FormText"/>
        <w:numPr>
          <w:ilvl w:val="0"/>
          <w:numId w:val="20"/>
        </w:numPr>
      </w:pPr>
      <w:r>
        <w:t xml:space="preserve">Indoor sporting events: no licence is required for performances between 08.00 and 23.00 on any day, provided that the audience does not exceed 1000.    </w:t>
      </w:r>
    </w:p>
    <w:p w:rsidR="00B23003" w:rsidRDefault="00B23003" w:rsidP="00B23003">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23003" w:rsidRDefault="00B23003" w:rsidP="00B23003">
      <w:pPr>
        <w:pStyle w:val="FormText"/>
        <w:numPr>
          <w:ilvl w:val="0"/>
          <w:numId w:val="20"/>
        </w:numPr>
      </w:pPr>
      <w:r>
        <w:t>Live music: no licence permission is required for:</w:t>
      </w:r>
    </w:p>
    <w:p w:rsidR="00B23003" w:rsidRDefault="00B23003" w:rsidP="00B23003">
      <w:pPr>
        <w:pStyle w:val="FormText"/>
        <w:numPr>
          <w:ilvl w:val="0"/>
          <w:numId w:val="21"/>
        </w:numPr>
      </w:pPr>
      <w:r>
        <w:t>a performance of unamplified live music between 08.00 and 23.00 on any day, on any premises.</w:t>
      </w:r>
    </w:p>
    <w:p w:rsidR="00B23003" w:rsidRDefault="00B23003" w:rsidP="00B23003">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rsidR="00B23003" w:rsidRDefault="00B23003" w:rsidP="00B23003">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rsidR="00B23003" w:rsidRDefault="00B23003" w:rsidP="00B23003">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23003" w:rsidRDefault="00B23003" w:rsidP="00B23003">
      <w:pPr>
        <w:pStyle w:val="FormText"/>
        <w:numPr>
          <w:ilvl w:val="0"/>
          <w:numId w:val="20"/>
        </w:numPr>
        <w:ind w:left="1434" w:hanging="357"/>
      </w:pPr>
      <w:r>
        <w:t>Recorded Music: no licence permission is required for:</w:t>
      </w:r>
    </w:p>
    <w:p w:rsidR="00B23003" w:rsidRDefault="00B23003" w:rsidP="00B23003">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rsidR="00B23003" w:rsidRPr="00AD45E5" w:rsidRDefault="00B23003" w:rsidP="00B23003">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23003" w:rsidRDefault="00B23003" w:rsidP="00B23003">
      <w:pPr>
        <w:pStyle w:val="FormText"/>
        <w:ind w:left="1440"/>
      </w:pPr>
    </w:p>
    <w:p w:rsidR="00B23003" w:rsidRPr="00246AEA" w:rsidRDefault="00B23003" w:rsidP="00B23003">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23003" w:rsidRDefault="00B23003" w:rsidP="00B23003">
      <w:pPr>
        <w:pStyle w:val="FormText"/>
        <w:numPr>
          <w:ilvl w:val="0"/>
          <w:numId w:val="25"/>
        </w:numPr>
      </w:pPr>
      <w:r>
        <w:t xml:space="preserve">Cross activity exemptions: no licence is required between 08.00 and 23.00 on any day, with no limit on audience size for:   </w:t>
      </w:r>
    </w:p>
    <w:p w:rsidR="00B23003" w:rsidRDefault="00B23003" w:rsidP="00B23003">
      <w:pPr>
        <w:pStyle w:val="FormText"/>
        <w:numPr>
          <w:ilvl w:val="0"/>
          <w:numId w:val="26"/>
        </w:numPr>
      </w:pPr>
      <w:r>
        <w:t xml:space="preserve">any entertainment taking place on the premises of the local authority where the entertainment is provided by or on behalf of the local authority; </w:t>
      </w:r>
    </w:p>
    <w:p w:rsidR="00B23003" w:rsidRPr="00A87E50" w:rsidRDefault="00B23003" w:rsidP="00B23003">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23003" w:rsidRPr="00A87E50" w:rsidRDefault="00B23003" w:rsidP="00B23003">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rsidR="00B23003" w:rsidRDefault="00B23003" w:rsidP="00B23003">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Default="00B23003" w:rsidP="00B23003">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B23003" w:rsidRDefault="00B23003" w:rsidP="00B23003">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B23003" w:rsidRDefault="00B23003" w:rsidP="00B23003">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B23003" w:rsidRDefault="00B23003" w:rsidP="00B23003">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B23003" w:rsidRDefault="00B23003" w:rsidP="00B23003">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B23003" w:rsidRDefault="00B23003" w:rsidP="00B23003">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B23003" w:rsidRDefault="00B23003" w:rsidP="00B23003"/>
    <w:p w:rsidR="00D728BE" w:rsidRDefault="00D728BE"/>
    <w:sectPr w:rsidR="00D728BE" w:rsidSect="002A0908">
      <w:headerReference w:type="default" r:id="rId7"/>
      <w:footerReference w:type="default" r:id="rId8"/>
      <w:headerReference w:type="firs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BC" w:rsidRDefault="006F61BC" w:rsidP="009935D1">
      <w:r>
        <w:separator/>
      </w:r>
    </w:p>
  </w:endnote>
  <w:endnote w:type="continuationSeparator" w:id="0">
    <w:p w:rsidR="006F61BC" w:rsidRDefault="006F61BC" w:rsidP="009935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CC1EA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BC" w:rsidRDefault="006F61BC" w:rsidP="009935D1">
      <w:r>
        <w:separator/>
      </w:r>
    </w:p>
  </w:footnote>
  <w:footnote w:type="continuationSeparator" w:id="0">
    <w:p w:rsidR="006F61BC" w:rsidRDefault="006F61BC" w:rsidP="00993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8F" w:rsidRDefault="00731A8F">
    <w:pPr>
      <w:pStyle w:val="Header"/>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8F" w:rsidRDefault="00731A8F">
    <w:pPr>
      <w:pStyle w:val="Header"/>
      <w:jc w:val="center"/>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link w:val="CommentTex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link w:val="CommentSubject"/>
    <w:uiPriority w:val="99"/>
    <w:semiHidden/>
    <w:rsid w:val="00B23003"/>
    <w:rPr>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link w:val="FootnoteTex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link w:val="Signature"/>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link w:val="BodyTex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link w:val="BalloonTex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4703</Words>
  <Characters>26808</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Please tick Yes</vt:lpstr>
      <vt:lpstr>        </vt:lpstr>
      <vt:lpstr>Where the club to which this application relates is: </vt:lpstr>
      <vt:lpstr>an association organised for the social well-being and recreation of persons emp</vt:lpstr>
      <vt:lpstr/>
      <vt:lpstr/>
      <vt:lpstr/>
      <vt:lpstr>Where the club to which this application relates does not fall into the categori</vt:lpstr>
    </vt:vector>
  </TitlesOfParts>
  <Company>Home Office</Company>
  <LinksUpToDate>false</LinksUpToDate>
  <CharactersWithSpaces>31449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Sam Hardy</cp:lastModifiedBy>
  <cp:revision>2</cp:revision>
  <cp:lastPrinted>2017-01-17T14:52:00Z</cp:lastPrinted>
  <dcterms:created xsi:type="dcterms:W3CDTF">2017-03-09T10:50:00Z</dcterms:created>
  <dcterms:modified xsi:type="dcterms:W3CDTF">2017-03-09T10:50:00Z</dcterms:modified>
</cp:coreProperties>
</file>