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5ACE" w14:textId="77777777" w:rsidR="00125863" w:rsidRPr="00125863" w:rsidRDefault="00125863" w:rsidP="00735B19">
      <w:pPr>
        <w:spacing w:after="0" w:line="240" w:lineRule="auto"/>
        <w:jc w:val="center"/>
        <w:rPr>
          <w:rFonts w:ascii="Arial" w:eastAsia="Times New Roman" w:hAnsi="Arial" w:cs="Arial"/>
          <w:b/>
          <w:sz w:val="24"/>
          <w:szCs w:val="24"/>
        </w:rPr>
      </w:pPr>
    </w:p>
    <w:p w14:paraId="6BF432DA" w14:textId="77777777" w:rsidR="00125863" w:rsidRPr="0042069C" w:rsidRDefault="00735B19" w:rsidP="0042069C">
      <w:pPr>
        <w:spacing w:after="0" w:line="240" w:lineRule="auto"/>
        <w:ind w:left="-142"/>
        <w:rPr>
          <w:rFonts w:ascii="Arial" w:eastAsia="Times New Roman" w:hAnsi="Arial" w:cs="Arial"/>
          <w:sz w:val="24"/>
          <w:szCs w:val="24"/>
        </w:rPr>
      </w:pPr>
      <w:r w:rsidRPr="0042069C">
        <w:rPr>
          <w:rFonts w:ascii="Arial" w:eastAsia="Times New Roman" w:hAnsi="Arial" w:cs="Arial"/>
          <w:sz w:val="24"/>
          <w:szCs w:val="24"/>
        </w:rPr>
        <w:t>Please read the gu</w:t>
      </w:r>
      <w:r w:rsidR="0042069C">
        <w:rPr>
          <w:rFonts w:ascii="Arial" w:eastAsia="Times New Roman" w:hAnsi="Arial" w:cs="Arial"/>
          <w:sz w:val="24"/>
          <w:szCs w:val="24"/>
        </w:rPr>
        <w:t xml:space="preserve">idance notes and ensure all </w:t>
      </w:r>
      <w:r w:rsidRPr="0042069C">
        <w:rPr>
          <w:rFonts w:ascii="Arial" w:eastAsia="Times New Roman" w:hAnsi="Arial" w:cs="Arial"/>
          <w:sz w:val="24"/>
          <w:szCs w:val="24"/>
        </w:rPr>
        <w:t xml:space="preserve">necessary enclosures accompany this form. If any documentation </w:t>
      </w:r>
      <w:r w:rsidR="0042069C">
        <w:rPr>
          <w:rFonts w:ascii="Arial" w:eastAsia="Times New Roman" w:hAnsi="Arial" w:cs="Arial"/>
          <w:sz w:val="24"/>
          <w:szCs w:val="24"/>
        </w:rPr>
        <w:t xml:space="preserve">is </w:t>
      </w:r>
      <w:r w:rsidRPr="0042069C">
        <w:rPr>
          <w:rFonts w:ascii="Arial" w:eastAsia="Times New Roman" w:hAnsi="Arial" w:cs="Arial"/>
          <w:sz w:val="24"/>
          <w:szCs w:val="24"/>
        </w:rPr>
        <w:t xml:space="preserve">missing or the form is incomplete </w:t>
      </w:r>
      <w:r w:rsidR="0042069C">
        <w:rPr>
          <w:rFonts w:ascii="Arial" w:eastAsia="Times New Roman" w:hAnsi="Arial" w:cs="Arial"/>
          <w:sz w:val="24"/>
          <w:szCs w:val="24"/>
        </w:rPr>
        <w:t>your application will be delayed</w:t>
      </w:r>
      <w:r w:rsidRPr="0042069C">
        <w:rPr>
          <w:rFonts w:ascii="Arial" w:eastAsia="Times New Roman" w:hAnsi="Arial" w:cs="Arial"/>
          <w:sz w:val="24"/>
          <w:szCs w:val="24"/>
        </w:rPr>
        <w:t>.</w:t>
      </w:r>
    </w:p>
    <w:p w14:paraId="124FC0DF" w14:textId="77777777" w:rsidR="00735B19" w:rsidRPr="00125863" w:rsidRDefault="00735B19" w:rsidP="00735B19">
      <w:pPr>
        <w:spacing w:after="0" w:line="240" w:lineRule="auto"/>
        <w:ind w:left="-567"/>
        <w:jc w:val="center"/>
        <w:rPr>
          <w:rFonts w:ascii="Arial" w:eastAsia="Times New Roman" w:hAnsi="Arial" w:cs="Arial"/>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gridCol w:w="425"/>
      </w:tblGrid>
      <w:tr w:rsidR="00735B19" w:rsidRPr="00AA2D41" w14:paraId="0D435E13" w14:textId="77777777" w:rsidTr="00A71C60">
        <w:trPr>
          <w:trHeight w:val="559"/>
          <w:jc w:val="center"/>
        </w:trPr>
        <w:tc>
          <w:tcPr>
            <w:tcW w:w="10490" w:type="dxa"/>
            <w:gridSpan w:val="3"/>
            <w:tcBorders>
              <w:bottom w:val="nil"/>
            </w:tcBorders>
            <w:shd w:val="clear" w:color="auto" w:fill="D9D9D9" w:themeFill="background1" w:themeFillShade="D9"/>
          </w:tcPr>
          <w:p w14:paraId="18A6DF3D" w14:textId="77777777" w:rsidR="00735B19" w:rsidRPr="00AA2D41" w:rsidRDefault="00735B19" w:rsidP="00735B19">
            <w:pPr>
              <w:keepNext/>
              <w:spacing w:after="0" w:line="240" w:lineRule="auto"/>
              <w:outlineLvl w:val="2"/>
              <w:rPr>
                <w:rFonts w:ascii="Arial" w:eastAsia="Times New Roman" w:hAnsi="Arial" w:cs="Arial"/>
                <w:b/>
                <w:bCs/>
                <w:sz w:val="24"/>
                <w:szCs w:val="24"/>
              </w:rPr>
            </w:pPr>
            <w:r w:rsidRPr="00AA2D41">
              <w:rPr>
                <w:rFonts w:ascii="Arial" w:eastAsia="Times New Roman" w:hAnsi="Arial" w:cs="Arial"/>
                <w:b/>
                <w:bCs/>
                <w:sz w:val="24"/>
                <w:szCs w:val="24"/>
              </w:rPr>
              <w:t>A – Names and Addresses</w:t>
            </w:r>
          </w:p>
          <w:p w14:paraId="54CEF1CA" w14:textId="77777777" w:rsidR="00D91E60" w:rsidRPr="00AA2D41" w:rsidRDefault="00D91E60" w:rsidP="00735B19">
            <w:pPr>
              <w:keepNext/>
              <w:spacing w:after="0" w:line="240" w:lineRule="auto"/>
              <w:outlineLvl w:val="2"/>
              <w:rPr>
                <w:rFonts w:ascii="Arial" w:eastAsia="Times New Roman" w:hAnsi="Arial" w:cs="Arial"/>
                <w:b/>
                <w:bCs/>
                <w:sz w:val="24"/>
                <w:szCs w:val="24"/>
              </w:rPr>
            </w:pPr>
          </w:p>
          <w:p w14:paraId="221EA8ED"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Please give:</w:t>
            </w:r>
          </w:p>
        </w:tc>
      </w:tr>
      <w:tr w:rsidR="00735B19" w:rsidRPr="00AA2D41" w14:paraId="1065C1E5" w14:textId="77777777" w:rsidTr="00A71C60">
        <w:trPr>
          <w:trHeight w:val="232"/>
          <w:jc w:val="center"/>
        </w:trPr>
        <w:tc>
          <w:tcPr>
            <w:tcW w:w="5103" w:type="dxa"/>
            <w:tcBorders>
              <w:top w:val="nil"/>
              <w:bottom w:val="nil"/>
            </w:tcBorders>
            <w:shd w:val="clear" w:color="auto" w:fill="D9D9D9" w:themeFill="background1" w:themeFillShade="D9"/>
          </w:tcPr>
          <w:p w14:paraId="6C7CA770"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applicant’s full name, address and postcode</w:t>
            </w:r>
          </w:p>
        </w:tc>
        <w:tc>
          <w:tcPr>
            <w:tcW w:w="4962" w:type="dxa"/>
            <w:vMerge w:val="restart"/>
            <w:shd w:val="clear" w:color="auto" w:fill="auto"/>
          </w:tcPr>
          <w:p w14:paraId="053057CC" w14:textId="77777777" w:rsidR="00735B19" w:rsidRPr="00AA2D41" w:rsidRDefault="00735B19" w:rsidP="00D44F9D">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2AA4D400"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25C61FAB" w14:textId="77777777" w:rsidTr="00A71C60">
        <w:trPr>
          <w:jc w:val="center"/>
        </w:trPr>
        <w:tc>
          <w:tcPr>
            <w:tcW w:w="5103" w:type="dxa"/>
            <w:tcBorders>
              <w:top w:val="nil"/>
              <w:bottom w:val="nil"/>
            </w:tcBorders>
            <w:shd w:val="clear" w:color="auto" w:fill="D9D9D9" w:themeFill="background1" w:themeFillShade="D9"/>
          </w:tcPr>
          <w:p w14:paraId="2ACC2304" w14:textId="77777777" w:rsidR="00735B19" w:rsidRPr="00AA2D41" w:rsidRDefault="009C1931" w:rsidP="00735B19">
            <w:pPr>
              <w:spacing w:after="0" w:line="240" w:lineRule="auto"/>
              <w:rPr>
                <w:rFonts w:ascii="Arial" w:eastAsia="Times New Roman" w:hAnsi="Arial" w:cs="Arial"/>
                <w:i/>
                <w:sz w:val="20"/>
                <w:szCs w:val="20"/>
              </w:rPr>
            </w:pPr>
            <w:r w:rsidRPr="00AA2D41">
              <w:rPr>
                <w:rFonts w:ascii="Arial" w:eastAsia="Times New Roman" w:hAnsi="Arial" w:cs="Arial"/>
                <w:i/>
                <w:sz w:val="20"/>
                <w:szCs w:val="20"/>
              </w:rPr>
              <w:t>(See guidance note</w:t>
            </w:r>
            <w:r w:rsidR="00AA2D41">
              <w:rPr>
                <w:rFonts w:ascii="Arial" w:eastAsia="Times New Roman" w:hAnsi="Arial" w:cs="Arial"/>
                <w:i/>
                <w:sz w:val="20"/>
                <w:szCs w:val="20"/>
              </w:rPr>
              <w:t>s</w:t>
            </w:r>
            <w:r w:rsidRPr="00AA2D41">
              <w:rPr>
                <w:rFonts w:ascii="Arial" w:eastAsia="Times New Roman" w:hAnsi="Arial" w:cs="Arial"/>
                <w:i/>
                <w:sz w:val="20"/>
                <w:szCs w:val="20"/>
              </w:rPr>
              <w:t>)</w:t>
            </w:r>
          </w:p>
        </w:tc>
        <w:tc>
          <w:tcPr>
            <w:tcW w:w="4962" w:type="dxa"/>
            <w:vMerge/>
            <w:shd w:val="clear" w:color="auto" w:fill="auto"/>
          </w:tcPr>
          <w:p w14:paraId="74682C76"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5B7EAD2B"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14DB56B" w14:textId="77777777" w:rsidTr="00A71C60">
        <w:trPr>
          <w:jc w:val="center"/>
        </w:trPr>
        <w:tc>
          <w:tcPr>
            <w:tcW w:w="5103" w:type="dxa"/>
            <w:tcBorders>
              <w:top w:val="nil"/>
              <w:bottom w:val="nil"/>
            </w:tcBorders>
            <w:shd w:val="clear" w:color="auto" w:fill="D9D9D9" w:themeFill="background1" w:themeFillShade="D9"/>
          </w:tcPr>
          <w:p w14:paraId="3CB99CD1"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37C1D285"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21B614EE"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E3AAF72" w14:textId="77777777" w:rsidTr="00A71C60">
        <w:trPr>
          <w:jc w:val="center"/>
        </w:trPr>
        <w:tc>
          <w:tcPr>
            <w:tcW w:w="5103" w:type="dxa"/>
            <w:tcBorders>
              <w:top w:val="nil"/>
              <w:bottom w:val="nil"/>
            </w:tcBorders>
            <w:shd w:val="clear" w:color="auto" w:fill="D9D9D9" w:themeFill="background1" w:themeFillShade="D9"/>
          </w:tcPr>
          <w:p w14:paraId="7D35A43B"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0DEA6DE3"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75865A14"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03B58273" w14:textId="77777777" w:rsidTr="00A71C60">
        <w:trPr>
          <w:jc w:val="center"/>
        </w:trPr>
        <w:tc>
          <w:tcPr>
            <w:tcW w:w="5103" w:type="dxa"/>
            <w:tcBorders>
              <w:top w:val="nil"/>
              <w:bottom w:val="nil"/>
            </w:tcBorders>
            <w:shd w:val="clear" w:color="auto" w:fill="D9D9D9" w:themeFill="background1" w:themeFillShade="D9"/>
          </w:tcPr>
          <w:p w14:paraId="6C697DC1"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260A510C"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74D3FD9E"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7028A92" w14:textId="77777777" w:rsidTr="00A71C60">
        <w:trPr>
          <w:jc w:val="center"/>
        </w:trPr>
        <w:tc>
          <w:tcPr>
            <w:tcW w:w="5103" w:type="dxa"/>
            <w:tcBorders>
              <w:top w:val="nil"/>
              <w:bottom w:val="nil"/>
              <w:right w:val="nil"/>
            </w:tcBorders>
            <w:shd w:val="clear" w:color="auto" w:fill="D9D9D9" w:themeFill="background1" w:themeFillShade="D9"/>
          </w:tcPr>
          <w:p w14:paraId="655A268E" w14:textId="77777777" w:rsidR="00735B19" w:rsidRPr="00AA2D41" w:rsidRDefault="00735B19" w:rsidP="00735B19">
            <w:pPr>
              <w:spacing w:after="0" w:line="240" w:lineRule="auto"/>
              <w:rPr>
                <w:rFonts w:ascii="Arial" w:eastAsia="Times New Roman" w:hAnsi="Arial" w:cs="Arial"/>
                <w:sz w:val="20"/>
                <w:szCs w:val="20"/>
              </w:rPr>
            </w:pPr>
          </w:p>
        </w:tc>
        <w:tc>
          <w:tcPr>
            <w:tcW w:w="4962" w:type="dxa"/>
            <w:tcBorders>
              <w:left w:val="nil"/>
              <w:right w:val="nil"/>
            </w:tcBorders>
            <w:shd w:val="clear" w:color="auto" w:fill="D9D9D9" w:themeFill="background1" w:themeFillShade="D9"/>
          </w:tcPr>
          <w:p w14:paraId="4E85F8F1"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04AC09D9"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8455060" w14:textId="77777777" w:rsidTr="00A71C60">
        <w:trPr>
          <w:jc w:val="center"/>
        </w:trPr>
        <w:tc>
          <w:tcPr>
            <w:tcW w:w="5103" w:type="dxa"/>
            <w:tcBorders>
              <w:top w:val="nil"/>
              <w:bottom w:val="nil"/>
            </w:tcBorders>
            <w:shd w:val="clear" w:color="auto" w:fill="D9D9D9" w:themeFill="background1" w:themeFillShade="D9"/>
          </w:tcPr>
          <w:p w14:paraId="178ADA7C" w14:textId="77777777" w:rsidR="00735B19" w:rsidRPr="00AA2D41" w:rsidRDefault="00735B19" w:rsidP="00735B19">
            <w:pPr>
              <w:spacing w:after="0" w:line="240" w:lineRule="auto"/>
              <w:rPr>
                <w:rFonts w:ascii="Arial" w:eastAsia="Times New Roman" w:hAnsi="Arial" w:cs="Arial"/>
                <w:sz w:val="20"/>
                <w:szCs w:val="20"/>
              </w:rPr>
            </w:pPr>
            <w:bookmarkStart w:id="0" w:name="Text4"/>
            <w:r w:rsidRPr="00AA2D41">
              <w:rPr>
                <w:rFonts w:ascii="Arial" w:eastAsia="Times New Roman" w:hAnsi="Arial" w:cs="Arial"/>
                <w:sz w:val="20"/>
                <w:szCs w:val="20"/>
              </w:rPr>
              <w:t>The developer’s full name, address and postcode (if not the applicant)</w:t>
            </w:r>
          </w:p>
        </w:tc>
        <w:bookmarkEnd w:id="0"/>
        <w:tc>
          <w:tcPr>
            <w:tcW w:w="4962" w:type="dxa"/>
            <w:vMerge w:val="restart"/>
            <w:shd w:val="clear" w:color="auto" w:fill="auto"/>
          </w:tcPr>
          <w:p w14:paraId="44EC798C" w14:textId="77777777" w:rsidR="00735B19" w:rsidRPr="00AA2D41" w:rsidRDefault="00735B19" w:rsidP="00735B19">
            <w:pPr>
              <w:spacing w:after="0" w:line="240" w:lineRule="auto"/>
              <w:rPr>
                <w:rFonts w:ascii="Arial" w:eastAsia="Times New Roman" w:hAnsi="Arial" w:cs="Arial"/>
                <w:sz w:val="20"/>
                <w:szCs w:val="20"/>
              </w:rPr>
            </w:pPr>
          </w:p>
          <w:p w14:paraId="3EFFDA08" w14:textId="77777777" w:rsidR="00735B19" w:rsidRPr="00AA2D41" w:rsidRDefault="00735B19" w:rsidP="00735B19">
            <w:pPr>
              <w:spacing w:after="0" w:line="240" w:lineRule="auto"/>
              <w:rPr>
                <w:rFonts w:ascii="Arial" w:eastAsia="Times New Roman" w:hAnsi="Arial" w:cs="Arial"/>
                <w:sz w:val="20"/>
                <w:szCs w:val="20"/>
              </w:rPr>
            </w:pPr>
          </w:p>
          <w:p w14:paraId="785C4D81"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8163D96"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AA6EE90" w14:textId="77777777" w:rsidTr="00A71C60">
        <w:trPr>
          <w:jc w:val="center"/>
        </w:trPr>
        <w:tc>
          <w:tcPr>
            <w:tcW w:w="5103" w:type="dxa"/>
            <w:tcBorders>
              <w:top w:val="nil"/>
              <w:bottom w:val="nil"/>
            </w:tcBorders>
            <w:shd w:val="clear" w:color="auto" w:fill="D9D9D9" w:themeFill="background1" w:themeFillShade="D9"/>
          </w:tcPr>
          <w:p w14:paraId="76294525" w14:textId="77777777" w:rsidR="00735B19" w:rsidRPr="00AA2D41" w:rsidRDefault="00735B19" w:rsidP="00735B19">
            <w:pPr>
              <w:spacing w:after="0" w:line="240" w:lineRule="auto"/>
              <w:rPr>
                <w:rFonts w:ascii="Arial" w:eastAsia="Times New Roman" w:hAnsi="Arial" w:cs="Arial"/>
                <w:sz w:val="20"/>
                <w:szCs w:val="20"/>
              </w:rPr>
            </w:pPr>
          </w:p>
        </w:tc>
        <w:tc>
          <w:tcPr>
            <w:tcW w:w="4962" w:type="dxa"/>
            <w:vMerge/>
            <w:shd w:val="clear" w:color="auto" w:fill="auto"/>
          </w:tcPr>
          <w:p w14:paraId="284E8737"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7A61CAC"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1FB6FB18" w14:textId="77777777" w:rsidTr="00A71C60">
        <w:trPr>
          <w:jc w:val="center"/>
        </w:trPr>
        <w:tc>
          <w:tcPr>
            <w:tcW w:w="5103" w:type="dxa"/>
            <w:tcBorders>
              <w:top w:val="nil"/>
              <w:bottom w:val="nil"/>
            </w:tcBorders>
            <w:shd w:val="clear" w:color="auto" w:fill="D9D9D9" w:themeFill="background1" w:themeFillShade="D9"/>
          </w:tcPr>
          <w:p w14:paraId="211B02B9"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24444914"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AB43DE2"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108863B" w14:textId="77777777" w:rsidTr="00A71C60">
        <w:trPr>
          <w:jc w:val="center"/>
        </w:trPr>
        <w:tc>
          <w:tcPr>
            <w:tcW w:w="5103" w:type="dxa"/>
            <w:tcBorders>
              <w:top w:val="nil"/>
              <w:bottom w:val="nil"/>
            </w:tcBorders>
            <w:shd w:val="clear" w:color="auto" w:fill="D9D9D9" w:themeFill="background1" w:themeFillShade="D9"/>
          </w:tcPr>
          <w:p w14:paraId="49CB8216"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1F4A72F1"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6283F14"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747DB6F" w14:textId="77777777" w:rsidTr="00D91E60">
        <w:trPr>
          <w:trHeight w:val="177"/>
          <w:jc w:val="center"/>
        </w:trPr>
        <w:tc>
          <w:tcPr>
            <w:tcW w:w="5103" w:type="dxa"/>
            <w:tcBorders>
              <w:top w:val="nil"/>
              <w:bottom w:val="nil"/>
            </w:tcBorders>
            <w:shd w:val="clear" w:color="auto" w:fill="D9D9D9" w:themeFill="background1" w:themeFillShade="D9"/>
          </w:tcPr>
          <w:p w14:paraId="4F126677"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0FF1C5B1"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4939BE57"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12D44E9" w14:textId="77777777" w:rsidTr="00A71C60">
        <w:trPr>
          <w:jc w:val="center"/>
        </w:trPr>
        <w:tc>
          <w:tcPr>
            <w:tcW w:w="5103" w:type="dxa"/>
            <w:tcBorders>
              <w:top w:val="nil"/>
              <w:bottom w:val="nil"/>
              <w:right w:val="nil"/>
            </w:tcBorders>
            <w:shd w:val="clear" w:color="auto" w:fill="D9D9D9" w:themeFill="background1" w:themeFillShade="D9"/>
          </w:tcPr>
          <w:p w14:paraId="2ABA0445"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3D42A7D4"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1BBAB524" w14:textId="77777777" w:rsidTr="00A71C60">
        <w:trPr>
          <w:jc w:val="center"/>
        </w:trPr>
        <w:tc>
          <w:tcPr>
            <w:tcW w:w="5103" w:type="dxa"/>
            <w:tcBorders>
              <w:top w:val="nil"/>
              <w:bottom w:val="nil"/>
            </w:tcBorders>
            <w:shd w:val="clear" w:color="auto" w:fill="D9D9D9" w:themeFill="background1" w:themeFillShade="D9"/>
          </w:tcPr>
          <w:p w14:paraId="00B970C5" w14:textId="77777777" w:rsidR="00735B19" w:rsidRPr="00AA2D41" w:rsidRDefault="00735B19" w:rsidP="00735B19">
            <w:pPr>
              <w:spacing w:after="0" w:line="240" w:lineRule="auto"/>
              <w:rPr>
                <w:rFonts w:ascii="Arial" w:eastAsia="Times New Roman" w:hAnsi="Arial" w:cs="Arial"/>
                <w:sz w:val="20"/>
                <w:szCs w:val="20"/>
              </w:rPr>
            </w:pPr>
            <w:bookmarkStart w:id="1" w:name="Text6"/>
            <w:r w:rsidRPr="00AA2D41">
              <w:rPr>
                <w:rFonts w:ascii="Arial" w:eastAsia="Times New Roman" w:hAnsi="Arial" w:cs="Arial"/>
                <w:sz w:val="20"/>
                <w:szCs w:val="20"/>
              </w:rPr>
              <w:t>The name, address and postcode of the council which is the Highway Authority for the highway(s) concerned</w:t>
            </w:r>
          </w:p>
          <w:p w14:paraId="6527EC0A" w14:textId="77777777" w:rsidR="00735B19" w:rsidRPr="00AA2D41" w:rsidRDefault="00735B19" w:rsidP="00735B19">
            <w:pPr>
              <w:spacing w:after="0" w:line="240" w:lineRule="auto"/>
              <w:rPr>
                <w:rFonts w:ascii="Arial" w:eastAsia="Times New Roman" w:hAnsi="Arial" w:cs="Arial"/>
                <w:sz w:val="20"/>
                <w:szCs w:val="20"/>
              </w:rPr>
            </w:pPr>
          </w:p>
        </w:tc>
        <w:bookmarkEnd w:id="1"/>
        <w:tc>
          <w:tcPr>
            <w:tcW w:w="4962" w:type="dxa"/>
            <w:vMerge w:val="restart"/>
            <w:shd w:val="clear" w:color="auto" w:fill="auto"/>
          </w:tcPr>
          <w:p w14:paraId="4797177F"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A6D3C9B"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F31B1EB" w14:textId="77777777" w:rsidTr="00A71C60">
        <w:trPr>
          <w:jc w:val="center"/>
        </w:trPr>
        <w:tc>
          <w:tcPr>
            <w:tcW w:w="5103" w:type="dxa"/>
            <w:tcBorders>
              <w:top w:val="nil"/>
              <w:bottom w:val="nil"/>
            </w:tcBorders>
            <w:shd w:val="clear" w:color="auto" w:fill="D9D9D9" w:themeFill="background1" w:themeFillShade="D9"/>
          </w:tcPr>
          <w:p w14:paraId="64C3EDB5" w14:textId="77777777" w:rsidR="00735B19" w:rsidRPr="00AA2D41" w:rsidRDefault="00735B19" w:rsidP="00735B19">
            <w:pPr>
              <w:spacing w:after="0" w:line="240" w:lineRule="auto"/>
              <w:rPr>
                <w:rFonts w:ascii="Arial" w:eastAsia="Times New Roman" w:hAnsi="Arial" w:cs="Arial"/>
                <w:sz w:val="20"/>
                <w:szCs w:val="20"/>
              </w:rPr>
            </w:pPr>
          </w:p>
        </w:tc>
        <w:tc>
          <w:tcPr>
            <w:tcW w:w="4962" w:type="dxa"/>
            <w:vMerge/>
            <w:shd w:val="clear" w:color="auto" w:fill="auto"/>
          </w:tcPr>
          <w:p w14:paraId="4B832B78"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22777F5"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2ABD091C" w14:textId="77777777" w:rsidTr="00A71C60">
        <w:trPr>
          <w:jc w:val="center"/>
        </w:trPr>
        <w:tc>
          <w:tcPr>
            <w:tcW w:w="5103" w:type="dxa"/>
            <w:tcBorders>
              <w:top w:val="nil"/>
              <w:bottom w:val="nil"/>
              <w:right w:val="nil"/>
            </w:tcBorders>
            <w:shd w:val="clear" w:color="auto" w:fill="D9D9D9" w:themeFill="background1" w:themeFillShade="D9"/>
          </w:tcPr>
          <w:p w14:paraId="70835BE3"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7A690A4C"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A035064" w14:textId="77777777" w:rsidTr="00A71C60">
        <w:trPr>
          <w:jc w:val="center"/>
        </w:trPr>
        <w:tc>
          <w:tcPr>
            <w:tcW w:w="5103" w:type="dxa"/>
            <w:tcBorders>
              <w:top w:val="nil"/>
              <w:bottom w:val="nil"/>
            </w:tcBorders>
            <w:shd w:val="clear" w:color="auto" w:fill="D9D9D9" w:themeFill="background1" w:themeFillShade="D9"/>
          </w:tcPr>
          <w:p w14:paraId="3113489F"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address and p</w:t>
            </w:r>
            <w:r w:rsidR="00FD0D29" w:rsidRPr="00AA2D41">
              <w:rPr>
                <w:rFonts w:ascii="Arial" w:eastAsia="Times New Roman" w:hAnsi="Arial" w:cs="Arial"/>
                <w:sz w:val="20"/>
                <w:szCs w:val="20"/>
              </w:rPr>
              <w:t xml:space="preserve">ostcode of the </w:t>
            </w:r>
            <w:r w:rsidRPr="00AA2D41">
              <w:rPr>
                <w:rFonts w:ascii="Arial" w:eastAsia="Times New Roman" w:hAnsi="Arial" w:cs="Arial"/>
                <w:sz w:val="20"/>
                <w:szCs w:val="20"/>
              </w:rPr>
              <w:t>council which is the Planning Authority for the highway(s) concerned</w:t>
            </w:r>
          </w:p>
        </w:tc>
        <w:tc>
          <w:tcPr>
            <w:tcW w:w="4962" w:type="dxa"/>
            <w:shd w:val="clear" w:color="auto" w:fill="auto"/>
          </w:tcPr>
          <w:p w14:paraId="4BD5C03F" w14:textId="77777777" w:rsidR="00735B19" w:rsidRPr="00AA2D41" w:rsidRDefault="00735B19" w:rsidP="00735B19">
            <w:pPr>
              <w:spacing w:after="0" w:line="240" w:lineRule="auto"/>
              <w:rPr>
                <w:rFonts w:ascii="Arial" w:eastAsia="Times New Roman" w:hAnsi="Arial" w:cs="Arial"/>
                <w:sz w:val="20"/>
                <w:szCs w:val="20"/>
              </w:rPr>
            </w:pPr>
          </w:p>
          <w:p w14:paraId="623D0B79" w14:textId="77777777" w:rsidR="00735B19" w:rsidRPr="00AA2D41" w:rsidRDefault="00735B19" w:rsidP="00735B19">
            <w:pPr>
              <w:spacing w:after="0" w:line="240" w:lineRule="auto"/>
              <w:rPr>
                <w:rFonts w:ascii="Arial" w:eastAsia="Times New Roman" w:hAnsi="Arial" w:cs="Arial"/>
                <w:sz w:val="20"/>
                <w:szCs w:val="20"/>
              </w:rPr>
            </w:pPr>
          </w:p>
          <w:p w14:paraId="5AEE11F3" w14:textId="77777777" w:rsidR="00735B19" w:rsidRPr="00AA2D41" w:rsidRDefault="00735B19" w:rsidP="00735B19">
            <w:pPr>
              <w:spacing w:after="0" w:line="240" w:lineRule="auto"/>
              <w:rPr>
                <w:rFonts w:ascii="Arial" w:eastAsia="Times New Roman" w:hAnsi="Arial" w:cs="Arial"/>
                <w:sz w:val="20"/>
                <w:szCs w:val="20"/>
              </w:rPr>
            </w:pPr>
          </w:p>
          <w:p w14:paraId="7A336DD1"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2208E343"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B76D660" w14:textId="77777777" w:rsidTr="00A71C60">
        <w:trPr>
          <w:jc w:val="center"/>
        </w:trPr>
        <w:tc>
          <w:tcPr>
            <w:tcW w:w="5103" w:type="dxa"/>
            <w:tcBorders>
              <w:top w:val="nil"/>
              <w:bottom w:val="nil"/>
              <w:right w:val="nil"/>
            </w:tcBorders>
            <w:shd w:val="clear" w:color="auto" w:fill="D9D9D9" w:themeFill="background1" w:themeFillShade="D9"/>
          </w:tcPr>
          <w:p w14:paraId="7C2FD801"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527E89BC"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2E22F5C7" w14:textId="77777777" w:rsidTr="00A71C60">
        <w:trPr>
          <w:jc w:val="center"/>
        </w:trPr>
        <w:tc>
          <w:tcPr>
            <w:tcW w:w="5103" w:type="dxa"/>
            <w:tcBorders>
              <w:top w:val="nil"/>
              <w:bottom w:val="nil"/>
            </w:tcBorders>
            <w:shd w:val="clear" w:color="auto" w:fill="D9D9D9" w:themeFill="background1" w:themeFillShade="D9"/>
          </w:tcPr>
          <w:p w14:paraId="790AFBFC"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of the parish or town council and</w:t>
            </w:r>
          </w:p>
        </w:tc>
        <w:tc>
          <w:tcPr>
            <w:tcW w:w="4962" w:type="dxa"/>
            <w:vMerge w:val="restart"/>
            <w:shd w:val="clear" w:color="auto" w:fill="auto"/>
          </w:tcPr>
          <w:p w14:paraId="3571EDF4" w14:textId="77777777" w:rsidR="00735B19" w:rsidRPr="00AA2D41" w:rsidRDefault="00735B19" w:rsidP="00735B19">
            <w:pPr>
              <w:spacing w:after="0" w:line="240" w:lineRule="auto"/>
              <w:rPr>
                <w:rFonts w:ascii="Arial" w:eastAsia="Times New Roman" w:hAnsi="Arial" w:cs="Arial"/>
                <w:sz w:val="20"/>
                <w:szCs w:val="20"/>
              </w:rPr>
            </w:pPr>
          </w:p>
          <w:p w14:paraId="6EC289C5" w14:textId="77777777" w:rsidR="00735B19" w:rsidRPr="00AA2D41" w:rsidRDefault="00735B19" w:rsidP="00735B19">
            <w:pPr>
              <w:spacing w:after="0" w:line="240" w:lineRule="auto"/>
              <w:rPr>
                <w:rFonts w:ascii="Arial" w:eastAsia="Times New Roman" w:hAnsi="Arial" w:cs="Arial"/>
                <w:sz w:val="20"/>
                <w:szCs w:val="20"/>
              </w:rPr>
            </w:pPr>
          </w:p>
          <w:p w14:paraId="382C4C7E"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167F566B"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18E92EDA" w14:textId="77777777" w:rsidTr="00A71C60">
        <w:trPr>
          <w:jc w:val="center"/>
        </w:trPr>
        <w:tc>
          <w:tcPr>
            <w:tcW w:w="5103" w:type="dxa"/>
            <w:tcBorders>
              <w:top w:val="nil"/>
              <w:bottom w:val="nil"/>
            </w:tcBorders>
            <w:shd w:val="clear" w:color="auto" w:fill="D9D9D9" w:themeFill="background1" w:themeFillShade="D9"/>
          </w:tcPr>
          <w:p w14:paraId="0E3BA1E5"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addresses, postcode and telephone number of its clerk (if none, put ‘none’)</w:t>
            </w:r>
          </w:p>
        </w:tc>
        <w:tc>
          <w:tcPr>
            <w:tcW w:w="4962" w:type="dxa"/>
            <w:vMerge/>
            <w:shd w:val="clear" w:color="auto" w:fill="auto"/>
          </w:tcPr>
          <w:p w14:paraId="20BE966D"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4A9D8AF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7138CBA" w14:textId="77777777" w:rsidTr="00A71C60">
        <w:trPr>
          <w:jc w:val="center"/>
        </w:trPr>
        <w:tc>
          <w:tcPr>
            <w:tcW w:w="5103" w:type="dxa"/>
            <w:tcBorders>
              <w:top w:val="nil"/>
              <w:bottom w:val="nil"/>
            </w:tcBorders>
            <w:shd w:val="clear" w:color="auto" w:fill="D9D9D9" w:themeFill="background1" w:themeFillShade="D9"/>
          </w:tcPr>
          <w:p w14:paraId="44B7241B"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40F10184"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78D3F965"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9D223F9" w14:textId="77777777" w:rsidTr="00A71C60">
        <w:trPr>
          <w:jc w:val="center"/>
        </w:trPr>
        <w:tc>
          <w:tcPr>
            <w:tcW w:w="5103" w:type="dxa"/>
            <w:tcBorders>
              <w:top w:val="nil"/>
              <w:bottom w:val="nil"/>
            </w:tcBorders>
            <w:shd w:val="clear" w:color="auto" w:fill="D9D9D9" w:themeFill="background1" w:themeFillShade="D9"/>
          </w:tcPr>
          <w:p w14:paraId="440AB148"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693FFEC8"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571E2083"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85B6BDD" w14:textId="77777777" w:rsidTr="00A71C60">
        <w:trPr>
          <w:jc w:val="center"/>
        </w:trPr>
        <w:tc>
          <w:tcPr>
            <w:tcW w:w="5103" w:type="dxa"/>
            <w:tcBorders>
              <w:top w:val="nil"/>
              <w:bottom w:val="nil"/>
              <w:right w:val="nil"/>
            </w:tcBorders>
            <w:shd w:val="clear" w:color="auto" w:fill="D9D9D9" w:themeFill="background1" w:themeFillShade="D9"/>
          </w:tcPr>
          <w:p w14:paraId="4DBACDE4"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127973C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C1CE0ED" w14:textId="77777777" w:rsidTr="00A71C60">
        <w:trPr>
          <w:jc w:val="center"/>
        </w:trPr>
        <w:tc>
          <w:tcPr>
            <w:tcW w:w="5103" w:type="dxa"/>
            <w:tcBorders>
              <w:top w:val="nil"/>
              <w:bottom w:val="nil"/>
            </w:tcBorders>
            <w:shd w:val="clear" w:color="auto" w:fill="D9D9D9" w:themeFill="background1" w:themeFillShade="D9"/>
          </w:tcPr>
          <w:p w14:paraId="4645DD91" w14:textId="77777777" w:rsidR="009C1931" w:rsidRPr="00AA2D41" w:rsidRDefault="00735B19" w:rsidP="00735B19">
            <w:pPr>
              <w:spacing w:after="0" w:line="240" w:lineRule="auto"/>
              <w:rPr>
                <w:rFonts w:ascii="Arial" w:eastAsia="Times New Roman" w:hAnsi="Arial" w:cs="Arial"/>
                <w:sz w:val="20"/>
                <w:szCs w:val="20"/>
              </w:rPr>
            </w:pPr>
            <w:bookmarkStart w:id="2" w:name="Text10"/>
            <w:r w:rsidRPr="00AA2D41">
              <w:rPr>
                <w:rFonts w:ascii="Arial" w:eastAsia="Times New Roman" w:hAnsi="Arial" w:cs="Arial"/>
                <w:sz w:val="20"/>
                <w:szCs w:val="20"/>
              </w:rPr>
              <w:t>Name, address and postcode of the nearest local public office (such as a library, post office or local authority offices) where the public may inspect the order and deposit</w:t>
            </w:r>
            <w:r w:rsidR="00FD0D29" w:rsidRPr="00AA2D41">
              <w:rPr>
                <w:rFonts w:ascii="Arial" w:eastAsia="Times New Roman" w:hAnsi="Arial" w:cs="Arial"/>
                <w:sz w:val="20"/>
                <w:szCs w:val="20"/>
              </w:rPr>
              <w:t>ed plan during normal opening hours</w:t>
            </w:r>
          </w:p>
          <w:p w14:paraId="0151ED2E" w14:textId="77777777" w:rsidR="009C1931" w:rsidRPr="00AA2D41" w:rsidRDefault="009C1931" w:rsidP="00735B19">
            <w:pPr>
              <w:spacing w:after="0" w:line="240" w:lineRule="auto"/>
              <w:rPr>
                <w:rFonts w:ascii="Arial" w:eastAsia="Times New Roman" w:hAnsi="Arial" w:cs="Arial"/>
                <w:i/>
                <w:sz w:val="20"/>
                <w:szCs w:val="20"/>
              </w:rPr>
            </w:pPr>
            <w:r w:rsidRPr="00AA2D41">
              <w:rPr>
                <w:rFonts w:ascii="Arial" w:eastAsia="Times New Roman" w:hAnsi="Arial" w:cs="Arial"/>
                <w:i/>
                <w:sz w:val="20"/>
                <w:szCs w:val="20"/>
              </w:rPr>
              <w:t>(See guidance note</w:t>
            </w:r>
            <w:r w:rsidR="00AA2D41">
              <w:rPr>
                <w:rFonts w:ascii="Arial" w:eastAsia="Times New Roman" w:hAnsi="Arial" w:cs="Arial"/>
                <w:i/>
                <w:sz w:val="20"/>
                <w:szCs w:val="20"/>
              </w:rPr>
              <w:t>s</w:t>
            </w:r>
            <w:r w:rsidRPr="00AA2D41">
              <w:rPr>
                <w:rFonts w:ascii="Arial" w:eastAsia="Times New Roman" w:hAnsi="Arial" w:cs="Arial"/>
                <w:i/>
                <w:sz w:val="20"/>
                <w:szCs w:val="20"/>
              </w:rPr>
              <w:t>)</w:t>
            </w:r>
          </w:p>
        </w:tc>
        <w:bookmarkEnd w:id="2"/>
        <w:tc>
          <w:tcPr>
            <w:tcW w:w="4962" w:type="dxa"/>
            <w:shd w:val="clear" w:color="auto" w:fill="auto"/>
          </w:tcPr>
          <w:p w14:paraId="3F04A799" w14:textId="77777777" w:rsidR="00735B19" w:rsidRPr="00AA2D41" w:rsidRDefault="00735B19" w:rsidP="00735B19">
            <w:pPr>
              <w:spacing w:after="0" w:line="240" w:lineRule="auto"/>
              <w:rPr>
                <w:rFonts w:ascii="Arial" w:eastAsia="Times New Roman" w:hAnsi="Arial" w:cs="Arial"/>
                <w:sz w:val="20"/>
                <w:szCs w:val="20"/>
              </w:rPr>
            </w:pPr>
          </w:p>
          <w:p w14:paraId="309E60AA" w14:textId="77777777" w:rsidR="00735B19" w:rsidRPr="00AA2D41" w:rsidRDefault="00735B19" w:rsidP="00735B19">
            <w:pPr>
              <w:spacing w:after="0" w:line="240" w:lineRule="auto"/>
              <w:rPr>
                <w:rFonts w:ascii="Arial" w:eastAsia="Times New Roman" w:hAnsi="Arial" w:cs="Arial"/>
                <w:sz w:val="20"/>
                <w:szCs w:val="20"/>
              </w:rPr>
            </w:pPr>
          </w:p>
          <w:p w14:paraId="46EF3505"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1D1E3CC"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022A51F" w14:textId="77777777" w:rsidTr="00A71C60">
        <w:trPr>
          <w:trHeight w:val="230"/>
          <w:jc w:val="center"/>
        </w:trPr>
        <w:tc>
          <w:tcPr>
            <w:tcW w:w="5103" w:type="dxa"/>
            <w:tcBorders>
              <w:top w:val="nil"/>
              <w:bottom w:val="nil"/>
            </w:tcBorders>
            <w:shd w:val="clear" w:color="auto" w:fill="D9D9D9" w:themeFill="background1" w:themeFillShade="D9"/>
          </w:tcPr>
          <w:p w14:paraId="0AEDB972"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5CEFF99E"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7D480CDE"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D614AB4" w14:textId="77777777" w:rsidTr="00A71C60">
        <w:trPr>
          <w:trHeight w:val="230"/>
          <w:jc w:val="center"/>
        </w:trPr>
        <w:tc>
          <w:tcPr>
            <w:tcW w:w="5103" w:type="dxa"/>
            <w:tcBorders>
              <w:top w:val="nil"/>
              <w:bottom w:val="nil"/>
            </w:tcBorders>
            <w:shd w:val="clear" w:color="auto" w:fill="D9D9D9" w:themeFill="background1" w:themeFillShade="D9"/>
          </w:tcPr>
          <w:p w14:paraId="5C25757F"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24195DCF"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7C308B6A"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84971E5" w14:textId="77777777" w:rsidTr="00A71C60">
        <w:trPr>
          <w:trHeight w:val="230"/>
          <w:jc w:val="center"/>
        </w:trPr>
        <w:tc>
          <w:tcPr>
            <w:tcW w:w="5103" w:type="dxa"/>
            <w:tcBorders>
              <w:top w:val="nil"/>
              <w:bottom w:val="nil"/>
            </w:tcBorders>
            <w:shd w:val="clear" w:color="auto" w:fill="D9D9D9" w:themeFill="background1" w:themeFillShade="D9"/>
          </w:tcPr>
          <w:p w14:paraId="487BDC7E"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52C6A66A"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29EB05C7"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205DAF9" w14:textId="77777777" w:rsidTr="00A71C60">
        <w:trPr>
          <w:jc w:val="center"/>
        </w:trPr>
        <w:tc>
          <w:tcPr>
            <w:tcW w:w="10490" w:type="dxa"/>
            <w:gridSpan w:val="3"/>
            <w:tcBorders>
              <w:top w:val="nil"/>
            </w:tcBorders>
            <w:shd w:val="clear" w:color="auto" w:fill="D9D9D9" w:themeFill="background1" w:themeFillShade="D9"/>
          </w:tcPr>
          <w:p w14:paraId="74A3266B" w14:textId="77777777" w:rsidR="00735B19" w:rsidRPr="00AA2D41" w:rsidRDefault="00735B19" w:rsidP="00735B19">
            <w:pPr>
              <w:spacing w:after="0" w:line="240" w:lineRule="auto"/>
              <w:rPr>
                <w:rFonts w:ascii="Arial" w:eastAsia="Times New Roman" w:hAnsi="Arial" w:cs="Arial"/>
                <w:sz w:val="20"/>
                <w:szCs w:val="20"/>
              </w:rPr>
            </w:pPr>
          </w:p>
        </w:tc>
      </w:tr>
    </w:tbl>
    <w:p w14:paraId="25AE3EED" w14:textId="77777777" w:rsidR="0039454A" w:rsidRPr="00AA2D41" w:rsidRDefault="0039454A" w:rsidP="00735B19">
      <w:pPr>
        <w:ind w:left="-851"/>
        <w:rPr>
          <w:rFonts w:ascii="Arial" w:hAnsi="Arial" w:cs="Arial"/>
        </w:rPr>
      </w:pPr>
    </w:p>
    <w:tbl>
      <w:tblPr>
        <w:tblStyle w:val="TableGrid"/>
        <w:tblW w:w="10774" w:type="dxa"/>
        <w:tblInd w:w="-147" w:type="dxa"/>
        <w:tblLook w:val="04A0" w:firstRow="1" w:lastRow="0" w:firstColumn="1" w:lastColumn="0" w:noHBand="0" w:noVBand="1"/>
      </w:tblPr>
      <w:tblGrid>
        <w:gridCol w:w="10774"/>
      </w:tblGrid>
      <w:tr w:rsidR="00354B66" w:rsidRPr="00AA2D41" w14:paraId="504C4888" w14:textId="77777777" w:rsidTr="003F27AD">
        <w:tc>
          <w:tcPr>
            <w:tcW w:w="10774" w:type="dxa"/>
            <w:shd w:val="clear" w:color="auto" w:fill="D9D9D9" w:themeFill="background1" w:themeFillShade="D9"/>
          </w:tcPr>
          <w:p w14:paraId="28B0D3FB" w14:textId="77777777" w:rsidR="00415EAC" w:rsidRPr="00AA2D41" w:rsidRDefault="00415EAC" w:rsidP="00415EAC">
            <w:pPr>
              <w:keepNext/>
              <w:outlineLvl w:val="2"/>
              <w:rPr>
                <w:rFonts w:ascii="Arial" w:eastAsia="Times New Roman" w:hAnsi="Arial" w:cs="Arial"/>
                <w:b/>
                <w:bCs/>
                <w:sz w:val="20"/>
                <w:szCs w:val="20"/>
              </w:rPr>
            </w:pPr>
            <w:r w:rsidRPr="00AA2D41">
              <w:rPr>
                <w:rFonts w:ascii="Arial" w:eastAsia="Times New Roman" w:hAnsi="Arial" w:cs="Arial"/>
                <w:b/>
                <w:bCs/>
                <w:sz w:val="24"/>
                <w:szCs w:val="24"/>
              </w:rPr>
              <w:lastRenderedPageBreak/>
              <w:t>B – The Development</w:t>
            </w:r>
          </w:p>
          <w:p w14:paraId="22C0FB68" w14:textId="77777777" w:rsidR="00415EAC" w:rsidRPr="00AA2D41" w:rsidRDefault="00415EAC" w:rsidP="00415EAC">
            <w:pPr>
              <w:rPr>
                <w:rFonts w:ascii="Arial" w:eastAsia="Times New Roman" w:hAnsi="Arial" w:cs="Arial"/>
                <w:sz w:val="20"/>
                <w:szCs w:val="20"/>
              </w:rPr>
            </w:pPr>
            <w:r w:rsidRPr="00AA2D41">
              <w:rPr>
                <w:rFonts w:ascii="Arial" w:eastAsia="Times New Roman" w:hAnsi="Arial" w:cs="Arial"/>
                <w:sz w:val="20"/>
                <w:szCs w:val="20"/>
              </w:rPr>
              <w:t>Describe briefly why the closure/diversion is necessitated by the development. Please attach any statements justifying this stopping up or diversion, either as an appendix or as a covering letter.</w:t>
            </w:r>
          </w:p>
          <w:p w14:paraId="60799999" w14:textId="77777777" w:rsidR="00415EAC" w:rsidRPr="00AA2D41" w:rsidRDefault="00415EAC" w:rsidP="00354B66">
            <w:pPr>
              <w:ind w:left="171"/>
              <w:rPr>
                <w:rFonts w:ascii="Arial" w:hAnsi="Arial" w:cs="Arial"/>
              </w:rPr>
            </w:pPr>
          </w:p>
          <w:tbl>
            <w:tblPr>
              <w:tblStyle w:val="TableGrid"/>
              <w:tblW w:w="0" w:type="auto"/>
              <w:tblInd w:w="28" w:type="dxa"/>
              <w:tblLook w:val="04A0" w:firstRow="1" w:lastRow="0" w:firstColumn="1" w:lastColumn="0" w:noHBand="0" w:noVBand="1"/>
            </w:tblPr>
            <w:tblGrid>
              <w:gridCol w:w="10093"/>
            </w:tblGrid>
            <w:tr w:rsidR="00415EAC" w:rsidRPr="00AA2D41" w14:paraId="3AC1EF58" w14:textId="77777777" w:rsidTr="00415EAC">
              <w:tc>
                <w:tcPr>
                  <w:tcW w:w="10093" w:type="dxa"/>
                  <w:shd w:val="clear" w:color="auto" w:fill="FFFFFF" w:themeFill="background1"/>
                </w:tcPr>
                <w:p w14:paraId="34067419" w14:textId="77777777" w:rsidR="00415EAC" w:rsidRPr="00AA2D41" w:rsidRDefault="00415EAC" w:rsidP="00415EAC">
                  <w:pPr>
                    <w:ind w:left="-251"/>
                    <w:rPr>
                      <w:rFonts w:ascii="Arial" w:hAnsi="Arial" w:cs="Arial"/>
                    </w:rPr>
                  </w:pPr>
                </w:p>
                <w:p w14:paraId="76A0C409" w14:textId="77777777" w:rsidR="00415EAC" w:rsidRPr="00AA2D41" w:rsidRDefault="00415EAC" w:rsidP="00415EAC">
                  <w:pPr>
                    <w:ind w:left="-251"/>
                    <w:rPr>
                      <w:rFonts w:ascii="Arial" w:hAnsi="Arial" w:cs="Arial"/>
                    </w:rPr>
                  </w:pPr>
                </w:p>
                <w:p w14:paraId="108D8F20" w14:textId="77777777" w:rsidR="00415EAC" w:rsidRPr="00AA2D41" w:rsidRDefault="00415EAC" w:rsidP="00E01281">
                  <w:pPr>
                    <w:tabs>
                      <w:tab w:val="left" w:pos="2190"/>
                    </w:tabs>
                    <w:rPr>
                      <w:rFonts w:ascii="Arial" w:hAnsi="Arial" w:cs="Arial"/>
                    </w:rPr>
                  </w:pPr>
                </w:p>
                <w:p w14:paraId="21B869DC" w14:textId="77777777" w:rsidR="00415EAC" w:rsidRPr="00AA2D41" w:rsidRDefault="00415EAC" w:rsidP="00415EAC">
                  <w:pPr>
                    <w:ind w:left="-251"/>
                    <w:rPr>
                      <w:rFonts w:ascii="Arial" w:hAnsi="Arial" w:cs="Arial"/>
                    </w:rPr>
                  </w:pPr>
                </w:p>
              </w:tc>
            </w:tr>
          </w:tbl>
          <w:p w14:paraId="3D07D551" w14:textId="77777777" w:rsidR="00415EAC" w:rsidRPr="00AA2D41" w:rsidRDefault="00415EAC" w:rsidP="00354B66">
            <w:pPr>
              <w:ind w:left="171"/>
              <w:rPr>
                <w:rFonts w:ascii="Arial" w:hAnsi="Arial" w:cs="Arial"/>
              </w:rPr>
            </w:pPr>
          </w:p>
          <w:tbl>
            <w:tblPr>
              <w:tblStyle w:val="TableGrid"/>
              <w:tblW w:w="0" w:type="auto"/>
              <w:tblInd w:w="28" w:type="dxa"/>
              <w:tblLook w:val="04A0" w:firstRow="1" w:lastRow="0" w:firstColumn="1" w:lastColumn="0" w:noHBand="0" w:noVBand="1"/>
            </w:tblPr>
            <w:tblGrid>
              <w:gridCol w:w="8931"/>
              <w:gridCol w:w="567"/>
              <w:gridCol w:w="567"/>
            </w:tblGrid>
            <w:tr w:rsidR="003F27AD" w:rsidRPr="00AA2D41" w14:paraId="6DD1ABE3" w14:textId="77777777" w:rsidTr="009C1931">
              <w:trPr>
                <w:trHeight w:val="958"/>
              </w:trPr>
              <w:tc>
                <w:tcPr>
                  <w:tcW w:w="8931" w:type="dxa"/>
                  <w:tcBorders>
                    <w:top w:val="nil"/>
                    <w:left w:val="nil"/>
                    <w:bottom w:val="nil"/>
                    <w:right w:val="nil"/>
                  </w:tcBorders>
                </w:tcPr>
                <w:p w14:paraId="708F4FCD" w14:textId="77777777" w:rsidR="003F27AD" w:rsidRPr="00AA2D41" w:rsidRDefault="003F27AD" w:rsidP="00633465">
                  <w:pPr>
                    <w:rPr>
                      <w:rFonts w:ascii="Arial" w:eastAsia="Times New Roman" w:hAnsi="Arial" w:cs="Arial"/>
                      <w:sz w:val="20"/>
                      <w:szCs w:val="20"/>
                    </w:rPr>
                  </w:pPr>
                  <w:r w:rsidRPr="00AA2D41">
                    <w:rPr>
                      <w:rFonts w:ascii="Arial" w:eastAsia="Times New Roman" w:hAnsi="Arial" w:cs="Arial"/>
                      <w:sz w:val="20"/>
                      <w:szCs w:val="20"/>
                    </w:rPr>
                    <w:t xml:space="preserve">Is there a related compulsory purchase order, or other statutory action?  </w:t>
                  </w:r>
                </w:p>
                <w:p w14:paraId="44F56156" w14:textId="77777777" w:rsidR="003F27AD" w:rsidRPr="00AA2D41" w:rsidRDefault="003F27AD" w:rsidP="00633465">
                  <w:pPr>
                    <w:rPr>
                      <w:rFonts w:ascii="Arial" w:hAnsi="Arial" w:cs="Arial"/>
                    </w:rPr>
                  </w:pPr>
                  <w:r w:rsidRPr="00AA2D41">
                    <w:rPr>
                      <w:rFonts w:ascii="Arial" w:eastAsia="Times New Roman" w:hAnsi="Arial" w:cs="Arial"/>
                      <w:sz w:val="20"/>
                      <w:szCs w:val="20"/>
                    </w:rPr>
                    <w:t xml:space="preserve">If yes, please provide details, including the Order name, its current status and details of any public inquiries that have been arranged. </w:t>
                  </w:r>
                </w:p>
                <w:p w14:paraId="14A3EF72" w14:textId="77777777" w:rsidR="003F27AD" w:rsidRPr="00AA2D41" w:rsidRDefault="003F27AD" w:rsidP="00633465">
                  <w:pPr>
                    <w:pStyle w:val="ListParagraph"/>
                    <w:ind w:left="181"/>
                    <w:rPr>
                      <w:rFonts w:ascii="Arial" w:hAnsi="Arial" w:cs="Arial"/>
                    </w:rPr>
                  </w:pPr>
                </w:p>
              </w:tc>
              <w:tc>
                <w:tcPr>
                  <w:tcW w:w="1134" w:type="dxa"/>
                  <w:gridSpan w:val="2"/>
                  <w:tcBorders>
                    <w:top w:val="nil"/>
                    <w:left w:val="nil"/>
                    <w:right w:val="nil"/>
                  </w:tcBorders>
                </w:tcPr>
                <w:p w14:paraId="70259BAA" w14:textId="77777777" w:rsidR="003F27AD" w:rsidRPr="00AA2D41" w:rsidRDefault="003F27AD" w:rsidP="00415EAC">
                  <w:pPr>
                    <w:jc w:val="both"/>
                    <w:rPr>
                      <w:rFonts w:ascii="Arial" w:hAnsi="Arial" w:cs="Arial"/>
                      <w:sz w:val="20"/>
                      <w:szCs w:val="20"/>
                    </w:rPr>
                  </w:pPr>
                  <w:r w:rsidRPr="00AA2D41">
                    <w:rPr>
                      <w:rFonts w:ascii="Arial" w:hAnsi="Arial" w:cs="Arial"/>
                    </w:rPr>
                    <w:t>Yes/No</w:t>
                  </w:r>
                </w:p>
              </w:tc>
            </w:tr>
            <w:tr w:rsidR="00633465" w:rsidRPr="00AA2D41" w14:paraId="4000A875" w14:textId="77777777" w:rsidTr="00633465">
              <w:tc>
                <w:tcPr>
                  <w:tcW w:w="10065" w:type="dxa"/>
                  <w:gridSpan w:val="3"/>
                  <w:shd w:val="clear" w:color="auto" w:fill="FFFFFF" w:themeFill="background1"/>
                </w:tcPr>
                <w:p w14:paraId="1FBC094B" w14:textId="77777777" w:rsidR="00633465" w:rsidRPr="00AA2D41" w:rsidRDefault="00633465" w:rsidP="00633465">
                  <w:pPr>
                    <w:ind w:left="-251"/>
                    <w:rPr>
                      <w:rFonts w:ascii="Arial" w:hAnsi="Arial" w:cs="Arial"/>
                    </w:rPr>
                  </w:pPr>
                </w:p>
                <w:p w14:paraId="0BBD5665" w14:textId="77777777" w:rsidR="00633465" w:rsidRPr="00AA2D41" w:rsidRDefault="00633465" w:rsidP="00633465">
                  <w:pPr>
                    <w:ind w:left="-251"/>
                    <w:rPr>
                      <w:rFonts w:ascii="Arial" w:hAnsi="Arial" w:cs="Arial"/>
                    </w:rPr>
                  </w:pPr>
                </w:p>
                <w:p w14:paraId="79A8137D" w14:textId="77777777" w:rsidR="00633465" w:rsidRPr="00AA2D41" w:rsidRDefault="00633465" w:rsidP="00633465">
                  <w:pPr>
                    <w:ind w:left="-251"/>
                    <w:rPr>
                      <w:rFonts w:ascii="Arial" w:hAnsi="Arial" w:cs="Arial"/>
                    </w:rPr>
                  </w:pPr>
                </w:p>
              </w:tc>
            </w:tr>
            <w:tr w:rsidR="00633465" w:rsidRPr="00AA2D41" w14:paraId="04B42ADD" w14:textId="77777777" w:rsidTr="00633465">
              <w:tc>
                <w:tcPr>
                  <w:tcW w:w="8931" w:type="dxa"/>
                  <w:tcBorders>
                    <w:top w:val="single" w:sz="4" w:space="0" w:color="auto"/>
                    <w:left w:val="nil"/>
                    <w:bottom w:val="nil"/>
                    <w:right w:val="nil"/>
                  </w:tcBorders>
                </w:tcPr>
                <w:p w14:paraId="744B68B1" w14:textId="77777777" w:rsidR="00633465" w:rsidRPr="00AA2D41" w:rsidRDefault="00633465" w:rsidP="00633465">
                  <w:pPr>
                    <w:rPr>
                      <w:rFonts w:ascii="Arial" w:hAnsi="Arial" w:cs="Arial"/>
                    </w:rPr>
                  </w:pPr>
                </w:p>
              </w:tc>
              <w:tc>
                <w:tcPr>
                  <w:tcW w:w="567" w:type="dxa"/>
                  <w:tcBorders>
                    <w:top w:val="single" w:sz="4" w:space="0" w:color="auto"/>
                    <w:left w:val="nil"/>
                    <w:bottom w:val="nil"/>
                    <w:right w:val="nil"/>
                  </w:tcBorders>
                </w:tcPr>
                <w:p w14:paraId="0BFC467D" w14:textId="77777777" w:rsidR="00633465" w:rsidRPr="00AA2D41" w:rsidRDefault="00633465" w:rsidP="00633465">
                  <w:pPr>
                    <w:rPr>
                      <w:rFonts w:ascii="Arial" w:hAnsi="Arial" w:cs="Arial"/>
                    </w:rPr>
                  </w:pPr>
                </w:p>
              </w:tc>
              <w:tc>
                <w:tcPr>
                  <w:tcW w:w="567" w:type="dxa"/>
                  <w:tcBorders>
                    <w:top w:val="single" w:sz="4" w:space="0" w:color="auto"/>
                    <w:left w:val="nil"/>
                    <w:bottom w:val="nil"/>
                    <w:right w:val="nil"/>
                  </w:tcBorders>
                </w:tcPr>
                <w:p w14:paraId="6828EA5F" w14:textId="77777777" w:rsidR="00633465" w:rsidRPr="00AA2D41" w:rsidRDefault="00633465" w:rsidP="00633465">
                  <w:pPr>
                    <w:jc w:val="both"/>
                    <w:rPr>
                      <w:rFonts w:ascii="Arial" w:hAnsi="Arial" w:cs="Arial"/>
                      <w:sz w:val="20"/>
                      <w:szCs w:val="20"/>
                    </w:rPr>
                  </w:pPr>
                </w:p>
              </w:tc>
            </w:tr>
          </w:tbl>
          <w:p w14:paraId="0EDD066D" w14:textId="77777777" w:rsidR="00415EAC" w:rsidRPr="00AA2D41" w:rsidRDefault="00415EAC" w:rsidP="00415EAC">
            <w:pPr>
              <w:rPr>
                <w:rFonts w:ascii="Arial" w:hAnsi="Arial" w:cs="Arial"/>
              </w:rPr>
            </w:pPr>
          </w:p>
        </w:tc>
      </w:tr>
    </w:tbl>
    <w:p w14:paraId="19876772" w14:textId="77777777" w:rsidR="00415EAC" w:rsidRPr="00AA2D41" w:rsidRDefault="00415EAC" w:rsidP="00415EAC">
      <w:pPr>
        <w:rPr>
          <w:rFonts w:ascii="Arial" w:hAnsi="Arial" w:cs="Arial"/>
        </w:rPr>
      </w:pPr>
      <w:r w:rsidRPr="00AA2D41">
        <w:rPr>
          <w:rFonts w:ascii="Arial" w:eastAsia="Times New Roman" w:hAnsi="Arial" w:cs="Arial"/>
          <w:sz w:val="20"/>
          <w:szCs w:val="20"/>
        </w:rPr>
        <w:t>.</w:t>
      </w:r>
    </w:p>
    <w:tbl>
      <w:tblPr>
        <w:tblW w:w="10774"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6"/>
        <w:gridCol w:w="561"/>
        <w:gridCol w:w="446"/>
        <w:gridCol w:w="112"/>
        <w:gridCol w:w="1970"/>
        <w:gridCol w:w="709"/>
      </w:tblGrid>
      <w:tr w:rsidR="00813D42" w:rsidRPr="00AA2D41" w14:paraId="535CAAAA" w14:textId="77777777" w:rsidTr="003F27AD">
        <w:tc>
          <w:tcPr>
            <w:tcW w:w="6976" w:type="dxa"/>
            <w:tcBorders>
              <w:top w:val="single" w:sz="4" w:space="0" w:color="auto"/>
            </w:tcBorders>
            <w:shd w:val="clear" w:color="auto" w:fill="D9D9D9" w:themeFill="background1" w:themeFillShade="D9"/>
          </w:tcPr>
          <w:p w14:paraId="7A983250" w14:textId="77777777" w:rsidR="00813D42" w:rsidRPr="00AA2D41" w:rsidRDefault="00813D42" w:rsidP="00813D42">
            <w:pPr>
              <w:spacing w:after="0" w:line="240" w:lineRule="auto"/>
              <w:rPr>
                <w:rFonts w:ascii="Arial" w:eastAsia="Times New Roman" w:hAnsi="Arial" w:cs="Arial"/>
                <w:b/>
                <w:sz w:val="20"/>
                <w:szCs w:val="20"/>
              </w:rPr>
            </w:pPr>
            <w:r w:rsidRPr="00AA2D41">
              <w:rPr>
                <w:rFonts w:ascii="Arial" w:eastAsia="Times New Roman" w:hAnsi="Arial" w:cs="Arial"/>
                <w:b/>
                <w:sz w:val="24"/>
                <w:szCs w:val="24"/>
              </w:rPr>
              <w:t>C – The Planning Permission</w:t>
            </w:r>
          </w:p>
        </w:tc>
        <w:tc>
          <w:tcPr>
            <w:tcW w:w="1007" w:type="dxa"/>
            <w:gridSpan w:val="2"/>
            <w:tcBorders>
              <w:top w:val="single" w:sz="4" w:space="0" w:color="auto"/>
            </w:tcBorders>
            <w:shd w:val="clear" w:color="auto" w:fill="D9D9D9" w:themeFill="background1" w:themeFillShade="D9"/>
          </w:tcPr>
          <w:p w14:paraId="3BCF2637"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tcBorders>
              <w:top w:val="single" w:sz="4" w:space="0" w:color="auto"/>
            </w:tcBorders>
            <w:shd w:val="clear" w:color="auto" w:fill="D9D9D9" w:themeFill="background1" w:themeFillShade="D9"/>
          </w:tcPr>
          <w:p w14:paraId="14F9EF43"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768CDEA1" w14:textId="77777777" w:rsidTr="003F27AD">
        <w:tc>
          <w:tcPr>
            <w:tcW w:w="6976" w:type="dxa"/>
            <w:shd w:val="clear" w:color="auto" w:fill="D9D9D9" w:themeFill="background1" w:themeFillShade="D9"/>
          </w:tcPr>
          <w:p w14:paraId="250C26FB" w14:textId="77777777" w:rsidR="00813D42" w:rsidRPr="00AA2D41" w:rsidRDefault="00813D42" w:rsidP="00813D42">
            <w:pPr>
              <w:spacing w:after="0" w:line="240" w:lineRule="auto"/>
              <w:rPr>
                <w:rFonts w:ascii="Arial" w:eastAsia="Times New Roman" w:hAnsi="Arial" w:cs="Arial"/>
                <w:sz w:val="20"/>
                <w:szCs w:val="20"/>
              </w:rPr>
            </w:pPr>
          </w:p>
        </w:tc>
        <w:tc>
          <w:tcPr>
            <w:tcW w:w="1007" w:type="dxa"/>
            <w:gridSpan w:val="2"/>
            <w:shd w:val="clear" w:color="auto" w:fill="D9D9D9" w:themeFill="background1" w:themeFillShade="D9"/>
          </w:tcPr>
          <w:p w14:paraId="5E404240"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shd w:val="clear" w:color="auto" w:fill="D9D9D9" w:themeFill="background1" w:themeFillShade="D9"/>
          </w:tcPr>
          <w:p w14:paraId="623A6DA3"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D8B02F3" w14:textId="77777777" w:rsidTr="003F27AD">
        <w:tc>
          <w:tcPr>
            <w:tcW w:w="6976" w:type="dxa"/>
            <w:shd w:val="clear" w:color="auto" w:fill="D9D9D9" w:themeFill="background1" w:themeFillShade="D9"/>
          </w:tcPr>
          <w:p w14:paraId="1545AD38" w14:textId="77777777" w:rsidR="00813D42" w:rsidRPr="00AA2D41" w:rsidRDefault="00813D42" w:rsidP="00813D42">
            <w:pPr>
              <w:numPr>
                <w:ilvl w:val="0"/>
                <w:numId w:val="3"/>
              </w:numPr>
              <w:tabs>
                <w:tab w:val="clear" w:pos="720"/>
                <w:tab w:val="num" w:pos="317"/>
              </w:tabs>
              <w:spacing w:after="0" w:line="240" w:lineRule="auto"/>
              <w:ind w:hanging="687"/>
              <w:rPr>
                <w:rFonts w:ascii="Arial" w:eastAsia="Times New Roman" w:hAnsi="Arial" w:cs="Arial"/>
                <w:sz w:val="20"/>
                <w:szCs w:val="20"/>
              </w:rPr>
            </w:pPr>
            <w:r w:rsidRPr="00AA2D41">
              <w:rPr>
                <w:rFonts w:ascii="Arial" w:eastAsia="Times New Roman" w:hAnsi="Arial" w:cs="Arial"/>
                <w:sz w:val="20"/>
                <w:szCs w:val="20"/>
              </w:rPr>
              <w:t>Has planning permission been granted for this development?</w:t>
            </w:r>
          </w:p>
        </w:tc>
        <w:tc>
          <w:tcPr>
            <w:tcW w:w="561" w:type="dxa"/>
            <w:shd w:val="clear" w:color="auto" w:fill="D9D9D9" w:themeFill="background1" w:themeFillShade="D9"/>
          </w:tcPr>
          <w:p w14:paraId="2D12F205"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Yes   </w:t>
            </w:r>
          </w:p>
        </w:tc>
        <w:tc>
          <w:tcPr>
            <w:tcW w:w="446" w:type="dxa"/>
            <w:shd w:val="clear" w:color="auto" w:fill="D9D9D9" w:themeFill="background1" w:themeFillShade="D9"/>
          </w:tcPr>
          <w:p w14:paraId="4ADB77E4"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2791" w:type="dxa"/>
            <w:gridSpan w:val="3"/>
            <w:shd w:val="clear" w:color="auto" w:fill="D9D9D9" w:themeFill="background1" w:themeFillShade="D9"/>
          </w:tcPr>
          <w:p w14:paraId="60934A01" w14:textId="77777777" w:rsidR="00813D42" w:rsidRPr="00AA2D41" w:rsidRDefault="00813D42" w:rsidP="00813D42">
            <w:pPr>
              <w:spacing w:after="0" w:line="240" w:lineRule="auto"/>
              <w:rPr>
                <w:rFonts w:ascii="Arial" w:eastAsia="Times New Roman" w:hAnsi="Arial" w:cs="Arial"/>
                <w:sz w:val="20"/>
                <w:szCs w:val="20"/>
              </w:rPr>
            </w:pPr>
            <w:r w:rsidRPr="00AA2D41">
              <w:rPr>
                <w:rFonts w:ascii="Arial" w:eastAsia="Times New Roman" w:hAnsi="Arial" w:cs="Arial"/>
                <w:sz w:val="20"/>
                <w:szCs w:val="20"/>
              </w:rPr>
              <w:t>If yes complete section C</w:t>
            </w:r>
          </w:p>
        </w:tc>
      </w:tr>
      <w:tr w:rsidR="00813D42" w:rsidRPr="00AA2D41" w14:paraId="6EF5C542" w14:textId="77777777" w:rsidTr="003F27AD">
        <w:tc>
          <w:tcPr>
            <w:tcW w:w="6976" w:type="dxa"/>
            <w:shd w:val="clear" w:color="auto" w:fill="D9D9D9" w:themeFill="background1" w:themeFillShade="D9"/>
          </w:tcPr>
          <w:p w14:paraId="28FCDE0C" w14:textId="77777777" w:rsidR="00813D42" w:rsidRPr="00AA2D41" w:rsidRDefault="00813D42" w:rsidP="00813D42">
            <w:pPr>
              <w:spacing w:after="0" w:line="240" w:lineRule="auto"/>
              <w:ind w:left="360"/>
              <w:rPr>
                <w:rFonts w:ascii="Arial" w:eastAsia="Times New Roman" w:hAnsi="Arial" w:cs="Arial"/>
                <w:sz w:val="20"/>
                <w:szCs w:val="20"/>
              </w:rPr>
            </w:pPr>
          </w:p>
        </w:tc>
        <w:tc>
          <w:tcPr>
            <w:tcW w:w="561" w:type="dxa"/>
            <w:shd w:val="clear" w:color="auto" w:fill="D9D9D9" w:themeFill="background1" w:themeFillShade="D9"/>
          </w:tcPr>
          <w:p w14:paraId="07DF4DED"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No    </w:t>
            </w:r>
          </w:p>
        </w:tc>
        <w:tc>
          <w:tcPr>
            <w:tcW w:w="446" w:type="dxa"/>
            <w:shd w:val="clear" w:color="auto" w:fill="D9D9D9" w:themeFill="background1" w:themeFillShade="D9"/>
          </w:tcPr>
          <w:p w14:paraId="1CBD2F3A"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2791" w:type="dxa"/>
            <w:gridSpan w:val="3"/>
            <w:shd w:val="clear" w:color="auto" w:fill="D9D9D9" w:themeFill="background1" w:themeFillShade="D9"/>
          </w:tcPr>
          <w:p w14:paraId="20C98B67" w14:textId="77777777" w:rsidR="00813D42" w:rsidRPr="00AA2D41" w:rsidRDefault="00813D42" w:rsidP="00813D42">
            <w:pPr>
              <w:spacing w:after="0" w:line="240" w:lineRule="auto"/>
              <w:rPr>
                <w:rFonts w:ascii="Arial" w:eastAsia="Times New Roman" w:hAnsi="Arial" w:cs="Arial"/>
                <w:sz w:val="20"/>
                <w:szCs w:val="20"/>
              </w:rPr>
            </w:pPr>
            <w:r w:rsidRPr="00AA2D41">
              <w:rPr>
                <w:rFonts w:ascii="Arial" w:eastAsia="Times New Roman" w:hAnsi="Arial" w:cs="Arial"/>
                <w:sz w:val="20"/>
                <w:szCs w:val="20"/>
              </w:rPr>
              <w:t>If no go to section D</w:t>
            </w:r>
          </w:p>
        </w:tc>
      </w:tr>
      <w:tr w:rsidR="00813D42" w:rsidRPr="00AA2D41" w14:paraId="473A879A" w14:textId="77777777" w:rsidTr="003F27AD">
        <w:tc>
          <w:tcPr>
            <w:tcW w:w="6976" w:type="dxa"/>
            <w:shd w:val="clear" w:color="auto" w:fill="D9D9D9" w:themeFill="background1" w:themeFillShade="D9"/>
          </w:tcPr>
          <w:p w14:paraId="659D62D2" w14:textId="77777777" w:rsidR="00813D42" w:rsidRPr="00AA2D41" w:rsidRDefault="00813D42" w:rsidP="00813D42">
            <w:pPr>
              <w:spacing w:after="0" w:line="240" w:lineRule="auto"/>
              <w:rPr>
                <w:rFonts w:ascii="Arial" w:eastAsia="Times New Roman" w:hAnsi="Arial" w:cs="Arial"/>
                <w:sz w:val="20"/>
                <w:szCs w:val="20"/>
              </w:rPr>
            </w:pPr>
          </w:p>
        </w:tc>
        <w:tc>
          <w:tcPr>
            <w:tcW w:w="1007" w:type="dxa"/>
            <w:gridSpan w:val="2"/>
            <w:shd w:val="clear" w:color="auto" w:fill="D9D9D9" w:themeFill="background1" w:themeFillShade="D9"/>
          </w:tcPr>
          <w:p w14:paraId="61E4F737"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shd w:val="clear" w:color="auto" w:fill="D9D9D9" w:themeFill="background1" w:themeFillShade="D9"/>
          </w:tcPr>
          <w:p w14:paraId="27ECEC86"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5C2CFE54" w14:textId="77777777" w:rsidTr="003F27AD">
        <w:tc>
          <w:tcPr>
            <w:tcW w:w="6976" w:type="dxa"/>
            <w:tcBorders>
              <w:right w:val="single" w:sz="4" w:space="0" w:color="auto"/>
            </w:tcBorders>
            <w:shd w:val="clear" w:color="auto" w:fill="D9D9D9" w:themeFill="background1" w:themeFillShade="D9"/>
          </w:tcPr>
          <w:p w14:paraId="2B70FE41"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What is the date of the Planning Permission Decision Notice?</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D6DF41"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563F79B5"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526CF742" w14:textId="77777777" w:rsidTr="003F27AD">
        <w:tc>
          <w:tcPr>
            <w:tcW w:w="10774" w:type="dxa"/>
            <w:gridSpan w:val="6"/>
            <w:shd w:val="clear" w:color="auto" w:fill="D9D9D9" w:themeFill="background1" w:themeFillShade="D9"/>
          </w:tcPr>
          <w:p w14:paraId="4525B3BB"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3A0F7587" w14:textId="77777777" w:rsidTr="003F27AD">
        <w:tc>
          <w:tcPr>
            <w:tcW w:w="6976" w:type="dxa"/>
            <w:tcBorders>
              <w:right w:val="single" w:sz="4" w:space="0" w:color="auto"/>
            </w:tcBorders>
            <w:shd w:val="clear" w:color="auto" w:fill="D9D9D9" w:themeFill="background1" w:themeFillShade="D9"/>
          </w:tcPr>
          <w:p w14:paraId="39566F27"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What is the type of Planning Permission?</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F2EC48"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595F5A13"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4BED5257" w14:textId="77777777" w:rsidTr="003F27AD">
        <w:tc>
          <w:tcPr>
            <w:tcW w:w="6976" w:type="dxa"/>
            <w:shd w:val="clear" w:color="auto" w:fill="D9D9D9" w:themeFill="background1" w:themeFillShade="D9"/>
          </w:tcPr>
          <w:p w14:paraId="7E1C81B9" w14:textId="77777777" w:rsidR="00813D42" w:rsidRPr="00AA2D41" w:rsidRDefault="00813D42" w:rsidP="00813D42">
            <w:pPr>
              <w:spacing w:after="0" w:line="240" w:lineRule="auto"/>
              <w:rPr>
                <w:rFonts w:ascii="Arial" w:eastAsia="Times New Roman" w:hAnsi="Arial" w:cs="Arial"/>
                <w:sz w:val="20"/>
                <w:szCs w:val="20"/>
              </w:rPr>
            </w:pPr>
          </w:p>
        </w:tc>
        <w:tc>
          <w:tcPr>
            <w:tcW w:w="3089" w:type="dxa"/>
            <w:gridSpan w:val="4"/>
            <w:tcBorders>
              <w:top w:val="single" w:sz="4" w:space="0" w:color="auto"/>
              <w:bottom w:val="single" w:sz="4" w:space="0" w:color="auto"/>
            </w:tcBorders>
            <w:shd w:val="clear" w:color="auto" w:fill="D9D9D9" w:themeFill="background1" w:themeFillShade="D9"/>
          </w:tcPr>
          <w:p w14:paraId="26A99390" w14:textId="77777777" w:rsidR="00813D42" w:rsidRPr="00AA2D41" w:rsidRDefault="00813D42" w:rsidP="00813D42">
            <w:pPr>
              <w:spacing w:after="0" w:line="240" w:lineRule="auto"/>
              <w:rPr>
                <w:rFonts w:ascii="Arial" w:eastAsia="Times New Roman" w:hAnsi="Arial" w:cs="Arial"/>
                <w:sz w:val="20"/>
                <w:szCs w:val="20"/>
              </w:rPr>
            </w:pPr>
          </w:p>
        </w:tc>
        <w:tc>
          <w:tcPr>
            <w:tcW w:w="709" w:type="dxa"/>
            <w:shd w:val="clear" w:color="auto" w:fill="D9D9D9" w:themeFill="background1" w:themeFillShade="D9"/>
          </w:tcPr>
          <w:p w14:paraId="528ED0CE"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1076C58A" w14:textId="77777777" w:rsidTr="003F27AD">
        <w:tc>
          <w:tcPr>
            <w:tcW w:w="6976" w:type="dxa"/>
            <w:tcBorders>
              <w:right w:val="single" w:sz="4" w:space="0" w:color="auto"/>
            </w:tcBorders>
            <w:shd w:val="clear" w:color="auto" w:fill="D9D9D9" w:themeFill="background1" w:themeFillShade="D9"/>
          </w:tcPr>
          <w:p w14:paraId="6A7CB5D6" w14:textId="77777777" w:rsidR="00813D42" w:rsidRPr="00AA2D41" w:rsidRDefault="00813D42" w:rsidP="00813D42">
            <w:pPr>
              <w:numPr>
                <w:ilvl w:val="0"/>
                <w:numId w:val="1"/>
              </w:numPr>
              <w:tabs>
                <w:tab w:val="clear" w:pos="720"/>
                <w:tab w:val="num" w:pos="317"/>
              </w:tabs>
              <w:spacing w:after="0" w:line="240" w:lineRule="auto"/>
              <w:ind w:hanging="687"/>
              <w:rPr>
                <w:rFonts w:ascii="Arial" w:eastAsia="Times New Roman" w:hAnsi="Arial" w:cs="Arial"/>
                <w:sz w:val="20"/>
                <w:szCs w:val="20"/>
              </w:rPr>
            </w:pPr>
            <w:r w:rsidRPr="00AA2D41">
              <w:rPr>
                <w:rFonts w:ascii="Arial" w:eastAsia="Times New Roman" w:hAnsi="Arial" w:cs="Arial"/>
                <w:sz w:val="20"/>
                <w:szCs w:val="20"/>
              </w:rPr>
              <w:t>What is the Planning Permission Decision Notice reference?</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58B19A"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5EA23922"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4618512" w14:textId="77777777" w:rsidTr="003F27AD">
        <w:tc>
          <w:tcPr>
            <w:tcW w:w="10774" w:type="dxa"/>
            <w:gridSpan w:val="6"/>
            <w:shd w:val="clear" w:color="auto" w:fill="D9D9D9" w:themeFill="background1" w:themeFillShade="D9"/>
          </w:tcPr>
          <w:p w14:paraId="37850019"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4F8A2A96" w14:textId="77777777" w:rsidTr="003F27AD">
        <w:tc>
          <w:tcPr>
            <w:tcW w:w="6976" w:type="dxa"/>
            <w:tcBorders>
              <w:right w:val="single" w:sz="4" w:space="0" w:color="auto"/>
            </w:tcBorders>
            <w:shd w:val="clear" w:color="auto" w:fill="D9D9D9" w:themeFill="background1" w:themeFillShade="D9"/>
          </w:tcPr>
          <w:p w14:paraId="2C3AA9AE"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On what date is development on the highway expected to start?</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8C3D25" w14:textId="77777777" w:rsidR="00813D42" w:rsidRPr="00AA2D41" w:rsidRDefault="00813D42"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5C12927A"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E55476E" w14:textId="77777777" w:rsidTr="003F27AD">
        <w:tc>
          <w:tcPr>
            <w:tcW w:w="6976" w:type="dxa"/>
            <w:shd w:val="clear" w:color="auto" w:fill="D9D9D9" w:themeFill="background1" w:themeFillShade="D9"/>
          </w:tcPr>
          <w:p w14:paraId="02909549" w14:textId="77777777" w:rsidR="00813D42" w:rsidRPr="00AA2D41" w:rsidRDefault="00813D42" w:rsidP="00813D42">
            <w:pPr>
              <w:spacing w:after="0" w:line="240" w:lineRule="auto"/>
              <w:rPr>
                <w:rFonts w:ascii="Arial" w:eastAsia="Times New Roman" w:hAnsi="Arial" w:cs="Arial"/>
                <w:sz w:val="20"/>
                <w:szCs w:val="20"/>
              </w:rPr>
            </w:pPr>
          </w:p>
        </w:tc>
        <w:tc>
          <w:tcPr>
            <w:tcW w:w="1119" w:type="dxa"/>
            <w:gridSpan w:val="3"/>
            <w:shd w:val="clear" w:color="auto" w:fill="D9D9D9" w:themeFill="background1" w:themeFillShade="D9"/>
          </w:tcPr>
          <w:p w14:paraId="7FBBCE5C" w14:textId="77777777" w:rsidR="00813D42" w:rsidRPr="00AA2D41" w:rsidRDefault="00813D42" w:rsidP="00813D42">
            <w:pPr>
              <w:spacing w:after="0" w:line="240" w:lineRule="auto"/>
              <w:rPr>
                <w:rFonts w:ascii="Arial" w:eastAsia="Times New Roman" w:hAnsi="Arial" w:cs="Arial"/>
                <w:sz w:val="20"/>
                <w:szCs w:val="20"/>
              </w:rPr>
            </w:pPr>
          </w:p>
        </w:tc>
        <w:tc>
          <w:tcPr>
            <w:tcW w:w="2679" w:type="dxa"/>
            <w:gridSpan w:val="2"/>
            <w:shd w:val="clear" w:color="auto" w:fill="D9D9D9" w:themeFill="background1" w:themeFillShade="D9"/>
          </w:tcPr>
          <w:p w14:paraId="62E88C25"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773CE170" w14:textId="77777777" w:rsidTr="003F27AD">
        <w:trPr>
          <w:cantSplit/>
        </w:trPr>
        <w:tc>
          <w:tcPr>
            <w:tcW w:w="10774" w:type="dxa"/>
            <w:gridSpan w:val="6"/>
            <w:tcBorders>
              <w:bottom w:val="single" w:sz="4" w:space="0" w:color="auto"/>
            </w:tcBorders>
            <w:shd w:val="clear" w:color="auto" w:fill="D9D9D9" w:themeFill="background1" w:themeFillShade="D9"/>
          </w:tcPr>
          <w:p w14:paraId="78A1EE38" w14:textId="77777777" w:rsidR="00813D42" w:rsidRPr="00AA2D41" w:rsidRDefault="00813D42" w:rsidP="003F27AD">
            <w:pPr>
              <w:spacing w:after="0" w:line="240" w:lineRule="auto"/>
              <w:jc w:val="center"/>
              <w:rPr>
                <w:rFonts w:ascii="Arial" w:eastAsia="Times New Roman" w:hAnsi="Arial" w:cs="Arial"/>
                <w:sz w:val="20"/>
                <w:szCs w:val="20"/>
              </w:rPr>
            </w:pPr>
            <w:r w:rsidRPr="00AA2D41">
              <w:rPr>
                <w:rFonts w:ascii="Arial" w:eastAsia="Times New Roman" w:hAnsi="Arial" w:cs="Arial"/>
                <w:b/>
                <w:sz w:val="20"/>
                <w:szCs w:val="20"/>
              </w:rPr>
              <w:t>Please also provide a copy of the approved</w:t>
            </w:r>
            <w:r w:rsidR="003F27AD" w:rsidRPr="00AA2D41">
              <w:rPr>
                <w:rFonts w:ascii="Arial" w:eastAsia="Times New Roman" w:hAnsi="Arial" w:cs="Arial"/>
                <w:b/>
                <w:sz w:val="20"/>
                <w:szCs w:val="20"/>
              </w:rPr>
              <w:t xml:space="preserve"> site layout plans</w:t>
            </w:r>
            <w:r w:rsidRPr="00AA2D41">
              <w:rPr>
                <w:rFonts w:ascii="Arial" w:eastAsia="Times New Roman" w:hAnsi="Arial" w:cs="Arial"/>
                <w:b/>
                <w:sz w:val="20"/>
                <w:szCs w:val="20"/>
              </w:rPr>
              <w:t xml:space="preserve"> </w:t>
            </w:r>
          </w:p>
        </w:tc>
      </w:tr>
    </w:tbl>
    <w:p w14:paraId="75A172B5" w14:textId="77777777" w:rsidR="00354B66" w:rsidRPr="00AA2D41" w:rsidRDefault="00354B66"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
        <w:gridCol w:w="1098"/>
        <w:gridCol w:w="745"/>
        <w:gridCol w:w="1935"/>
        <w:gridCol w:w="521"/>
        <w:gridCol w:w="375"/>
        <w:gridCol w:w="922"/>
        <w:gridCol w:w="216"/>
        <w:gridCol w:w="254"/>
        <w:gridCol w:w="171"/>
        <w:gridCol w:w="995"/>
        <w:gridCol w:w="216"/>
        <w:gridCol w:w="446"/>
        <w:gridCol w:w="965"/>
        <w:gridCol w:w="226"/>
        <w:gridCol w:w="413"/>
      </w:tblGrid>
      <w:tr w:rsidR="00E01281" w:rsidRPr="00AA2D41" w14:paraId="0434FCD4" w14:textId="77777777" w:rsidTr="003F27AD">
        <w:trPr>
          <w:trHeight w:val="286"/>
        </w:trPr>
        <w:tc>
          <w:tcPr>
            <w:tcW w:w="10774" w:type="dxa"/>
            <w:gridSpan w:val="17"/>
            <w:tcBorders>
              <w:bottom w:val="nil"/>
            </w:tcBorders>
            <w:shd w:val="clear" w:color="auto" w:fill="D9D9D9" w:themeFill="background1" w:themeFillShade="D9"/>
          </w:tcPr>
          <w:p w14:paraId="4DBA6EAF" w14:textId="77777777" w:rsidR="00E01281" w:rsidRPr="00AA2D41" w:rsidRDefault="00E01281" w:rsidP="00E01281">
            <w:pPr>
              <w:spacing w:after="0" w:line="240" w:lineRule="auto"/>
              <w:rPr>
                <w:rFonts w:ascii="Arial" w:eastAsia="Times New Roman" w:hAnsi="Arial" w:cs="Arial"/>
                <w:b/>
                <w:sz w:val="24"/>
                <w:szCs w:val="24"/>
              </w:rPr>
            </w:pPr>
            <w:r w:rsidRPr="00AA2D41">
              <w:rPr>
                <w:rFonts w:ascii="Arial" w:eastAsia="Times New Roman" w:hAnsi="Arial" w:cs="Arial"/>
                <w:b/>
                <w:sz w:val="24"/>
                <w:szCs w:val="24"/>
              </w:rPr>
              <w:t>D –  Applications without agreed planning permission (using S253 of TCPA)</w:t>
            </w:r>
          </w:p>
        </w:tc>
      </w:tr>
      <w:tr w:rsidR="00E01281" w:rsidRPr="00AA2D41" w14:paraId="709605BE" w14:textId="77777777" w:rsidTr="003F27AD">
        <w:tc>
          <w:tcPr>
            <w:tcW w:w="6872" w:type="dxa"/>
            <w:gridSpan w:val="8"/>
            <w:tcBorders>
              <w:top w:val="nil"/>
              <w:bottom w:val="nil"/>
              <w:right w:val="nil"/>
            </w:tcBorders>
            <w:shd w:val="clear" w:color="auto" w:fill="D9D9D9" w:themeFill="background1" w:themeFillShade="D9"/>
          </w:tcPr>
          <w:p w14:paraId="7FD40EE7"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nil"/>
              <w:right w:val="nil"/>
            </w:tcBorders>
            <w:shd w:val="clear" w:color="auto" w:fill="D9D9D9" w:themeFill="background1" w:themeFillShade="D9"/>
          </w:tcPr>
          <w:p w14:paraId="054CB579" w14:textId="77777777" w:rsidR="00E01281" w:rsidRPr="00AA2D41" w:rsidRDefault="00E01281" w:rsidP="00E01281">
            <w:pPr>
              <w:spacing w:after="0" w:line="240" w:lineRule="auto"/>
              <w:rPr>
                <w:rFonts w:ascii="Arial" w:eastAsia="Times New Roman" w:hAnsi="Arial" w:cs="Arial"/>
                <w:sz w:val="20"/>
                <w:szCs w:val="20"/>
              </w:rPr>
            </w:pPr>
          </w:p>
        </w:tc>
        <w:tc>
          <w:tcPr>
            <w:tcW w:w="1166" w:type="dxa"/>
            <w:gridSpan w:val="2"/>
            <w:tcBorders>
              <w:top w:val="nil"/>
              <w:left w:val="nil"/>
              <w:bottom w:val="nil"/>
              <w:right w:val="nil"/>
            </w:tcBorders>
            <w:shd w:val="clear" w:color="auto" w:fill="D9D9D9" w:themeFill="background1" w:themeFillShade="D9"/>
          </w:tcPr>
          <w:p w14:paraId="6ADA98AE" w14:textId="77777777" w:rsidR="00E01281" w:rsidRPr="00AA2D41" w:rsidRDefault="00E01281" w:rsidP="00E01281">
            <w:pPr>
              <w:spacing w:after="0" w:line="240" w:lineRule="auto"/>
              <w:jc w:val="both"/>
              <w:rPr>
                <w:rFonts w:ascii="Arial" w:eastAsia="Times New Roman" w:hAnsi="Arial" w:cs="Arial"/>
                <w:sz w:val="20"/>
                <w:szCs w:val="20"/>
              </w:rPr>
            </w:pPr>
          </w:p>
        </w:tc>
        <w:tc>
          <w:tcPr>
            <w:tcW w:w="2266" w:type="dxa"/>
            <w:gridSpan w:val="5"/>
            <w:tcBorders>
              <w:top w:val="nil"/>
              <w:left w:val="nil"/>
              <w:bottom w:val="nil"/>
            </w:tcBorders>
            <w:shd w:val="clear" w:color="auto" w:fill="D9D9D9" w:themeFill="background1" w:themeFillShade="D9"/>
          </w:tcPr>
          <w:p w14:paraId="5F202E1D"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A0C4181" w14:textId="77777777" w:rsidTr="003F27AD">
        <w:tc>
          <w:tcPr>
            <w:tcW w:w="6872" w:type="dxa"/>
            <w:gridSpan w:val="8"/>
            <w:tcBorders>
              <w:top w:val="nil"/>
              <w:bottom w:val="nil"/>
            </w:tcBorders>
            <w:shd w:val="clear" w:color="auto" w:fill="D9D9D9" w:themeFill="background1" w:themeFillShade="D9"/>
          </w:tcPr>
          <w:p w14:paraId="466749DA"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Date the Planning Application was made?</w:t>
            </w:r>
          </w:p>
        </w:tc>
        <w:tc>
          <w:tcPr>
            <w:tcW w:w="3263" w:type="dxa"/>
            <w:gridSpan w:val="7"/>
            <w:shd w:val="clear" w:color="auto" w:fill="auto"/>
          </w:tcPr>
          <w:p w14:paraId="0389058B"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3AA654B4"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62C49DB" w14:textId="77777777" w:rsidTr="003F27AD">
        <w:tc>
          <w:tcPr>
            <w:tcW w:w="6872" w:type="dxa"/>
            <w:gridSpan w:val="8"/>
            <w:tcBorders>
              <w:top w:val="nil"/>
              <w:bottom w:val="nil"/>
              <w:right w:val="nil"/>
            </w:tcBorders>
            <w:shd w:val="clear" w:color="auto" w:fill="D9D9D9" w:themeFill="background1" w:themeFillShade="D9"/>
          </w:tcPr>
          <w:p w14:paraId="6339A99C"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nil"/>
              <w:right w:val="nil"/>
            </w:tcBorders>
            <w:shd w:val="clear" w:color="auto" w:fill="D9D9D9" w:themeFill="background1" w:themeFillShade="D9"/>
          </w:tcPr>
          <w:p w14:paraId="362CA4E8" w14:textId="77777777" w:rsidR="00E01281" w:rsidRPr="00AA2D41" w:rsidRDefault="00E01281" w:rsidP="00E01281">
            <w:pPr>
              <w:spacing w:after="0" w:line="240" w:lineRule="auto"/>
              <w:jc w:val="both"/>
              <w:rPr>
                <w:rFonts w:ascii="Arial" w:eastAsia="Times New Roman" w:hAnsi="Arial" w:cs="Arial"/>
                <w:sz w:val="20"/>
                <w:szCs w:val="20"/>
              </w:rPr>
            </w:pPr>
          </w:p>
        </w:tc>
        <w:tc>
          <w:tcPr>
            <w:tcW w:w="3432" w:type="dxa"/>
            <w:gridSpan w:val="7"/>
            <w:tcBorders>
              <w:top w:val="nil"/>
              <w:left w:val="nil"/>
              <w:bottom w:val="nil"/>
            </w:tcBorders>
            <w:shd w:val="clear" w:color="auto" w:fill="D9D9D9" w:themeFill="background1" w:themeFillShade="D9"/>
          </w:tcPr>
          <w:p w14:paraId="69BF2CF3"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8AE172A" w14:textId="77777777" w:rsidTr="003F27AD">
        <w:tc>
          <w:tcPr>
            <w:tcW w:w="6872" w:type="dxa"/>
            <w:gridSpan w:val="8"/>
            <w:tcBorders>
              <w:top w:val="nil"/>
              <w:bottom w:val="nil"/>
            </w:tcBorders>
            <w:shd w:val="clear" w:color="auto" w:fill="D9D9D9" w:themeFill="background1" w:themeFillShade="D9"/>
          </w:tcPr>
          <w:p w14:paraId="4C1A3FC2"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 xml:space="preserve">Date the Planning Application was </w:t>
            </w:r>
            <w:r w:rsidR="00D91E60" w:rsidRPr="00AA2D41">
              <w:rPr>
                <w:rFonts w:ascii="Arial" w:eastAsia="Times New Roman" w:hAnsi="Arial" w:cs="Arial"/>
                <w:sz w:val="20"/>
                <w:szCs w:val="20"/>
              </w:rPr>
              <w:t>validated</w:t>
            </w:r>
            <w:r w:rsidRPr="00AA2D41">
              <w:rPr>
                <w:rFonts w:ascii="Arial" w:eastAsia="Times New Roman" w:hAnsi="Arial" w:cs="Arial"/>
                <w:sz w:val="20"/>
                <w:szCs w:val="20"/>
              </w:rPr>
              <w:t xml:space="preserve"> (if known)?</w:t>
            </w:r>
          </w:p>
        </w:tc>
        <w:tc>
          <w:tcPr>
            <w:tcW w:w="3263" w:type="dxa"/>
            <w:gridSpan w:val="7"/>
            <w:shd w:val="clear" w:color="auto" w:fill="auto"/>
          </w:tcPr>
          <w:p w14:paraId="260CD037"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549CA68B"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3334921" w14:textId="77777777" w:rsidTr="003F27AD">
        <w:tc>
          <w:tcPr>
            <w:tcW w:w="6872" w:type="dxa"/>
            <w:gridSpan w:val="8"/>
            <w:tcBorders>
              <w:top w:val="nil"/>
              <w:bottom w:val="nil"/>
              <w:right w:val="nil"/>
            </w:tcBorders>
            <w:shd w:val="clear" w:color="auto" w:fill="D9D9D9" w:themeFill="background1" w:themeFillShade="D9"/>
          </w:tcPr>
          <w:p w14:paraId="69BB529D"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left w:val="nil"/>
              <w:right w:val="nil"/>
            </w:tcBorders>
            <w:shd w:val="clear" w:color="auto" w:fill="D9D9D9" w:themeFill="background1" w:themeFillShade="D9"/>
          </w:tcPr>
          <w:p w14:paraId="525D3F41"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left w:val="nil"/>
              <w:right w:val="nil"/>
            </w:tcBorders>
            <w:shd w:val="clear" w:color="auto" w:fill="D9D9D9" w:themeFill="background1" w:themeFillShade="D9"/>
          </w:tcPr>
          <w:p w14:paraId="5E5081DE"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51931902"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C778CF0" w14:textId="77777777" w:rsidTr="003F27AD">
        <w:trPr>
          <w:trHeight w:val="267"/>
        </w:trPr>
        <w:tc>
          <w:tcPr>
            <w:tcW w:w="6872" w:type="dxa"/>
            <w:gridSpan w:val="8"/>
            <w:tcBorders>
              <w:top w:val="nil"/>
              <w:bottom w:val="nil"/>
            </w:tcBorders>
            <w:shd w:val="clear" w:color="auto" w:fill="D9D9D9" w:themeFill="background1" w:themeFillShade="D9"/>
          </w:tcPr>
          <w:p w14:paraId="318943F1"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What is the Planning Application reference number (if known)?</w:t>
            </w:r>
          </w:p>
        </w:tc>
        <w:tc>
          <w:tcPr>
            <w:tcW w:w="3263" w:type="dxa"/>
            <w:gridSpan w:val="7"/>
            <w:shd w:val="clear" w:color="auto" w:fill="auto"/>
          </w:tcPr>
          <w:p w14:paraId="7A003CEE" w14:textId="77777777" w:rsidR="005A51A3" w:rsidRPr="00AA2D41" w:rsidRDefault="005A51A3"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762E6221"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E83CF33" w14:textId="77777777" w:rsidTr="003F27AD">
        <w:trPr>
          <w:trHeight w:val="267"/>
        </w:trPr>
        <w:tc>
          <w:tcPr>
            <w:tcW w:w="10774" w:type="dxa"/>
            <w:gridSpan w:val="17"/>
            <w:tcBorders>
              <w:top w:val="nil"/>
              <w:bottom w:val="nil"/>
            </w:tcBorders>
            <w:shd w:val="clear" w:color="auto" w:fill="D9D9D9" w:themeFill="background1" w:themeFillShade="D9"/>
          </w:tcPr>
          <w:p w14:paraId="4166C441" w14:textId="77777777" w:rsidR="00E01281" w:rsidRPr="00AA2D41" w:rsidRDefault="00E01281" w:rsidP="0042069C">
            <w:pPr>
              <w:spacing w:after="0" w:line="240" w:lineRule="auto"/>
              <w:ind w:left="317" w:hanging="317"/>
              <w:rPr>
                <w:rFonts w:ascii="Arial" w:eastAsia="Times New Roman" w:hAnsi="Arial" w:cs="Arial"/>
                <w:sz w:val="20"/>
                <w:szCs w:val="20"/>
              </w:rPr>
            </w:pPr>
          </w:p>
        </w:tc>
      </w:tr>
      <w:tr w:rsidR="00E01281" w:rsidRPr="00AA2D41" w14:paraId="64B324D9" w14:textId="77777777" w:rsidTr="003F27AD">
        <w:trPr>
          <w:trHeight w:val="267"/>
        </w:trPr>
        <w:tc>
          <w:tcPr>
            <w:tcW w:w="6872" w:type="dxa"/>
            <w:gridSpan w:val="8"/>
            <w:tcBorders>
              <w:top w:val="nil"/>
              <w:bottom w:val="nil"/>
            </w:tcBorders>
            <w:shd w:val="clear" w:color="auto" w:fill="D9D9D9" w:themeFill="background1" w:themeFillShade="D9"/>
          </w:tcPr>
          <w:p w14:paraId="41B0AC59" w14:textId="77777777" w:rsidR="00E01281" w:rsidRPr="00AA2D41" w:rsidRDefault="00E01281" w:rsidP="005B1DDF">
            <w:pPr>
              <w:pStyle w:val="ListParagraph"/>
              <w:numPr>
                <w:ilvl w:val="0"/>
                <w:numId w:val="3"/>
              </w:numPr>
              <w:tabs>
                <w:tab w:val="clear" w:pos="720"/>
                <w:tab w:val="num" w:pos="360"/>
              </w:tabs>
              <w:spacing w:after="0" w:line="240" w:lineRule="auto"/>
              <w:ind w:hanging="720"/>
              <w:rPr>
                <w:rFonts w:ascii="Arial" w:eastAsia="Times New Roman" w:hAnsi="Arial" w:cs="Arial"/>
                <w:sz w:val="20"/>
                <w:szCs w:val="20"/>
              </w:rPr>
            </w:pPr>
            <w:r w:rsidRPr="00AA2D41">
              <w:rPr>
                <w:rFonts w:ascii="Arial" w:eastAsia="Times New Roman" w:hAnsi="Arial" w:cs="Arial"/>
                <w:sz w:val="20"/>
                <w:szCs w:val="20"/>
              </w:rPr>
              <w:t>or the date on which the local authority or statutory undertaker</w:t>
            </w:r>
          </w:p>
        </w:tc>
        <w:tc>
          <w:tcPr>
            <w:tcW w:w="3263" w:type="dxa"/>
            <w:gridSpan w:val="7"/>
            <w:shd w:val="clear" w:color="auto" w:fill="auto"/>
          </w:tcPr>
          <w:p w14:paraId="31D09D7C" w14:textId="77777777" w:rsidR="00E01281" w:rsidRPr="00AA2D41" w:rsidRDefault="00E01281" w:rsidP="00E01281">
            <w:pPr>
              <w:spacing w:after="0" w:line="240" w:lineRule="auto"/>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2B367F01"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7D987013" w14:textId="77777777" w:rsidTr="003F27AD">
        <w:trPr>
          <w:trHeight w:val="267"/>
        </w:trPr>
        <w:tc>
          <w:tcPr>
            <w:tcW w:w="10774" w:type="dxa"/>
            <w:gridSpan w:val="17"/>
            <w:tcBorders>
              <w:top w:val="nil"/>
              <w:bottom w:val="nil"/>
            </w:tcBorders>
            <w:shd w:val="clear" w:color="auto" w:fill="D9D9D9" w:themeFill="background1" w:themeFillShade="D9"/>
          </w:tcPr>
          <w:p w14:paraId="479990B8" w14:textId="77777777" w:rsidR="005B1DDF"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applied to a</w:t>
            </w:r>
            <w:r w:rsidR="00E01281" w:rsidRPr="00AA2D41">
              <w:rPr>
                <w:rFonts w:ascii="Arial" w:eastAsia="Times New Roman" w:hAnsi="Arial" w:cs="Arial"/>
                <w:b/>
                <w:bCs/>
                <w:sz w:val="20"/>
                <w:szCs w:val="20"/>
              </w:rPr>
              <w:t xml:space="preserve"> </w:t>
            </w:r>
            <w:r w:rsidR="00E01281" w:rsidRPr="00AA2D41">
              <w:rPr>
                <w:rFonts w:ascii="Arial" w:eastAsia="Times New Roman" w:hAnsi="Arial" w:cs="Arial"/>
                <w:sz w:val="20"/>
                <w:szCs w:val="20"/>
              </w:rPr>
              <w:t xml:space="preserve">government department for deemed planning permission </w:t>
            </w:r>
          </w:p>
          <w:p w14:paraId="6951AE4B" w14:textId="77777777" w:rsidR="00E01281" w:rsidRPr="00AA2D41" w:rsidRDefault="005B1DDF" w:rsidP="005B1DDF">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under section 90 of the Act or section 2 of the Opencast Coal Act 1958</w:t>
            </w:r>
          </w:p>
        </w:tc>
      </w:tr>
      <w:tr w:rsidR="00E01281" w:rsidRPr="00AA2D41" w14:paraId="7F2F7C29" w14:textId="77777777" w:rsidTr="003F27AD">
        <w:trPr>
          <w:trHeight w:val="267"/>
        </w:trPr>
        <w:tc>
          <w:tcPr>
            <w:tcW w:w="10774" w:type="dxa"/>
            <w:gridSpan w:val="17"/>
            <w:tcBorders>
              <w:top w:val="nil"/>
              <w:bottom w:val="nil"/>
            </w:tcBorders>
            <w:shd w:val="clear" w:color="auto" w:fill="D9D9D9" w:themeFill="background1" w:themeFillShade="D9"/>
          </w:tcPr>
          <w:p w14:paraId="5C107A44"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503DCEE5" w14:textId="77777777" w:rsidTr="003F27AD">
        <w:trPr>
          <w:trHeight w:val="267"/>
        </w:trPr>
        <w:tc>
          <w:tcPr>
            <w:tcW w:w="6872" w:type="dxa"/>
            <w:gridSpan w:val="8"/>
            <w:tcBorders>
              <w:top w:val="nil"/>
              <w:bottom w:val="nil"/>
            </w:tcBorders>
            <w:shd w:val="clear" w:color="auto" w:fill="D9D9D9" w:themeFill="background1" w:themeFillShade="D9"/>
          </w:tcPr>
          <w:p w14:paraId="5BBB1B97" w14:textId="77777777" w:rsidR="00E01281" w:rsidRPr="00AA2D41" w:rsidRDefault="00E01281" w:rsidP="005B1DDF">
            <w:pPr>
              <w:numPr>
                <w:ilvl w:val="0"/>
                <w:numId w:val="4"/>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or the date on which an application was referred to the Secretary of</w:t>
            </w:r>
          </w:p>
        </w:tc>
        <w:tc>
          <w:tcPr>
            <w:tcW w:w="3263" w:type="dxa"/>
            <w:gridSpan w:val="7"/>
            <w:shd w:val="clear" w:color="auto" w:fill="auto"/>
          </w:tcPr>
          <w:p w14:paraId="341E62DF" w14:textId="77777777" w:rsidR="00E01281" w:rsidRPr="00AA2D41" w:rsidRDefault="00E01281" w:rsidP="00E01281">
            <w:pPr>
              <w:spacing w:after="0" w:line="240" w:lineRule="auto"/>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0CC3D7E3"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4F0FC300" w14:textId="77777777" w:rsidTr="003F27AD">
        <w:trPr>
          <w:trHeight w:val="267"/>
        </w:trPr>
        <w:tc>
          <w:tcPr>
            <w:tcW w:w="10774" w:type="dxa"/>
            <w:gridSpan w:val="17"/>
            <w:tcBorders>
              <w:top w:val="nil"/>
              <w:bottom w:val="nil"/>
            </w:tcBorders>
            <w:shd w:val="clear" w:color="auto" w:fill="D9D9D9" w:themeFill="background1" w:themeFillShade="D9"/>
          </w:tcPr>
          <w:p w14:paraId="6E370034" w14:textId="77777777" w:rsidR="00E01281"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State under section 77 of the Act</w:t>
            </w:r>
          </w:p>
        </w:tc>
      </w:tr>
      <w:tr w:rsidR="00E01281" w:rsidRPr="00AA2D41" w14:paraId="45ED37B2" w14:textId="77777777" w:rsidTr="003F27AD">
        <w:tc>
          <w:tcPr>
            <w:tcW w:w="6872" w:type="dxa"/>
            <w:gridSpan w:val="8"/>
            <w:tcBorders>
              <w:top w:val="nil"/>
              <w:bottom w:val="nil"/>
              <w:right w:val="nil"/>
            </w:tcBorders>
            <w:shd w:val="clear" w:color="auto" w:fill="D9D9D9" w:themeFill="background1" w:themeFillShade="D9"/>
          </w:tcPr>
          <w:p w14:paraId="2AB8B76F"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single" w:sz="4" w:space="0" w:color="auto"/>
              <w:right w:val="nil"/>
            </w:tcBorders>
            <w:shd w:val="clear" w:color="auto" w:fill="D9D9D9" w:themeFill="background1" w:themeFillShade="D9"/>
          </w:tcPr>
          <w:p w14:paraId="0B61EE66"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nil"/>
              <w:left w:val="nil"/>
              <w:bottom w:val="single" w:sz="4" w:space="0" w:color="auto"/>
              <w:right w:val="nil"/>
            </w:tcBorders>
            <w:shd w:val="clear" w:color="auto" w:fill="D9D9D9" w:themeFill="background1" w:themeFillShade="D9"/>
          </w:tcPr>
          <w:p w14:paraId="47038710"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6D6139A4"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0861B20E" w14:textId="77777777" w:rsidTr="003F27AD">
        <w:tc>
          <w:tcPr>
            <w:tcW w:w="6872" w:type="dxa"/>
            <w:gridSpan w:val="8"/>
            <w:tcBorders>
              <w:top w:val="nil"/>
              <w:bottom w:val="nil"/>
            </w:tcBorders>
            <w:shd w:val="clear" w:color="auto" w:fill="D9D9D9" w:themeFill="background1" w:themeFillShade="D9"/>
          </w:tcPr>
          <w:p w14:paraId="387E8FE4" w14:textId="77777777" w:rsidR="00E01281" w:rsidRPr="00AA2D41" w:rsidRDefault="00E01281" w:rsidP="005B1DDF">
            <w:pPr>
              <w:numPr>
                <w:ilvl w:val="0"/>
                <w:numId w:val="4"/>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or the date on which an appeal was made to the Secretary of State</w:t>
            </w:r>
          </w:p>
        </w:tc>
        <w:tc>
          <w:tcPr>
            <w:tcW w:w="3263" w:type="dxa"/>
            <w:gridSpan w:val="7"/>
            <w:tcBorders>
              <w:bottom w:val="single" w:sz="4" w:space="0" w:color="auto"/>
            </w:tcBorders>
            <w:shd w:val="clear" w:color="auto" w:fill="auto"/>
          </w:tcPr>
          <w:p w14:paraId="6A62EAB4"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6FD2E32A"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D6467BD" w14:textId="77777777" w:rsidTr="003F27AD">
        <w:tc>
          <w:tcPr>
            <w:tcW w:w="6872" w:type="dxa"/>
            <w:gridSpan w:val="8"/>
            <w:tcBorders>
              <w:top w:val="nil"/>
              <w:bottom w:val="nil"/>
              <w:right w:val="nil"/>
            </w:tcBorders>
            <w:shd w:val="clear" w:color="auto" w:fill="D9D9D9" w:themeFill="background1" w:themeFillShade="D9"/>
          </w:tcPr>
          <w:p w14:paraId="26F876DD" w14:textId="77777777" w:rsidR="00E01281"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under section 78 of the Act</w:t>
            </w:r>
          </w:p>
        </w:tc>
        <w:tc>
          <w:tcPr>
            <w:tcW w:w="470" w:type="dxa"/>
            <w:gridSpan w:val="2"/>
            <w:tcBorders>
              <w:top w:val="single" w:sz="4" w:space="0" w:color="auto"/>
              <w:left w:val="nil"/>
              <w:bottom w:val="nil"/>
              <w:right w:val="nil"/>
            </w:tcBorders>
            <w:shd w:val="clear" w:color="auto" w:fill="D9D9D9" w:themeFill="background1" w:themeFillShade="D9"/>
          </w:tcPr>
          <w:p w14:paraId="24F4C378"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single" w:sz="4" w:space="0" w:color="auto"/>
              <w:left w:val="nil"/>
              <w:bottom w:val="nil"/>
              <w:right w:val="nil"/>
            </w:tcBorders>
            <w:shd w:val="clear" w:color="auto" w:fill="D9D9D9" w:themeFill="background1" w:themeFillShade="D9"/>
          </w:tcPr>
          <w:p w14:paraId="5CFB9B7F"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3B894D39"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5F74EAE3" w14:textId="77777777" w:rsidTr="003F27AD">
        <w:trPr>
          <w:trHeight w:val="80"/>
        </w:trPr>
        <w:tc>
          <w:tcPr>
            <w:tcW w:w="6872" w:type="dxa"/>
            <w:gridSpan w:val="8"/>
            <w:tcBorders>
              <w:top w:val="nil"/>
              <w:bottom w:val="nil"/>
              <w:right w:val="nil"/>
            </w:tcBorders>
            <w:shd w:val="clear" w:color="auto" w:fill="D9D9D9" w:themeFill="background1" w:themeFillShade="D9"/>
          </w:tcPr>
          <w:p w14:paraId="2FEC83F2" w14:textId="77777777" w:rsidR="00E01281" w:rsidRPr="00AA2D41" w:rsidRDefault="00E01281"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p>
        </w:tc>
        <w:tc>
          <w:tcPr>
            <w:tcW w:w="470" w:type="dxa"/>
            <w:gridSpan w:val="2"/>
            <w:tcBorders>
              <w:top w:val="nil"/>
              <w:left w:val="nil"/>
              <w:bottom w:val="nil"/>
              <w:right w:val="nil"/>
            </w:tcBorders>
            <w:shd w:val="clear" w:color="auto" w:fill="D9D9D9" w:themeFill="background1" w:themeFillShade="D9"/>
          </w:tcPr>
          <w:p w14:paraId="1F8E9CEE"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nil"/>
              <w:left w:val="nil"/>
              <w:bottom w:val="nil"/>
              <w:right w:val="nil"/>
            </w:tcBorders>
            <w:shd w:val="clear" w:color="auto" w:fill="D9D9D9" w:themeFill="background1" w:themeFillShade="D9"/>
          </w:tcPr>
          <w:p w14:paraId="3D270AE9"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1DDA6C2E" w14:textId="77777777" w:rsidR="00E01281" w:rsidRPr="00AA2D41" w:rsidRDefault="00E01281" w:rsidP="00E01281">
            <w:pPr>
              <w:spacing w:after="0" w:line="240" w:lineRule="auto"/>
              <w:rPr>
                <w:rFonts w:ascii="Arial" w:eastAsia="Times New Roman" w:hAnsi="Arial" w:cs="Arial"/>
                <w:sz w:val="20"/>
                <w:szCs w:val="20"/>
              </w:rPr>
            </w:pPr>
          </w:p>
        </w:tc>
      </w:tr>
      <w:tr w:rsidR="003F27AD" w:rsidRPr="00AA2D41" w14:paraId="15222FBD" w14:textId="77777777" w:rsidTr="004817C7">
        <w:trPr>
          <w:trHeight w:val="777"/>
        </w:trPr>
        <w:tc>
          <w:tcPr>
            <w:tcW w:w="7088" w:type="dxa"/>
            <w:gridSpan w:val="9"/>
            <w:tcBorders>
              <w:top w:val="nil"/>
              <w:bottom w:val="nil"/>
              <w:right w:val="nil"/>
            </w:tcBorders>
            <w:shd w:val="clear" w:color="auto" w:fill="D9D9D9" w:themeFill="background1" w:themeFillShade="D9"/>
          </w:tcPr>
          <w:p w14:paraId="2363FFED" w14:textId="77777777" w:rsidR="003F27AD" w:rsidRPr="00AA2D41" w:rsidRDefault="003F27AD" w:rsidP="00DE182C">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 xml:space="preserve">Have you had any discussions with the Highway Authority regarding the     </w:t>
            </w:r>
          </w:p>
          <w:p w14:paraId="4E5DEB6F" w14:textId="77777777" w:rsidR="003F27AD" w:rsidRPr="00AA2D41" w:rsidRDefault="003F27AD" w:rsidP="005B1DDF">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areas to be stopped up?   If yes, please provide any correspondence</w:t>
            </w:r>
          </w:p>
          <w:p w14:paraId="041DCDFB" w14:textId="77777777" w:rsidR="003F27AD" w:rsidRPr="00AA2D41" w:rsidRDefault="003F27AD" w:rsidP="005A51A3">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you have received.</w:t>
            </w:r>
          </w:p>
        </w:tc>
        <w:tc>
          <w:tcPr>
            <w:tcW w:w="3047" w:type="dxa"/>
            <w:gridSpan w:val="6"/>
            <w:tcBorders>
              <w:top w:val="nil"/>
              <w:left w:val="nil"/>
              <w:bottom w:val="nil"/>
              <w:right w:val="nil"/>
            </w:tcBorders>
            <w:shd w:val="clear" w:color="auto" w:fill="D9D9D9" w:themeFill="background1" w:themeFillShade="D9"/>
          </w:tcPr>
          <w:p w14:paraId="0673C2B2" w14:textId="77777777" w:rsidR="003F27AD" w:rsidRPr="00AA2D41" w:rsidRDefault="003F27AD" w:rsidP="005B1DDF">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Yes/No</w:t>
            </w:r>
          </w:p>
        </w:tc>
        <w:tc>
          <w:tcPr>
            <w:tcW w:w="639" w:type="dxa"/>
            <w:gridSpan w:val="2"/>
            <w:tcBorders>
              <w:top w:val="nil"/>
              <w:left w:val="nil"/>
              <w:bottom w:val="nil"/>
            </w:tcBorders>
            <w:shd w:val="clear" w:color="auto" w:fill="D9D9D9" w:themeFill="background1" w:themeFillShade="D9"/>
          </w:tcPr>
          <w:p w14:paraId="2200D619" w14:textId="77777777" w:rsidR="003F27AD" w:rsidRPr="00AA2D41" w:rsidRDefault="003F27AD" w:rsidP="005B1DDF">
            <w:pPr>
              <w:spacing w:after="0" w:line="240" w:lineRule="auto"/>
              <w:rPr>
                <w:rFonts w:ascii="Arial" w:eastAsia="Times New Roman" w:hAnsi="Arial" w:cs="Arial"/>
                <w:sz w:val="20"/>
                <w:szCs w:val="20"/>
              </w:rPr>
            </w:pPr>
          </w:p>
        </w:tc>
      </w:tr>
      <w:tr w:rsidR="004817C7" w:rsidRPr="00AA2D41" w14:paraId="7430B35A" w14:textId="77777777" w:rsidTr="004817C7">
        <w:trPr>
          <w:trHeight w:val="920"/>
        </w:trPr>
        <w:tc>
          <w:tcPr>
            <w:tcW w:w="10774" w:type="dxa"/>
            <w:gridSpan w:val="17"/>
            <w:tcBorders>
              <w:top w:val="nil"/>
            </w:tcBorders>
            <w:shd w:val="clear" w:color="auto" w:fill="D9D9D9" w:themeFill="background1" w:themeFillShade="D9"/>
          </w:tcPr>
          <w:p w14:paraId="5B8E110B" w14:textId="77777777" w:rsidR="004817C7" w:rsidRPr="00AA2D41" w:rsidRDefault="004817C7" w:rsidP="004817C7">
            <w:pPr>
              <w:spacing w:after="0" w:line="240" w:lineRule="auto"/>
              <w:jc w:val="center"/>
              <w:rPr>
                <w:rFonts w:ascii="Arial" w:eastAsia="Times New Roman" w:hAnsi="Arial" w:cs="Arial"/>
                <w:sz w:val="20"/>
                <w:szCs w:val="20"/>
              </w:rPr>
            </w:pPr>
            <w:r w:rsidRPr="00AA2D41">
              <w:rPr>
                <w:rFonts w:ascii="Arial" w:eastAsia="Times New Roman" w:hAnsi="Arial" w:cs="Arial"/>
                <w:b/>
                <w:sz w:val="20"/>
                <w:szCs w:val="20"/>
              </w:rPr>
              <w:t>Please also provide a copy of the application form and proposed site layout plans submitted to the Local Planning Authority</w:t>
            </w:r>
          </w:p>
        </w:tc>
      </w:tr>
      <w:tr w:rsidR="003751F4" w:rsidRPr="00AA2D41" w14:paraId="3D7BED4B" w14:textId="77777777" w:rsidTr="003F27AD">
        <w:trPr>
          <w:cantSplit/>
        </w:trPr>
        <w:tc>
          <w:tcPr>
            <w:tcW w:w="10774" w:type="dxa"/>
            <w:gridSpan w:val="17"/>
            <w:tcBorders>
              <w:top w:val="single" w:sz="4" w:space="0" w:color="auto"/>
              <w:left w:val="single" w:sz="4" w:space="0" w:color="auto"/>
              <w:bottom w:val="nil"/>
              <w:right w:val="single" w:sz="4" w:space="0" w:color="auto"/>
            </w:tcBorders>
            <w:shd w:val="clear" w:color="auto" w:fill="D9D9D9" w:themeFill="background1" w:themeFillShade="D9"/>
          </w:tcPr>
          <w:p w14:paraId="0B5D742B" w14:textId="77777777" w:rsidR="003751F4" w:rsidRPr="00AA2D41" w:rsidRDefault="003751F4" w:rsidP="003751F4">
            <w:pPr>
              <w:keepNext/>
              <w:spacing w:after="0" w:line="240" w:lineRule="auto"/>
              <w:outlineLvl w:val="2"/>
              <w:rPr>
                <w:rFonts w:ascii="Arial" w:eastAsia="Times New Roman" w:hAnsi="Arial" w:cs="Arial"/>
                <w:b/>
                <w:bCs/>
                <w:sz w:val="24"/>
                <w:szCs w:val="24"/>
              </w:rPr>
            </w:pPr>
            <w:r w:rsidRPr="00AA2D41">
              <w:rPr>
                <w:rFonts w:ascii="Arial" w:eastAsia="Times New Roman" w:hAnsi="Arial" w:cs="Arial"/>
                <w:b/>
                <w:bCs/>
                <w:sz w:val="24"/>
                <w:szCs w:val="24"/>
              </w:rPr>
              <w:lastRenderedPageBreak/>
              <w:t>E – Highway to be stopped up or diverted</w:t>
            </w:r>
          </w:p>
          <w:p w14:paraId="1B3E3B76" w14:textId="77777777" w:rsidR="003751F4" w:rsidRPr="00AA2D41" w:rsidRDefault="003751F4" w:rsidP="003751F4">
            <w:pPr>
              <w:spacing w:after="0" w:line="240" w:lineRule="auto"/>
              <w:rPr>
                <w:rFonts w:ascii="Arial" w:eastAsia="Times New Roman" w:hAnsi="Arial" w:cs="Arial"/>
                <w:sz w:val="24"/>
                <w:szCs w:val="24"/>
              </w:rPr>
            </w:pPr>
          </w:p>
        </w:tc>
      </w:tr>
      <w:tr w:rsidR="00FD0D29" w:rsidRPr="00AA2D41" w14:paraId="28AA7532" w14:textId="77777777" w:rsidTr="003F27AD">
        <w:trPr>
          <w:cantSplit/>
        </w:trPr>
        <w:tc>
          <w:tcPr>
            <w:tcW w:w="10774" w:type="dxa"/>
            <w:gridSpan w:val="17"/>
            <w:tcBorders>
              <w:top w:val="nil"/>
              <w:bottom w:val="nil"/>
            </w:tcBorders>
            <w:shd w:val="clear" w:color="auto" w:fill="D9D9D9" w:themeFill="background1" w:themeFillShade="D9"/>
          </w:tcPr>
          <w:tbl>
            <w:tblPr>
              <w:tblW w:w="10524" w:type="dxa"/>
              <w:tblLook w:val="0000" w:firstRow="0" w:lastRow="0" w:firstColumn="0" w:lastColumn="0" w:noHBand="0" w:noVBand="0"/>
            </w:tblPr>
            <w:tblGrid>
              <w:gridCol w:w="2019"/>
              <w:gridCol w:w="2141"/>
              <w:gridCol w:w="17"/>
              <w:gridCol w:w="550"/>
              <w:gridCol w:w="1370"/>
              <w:gridCol w:w="473"/>
              <w:gridCol w:w="1261"/>
              <w:gridCol w:w="446"/>
              <w:gridCol w:w="1247"/>
              <w:gridCol w:w="453"/>
              <w:gridCol w:w="547"/>
            </w:tblGrid>
            <w:tr w:rsidR="00FD0D29" w:rsidRPr="00AA2D41" w14:paraId="4725341D" w14:textId="77777777" w:rsidTr="00FD0D29">
              <w:trPr>
                <w:cantSplit/>
              </w:trPr>
              <w:tc>
                <w:tcPr>
                  <w:tcW w:w="2019" w:type="dxa"/>
                  <w:shd w:val="clear" w:color="auto" w:fill="D9D9D9" w:themeFill="background1" w:themeFillShade="D9"/>
                </w:tcPr>
                <w:p w14:paraId="564B1E67" w14:textId="77777777" w:rsidR="00FD0D29" w:rsidRPr="00AA2D41" w:rsidRDefault="00FD0D29" w:rsidP="00FD0D29">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Is it:</w:t>
                  </w:r>
                </w:p>
              </w:tc>
              <w:tc>
                <w:tcPr>
                  <w:tcW w:w="2158" w:type="dxa"/>
                  <w:gridSpan w:val="2"/>
                  <w:shd w:val="clear" w:color="auto" w:fill="D9D9D9" w:themeFill="background1" w:themeFillShade="D9"/>
                </w:tcPr>
                <w:p w14:paraId="1ADA2C30" w14:textId="77777777" w:rsidR="00FD0D29" w:rsidRPr="00AA2D41" w:rsidRDefault="00FD0D29" w:rsidP="00FD0D29">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All purpose highway</w:t>
                  </w:r>
                </w:p>
              </w:tc>
              <w:tc>
                <w:tcPr>
                  <w:tcW w:w="550" w:type="dxa"/>
                  <w:shd w:val="clear" w:color="auto" w:fill="D9D9D9" w:themeFill="background1" w:themeFillShade="D9"/>
                </w:tcPr>
                <w:p w14:paraId="3EDDEDF3" w14:textId="77777777" w:rsidR="00FD0D29" w:rsidRPr="00AA2D41" w:rsidRDefault="00FD0D29" w:rsidP="00FD0D29">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9"/>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370" w:type="dxa"/>
                  <w:shd w:val="clear" w:color="auto" w:fill="D9D9D9" w:themeFill="background1" w:themeFillShade="D9"/>
                </w:tcPr>
                <w:p w14:paraId="62FE6C2D"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bridleway</w:t>
                  </w:r>
                </w:p>
              </w:tc>
              <w:tc>
                <w:tcPr>
                  <w:tcW w:w="473" w:type="dxa"/>
                  <w:shd w:val="clear" w:color="auto" w:fill="D9D9D9" w:themeFill="background1" w:themeFillShade="D9"/>
                </w:tcPr>
                <w:p w14:paraId="5588DF93"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0"/>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261" w:type="dxa"/>
                  <w:shd w:val="clear" w:color="auto" w:fill="D9D9D9" w:themeFill="background1" w:themeFillShade="D9"/>
                </w:tcPr>
                <w:p w14:paraId="7EF5F373"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tc>
                <w:tcPr>
                  <w:tcW w:w="446" w:type="dxa"/>
                  <w:shd w:val="clear" w:color="auto" w:fill="D9D9D9" w:themeFill="background1" w:themeFillShade="D9"/>
                </w:tcPr>
                <w:p w14:paraId="3C8975F1"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1"/>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247" w:type="dxa"/>
                  <w:shd w:val="clear" w:color="auto" w:fill="D9D9D9" w:themeFill="background1" w:themeFillShade="D9"/>
                </w:tcPr>
                <w:p w14:paraId="007E7F70"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shd w:val="clear" w:color="auto" w:fill="D9D9D9" w:themeFill="background1" w:themeFillShade="D9"/>
                </w:tcPr>
                <w:p w14:paraId="0FEB99D9"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2"/>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47" w:type="dxa"/>
                  <w:shd w:val="clear" w:color="auto" w:fill="D9D9D9" w:themeFill="background1" w:themeFillShade="D9"/>
                </w:tcPr>
                <w:p w14:paraId="5C79C91D"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6906434A" w14:textId="77777777" w:rsidTr="00FD0D29">
              <w:trPr>
                <w:cantSplit/>
                <w:trHeight w:val="225"/>
              </w:trPr>
              <w:tc>
                <w:tcPr>
                  <w:tcW w:w="4160" w:type="dxa"/>
                  <w:gridSpan w:val="2"/>
                  <w:shd w:val="clear" w:color="auto" w:fill="D9D9D9" w:themeFill="background1" w:themeFillShade="D9"/>
                </w:tcPr>
                <w:p w14:paraId="794D2522"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567" w:type="dxa"/>
                  <w:gridSpan w:val="2"/>
                  <w:shd w:val="clear" w:color="auto" w:fill="D9D9D9" w:themeFill="background1" w:themeFillShade="D9"/>
                </w:tcPr>
                <w:p w14:paraId="1F967912"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6AAF7AC8"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32A0F80A" w14:textId="77777777" w:rsidTr="00FD0D29">
              <w:trPr>
                <w:cantSplit/>
                <w:trHeight w:val="225"/>
              </w:trPr>
              <w:tc>
                <w:tcPr>
                  <w:tcW w:w="4160" w:type="dxa"/>
                  <w:gridSpan w:val="2"/>
                  <w:shd w:val="clear" w:color="auto" w:fill="D9D9D9" w:themeFill="background1" w:themeFillShade="D9"/>
                </w:tcPr>
                <w:p w14:paraId="305058A8"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567" w:type="dxa"/>
                  <w:gridSpan w:val="2"/>
                  <w:shd w:val="clear" w:color="auto" w:fill="D9D9D9" w:themeFill="background1" w:themeFillShade="D9"/>
                </w:tcPr>
                <w:p w14:paraId="1565F8A7"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0400ED6C"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57FECF34" w14:textId="77777777" w:rsidTr="00FD0D29">
              <w:trPr>
                <w:cantSplit/>
                <w:trHeight w:val="225"/>
              </w:trPr>
              <w:tc>
                <w:tcPr>
                  <w:tcW w:w="4160" w:type="dxa"/>
                  <w:gridSpan w:val="2"/>
                  <w:shd w:val="clear" w:color="auto" w:fill="D9D9D9" w:themeFill="background1" w:themeFillShade="D9"/>
                </w:tcPr>
                <w:p w14:paraId="64586D20"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567" w:type="dxa"/>
                  <w:gridSpan w:val="2"/>
                  <w:shd w:val="clear" w:color="auto" w:fill="D9D9D9" w:themeFill="background1" w:themeFillShade="D9"/>
                </w:tcPr>
                <w:p w14:paraId="2F5F4822"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755EFC37" w14:textId="77777777" w:rsidR="00FD0D29" w:rsidRPr="00AA2D41" w:rsidRDefault="00FD0D29" w:rsidP="00FD0D29">
                  <w:pPr>
                    <w:spacing w:after="0" w:line="240" w:lineRule="auto"/>
                    <w:rPr>
                      <w:rFonts w:ascii="Arial" w:eastAsia="Times New Roman" w:hAnsi="Arial" w:cs="Arial"/>
                      <w:sz w:val="20"/>
                      <w:szCs w:val="20"/>
                    </w:rPr>
                  </w:pPr>
                </w:p>
              </w:tc>
            </w:tr>
          </w:tbl>
          <w:p w14:paraId="655FD63B" w14:textId="77777777" w:rsidR="00FD0D29" w:rsidRPr="00AA2D41" w:rsidRDefault="00FD0D29" w:rsidP="003751F4">
            <w:pPr>
              <w:keepNext/>
              <w:spacing w:after="0" w:line="240" w:lineRule="auto"/>
              <w:outlineLvl w:val="2"/>
              <w:rPr>
                <w:rFonts w:ascii="Arial" w:eastAsia="Times New Roman" w:hAnsi="Arial" w:cs="Arial"/>
                <w:b/>
                <w:bCs/>
                <w:sz w:val="24"/>
                <w:szCs w:val="24"/>
              </w:rPr>
            </w:pPr>
          </w:p>
        </w:tc>
      </w:tr>
      <w:tr w:rsidR="00FD0D29" w:rsidRPr="00AA2D41" w14:paraId="7C5C3952" w14:textId="77777777" w:rsidTr="003F27AD">
        <w:tc>
          <w:tcPr>
            <w:tcW w:w="5575" w:type="dxa"/>
            <w:gridSpan w:val="6"/>
            <w:vMerge w:val="restart"/>
            <w:tcBorders>
              <w:top w:val="nil"/>
            </w:tcBorders>
            <w:shd w:val="clear" w:color="auto" w:fill="D9D9D9" w:themeFill="background1" w:themeFillShade="D9"/>
          </w:tcPr>
          <w:p w14:paraId="2E5EB7E3" w14:textId="77777777" w:rsidR="00FD0D29" w:rsidRPr="00AA2D41" w:rsidRDefault="00FD0D29" w:rsidP="003751F4">
            <w:pPr>
              <w:numPr>
                <w:ilvl w:val="0"/>
                <w:numId w:val="3"/>
              </w:numPr>
              <w:tabs>
                <w:tab w:val="num" w:pos="318"/>
              </w:tabs>
              <w:spacing w:after="0" w:line="240" w:lineRule="auto"/>
              <w:ind w:left="318" w:hanging="318"/>
              <w:rPr>
                <w:rFonts w:ascii="Arial" w:eastAsia="Times New Roman" w:hAnsi="Arial" w:cs="Arial"/>
                <w:sz w:val="20"/>
                <w:szCs w:val="20"/>
              </w:rPr>
            </w:pPr>
            <w:r w:rsidRPr="00AA2D41">
              <w:rPr>
                <w:rFonts w:ascii="Arial" w:eastAsia="Times New Roman" w:hAnsi="Arial" w:cs="Arial"/>
                <w:sz w:val="20"/>
                <w:szCs w:val="20"/>
              </w:rPr>
              <w:t xml:space="preserve">The names, addresses, postcode and  the </w:t>
            </w:r>
          </w:p>
          <w:p w14:paraId="02C14634"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easting and northing grid reference of the</w:t>
            </w:r>
          </w:p>
          <w:p w14:paraId="4BAED7FC"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place(s) where the highway(s) is/are situated</w:t>
            </w:r>
          </w:p>
          <w:p w14:paraId="0DA0C701" w14:textId="77777777" w:rsidR="00FD0D29" w:rsidRPr="00AA2D41" w:rsidRDefault="00FD0D29" w:rsidP="003751F4">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      and classification (if any)?  </w:t>
            </w:r>
          </w:p>
          <w:p w14:paraId="6BFF1D6B" w14:textId="77777777" w:rsidR="00FD0D29" w:rsidRPr="00AA2D41" w:rsidRDefault="00FD0D29" w:rsidP="003751F4">
            <w:pPr>
              <w:spacing w:after="0" w:line="240" w:lineRule="auto"/>
              <w:rPr>
                <w:rFonts w:ascii="Arial" w:eastAsia="Times New Roman" w:hAnsi="Arial" w:cs="Arial"/>
                <w:sz w:val="20"/>
                <w:szCs w:val="20"/>
              </w:rPr>
            </w:pPr>
          </w:p>
        </w:tc>
        <w:tc>
          <w:tcPr>
            <w:tcW w:w="4786" w:type="dxa"/>
            <w:gridSpan w:val="10"/>
            <w:vMerge w:val="restart"/>
            <w:shd w:val="clear" w:color="auto" w:fill="auto"/>
            <w:vAlign w:val="center"/>
          </w:tcPr>
          <w:p w14:paraId="35188A95" w14:textId="77777777" w:rsidR="00FD0D29" w:rsidRPr="00AA2D41" w:rsidRDefault="00FD0D29" w:rsidP="003751F4">
            <w:pPr>
              <w:spacing w:after="0" w:line="240" w:lineRule="auto"/>
              <w:rPr>
                <w:rFonts w:ascii="Arial" w:eastAsia="Times New Roman" w:hAnsi="Arial" w:cs="Arial"/>
                <w:sz w:val="20"/>
                <w:szCs w:val="20"/>
              </w:rPr>
            </w:pPr>
          </w:p>
          <w:p w14:paraId="09894196" w14:textId="77777777" w:rsidR="00FD0D29" w:rsidRPr="00AA2D41" w:rsidRDefault="00FD0D29" w:rsidP="003751F4">
            <w:pPr>
              <w:spacing w:after="0" w:line="240" w:lineRule="auto"/>
              <w:rPr>
                <w:rFonts w:ascii="Arial" w:eastAsia="Times New Roman" w:hAnsi="Arial" w:cs="Arial"/>
                <w:sz w:val="20"/>
                <w:szCs w:val="20"/>
              </w:rPr>
            </w:pPr>
          </w:p>
          <w:p w14:paraId="71A5C798" w14:textId="77777777" w:rsidR="00FD0D29" w:rsidRPr="00AA2D41" w:rsidRDefault="00FD0D29" w:rsidP="003751F4">
            <w:pPr>
              <w:spacing w:after="0" w:line="240" w:lineRule="auto"/>
              <w:rPr>
                <w:rFonts w:ascii="Arial" w:eastAsia="Times New Roman" w:hAnsi="Arial" w:cs="Arial"/>
                <w:sz w:val="20"/>
                <w:szCs w:val="20"/>
              </w:rPr>
            </w:pPr>
          </w:p>
          <w:p w14:paraId="7FE70395" w14:textId="77777777" w:rsidR="00FD0D29" w:rsidRPr="00AA2D41" w:rsidRDefault="00FD0D29" w:rsidP="003751F4">
            <w:pPr>
              <w:spacing w:after="0" w:line="240" w:lineRule="auto"/>
              <w:rPr>
                <w:rFonts w:ascii="Arial" w:eastAsia="Times New Roman" w:hAnsi="Arial" w:cs="Arial"/>
                <w:sz w:val="20"/>
                <w:szCs w:val="20"/>
              </w:rPr>
            </w:pPr>
          </w:p>
          <w:p w14:paraId="5C816496"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E:                                   N:                     </w:t>
            </w:r>
          </w:p>
        </w:tc>
        <w:tc>
          <w:tcPr>
            <w:tcW w:w="413" w:type="dxa"/>
            <w:tcBorders>
              <w:top w:val="nil"/>
              <w:bottom w:val="nil"/>
            </w:tcBorders>
            <w:shd w:val="clear" w:color="auto" w:fill="D9D9D9" w:themeFill="background1" w:themeFillShade="D9"/>
          </w:tcPr>
          <w:p w14:paraId="6AFCB943" w14:textId="77777777" w:rsidR="00FD0D29" w:rsidRPr="00AA2D41" w:rsidRDefault="00FD0D29" w:rsidP="003751F4">
            <w:pPr>
              <w:spacing w:after="0" w:line="240" w:lineRule="auto"/>
              <w:rPr>
                <w:rFonts w:ascii="Arial" w:eastAsia="Times New Roman" w:hAnsi="Arial" w:cs="Arial"/>
                <w:sz w:val="20"/>
                <w:szCs w:val="20"/>
              </w:rPr>
            </w:pPr>
          </w:p>
        </w:tc>
      </w:tr>
      <w:tr w:rsidR="00FD0D29" w:rsidRPr="00AA2D41" w14:paraId="4C389263" w14:textId="77777777" w:rsidTr="003F27AD">
        <w:trPr>
          <w:cantSplit/>
          <w:trHeight w:val="70"/>
        </w:trPr>
        <w:tc>
          <w:tcPr>
            <w:tcW w:w="5575" w:type="dxa"/>
            <w:gridSpan w:val="6"/>
            <w:vMerge/>
            <w:tcBorders>
              <w:bottom w:val="nil"/>
            </w:tcBorders>
            <w:shd w:val="clear" w:color="auto" w:fill="D9D9D9" w:themeFill="background1" w:themeFillShade="D9"/>
          </w:tcPr>
          <w:p w14:paraId="790FF3E6" w14:textId="77777777" w:rsidR="00FD0D29" w:rsidRPr="00AA2D41" w:rsidRDefault="00FD0D29" w:rsidP="003751F4">
            <w:pPr>
              <w:spacing w:after="0" w:line="240" w:lineRule="auto"/>
              <w:rPr>
                <w:rFonts w:ascii="Arial" w:eastAsia="Times New Roman" w:hAnsi="Arial" w:cs="Arial"/>
                <w:sz w:val="20"/>
                <w:szCs w:val="20"/>
              </w:rPr>
            </w:pPr>
          </w:p>
        </w:tc>
        <w:tc>
          <w:tcPr>
            <w:tcW w:w="4786" w:type="dxa"/>
            <w:gridSpan w:val="10"/>
            <w:vMerge/>
            <w:shd w:val="clear" w:color="auto" w:fill="auto"/>
          </w:tcPr>
          <w:p w14:paraId="740CBB28" w14:textId="77777777" w:rsidR="00FD0D29" w:rsidRPr="00AA2D41" w:rsidRDefault="00FD0D29" w:rsidP="003751F4">
            <w:pPr>
              <w:spacing w:after="0" w:line="240" w:lineRule="auto"/>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2774F06F" w14:textId="77777777" w:rsidR="00FD0D29" w:rsidRPr="00AA2D41" w:rsidRDefault="00FD0D29" w:rsidP="003751F4">
            <w:pPr>
              <w:spacing w:after="0" w:line="240" w:lineRule="auto"/>
              <w:rPr>
                <w:rFonts w:ascii="Arial" w:eastAsia="Times New Roman" w:hAnsi="Arial" w:cs="Arial"/>
                <w:sz w:val="20"/>
                <w:szCs w:val="20"/>
              </w:rPr>
            </w:pPr>
          </w:p>
        </w:tc>
      </w:tr>
      <w:tr w:rsidR="003751F4" w:rsidRPr="00AA2D41" w14:paraId="1C267177" w14:textId="77777777" w:rsidTr="003F27AD">
        <w:trPr>
          <w:cantSplit/>
        </w:trPr>
        <w:tc>
          <w:tcPr>
            <w:tcW w:w="10774" w:type="dxa"/>
            <w:gridSpan w:val="17"/>
            <w:tcBorders>
              <w:top w:val="nil"/>
              <w:bottom w:val="nil"/>
            </w:tcBorders>
            <w:shd w:val="clear" w:color="auto" w:fill="D9D9D9" w:themeFill="background1" w:themeFillShade="D9"/>
          </w:tcPr>
          <w:p w14:paraId="3154C56B" w14:textId="77777777" w:rsidR="003751F4" w:rsidRPr="00AA2D41" w:rsidRDefault="003751F4" w:rsidP="003751F4">
            <w:pPr>
              <w:spacing w:after="0" w:line="240" w:lineRule="auto"/>
              <w:ind w:left="360"/>
              <w:rPr>
                <w:rFonts w:ascii="Arial" w:eastAsia="Times New Roman" w:hAnsi="Arial" w:cs="Arial"/>
                <w:b/>
                <w:bCs/>
                <w:sz w:val="20"/>
                <w:szCs w:val="20"/>
              </w:rPr>
            </w:pPr>
          </w:p>
        </w:tc>
      </w:tr>
      <w:tr w:rsidR="003751F4" w:rsidRPr="00AA2D41" w14:paraId="71644812" w14:textId="77777777" w:rsidTr="003F27AD">
        <w:trPr>
          <w:cantSplit/>
        </w:trPr>
        <w:tc>
          <w:tcPr>
            <w:tcW w:w="10774" w:type="dxa"/>
            <w:gridSpan w:val="17"/>
            <w:tcBorders>
              <w:top w:val="nil"/>
              <w:bottom w:val="nil"/>
            </w:tcBorders>
            <w:shd w:val="clear" w:color="auto" w:fill="D9D9D9" w:themeFill="background1" w:themeFillShade="D9"/>
          </w:tcPr>
          <w:p w14:paraId="09DBA2AC" w14:textId="77777777" w:rsidR="003751F4" w:rsidRPr="00AA2D41" w:rsidRDefault="003751F4" w:rsidP="003751F4">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Description of each section:</w:t>
            </w:r>
          </w:p>
          <w:p w14:paraId="49FC5C0D"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b/>
                <w:bCs/>
                <w:sz w:val="20"/>
                <w:szCs w:val="20"/>
              </w:rPr>
              <w:t xml:space="preserve">      Please ensure you provide a full description of each area to be stopped up.</w:t>
            </w:r>
          </w:p>
        </w:tc>
      </w:tr>
      <w:tr w:rsidR="003751F4" w:rsidRPr="00AA2D41" w14:paraId="43554289" w14:textId="77777777" w:rsidTr="003F27AD">
        <w:trPr>
          <w:cantSplit/>
          <w:trHeight w:val="233"/>
        </w:trPr>
        <w:tc>
          <w:tcPr>
            <w:tcW w:w="426" w:type="dxa"/>
            <w:vMerge w:val="restart"/>
            <w:tcBorders>
              <w:top w:val="nil"/>
            </w:tcBorders>
            <w:shd w:val="clear" w:color="auto" w:fill="D9D9D9" w:themeFill="background1" w:themeFillShade="D9"/>
          </w:tcPr>
          <w:p w14:paraId="2F2DC337"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vMerge w:val="restart"/>
            <w:shd w:val="clear" w:color="auto" w:fill="auto"/>
          </w:tcPr>
          <w:p w14:paraId="09A6E562" w14:textId="77777777" w:rsidR="003751F4" w:rsidRPr="00AA2D41" w:rsidRDefault="003751F4" w:rsidP="003751F4">
            <w:pPr>
              <w:spacing w:after="0" w:line="240" w:lineRule="auto"/>
              <w:jc w:val="center"/>
              <w:rPr>
                <w:rFonts w:ascii="Arial" w:eastAsia="Times New Roman" w:hAnsi="Arial" w:cs="Arial"/>
                <w:sz w:val="20"/>
                <w:szCs w:val="20"/>
              </w:rPr>
            </w:pPr>
          </w:p>
        </w:tc>
        <w:tc>
          <w:tcPr>
            <w:tcW w:w="1843" w:type="dxa"/>
            <w:gridSpan w:val="2"/>
            <w:vMerge w:val="restart"/>
            <w:shd w:val="clear" w:color="auto" w:fill="auto"/>
          </w:tcPr>
          <w:p w14:paraId="62BA9041"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Max Length</w:t>
            </w:r>
          </w:p>
          <w:p w14:paraId="2A3CFB89" w14:textId="77777777" w:rsidR="003751F4" w:rsidRPr="00AA2D41" w:rsidRDefault="003751F4" w:rsidP="003751F4">
            <w:pPr>
              <w:spacing w:after="0" w:line="240" w:lineRule="auto"/>
              <w:jc w:val="center"/>
              <w:rPr>
                <w:rFonts w:ascii="Arial" w:eastAsia="Times New Roman" w:hAnsi="Arial" w:cs="Arial"/>
                <w:b/>
                <w:sz w:val="20"/>
                <w:szCs w:val="20"/>
              </w:rPr>
            </w:pPr>
            <w:r w:rsidRPr="00AA2D41">
              <w:rPr>
                <w:rFonts w:ascii="Arial" w:eastAsia="Times New Roman" w:hAnsi="Arial" w:cs="Arial"/>
                <w:b/>
                <w:sz w:val="20"/>
                <w:szCs w:val="20"/>
              </w:rPr>
              <w:t>(metres)</w:t>
            </w:r>
          </w:p>
        </w:tc>
        <w:tc>
          <w:tcPr>
            <w:tcW w:w="1935" w:type="dxa"/>
            <w:vMerge w:val="restart"/>
            <w:shd w:val="clear" w:color="auto" w:fill="auto"/>
          </w:tcPr>
          <w:p w14:paraId="008A7C28"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Max Width</w:t>
            </w:r>
          </w:p>
          <w:p w14:paraId="5BC9C5A6" w14:textId="77777777" w:rsidR="003751F4" w:rsidRPr="00AA2D41" w:rsidRDefault="003751F4" w:rsidP="003751F4">
            <w:pPr>
              <w:spacing w:after="0" w:line="240" w:lineRule="auto"/>
              <w:jc w:val="center"/>
              <w:rPr>
                <w:rFonts w:ascii="Arial" w:eastAsia="Times New Roman" w:hAnsi="Arial" w:cs="Arial"/>
                <w:b/>
                <w:sz w:val="20"/>
                <w:szCs w:val="20"/>
              </w:rPr>
            </w:pPr>
            <w:r w:rsidRPr="00AA2D41">
              <w:rPr>
                <w:rFonts w:ascii="Arial" w:eastAsia="Times New Roman" w:hAnsi="Arial" w:cs="Arial"/>
                <w:b/>
                <w:sz w:val="20"/>
                <w:szCs w:val="20"/>
              </w:rPr>
              <w:t>(metres)</w:t>
            </w:r>
          </w:p>
        </w:tc>
        <w:tc>
          <w:tcPr>
            <w:tcW w:w="5307" w:type="dxa"/>
            <w:gridSpan w:val="11"/>
            <w:tcBorders>
              <w:bottom w:val="nil"/>
            </w:tcBorders>
            <w:shd w:val="clear" w:color="auto" w:fill="auto"/>
          </w:tcPr>
          <w:p w14:paraId="66B05735"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Terminal Points</w:t>
            </w:r>
          </w:p>
        </w:tc>
        <w:tc>
          <w:tcPr>
            <w:tcW w:w="413" w:type="dxa"/>
            <w:tcBorders>
              <w:top w:val="nil"/>
              <w:bottom w:val="nil"/>
            </w:tcBorders>
            <w:shd w:val="clear" w:color="auto" w:fill="D9D9D9" w:themeFill="background1" w:themeFillShade="D9"/>
          </w:tcPr>
          <w:p w14:paraId="160E72C2" w14:textId="77777777" w:rsidR="003751F4" w:rsidRPr="00AA2D41" w:rsidRDefault="003751F4" w:rsidP="003751F4">
            <w:pPr>
              <w:spacing w:after="0" w:line="240" w:lineRule="auto"/>
              <w:jc w:val="center"/>
              <w:rPr>
                <w:rFonts w:ascii="Arial" w:eastAsia="Times New Roman" w:hAnsi="Arial" w:cs="Arial"/>
                <w:sz w:val="20"/>
                <w:szCs w:val="20"/>
              </w:rPr>
            </w:pPr>
          </w:p>
        </w:tc>
      </w:tr>
      <w:tr w:rsidR="003F27AD" w:rsidRPr="00AA2D41" w14:paraId="78E94A9B" w14:textId="77777777" w:rsidTr="003F27AD">
        <w:trPr>
          <w:cantSplit/>
          <w:trHeight w:val="232"/>
        </w:trPr>
        <w:tc>
          <w:tcPr>
            <w:tcW w:w="426" w:type="dxa"/>
            <w:vMerge/>
            <w:tcBorders>
              <w:bottom w:val="nil"/>
            </w:tcBorders>
            <w:shd w:val="clear" w:color="auto" w:fill="D9D9D9" w:themeFill="background1" w:themeFillShade="D9"/>
          </w:tcPr>
          <w:p w14:paraId="38E6553E"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vMerge/>
            <w:shd w:val="clear" w:color="auto" w:fill="auto"/>
          </w:tcPr>
          <w:p w14:paraId="7760EC55" w14:textId="77777777" w:rsidR="003751F4" w:rsidRPr="00AA2D41" w:rsidRDefault="003751F4" w:rsidP="003751F4">
            <w:pPr>
              <w:spacing w:after="0" w:line="240" w:lineRule="auto"/>
              <w:jc w:val="center"/>
              <w:rPr>
                <w:rFonts w:ascii="Arial" w:eastAsia="Times New Roman" w:hAnsi="Arial" w:cs="Arial"/>
                <w:sz w:val="20"/>
                <w:szCs w:val="20"/>
              </w:rPr>
            </w:pPr>
          </w:p>
        </w:tc>
        <w:tc>
          <w:tcPr>
            <w:tcW w:w="1843" w:type="dxa"/>
            <w:gridSpan w:val="2"/>
            <w:vMerge/>
            <w:shd w:val="clear" w:color="auto" w:fill="auto"/>
          </w:tcPr>
          <w:p w14:paraId="5C577DA7" w14:textId="77777777" w:rsidR="003751F4" w:rsidRPr="00AA2D41" w:rsidRDefault="003751F4" w:rsidP="003751F4">
            <w:pPr>
              <w:spacing w:after="0" w:line="240" w:lineRule="auto"/>
              <w:rPr>
                <w:rFonts w:ascii="Arial" w:eastAsia="Times New Roman" w:hAnsi="Arial" w:cs="Arial"/>
                <w:sz w:val="20"/>
                <w:szCs w:val="20"/>
              </w:rPr>
            </w:pPr>
          </w:p>
        </w:tc>
        <w:tc>
          <w:tcPr>
            <w:tcW w:w="1935" w:type="dxa"/>
            <w:vMerge/>
            <w:shd w:val="clear" w:color="auto" w:fill="auto"/>
          </w:tcPr>
          <w:p w14:paraId="237C446A" w14:textId="77777777" w:rsidR="003751F4" w:rsidRPr="00AA2D41" w:rsidRDefault="003751F4" w:rsidP="003751F4">
            <w:pPr>
              <w:spacing w:after="0" w:line="240" w:lineRule="auto"/>
              <w:rPr>
                <w:rFonts w:ascii="Arial" w:eastAsia="Times New Roman" w:hAnsi="Arial" w:cs="Arial"/>
                <w:sz w:val="20"/>
                <w:szCs w:val="20"/>
              </w:rPr>
            </w:pPr>
          </w:p>
        </w:tc>
        <w:tc>
          <w:tcPr>
            <w:tcW w:w="2459" w:type="dxa"/>
            <w:gridSpan w:val="6"/>
            <w:tcBorders>
              <w:top w:val="nil"/>
            </w:tcBorders>
            <w:shd w:val="clear" w:color="auto" w:fill="auto"/>
          </w:tcPr>
          <w:p w14:paraId="71595AB1"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From</w:t>
            </w:r>
          </w:p>
        </w:tc>
        <w:tc>
          <w:tcPr>
            <w:tcW w:w="2848" w:type="dxa"/>
            <w:gridSpan w:val="5"/>
            <w:tcBorders>
              <w:top w:val="nil"/>
            </w:tcBorders>
            <w:shd w:val="clear" w:color="auto" w:fill="auto"/>
          </w:tcPr>
          <w:p w14:paraId="0BF91D62"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To</w:t>
            </w:r>
          </w:p>
        </w:tc>
        <w:tc>
          <w:tcPr>
            <w:tcW w:w="413" w:type="dxa"/>
            <w:tcBorders>
              <w:top w:val="nil"/>
              <w:bottom w:val="nil"/>
            </w:tcBorders>
            <w:shd w:val="clear" w:color="auto" w:fill="D9D9D9" w:themeFill="background1" w:themeFillShade="D9"/>
          </w:tcPr>
          <w:p w14:paraId="6EE8ED6C" w14:textId="77777777" w:rsidR="003751F4" w:rsidRPr="00AA2D41" w:rsidRDefault="003751F4" w:rsidP="003751F4">
            <w:pPr>
              <w:spacing w:after="0" w:line="240" w:lineRule="auto"/>
              <w:jc w:val="center"/>
              <w:rPr>
                <w:rFonts w:ascii="Arial" w:eastAsia="Times New Roman" w:hAnsi="Arial" w:cs="Arial"/>
                <w:sz w:val="20"/>
                <w:szCs w:val="20"/>
              </w:rPr>
            </w:pPr>
          </w:p>
        </w:tc>
      </w:tr>
      <w:tr w:rsidR="003F27AD" w:rsidRPr="00AA2D41" w14:paraId="4A6AA69E" w14:textId="77777777" w:rsidTr="003F27AD">
        <w:trPr>
          <w:cantSplit/>
          <w:trHeight w:val="460"/>
        </w:trPr>
        <w:tc>
          <w:tcPr>
            <w:tcW w:w="426" w:type="dxa"/>
            <w:tcBorders>
              <w:top w:val="nil"/>
              <w:bottom w:val="nil"/>
            </w:tcBorders>
            <w:shd w:val="clear" w:color="auto" w:fill="D9D9D9" w:themeFill="background1" w:themeFillShade="D9"/>
            <w:vAlign w:val="center"/>
          </w:tcPr>
          <w:p w14:paraId="28E01E9C"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39031BB7"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1</w:t>
            </w:r>
          </w:p>
        </w:tc>
        <w:tc>
          <w:tcPr>
            <w:tcW w:w="1843" w:type="dxa"/>
            <w:gridSpan w:val="2"/>
            <w:shd w:val="clear" w:color="auto" w:fill="auto"/>
            <w:vAlign w:val="center"/>
          </w:tcPr>
          <w:p w14:paraId="474B1B8A"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276C51BB"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01882930"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5FA0B708"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339A8846"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5728F355" w14:textId="77777777" w:rsidTr="003F27AD">
        <w:trPr>
          <w:cantSplit/>
          <w:trHeight w:val="460"/>
        </w:trPr>
        <w:tc>
          <w:tcPr>
            <w:tcW w:w="426" w:type="dxa"/>
            <w:tcBorders>
              <w:top w:val="nil"/>
              <w:bottom w:val="nil"/>
            </w:tcBorders>
            <w:shd w:val="clear" w:color="auto" w:fill="D9D9D9" w:themeFill="background1" w:themeFillShade="D9"/>
            <w:vAlign w:val="center"/>
          </w:tcPr>
          <w:p w14:paraId="7886D649"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67D79505"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2</w:t>
            </w:r>
          </w:p>
        </w:tc>
        <w:tc>
          <w:tcPr>
            <w:tcW w:w="1843" w:type="dxa"/>
            <w:gridSpan w:val="2"/>
            <w:shd w:val="clear" w:color="auto" w:fill="auto"/>
            <w:vAlign w:val="center"/>
          </w:tcPr>
          <w:p w14:paraId="547CCD3D"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52DA70A1"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211FB7AB"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58D5D32B"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1E12ED5E"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208477F8" w14:textId="77777777" w:rsidTr="003F27AD">
        <w:trPr>
          <w:cantSplit/>
          <w:trHeight w:val="460"/>
        </w:trPr>
        <w:tc>
          <w:tcPr>
            <w:tcW w:w="426" w:type="dxa"/>
            <w:tcBorders>
              <w:top w:val="nil"/>
              <w:bottom w:val="nil"/>
            </w:tcBorders>
            <w:shd w:val="clear" w:color="auto" w:fill="D9D9D9" w:themeFill="background1" w:themeFillShade="D9"/>
            <w:vAlign w:val="center"/>
          </w:tcPr>
          <w:p w14:paraId="590BE8F5"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38F4DA1E"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3</w:t>
            </w:r>
          </w:p>
        </w:tc>
        <w:tc>
          <w:tcPr>
            <w:tcW w:w="1843" w:type="dxa"/>
            <w:gridSpan w:val="2"/>
            <w:shd w:val="clear" w:color="auto" w:fill="auto"/>
            <w:vAlign w:val="center"/>
          </w:tcPr>
          <w:p w14:paraId="246085F2"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25FF4E9C"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4E778B44"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5B268C50"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70E1C661"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03966DBF" w14:textId="77777777" w:rsidTr="003F27AD">
        <w:trPr>
          <w:cantSplit/>
          <w:trHeight w:val="460"/>
        </w:trPr>
        <w:tc>
          <w:tcPr>
            <w:tcW w:w="426" w:type="dxa"/>
            <w:tcBorders>
              <w:top w:val="nil"/>
              <w:bottom w:val="nil"/>
            </w:tcBorders>
            <w:shd w:val="clear" w:color="auto" w:fill="D9D9D9" w:themeFill="background1" w:themeFillShade="D9"/>
            <w:vAlign w:val="center"/>
          </w:tcPr>
          <w:p w14:paraId="14FB1AF8"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00466694"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4</w:t>
            </w:r>
          </w:p>
        </w:tc>
        <w:tc>
          <w:tcPr>
            <w:tcW w:w="1843" w:type="dxa"/>
            <w:gridSpan w:val="2"/>
            <w:shd w:val="clear" w:color="auto" w:fill="auto"/>
            <w:vAlign w:val="center"/>
          </w:tcPr>
          <w:p w14:paraId="27D9DE02"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6C26CCF0"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27911617"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0409306C"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6F935E52"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FA04228" w14:textId="77777777" w:rsidTr="003F27AD">
        <w:trPr>
          <w:cantSplit/>
          <w:trHeight w:val="460"/>
        </w:trPr>
        <w:tc>
          <w:tcPr>
            <w:tcW w:w="426" w:type="dxa"/>
            <w:tcBorders>
              <w:top w:val="nil"/>
              <w:bottom w:val="nil"/>
            </w:tcBorders>
            <w:shd w:val="clear" w:color="auto" w:fill="D9D9D9" w:themeFill="background1" w:themeFillShade="D9"/>
            <w:vAlign w:val="center"/>
          </w:tcPr>
          <w:p w14:paraId="3CFCF8E7"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4FE57874"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5</w:t>
            </w:r>
          </w:p>
        </w:tc>
        <w:tc>
          <w:tcPr>
            <w:tcW w:w="1843" w:type="dxa"/>
            <w:gridSpan w:val="2"/>
            <w:shd w:val="clear" w:color="auto" w:fill="auto"/>
            <w:vAlign w:val="center"/>
          </w:tcPr>
          <w:p w14:paraId="314ADF5F"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20680233"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51292B54"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33701653"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6E153BB3"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770A7F4" w14:textId="77777777" w:rsidTr="003F27AD">
        <w:trPr>
          <w:cantSplit/>
          <w:trHeight w:val="460"/>
        </w:trPr>
        <w:tc>
          <w:tcPr>
            <w:tcW w:w="426" w:type="dxa"/>
            <w:tcBorders>
              <w:top w:val="nil"/>
              <w:bottom w:val="nil"/>
            </w:tcBorders>
            <w:shd w:val="clear" w:color="auto" w:fill="D9D9D9" w:themeFill="background1" w:themeFillShade="D9"/>
            <w:vAlign w:val="center"/>
          </w:tcPr>
          <w:p w14:paraId="0216C364"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3E52720D"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6</w:t>
            </w:r>
          </w:p>
        </w:tc>
        <w:tc>
          <w:tcPr>
            <w:tcW w:w="1843" w:type="dxa"/>
            <w:gridSpan w:val="2"/>
            <w:shd w:val="clear" w:color="auto" w:fill="auto"/>
            <w:vAlign w:val="center"/>
          </w:tcPr>
          <w:p w14:paraId="7BEE2254"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79A7FDE7"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3CC47DD4"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591C120B"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24ED1CA5"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5A419A1A" w14:textId="77777777" w:rsidTr="003F27AD">
        <w:trPr>
          <w:cantSplit/>
        </w:trPr>
        <w:tc>
          <w:tcPr>
            <w:tcW w:w="5950" w:type="dxa"/>
            <w:gridSpan w:val="7"/>
            <w:tcBorders>
              <w:top w:val="nil"/>
              <w:bottom w:val="nil"/>
              <w:right w:val="nil"/>
            </w:tcBorders>
            <w:shd w:val="clear" w:color="auto" w:fill="D9D9D9" w:themeFill="background1" w:themeFillShade="D9"/>
          </w:tcPr>
          <w:p w14:paraId="77E81673" w14:textId="77777777" w:rsidR="003751F4" w:rsidRPr="00AA2D41" w:rsidRDefault="003751F4" w:rsidP="003751F4">
            <w:pPr>
              <w:spacing w:after="0" w:line="240" w:lineRule="auto"/>
              <w:rPr>
                <w:rFonts w:ascii="Arial" w:eastAsia="Times New Roman" w:hAnsi="Arial" w:cs="Arial"/>
                <w:sz w:val="20"/>
                <w:szCs w:val="20"/>
              </w:rPr>
            </w:pPr>
          </w:p>
        </w:tc>
        <w:tc>
          <w:tcPr>
            <w:tcW w:w="4824" w:type="dxa"/>
            <w:gridSpan w:val="10"/>
            <w:tcBorders>
              <w:top w:val="nil"/>
              <w:left w:val="nil"/>
              <w:bottom w:val="nil"/>
            </w:tcBorders>
            <w:shd w:val="clear" w:color="auto" w:fill="D9D9D9" w:themeFill="background1" w:themeFillShade="D9"/>
          </w:tcPr>
          <w:p w14:paraId="1DB23FAD" w14:textId="77777777" w:rsidR="003751F4" w:rsidRPr="00AA2D41" w:rsidRDefault="003751F4" w:rsidP="003751F4">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(continue on a separate sheet if necessary)</w:t>
            </w:r>
          </w:p>
        </w:tc>
      </w:tr>
      <w:tr w:rsidR="003751F4" w:rsidRPr="00AA2D41" w14:paraId="5415E1DC" w14:textId="77777777" w:rsidTr="003F27AD">
        <w:trPr>
          <w:cantSplit/>
        </w:trPr>
        <w:tc>
          <w:tcPr>
            <w:tcW w:w="5950" w:type="dxa"/>
            <w:gridSpan w:val="7"/>
            <w:tcBorders>
              <w:top w:val="nil"/>
              <w:bottom w:val="nil"/>
              <w:right w:val="nil"/>
            </w:tcBorders>
            <w:shd w:val="clear" w:color="auto" w:fill="D9D9D9" w:themeFill="background1" w:themeFillShade="D9"/>
          </w:tcPr>
          <w:p w14:paraId="21C1B183" w14:textId="77777777" w:rsidR="003751F4" w:rsidRPr="00AA2D41" w:rsidRDefault="003751F4" w:rsidP="003751F4">
            <w:pPr>
              <w:spacing w:after="0" w:line="240" w:lineRule="auto"/>
              <w:rPr>
                <w:rFonts w:ascii="Arial" w:eastAsia="Times New Roman" w:hAnsi="Arial" w:cs="Arial"/>
                <w:sz w:val="20"/>
                <w:szCs w:val="20"/>
              </w:rPr>
            </w:pPr>
          </w:p>
        </w:tc>
        <w:tc>
          <w:tcPr>
            <w:tcW w:w="4824" w:type="dxa"/>
            <w:gridSpan w:val="10"/>
            <w:tcBorders>
              <w:top w:val="nil"/>
              <w:left w:val="nil"/>
              <w:bottom w:val="nil"/>
            </w:tcBorders>
            <w:shd w:val="clear" w:color="auto" w:fill="D9D9D9" w:themeFill="background1" w:themeFillShade="D9"/>
          </w:tcPr>
          <w:p w14:paraId="1EC3AECE"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DAF7A4E" w14:textId="77777777" w:rsidTr="003F27AD">
        <w:trPr>
          <w:cantSplit/>
          <w:trHeight w:val="460"/>
        </w:trPr>
        <w:tc>
          <w:tcPr>
            <w:tcW w:w="7342" w:type="dxa"/>
            <w:gridSpan w:val="10"/>
            <w:tcBorders>
              <w:top w:val="nil"/>
              <w:bottom w:val="nil"/>
              <w:right w:val="nil"/>
            </w:tcBorders>
            <w:shd w:val="clear" w:color="auto" w:fill="D9D9D9" w:themeFill="background1" w:themeFillShade="D9"/>
          </w:tcPr>
          <w:p w14:paraId="6686AAA2" w14:textId="77777777" w:rsidR="003F27AD" w:rsidRPr="00AA2D41" w:rsidRDefault="003F27AD"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Is the highway to be stopped up currently obstructed even temporarily?</w:t>
            </w:r>
          </w:p>
        </w:tc>
        <w:tc>
          <w:tcPr>
            <w:tcW w:w="3432" w:type="dxa"/>
            <w:gridSpan w:val="7"/>
            <w:tcBorders>
              <w:top w:val="nil"/>
              <w:left w:val="nil"/>
              <w:bottom w:val="nil"/>
            </w:tcBorders>
            <w:shd w:val="clear" w:color="auto" w:fill="D9D9D9" w:themeFill="background1" w:themeFillShade="D9"/>
          </w:tcPr>
          <w:p w14:paraId="574CF067" w14:textId="77777777" w:rsidR="003F27AD" w:rsidRPr="00AA2D41" w:rsidRDefault="003F27AD" w:rsidP="003F27AD">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Yes /No </w:t>
            </w:r>
          </w:p>
        </w:tc>
      </w:tr>
      <w:tr w:rsidR="003F27AD" w:rsidRPr="00AA2D41" w14:paraId="1B38462A" w14:textId="77777777" w:rsidTr="009C1931">
        <w:trPr>
          <w:cantSplit/>
          <w:trHeight w:val="112"/>
        </w:trPr>
        <w:tc>
          <w:tcPr>
            <w:tcW w:w="10774" w:type="dxa"/>
            <w:gridSpan w:val="17"/>
            <w:tcBorders>
              <w:top w:val="nil"/>
              <w:bottom w:val="nil"/>
            </w:tcBorders>
            <w:shd w:val="clear" w:color="auto" w:fill="D9D9D9" w:themeFill="background1" w:themeFillShade="D9"/>
          </w:tcPr>
          <w:p w14:paraId="0FF3E8D7" w14:textId="77777777" w:rsidR="003F27AD" w:rsidRPr="00AA2D41" w:rsidRDefault="003F27AD" w:rsidP="003751F4">
            <w:pPr>
              <w:spacing w:after="0" w:line="240" w:lineRule="auto"/>
              <w:rPr>
                <w:rFonts w:ascii="Arial" w:eastAsia="Times New Roman" w:hAnsi="Arial" w:cs="Arial"/>
                <w:sz w:val="20"/>
                <w:szCs w:val="20"/>
              </w:rPr>
            </w:pPr>
          </w:p>
        </w:tc>
      </w:tr>
      <w:tr w:rsidR="003751F4" w:rsidRPr="00AA2D41" w14:paraId="6C6BA2BF" w14:textId="77777777" w:rsidTr="003F27AD">
        <w:trPr>
          <w:cantSplit/>
          <w:trHeight w:val="112"/>
        </w:trPr>
        <w:tc>
          <w:tcPr>
            <w:tcW w:w="10774" w:type="dxa"/>
            <w:gridSpan w:val="17"/>
            <w:tcBorders>
              <w:top w:val="nil"/>
              <w:bottom w:val="nil"/>
            </w:tcBorders>
            <w:shd w:val="clear" w:color="auto" w:fill="D9D9D9" w:themeFill="background1" w:themeFillShade="D9"/>
          </w:tcPr>
          <w:p w14:paraId="58E88CBA"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If yes, please give details of the obstruction and any permission granted for the obstruction</w:t>
            </w:r>
          </w:p>
        </w:tc>
      </w:tr>
      <w:tr w:rsidR="003751F4" w:rsidRPr="00AA2D41" w14:paraId="3A6D5273" w14:textId="77777777" w:rsidTr="003F27AD">
        <w:trPr>
          <w:cantSplit/>
          <w:trHeight w:val="112"/>
        </w:trPr>
        <w:tc>
          <w:tcPr>
            <w:tcW w:w="7342" w:type="dxa"/>
            <w:gridSpan w:val="10"/>
            <w:tcBorders>
              <w:top w:val="nil"/>
              <w:bottom w:val="nil"/>
              <w:right w:val="nil"/>
            </w:tcBorders>
            <w:shd w:val="clear" w:color="auto" w:fill="D9D9D9" w:themeFill="background1" w:themeFillShade="D9"/>
          </w:tcPr>
          <w:p w14:paraId="784F57CB" w14:textId="77777777" w:rsidR="003751F4" w:rsidRPr="00AA2D41" w:rsidRDefault="003751F4" w:rsidP="003751F4">
            <w:pPr>
              <w:spacing w:after="0" w:line="240" w:lineRule="auto"/>
              <w:rPr>
                <w:rFonts w:ascii="Arial" w:eastAsia="Times New Roman" w:hAnsi="Arial" w:cs="Arial"/>
                <w:sz w:val="20"/>
                <w:szCs w:val="20"/>
              </w:rPr>
            </w:pPr>
          </w:p>
        </w:tc>
        <w:tc>
          <w:tcPr>
            <w:tcW w:w="1382" w:type="dxa"/>
            <w:gridSpan w:val="3"/>
            <w:tcBorders>
              <w:top w:val="nil"/>
              <w:left w:val="nil"/>
              <w:bottom w:val="nil"/>
              <w:right w:val="nil"/>
            </w:tcBorders>
            <w:shd w:val="clear" w:color="auto" w:fill="D9D9D9" w:themeFill="background1" w:themeFillShade="D9"/>
          </w:tcPr>
          <w:p w14:paraId="16E801DB" w14:textId="77777777" w:rsidR="003751F4" w:rsidRPr="00AA2D41" w:rsidRDefault="003751F4" w:rsidP="003751F4">
            <w:pPr>
              <w:spacing w:after="0" w:line="240" w:lineRule="auto"/>
              <w:jc w:val="both"/>
              <w:rPr>
                <w:rFonts w:ascii="Arial" w:eastAsia="Times New Roman" w:hAnsi="Arial" w:cs="Arial"/>
                <w:sz w:val="20"/>
                <w:szCs w:val="20"/>
              </w:rPr>
            </w:pPr>
          </w:p>
        </w:tc>
        <w:tc>
          <w:tcPr>
            <w:tcW w:w="446" w:type="dxa"/>
            <w:tcBorders>
              <w:top w:val="nil"/>
              <w:left w:val="nil"/>
              <w:bottom w:val="nil"/>
              <w:right w:val="nil"/>
            </w:tcBorders>
            <w:shd w:val="clear" w:color="auto" w:fill="D9D9D9" w:themeFill="background1" w:themeFillShade="D9"/>
          </w:tcPr>
          <w:p w14:paraId="5D9BF2D1" w14:textId="77777777" w:rsidR="003751F4" w:rsidRPr="00AA2D41" w:rsidRDefault="003751F4" w:rsidP="003751F4">
            <w:pPr>
              <w:spacing w:after="0" w:line="240" w:lineRule="auto"/>
              <w:jc w:val="both"/>
              <w:rPr>
                <w:rFonts w:ascii="Arial" w:eastAsia="Times New Roman" w:hAnsi="Arial" w:cs="Arial"/>
                <w:sz w:val="20"/>
                <w:szCs w:val="20"/>
              </w:rPr>
            </w:pPr>
          </w:p>
        </w:tc>
        <w:tc>
          <w:tcPr>
            <w:tcW w:w="1604" w:type="dxa"/>
            <w:gridSpan w:val="3"/>
            <w:tcBorders>
              <w:top w:val="nil"/>
              <w:left w:val="nil"/>
              <w:bottom w:val="nil"/>
            </w:tcBorders>
            <w:shd w:val="clear" w:color="auto" w:fill="D9D9D9" w:themeFill="background1" w:themeFillShade="D9"/>
          </w:tcPr>
          <w:p w14:paraId="42BF27F9"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513596CC" w14:textId="77777777" w:rsidTr="003F27AD">
        <w:trPr>
          <w:cantSplit/>
          <w:trHeight w:val="112"/>
        </w:trPr>
        <w:tc>
          <w:tcPr>
            <w:tcW w:w="2374" w:type="dxa"/>
            <w:gridSpan w:val="3"/>
            <w:tcBorders>
              <w:top w:val="nil"/>
              <w:bottom w:val="nil"/>
            </w:tcBorders>
            <w:shd w:val="clear" w:color="auto" w:fill="D9D9D9" w:themeFill="background1" w:themeFillShade="D9"/>
          </w:tcPr>
          <w:p w14:paraId="0F00DB33"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val="restart"/>
            <w:shd w:val="clear" w:color="auto" w:fill="auto"/>
          </w:tcPr>
          <w:p w14:paraId="2EE5E9B4" w14:textId="77777777" w:rsidR="003751F4" w:rsidRPr="00AA2D41" w:rsidRDefault="003751F4" w:rsidP="003751F4">
            <w:pPr>
              <w:spacing w:after="0" w:line="240" w:lineRule="auto"/>
              <w:jc w:val="both"/>
              <w:rPr>
                <w:rFonts w:ascii="Arial" w:eastAsia="Times New Roman" w:hAnsi="Arial" w:cs="Arial"/>
                <w:sz w:val="20"/>
                <w:szCs w:val="20"/>
              </w:rPr>
            </w:pPr>
          </w:p>
          <w:p w14:paraId="45435E61" w14:textId="77777777" w:rsidR="003751F4" w:rsidRPr="00AA2D41" w:rsidRDefault="003751F4" w:rsidP="003751F4">
            <w:pPr>
              <w:spacing w:after="0" w:line="240" w:lineRule="auto"/>
              <w:jc w:val="both"/>
              <w:rPr>
                <w:rFonts w:ascii="Arial" w:eastAsia="Times New Roman" w:hAnsi="Arial" w:cs="Arial"/>
                <w:sz w:val="20"/>
                <w:szCs w:val="20"/>
              </w:rPr>
            </w:pPr>
          </w:p>
          <w:p w14:paraId="44888DB9"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45B1CDEB"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42F334C6" w14:textId="77777777" w:rsidTr="003F27AD">
        <w:trPr>
          <w:cantSplit/>
          <w:trHeight w:val="112"/>
        </w:trPr>
        <w:tc>
          <w:tcPr>
            <w:tcW w:w="2374" w:type="dxa"/>
            <w:gridSpan w:val="3"/>
            <w:tcBorders>
              <w:top w:val="nil"/>
              <w:bottom w:val="nil"/>
            </w:tcBorders>
            <w:shd w:val="clear" w:color="auto" w:fill="D9D9D9" w:themeFill="background1" w:themeFillShade="D9"/>
          </w:tcPr>
          <w:p w14:paraId="0FE6F591"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tcBorders>
              <w:top w:val="nil"/>
            </w:tcBorders>
            <w:shd w:val="clear" w:color="auto" w:fill="auto"/>
          </w:tcPr>
          <w:p w14:paraId="2A676CE8"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5CC9C0B8"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41110E6C" w14:textId="77777777" w:rsidTr="003F27AD">
        <w:trPr>
          <w:cantSplit/>
          <w:trHeight w:val="112"/>
        </w:trPr>
        <w:tc>
          <w:tcPr>
            <w:tcW w:w="2374" w:type="dxa"/>
            <w:gridSpan w:val="3"/>
            <w:tcBorders>
              <w:top w:val="nil"/>
              <w:bottom w:val="nil"/>
            </w:tcBorders>
            <w:shd w:val="clear" w:color="auto" w:fill="D9D9D9" w:themeFill="background1" w:themeFillShade="D9"/>
          </w:tcPr>
          <w:p w14:paraId="073C7948"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tcBorders>
              <w:top w:val="nil"/>
            </w:tcBorders>
            <w:shd w:val="clear" w:color="auto" w:fill="auto"/>
          </w:tcPr>
          <w:p w14:paraId="36058178"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0C44A8EC"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47E2518B" w14:textId="77777777" w:rsidTr="003F27AD">
        <w:trPr>
          <w:cantSplit/>
          <w:trHeight w:val="112"/>
        </w:trPr>
        <w:tc>
          <w:tcPr>
            <w:tcW w:w="7342" w:type="dxa"/>
            <w:gridSpan w:val="10"/>
            <w:tcBorders>
              <w:top w:val="nil"/>
              <w:right w:val="nil"/>
            </w:tcBorders>
            <w:shd w:val="clear" w:color="auto" w:fill="D9D9D9" w:themeFill="background1" w:themeFillShade="D9"/>
          </w:tcPr>
          <w:p w14:paraId="466310E9" w14:textId="77777777" w:rsidR="003751F4" w:rsidRPr="00AA2D41" w:rsidRDefault="003751F4" w:rsidP="003751F4">
            <w:pPr>
              <w:spacing w:after="0" w:line="240" w:lineRule="auto"/>
              <w:rPr>
                <w:rFonts w:ascii="Arial" w:eastAsia="Times New Roman" w:hAnsi="Arial" w:cs="Arial"/>
                <w:sz w:val="20"/>
                <w:szCs w:val="20"/>
              </w:rPr>
            </w:pPr>
          </w:p>
        </w:tc>
        <w:tc>
          <w:tcPr>
            <w:tcW w:w="1382" w:type="dxa"/>
            <w:gridSpan w:val="3"/>
            <w:tcBorders>
              <w:top w:val="nil"/>
              <w:left w:val="nil"/>
              <w:right w:val="nil"/>
            </w:tcBorders>
            <w:shd w:val="clear" w:color="auto" w:fill="D9D9D9" w:themeFill="background1" w:themeFillShade="D9"/>
          </w:tcPr>
          <w:p w14:paraId="618CA604" w14:textId="77777777" w:rsidR="003751F4" w:rsidRPr="00AA2D41" w:rsidRDefault="003751F4" w:rsidP="003751F4">
            <w:pPr>
              <w:spacing w:after="0" w:line="240" w:lineRule="auto"/>
              <w:jc w:val="both"/>
              <w:rPr>
                <w:rFonts w:ascii="Arial" w:eastAsia="Times New Roman" w:hAnsi="Arial" w:cs="Arial"/>
                <w:sz w:val="20"/>
                <w:szCs w:val="20"/>
              </w:rPr>
            </w:pPr>
          </w:p>
        </w:tc>
        <w:tc>
          <w:tcPr>
            <w:tcW w:w="446" w:type="dxa"/>
            <w:tcBorders>
              <w:top w:val="nil"/>
              <w:left w:val="nil"/>
              <w:right w:val="nil"/>
            </w:tcBorders>
            <w:shd w:val="clear" w:color="auto" w:fill="D9D9D9" w:themeFill="background1" w:themeFillShade="D9"/>
          </w:tcPr>
          <w:p w14:paraId="6BC9CC74" w14:textId="77777777" w:rsidR="003751F4" w:rsidRPr="00AA2D41" w:rsidRDefault="003751F4" w:rsidP="003751F4">
            <w:pPr>
              <w:spacing w:after="0" w:line="240" w:lineRule="auto"/>
              <w:jc w:val="both"/>
              <w:rPr>
                <w:rFonts w:ascii="Arial" w:eastAsia="Times New Roman" w:hAnsi="Arial" w:cs="Arial"/>
                <w:sz w:val="20"/>
                <w:szCs w:val="20"/>
              </w:rPr>
            </w:pPr>
          </w:p>
        </w:tc>
        <w:tc>
          <w:tcPr>
            <w:tcW w:w="1604" w:type="dxa"/>
            <w:gridSpan w:val="3"/>
            <w:tcBorders>
              <w:top w:val="nil"/>
              <w:left w:val="nil"/>
            </w:tcBorders>
            <w:shd w:val="clear" w:color="auto" w:fill="D9D9D9" w:themeFill="background1" w:themeFillShade="D9"/>
          </w:tcPr>
          <w:p w14:paraId="37B578A6" w14:textId="77777777" w:rsidR="003751F4" w:rsidRPr="00AA2D41" w:rsidRDefault="003751F4" w:rsidP="003751F4">
            <w:pPr>
              <w:spacing w:after="0" w:line="240" w:lineRule="auto"/>
              <w:rPr>
                <w:rFonts w:ascii="Arial" w:eastAsia="Times New Roman" w:hAnsi="Arial" w:cs="Arial"/>
                <w:sz w:val="20"/>
                <w:szCs w:val="20"/>
              </w:rPr>
            </w:pPr>
          </w:p>
        </w:tc>
      </w:tr>
    </w:tbl>
    <w:p w14:paraId="505F2826" w14:textId="77777777" w:rsidR="009C1B7A" w:rsidRPr="00AA2D41" w:rsidRDefault="009C1B7A"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305"/>
        <w:gridCol w:w="4346"/>
        <w:gridCol w:w="5387"/>
        <w:gridCol w:w="284"/>
      </w:tblGrid>
      <w:tr w:rsidR="003751F4" w:rsidRPr="00AA2D41" w14:paraId="63E23CB3" w14:textId="77777777" w:rsidTr="003F27AD">
        <w:trPr>
          <w:cantSplit/>
        </w:trPr>
        <w:tc>
          <w:tcPr>
            <w:tcW w:w="10774" w:type="dxa"/>
            <w:gridSpan w:val="5"/>
            <w:tcBorders>
              <w:bottom w:val="nil"/>
            </w:tcBorders>
            <w:shd w:val="clear" w:color="auto" w:fill="D9D9D9" w:themeFill="background1" w:themeFillShade="D9"/>
          </w:tcPr>
          <w:p w14:paraId="6D940DCC" w14:textId="77777777" w:rsidR="003751F4" w:rsidRPr="00AA2D41" w:rsidRDefault="003751F4" w:rsidP="003751F4">
            <w:pPr>
              <w:spacing w:after="0" w:line="240" w:lineRule="auto"/>
              <w:rPr>
                <w:rFonts w:ascii="Arial" w:eastAsia="Times New Roman" w:hAnsi="Arial" w:cs="Arial"/>
                <w:b/>
                <w:sz w:val="24"/>
                <w:szCs w:val="24"/>
              </w:rPr>
            </w:pPr>
            <w:r w:rsidRPr="00AA2D41">
              <w:rPr>
                <w:rFonts w:ascii="Arial" w:eastAsia="Times New Roman" w:hAnsi="Arial" w:cs="Arial"/>
                <w:b/>
                <w:sz w:val="24"/>
                <w:szCs w:val="24"/>
              </w:rPr>
              <w:t xml:space="preserve">F – Land ownership </w:t>
            </w:r>
          </w:p>
        </w:tc>
      </w:tr>
      <w:tr w:rsidR="003751F4" w:rsidRPr="00AA2D41" w14:paraId="643E1CC5" w14:textId="77777777" w:rsidTr="003F27AD">
        <w:trPr>
          <w:cantSplit/>
        </w:trPr>
        <w:tc>
          <w:tcPr>
            <w:tcW w:w="10774" w:type="dxa"/>
            <w:gridSpan w:val="5"/>
            <w:tcBorders>
              <w:top w:val="nil"/>
              <w:bottom w:val="nil"/>
            </w:tcBorders>
            <w:shd w:val="clear" w:color="auto" w:fill="D9D9D9" w:themeFill="background1" w:themeFillShade="D9"/>
          </w:tcPr>
          <w:p w14:paraId="793F86F3" w14:textId="77777777" w:rsidR="003751F4" w:rsidRPr="00AA2D41" w:rsidRDefault="003751F4" w:rsidP="003751F4">
            <w:pPr>
              <w:numPr>
                <w:ilvl w:val="0"/>
                <w:numId w:val="5"/>
              </w:numPr>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Who owns the highway to be s</w:t>
            </w:r>
            <w:r w:rsidR="00FD0D29" w:rsidRPr="00AA2D41">
              <w:rPr>
                <w:rFonts w:ascii="Arial" w:eastAsia="Times New Roman" w:hAnsi="Arial" w:cs="Arial"/>
                <w:sz w:val="20"/>
                <w:szCs w:val="20"/>
              </w:rPr>
              <w:t>topped up and the land on each</w:t>
            </w:r>
            <w:r w:rsidRPr="00AA2D41">
              <w:rPr>
                <w:rFonts w:ascii="Arial" w:eastAsia="Times New Roman" w:hAnsi="Arial" w:cs="Arial"/>
                <w:sz w:val="20"/>
                <w:szCs w:val="20"/>
              </w:rPr>
              <w:t xml:space="preserve"> side of each area being stopped up?</w:t>
            </w:r>
          </w:p>
          <w:p w14:paraId="15291603"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Please provide their full name and address and e-mail, as these will be contacted during the consultation stage.</w:t>
            </w:r>
          </w:p>
        </w:tc>
      </w:tr>
      <w:tr w:rsidR="003751F4" w:rsidRPr="00AA2D41" w14:paraId="0FC11D0D" w14:textId="77777777" w:rsidTr="003F27AD">
        <w:trPr>
          <w:cantSplit/>
          <w:trHeight w:val="475"/>
        </w:trPr>
        <w:tc>
          <w:tcPr>
            <w:tcW w:w="452" w:type="dxa"/>
            <w:tcBorders>
              <w:top w:val="nil"/>
              <w:bottom w:val="nil"/>
            </w:tcBorders>
            <w:shd w:val="clear" w:color="auto" w:fill="D9D9D9" w:themeFill="background1" w:themeFillShade="D9"/>
            <w:vAlign w:val="center"/>
          </w:tcPr>
          <w:p w14:paraId="3DE2ADCC"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3C324B18"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1</w:t>
            </w:r>
          </w:p>
        </w:tc>
        <w:tc>
          <w:tcPr>
            <w:tcW w:w="9733" w:type="dxa"/>
            <w:gridSpan w:val="2"/>
            <w:shd w:val="clear" w:color="auto" w:fill="auto"/>
            <w:vAlign w:val="center"/>
          </w:tcPr>
          <w:p w14:paraId="7077A558"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390F01B4"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1DBE7178" w14:textId="77777777" w:rsidTr="003F27AD">
        <w:trPr>
          <w:cantSplit/>
          <w:trHeight w:val="460"/>
        </w:trPr>
        <w:tc>
          <w:tcPr>
            <w:tcW w:w="452" w:type="dxa"/>
            <w:tcBorders>
              <w:top w:val="nil"/>
              <w:bottom w:val="nil"/>
            </w:tcBorders>
            <w:shd w:val="clear" w:color="auto" w:fill="D9D9D9" w:themeFill="background1" w:themeFillShade="D9"/>
            <w:vAlign w:val="center"/>
          </w:tcPr>
          <w:p w14:paraId="7E843A36"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31BA1631"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2</w:t>
            </w:r>
          </w:p>
        </w:tc>
        <w:tc>
          <w:tcPr>
            <w:tcW w:w="9733" w:type="dxa"/>
            <w:gridSpan w:val="2"/>
            <w:shd w:val="clear" w:color="auto" w:fill="auto"/>
            <w:vAlign w:val="center"/>
          </w:tcPr>
          <w:p w14:paraId="4AF210EB"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437FED46"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1B66BF64" w14:textId="77777777" w:rsidTr="003F27AD">
        <w:trPr>
          <w:cantSplit/>
          <w:trHeight w:val="460"/>
        </w:trPr>
        <w:tc>
          <w:tcPr>
            <w:tcW w:w="452" w:type="dxa"/>
            <w:tcBorders>
              <w:top w:val="nil"/>
              <w:bottom w:val="nil"/>
            </w:tcBorders>
            <w:shd w:val="clear" w:color="auto" w:fill="D9D9D9" w:themeFill="background1" w:themeFillShade="D9"/>
            <w:vAlign w:val="center"/>
          </w:tcPr>
          <w:p w14:paraId="2E13D6AC"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4A1F424D"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3</w:t>
            </w:r>
          </w:p>
        </w:tc>
        <w:tc>
          <w:tcPr>
            <w:tcW w:w="9733" w:type="dxa"/>
            <w:gridSpan w:val="2"/>
            <w:shd w:val="clear" w:color="auto" w:fill="auto"/>
            <w:vAlign w:val="center"/>
          </w:tcPr>
          <w:p w14:paraId="2C3F5832"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15272FF0"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4381461B" w14:textId="77777777" w:rsidTr="003F27AD">
        <w:trPr>
          <w:cantSplit/>
          <w:trHeight w:val="460"/>
        </w:trPr>
        <w:tc>
          <w:tcPr>
            <w:tcW w:w="452" w:type="dxa"/>
            <w:tcBorders>
              <w:top w:val="nil"/>
              <w:bottom w:val="nil"/>
            </w:tcBorders>
            <w:shd w:val="clear" w:color="auto" w:fill="D9D9D9" w:themeFill="background1" w:themeFillShade="D9"/>
            <w:vAlign w:val="center"/>
          </w:tcPr>
          <w:p w14:paraId="4FC91174"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6FAF7CD5"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4</w:t>
            </w:r>
          </w:p>
        </w:tc>
        <w:tc>
          <w:tcPr>
            <w:tcW w:w="9733" w:type="dxa"/>
            <w:gridSpan w:val="2"/>
            <w:shd w:val="clear" w:color="auto" w:fill="auto"/>
            <w:vAlign w:val="center"/>
          </w:tcPr>
          <w:p w14:paraId="3A54F496"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6837E60C"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16C2F90F" w14:textId="77777777" w:rsidTr="003F27AD">
        <w:trPr>
          <w:cantSplit/>
        </w:trPr>
        <w:tc>
          <w:tcPr>
            <w:tcW w:w="5103" w:type="dxa"/>
            <w:gridSpan w:val="3"/>
            <w:tcBorders>
              <w:top w:val="nil"/>
              <w:right w:val="nil"/>
            </w:tcBorders>
            <w:shd w:val="clear" w:color="auto" w:fill="D9D9D9" w:themeFill="background1" w:themeFillShade="D9"/>
          </w:tcPr>
          <w:p w14:paraId="516B5B4A" w14:textId="77777777" w:rsidR="003751F4" w:rsidRPr="00AA2D41" w:rsidRDefault="003751F4" w:rsidP="003751F4">
            <w:pPr>
              <w:spacing w:after="0" w:line="240" w:lineRule="auto"/>
              <w:rPr>
                <w:rFonts w:ascii="Arial" w:eastAsia="Times New Roman" w:hAnsi="Arial" w:cs="Arial"/>
                <w:sz w:val="20"/>
                <w:szCs w:val="20"/>
              </w:rPr>
            </w:pPr>
          </w:p>
        </w:tc>
        <w:tc>
          <w:tcPr>
            <w:tcW w:w="5671" w:type="dxa"/>
            <w:gridSpan w:val="2"/>
            <w:tcBorders>
              <w:top w:val="nil"/>
              <w:left w:val="nil"/>
            </w:tcBorders>
            <w:shd w:val="clear" w:color="auto" w:fill="D9D9D9" w:themeFill="background1" w:themeFillShade="D9"/>
          </w:tcPr>
          <w:p w14:paraId="1E9A0BCA" w14:textId="77777777" w:rsidR="003751F4" w:rsidRPr="00AA2D41" w:rsidRDefault="003751F4" w:rsidP="003751F4">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(continue on a separate sheet if necessary)</w:t>
            </w:r>
          </w:p>
        </w:tc>
      </w:tr>
    </w:tbl>
    <w:p w14:paraId="50D98286" w14:textId="77777777" w:rsidR="00FD0D29" w:rsidRPr="00AA2D41" w:rsidRDefault="00FD0D29" w:rsidP="00D91E60">
      <w:pPr>
        <w:ind w:left="-851" w:firstLine="720"/>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143"/>
        <w:gridCol w:w="17"/>
        <w:gridCol w:w="550"/>
        <w:gridCol w:w="709"/>
        <w:gridCol w:w="661"/>
        <w:gridCol w:w="473"/>
        <w:gridCol w:w="508"/>
        <w:gridCol w:w="627"/>
        <w:gridCol w:w="283"/>
        <w:gridCol w:w="142"/>
        <w:gridCol w:w="1617"/>
        <w:gridCol w:w="453"/>
        <w:gridCol w:w="56"/>
        <w:gridCol w:w="284"/>
        <w:gridCol w:w="567"/>
      </w:tblGrid>
      <w:tr w:rsidR="00D91E60" w:rsidRPr="00AA2D41" w14:paraId="1AC7A337" w14:textId="77777777" w:rsidTr="003F27AD">
        <w:trPr>
          <w:cantSplit/>
        </w:trPr>
        <w:tc>
          <w:tcPr>
            <w:tcW w:w="10774" w:type="dxa"/>
            <w:gridSpan w:val="16"/>
            <w:tcBorders>
              <w:bottom w:val="nil"/>
            </w:tcBorders>
            <w:shd w:val="clear" w:color="auto" w:fill="D9D9D9" w:themeFill="background1" w:themeFillShade="D9"/>
          </w:tcPr>
          <w:p w14:paraId="437132DC" w14:textId="77777777" w:rsidR="00D91E60" w:rsidRPr="00AA2D41" w:rsidRDefault="00D91E60" w:rsidP="00D91E60">
            <w:pPr>
              <w:spacing w:after="0" w:line="240" w:lineRule="auto"/>
              <w:rPr>
                <w:rFonts w:ascii="Arial" w:eastAsia="Times New Roman" w:hAnsi="Arial" w:cs="Arial"/>
                <w:b/>
                <w:bCs/>
                <w:sz w:val="24"/>
                <w:szCs w:val="24"/>
              </w:rPr>
            </w:pPr>
            <w:r w:rsidRPr="00AA2D41">
              <w:rPr>
                <w:rFonts w:ascii="Arial" w:eastAsia="Times New Roman" w:hAnsi="Arial" w:cs="Arial"/>
                <w:b/>
                <w:bCs/>
                <w:sz w:val="24"/>
                <w:szCs w:val="24"/>
              </w:rPr>
              <w:t>G – New Highway to be provided (if any)</w:t>
            </w:r>
          </w:p>
          <w:p w14:paraId="68B8F624" w14:textId="77777777" w:rsidR="00D91E60" w:rsidRPr="00AA2D41" w:rsidRDefault="00D91E60" w:rsidP="00D91E60">
            <w:pPr>
              <w:spacing w:after="0" w:line="240" w:lineRule="auto"/>
              <w:rPr>
                <w:rFonts w:ascii="Arial" w:eastAsia="Times New Roman" w:hAnsi="Arial" w:cs="Arial"/>
                <w:b/>
                <w:bCs/>
                <w:sz w:val="24"/>
                <w:szCs w:val="24"/>
              </w:rPr>
            </w:pPr>
          </w:p>
        </w:tc>
      </w:tr>
      <w:tr w:rsidR="00D91E60" w:rsidRPr="00AA2D41" w14:paraId="03A4B6A3" w14:textId="77777777" w:rsidTr="003F27AD">
        <w:trPr>
          <w:cantSplit/>
        </w:trPr>
        <w:tc>
          <w:tcPr>
            <w:tcW w:w="1684" w:type="dxa"/>
            <w:tcBorders>
              <w:top w:val="nil"/>
              <w:bottom w:val="nil"/>
              <w:right w:val="nil"/>
            </w:tcBorders>
            <w:shd w:val="clear" w:color="auto" w:fill="D9D9D9" w:themeFill="background1" w:themeFillShade="D9"/>
          </w:tcPr>
          <w:p w14:paraId="77CD2A2D" w14:textId="77777777" w:rsidR="00D91E60" w:rsidRPr="00AA2D41" w:rsidRDefault="00D91E60"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Is it:</w:t>
            </w:r>
          </w:p>
        </w:tc>
        <w:tc>
          <w:tcPr>
            <w:tcW w:w="2160" w:type="dxa"/>
            <w:gridSpan w:val="2"/>
            <w:tcBorders>
              <w:top w:val="nil"/>
              <w:left w:val="nil"/>
              <w:bottom w:val="nil"/>
              <w:right w:val="nil"/>
            </w:tcBorders>
            <w:shd w:val="clear" w:color="auto" w:fill="D9D9D9" w:themeFill="background1" w:themeFillShade="D9"/>
          </w:tcPr>
          <w:p w14:paraId="14D7FF34"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All purpose highway</w:t>
            </w:r>
          </w:p>
        </w:tc>
        <w:tc>
          <w:tcPr>
            <w:tcW w:w="550" w:type="dxa"/>
            <w:tcBorders>
              <w:top w:val="nil"/>
              <w:left w:val="nil"/>
              <w:bottom w:val="nil"/>
              <w:right w:val="nil"/>
            </w:tcBorders>
            <w:shd w:val="clear" w:color="auto" w:fill="D9D9D9" w:themeFill="background1" w:themeFillShade="D9"/>
          </w:tcPr>
          <w:p w14:paraId="3D66354C" w14:textId="77777777" w:rsidR="00D91E60" w:rsidRPr="00AA2D41" w:rsidRDefault="00D91E60" w:rsidP="00D91E60">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5"/>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370" w:type="dxa"/>
            <w:gridSpan w:val="2"/>
            <w:tcBorders>
              <w:top w:val="nil"/>
              <w:left w:val="nil"/>
              <w:bottom w:val="nil"/>
              <w:right w:val="nil"/>
            </w:tcBorders>
            <w:shd w:val="clear" w:color="auto" w:fill="D9D9D9" w:themeFill="background1" w:themeFillShade="D9"/>
          </w:tcPr>
          <w:p w14:paraId="1517826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Bridleway</w:t>
            </w:r>
          </w:p>
        </w:tc>
        <w:tc>
          <w:tcPr>
            <w:tcW w:w="473" w:type="dxa"/>
            <w:tcBorders>
              <w:top w:val="nil"/>
              <w:left w:val="nil"/>
              <w:bottom w:val="nil"/>
              <w:right w:val="nil"/>
            </w:tcBorders>
            <w:shd w:val="clear" w:color="auto" w:fill="D9D9D9" w:themeFill="background1" w:themeFillShade="D9"/>
          </w:tcPr>
          <w:p w14:paraId="41F32C98"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6"/>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135" w:type="dxa"/>
            <w:gridSpan w:val="2"/>
            <w:tcBorders>
              <w:top w:val="nil"/>
              <w:left w:val="nil"/>
              <w:bottom w:val="nil"/>
              <w:right w:val="nil"/>
            </w:tcBorders>
            <w:shd w:val="clear" w:color="auto" w:fill="D9D9D9" w:themeFill="background1" w:themeFillShade="D9"/>
          </w:tcPr>
          <w:p w14:paraId="2902A860"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tc>
          <w:tcPr>
            <w:tcW w:w="425" w:type="dxa"/>
            <w:gridSpan w:val="2"/>
            <w:tcBorders>
              <w:top w:val="nil"/>
              <w:left w:val="nil"/>
              <w:bottom w:val="nil"/>
              <w:right w:val="nil"/>
            </w:tcBorders>
            <w:shd w:val="clear" w:color="auto" w:fill="D9D9D9" w:themeFill="background1" w:themeFillShade="D9"/>
          </w:tcPr>
          <w:p w14:paraId="66022697" w14:textId="77777777" w:rsidR="00D91E60" w:rsidRPr="00AA2D41" w:rsidRDefault="00D91E60" w:rsidP="00D91E60">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7"/>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617" w:type="dxa"/>
            <w:tcBorders>
              <w:top w:val="nil"/>
              <w:left w:val="nil"/>
              <w:bottom w:val="nil"/>
              <w:right w:val="nil"/>
            </w:tcBorders>
            <w:shd w:val="clear" w:color="auto" w:fill="D9D9D9" w:themeFill="background1" w:themeFillShade="D9"/>
          </w:tcPr>
          <w:p w14:paraId="7B8F6623"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tcBorders>
              <w:top w:val="nil"/>
              <w:left w:val="nil"/>
              <w:bottom w:val="nil"/>
              <w:right w:val="nil"/>
            </w:tcBorders>
            <w:shd w:val="clear" w:color="auto" w:fill="D9D9D9" w:themeFill="background1" w:themeFillShade="D9"/>
          </w:tcPr>
          <w:p w14:paraId="474E5383"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8"/>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907" w:type="dxa"/>
            <w:gridSpan w:val="3"/>
            <w:tcBorders>
              <w:top w:val="nil"/>
              <w:left w:val="nil"/>
              <w:bottom w:val="nil"/>
            </w:tcBorders>
            <w:shd w:val="clear" w:color="auto" w:fill="D9D9D9" w:themeFill="background1" w:themeFillShade="D9"/>
          </w:tcPr>
          <w:p w14:paraId="22E699BD" w14:textId="77777777" w:rsidR="00D91E60" w:rsidRPr="00AA2D41" w:rsidRDefault="00D91E60" w:rsidP="00D91E60">
            <w:pPr>
              <w:spacing w:after="0" w:line="240" w:lineRule="auto"/>
              <w:rPr>
                <w:rFonts w:ascii="Arial" w:eastAsia="Times New Roman" w:hAnsi="Arial" w:cs="Arial"/>
                <w:sz w:val="20"/>
                <w:szCs w:val="20"/>
              </w:rPr>
            </w:pPr>
          </w:p>
        </w:tc>
      </w:tr>
      <w:tr w:rsidR="00D91E60" w:rsidRPr="00AA2D41" w14:paraId="3DD795B3" w14:textId="77777777" w:rsidTr="003F27AD">
        <w:trPr>
          <w:cantSplit/>
        </w:trPr>
        <w:tc>
          <w:tcPr>
            <w:tcW w:w="10774" w:type="dxa"/>
            <w:gridSpan w:val="16"/>
            <w:tcBorders>
              <w:top w:val="nil"/>
              <w:bottom w:val="nil"/>
            </w:tcBorders>
            <w:shd w:val="clear" w:color="auto" w:fill="D9D9D9" w:themeFill="background1" w:themeFillShade="D9"/>
          </w:tcPr>
          <w:p w14:paraId="60FF4FE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If so, will the new highway </w:t>
            </w:r>
          </w:p>
          <w:p w14:paraId="3DAA003A"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include:-</w:t>
            </w:r>
          </w:p>
        </w:tc>
      </w:tr>
      <w:tr w:rsidR="00D91E60" w:rsidRPr="00AA2D41" w14:paraId="3A499B0E"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1296CBB2"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2918" w:type="dxa"/>
            <w:gridSpan w:val="6"/>
            <w:tcBorders>
              <w:top w:val="nil"/>
              <w:left w:val="nil"/>
              <w:bottom w:val="nil"/>
              <w:right w:val="nil"/>
            </w:tcBorders>
            <w:shd w:val="clear" w:color="auto" w:fill="D9D9D9" w:themeFill="background1" w:themeFillShade="D9"/>
          </w:tcPr>
          <w:p w14:paraId="3E113312"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34E1175A"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60FFBD8"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34CE4D3D"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2918" w:type="dxa"/>
            <w:gridSpan w:val="6"/>
            <w:tcBorders>
              <w:top w:val="nil"/>
              <w:left w:val="nil"/>
              <w:bottom w:val="nil"/>
              <w:right w:val="nil"/>
            </w:tcBorders>
            <w:shd w:val="clear" w:color="auto" w:fill="D9D9D9" w:themeFill="background1" w:themeFillShade="D9"/>
          </w:tcPr>
          <w:p w14:paraId="6975FF3D"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6ECDBE72"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0A3F0871"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0E3D84F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2918" w:type="dxa"/>
            <w:gridSpan w:val="6"/>
            <w:tcBorders>
              <w:top w:val="nil"/>
              <w:left w:val="nil"/>
              <w:bottom w:val="nil"/>
              <w:right w:val="nil"/>
            </w:tcBorders>
            <w:shd w:val="clear" w:color="auto" w:fill="D9D9D9" w:themeFill="background1" w:themeFillShade="D9"/>
          </w:tcPr>
          <w:p w14:paraId="69236028"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0D2CC99B"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29A856F" w14:textId="77777777" w:rsidTr="004817C7">
        <w:trPr>
          <w:cantSplit/>
          <w:trHeight w:val="270"/>
        </w:trPr>
        <w:tc>
          <w:tcPr>
            <w:tcW w:w="3827" w:type="dxa"/>
            <w:gridSpan w:val="2"/>
            <w:tcBorders>
              <w:top w:val="nil"/>
              <w:bottom w:val="single" w:sz="4" w:space="0" w:color="auto"/>
              <w:right w:val="nil"/>
            </w:tcBorders>
            <w:shd w:val="clear" w:color="auto" w:fill="D9D9D9" w:themeFill="background1" w:themeFillShade="D9"/>
          </w:tcPr>
          <w:p w14:paraId="2F339551" w14:textId="77777777" w:rsidR="00D91E60" w:rsidRPr="00AA2D41" w:rsidRDefault="00D91E60" w:rsidP="00D91E60">
            <w:pPr>
              <w:spacing w:after="0" w:line="240" w:lineRule="auto"/>
              <w:rPr>
                <w:rFonts w:ascii="Arial" w:eastAsia="Times New Roman" w:hAnsi="Arial" w:cs="Arial"/>
                <w:sz w:val="20"/>
                <w:szCs w:val="20"/>
              </w:rPr>
            </w:pPr>
          </w:p>
        </w:tc>
        <w:tc>
          <w:tcPr>
            <w:tcW w:w="2918" w:type="dxa"/>
            <w:gridSpan w:val="6"/>
            <w:tcBorders>
              <w:top w:val="nil"/>
              <w:left w:val="nil"/>
              <w:bottom w:val="single" w:sz="4" w:space="0" w:color="auto"/>
              <w:right w:val="nil"/>
            </w:tcBorders>
            <w:shd w:val="clear" w:color="auto" w:fill="D9D9D9" w:themeFill="background1" w:themeFillShade="D9"/>
          </w:tcPr>
          <w:p w14:paraId="68F41C17" w14:textId="77777777" w:rsidR="00D91E60" w:rsidRPr="00AA2D41" w:rsidRDefault="00D91E60" w:rsidP="00D91E60">
            <w:pPr>
              <w:spacing w:after="0" w:line="240" w:lineRule="auto"/>
              <w:rPr>
                <w:rFonts w:ascii="Arial" w:eastAsia="Times New Roman" w:hAnsi="Arial" w:cs="Arial"/>
                <w:sz w:val="20"/>
                <w:szCs w:val="20"/>
              </w:rPr>
            </w:pPr>
          </w:p>
        </w:tc>
        <w:tc>
          <w:tcPr>
            <w:tcW w:w="4029" w:type="dxa"/>
            <w:gridSpan w:val="8"/>
            <w:tcBorders>
              <w:top w:val="nil"/>
              <w:left w:val="nil"/>
              <w:bottom w:val="single" w:sz="4" w:space="0" w:color="auto"/>
            </w:tcBorders>
            <w:shd w:val="clear" w:color="auto" w:fill="D9D9D9" w:themeFill="background1" w:themeFillShade="D9"/>
          </w:tcPr>
          <w:p w14:paraId="77E68C1F" w14:textId="77777777" w:rsidR="00D91E60" w:rsidRPr="00AA2D41" w:rsidRDefault="00D91E60" w:rsidP="00D91E60">
            <w:pPr>
              <w:spacing w:after="0" w:line="240" w:lineRule="auto"/>
              <w:rPr>
                <w:rFonts w:ascii="Arial" w:eastAsia="Times New Roman" w:hAnsi="Arial" w:cs="Arial"/>
                <w:sz w:val="24"/>
                <w:szCs w:val="24"/>
              </w:rPr>
            </w:pPr>
          </w:p>
        </w:tc>
      </w:tr>
      <w:tr w:rsidR="003F27AD" w:rsidRPr="00AA2D41" w14:paraId="3C3B7868" w14:textId="77777777" w:rsidTr="004817C7">
        <w:trPr>
          <w:cantSplit/>
          <w:trHeight w:val="281"/>
        </w:trPr>
        <w:tc>
          <w:tcPr>
            <w:tcW w:w="7655" w:type="dxa"/>
            <w:gridSpan w:val="10"/>
            <w:tcBorders>
              <w:top w:val="single" w:sz="4" w:space="0" w:color="auto"/>
              <w:bottom w:val="nil"/>
              <w:right w:val="nil"/>
            </w:tcBorders>
            <w:shd w:val="clear" w:color="auto" w:fill="D9D9D9" w:themeFill="background1" w:themeFillShade="D9"/>
          </w:tcPr>
          <w:p w14:paraId="5CFDDD0C" w14:textId="77777777" w:rsidR="003F27AD" w:rsidRPr="00AA2D41" w:rsidRDefault="004817C7"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Has the highway authority agreed to maintain the new highway?</w:t>
            </w:r>
          </w:p>
        </w:tc>
        <w:tc>
          <w:tcPr>
            <w:tcW w:w="2268" w:type="dxa"/>
            <w:gridSpan w:val="4"/>
            <w:tcBorders>
              <w:top w:val="single" w:sz="4" w:space="0" w:color="auto"/>
              <w:left w:val="nil"/>
              <w:bottom w:val="nil"/>
              <w:right w:val="nil"/>
            </w:tcBorders>
            <w:shd w:val="clear" w:color="auto" w:fill="D9D9D9" w:themeFill="background1" w:themeFillShade="D9"/>
          </w:tcPr>
          <w:p w14:paraId="1215FA84" w14:textId="77777777" w:rsidR="003F27AD" w:rsidRPr="00AA2D41" w:rsidRDefault="003F27AD" w:rsidP="003F27AD">
            <w:pPr>
              <w:spacing w:after="0" w:line="240" w:lineRule="auto"/>
              <w:rPr>
                <w:rFonts w:ascii="Arial" w:eastAsia="Times New Roman" w:hAnsi="Arial" w:cs="Arial"/>
                <w:sz w:val="20"/>
                <w:szCs w:val="20"/>
              </w:rPr>
            </w:pPr>
            <w:r w:rsidRPr="00AA2D41">
              <w:rPr>
                <w:rFonts w:ascii="Arial" w:eastAsia="Times New Roman" w:hAnsi="Arial" w:cs="Arial"/>
                <w:sz w:val="20"/>
                <w:szCs w:val="20"/>
              </w:rPr>
              <w:t>Yes/No</w:t>
            </w:r>
          </w:p>
        </w:tc>
        <w:tc>
          <w:tcPr>
            <w:tcW w:w="851" w:type="dxa"/>
            <w:gridSpan w:val="2"/>
            <w:tcBorders>
              <w:top w:val="single" w:sz="4" w:space="0" w:color="auto"/>
              <w:left w:val="nil"/>
              <w:bottom w:val="nil"/>
            </w:tcBorders>
            <w:shd w:val="clear" w:color="auto" w:fill="D9D9D9" w:themeFill="background1" w:themeFillShade="D9"/>
          </w:tcPr>
          <w:p w14:paraId="703855AB" w14:textId="77777777" w:rsidR="003F27AD" w:rsidRPr="00AA2D41" w:rsidRDefault="003F27AD" w:rsidP="00D91E60">
            <w:pPr>
              <w:spacing w:after="0" w:line="240" w:lineRule="auto"/>
              <w:rPr>
                <w:rFonts w:ascii="Arial" w:eastAsia="Times New Roman" w:hAnsi="Arial" w:cs="Arial"/>
                <w:sz w:val="20"/>
                <w:szCs w:val="20"/>
              </w:rPr>
            </w:pPr>
          </w:p>
        </w:tc>
      </w:tr>
      <w:tr w:rsidR="00D91E60" w:rsidRPr="00AA2D41" w14:paraId="6839250D" w14:textId="77777777" w:rsidTr="004817C7">
        <w:tc>
          <w:tcPr>
            <w:tcW w:w="10774" w:type="dxa"/>
            <w:gridSpan w:val="16"/>
            <w:tcBorders>
              <w:top w:val="nil"/>
              <w:bottom w:val="nil"/>
            </w:tcBorders>
            <w:shd w:val="clear" w:color="auto" w:fill="D9D9D9" w:themeFill="background1" w:themeFillShade="D9"/>
          </w:tcPr>
          <w:p w14:paraId="50870E3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042FC6FA" w14:textId="77777777" w:rsidTr="003F27AD">
        <w:tc>
          <w:tcPr>
            <w:tcW w:w="5103" w:type="dxa"/>
            <w:gridSpan w:val="5"/>
            <w:tcBorders>
              <w:top w:val="nil"/>
              <w:bottom w:val="nil"/>
            </w:tcBorders>
            <w:shd w:val="clear" w:color="auto" w:fill="D9D9D9" w:themeFill="background1" w:themeFillShade="D9"/>
          </w:tcPr>
          <w:p w14:paraId="734F5217"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If “No” Who will maintain the new highway</w:t>
            </w:r>
          </w:p>
        </w:tc>
        <w:tc>
          <w:tcPr>
            <w:tcW w:w="5104" w:type="dxa"/>
            <w:gridSpan w:val="10"/>
            <w:shd w:val="clear" w:color="auto" w:fill="auto"/>
          </w:tcPr>
          <w:p w14:paraId="450D2B8D" w14:textId="77777777" w:rsidR="00D91E60" w:rsidRPr="00AA2D41" w:rsidRDefault="00D91E60" w:rsidP="00D91E60">
            <w:pPr>
              <w:spacing w:after="0" w:line="240" w:lineRule="auto"/>
              <w:rPr>
                <w:rFonts w:ascii="Arial" w:eastAsia="Times New Roman" w:hAnsi="Arial" w:cs="Arial"/>
                <w:sz w:val="20"/>
                <w:szCs w:val="20"/>
              </w:rPr>
            </w:pPr>
          </w:p>
        </w:tc>
        <w:tc>
          <w:tcPr>
            <w:tcW w:w="567" w:type="dxa"/>
            <w:tcBorders>
              <w:top w:val="nil"/>
              <w:bottom w:val="nil"/>
            </w:tcBorders>
            <w:shd w:val="clear" w:color="auto" w:fill="D9D9D9" w:themeFill="background1" w:themeFillShade="D9"/>
          </w:tcPr>
          <w:p w14:paraId="254C88FB"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34414FAF" w14:textId="77777777" w:rsidTr="003F27AD">
        <w:trPr>
          <w:cantSplit/>
        </w:trPr>
        <w:tc>
          <w:tcPr>
            <w:tcW w:w="10774" w:type="dxa"/>
            <w:gridSpan w:val="16"/>
            <w:tcBorders>
              <w:top w:val="nil"/>
              <w:bottom w:val="nil"/>
            </w:tcBorders>
            <w:shd w:val="clear" w:color="auto" w:fill="D9D9D9" w:themeFill="background1" w:themeFillShade="D9"/>
          </w:tcPr>
          <w:p w14:paraId="37F1045E"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4ACDBE53" w14:textId="77777777" w:rsidTr="003F27AD">
        <w:tc>
          <w:tcPr>
            <w:tcW w:w="5103" w:type="dxa"/>
            <w:gridSpan w:val="5"/>
            <w:tcBorders>
              <w:top w:val="nil"/>
              <w:bottom w:val="nil"/>
            </w:tcBorders>
            <w:shd w:val="clear" w:color="auto" w:fill="D9D9D9" w:themeFill="background1" w:themeFillShade="D9"/>
          </w:tcPr>
          <w:p w14:paraId="489AB5A1" w14:textId="77777777" w:rsidR="00D91E60" w:rsidRPr="00AA2D41" w:rsidRDefault="00D91E60"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Who owns the land to be dedicated as new highway?</w:t>
            </w:r>
          </w:p>
        </w:tc>
        <w:tc>
          <w:tcPr>
            <w:tcW w:w="5104" w:type="dxa"/>
            <w:gridSpan w:val="10"/>
            <w:shd w:val="clear" w:color="auto" w:fill="FFFFFF" w:themeFill="background1"/>
          </w:tcPr>
          <w:p w14:paraId="7236BF25" w14:textId="77777777" w:rsidR="00D91E60" w:rsidRPr="00AA2D41" w:rsidRDefault="00D91E60" w:rsidP="00D91E60">
            <w:pPr>
              <w:spacing w:after="0" w:line="240" w:lineRule="auto"/>
              <w:rPr>
                <w:rFonts w:ascii="Arial" w:eastAsia="Times New Roman" w:hAnsi="Arial" w:cs="Arial"/>
                <w:sz w:val="20"/>
                <w:szCs w:val="20"/>
              </w:rPr>
            </w:pPr>
          </w:p>
        </w:tc>
        <w:tc>
          <w:tcPr>
            <w:tcW w:w="567" w:type="dxa"/>
            <w:tcBorders>
              <w:top w:val="nil"/>
              <w:bottom w:val="nil"/>
            </w:tcBorders>
            <w:shd w:val="clear" w:color="auto" w:fill="D9D9D9" w:themeFill="background1" w:themeFillShade="D9"/>
          </w:tcPr>
          <w:p w14:paraId="394FF098"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19335BFD" w14:textId="77777777" w:rsidTr="003F27AD">
        <w:trPr>
          <w:cantSplit/>
        </w:trPr>
        <w:tc>
          <w:tcPr>
            <w:tcW w:w="10774" w:type="dxa"/>
            <w:gridSpan w:val="16"/>
            <w:tcBorders>
              <w:top w:val="nil"/>
              <w:bottom w:val="nil"/>
            </w:tcBorders>
            <w:shd w:val="clear" w:color="auto" w:fill="D9D9D9" w:themeFill="background1" w:themeFillShade="D9"/>
          </w:tcPr>
          <w:p w14:paraId="520B5E74" w14:textId="77777777" w:rsidR="00D91E60" w:rsidRPr="00AA2D41" w:rsidRDefault="00D91E60" w:rsidP="00D91E60">
            <w:pPr>
              <w:spacing w:after="0" w:line="240" w:lineRule="auto"/>
              <w:rPr>
                <w:rFonts w:ascii="Arial" w:eastAsia="Times New Roman" w:hAnsi="Arial" w:cs="Arial"/>
                <w:sz w:val="20"/>
                <w:szCs w:val="20"/>
              </w:rPr>
            </w:pPr>
          </w:p>
        </w:tc>
      </w:tr>
      <w:tr w:rsidR="004817C7" w:rsidRPr="00AA2D41" w14:paraId="124FFC19" w14:textId="77777777" w:rsidTr="004817C7">
        <w:trPr>
          <w:cantSplit/>
          <w:trHeight w:val="480"/>
        </w:trPr>
        <w:tc>
          <w:tcPr>
            <w:tcW w:w="7655" w:type="dxa"/>
            <w:gridSpan w:val="10"/>
            <w:tcBorders>
              <w:top w:val="nil"/>
              <w:bottom w:val="nil"/>
              <w:right w:val="nil"/>
            </w:tcBorders>
            <w:shd w:val="clear" w:color="auto" w:fill="D9D9D9" w:themeFill="background1" w:themeFillShade="D9"/>
            <w:vAlign w:val="center"/>
          </w:tcPr>
          <w:p w14:paraId="625CB633" w14:textId="77777777" w:rsidR="004817C7" w:rsidRPr="00AA2D41" w:rsidRDefault="004817C7" w:rsidP="00D91E60">
            <w:pPr>
              <w:numPr>
                <w:ilvl w:val="0"/>
                <w:numId w:val="6"/>
              </w:numPr>
              <w:tabs>
                <w:tab w:val="num" w:pos="284"/>
              </w:tabs>
              <w:spacing w:after="0" w:line="240" w:lineRule="auto"/>
              <w:ind w:hanging="720"/>
              <w:rPr>
                <w:rFonts w:ascii="Arial" w:eastAsia="Times New Roman" w:hAnsi="Arial" w:cs="Arial"/>
                <w:sz w:val="20"/>
                <w:szCs w:val="20"/>
              </w:rPr>
            </w:pPr>
            <w:r w:rsidRPr="00AA2D41">
              <w:rPr>
                <w:rFonts w:ascii="Arial" w:eastAsia="Times New Roman" w:hAnsi="Arial" w:cs="Arial"/>
                <w:sz w:val="20"/>
                <w:szCs w:val="20"/>
              </w:rPr>
              <w:t xml:space="preserve">If the applicant will not own or control the land to be dedicated, has the </w:t>
            </w:r>
          </w:p>
          <w:p w14:paraId="19C6B2B3" w14:textId="77777777" w:rsidR="004817C7" w:rsidRPr="00AA2D41" w:rsidRDefault="004817C7"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landowner’s consent been given to the proposed dedication?</w:t>
            </w:r>
          </w:p>
        </w:tc>
        <w:tc>
          <w:tcPr>
            <w:tcW w:w="3119" w:type="dxa"/>
            <w:gridSpan w:val="6"/>
            <w:tcBorders>
              <w:top w:val="nil"/>
              <w:left w:val="nil"/>
              <w:bottom w:val="nil"/>
            </w:tcBorders>
            <w:shd w:val="clear" w:color="auto" w:fill="D9D9D9" w:themeFill="background1" w:themeFillShade="D9"/>
          </w:tcPr>
          <w:p w14:paraId="76C22D47" w14:textId="77777777" w:rsidR="004817C7" w:rsidRPr="00AA2D41" w:rsidRDefault="004817C7" w:rsidP="004817C7">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Yes/No   </w:t>
            </w:r>
          </w:p>
        </w:tc>
      </w:tr>
      <w:tr w:rsidR="00D91E60" w:rsidRPr="00AA2D41" w14:paraId="56615D45" w14:textId="77777777" w:rsidTr="004817C7">
        <w:trPr>
          <w:cantSplit/>
        </w:trPr>
        <w:tc>
          <w:tcPr>
            <w:tcW w:w="10774" w:type="dxa"/>
            <w:gridSpan w:val="16"/>
            <w:tcBorders>
              <w:top w:val="nil"/>
              <w:bottom w:val="single" w:sz="4" w:space="0" w:color="auto"/>
            </w:tcBorders>
            <w:shd w:val="clear" w:color="auto" w:fill="D9D9D9" w:themeFill="background1" w:themeFillShade="D9"/>
          </w:tcPr>
          <w:p w14:paraId="218715F0" w14:textId="77777777" w:rsidR="00D91E60" w:rsidRPr="00AA2D41" w:rsidRDefault="00D91E60" w:rsidP="00D91E60">
            <w:pPr>
              <w:spacing w:after="0" w:line="240" w:lineRule="auto"/>
              <w:rPr>
                <w:rFonts w:ascii="Arial" w:eastAsia="Times New Roman" w:hAnsi="Arial" w:cs="Arial"/>
                <w:sz w:val="20"/>
                <w:szCs w:val="20"/>
              </w:rPr>
            </w:pPr>
          </w:p>
        </w:tc>
      </w:tr>
    </w:tbl>
    <w:p w14:paraId="70440C09" w14:textId="77777777" w:rsidR="00D91E60" w:rsidRPr="00AA2D41" w:rsidRDefault="00D91E60"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
        <w:gridCol w:w="994"/>
        <w:gridCol w:w="1178"/>
        <w:gridCol w:w="965"/>
        <w:gridCol w:w="17"/>
        <w:gridCol w:w="550"/>
        <w:gridCol w:w="1370"/>
        <w:gridCol w:w="473"/>
        <w:gridCol w:w="1261"/>
        <w:gridCol w:w="440"/>
        <w:gridCol w:w="1248"/>
        <w:gridCol w:w="453"/>
        <w:gridCol w:w="170"/>
        <w:gridCol w:w="568"/>
      </w:tblGrid>
      <w:tr w:rsidR="00D20A92" w:rsidRPr="00AA2D41" w14:paraId="1B1A2E47" w14:textId="77777777" w:rsidTr="003F27AD">
        <w:trPr>
          <w:cantSplit/>
        </w:trPr>
        <w:tc>
          <w:tcPr>
            <w:tcW w:w="10774" w:type="dxa"/>
            <w:gridSpan w:val="14"/>
            <w:tcBorders>
              <w:top w:val="single" w:sz="4" w:space="0" w:color="auto"/>
            </w:tcBorders>
            <w:shd w:val="clear" w:color="auto" w:fill="D9D9D9" w:themeFill="background1" w:themeFillShade="D9"/>
          </w:tcPr>
          <w:p w14:paraId="7D8EABA7" w14:textId="77777777" w:rsidR="00D20A92" w:rsidRPr="00AA2D41" w:rsidRDefault="00D20A92" w:rsidP="00D20A92">
            <w:pPr>
              <w:spacing w:after="0" w:line="240" w:lineRule="auto"/>
              <w:rPr>
                <w:rFonts w:ascii="Arial" w:eastAsia="Times New Roman" w:hAnsi="Arial" w:cs="Arial"/>
                <w:b/>
                <w:bCs/>
                <w:sz w:val="24"/>
                <w:szCs w:val="24"/>
              </w:rPr>
            </w:pPr>
            <w:r w:rsidRPr="00AA2D41">
              <w:rPr>
                <w:rFonts w:ascii="Arial" w:eastAsia="Times New Roman" w:hAnsi="Arial" w:cs="Arial"/>
                <w:b/>
                <w:bCs/>
                <w:sz w:val="24"/>
                <w:szCs w:val="24"/>
              </w:rPr>
              <w:t>H – Highway to be improved (if any)</w:t>
            </w:r>
          </w:p>
          <w:p w14:paraId="655C2592" w14:textId="77777777" w:rsidR="00D20A92" w:rsidRPr="00AA2D41" w:rsidRDefault="00D20A92" w:rsidP="00D20A92">
            <w:pPr>
              <w:spacing w:after="0" w:line="240" w:lineRule="auto"/>
              <w:rPr>
                <w:rFonts w:ascii="Arial" w:eastAsia="Times New Roman" w:hAnsi="Arial" w:cs="Arial"/>
                <w:b/>
                <w:bCs/>
                <w:sz w:val="24"/>
                <w:szCs w:val="24"/>
              </w:rPr>
            </w:pPr>
          </w:p>
        </w:tc>
      </w:tr>
      <w:tr w:rsidR="00D20A92" w:rsidRPr="00AA2D41" w14:paraId="77FFB82D" w14:textId="77777777" w:rsidTr="003F27AD">
        <w:trPr>
          <w:cantSplit/>
        </w:trPr>
        <w:tc>
          <w:tcPr>
            <w:tcW w:w="2081" w:type="dxa"/>
            <w:gridSpan w:val="2"/>
            <w:shd w:val="clear" w:color="auto" w:fill="D9D9D9" w:themeFill="background1" w:themeFillShade="D9"/>
          </w:tcPr>
          <w:p w14:paraId="566E2445"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w:t>
            </w:r>
            <w:bookmarkStart w:id="3" w:name="Check12"/>
            <w:r w:rsidRPr="00AA2D41">
              <w:rPr>
                <w:rFonts w:ascii="Arial" w:eastAsia="Times New Roman" w:hAnsi="Arial" w:cs="Arial"/>
                <w:sz w:val="20"/>
                <w:szCs w:val="20"/>
              </w:rPr>
              <w:t>s it:</w:t>
            </w:r>
          </w:p>
        </w:tc>
        <w:tc>
          <w:tcPr>
            <w:tcW w:w="2160" w:type="dxa"/>
            <w:gridSpan w:val="3"/>
            <w:shd w:val="clear" w:color="auto" w:fill="D9D9D9" w:themeFill="background1" w:themeFillShade="D9"/>
          </w:tcPr>
          <w:p w14:paraId="5A725A09" w14:textId="77777777" w:rsidR="00D20A92" w:rsidRPr="00AA2D41" w:rsidRDefault="00D20A92" w:rsidP="00D20A9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All purpose highway</w:t>
            </w:r>
          </w:p>
        </w:tc>
        <w:bookmarkStart w:id="4" w:name="Check9"/>
        <w:tc>
          <w:tcPr>
            <w:tcW w:w="550" w:type="dxa"/>
            <w:shd w:val="clear" w:color="auto" w:fill="D9D9D9" w:themeFill="background1" w:themeFillShade="D9"/>
          </w:tcPr>
          <w:p w14:paraId="6FF4E57B" w14:textId="77777777" w:rsidR="00D20A92" w:rsidRPr="00AA2D41" w:rsidRDefault="00D20A92" w:rsidP="00D20A9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9"/>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4"/>
          </w:p>
        </w:tc>
        <w:tc>
          <w:tcPr>
            <w:tcW w:w="1370" w:type="dxa"/>
            <w:shd w:val="clear" w:color="auto" w:fill="D9D9D9" w:themeFill="background1" w:themeFillShade="D9"/>
          </w:tcPr>
          <w:p w14:paraId="21149433" w14:textId="77777777" w:rsidR="00D20A92" w:rsidRPr="00AA2D41" w:rsidRDefault="00FD0D29"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b</w:t>
            </w:r>
            <w:r w:rsidR="00D20A92" w:rsidRPr="00AA2D41">
              <w:rPr>
                <w:rFonts w:ascii="Arial" w:eastAsia="Times New Roman" w:hAnsi="Arial" w:cs="Arial"/>
                <w:sz w:val="20"/>
                <w:szCs w:val="20"/>
              </w:rPr>
              <w:t>ridleway</w:t>
            </w:r>
          </w:p>
        </w:tc>
        <w:bookmarkStart w:id="5" w:name="Check10"/>
        <w:tc>
          <w:tcPr>
            <w:tcW w:w="473" w:type="dxa"/>
            <w:shd w:val="clear" w:color="auto" w:fill="D9D9D9" w:themeFill="background1" w:themeFillShade="D9"/>
          </w:tcPr>
          <w:p w14:paraId="2D862D63"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0"/>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5"/>
          </w:p>
        </w:tc>
        <w:tc>
          <w:tcPr>
            <w:tcW w:w="1261" w:type="dxa"/>
            <w:shd w:val="clear" w:color="auto" w:fill="D9D9D9" w:themeFill="background1" w:themeFillShade="D9"/>
          </w:tcPr>
          <w:p w14:paraId="0F880609"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bookmarkStart w:id="6" w:name="Check11"/>
        <w:tc>
          <w:tcPr>
            <w:tcW w:w="440" w:type="dxa"/>
            <w:shd w:val="clear" w:color="auto" w:fill="D9D9D9" w:themeFill="background1" w:themeFillShade="D9"/>
          </w:tcPr>
          <w:p w14:paraId="705C3D4A"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1"/>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6"/>
          </w:p>
        </w:tc>
        <w:tc>
          <w:tcPr>
            <w:tcW w:w="1248" w:type="dxa"/>
            <w:shd w:val="clear" w:color="auto" w:fill="D9D9D9" w:themeFill="background1" w:themeFillShade="D9"/>
          </w:tcPr>
          <w:p w14:paraId="1DA83EAA"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shd w:val="clear" w:color="auto" w:fill="D9D9D9" w:themeFill="background1" w:themeFillShade="D9"/>
          </w:tcPr>
          <w:p w14:paraId="5A78C01F"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2"/>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3"/>
          </w:p>
        </w:tc>
        <w:tc>
          <w:tcPr>
            <w:tcW w:w="738" w:type="dxa"/>
            <w:gridSpan w:val="2"/>
            <w:shd w:val="clear" w:color="auto" w:fill="D9D9D9" w:themeFill="background1" w:themeFillShade="D9"/>
          </w:tcPr>
          <w:p w14:paraId="656F4039"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35A63AC" w14:textId="77777777" w:rsidTr="003F27AD">
        <w:trPr>
          <w:cantSplit/>
          <w:trHeight w:val="225"/>
        </w:trPr>
        <w:tc>
          <w:tcPr>
            <w:tcW w:w="4224" w:type="dxa"/>
            <w:gridSpan w:val="4"/>
            <w:shd w:val="clear" w:color="auto" w:fill="D9D9D9" w:themeFill="background1" w:themeFillShade="D9"/>
          </w:tcPr>
          <w:p w14:paraId="28497EA6" w14:textId="77777777" w:rsidR="00D20A92" w:rsidRPr="00AA2D41" w:rsidRDefault="006368A8" w:rsidP="006368A8">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Are the improvements to take place on the     </w:t>
            </w:r>
          </w:p>
        </w:tc>
        <w:tc>
          <w:tcPr>
            <w:tcW w:w="567" w:type="dxa"/>
            <w:gridSpan w:val="2"/>
            <w:shd w:val="clear" w:color="auto" w:fill="D9D9D9" w:themeFill="background1" w:themeFillShade="D9"/>
          </w:tcPr>
          <w:p w14:paraId="268C7A27" w14:textId="77777777" w:rsidR="00D20A92" w:rsidRPr="00AA2D41" w:rsidRDefault="00D20A92" w:rsidP="00D20A92">
            <w:pPr>
              <w:spacing w:after="0" w:line="240" w:lineRule="auto"/>
              <w:rPr>
                <w:rFonts w:ascii="Arial" w:eastAsia="Times New Roman" w:hAnsi="Arial" w:cs="Arial"/>
                <w:sz w:val="20"/>
                <w:szCs w:val="20"/>
              </w:rPr>
            </w:pPr>
          </w:p>
        </w:tc>
        <w:tc>
          <w:tcPr>
            <w:tcW w:w="5983" w:type="dxa"/>
            <w:gridSpan w:val="8"/>
            <w:shd w:val="clear" w:color="auto" w:fill="D9D9D9" w:themeFill="background1" w:themeFillShade="D9"/>
          </w:tcPr>
          <w:p w14:paraId="7636E775"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3B2DFB5" w14:textId="77777777" w:rsidTr="003F27AD">
        <w:trPr>
          <w:cantSplit/>
          <w:trHeight w:val="225"/>
        </w:trPr>
        <w:tc>
          <w:tcPr>
            <w:tcW w:w="4224" w:type="dxa"/>
            <w:gridSpan w:val="4"/>
            <w:shd w:val="clear" w:color="auto" w:fill="D9D9D9" w:themeFill="background1" w:themeFillShade="D9"/>
          </w:tcPr>
          <w:p w14:paraId="2DAE942E"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567" w:type="dxa"/>
            <w:gridSpan w:val="2"/>
            <w:shd w:val="clear" w:color="auto" w:fill="D9D9D9" w:themeFill="background1" w:themeFillShade="D9"/>
          </w:tcPr>
          <w:p w14:paraId="1D776242"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080144A3"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1DE2D585" w14:textId="77777777" w:rsidTr="003F27AD">
        <w:trPr>
          <w:cantSplit/>
          <w:trHeight w:val="225"/>
        </w:trPr>
        <w:tc>
          <w:tcPr>
            <w:tcW w:w="4224" w:type="dxa"/>
            <w:gridSpan w:val="4"/>
            <w:shd w:val="clear" w:color="auto" w:fill="D9D9D9" w:themeFill="background1" w:themeFillShade="D9"/>
          </w:tcPr>
          <w:p w14:paraId="703CE8F6"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567" w:type="dxa"/>
            <w:gridSpan w:val="2"/>
            <w:shd w:val="clear" w:color="auto" w:fill="D9D9D9" w:themeFill="background1" w:themeFillShade="D9"/>
          </w:tcPr>
          <w:p w14:paraId="6BC206C6"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0D8AB8DE"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979AB64" w14:textId="77777777" w:rsidTr="003F27AD">
        <w:trPr>
          <w:cantSplit/>
          <w:trHeight w:val="225"/>
        </w:trPr>
        <w:tc>
          <w:tcPr>
            <w:tcW w:w="4224" w:type="dxa"/>
            <w:gridSpan w:val="4"/>
            <w:shd w:val="clear" w:color="auto" w:fill="D9D9D9" w:themeFill="background1" w:themeFillShade="D9"/>
          </w:tcPr>
          <w:p w14:paraId="222623FD"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567" w:type="dxa"/>
            <w:gridSpan w:val="2"/>
            <w:shd w:val="clear" w:color="auto" w:fill="D9D9D9" w:themeFill="background1" w:themeFillShade="D9"/>
          </w:tcPr>
          <w:p w14:paraId="2C3F5E21"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160ADAD4"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E8B49FF" w14:textId="77777777" w:rsidTr="003F27AD">
        <w:trPr>
          <w:cantSplit/>
          <w:trHeight w:val="225"/>
        </w:trPr>
        <w:tc>
          <w:tcPr>
            <w:tcW w:w="4224" w:type="dxa"/>
            <w:gridSpan w:val="4"/>
            <w:shd w:val="clear" w:color="auto" w:fill="D9D9D9" w:themeFill="background1" w:themeFillShade="D9"/>
          </w:tcPr>
          <w:p w14:paraId="0BB0F3E6" w14:textId="77777777" w:rsidR="00D20A92" w:rsidRPr="00AA2D41" w:rsidRDefault="00D20A92" w:rsidP="00D20A92">
            <w:pPr>
              <w:spacing w:after="0" w:line="240" w:lineRule="auto"/>
              <w:rPr>
                <w:rFonts w:ascii="Arial" w:eastAsia="Times New Roman" w:hAnsi="Arial" w:cs="Arial"/>
                <w:sz w:val="20"/>
                <w:szCs w:val="20"/>
              </w:rPr>
            </w:pPr>
          </w:p>
        </w:tc>
        <w:tc>
          <w:tcPr>
            <w:tcW w:w="567" w:type="dxa"/>
            <w:gridSpan w:val="2"/>
            <w:shd w:val="clear" w:color="auto" w:fill="D9D9D9" w:themeFill="background1" w:themeFillShade="D9"/>
          </w:tcPr>
          <w:p w14:paraId="1E89667E" w14:textId="77777777" w:rsidR="00D20A92" w:rsidRPr="00AA2D41" w:rsidRDefault="00D20A92" w:rsidP="00D20A92">
            <w:pPr>
              <w:spacing w:after="0" w:line="240" w:lineRule="auto"/>
              <w:rPr>
                <w:rFonts w:ascii="Arial" w:eastAsia="Times New Roman" w:hAnsi="Arial" w:cs="Arial"/>
                <w:sz w:val="20"/>
                <w:szCs w:val="20"/>
              </w:rPr>
            </w:pPr>
          </w:p>
        </w:tc>
        <w:tc>
          <w:tcPr>
            <w:tcW w:w="5983" w:type="dxa"/>
            <w:gridSpan w:val="8"/>
            <w:shd w:val="clear" w:color="auto" w:fill="D9D9D9" w:themeFill="background1" w:themeFillShade="D9"/>
          </w:tcPr>
          <w:p w14:paraId="182DC27F"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6792133D" w14:textId="77777777" w:rsidTr="003F27AD">
        <w:tc>
          <w:tcPr>
            <w:tcW w:w="3259" w:type="dxa"/>
            <w:gridSpan w:val="3"/>
            <w:tcBorders>
              <w:right w:val="single" w:sz="4" w:space="0" w:color="auto"/>
            </w:tcBorders>
            <w:shd w:val="clear" w:color="auto" w:fill="D9D9D9" w:themeFill="background1" w:themeFillShade="D9"/>
          </w:tcPr>
          <w:p w14:paraId="30A27688"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What is its name and classification number (if any)?</w:t>
            </w:r>
          </w:p>
        </w:tc>
        <w:tc>
          <w:tcPr>
            <w:tcW w:w="6947" w:type="dxa"/>
            <w:gridSpan w:val="10"/>
            <w:tcBorders>
              <w:top w:val="single" w:sz="4" w:space="0" w:color="auto"/>
              <w:left w:val="single" w:sz="4" w:space="0" w:color="auto"/>
              <w:bottom w:val="single" w:sz="4" w:space="0" w:color="auto"/>
              <w:right w:val="single" w:sz="4" w:space="0" w:color="auto"/>
            </w:tcBorders>
            <w:shd w:val="clear" w:color="auto" w:fill="auto"/>
          </w:tcPr>
          <w:p w14:paraId="63AA1067"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0E4426D3"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0F97FE98" w14:textId="77777777" w:rsidTr="003F27AD">
        <w:trPr>
          <w:cantSplit/>
          <w:trHeight w:val="70"/>
        </w:trPr>
        <w:tc>
          <w:tcPr>
            <w:tcW w:w="10774" w:type="dxa"/>
            <w:gridSpan w:val="14"/>
            <w:shd w:val="clear" w:color="auto" w:fill="D9D9D9" w:themeFill="background1" w:themeFillShade="D9"/>
          </w:tcPr>
          <w:p w14:paraId="69F8F9E7"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1F4FBA6" w14:textId="77777777" w:rsidTr="003F27AD">
        <w:trPr>
          <w:cantSplit/>
        </w:trPr>
        <w:tc>
          <w:tcPr>
            <w:tcW w:w="10774" w:type="dxa"/>
            <w:gridSpan w:val="14"/>
            <w:shd w:val="clear" w:color="auto" w:fill="D9D9D9" w:themeFill="background1" w:themeFillShade="D9"/>
          </w:tcPr>
          <w:p w14:paraId="550EC15E"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Describe the improvement briefly.</w:t>
            </w:r>
          </w:p>
          <w:p w14:paraId="321D1D2C"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F093B05" w14:textId="77777777" w:rsidTr="003F27AD">
        <w:trPr>
          <w:cantSplit/>
        </w:trPr>
        <w:tc>
          <w:tcPr>
            <w:tcW w:w="1087" w:type="dxa"/>
            <w:tcBorders>
              <w:right w:val="single" w:sz="4" w:space="0" w:color="auto"/>
            </w:tcBorders>
            <w:shd w:val="clear" w:color="auto" w:fill="D9D9D9" w:themeFill="background1" w:themeFillShade="D9"/>
          </w:tcPr>
          <w:p w14:paraId="4E66E0E7"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val="restart"/>
            <w:tcBorders>
              <w:top w:val="single" w:sz="4" w:space="0" w:color="auto"/>
              <w:left w:val="single" w:sz="4" w:space="0" w:color="auto"/>
              <w:bottom w:val="single" w:sz="4" w:space="0" w:color="auto"/>
              <w:right w:val="single" w:sz="4" w:space="0" w:color="auto"/>
            </w:tcBorders>
            <w:shd w:val="clear" w:color="auto" w:fill="auto"/>
          </w:tcPr>
          <w:p w14:paraId="5BCED056"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281B6BF4"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49176AE6" w14:textId="77777777" w:rsidTr="003F27AD">
        <w:trPr>
          <w:cantSplit/>
          <w:trHeight w:val="177"/>
        </w:trPr>
        <w:tc>
          <w:tcPr>
            <w:tcW w:w="1087" w:type="dxa"/>
            <w:tcBorders>
              <w:right w:val="single" w:sz="4" w:space="0" w:color="auto"/>
            </w:tcBorders>
            <w:shd w:val="clear" w:color="auto" w:fill="D9D9D9" w:themeFill="background1" w:themeFillShade="D9"/>
          </w:tcPr>
          <w:p w14:paraId="6029FE50"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460E388D"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2A9C4BDF"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7B9B83CC" w14:textId="77777777" w:rsidTr="003F27AD">
        <w:trPr>
          <w:cantSplit/>
          <w:trHeight w:val="174"/>
        </w:trPr>
        <w:tc>
          <w:tcPr>
            <w:tcW w:w="1087" w:type="dxa"/>
            <w:tcBorders>
              <w:right w:val="single" w:sz="4" w:space="0" w:color="auto"/>
            </w:tcBorders>
            <w:shd w:val="clear" w:color="auto" w:fill="D9D9D9" w:themeFill="background1" w:themeFillShade="D9"/>
          </w:tcPr>
          <w:p w14:paraId="226CDEEF"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45B14772"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3D0ECB56"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74E1FBE" w14:textId="77777777" w:rsidTr="003F27AD">
        <w:trPr>
          <w:cantSplit/>
          <w:trHeight w:val="174"/>
        </w:trPr>
        <w:tc>
          <w:tcPr>
            <w:tcW w:w="1087" w:type="dxa"/>
            <w:tcBorders>
              <w:right w:val="single" w:sz="4" w:space="0" w:color="auto"/>
            </w:tcBorders>
            <w:shd w:val="clear" w:color="auto" w:fill="D9D9D9" w:themeFill="background1" w:themeFillShade="D9"/>
          </w:tcPr>
          <w:p w14:paraId="181C15FC"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0884152E"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4E2D34C4"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5247BAF6" w14:textId="77777777" w:rsidTr="003F27AD">
        <w:trPr>
          <w:cantSplit/>
          <w:trHeight w:val="70"/>
        </w:trPr>
        <w:tc>
          <w:tcPr>
            <w:tcW w:w="1087" w:type="dxa"/>
            <w:tcBorders>
              <w:bottom w:val="nil"/>
              <w:right w:val="single" w:sz="4" w:space="0" w:color="auto"/>
            </w:tcBorders>
            <w:shd w:val="clear" w:color="auto" w:fill="D9D9D9" w:themeFill="background1" w:themeFillShade="D9"/>
          </w:tcPr>
          <w:p w14:paraId="4B247C03"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51B65D93"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5C30AC1D"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5503458A" w14:textId="77777777" w:rsidTr="003F27AD">
        <w:trPr>
          <w:cantSplit/>
          <w:trHeight w:val="70"/>
        </w:trPr>
        <w:tc>
          <w:tcPr>
            <w:tcW w:w="1087" w:type="dxa"/>
            <w:tcBorders>
              <w:top w:val="nil"/>
              <w:bottom w:val="single" w:sz="4" w:space="0" w:color="auto"/>
            </w:tcBorders>
            <w:shd w:val="clear" w:color="auto" w:fill="D9D9D9" w:themeFill="background1" w:themeFillShade="D9"/>
          </w:tcPr>
          <w:p w14:paraId="24DC54D2" w14:textId="77777777" w:rsidR="00D20A92" w:rsidRPr="00AA2D41" w:rsidRDefault="00D20A92" w:rsidP="00D20A92">
            <w:pPr>
              <w:spacing w:after="0" w:line="240" w:lineRule="auto"/>
              <w:rPr>
                <w:rFonts w:ascii="Arial" w:eastAsia="Times New Roman" w:hAnsi="Arial" w:cs="Arial"/>
                <w:sz w:val="20"/>
                <w:szCs w:val="20"/>
              </w:rPr>
            </w:pPr>
          </w:p>
        </w:tc>
        <w:tc>
          <w:tcPr>
            <w:tcW w:w="9687" w:type="dxa"/>
            <w:gridSpan w:val="13"/>
            <w:tcBorders>
              <w:top w:val="nil"/>
              <w:bottom w:val="single" w:sz="4" w:space="0" w:color="auto"/>
            </w:tcBorders>
            <w:shd w:val="clear" w:color="auto" w:fill="D9D9D9" w:themeFill="background1" w:themeFillShade="D9"/>
          </w:tcPr>
          <w:p w14:paraId="33AED3E2" w14:textId="77777777" w:rsidR="00D20A92" w:rsidRPr="00AA2D41" w:rsidRDefault="00C678D7" w:rsidP="00D20A92">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w:t>
            </w:r>
          </w:p>
        </w:tc>
      </w:tr>
    </w:tbl>
    <w:p w14:paraId="798FA110" w14:textId="77777777" w:rsidR="00A71C60" w:rsidRPr="00AA2D41" w:rsidRDefault="00A71C60"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9100"/>
        <w:gridCol w:w="568"/>
      </w:tblGrid>
      <w:tr w:rsidR="00D20A92" w:rsidRPr="00AA2D41" w14:paraId="4FFF29B8" w14:textId="77777777" w:rsidTr="003F27AD">
        <w:trPr>
          <w:cantSplit/>
          <w:trHeight w:val="174"/>
        </w:trPr>
        <w:tc>
          <w:tcPr>
            <w:tcW w:w="10774" w:type="dxa"/>
            <w:gridSpan w:val="3"/>
            <w:tcBorders>
              <w:top w:val="single" w:sz="4" w:space="0" w:color="auto"/>
            </w:tcBorders>
            <w:shd w:val="clear" w:color="auto" w:fill="D9D9D9" w:themeFill="background1" w:themeFillShade="D9"/>
          </w:tcPr>
          <w:p w14:paraId="1622CC2A" w14:textId="77777777" w:rsidR="00D20A92" w:rsidRPr="00AA2D41" w:rsidRDefault="00D20A92" w:rsidP="0042069C">
            <w:pPr>
              <w:keepNext/>
              <w:spacing w:after="0" w:line="240" w:lineRule="auto"/>
              <w:ind w:left="-108" w:firstLine="108"/>
              <w:outlineLvl w:val="2"/>
              <w:rPr>
                <w:rFonts w:ascii="Arial" w:eastAsia="Times New Roman" w:hAnsi="Arial" w:cs="Arial"/>
                <w:b/>
                <w:bCs/>
                <w:sz w:val="20"/>
                <w:szCs w:val="20"/>
              </w:rPr>
            </w:pPr>
            <w:r w:rsidRPr="00AA2D41">
              <w:rPr>
                <w:rFonts w:ascii="Arial" w:eastAsia="Times New Roman" w:hAnsi="Arial" w:cs="Arial"/>
                <w:b/>
                <w:bCs/>
                <w:sz w:val="24"/>
                <w:szCs w:val="24"/>
              </w:rPr>
              <w:t>I – Section 248 Orders</w:t>
            </w:r>
            <w:r w:rsidRPr="00AA2D41">
              <w:rPr>
                <w:rFonts w:ascii="Arial" w:eastAsia="Times New Roman" w:hAnsi="Arial" w:cs="Arial"/>
                <w:b/>
                <w:bCs/>
                <w:sz w:val="20"/>
                <w:szCs w:val="20"/>
              </w:rPr>
              <w:t xml:space="preserve"> </w:t>
            </w:r>
          </w:p>
        </w:tc>
      </w:tr>
      <w:tr w:rsidR="00D20A92" w:rsidRPr="00AA2D41" w14:paraId="4124109E" w14:textId="77777777" w:rsidTr="003F27AD">
        <w:trPr>
          <w:cantSplit/>
          <w:trHeight w:val="174"/>
        </w:trPr>
        <w:tc>
          <w:tcPr>
            <w:tcW w:w="10774" w:type="dxa"/>
            <w:gridSpan w:val="3"/>
            <w:shd w:val="clear" w:color="auto" w:fill="D9D9D9" w:themeFill="background1" w:themeFillShade="D9"/>
          </w:tcPr>
          <w:p w14:paraId="0AF0561B" w14:textId="77777777" w:rsidR="00D20A92" w:rsidRPr="00AA2D41" w:rsidRDefault="00D20A92" w:rsidP="00D20A92">
            <w:pPr>
              <w:spacing w:after="0" w:line="240" w:lineRule="auto"/>
              <w:rPr>
                <w:rFonts w:ascii="Arial" w:eastAsia="Times New Roman" w:hAnsi="Arial" w:cs="Arial"/>
                <w:sz w:val="24"/>
                <w:szCs w:val="24"/>
              </w:rPr>
            </w:pPr>
          </w:p>
        </w:tc>
      </w:tr>
      <w:tr w:rsidR="00D20A92" w:rsidRPr="00AA2D41" w14:paraId="168307FC" w14:textId="77777777" w:rsidTr="003F27AD">
        <w:trPr>
          <w:cantSplit/>
          <w:trHeight w:val="174"/>
        </w:trPr>
        <w:tc>
          <w:tcPr>
            <w:tcW w:w="10774" w:type="dxa"/>
            <w:gridSpan w:val="3"/>
            <w:shd w:val="clear" w:color="auto" w:fill="D9D9D9" w:themeFill="background1" w:themeFillShade="D9"/>
          </w:tcPr>
          <w:p w14:paraId="1F9E49D4"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Please provide a description of the main highway to which the order relates for which planning permission has been granted.</w:t>
            </w:r>
          </w:p>
        </w:tc>
      </w:tr>
      <w:tr w:rsidR="00D20A92" w:rsidRPr="00AA2D41" w14:paraId="1D578380" w14:textId="77777777" w:rsidTr="003F27AD">
        <w:trPr>
          <w:cantSplit/>
          <w:trHeight w:val="174"/>
        </w:trPr>
        <w:tc>
          <w:tcPr>
            <w:tcW w:w="10774" w:type="dxa"/>
            <w:gridSpan w:val="3"/>
            <w:shd w:val="clear" w:color="auto" w:fill="D9D9D9" w:themeFill="background1" w:themeFillShade="D9"/>
          </w:tcPr>
          <w:p w14:paraId="3BD60A57" w14:textId="77777777" w:rsidR="00D20A92" w:rsidRPr="00AA2D41" w:rsidRDefault="00D20A92" w:rsidP="00D20A92">
            <w:pPr>
              <w:spacing w:after="0" w:line="240" w:lineRule="auto"/>
              <w:rPr>
                <w:rFonts w:ascii="Arial" w:eastAsia="Times New Roman" w:hAnsi="Arial" w:cs="Arial"/>
                <w:sz w:val="24"/>
                <w:szCs w:val="24"/>
              </w:rPr>
            </w:pPr>
          </w:p>
        </w:tc>
      </w:tr>
      <w:tr w:rsidR="00D20A92" w:rsidRPr="00AA2D41" w14:paraId="187B6BFB" w14:textId="77777777" w:rsidTr="003F27AD">
        <w:trPr>
          <w:cantSplit/>
          <w:trHeight w:val="235"/>
        </w:trPr>
        <w:tc>
          <w:tcPr>
            <w:tcW w:w="1106" w:type="dxa"/>
            <w:tcBorders>
              <w:right w:val="single" w:sz="4" w:space="0" w:color="auto"/>
            </w:tcBorders>
            <w:shd w:val="clear" w:color="auto" w:fill="D9D9D9" w:themeFill="background1" w:themeFillShade="D9"/>
          </w:tcPr>
          <w:p w14:paraId="415C7B73"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3F8BC3A" w14:textId="77777777" w:rsidR="003F27AD" w:rsidRPr="00AA2D41" w:rsidRDefault="003F27AD" w:rsidP="00D20A92">
            <w:pPr>
              <w:spacing w:after="0" w:line="240" w:lineRule="auto"/>
              <w:rPr>
                <w:rFonts w:ascii="Arial" w:eastAsia="Times New Roman" w:hAnsi="Arial" w:cs="Arial"/>
                <w:sz w:val="20"/>
                <w:szCs w:val="20"/>
              </w:rPr>
            </w:pPr>
          </w:p>
          <w:p w14:paraId="4859C18E" w14:textId="77777777" w:rsidR="00D20A92" w:rsidRPr="00AA2D41" w:rsidRDefault="00D20A92" w:rsidP="003F27AD">
            <w:pPr>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36633F2D"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082968FC" w14:textId="77777777" w:rsidTr="003F27AD">
        <w:trPr>
          <w:cantSplit/>
          <w:trHeight w:val="232"/>
        </w:trPr>
        <w:tc>
          <w:tcPr>
            <w:tcW w:w="1106" w:type="dxa"/>
            <w:tcBorders>
              <w:right w:val="single" w:sz="4" w:space="0" w:color="auto"/>
            </w:tcBorders>
            <w:shd w:val="clear" w:color="auto" w:fill="D9D9D9" w:themeFill="background1" w:themeFillShade="D9"/>
          </w:tcPr>
          <w:p w14:paraId="51EA2C5D"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FFFFFF" w:themeFill="background1"/>
          </w:tcPr>
          <w:p w14:paraId="1FB4BDC2"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73E08A60"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55A984A7" w14:textId="77777777" w:rsidTr="003F27AD">
        <w:trPr>
          <w:cantSplit/>
          <w:trHeight w:val="232"/>
        </w:trPr>
        <w:tc>
          <w:tcPr>
            <w:tcW w:w="1106" w:type="dxa"/>
            <w:tcBorders>
              <w:right w:val="single" w:sz="4" w:space="0" w:color="auto"/>
            </w:tcBorders>
            <w:shd w:val="clear" w:color="auto" w:fill="D9D9D9" w:themeFill="background1" w:themeFillShade="D9"/>
          </w:tcPr>
          <w:p w14:paraId="37AD326F"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D9D9D9" w:themeFill="background1" w:themeFillShade="D9"/>
          </w:tcPr>
          <w:p w14:paraId="0A74B095"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39A6F8F4"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184FB7E5" w14:textId="77777777" w:rsidTr="003F27AD">
        <w:trPr>
          <w:cantSplit/>
          <w:trHeight w:val="232"/>
        </w:trPr>
        <w:tc>
          <w:tcPr>
            <w:tcW w:w="1106" w:type="dxa"/>
            <w:tcBorders>
              <w:bottom w:val="nil"/>
              <w:right w:val="single" w:sz="4" w:space="0" w:color="auto"/>
            </w:tcBorders>
            <w:shd w:val="clear" w:color="auto" w:fill="D9D9D9" w:themeFill="background1" w:themeFillShade="D9"/>
          </w:tcPr>
          <w:p w14:paraId="6352D69A"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D9D9D9" w:themeFill="background1" w:themeFillShade="D9"/>
          </w:tcPr>
          <w:p w14:paraId="7BFFCD46"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bottom w:val="nil"/>
            </w:tcBorders>
            <w:shd w:val="clear" w:color="auto" w:fill="D9D9D9" w:themeFill="background1" w:themeFillShade="D9"/>
          </w:tcPr>
          <w:p w14:paraId="1F72F5E3"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4AEBD78" w14:textId="77777777" w:rsidTr="003F27AD">
        <w:trPr>
          <w:cantSplit/>
          <w:trHeight w:val="232"/>
        </w:trPr>
        <w:tc>
          <w:tcPr>
            <w:tcW w:w="10206" w:type="dxa"/>
            <w:gridSpan w:val="2"/>
            <w:tcBorders>
              <w:top w:val="nil"/>
              <w:bottom w:val="single" w:sz="4" w:space="0" w:color="auto"/>
              <w:right w:val="nil"/>
            </w:tcBorders>
            <w:shd w:val="clear" w:color="auto" w:fill="D9D9D9" w:themeFill="background1" w:themeFillShade="D9"/>
          </w:tcPr>
          <w:p w14:paraId="454E8908"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top w:val="nil"/>
              <w:left w:val="nil"/>
              <w:bottom w:val="single" w:sz="4" w:space="0" w:color="auto"/>
            </w:tcBorders>
            <w:shd w:val="clear" w:color="auto" w:fill="D9D9D9" w:themeFill="background1" w:themeFillShade="D9"/>
          </w:tcPr>
          <w:p w14:paraId="70EBE4A0" w14:textId="77777777" w:rsidR="00D20A92" w:rsidRPr="00AA2D41" w:rsidRDefault="00D20A92" w:rsidP="00D20A92">
            <w:pPr>
              <w:spacing w:after="0" w:line="240" w:lineRule="auto"/>
              <w:rPr>
                <w:rFonts w:ascii="Arial" w:eastAsia="Times New Roman" w:hAnsi="Arial" w:cs="Arial"/>
                <w:sz w:val="20"/>
                <w:szCs w:val="20"/>
              </w:rPr>
            </w:pPr>
          </w:p>
        </w:tc>
      </w:tr>
    </w:tbl>
    <w:p w14:paraId="5EA77B6F" w14:textId="77777777" w:rsidR="00B62603" w:rsidRPr="00AA2D41" w:rsidRDefault="00B62603"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5"/>
        <w:gridCol w:w="568"/>
      </w:tblGrid>
      <w:tr w:rsidR="00D91E60" w:rsidRPr="00AA2D41" w14:paraId="147F3967" w14:textId="77777777" w:rsidTr="003F27AD">
        <w:trPr>
          <w:cantSplit/>
        </w:trPr>
        <w:tc>
          <w:tcPr>
            <w:tcW w:w="10774" w:type="dxa"/>
            <w:gridSpan w:val="3"/>
            <w:tcBorders>
              <w:bottom w:val="nil"/>
            </w:tcBorders>
            <w:shd w:val="clear" w:color="auto" w:fill="C0C0C0"/>
          </w:tcPr>
          <w:p w14:paraId="5A373F2B" w14:textId="77777777" w:rsidR="00D91E60" w:rsidRPr="00AA2D41" w:rsidRDefault="00D91E60" w:rsidP="00D91E60">
            <w:pPr>
              <w:keepNext/>
              <w:spacing w:after="0" w:line="240" w:lineRule="auto"/>
              <w:outlineLvl w:val="3"/>
              <w:rPr>
                <w:rFonts w:ascii="Arial" w:eastAsia="Times New Roman" w:hAnsi="Arial" w:cs="Arial"/>
                <w:b/>
                <w:bCs/>
                <w:sz w:val="24"/>
                <w:szCs w:val="24"/>
              </w:rPr>
            </w:pPr>
            <w:r w:rsidRPr="00AA2D41">
              <w:rPr>
                <w:rFonts w:ascii="Arial" w:eastAsia="Times New Roman" w:hAnsi="Arial" w:cs="Arial"/>
                <w:b/>
                <w:bCs/>
                <w:sz w:val="24"/>
                <w:szCs w:val="24"/>
              </w:rPr>
              <w:t>J – Undertaking and declaration</w:t>
            </w:r>
          </w:p>
        </w:tc>
      </w:tr>
      <w:tr w:rsidR="00D91E60" w:rsidRPr="00AA2D41" w14:paraId="2F2F898F" w14:textId="77777777" w:rsidTr="003F27AD">
        <w:trPr>
          <w:cantSplit/>
        </w:trPr>
        <w:tc>
          <w:tcPr>
            <w:tcW w:w="10774" w:type="dxa"/>
            <w:gridSpan w:val="3"/>
            <w:tcBorders>
              <w:top w:val="nil"/>
              <w:bottom w:val="nil"/>
            </w:tcBorders>
            <w:shd w:val="clear" w:color="auto" w:fill="C0C0C0"/>
          </w:tcPr>
          <w:p w14:paraId="6FC9E3A8"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9586AC7" w14:textId="77777777" w:rsidTr="003F27AD">
        <w:trPr>
          <w:cantSplit/>
        </w:trPr>
        <w:tc>
          <w:tcPr>
            <w:tcW w:w="10774" w:type="dxa"/>
            <w:gridSpan w:val="3"/>
            <w:tcBorders>
              <w:top w:val="nil"/>
              <w:bottom w:val="nil"/>
            </w:tcBorders>
            <w:shd w:val="clear" w:color="auto" w:fill="C0C0C0"/>
          </w:tcPr>
          <w:p w14:paraId="4DBD1195" w14:textId="77777777" w:rsidR="00D91E60" w:rsidRPr="0057014F" w:rsidRDefault="00D91E60" w:rsidP="00D91E60">
            <w:pPr>
              <w:spacing w:after="0" w:line="240" w:lineRule="auto"/>
              <w:rPr>
                <w:rFonts w:ascii="Arial" w:eastAsia="Times New Roman" w:hAnsi="Arial" w:cs="Arial"/>
                <w:sz w:val="20"/>
                <w:szCs w:val="20"/>
              </w:rPr>
            </w:pPr>
            <w:r w:rsidRPr="0057014F">
              <w:rPr>
                <w:rFonts w:ascii="Arial" w:eastAsia="Times New Roman" w:hAnsi="Arial" w:cs="Arial"/>
                <w:sz w:val="20"/>
                <w:szCs w:val="20"/>
              </w:rPr>
              <w:t>In submitting this form (electronically or otherwise) I declare that:</w:t>
            </w:r>
          </w:p>
        </w:tc>
      </w:tr>
      <w:tr w:rsidR="00D91E60" w:rsidRPr="00AA2D41" w14:paraId="626E5885" w14:textId="77777777" w:rsidTr="003F27AD">
        <w:trPr>
          <w:cantSplit/>
        </w:trPr>
        <w:tc>
          <w:tcPr>
            <w:tcW w:w="10774" w:type="dxa"/>
            <w:gridSpan w:val="3"/>
            <w:tcBorders>
              <w:top w:val="nil"/>
              <w:bottom w:val="nil"/>
            </w:tcBorders>
            <w:shd w:val="clear" w:color="auto" w:fill="C0C0C0"/>
          </w:tcPr>
          <w:p w14:paraId="0005327B" w14:textId="77777777" w:rsidR="00D91E60" w:rsidRPr="0057014F" w:rsidRDefault="00D91E60" w:rsidP="00D91E60">
            <w:pPr>
              <w:spacing w:after="0" w:line="240" w:lineRule="auto"/>
              <w:ind w:left="720"/>
              <w:rPr>
                <w:rFonts w:ascii="Arial" w:eastAsia="Times New Roman" w:hAnsi="Arial" w:cs="Arial"/>
                <w:sz w:val="20"/>
                <w:szCs w:val="20"/>
              </w:rPr>
            </w:pPr>
          </w:p>
        </w:tc>
      </w:tr>
      <w:tr w:rsidR="00D91E60" w:rsidRPr="00AA2D41" w14:paraId="453250D4" w14:textId="77777777" w:rsidTr="003F27AD">
        <w:trPr>
          <w:cantSplit/>
        </w:trPr>
        <w:tc>
          <w:tcPr>
            <w:tcW w:w="10774" w:type="dxa"/>
            <w:gridSpan w:val="3"/>
            <w:tcBorders>
              <w:top w:val="nil"/>
              <w:bottom w:val="nil"/>
            </w:tcBorders>
            <w:shd w:val="clear" w:color="auto" w:fill="C0C0C0"/>
          </w:tcPr>
          <w:p w14:paraId="3E46DD3B"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I understand that I have no authority to stop up or divert a highway until the notice </w:t>
            </w:r>
          </w:p>
          <w:p w14:paraId="3FA1EBE3"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announcing that the Secretary of State has made an order is published. Not only is it an    </w:t>
            </w:r>
          </w:p>
          <w:p w14:paraId="41E339EF"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offence to obstruct or interfere with a highway before this is done, but this may also make it  impossible for the Secretary of State to make an order.                  </w:t>
            </w:r>
          </w:p>
        </w:tc>
      </w:tr>
      <w:tr w:rsidR="00D91E60" w:rsidRPr="00AA2D41" w14:paraId="42624500" w14:textId="77777777" w:rsidTr="003F27AD">
        <w:trPr>
          <w:cantSplit/>
        </w:trPr>
        <w:tc>
          <w:tcPr>
            <w:tcW w:w="10774" w:type="dxa"/>
            <w:gridSpan w:val="3"/>
            <w:tcBorders>
              <w:top w:val="nil"/>
              <w:bottom w:val="nil"/>
            </w:tcBorders>
            <w:shd w:val="clear" w:color="auto" w:fill="C0C0C0"/>
          </w:tcPr>
          <w:p w14:paraId="3653A809"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7CCB3B6C" w14:textId="77777777" w:rsidTr="003F27AD">
        <w:trPr>
          <w:cantSplit/>
        </w:trPr>
        <w:tc>
          <w:tcPr>
            <w:tcW w:w="10774" w:type="dxa"/>
            <w:gridSpan w:val="3"/>
            <w:tcBorders>
              <w:top w:val="nil"/>
              <w:bottom w:val="nil"/>
            </w:tcBorders>
            <w:shd w:val="clear" w:color="auto" w:fill="C0C0C0"/>
          </w:tcPr>
          <w:p w14:paraId="4EFDE1C6"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Except to the extent authorised by or under some other statutory provision, the highway(s) to be stopped up or diverted is/are in no way obstructed and is/are fully available for use until the order comes into operation.</w:t>
            </w:r>
          </w:p>
        </w:tc>
      </w:tr>
      <w:tr w:rsidR="00D91E60" w:rsidRPr="00AA2D41" w14:paraId="54BDE144" w14:textId="77777777" w:rsidTr="003F27AD">
        <w:trPr>
          <w:cantSplit/>
        </w:trPr>
        <w:tc>
          <w:tcPr>
            <w:tcW w:w="10774" w:type="dxa"/>
            <w:gridSpan w:val="3"/>
            <w:tcBorders>
              <w:top w:val="nil"/>
              <w:bottom w:val="nil"/>
            </w:tcBorders>
            <w:shd w:val="clear" w:color="auto" w:fill="C0C0C0"/>
          </w:tcPr>
          <w:p w14:paraId="1BB39DEA"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5A51D48D" w14:textId="77777777" w:rsidTr="003F27AD">
        <w:trPr>
          <w:cantSplit/>
        </w:trPr>
        <w:tc>
          <w:tcPr>
            <w:tcW w:w="10774" w:type="dxa"/>
            <w:gridSpan w:val="3"/>
            <w:tcBorders>
              <w:top w:val="nil"/>
              <w:bottom w:val="nil"/>
            </w:tcBorders>
            <w:shd w:val="clear" w:color="auto" w:fill="C0C0C0"/>
          </w:tcPr>
          <w:p w14:paraId="1377BD94"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All the information given in this form is, to the best of my knowledge and belief, true  </w:t>
            </w:r>
          </w:p>
          <w:p w14:paraId="73B0A25E"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and accurate.</w:t>
            </w:r>
          </w:p>
        </w:tc>
      </w:tr>
      <w:tr w:rsidR="00D91E60" w:rsidRPr="00AA2D41" w14:paraId="03B7401B" w14:textId="77777777" w:rsidTr="003F27AD">
        <w:trPr>
          <w:cantSplit/>
        </w:trPr>
        <w:tc>
          <w:tcPr>
            <w:tcW w:w="10774" w:type="dxa"/>
            <w:gridSpan w:val="3"/>
            <w:tcBorders>
              <w:top w:val="nil"/>
              <w:bottom w:val="nil"/>
            </w:tcBorders>
            <w:shd w:val="clear" w:color="auto" w:fill="C0C0C0"/>
          </w:tcPr>
          <w:p w14:paraId="10540E5A"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5B1D1077" w14:textId="77777777" w:rsidTr="003F27AD">
        <w:trPr>
          <w:cantSplit/>
        </w:trPr>
        <w:tc>
          <w:tcPr>
            <w:tcW w:w="10774" w:type="dxa"/>
            <w:gridSpan w:val="3"/>
            <w:tcBorders>
              <w:top w:val="nil"/>
              <w:bottom w:val="nil"/>
            </w:tcBorders>
            <w:shd w:val="clear" w:color="auto" w:fill="C0C0C0"/>
          </w:tcPr>
          <w:p w14:paraId="28230222"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I apply for an order to authorise the stopping up or diversion of the highway(s)  </w:t>
            </w:r>
          </w:p>
          <w:p w14:paraId="6215A046"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described above and give permission to the Department for Transport to reproduce          </w:t>
            </w:r>
          </w:p>
          <w:p w14:paraId="72B29A08"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the stopping up plan submitted with this application for use with any Order that is </w:t>
            </w:r>
          </w:p>
          <w:p w14:paraId="48CC27BB"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issued.</w:t>
            </w:r>
          </w:p>
        </w:tc>
      </w:tr>
      <w:tr w:rsidR="00D91E60" w:rsidRPr="00AA2D41" w14:paraId="7537A006" w14:textId="77777777" w:rsidTr="003F27AD">
        <w:trPr>
          <w:cantSplit/>
        </w:trPr>
        <w:tc>
          <w:tcPr>
            <w:tcW w:w="10774" w:type="dxa"/>
            <w:gridSpan w:val="3"/>
            <w:tcBorders>
              <w:top w:val="nil"/>
              <w:bottom w:val="nil"/>
            </w:tcBorders>
            <w:shd w:val="clear" w:color="auto" w:fill="C0C0C0"/>
          </w:tcPr>
          <w:p w14:paraId="050D95C7"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22628DAE" w14:textId="77777777" w:rsidTr="0057014F">
        <w:trPr>
          <w:cantSplit/>
          <w:trHeight w:val="460"/>
        </w:trPr>
        <w:tc>
          <w:tcPr>
            <w:tcW w:w="3261" w:type="dxa"/>
            <w:tcBorders>
              <w:top w:val="nil"/>
              <w:bottom w:val="nil"/>
            </w:tcBorders>
            <w:shd w:val="clear" w:color="auto" w:fill="C0C0C0"/>
            <w:vAlign w:val="center"/>
          </w:tcPr>
          <w:p w14:paraId="7202F0E0" w14:textId="77777777" w:rsidR="00D91E60" w:rsidRPr="0057014F" w:rsidRDefault="00D91E60" w:rsidP="00D91E60">
            <w:pPr>
              <w:spacing w:after="0" w:line="240" w:lineRule="auto"/>
              <w:jc w:val="right"/>
              <w:rPr>
                <w:rFonts w:ascii="Arial" w:eastAsia="Times New Roman" w:hAnsi="Arial" w:cs="Arial"/>
                <w:sz w:val="20"/>
                <w:szCs w:val="20"/>
              </w:rPr>
            </w:pPr>
            <w:r w:rsidRPr="0057014F">
              <w:rPr>
                <w:rFonts w:ascii="Arial" w:eastAsia="Times New Roman" w:hAnsi="Arial" w:cs="Arial"/>
                <w:sz w:val="20"/>
                <w:szCs w:val="20"/>
              </w:rPr>
              <w:lastRenderedPageBreak/>
              <w:t xml:space="preserve"> Applicant signature </w:t>
            </w:r>
          </w:p>
        </w:tc>
        <w:tc>
          <w:tcPr>
            <w:tcW w:w="6945" w:type="dxa"/>
          </w:tcPr>
          <w:p w14:paraId="75DFB463" w14:textId="77777777" w:rsidR="00D91E60" w:rsidRPr="0057014F" w:rsidRDefault="00D91E60" w:rsidP="00D91E60">
            <w:pPr>
              <w:spacing w:after="0" w:line="240" w:lineRule="auto"/>
              <w:rPr>
                <w:rFonts w:ascii="Arial" w:eastAsia="Times New Roman" w:hAnsi="Arial" w:cs="Arial"/>
                <w:sz w:val="20"/>
                <w:szCs w:val="20"/>
              </w:rPr>
            </w:pPr>
          </w:p>
          <w:p w14:paraId="22183347" w14:textId="77777777" w:rsidR="00D91E60" w:rsidRPr="0057014F" w:rsidRDefault="00D91E60" w:rsidP="00D91E60">
            <w:pPr>
              <w:spacing w:after="0" w:line="240" w:lineRule="auto"/>
              <w:rPr>
                <w:rFonts w:ascii="Arial" w:eastAsia="Times New Roman" w:hAnsi="Arial" w:cs="Arial"/>
                <w:sz w:val="20"/>
                <w:szCs w:val="20"/>
              </w:rPr>
            </w:pPr>
          </w:p>
          <w:p w14:paraId="1573E145" w14:textId="77777777" w:rsidR="00D91E60" w:rsidRPr="0057014F" w:rsidRDefault="00D91E60" w:rsidP="00D91E60">
            <w:pPr>
              <w:spacing w:after="0" w:line="240" w:lineRule="auto"/>
              <w:rPr>
                <w:rFonts w:ascii="Arial" w:eastAsia="Times New Roman" w:hAnsi="Arial" w:cs="Arial"/>
                <w:sz w:val="20"/>
                <w:szCs w:val="20"/>
              </w:rPr>
            </w:pPr>
          </w:p>
        </w:tc>
        <w:tc>
          <w:tcPr>
            <w:tcW w:w="568" w:type="dxa"/>
            <w:tcBorders>
              <w:top w:val="nil"/>
              <w:bottom w:val="nil"/>
            </w:tcBorders>
            <w:shd w:val="clear" w:color="auto" w:fill="C0C0C0"/>
          </w:tcPr>
          <w:p w14:paraId="1995C991"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2E9C2ECB" w14:textId="77777777" w:rsidTr="003F27AD">
        <w:trPr>
          <w:cantSplit/>
        </w:trPr>
        <w:tc>
          <w:tcPr>
            <w:tcW w:w="10774" w:type="dxa"/>
            <w:gridSpan w:val="3"/>
            <w:tcBorders>
              <w:top w:val="nil"/>
              <w:bottom w:val="nil"/>
            </w:tcBorders>
            <w:shd w:val="clear" w:color="auto" w:fill="C0C0C0"/>
          </w:tcPr>
          <w:p w14:paraId="39E2030F"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1EF4ADBC" w14:textId="77777777" w:rsidTr="0057014F">
        <w:tc>
          <w:tcPr>
            <w:tcW w:w="3261" w:type="dxa"/>
            <w:tcBorders>
              <w:top w:val="nil"/>
              <w:bottom w:val="nil"/>
            </w:tcBorders>
            <w:shd w:val="clear" w:color="auto" w:fill="C0C0C0"/>
          </w:tcPr>
          <w:p w14:paraId="38BBDB24" w14:textId="77777777" w:rsidR="00D91E60" w:rsidRPr="0057014F" w:rsidRDefault="00D91E60" w:rsidP="00D91E60">
            <w:pPr>
              <w:spacing w:after="0" w:line="240" w:lineRule="auto"/>
              <w:jc w:val="right"/>
              <w:rPr>
                <w:rFonts w:ascii="Arial" w:eastAsia="Times New Roman" w:hAnsi="Arial" w:cs="Arial"/>
                <w:sz w:val="20"/>
                <w:szCs w:val="20"/>
              </w:rPr>
            </w:pPr>
            <w:r w:rsidRPr="0057014F">
              <w:rPr>
                <w:rFonts w:ascii="Arial" w:eastAsia="Times New Roman" w:hAnsi="Arial" w:cs="Arial"/>
                <w:sz w:val="20"/>
                <w:szCs w:val="20"/>
              </w:rPr>
              <w:t>Date</w:t>
            </w:r>
          </w:p>
        </w:tc>
        <w:tc>
          <w:tcPr>
            <w:tcW w:w="6945" w:type="dxa"/>
          </w:tcPr>
          <w:p w14:paraId="19D2D32A" w14:textId="77777777" w:rsidR="00D91E60" w:rsidRPr="0057014F" w:rsidRDefault="00D91E60" w:rsidP="00D91E60">
            <w:pPr>
              <w:spacing w:after="0" w:line="240" w:lineRule="auto"/>
              <w:rPr>
                <w:rFonts w:ascii="Arial" w:eastAsia="Times New Roman" w:hAnsi="Arial" w:cs="Arial"/>
                <w:sz w:val="20"/>
                <w:szCs w:val="20"/>
              </w:rPr>
            </w:pPr>
          </w:p>
        </w:tc>
        <w:tc>
          <w:tcPr>
            <w:tcW w:w="568" w:type="dxa"/>
            <w:tcBorders>
              <w:top w:val="nil"/>
              <w:bottom w:val="nil"/>
            </w:tcBorders>
            <w:shd w:val="clear" w:color="auto" w:fill="C0C0C0"/>
          </w:tcPr>
          <w:p w14:paraId="47FBB8FD"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607B1DEA" w14:textId="77777777" w:rsidTr="003F27AD">
        <w:trPr>
          <w:cantSplit/>
          <w:trHeight w:val="203"/>
        </w:trPr>
        <w:tc>
          <w:tcPr>
            <w:tcW w:w="10774" w:type="dxa"/>
            <w:gridSpan w:val="3"/>
            <w:tcBorders>
              <w:top w:val="nil"/>
            </w:tcBorders>
            <w:shd w:val="clear" w:color="auto" w:fill="C0C0C0"/>
          </w:tcPr>
          <w:p w14:paraId="2BB9C763" w14:textId="77777777" w:rsidR="00D91E60" w:rsidRPr="00AA2D41" w:rsidRDefault="00D91E60" w:rsidP="00D91E60">
            <w:pPr>
              <w:spacing w:after="0" w:line="240" w:lineRule="auto"/>
              <w:rPr>
                <w:rFonts w:ascii="Arial" w:eastAsia="Times New Roman" w:hAnsi="Arial" w:cs="Arial"/>
                <w:b/>
                <w:bCs/>
                <w:sz w:val="24"/>
                <w:szCs w:val="24"/>
              </w:rPr>
            </w:pPr>
            <w:r w:rsidRPr="00AA2D41">
              <w:rPr>
                <w:rFonts w:ascii="Arial" w:eastAsia="Times New Roman" w:hAnsi="Arial" w:cs="Arial"/>
                <w:b/>
                <w:bCs/>
                <w:sz w:val="24"/>
                <w:szCs w:val="24"/>
              </w:rPr>
              <w:t xml:space="preserve">                                                                         </w:t>
            </w:r>
          </w:p>
          <w:p w14:paraId="1122DC63" w14:textId="77777777" w:rsidR="00D91E60" w:rsidRDefault="00D91E60" w:rsidP="00D91E60">
            <w:pPr>
              <w:spacing w:after="0" w:line="240" w:lineRule="auto"/>
              <w:rPr>
                <w:rFonts w:ascii="Arial" w:eastAsia="Times New Roman" w:hAnsi="Arial" w:cs="Arial"/>
                <w:sz w:val="24"/>
                <w:szCs w:val="24"/>
              </w:rPr>
            </w:pPr>
          </w:p>
          <w:p w14:paraId="016D7705" w14:textId="77777777" w:rsidR="008F2108" w:rsidRPr="005E02C8" w:rsidRDefault="008F2108" w:rsidP="008F2108">
            <w:pPr>
              <w:jc w:val="center"/>
              <w:rPr>
                <w:rFonts w:ascii="Arial" w:hAnsi="Arial" w:cs="Arial"/>
                <w:b/>
              </w:rPr>
            </w:pPr>
            <w:r w:rsidRPr="005E02C8">
              <w:rPr>
                <w:rFonts w:ascii="Arial" w:hAnsi="Arial" w:cs="Arial"/>
                <w:b/>
              </w:rPr>
              <w:t xml:space="preserve">Data Protection </w:t>
            </w:r>
            <w:r>
              <w:rPr>
                <w:rFonts w:ascii="Arial" w:hAnsi="Arial" w:cs="Arial"/>
                <w:b/>
              </w:rPr>
              <w:t>Policy</w:t>
            </w:r>
          </w:p>
          <w:p w14:paraId="5F7B9F01" w14:textId="77777777" w:rsidR="008F2108" w:rsidRDefault="008F2108" w:rsidP="008F2108">
            <w:pPr>
              <w:rPr>
                <w:rFonts w:ascii="Arial" w:hAnsi="Arial" w:cs="Arial"/>
                <w:sz w:val="20"/>
                <w:szCs w:val="20"/>
              </w:rPr>
            </w:pPr>
            <w:r w:rsidRPr="001809DC">
              <w:rPr>
                <w:rFonts w:ascii="Arial" w:hAnsi="Arial" w:cs="Arial"/>
                <w:sz w:val="20"/>
                <w:szCs w:val="20"/>
              </w:rPr>
              <w:t xml:space="preserve">The personal data you provide is purely for the use of this </w:t>
            </w:r>
            <w:r>
              <w:rPr>
                <w:rFonts w:ascii="Arial" w:hAnsi="Arial" w:cs="Arial"/>
                <w:sz w:val="20"/>
                <w:szCs w:val="20"/>
              </w:rPr>
              <w:t>application</w:t>
            </w:r>
            <w:r w:rsidRPr="001809DC">
              <w:rPr>
                <w:rFonts w:ascii="Arial" w:hAnsi="Arial" w:cs="Arial"/>
                <w:sz w:val="20"/>
                <w:szCs w:val="20"/>
              </w:rPr>
              <w:t xml:space="preserve">. </w:t>
            </w:r>
            <w:r w:rsidRPr="005E02C8">
              <w:rPr>
                <w:rFonts w:ascii="Arial" w:hAnsi="Arial" w:cs="Arial"/>
                <w:sz w:val="20"/>
                <w:szCs w:val="20"/>
              </w:rPr>
              <w:t>Your information will be kept securely within DfT and destroyed within 5 years after the form has been processed.</w:t>
            </w:r>
            <w:r>
              <w:rPr>
                <w:rFonts w:ascii="Arial" w:hAnsi="Arial" w:cs="Arial"/>
                <w:sz w:val="20"/>
                <w:szCs w:val="20"/>
              </w:rPr>
              <w:t xml:space="preserve"> </w:t>
            </w:r>
            <w:r w:rsidRPr="005E02C8">
              <w:rPr>
                <w:rFonts w:ascii="Arial" w:hAnsi="Arial" w:cs="Arial"/>
                <w:sz w:val="20"/>
                <w:szCs w:val="20"/>
              </w:rPr>
              <w:t>Your personal information will not be shared with anyone else.</w:t>
            </w:r>
          </w:p>
          <w:p w14:paraId="248FDF4E" w14:textId="77777777" w:rsidR="008F2108" w:rsidRDefault="008F2108" w:rsidP="008F2108">
            <w:pPr>
              <w:rPr>
                <w:rFonts w:ascii="Arial" w:hAnsi="Arial" w:cs="Arial"/>
                <w:sz w:val="20"/>
                <w:szCs w:val="20"/>
              </w:rPr>
            </w:pPr>
            <w:r w:rsidRPr="001809DC">
              <w:rPr>
                <w:rFonts w:ascii="Arial" w:hAnsi="Arial" w:cs="Arial"/>
                <w:sz w:val="20"/>
                <w:szCs w:val="20"/>
              </w:rPr>
              <w:t xml:space="preserve">Further details on DfT’s privacy policy can be found at </w:t>
            </w:r>
            <w:hyperlink r:id="rId8" w:history="1">
              <w:r w:rsidRPr="00F54969">
                <w:rPr>
                  <w:rStyle w:val="Hyperlink"/>
                  <w:rFonts w:ascii="Arial" w:hAnsi="Arial" w:cs="Arial"/>
                  <w:sz w:val="20"/>
                  <w:szCs w:val="20"/>
                </w:rPr>
                <w:t>www.gov.uk/dft/privacy-policy</w:t>
              </w:r>
            </w:hyperlink>
            <w:r>
              <w:rPr>
                <w:rFonts w:ascii="Arial" w:hAnsi="Arial" w:cs="Arial"/>
                <w:sz w:val="20"/>
                <w:szCs w:val="20"/>
              </w:rPr>
              <w:t>.</w:t>
            </w:r>
          </w:p>
          <w:p w14:paraId="3E766E88" w14:textId="77777777" w:rsidR="00573E9D" w:rsidRPr="00AA2D41" w:rsidRDefault="00573E9D" w:rsidP="00D91E60">
            <w:pPr>
              <w:spacing w:after="0" w:line="240" w:lineRule="auto"/>
              <w:rPr>
                <w:rFonts w:ascii="Arial" w:eastAsia="Times New Roman" w:hAnsi="Arial" w:cs="Arial"/>
                <w:sz w:val="24"/>
                <w:szCs w:val="24"/>
              </w:rPr>
            </w:pPr>
          </w:p>
        </w:tc>
      </w:tr>
    </w:tbl>
    <w:p w14:paraId="6E3770EC" w14:textId="77777777" w:rsidR="00D91E60" w:rsidRPr="00AA2D41" w:rsidRDefault="00D91E60" w:rsidP="00DD672F">
      <w:pPr>
        <w:tabs>
          <w:tab w:val="left" w:pos="2235"/>
        </w:tabs>
        <w:spacing w:after="0" w:line="240" w:lineRule="auto"/>
        <w:ind w:left="-284"/>
        <w:rPr>
          <w:rFonts w:ascii="Arial" w:eastAsia="Times New Roman" w:hAnsi="Arial" w:cs="Arial"/>
          <w:sz w:val="24"/>
          <w:szCs w:val="24"/>
        </w:rPr>
      </w:pPr>
    </w:p>
    <w:p w14:paraId="5FF4028C" w14:textId="77777777" w:rsidR="00D91E60" w:rsidRPr="00AA2D41" w:rsidRDefault="00D91E60" w:rsidP="00DD672F">
      <w:pPr>
        <w:tabs>
          <w:tab w:val="left" w:pos="2235"/>
        </w:tabs>
        <w:spacing w:after="0" w:line="240" w:lineRule="auto"/>
        <w:ind w:left="-284"/>
        <w:rPr>
          <w:rFonts w:ascii="Arial" w:eastAsia="Times New Roman" w:hAnsi="Arial" w:cs="Arial"/>
          <w:sz w:val="24"/>
          <w:szCs w:val="24"/>
        </w:rPr>
      </w:pPr>
    </w:p>
    <w:p w14:paraId="2F129598"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Once signed and dated this form (together with all the necessary enclosures as listed in the guidance notes) should be sent to:</w:t>
      </w:r>
    </w:p>
    <w:p w14:paraId="7701AECC" w14:textId="77777777" w:rsidR="00DD672F" w:rsidRPr="00AA2D41" w:rsidRDefault="00DD672F" w:rsidP="00DD672F">
      <w:pPr>
        <w:tabs>
          <w:tab w:val="left" w:pos="2235"/>
        </w:tabs>
        <w:spacing w:after="0" w:line="240" w:lineRule="auto"/>
        <w:ind w:left="-284"/>
        <w:rPr>
          <w:rFonts w:ascii="Arial" w:eastAsia="Times New Roman" w:hAnsi="Arial" w:cs="Arial"/>
          <w:sz w:val="16"/>
          <w:szCs w:val="16"/>
        </w:rPr>
      </w:pPr>
    </w:p>
    <w:p w14:paraId="169BCC5C" w14:textId="77777777" w:rsidR="00DD672F" w:rsidRPr="00573E9D" w:rsidRDefault="00000000" w:rsidP="00573E9D">
      <w:pPr>
        <w:tabs>
          <w:tab w:val="left" w:pos="2235"/>
        </w:tabs>
        <w:spacing w:after="0" w:line="240" w:lineRule="auto"/>
        <w:ind w:left="-284"/>
        <w:rPr>
          <w:rFonts w:ascii="Arial" w:eastAsia="Times New Roman" w:hAnsi="Arial" w:cs="Arial"/>
          <w:color w:val="0000FF"/>
          <w:sz w:val="24"/>
          <w:szCs w:val="24"/>
          <w:u w:val="single"/>
        </w:rPr>
      </w:pPr>
      <w:hyperlink r:id="rId9" w:history="1">
        <w:r w:rsidR="00573E9D" w:rsidRPr="00550C54">
          <w:rPr>
            <w:rStyle w:val="Hyperlink"/>
            <w:rFonts w:ascii="Arial" w:eastAsia="Times New Roman" w:hAnsi="Arial" w:cs="Arial"/>
            <w:sz w:val="24"/>
            <w:szCs w:val="24"/>
          </w:rPr>
          <w:t>nationalcasework@dft.gov.uk</w:t>
        </w:r>
      </w:hyperlink>
      <w:r w:rsidR="00DD672F" w:rsidRPr="00AA2D41">
        <w:rPr>
          <w:rFonts w:ascii="Arial" w:eastAsia="Times New Roman" w:hAnsi="Arial" w:cs="Arial"/>
          <w:sz w:val="24"/>
          <w:szCs w:val="24"/>
        </w:rPr>
        <w:t xml:space="preserve"> </w:t>
      </w:r>
    </w:p>
    <w:p w14:paraId="71FBAFD3"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p>
    <w:p w14:paraId="5F9519A7"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or by hard copy to:</w:t>
      </w:r>
    </w:p>
    <w:p w14:paraId="7605FA00" w14:textId="77777777" w:rsidR="00DD672F" w:rsidRPr="00AA2D41" w:rsidRDefault="00DD672F" w:rsidP="00DD672F">
      <w:pPr>
        <w:tabs>
          <w:tab w:val="left" w:pos="2235"/>
        </w:tabs>
        <w:spacing w:after="0" w:line="240" w:lineRule="auto"/>
        <w:ind w:left="-284"/>
        <w:rPr>
          <w:rFonts w:ascii="Arial" w:eastAsia="Times New Roman" w:hAnsi="Arial" w:cs="Arial"/>
          <w:sz w:val="16"/>
          <w:szCs w:val="16"/>
        </w:rPr>
      </w:pPr>
    </w:p>
    <w:p w14:paraId="5E54C623"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 xml:space="preserve">The National Transport Casework Team </w:t>
      </w:r>
    </w:p>
    <w:p w14:paraId="75421B88"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Department for Transport</w:t>
      </w:r>
    </w:p>
    <w:p w14:paraId="0427230D"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Tyneside House</w:t>
      </w:r>
    </w:p>
    <w:p w14:paraId="6C7859E6" w14:textId="77777777" w:rsidR="00DD672F" w:rsidRPr="00AA2D41" w:rsidRDefault="00DD672F" w:rsidP="00DD672F">
      <w:pPr>
        <w:spacing w:after="0" w:line="240" w:lineRule="auto"/>
        <w:ind w:left="-284"/>
        <w:rPr>
          <w:rFonts w:ascii="Arial" w:eastAsia="Times New Roman" w:hAnsi="Arial" w:cs="Arial"/>
          <w:sz w:val="24"/>
          <w:szCs w:val="24"/>
        </w:rPr>
      </w:pPr>
      <w:smartTag w:uri="urn:schemas-microsoft-com:office:smarttags" w:element="address">
        <w:smartTag w:uri="urn:schemas-microsoft-com:office:smarttags" w:element="Street">
          <w:r w:rsidRPr="00AA2D41">
            <w:rPr>
              <w:rFonts w:ascii="Arial" w:eastAsia="Times New Roman" w:hAnsi="Arial" w:cs="Arial"/>
              <w:sz w:val="24"/>
              <w:szCs w:val="24"/>
            </w:rPr>
            <w:t>Skinnerburn Road</w:t>
          </w:r>
        </w:smartTag>
      </w:smartTag>
    </w:p>
    <w:p w14:paraId="601DC4E3" w14:textId="77777777" w:rsidR="00DD672F" w:rsidRPr="00AA2D41" w:rsidRDefault="00DD672F" w:rsidP="00DD672F">
      <w:pPr>
        <w:spacing w:after="0" w:line="240" w:lineRule="auto"/>
        <w:ind w:left="-284"/>
        <w:rPr>
          <w:rFonts w:ascii="Arial" w:eastAsia="Times New Roman" w:hAnsi="Arial" w:cs="Arial"/>
          <w:sz w:val="24"/>
          <w:szCs w:val="24"/>
        </w:rPr>
      </w:pPr>
      <w:smartTag w:uri="urn:schemas-microsoft-com:office:smarttags" w:element="place">
        <w:smartTag w:uri="urn:schemas-microsoft-com:office:smarttags" w:element="PlaceName">
          <w:r w:rsidRPr="00AA2D41">
            <w:rPr>
              <w:rFonts w:ascii="Arial" w:eastAsia="Times New Roman" w:hAnsi="Arial" w:cs="Arial"/>
              <w:sz w:val="24"/>
              <w:szCs w:val="24"/>
            </w:rPr>
            <w:t>Newcastle</w:t>
          </w:r>
        </w:smartTag>
        <w:r w:rsidRPr="00AA2D41">
          <w:rPr>
            <w:rFonts w:ascii="Arial" w:eastAsia="Times New Roman" w:hAnsi="Arial" w:cs="Arial"/>
            <w:sz w:val="24"/>
            <w:szCs w:val="24"/>
          </w:rPr>
          <w:t xml:space="preserve"> </w:t>
        </w:r>
        <w:smartTag w:uri="urn:schemas-microsoft-com:office:smarttags" w:element="PlaceName">
          <w:r w:rsidRPr="00AA2D41">
            <w:rPr>
              <w:rFonts w:ascii="Arial" w:eastAsia="Times New Roman" w:hAnsi="Arial" w:cs="Arial"/>
              <w:sz w:val="24"/>
              <w:szCs w:val="24"/>
            </w:rPr>
            <w:t>Business</w:t>
          </w:r>
        </w:smartTag>
        <w:r w:rsidRPr="00AA2D41">
          <w:rPr>
            <w:rFonts w:ascii="Arial" w:eastAsia="Times New Roman" w:hAnsi="Arial" w:cs="Arial"/>
            <w:sz w:val="24"/>
            <w:szCs w:val="24"/>
          </w:rPr>
          <w:t xml:space="preserve"> </w:t>
        </w:r>
        <w:smartTag w:uri="urn:schemas-microsoft-com:office:smarttags" w:element="PlaceType">
          <w:r w:rsidRPr="00AA2D41">
            <w:rPr>
              <w:rFonts w:ascii="Arial" w:eastAsia="Times New Roman" w:hAnsi="Arial" w:cs="Arial"/>
              <w:sz w:val="24"/>
              <w:szCs w:val="24"/>
            </w:rPr>
            <w:t>Park</w:t>
          </w:r>
        </w:smartTag>
      </w:smartTag>
    </w:p>
    <w:p w14:paraId="71172DE0" w14:textId="77777777" w:rsidR="00DD672F" w:rsidRPr="00AA2D41" w:rsidRDefault="00DD672F" w:rsidP="00DD672F">
      <w:pPr>
        <w:spacing w:after="0" w:line="240" w:lineRule="auto"/>
        <w:ind w:left="-284"/>
        <w:rPr>
          <w:rFonts w:ascii="Arial" w:eastAsia="Times New Roman" w:hAnsi="Arial" w:cs="Arial"/>
          <w:sz w:val="24"/>
          <w:szCs w:val="24"/>
        </w:rPr>
      </w:pPr>
      <w:smartTag w:uri="urn:schemas-microsoft-com:office:smarttags" w:element="place">
        <w:r w:rsidRPr="00AA2D41">
          <w:rPr>
            <w:rFonts w:ascii="Arial" w:eastAsia="Times New Roman" w:hAnsi="Arial" w:cs="Arial"/>
            <w:sz w:val="24"/>
            <w:szCs w:val="24"/>
          </w:rPr>
          <w:t>Newcastle upon Tyne</w:t>
        </w:r>
      </w:smartTag>
    </w:p>
    <w:p w14:paraId="2147DC6B"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NE4 7AR</w:t>
      </w:r>
    </w:p>
    <w:p w14:paraId="5CDFBA07" w14:textId="77777777" w:rsidR="00DD672F" w:rsidRPr="00AA2D41" w:rsidRDefault="00DD672F" w:rsidP="00DD672F">
      <w:pPr>
        <w:spacing w:after="0" w:line="240" w:lineRule="auto"/>
        <w:ind w:left="-284"/>
        <w:rPr>
          <w:rFonts w:ascii="Arial" w:eastAsia="Times New Roman" w:hAnsi="Arial" w:cs="Arial"/>
          <w:sz w:val="16"/>
          <w:szCs w:val="16"/>
          <w:u w:val="single"/>
        </w:rPr>
      </w:pPr>
    </w:p>
    <w:p w14:paraId="0DF0917D"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 xml:space="preserve">Once your application is received, our written communication to you will be </w:t>
      </w:r>
      <w:r w:rsidRPr="00AA2D41">
        <w:rPr>
          <w:rFonts w:ascii="Arial" w:eastAsia="Times New Roman" w:hAnsi="Arial" w:cs="Arial"/>
          <w:sz w:val="24"/>
          <w:szCs w:val="24"/>
          <w:u w:val="single"/>
        </w:rPr>
        <w:t>via e-mail</w:t>
      </w:r>
      <w:r w:rsidRPr="00AA2D41">
        <w:rPr>
          <w:rFonts w:ascii="Arial" w:eastAsia="Times New Roman" w:hAnsi="Arial" w:cs="Arial"/>
          <w:sz w:val="24"/>
          <w:szCs w:val="24"/>
        </w:rPr>
        <w:t xml:space="preserve">; If you have a ‘junk’ filter on your e-mail account, it is recommended that you add </w:t>
      </w:r>
      <w:hyperlink r:id="rId10" w:history="1">
        <w:r w:rsidR="00573E9D" w:rsidRPr="00550C54">
          <w:rPr>
            <w:rStyle w:val="Hyperlink"/>
            <w:rFonts w:ascii="Arial" w:eastAsia="Times New Roman" w:hAnsi="Arial" w:cs="Arial"/>
            <w:sz w:val="24"/>
            <w:szCs w:val="24"/>
          </w:rPr>
          <w:t>nationalcasework@dft.gov.uk</w:t>
        </w:r>
      </w:hyperlink>
      <w:r w:rsidRPr="00AA2D41">
        <w:rPr>
          <w:rFonts w:ascii="Arial" w:eastAsia="Times New Roman" w:hAnsi="Arial" w:cs="Arial"/>
          <w:sz w:val="24"/>
          <w:szCs w:val="24"/>
        </w:rPr>
        <w:t xml:space="preserve"> </w:t>
      </w:r>
      <w:r w:rsidR="00573E9D">
        <w:rPr>
          <w:rFonts w:ascii="Arial" w:eastAsia="Times New Roman" w:hAnsi="Arial" w:cs="Arial"/>
          <w:sz w:val="24"/>
          <w:szCs w:val="24"/>
        </w:rPr>
        <w:t xml:space="preserve"> (or the domain @dft.</w:t>
      </w:r>
      <w:r w:rsidR="006368A8" w:rsidRPr="00AA2D41">
        <w:rPr>
          <w:rFonts w:ascii="Arial" w:eastAsia="Times New Roman" w:hAnsi="Arial" w:cs="Arial"/>
          <w:sz w:val="24"/>
          <w:szCs w:val="24"/>
        </w:rPr>
        <w:t xml:space="preserve">gov.uk) </w:t>
      </w:r>
      <w:r w:rsidRPr="00AA2D41">
        <w:rPr>
          <w:rFonts w:ascii="Arial" w:eastAsia="Times New Roman" w:hAnsi="Arial" w:cs="Arial"/>
          <w:sz w:val="24"/>
          <w:szCs w:val="24"/>
        </w:rPr>
        <w:t>to your contacts or ‘safe senders’ list.</w:t>
      </w:r>
    </w:p>
    <w:p w14:paraId="610A0DF3" w14:textId="77777777" w:rsidR="00FD522F" w:rsidRPr="00AA2D41" w:rsidRDefault="00FD522F" w:rsidP="00FD522F">
      <w:pPr>
        <w:spacing w:after="0" w:line="240" w:lineRule="auto"/>
        <w:rPr>
          <w:rFonts w:ascii="Arial" w:eastAsia="Times New Roman" w:hAnsi="Arial" w:cs="Arial"/>
          <w:sz w:val="24"/>
          <w:szCs w:val="24"/>
        </w:rPr>
      </w:pPr>
    </w:p>
    <w:p w14:paraId="59C5FD31" w14:textId="760D7B08"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If you have specific pre-application queries, we would be happy to answer these by e-mail or by tel</w:t>
      </w:r>
      <w:r w:rsidR="006368A8" w:rsidRPr="00AA2D41">
        <w:rPr>
          <w:rFonts w:ascii="Arial" w:eastAsia="Times New Roman" w:hAnsi="Arial" w:cs="Arial"/>
          <w:sz w:val="24"/>
          <w:szCs w:val="24"/>
        </w:rPr>
        <w:t xml:space="preserve">ephone on </w:t>
      </w:r>
      <w:ins w:id="7" w:author="Christine Newton" w:date="2023-04-03T13:21:00Z">
        <w:r w:rsidR="000856E7">
          <w:rPr>
            <w:rFonts w:ascii="Arial" w:hAnsi="Arial" w:cs="Arial"/>
            <w:b/>
            <w:bCs/>
            <w:color w:val="000000"/>
            <w:sz w:val="24"/>
            <w:szCs w:val="24"/>
          </w:rPr>
          <w:t>07786 190909</w:t>
        </w:r>
      </w:ins>
      <w:ins w:id="8" w:author="Christine Newton" w:date="2023-04-03T13:22:00Z">
        <w:r w:rsidR="000856E7">
          <w:rPr>
            <w:rFonts w:ascii="Arial" w:hAnsi="Arial" w:cs="Arial"/>
            <w:b/>
            <w:bCs/>
            <w:color w:val="000000"/>
            <w:sz w:val="24"/>
            <w:szCs w:val="24"/>
          </w:rPr>
          <w:t xml:space="preserve"> </w:t>
        </w:r>
      </w:ins>
      <w:del w:id="9" w:author="Christine Newton" w:date="2023-04-03T13:21:00Z">
        <w:r w:rsidR="006368A8" w:rsidRPr="00AA2D41" w:rsidDel="000856E7">
          <w:rPr>
            <w:rFonts w:ascii="Arial" w:eastAsia="Times New Roman" w:hAnsi="Arial" w:cs="Arial"/>
            <w:sz w:val="24"/>
            <w:szCs w:val="24"/>
          </w:rPr>
          <w:delText>020 7944 4115 or 4262</w:delText>
        </w:r>
      </w:del>
    </w:p>
    <w:p w14:paraId="1B8F1972" w14:textId="77777777" w:rsidR="000B03E9" w:rsidRPr="00AA2D41" w:rsidRDefault="001303EA" w:rsidP="001303EA">
      <w:pPr>
        <w:keepNext/>
        <w:tabs>
          <w:tab w:val="center" w:pos="4606"/>
          <w:tab w:val="left" w:pos="6098"/>
        </w:tabs>
        <w:spacing w:after="0" w:line="240" w:lineRule="auto"/>
        <w:ind w:left="-284"/>
        <w:outlineLvl w:val="5"/>
        <w:rPr>
          <w:rFonts w:ascii="Arial" w:eastAsia="Times New Roman" w:hAnsi="Arial" w:cs="Arial"/>
          <w:b/>
          <w:bCs/>
          <w:sz w:val="28"/>
          <w:szCs w:val="28"/>
        </w:rPr>
      </w:pPr>
      <w:r w:rsidRPr="00AA2D41">
        <w:rPr>
          <w:rFonts w:ascii="Arial" w:eastAsia="Times New Roman" w:hAnsi="Arial" w:cs="Arial"/>
          <w:b/>
          <w:bCs/>
          <w:sz w:val="28"/>
          <w:szCs w:val="28"/>
        </w:rPr>
        <w:tab/>
      </w:r>
    </w:p>
    <w:p w14:paraId="5BCFD951" w14:textId="77777777" w:rsidR="00B62603" w:rsidRPr="00AA2D41" w:rsidRDefault="00B62603" w:rsidP="000B03E9">
      <w:pPr>
        <w:keepNext/>
        <w:tabs>
          <w:tab w:val="center" w:pos="4606"/>
          <w:tab w:val="left" w:pos="6098"/>
        </w:tabs>
        <w:spacing w:after="0" w:line="240" w:lineRule="auto"/>
        <w:ind w:left="-284"/>
        <w:jc w:val="center"/>
        <w:outlineLvl w:val="5"/>
        <w:rPr>
          <w:rFonts w:ascii="Arial" w:eastAsia="Times New Roman" w:hAnsi="Arial" w:cs="Arial"/>
          <w:b/>
          <w:bCs/>
          <w:sz w:val="28"/>
          <w:szCs w:val="28"/>
        </w:rPr>
      </w:pPr>
    </w:p>
    <w:p w14:paraId="4FD0ED63" w14:textId="77777777" w:rsidR="006368A8" w:rsidRPr="00AA2D41" w:rsidRDefault="006368A8">
      <w:pPr>
        <w:rPr>
          <w:rFonts w:ascii="Arial" w:eastAsia="Times New Roman" w:hAnsi="Arial" w:cs="Arial"/>
          <w:b/>
          <w:bCs/>
          <w:sz w:val="28"/>
          <w:szCs w:val="28"/>
        </w:rPr>
      </w:pPr>
      <w:r w:rsidRPr="00AA2D41">
        <w:rPr>
          <w:rFonts w:ascii="Arial" w:eastAsia="Times New Roman" w:hAnsi="Arial" w:cs="Arial"/>
          <w:b/>
          <w:bCs/>
          <w:sz w:val="28"/>
          <w:szCs w:val="28"/>
        </w:rPr>
        <w:br w:type="page"/>
      </w:r>
    </w:p>
    <w:p w14:paraId="1D2FDD90" w14:textId="77777777" w:rsidR="00162516" w:rsidRPr="00AA2D41" w:rsidRDefault="00162516" w:rsidP="000B03E9">
      <w:pPr>
        <w:keepNext/>
        <w:tabs>
          <w:tab w:val="center" w:pos="4606"/>
          <w:tab w:val="left" w:pos="6098"/>
        </w:tabs>
        <w:spacing w:after="0" w:line="240" w:lineRule="auto"/>
        <w:ind w:left="-284"/>
        <w:jc w:val="center"/>
        <w:outlineLvl w:val="5"/>
        <w:rPr>
          <w:rFonts w:ascii="Arial" w:eastAsia="Times New Roman" w:hAnsi="Arial" w:cs="Arial"/>
          <w:b/>
          <w:bCs/>
          <w:sz w:val="28"/>
          <w:szCs w:val="28"/>
        </w:rPr>
      </w:pPr>
      <w:r w:rsidRPr="00AA2D41">
        <w:rPr>
          <w:rFonts w:ascii="Arial" w:eastAsia="Times New Roman" w:hAnsi="Arial" w:cs="Arial"/>
          <w:b/>
          <w:bCs/>
          <w:sz w:val="28"/>
          <w:szCs w:val="28"/>
        </w:rPr>
        <w:lastRenderedPageBreak/>
        <w:t>Guidance Notes</w:t>
      </w:r>
    </w:p>
    <w:p w14:paraId="505394AF" w14:textId="77777777" w:rsidR="00162516" w:rsidRPr="00AA2D41" w:rsidRDefault="00162516" w:rsidP="00162516">
      <w:pPr>
        <w:spacing w:after="0" w:line="240" w:lineRule="auto"/>
        <w:jc w:val="center"/>
        <w:rPr>
          <w:rFonts w:ascii="Arial" w:eastAsia="Times New Roman" w:hAnsi="Arial" w:cs="Arial"/>
          <w:b/>
          <w:bCs/>
          <w:sz w:val="20"/>
          <w:szCs w:val="20"/>
        </w:rPr>
      </w:pPr>
    </w:p>
    <w:p w14:paraId="317BE055" w14:textId="77777777" w:rsidR="00162516" w:rsidRPr="00AA2D41" w:rsidRDefault="00162516" w:rsidP="00B37D6B">
      <w:pPr>
        <w:spacing w:after="0" w:line="240" w:lineRule="auto"/>
        <w:ind w:left="-284"/>
        <w:jc w:val="center"/>
        <w:rPr>
          <w:rFonts w:ascii="Arial" w:eastAsia="Times New Roman" w:hAnsi="Arial" w:cs="Arial"/>
          <w:b/>
          <w:bCs/>
          <w:sz w:val="20"/>
          <w:szCs w:val="20"/>
        </w:rPr>
      </w:pPr>
      <w:r w:rsidRPr="00AA2D41">
        <w:rPr>
          <w:rFonts w:ascii="Arial" w:eastAsia="Times New Roman" w:hAnsi="Arial" w:cs="Arial"/>
          <w:b/>
          <w:bCs/>
          <w:sz w:val="20"/>
          <w:szCs w:val="20"/>
        </w:rPr>
        <w:t>To be read before completing the application form for stopping up or diversion orders.  These do not need to be returned with the application form.</w:t>
      </w:r>
    </w:p>
    <w:p w14:paraId="7859DFC9" w14:textId="77777777" w:rsidR="000B03E9" w:rsidRPr="00AA2D41" w:rsidRDefault="000B03E9" w:rsidP="00B37D6B">
      <w:pPr>
        <w:spacing w:after="0" w:line="240" w:lineRule="auto"/>
        <w:ind w:left="-284"/>
        <w:jc w:val="center"/>
        <w:rPr>
          <w:rFonts w:ascii="Arial" w:eastAsia="Times New Roman" w:hAnsi="Arial" w:cs="Arial"/>
          <w:b/>
          <w:b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0B03E9" w:rsidRPr="00AA2D41" w14:paraId="44D1D647" w14:textId="77777777" w:rsidTr="0042069C">
        <w:tc>
          <w:tcPr>
            <w:tcW w:w="5316" w:type="dxa"/>
          </w:tcPr>
          <w:p w14:paraId="2AEB2A17" w14:textId="77777777" w:rsidR="000B03E9" w:rsidRPr="00AA2D41" w:rsidRDefault="000B03E9" w:rsidP="00B37D6B">
            <w:pPr>
              <w:jc w:val="center"/>
              <w:rPr>
                <w:rFonts w:ascii="Arial" w:eastAsia="Times New Roman" w:hAnsi="Arial" w:cs="Arial"/>
                <w:b/>
                <w:bCs/>
                <w:sz w:val="20"/>
                <w:szCs w:val="20"/>
              </w:rPr>
            </w:pPr>
          </w:p>
          <w:p w14:paraId="1ABA88CD" w14:textId="77777777" w:rsidR="000B03E9" w:rsidRPr="00AA2D41" w:rsidRDefault="000B03E9" w:rsidP="000B03E9">
            <w:pPr>
              <w:keepNext/>
              <w:outlineLvl w:val="3"/>
              <w:rPr>
                <w:rFonts w:ascii="Arial" w:eastAsia="Times New Roman" w:hAnsi="Arial" w:cs="Arial"/>
                <w:b/>
                <w:bCs/>
                <w:sz w:val="18"/>
                <w:szCs w:val="18"/>
              </w:rPr>
            </w:pPr>
            <w:r w:rsidRPr="00AA2D41">
              <w:rPr>
                <w:rFonts w:ascii="Arial" w:eastAsia="Times New Roman" w:hAnsi="Arial" w:cs="Arial"/>
                <w:b/>
                <w:bCs/>
                <w:sz w:val="18"/>
                <w:szCs w:val="18"/>
              </w:rPr>
              <w:t>Section A:</w:t>
            </w:r>
          </w:p>
          <w:p w14:paraId="011EEF27" w14:textId="77777777" w:rsidR="000B03E9" w:rsidRDefault="000B03E9" w:rsidP="000B03E9">
            <w:pPr>
              <w:rPr>
                <w:rFonts w:ascii="Arial" w:eastAsia="Times New Roman" w:hAnsi="Arial" w:cs="Arial"/>
                <w:sz w:val="18"/>
                <w:szCs w:val="18"/>
              </w:rPr>
            </w:pPr>
            <w:r w:rsidRPr="00AA2D41">
              <w:rPr>
                <w:rFonts w:ascii="Arial" w:eastAsia="Times New Roman" w:hAnsi="Arial" w:cs="Arial"/>
                <w:sz w:val="18"/>
                <w:szCs w:val="18"/>
              </w:rPr>
              <w:t xml:space="preserve">Where requested, please provide full contact names and details.  These greatly assist us in directing our queries and public documents to the appropriate person.  </w:t>
            </w:r>
          </w:p>
          <w:p w14:paraId="1AC95402" w14:textId="77777777" w:rsidR="0057014F" w:rsidRDefault="0057014F" w:rsidP="000B03E9">
            <w:pPr>
              <w:rPr>
                <w:rFonts w:ascii="Arial" w:eastAsia="Times New Roman" w:hAnsi="Arial" w:cs="Arial"/>
                <w:sz w:val="18"/>
                <w:szCs w:val="18"/>
              </w:rPr>
            </w:pPr>
          </w:p>
          <w:p w14:paraId="38A883FB" w14:textId="77777777" w:rsidR="0057014F" w:rsidRPr="00AA2D41" w:rsidRDefault="0057014F" w:rsidP="000B03E9">
            <w:pPr>
              <w:rPr>
                <w:rFonts w:ascii="Arial" w:eastAsia="Times New Roman" w:hAnsi="Arial" w:cs="Arial"/>
                <w:sz w:val="18"/>
                <w:szCs w:val="18"/>
              </w:rPr>
            </w:pPr>
            <w:r>
              <w:rPr>
                <w:rFonts w:ascii="Arial" w:eastAsia="Times New Roman" w:hAnsi="Arial" w:cs="Arial"/>
                <w:sz w:val="18"/>
                <w:szCs w:val="18"/>
              </w:rPr>
              <w:t>The applicant is the person with whom day-to-day contact should be made and who will respond to our queries and address any objections received.  If an agent is appointed for this, their details should be provided on a covering letter.</w:t>
            </w:r>
          </w:p>
          <w:p w14:paraId="33DBFC74" w14:textId="77777777" w:rsidR="000B03E9" w:rsidRPr="00AA2D41" w:rsidRDefault="000B03E9" w:rsidP="000B03E9">
            <w:pPr>
              <w:rPr>
                <w:rFonts w:ascii="Arial" w:eastAsia="Times New Roman" w:hAnsi="Arial" w:cs="Arial"/>
                <w:sz w:val="24"/>
                <w:szCs w:val="24"/>
              </w:rPr>
            </w:pPr>
          </w:p>
          <w:p w14:paraId="1970BC38" w14:textId="77777777" w:rsidR="000B03E9" w:rsidRPr="0057014F" w:rsidRDefault="000B03E9" w:rsidP="000B03E9">
            <w:pPr>
              <w:tabs>
                <w:tab w:val="left" w:pos="2235"/>
              </w:tabs>
              <w:rPr>
                <w:rFonts w:ascii="Arial" w:eastAsia="Times New Roman" w:hAnsi="Arial" w:cs="Arial"/>
                <w:bCs/>
                <w:sz w:val="18"/>
                <w:szCs w:val="18"/>
              </w:rPr>
            </w:pPr>
            <w:r w:rsidRPr="0057014F">
              <w:rPr>
                <w:rFonts w:ascii="Arial" w:eastAsia="Times New Roman" w:hAnsi="Arial" w:cs="Arial"/>
                <w:bCs/>
                <w:sz w:val="18"/>
                <w:szCs w:val="18"/>
              </w:rPr>
              <w:t>Local Public Office</w:t>
            </w:r>
            <w:r w:rsidRPr="0057014F">
              <w:rPr>
                <w:rFonts w:ascii="Arial" w:eastAsia="Times New Roman" w:hAnsi="Arial" w:cs="Arial"/>
                <w:b/>
                <w:bCs/>
                <w:sz w:val="18"/>
                <w:szCs w:val="18"/>
              </w:rPr>
              <w:t xml:space="preserve"> – </w:t>
            </w:r>
            <w:r w:rsidRPr="0057014F">
              <w:rPr>
                <w:rFonts w:ascii="Arial" w:eastAsia="Times New Roman" w:hAnsi="Arial" w:cs="Arial"/>
                <w:bCs/>
                <w:sz w:val="18"/>
                <w:szCs w:val="18"/>
              </w:rPr>
              <w:t>It is advantageous to have discussed the depositing of plans at the office prior to providing their details.  This will reduce the potential of plans not being displayed appropriately.</w:t>
            </w:r>
            <w:r w:rsidR="0057014F" w:rsidRPr="0057014F">
              <w:rPr>
                <w:rFonts w:ascii="Arial" w:eastAsia="Times New Roman" w:hAnsi="Arial" w:cs="Arial"/>
                <w:bCs/>
                <w:sz w:val="18"/>
                <w:szCs w:val="18"/>
              </w:rPr>
              <w:t xml:space="preserve">  </w:t>
            </w:r>
            <w:r w:rsidR="0057014F" w:rsidRPr="0057014F">
              <w:rPr>
                <w:rFonts w:ascii="Arial" w:hAnsi="Arial" w:cs="Arial"/>
                <w:sz w:val="18"/>
                <w:szCs w:val="18"/>
              </w:rPr>
              <w:t>This is of particular importance if the local public office is a large organisation, such as a council,</w:t>
            </w:r>
          </w:p>
          <w:p w14:paraId="14F16E2A" w14:textId="77777777" w:rsidR="000B03E9" w:rsidRPr="00AA2D41" w:rsidRDefault="000B03E9" w:rsidP="000B03E9">
            <w:pPr>
              <w:tabs>
                <w:tab w:val="left" w:pos="2235"/>
              </w:tabs>
              <w:rPr>
                <w:rFonts w:ascii="Arial" w:eastAsia="Times New Roman" w:hAnsi="Arial" w:cs="Arial"/>
                <w:bCs/>
                <w:sz w:val="18"/>
                <w:szCs w:val="18"/>
              </w:rPr>
            </w:pPr>
          </w:p>
          <w:p w14:paraId="0D1BEF1E"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B:</w:t>
            </w:r>
          </w:p>
          <w:p w14:paraId="03B10BAC"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We do not require full statements of reasons/feasibility studies, just a brief outline on why the highway closure is needed.</w:t>
            </w:r>
          </w:p>
          <w:p w14:paraId="3A197AAF" w14:textId="77777777" w:rsidR="000B03E9" w:rsidRPr="00AA2D41" w:rsidRDefault="000B03E9" w:rsidP="000B03E9">
            <w:pPr>
              <w:tabs>
                <w:tab w:val="left" w:pos="2235"/>
              </w:tabs>
              <w:rPr>
                <w:rFonts w:ascii="Arial" w:eastAsia="Times New Roman" w:hAnsi="Arial" w:cs="Arial"/>
                <w:bCs/>
                <w:sz w:val="18"/>
                <w:szCs w:val="18"/>
              </w:rPr>
            </w:pPr>
          </w:p>
          <w:p w14:paraId="7E846410"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C:</w:t>
            </w:r>
          </w:p>
          <w:p w14:paraId="37FFA782"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 xml:space="preserve">Please provide a copy of the planning decision notice and associated approved plans including the site layout. </w:t>
            </w:r>
          </w:p>
          <w:p w14:paraId="65C9FD11" w14:textId="77777777" w:rsidR="000B03E9" w:rsidRPr="00AA2D41" w:rsidRDefault="000B03E9" w:rsidP="000B03E9">
            <w:pPr>
              <w:tabs>
                <w:tab w:val="left" w:pos="2235"/>
              </w:tabs>
              <w:rPr>
                <w:rFonts w:ascii="Arial" w:eastAsia="Times New Roman" w:hAnsi="Arial" w:cs="Arial"/>
                <w:bCs/>
                <w:sz w:val="18"/>
                <w:szCs w:val="18"/>
              </w:rPr>
            </w:pPr>
          </w:p>
          <w:p w14:paraId="10FE6306"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D:</w:t>
            </w:r>
          </w:p>
          <w:p w14:paraId="0A299B99"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 xml:space="preserve">Please provide a copy of the planning application </w:t>
            </w:r>
            <w:r w:rsidR="001129AF" w:rsidRPr="00AA2D41">
              <w:rPr>
                <w:rFonts w:ascii="Arial" w:eastAsia="Times New Roman" w:hAnsi="Arial" w:cs="Arial"/>
                <w:bCs/>
                <w:sz w:val="18"/>
                <w:szCs w:val="18"/>
              </w:rPr>
              <w:t>and associated</w:t>
            </w:r>
            <w:r w:rsidRPr="00AA2D41">
              <w:rPr>
                <w:rFonts w:ascii="Arial" w:eastAsia="Times New Roman" w:hAnsi="Arial" w:cs="Arial"/>
                <w:bCs/>
                <w:sz w:val="18"/>
                <w:szCs w:val="18"/>
              </w:rPr>
              <w:t xml:space="preserve"> plans showing the proposed site layout. Copies of any correspondence with the Highway Authority should also be included. </w:t>
            </w:r>
          </w:p>
          <w:p w14:paraId="7942FBD1" w14:textId="77777777" w:rsidR="000B03E9" w:rsidRPr="00AA2D41" w:rsidRDefault="000B03E9" w:rsidP="000B03E9">
            <w:pPr>
              <w:tabs>
                <w:tab w:val="left" w:pos="2235"/>
              </w:tabs>
              <w:rPr>
                <w:rFonts w:ascii="Arial" w:eastAsia="Times New Roman" w:hAnsi="Arial" w:cs="Arial"/>
                <w:bCs/>
                <w:sz w:val="18"/>
                <w:szCs w:val="18"/>
              </w:rPr>
            </w:pPr>
          </w:p>
          <w:p w14:paraId="19C38CD2"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E:</w:t>
            </w:r>
          </w:p>
          <w:p w14:paraId="7DFE0C8F" w14:textId="77777777" w:rsidR="000B03E9" w:rsidRPr="00AA2D41" w:rsidRDefault="000B03E9" w:rsidP="000B03E9">
            <w:pPr>
              <w:keepNext/>
              <w:outlineLvl w:val="3"/>
              <w:rPr>
                <w:rFonts w:ascii="Arial" w:eastAsia="Times New Roman" w:hAnsi="Arial" w:cs="Arial"/>
                <w:b/>
                <w:bCs/>
                <w:sz w:val="20"/>
                <w:szCs w:val="20"/>
              </w:rPr>
            </w:pPr>
            <w:r w:rsidRPr="00AA2D41">
              <w:rPr>
                <w:rFonts w:ascii="Arial" w:eastAsia="Times New Roman" w:hAnsi="Arial" w:cs="Arial"/>
                <w:b/>
                <w:bCs/>
                <w:sz w:val="20"/>
                <w:szCs w:val="20"/>
              </w:rPr>
              <w:t>Highway definitions:</w:t>
            </w:r>
          </w:p>
          <w:p w14:paraId="1634B39A" w14:textId="77777777" w:rsidR="000B03E9" w:rsidRPr="00AA2D41" w:rsidRDefault="006308C7" w:rsidP="000B03E9">
            <w:pPr>
              <w:rPr>
                <w:rFonts w:ascii="Arial" w:eastAsia="Times New Roman" w:hAnsi="Arial" w:cs="Arial"/>
                <w:sz w:val="18"/>
                <w:szCs w:val="18"/>
              </w:rPr>
            </w:pPr>
            <w:r w:rsidRPr="00AA2D41">
              <w:rPr>
                <w:rFonts w:ascii="Arial" w:eastAsia="Times New Roman" w:hAnsi="Arial" w:cs="Arial"/>
                <w:sz w:val="18"/>
                <w:szCs w:val="18"/>
              </w:rPr>
              <w:t>‘Highway’ is defined in</w:t>
            </w:r>
            <w:r w:rsidR="000B03E9" w:rsidRPr="00AA2D41">
              <w:rPr>
                <w:rFonts w:ascii="Arial" w:eastAsia="Times New Roman" w:hAnsi="Arial" w:cs="Arial"/>
                <w:sz w:val="18"/>
                <w:szCs w:val="18"/>
              </w:rPr>
              <w:t xml:space="preserve"> common law as a way over which all members of the public have the right to pass and repass. Their use of the way must be as of right and not on sufferance or by licence. Highways may be classified as follows:</w:t>
            </w:r>
          </w:p>
          <w:p w14:paraId="7EDAD2EA" w14:textId="77777777" w:rsidR="000B03E9" w:rsidRPr="00AA2D41" w:rsidRDefault="000B03E9" w:rsidP="000B03E9">
            <w:pPr>
              <w:rPr>
                <w:rFonts w:ascii="Arial" w:eastAsia="Times New Roman" w:hAnsi="Arial" w:cs="Arial"/>
                <w:sz w:val="18"/>
                <w:szCs w:val="18"/>
              </w:rPr>
            </w:pPr>
          </w:p>
          <w:p w14:paraId="2BDA4F26"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‘all-purpose highway’  - may be used by all classes of traffic, including all motor vehicles, vehicles drawn by animals, pedal cycles and animals being ridden, led or driven:</w:t>
            </w:r>
          </w:p>
          <w:p w14:paraId="711B2D42" w14:textId="77777777" w:rsidR="000B03E9" w:rsidRPr="00AA2D41" w:rsidRDefault="000B03E9" w:rsidP="000B03E9">
            <w:pPr>
              <w:rPr>
                <w:rFonts w:ascii="Arial" w:eastAsia="Times New Roman" w:hAnsi="Arial" w:cs="Arial"/>
                <w:sz w:val="20"/>
                <w:szCs w:val="20"/>
              </w:rPr>
            </w:pPr>
          </w:p>
          <w:p w14:paraId="3AA42F9E"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‘carriageway’  - forming all, or part of, a highway (other than a cycle track) over which the public have a right  of way for the passage of vehicles;</w:t>
            </w:r>
          </w:p>
          <w:p w14:paraId="47C396F1" w14:textId="77777777" w:rsidR="006368A8" w:rsidRPr="00AA2D41" w:rsidRDefault="006368A8" w:rsidP="000B03E9">
            <w:pPr>
              <w:rPr>
                <w:rFonts w:ascii="Arial" w:eastAsia="Times New Roman" w:hAnsi="Arial" w:cs="Arial"/>
                <w:sz w:val="18"/>
                <w:szCs w:val="18"/>
              </w:rPr>
            </w:pPr>
          </w:p>
          <w:p w14:paraId="35826D86" w14:textId="77777777" w:rsidR="006368A8" w:rsidRPr="00AA2D41" w:rsidRDefault="006368A8" w:rsidP="006368A8">
            <w:pPr>
              <w:rPr>
                <w:rFonts w:ascii="Arial" w:eastAsia="Times New Roman" w:hAnsi="Arial" w:cs="Arial"/>
                <w:sz w:val="18"/>
                <w:szCs w:val="18"/>
              </w:rPr>
            </w:pPr>
            <w:r w:rsidRPr="00AA2D41">
              <w:rPr>
                <w:rFonts w:ascii="Arial" w:eastAsia="Times New Roman" w:hAnsi="Arial" w:cs="Arial"/>
                <w:sz w:val="18"/>
                <w:szCs w:val="18"/>
              </w:rPr>
              <w:t>‘footway’  - a highway which also comprises a carriageway, being a way over which the public have a right of way on foot only (i.e. a pavement alongside a road)</w:t>
            </w:r>
          </w:p>
          <w:p w14:paraId="67B07C94" w14:textId="77777777" w:rsidR="000B03E9" w:rsidRPr="00AA2D41" w:rsidRDefault="000B03E9" w:rsidP="000B03E9">
            <w:pPr>
              <w:rPr>
                <w:rFonts w:ascii="Arial" w:eastAsia="Times New Roman" w:hAnsi="Arial" w:cs="Arial"/>
                <w:sz w:val="18"/>
                <w:szCs w:val="18"/>
              </w:rPr>
            </w:pPr>
          </w:p>
          <w:p w14:paraId="78A81DDE"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‘footpath’  -</w:t>
            </w:r>
            <w:r w:rsidR="006368A8" w:rsidRPr="00AA2D41">
              <w:rPr>
                <w:rFonts w:ascii="Arial" w:eastAsia="Times New Roman" w:hAnsi="Arial" w:cs="Arial"/>
                <w:sz w:val="18"/>
                <w:szCs w:val="18"/>
              </w:rPr>
              <w:t>a highway where</w:t>
            </w:r>
            <w:r w:rsidRPr="00AA2D41">
              <w:rPr>
                <w:rFonts w:ascii="Arial" w:eastAsia="Times New Roman" w:hAnsi="Arial" w:cs="Arial"/>
                <w:sz w:val="18"/>
                <w:szCs w:val="18"/>
              </w:rPr>
              <w:t xml:space="preserve"> the public have a right of way on foot only</w:t>
            </w:r>
            <w:r w:rsidR="006368A8" w:rsidRPr="00AA2D41">
              <w:rPr>
                <w:rFonts w:ascii="Arial" w:eastAsia="Times New Roman" w:hAnsi="Arial" w:cs="Arial"/>
                <w:sz w:val="18"/>
                <w:szCs w:val="18"/>
              </w:rPr>
              <w:t xml:space="preserve"> and where no carriageway is present</w:t>
            </w:r>
            <w:r w:rsidRPr="00AA2D41">
              <w:rPr>
                <w:rFonts w:ascii="Arial" w:eastAsia="Times New Roman" w:hAnsi="Arial" w:cs="Arial"/>
                <w:sz w:val="18"/>
                <w:szCs w:val="18"/>
              </w:rPr>
              <w:t>;</w:t>
            </w:r>
          </w:p>
          <w:p w14:paraId="648EC143" w14:textId="77777777" w:rsidR="000B03E9" w:rsidRPr="00AA2D41" w:rsidRDefault="000B03E9" w:rsidP="000B03E9">
            <w:pPr>
              <w:rPr>
                <w:rFonts w:ascii="Arial" w:eastAsia="Times New Roman" w:hAnsi="Arial" w:cs="Arial"/>
                <w:sz w:val="18"/>
                <w:szCs w:val="18"/>
              </w:rPr>
            </w:pPr>
          </w:p>
          <w:p w14:paraId="53990BAB"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‘bridleway’  - a highway over which the public have rights of way on foot, bicycle and on horseback, or when leading horses, with or without a right to drive any sort of animal along that highway. There is no other right of way on a bridleway.</w:t>
            </w:r>
          </w:p>
          <w:p w14:paraId="31618147" w14:textId="77777777" w:rsidR="000B03E9" w:rsidRPr="00AA2D41" w:rsidRDefault="000B03E9" w:rsidP="000B03E9">
            <w:pPr>
              <w:ind w:left="360"/>
              <w:rPr>
                <w:rFonts w:ascii="Arial" w:eastAsia="Times New Roman" w:hAnsi="Arial" w:cs="Arial"/>
                <w:sz w:val="18"/>
                <w:szCs w:val="18"/>
              </w:rPr>
            </w:pPr>
          </w:p>
          <w:p w14:paraId="04A958B0" w14:textId="77777777" w:rsidR="000B03E9" w:rsidRPr="00AA2D41" w:rsidRDefault="000B03E9" w:rsidP="000B03E9">
            <w:pPr>
              <w:ind w:left="34"/>
              <w:rPr>
                <w:rFonts w:ascii="Arial" w:eastAsia="Times New Roman" w:hAnsi="Arial" w:cs="Arial"/>
                <w:sz w:val="18"/>
                <w:szCs w:val="18"/>
              </w:rPr>
            </w:pPr>
            <w:r w:rsidRPr="00AA2D41">
              <w:rPr>
                <w:rFonts w:ascii="Arial" w:eastAsia="Times New Roman" w:hAnsi="Arial" w:cs="Arial"/>
                <w:sz w:val="18"/>
                <w:szCs w:val="18"/>
              </w:rPr>
              <w:t>‘cycle track</w:t>
            </w:r>
            <w:proofErr w:type="gramStart"/>
            <w:r w:rsidRPr="00AA2D41">
              <w:rPr>
                <w:rFonts w:ascii="Arial" w:eastAsia="Times New Roman" w:hAnsi="Arial" w:cs="Arial"/>
                <w:sz w:val="18"/>
                <w:szCs w:val="18"/>
              </w:rPr>
              <w:t>’  -</w:t>
            </w:r>
            <w:proofErr w:type="gramEnd"/>
            <w:r w:rsidRPr="00AA2D41">
              <w:rPr>
                <w:rFonts w:ascii="Arial" w:eastAsia="Times New Roman" w:hAnsi="Arial" w:cs="Arial"/>
                <w:sz w:val="18"/>
                <w:szCs w:val="18"/>
              </w:rPr>
              <w:t xml:space="preserve"> constituting or comprised in a highway, over which the public have a right of way on pedal cycles, with or without a right of way on foot. There is no other right of way on a cycle track.</w:t>
            </w:r>
          </w:p>
          <w:p w14:paraId="6FBC0DE2" w14:textId="77777777" w:rsidR="000B03E9" w:rsidRPr="00AA2D41" w:rsidRDefault="000B03E9" w:rsidP="00B37D6B">
            <w:pPr>
              <w:jc w:val="center"/>
              <w:rPr>
                <w:rFonts w:ascii="Arial" w:eastAsia="Times New Roman" w:hAnsi="Arial" w:cs="Arial"/>
                <w:b/>
                <w:bCs/>
                <w:sz w:val="20"/>
                <w:szCs w:val="20"/>
              </w:rPr>
            </w:pPr>
          </w:p>
        </w:tc>
        <w:tc>
          <w:tcPr>
            <w:tcW w:w="5316" w:type="dxa"/>
          </w:tcPr>
          <w:p w14:paraId="1C6D8EEA" w14:textId="77777777" w:rsidR="000B03E9" w:rsidRPr="00AA2D41" w:rsidRDefault="000B03E9" w:rsidP="00B37D6B">
            <w:pPr>
              <w:jc w:val="center"/>
              <w:rPr>
                <w:rFonts w:ascii="Arial" w:eastAsia="Times New Roman" w:hAnsi="Arial" w:cs="Arial"/>
                <w:b/>
                <w:bCs/>
                <w:sz w:val="20"/>
                <w:szCs w:val="20"/>
              </w:rPr>
            </w:pPr>
          </w:p>
          <w:p w14:paraId="32106B92"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 xml:space="preserve">We also do not just look at the adopted highways, but all highways which may have attracted highway rights.  These areas should be </w:t>
            </w:r>
            <w:r w:rsidR="006308C7" w:rsidRPr="00AA2D41">
              <w:rPr>
                <w:rFonts w:ascii="Arial" w:eastAsia="Times New Roman" w:hAnsi="Arial" w:cs="Arial"/>
                <w:sz w:val="18"/>
                <w:szCs w:val="18"/>
              </w:rPr>
              <w:t>considered</w:t>
            </w:r>
            <w:r w:rsidRPr="00AA2D41">
              <w:rPr>
                <w:rFonts w:ascii="Arial" w:eastAsia="Times New Roman" w:hAnsi="Arial" w:cs="Arial"/>
                <w:sz w:val="18"/>
                <w:szCs w:val="18"/>
              </w:rPr>
              <w:t xml:space="preserve"> in any stopping up Order.  If they are not, then the application may attract objections.</w:t>
            </w:r>
          </w:p>
          <w:p w14:paraId="3AFB7B3C" w14:textId="77777777" w:rsidR="000B03E9" w:rsidRPr="00AA2D41" w:rsidRDefault="000B03E9" w:rsidP="000B03E9">
            <w:pPr>
              <w:ind w:left="385"/>
              <w:rPr>
                <w:rFonts w:ascii="Arial" w:eastAsia="Times New Roman" w:hAnsi="Arial" w:cs="Arial"/>
                <w:sz w:val="18"/>
                <w:szCs w:val="18"/>
              </w:rPr>
            </w:pPr>
          </w:p>
          <w:p w14:paraId="5CB3734E"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It is essential that measurements are accurately described in the order sched</w:t>
            </w:r>
            <w:r w:rsidR="003166D7" w:rsidRPr="00AA2D41">
              <w:rPr>
                <w:rFonts w:ascii="Arial" w:eastAsia="Times New Roman" w:hAnsi="Arial" w:cs="Arial"/>
                <w:sz w:val="18"/>
                <w:szCs w:val="18"/>
              </w:rPr>
              <w:t>ule.</w:t>
            </w:r>
            <w:r w:rsidRPr="00AA2D41">
              <w:rPr>
                <w:rFonts w:ascii="Arial" w:eastAsia="Times New Roman" w:hAnsi="Arial" w:cs="Arial"/>
                <w:sz w:val="18"/>
                <w:szCs w:val="18"/>
              </w:rPr>
              <w:t xml:space="preserve"> </w:t>
            </w:r>
            <w:r w:rsidR="003166D7" w:rsidRPr="00AA2D41">
              <w:rPr>
                <w:rFonts w:ascii="Arial" w:eastAsia="Times New Roman" w:hAnsi="Arial" w:cs="Arial"/>
                <w:sz w:val="18"/>
                <w:szCs w:val="18"/>
              </w:rPr>
              <w:t xml:space="preserve">The </w:t>
            </w:r>
            <w:r w:rsidRPr="00AA2D41">
              <w:rPr>
                <w:rFonts w:ascii="Arial" w:eastAsia="Times New Roman" w:hAnsi="Arial" w:cs="Arial"/>
                <w:sz w:val="18"/>
                <w:szCs w:val="18"/>
              </w:rPr>
              <w:t>measurements described must be reflected in the plans submitted</w:t>
            </w:r>
            <w:r w:rsidR="003166D7" w:rsidRPr="00AA2D41">
              <w:rPr>
                <w:rFonts w:ascii="Arial" w:eastAsia="Times New Roman" w:hAnsi="Arial" w:cs="Arial"/>
                <w:sz w:val="18"/>
                <w:szCs w:val="18"/>
              </w:rPr>
              <w:t xml:space="preserve"> and must be measured in </w:t>
            </w:r>
            <w:r w:rsidR="00B62603" w:rsidRPr="00AA2D41">
              <w:rPr>
                <w:rFonts w:ascii="Arial" w:eastAsia="Times New Roman" w:hAnsi="Arial" w:cs="Arial"/>
                <w:sz w:val="18"/>
                <w:szCs w:val="18"/>
              </w:rPr>
              <w:t xml:space="preserve">linear </w:t>
            </w:r>
            <w:r w:rsidR="003166D7" w:rsidRPr="00AA2D41">
              <w:rPr>
                <w:rFonts w:ascii="Arial" w:eastAsia="Times New Roman" w:hAnsi="Arial" w:cs="Arial"/>
                <w:sz w:val="18"/>
                <w:szCs w:val="18"/>
              </w:rPr>
              <w:t>metres rather than m</w:t>
            </w:r>
            <w:r w:rsidR="00B62603" w:rsidRPr="00AA2D41">
              <w:rPr>
                <w:rFonts w:ascii="Arial" w:eastAsia="Times New Roman" w:hAnsi="Arial" w:cs="Arial"/>
                <w:sz w:val="18"/>
                <w:szCs w:val="18"/>
                <w:vertAlign w:val="superscript"/>
              </w:rPr>
              <w:t>2</w:t>
            </w:r>
            <w:r w:rsidRPr="00AA2D41">
              <w:rPr>
                <w:rFonts w:ascii="Arial" w:eastAsia="Times New Roman" w:hAnsi="Arial" w:cs="Arial"/>
                <w:sz w:val="18"/>
                <w:szCs w:val="18"/>
              </w:rPr>
              <w:t>.</w:t>
            </w:r>
          </w:p>
          <w:p w14:paraId="6B5B4E40" w14:textId="77777777" w:rsidR="000B03E9" w:rsidRPr="00AA2D41" w:rsidRDefault="000B03E9" w:rsidP="000B03E9">
            <w:pPr>
              <w:ind w:left="385"/>
              <w:rPr>
                <w:rFonts w:ascii="Arial" w:eastAsia="Times New Roman" w:hAnsi="Arial" w:cs="Arial"/>
                <w:sz w:val="18"/>
                <w:szCs w:val="18"/>
              </w:rPr>
            </w:pPr>
          </w:p>
          <w:p w14:paraId="28D5E211"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 F:</w:t>
            </w:r>
          </w:p>
          <w:p w14:paraId="304E608C"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When considering Land Ownership, any Lessee interests should be taken into account.</w:t>
            </w:r>
          </w:p>
          <w:p w14:paraId="49DAA171" w14:textId="77777777" w:rsidR="000B03E9" w:rsidRPr="00AA2D41" w:rsidRDefault="000B03E9" w:rsidP="000B03E9">
            <w:pPr>
              <w:ind w:left="385"/>
              <w:rPr>
                <w:rFonts w:ascii="Arial" w:eastAsia="Times New Roman" w:hAnsi="Arial" w:cs="Arial"/>
                <w:sz w:val="18"/>
                <w:szCs w:val="18"/>
              </w:rPr>
            </w:pPr>
          </w:p>
          <w:p w14:paraId="637049EF"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Sections G &amp; H:</w:t>
            </w:r>
          </w:p>
          <w:p w14:paraId="65D14684"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It should be noted that generally, ‘new’ highways are generally those which are new to the network and ‘improvements’ include widening or realignment of an existing highway.</w:t>
            </w:r>
          </w:p>
          <w:p w14:paraId="288B16FD" w14:textId="77777777" w:rsidR="000B03E9" w:rsidRPr="00AA2D41" w:rsidRDefault="000B03E9" w:rsidP="000B03E9">
            <w:pPr>
              <w:ind w:left="385"/>
              <w:rPr>
                <w:rFonts w:ascii="Arial" w:eastAsia="Times New Roman" w:hAnsi="Arial" w:cs="Arial"/>
                <w:sz w:val="18"/>
                <w:szCs w:val="18"/>
              </w:rPr>
            </w:pPr>
          </w:p>
          <w:p w14:paraId="7AFDA400"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 I:</w:t>
            </w:r>
          </w:p>
          <w:p w14:paraId="6F8987C3"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A description of the main highway to which the order relates for which planning permission has been granted/sought.</w:t>
            </w:r>
          </w:p>
          <w:p w14:paraId="0A2A361C" w14:textId="77777777" w:rsidR="000B03E9" w:rsidRPr="00AA2D41" w:rsidRDefault="000B03E9" w:rsidP="000B03E9">
            <w:pPr>
              <w:rPr>
                <w:rFonts w:ascii="Arial" w:eastAsia="Times New Roman" w:hAnsi="Arial" w:cs="Arial"/>
                <w:sz w:val="18"/>
                <w:szCs w:val="18"/>
              </w:rPr>
            </w:pPr>
          </w:p>
          <w:p w14:paraId="106A83CD"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Plans required with ALL applications:</w:t>
            </w:r>
          </w:p>
          <w:p w14:paraId="614F08B7" w14:textId="77777777" w:rsidR="000B03E9" w:rsidRPr="00AA2D41" w:rsidRDefault="000B03E9" w:rsidP="000B03E9">
            <w:pPr>
              <w:ind w:left="385"/>
              <w:rPr>
                <w:rFonts w:ascii="Arial" w:eastAsia="Times New Roman" w:hAnsi="Arial" w:cs="Arial"/>
                <w:b/>
                <w:sz w:val="18"/>
                <w:szCs w:val="18"/>
              </w:rPr>
            </w:pPr>
          </w:p>
          <w:p w14:paraId="300E4BFE"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A copy of the approved (or proposed) site layout plan with the site boundary edged red and the existing highway boundary, within the site, edged blue;</w:t>
            </w:r>
          </w:p>
          <w:p w14:paraId="2F861E40" w14:textId="77777777" w:rsidR="000B03E9" w:rsidRPr="00AA2D41" w:rsidRDefault="000B03E9" w:rsidP="000B03E9">
            <w:pPr>
              <w:ind w:left="385"/>
              <w:rPr>
                <w:rFonts w:ascii="Arial" w:eastAsia="Times New Roman" w:hAnsi="Arial" w:cs="Arial"/>
                <w:sz w:val="18"/>
                <w:szCs w:val="18"/>
              </w:rPr>
            </w:pPr>
          </w:p>
          <w:p w14:paraId="474341F6" w14:textId="77777777" w:rsidR="000B03E9" w:rsidRPr="00AA2D41" w:rsidRDefault="006308C7" w:rsidP="000B03E9">
            <w:pPr>
              <w:ind w:left="385"/>
              <w:rPr>
                <w:rFonts w:ascii="Arial" w:eastAsia="Times New Roman" w:hAnsi="Arial" w:cs="Arial"/>
                <w:sz w:val="18"/>
                <w:szCs w:val="18"/>
              </w:rPr>
            </w:pPr>
            <w:r w:rsidRPr="00AA2D41">
              <w:rPr>
                <w:rFonts w:ascii="Arial" w:eastAsia="Times New Roman" w:hAnsi="Arial" w:cs="Arial"/>
                <w:sz w:val="18"/>
                <w:szCs w:val="18"/>
              </w:rPr>
              <w:t>A</w:t>
            </w:r>
            <w:r w:rsidR="000B03E9" w:rsidRPr="00AA2D41">
              <w:rPr>
                <w:rFonts w:ascii="Arial" w:eastAsia="Times New Roman" w:hAnsi="Arial" w:cs="Arial"/>
                <w:sz w:val="18"/>
                <w:szCs w:val="18"/>
              </w:rPr>
              <w:t xml:space="preserve">n up to date plan(s) A3 or A4 size based on Ordnance Survey and </w:t>
            </w:r>
            <w:r w:rsidR="000B03E9" w:rsidRPr="00AA2D41">
              <w:rPr>
                <w:rFonts w:ascii="Arial" w:eastAsia="Times New Roman" w:hAnsi="Arial" w:cs="Arial"/>
                <w:i/>
                <w:sz w:val="18"/>
                <w:szCs w:val="18"/>
              </w:rPr>
              <w:t>ideally</w:t>
            </w:r>
            <w:r w:rsidR="000B03E9" w:rsidRPr="00AA2D41">
              <w:rPr>
                <w:rFonts w:ascii="Arial" w:eastAsia="Times New Roman" w:hAnsi="Arial" w:cs="Arial"/>
                <w:sz w:val="18"/>
                <w:szCs w:val="18"/>
              </w:rPr>
              <w:t xml:space="preserve"> drawn to a scale of 1:1250 or 1:500 showing the area to be stopped up (see additional notes below).</w:t>
            </w:r>
          </w:p>
          <w:p w14:paraId="7A46437E" w14:textId="77777777" w:rsidR="000B03E9" w:rsidRPr="00AA2D41" w:rsidRDefault="000B03E9" w:rsidP="000B03E9">
            <w:pPr>
              <w:ind w:left="385"/>
              <w:rPr>
                <w:rFonts w:ascii="Arial" w:eastAsia="Times New Roman" w:hAnsi="Arial" w:cs="Arial"/>
                <w:sz w:val="18"/>
                <w:szCs w:val="18"/>
              </w:rPr>
            </w:pPr>
          </w:p>
          <w:p w14:paraId="749843C3" w14:textId="77777777" w:rsidR="000B03E9" w:rsidRPr="00AA2D41" w:rsidRDefault="000B03E9" w:rsidP="000B03E9">
            <w:pPr>
              <w:ind w:left="385" w:hanging="35"/>
              <w:rPr>
                <w:rFonts w:ascii="Arial" w:eastAsia="Times New Roman" w:hAnsi="Arial" w:cs="Arial"/>
                <w:sz w:val="18"/>
                <w:szCs w:val="18"/>
              </w:rPr>
            </w:pPr>
            <w:r w:rsidRPr="00AA2D41">
              <w:rPr>
                <w:rFonts w:ascii="Arial" w:eastAsia="Times New Roman" w:hAnsi="Arial" w:cs="Arial"/>
                <w:sz w:val="18"/>
                <w:szCs w:val="18"/>
              </w:rPr>
              <w:t>Plans should also be dark enough to be photocopied.</w:t>
            </w:r>
          </w:p>
          <w:p w14:paraId="106C8DF3" w14:textId="77777777" w:rsidR="000B03E9" w:rsidRPr="00AA2D41" w:rsidRDefault="000B03E9" w:rsidP="000B03E9">
            <w:pPr>
              <w:ind w:left="385"/>
              <w:rPr>
                <w:rFonts w:ascii="Arial" w:eastAsia="Times New Roman" w:hAnsi="Arial" w:cs="Arial"/>
                <w:sz w:val="18"/>
                <w:szCs w:val="18"/>
              </w:rPr>
            </w:pPr>
          </w:p>
          <w:p w14:paraId="2F8E4B5E" w14:textId="77777777" w:rsidR="000B03E9" w:rsidRPr="00AA2D41" w:rsidRDefault="000B03E9" w:rsidP="000B03E9">
            <w:pPr>
              <w:tabs>
                <w:tab w:val="left" w:pos="2235"/>
              </w:tabs>
              <w:ind w:left="385"/>
              <w:rPr>
                <w:rFonts w:ascii="Arial" w:eastAsia="Times New Roman" w:hAnsi="Arial" w:cs="Arial"/>
                <w:sz w:val="18"/>
                <w:szCs w:val="18"/>
              </w:rPr>
            </w:pPr>
            <w:r w:rsidRPr="00AA2D41">
              <w:rPr>
                <w:rFonts w:ascii="Arial" w:eastAsia="Times New Roman" w:hAnsi="Arial" w:cs="Arial"/>
                <w:bCs/>
                <w:sz w:val="18"/>
                <w:szCs w:val="18"/>
              </w:rPr>
              <w:t>All plans must clearly show a north point</w:t>
            </w:r>
            <w:r w:rsidRPr="00AA2D41">
              <w:rPr>
                <w:rFonts w:ascii="Arial" w:eastAsia="Times New Roman" w:hAnsi="Arial" w:cs="Arial"/>
                <w:b/>
                <w:bCs/>
                <w:sz w:val="18"/>
                <w:szCs w:val="18"/>
              </w:rPr>
              <w:t xml:space="preserve">, </w:t>
            </w:r>
            <w:r w:rsidRPr="00AA2D41">
              <w:rPr>
                <w:rFonts w:ascii="Arial" w:eastAsia="Times New Roman" w:hAnsi="Arial" w:cs="Arial"/>
                <w:sz w:val="18"/>
                <w:szCs w:val="18"/>
              </w:rPr>
              <w:t>preferably prepared so that North is shown parallel with the vertical side of the plan.</w:t>
            </w:r>
          </w:p>
          <w:p w14:paraId="00EE0F72" w14:textId="77777777" w:rsidR="000B03E9" w:rsidRPr="00AA2D41" w:rsidRDefault="000B03E9" w:rsidP="000B03E9">
            <w:pPr>
              <w:ind w:left="385"/>
              <w:rPr>
                <w:rFonts w:ascii="Arial" w:eastAsia="Times New Roman" w:hAnsi="Arial" w:cs="Arial"/>
                <w:sz w:val="18"/>
                <w:szCs w:val="18"/>
              </w:rPr>
            </w:pPr>
          </w:p>
          <w:p w14:paraId="47D34807" w14:textId="77777777" w:rsidR="000B03E9" w:rsidRPr="00AA2D41" w:rsidRDefault="000B03E9" w:rsidP="000B03E9">
            <w:pPr>
              <w:ind w:left="385"/>
              <w:rPr>
                <w:rFonts w:ascii="Arial" w:eastAsia="Times New Roman" w:hAnsi="Arial" w:cs="Arial"/>
                <w:bCs/>
                <w:sz w:val="18"/>
                <w:szCs w:val="18"/>
              </w:rPr>
            </w:pPr>
            <w:r w:rsidRPr="00AA2D41">
              <w:rPr>
                <w:rFonts w:ascii="Arial" w:eastAsia="Times New Roman" w:hAnsi="Arial" w:cs="Arial"/>
                <w:bCs/>
                <w:sz w:val="18"/>
                <w:szCs w:val="18"/>
              </w:rPr>
              <w:t>It should be possible to scale the measurements from the approved plan and the order plan and for both to agree.</w:t>
            </w:r>
          </w:p>
          <w:p w14:paraId="0F7F168E" w14:textId="77777777" w:rsidR="000B03E9" w:rsidRPr="00AA2D41" w:rsidRDefault="000B03E9" w:rsidP="000B03E9">
            <w:pPr>
              <w:ind w:left="385"/>
              <w:rPr>
                <w:rFonts w:ascii="Arial" w:eastAsia="Times New Roman" w:hAnsi="Arial" w:cs="Arial"/>
                <w:bCs/>
                <w:sz w:val="18"/>
                <w:szCs w:val="18"/>
              </w:rPr>
            </w:pPr>
          </w:p>
          <w:p w14:paraId="1990F4A5" w14:textId="77777777" w:rsidR="00EB7489" w:rsidRDefault="000B03E9" w:rsidP="000B03E9">
            <w:pPr>
              <w:ind w:left="385"/>
              <w:rPr>
                <w:rFonts w:ascii="Arial" w:eastAsia="Times New Roman" w:hAnsi="Arial" w:cs="Arial"/>
                <w:b/>
                <w:color w:val="FF0000"/>
                <w:sz w:val="18"/>
                <w:szCs w:val="18"/>
              </w:rPr>
            </w:pPr>
            <w:r w:rsidRPr="00AA2D41">
              <w:rPr>
                <w:rFonts w:ascii="Arial" w:eastAsia="Times New Roman" w:hAnsi="Arial" w:cs="Arial"/>
                <w:b/>
                <w:color w:val="FF0000"/>
                <w:sz w:val="18"/>
                <w:szCs w:val="18"/>
              </w:rPr>
              <w:t xml:space="preserve">Maps provided electronically must be in pdf format and state clearly what size they should be printed.  </w:t>
            </w:r>
          </w:p>
          <w:p w14:paraId="6906141D" w14:textId="77777777" w:rsidR="00EB7489" w:rsidRDefault="00EB7489" w:rsidP="000B03E9">
            <w:pPr>
              <w:ind w:left="385"/>
              <w:rPr>
                <w:rFonts w:ascii="Arial" w:eastAsia="Times New Roman" w:hAnsi="Arial" w:cs="Arial"/>
                <w:b/>
                <w:color w:val="FF0000"/>
                <w:sz w:val="18"/>
                <w:szCs w:val="18"/>
              </w:rPr>
            </w:pPr>
          </w:p>
          <w:p w14:paraId="293E82E4" w14:textId="77777777" w:rsidR="000B03E9" w:rsidRPr="00AA2D41" w:rsidRDefault="000B03E9" w:rsidP="000B03E9">
            <w:pPr>
              <w:ind w:left="385"/>
              <w:rPr>
                <w:rFonts w:ascii="Arial" w:eastAsia="Times New Roman" w:hAnsi="Arial" w:cs="Arial"/>
                <w:b/>
                <w:color w:val="FF0000"/>
                <w:sz w:val="18"/>
                <w:szCs w:val="18"/>
              </w:rPr>
            </w:pPr>
            <w:r w:rsidRPr="00AA2D41">
              <w:rPr>
                <w:rFonts w:ascii="Arial" w:eastAsia="Times New Roman" w:hAnsi="Arial" w:cs="Arial"/>
                <w:b/>
                <w:color w:val="FF0000"/>
                <w:sz w:val="18"/>
                <w:szCs w:val="18"/>
              </w:rPr>
              <w:t>You will also be required to print documents for display.</w:t>
            </w:r>
          </w:p>
          <w:p w14:paraId="5E301CF3" w14:textId="77777777" w:rsidR="000B03E9" w:rsidRPr="00AA2D41" w:rsidRDefault="000B03E9" w:rsidP="000B03E9">
            <w:pPr>
              <w:ind w:left="385"/>
              <w:rPr>
                <w:rFonts w:ascii="Arial" w:eastAsia="Times New Roman" w:hAnsi="Arial" w:cs="Arial"/>
                <w:b/>
                <w:color w:val="FF0000"/>
                <w:sz w:val="18"/>
                <w:szCs w:val="18"/>
              </w:rPr>
            </w:pPr>
          </w:p>
          <w:p w14:paraId="76D371FD" w14:textId="77777777" w:rsidR="000B03E9" w:rsidRPr="00AA2D41" w:rsidRDefault="000B03E9" w:rsidP="000B03E9">
            <w:pPr>
              <w:ind w:left="385"/>
              <w:rPr>
                <w:rFonts w:ascii="Arial" w:eastAsia="Times New Roman" w:hAnsi="Arial" w:cs="Arial"/>
                <w:b/>
                <w:color w:val="FF0000"/>
                <w:sz w:val="18"/>
                <w:szCs w:val="18"/>
              </w:rPr>
            </w:pPr>
            <w:r w:rsidRPr="00AA2D41">
              <w:rPr>
                <w:rFonts w:ascii="Arial" w:eastAsia="Times New Roman" w:hAnsi="Arial" w:cs="Arial"/>
                <w:b/>
                <w:color w:val="FF0000"/>
                <w:sz w:val="18"/>
                <w:szCs w:val="18"/>
              </w:rPr>
              <w:t xml:space="preserve">Please </w:t>
            </w:r>
            <w:r w:rsidRPr="00AA2D41">
              <w:rPr>
                <w:rFonts w:ascii="Arial" w:eastAsia="Times New Roman" w:hAnsi="Arial" w:cs="Arial"/>
                <w:b/>
                <w:color w:val="FF0000"/>
                <w:sz w:val="18"/>
                <w:szCs w:val="18"/>
                <w:u w:val="single"/>
              </w:rPr>
              <w:t>do not</w:t>
            </w:r>
            <w:r w:rsidRPr="00AA2D41">
              <w:rPr>
                <w:rFonts w:ascii="Arial" w:eastAsia="Times New Roman" w:hAnsi="Arial" w:cs="Arial"/>
                <w:b/>
                <w:color w:val="FF0000"/>
                <w:sz w:val="18"/>
                <w:szCs w:val="18"/>
              </w:rPr>
              <w:t xml:space="preserve"> send copies of the elevation plans.</w:t>
            </w:r>
          </w:p>
          <w:p w14:paraId="28C8DD57" w14:textId="77777777" w:rsidR="000B03E9" w:rsidRPr="00AA2D41" w:rsidRDefault="000B03E9" w:rsidP="000B03E9">
            <w:pPr>
              <w:ind w:left="385"/>
              <w:rPr>
                <w:rFonts w:ascii="Arial" w:eastAsia="Times New Roman" w:hAnsi="Arial" w:cs="Arial"/>
                <w:b/>
                <w:color w:val="FF0000"/>
                <w:sz w:val="18"/>
                <w:szCs w:val="18"/>
              </w:rPr>
            </w:pPr>
          </w:p>
          <w:p w14:paraId="3CE011C5" w14:textId="77777777" w:rsidR="000B03E9" w:rsidRPr="00AA2D41" w:rsidRDefault="000B03E9" w:rsidP="000B03E9">
            <w:pPr>
              <w:ind w:left="324"/>
              <w:rPr>
                <w:rFonts w:ascii="Arial" w:eastAsia="Times New Roman" w:hAnsi="Arial" w:cs="Arial"/>
                <w:b/>
                <w:color w:val="FF0000"/>
                <w:sz w:val="18"/>
                <w:szCs w:val="18"/>
              </w:rPr>
            </w:pPr>
            <w:r w:rsidRPr="00AA2D41">
              <w:rPr>
                <w:rFonts w:ascii="Arial" w:eastAsia="Times New Roman" w:hAnsi="Arial" w:cs="Arial"/>
                <w:b/>
                <w:color w:val="FF0000"/>
                <w:sz w:val="18"/>
                <w:szCs w:val="18"/>
              </w:rPr>
              <w:t xml:space="preserve"> Please contact the National Transport Casework      </w:t>
            </w:r>
          </w:p>
          <w:p w14:paraId="7B16911F" w14:textId="77777777" w:rsidR="000B03E9" w:rsidRPr="00AA2D41" w:rsidRDefault="000B03E9" w:rsidP="000B03E9">
            <w:pPr>
              <w:ind w:left="324"/>
              <w:rPr>
                <w:rFonts w:ascii="Arial" w:eastAsia="Times New Roman" w:hAnsi="Arial" w:cs="Arial"/>
                <w:b/>
                <w:color w:val="FF0000"/>
                <w:sz w:val="18"/>
                <w:szCs w:val="18"/>
              </w:rPr>
            </w:pPr>
            <w:r w:rsidRPr="00AA2D41">
              <w:rPr>
                <w:rFonts w:ascii="Arial" w:eastAsia="Times New Roman" w:hAnsi="Arial" w:cs="Arial"/>
                <w:b/>
                <w:color w:val="FF0000"/>
                <w:sz w:val="18"/>
                <w:szCs w:val="18"/>
              </w:rPr>
              <w:t xml:space="preserve"> Team if your plans are larger than A3</w:t>
            </w:r>
            <w:r w:rsidR="002B60C0" w:rsidRPr="00AA2D41">
              <w:rPr>
                <w:rFonts w:ascii="Arial" w:eastAsia="Times New Roman" w:hAnsi="Arial" w:cs="Arial"/>
                <w:b/>
                <w:color w:val="FF0000"/>
                <w:sz w:val="18"/>
                <w:szCs w:val="18"/>
              </w:rPr>
              <w:t>.</w:t>
            </w:r>
          </w:p>
          <w:p w14:paraId="2BCA5B4F" w14:textId="77777777" w:rsidR="002B60C0" w:rsidRPr="00AA2D41" w:rsidRDefault="002B60C0" w:rsidP="000B03E9">
            <w:pPr>
              <w:ind w:left="324"/>
              <w:rPr>
                <w:rFonts w:ascii="Arial" w:eastAsia="Times New Roman" w:hAnsi="Arial" w:cs="Arial"/>
                <w:b/>
                <w:color w:val="FF0000"/>
                <w:sz w:val="18"/>
                <w:szCs w:val="18"/>
              </w:rPr>
            </w:pPr>
          </w:p>
          <w:p w14:paraId="0D1DA1B8" w14:textId="77777777" w:rsidR="002B60C0" w:rsidRPr="00AA2D41" w:rsidRDefault="00EB7489" w:rsidP="000B03E9">
            <w:pPr>
              <w:ind w:left="324"/>
              <w:rPr>
                <w:rFonts w:ascii="Arial" w:eastAsia="Times New Roman" w:hAnsi="Arial" w:cs="Arial"/>
                <w:b/>
                <w:bCs/>
                <w:sz w:val="20"/>
                <w:szCs w:val="20"/>
              </w:rPr>
            </w:pPr>
            <w:r>
              <w:rPr>
                <w:rFonts w:ascii="Arial" w:eastAsia="Times New Roman" w:hAnsi="Arial" w:cs="Arial"/>
                <w:b/>
                <w:color w:val="FF0000"/>
                <w:sz w:val="18"/>
                <w:szCs w:val="18"/>
              </w:rPr>
              <w:t xml:space="preserve"> </w:t>
            </w:r>
            <w:r w:rsidR="002B60C0" w:rsidRPr="00AA2D41">
              <w:rPr>
                <w:rFonts w:ascii="Arial" w:eastAsia="Times New Roman" w:hAnsi="Arial" w:cs="Arial"/>
                <w:b/>
                <w:color w:val="FF0000"/>
                <w:sz w:val="18"/>
                <w:szCs w:val="18"/>
              </w:rPr>
              <w:t>There are no fees payable.</w:t>
            </w:r>
          </w:p>
        </w:tc>
      </w:tr>
    </w:tbl>
    <w:p w14:paraId="411631BE" w14:textId="77777777" w:rsidR="00B62603" w:rsidRPr="00AA2D41" w:rsidRDefault="00B62603" w:rsidP="00B81FE1">
      <w:pPr>
        <w:keepNext/>
        <w:spacing w:after="0" w:line="240" w:lineRule="auto"/>
        <w:jc w:val="center"/>
        <w:outlineLvl w:val="5"/>
        <w:rPr>
          <w:rFonts w:ascii="Arial" w:eastAsia="Times New Roman" w:hAnsi="Arial" w:cs="Arial"/>
          <w:b/>
          <w:bCs/>
          <w:sz w:val="28"/>
          <w:szCs w:val="28"/>
        </w:rPr>
      </w:pPr>
    </w:p>
    <w:p w14:paraId="0B7F1899" w14:textId="77777777" w:rsidR="00B62603" w:rsidRPr="00AA2D41" w:rsidRDefault="00B62603" w:rsidP="00B81FE1">
      <w:pPr>
        <w:keepNext/>
        <w:spacing w:after="0" w:line="240" w:lineRule="auto"/>
        <w:jc w:val="center"/>
        <w:outlineLvl w:val="5"/>
        <w:rPr>
          <w:rFonts w:ascii="Arial" w:eastAsia="Times New Roman" w:hAnsi="Arial" w:cs="Arial"/>
          <w:b/>
          <w:bCs/>
          <w:sz w:val="28"/>
          <w:szCs w:val="28"/>
        </w:rPr>
      </w:pPr>
    </w:p>
    <w:p w14:paraId="25DF5F81" w14:textId="77777777" w:rsidR="006368A8" w:rsidRPr="00AA2D41" w:rsidRDefault="006368A8">
      <w:pPr>
        <w:rPr>
          <w:rFonts w:ascii="Arial" w:eastAsia="Times New Roman" w:hAnsi="Arial" w:cs="Arial"/>
          <w:b/>
          <w:bCs/>
          <w:sz w:val="28"/>
          <w:szCs w:val="28"/>
        </w:rPr>
      </w:pPr>
      <w:r w:rsidRPr="00AA2D41">
        <w:rPr>
          <w:rFonts w:ascii="Arial" w:eastAsia="Times New Roman" w:hAnsi="Arial" w:cs="Arial"/>
          <w:b/>
          <w:bCs/>
          <w:sz w:val="28"/>
          <w:szCs w:val="28"/>
        </w:rPr>
        <w:br w:type="page"/>
      </w:r>
    </w:p>
    <w:p w14:paraId="055F9B01" w14:textId="77777777" w:rsidR="00B81FE1" w:rsidRPr="00AA2D41" w:rsidRDefault="000B03E9" w:rsidP="00B81FE1">
      <w:pPr>
        <w:keepNext/>
        <w:spacing w:after="0" w:line="240" w:lineRule="auto"/>
        <w:jc w:val="center"/>
        <w:outlineLvl w:val="5"/>
        <w:rPr>
          <w:rFonts w:ascii="Arial" w:eastAsia="Times New Roman" w:hAnsi="Arial" w:cs="Arial"/>
          <w:b/>
          <w:bCs/>
          <w:sz w:val="28"/>
          <w:szCs w:val="28"/>
        </w:rPr>
      </w:pPr>
      <w:r w:rsidRPr="00AA2D41">
        <w:rPr>
          <w:rFonts w:ascii="Arial" w:eastAsia="Times New Roman" w:hAnsi="Arial" w:cs="Arial"/>
          <w:b/>
          <w:bCs/>
          <w:sz w:val="28"/>
          <w:szCs w:val="28"/>
        </w:rPr>
        <w:lastRenderedPageBreak/>
        <w:t>G</w:t>
      </w:r>
      <w:r w:rsidR="00B81FE1" w:rsidRPr="00AA2D41">
        <w:rPr>
          <w:rFonts w:ascii="Arial" w:eastAsia="Times New Roman" w:hAnsi="Arial" w:cs="Arial"/>
          <w:b/>
          <w:bCs/>
          <w:sz w:val="28"/>
          <w:szCs w:val="28"/>
        </w:rPr>
        <w:t>uidance Notes</w:t>
      </w:r>
    </w:p>
    <w:p w14:paraId="3FCA1F40" w14:textId="77777777" w:rsidR="00B81FE1" w:rsidRPr="00AA2D41" w:rsidRDefault="00B81FE1" w:rsidP="00B81FE1">
      <w:pPr>
        <w:spacing w:after="0" w:line="240" w:lineRule="auto"/>
        <w:rPr>
          <w:rFonts w:ascii="Arial" w:eastAsia="Times New Roman" w:hAnsi="Arial" w:cs="Arial"/>
          <w:b/>
          <w:bCs/>
        </w:rPr>
      </w:pPr>
    </w:p>
    <w:p w14:paraId="481DA255" w14:textId="77777777" w:rsidR="00B81FE1" w:rsidRPr="00AA2D41" w:rsidRDefault="00B81FE1" w:rsidP="00B81FE1">
      <w:pPr>
        <w:spacing w:after="0" w:line="240" w:lineRule="auto"/>
        <w:rPr>
          <w:rFonts w:ascii="Arial" w:eastAsia="Times New Roman" w:hAnsi="Arial" w:cs="Arial"/>
          <w:sz w:val="24"/>
          <w:szCs w:val="24"/>
        </w:rPr>
      </w:pPr>
      <w:r w:rsidRPr="00AA2D41">
        <w:rPr>
          <w:rFonts w:ascii="Arial" w:eastAsia="Times New Roman" w:hAnsi="Arial" w:cs="Arial"/>
          <w:sz w:val="24"/>
          <w:szCs w:val="24"/>
        </w:rPr>
        <w:tab/>
      </w:r>
    </w:p>
    <w:tbl>
      <w:tblPr>
        <w:tblStyle w:val="TableGrid1"/>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97"/>
        <w:gridCol w:w="493"/>
        <w:gridCol w:w="4764"/>
      </w:tblGrid>
      <w:tr w:rsidR="00B81FE1" w:rsidRPr="00AA2D41" w14:paraId="5BF1E4AE" w14:textId="77777777" w:rsidTr="00D91E60">
        <w:trPr>
          <w:trHeight w:val="10820"/>
        </w:trPr>
        <w:tc>
          <w:tcPr>
            <w:tcW w:w="4672" w:type="dxa"/>
          </w:tcPr>
          <w:p w14:paraId="33E966AE" w14:textId="77777777" w:rsidR="00B81FE1" w:rsidRPr="00AA2D41" w:rsidRDefault="00B81FE1" w:rsidP="00B81FE1">
            <w:pPr>
              <w:rPr>
                <w:rFonts w:ascii="Arial" w:hAnsi="Arial" w:cs="Arial"/>
                <w:b/>
                <w:sz w:val="18"/>
                <w:szCs w:val="18"/>
              </w:rPr>
            </w:pPr>
            <w:r w:rsidRPr="00AA2D41">
              <w:rPr>
                <w:rFonts w:ascii="Arial" w:hAnsi="Arial" w:cs="Arial"/>
                <w:b/>
                <w:sz w:val="18"/>
                <w:szCs w:val="18"/>
              </w:rPr>
              <w:t>Stopping up plans:</w:t>
            </w:r>
          </w:p>
          <w:p w14:paraId="1C14E5D9" w14:textId="77777777" w:rsidR="00B81FE1" w:rsidRPr="00AA2D41" w:rsidRDefault="00B81FE1" w:rsidP="00B81FE1">
            <w:pPr>
              <w:rPr>
                <w:rFonts w:ascii="Arial" w:hAnsi="Arial" w:cs="Arial"/>
                <w:sz w:val="18"/>
                <w:szCs w:val="18"/>
              </w:rPr>
            </w:pPr>
            <w:r w:rsidRPr="00AA2D41">
              <w:rPr>
                <w:rFonts w:ascii="Arial" w:hAnsi="Arial" w:cs="Arial"/>
                <w:sz w:val="18"/>
                <w:szCs w:val="18"/>
              </w:rPr>
              <w:t xml:space="preserve">Should show </w:t>
            </w:r>
            <w:r w:rsidRPr="00AA2D41">
              <w:rPr>
                <w:rFonts w:ascii="Arial" w:hAnsi="Arial" w:cs="Arial"/>
                <w:sz w:val="18"/>
                <w:szCs w:val="18"/>
                <w:u w:val="single"/>
              </w:rPr>
              <w:t>existing</w:t>
            </w:r>
            <w:r w:rsidRPr="00AA2D41">
              <w:rPr>
                <w:rFonts w:ascii="Arial" w:hAnsi="Arial" w:cs="Arial"/>
                <w:sz w:val="18"/>
                <w:szCs w:val="18"/>
              </w:rPr>
              <w:t xml:space="preserve"> buildings and highway(s) clearly labelled. It is also important that sufficient of the surrounding area appears on the plan to enable the location to be easily identified.</w:t>
            </w:r>
          </w:p>
          <w:p w14:paraId="68C277FE" w14:textId="77777777" w:rsidR="00B81FE1" w:rsidRPr="00AA2D41" w:rsidRDefault="00B81FE1" w:rsidP="00B81FE1">
            <w:pPr>
              <w:rPr>
                <w:rFonts w:ascii="Arial" w:hAnsi="Arial" w:cs="Arial"/>
                <w:sz w:val="18"/>
                <w:szCs w:val="18"/>
              </w:rPr>
            </w:pPr>
          </w:p>
          <w:p w14:paraId="07823407" w14:textId="77777777" w:rsidR="00B81FE1" w:rsidRPr="00AA2D41" w:rsidRDefault="00B81FE1" w:rsidP="00B81FE1">
            <w:pPr>
              <w:rPr>
                <w:rFonts w:ascii="Arial" w:hAnsi="Arial" w:cs="Arial"/>
                <w:b/>
                <w:sz w:val="18"/>
                <w:szCs w:val="18"/>
              </w:rPr>
            </w:pPr>
            <w:r w:rsidRPr="00AA2D41">
              <w:rPr>
                <w:rFonts w:ascii="Arial" w:hAnsi="Arial" w:cs="Arial"/>
                <w:b/>
                <w:sz w:val="18"/>
                <w:szCs w:val="18"/>
              </w:rPr>
              <w:t>The plans should be marked as follows:</w:t>
            </w:r>
          </w:p>
          <w:p w14:paraId="2912A179" w14:textId="77777777" w:rsidR="00B81FE1" w:rsidRPr="00AA2D41" w:rsidRDefault="00B81FE1" w:rsidP="00B81FE1">
            <w:pPr>
              <w:rPr>
                <w:rFonts w:ascii="Arial" w:hAnsi="Arial" w:cs="Arial"/>
                <w:sz w:val="18"/>
                <w:szCs w:val="18"/>
              </w:rPr>
            </w:pPr>
          </w:p>
          <w:p w14:paraId="4AC969E3" w14:textId="77777777" w:rsidR="00B81FE1" w:rsidRPr="00AA2D41" w:rsidRDefault="00B81FE1" w:rsidP="00B81FE1">
            <w:pPr>
              <w:rPr>
                <w:rFonts w:ascii="Arial" w:hAnsi="Arial" w:cs="Arial"/>
                <w:sz w:val="18"/>
                <w:szCs w:val="18"/>
              </w:rPr>
            </w:pPr>
            <w:r w:rsidRPr="00AA2D41">
              <w:rPr>
                <w:rFonts w:ascii="Arial" w:hAnsi="Arial" w:cs="Arial"/>
                <w:sz w:val="18"/>
                <w:szCs w:val="18"/>
              </w:rPr>
              <w:t>Any highway (all-purpose highways, footpaths or bridleway) to be stopped up or diverted should be shown by zebra hatching or edged black;</w:t>
            </w:r>
          </w:p>
          <w:p w14:paraId="2BEFF585" w14:textId="77777777" w:rsidR="00B81FE1" w:rsidRPr="00AA2D41" w:rsidRDefault="00B81FE1" w:rsidP="00B81FE1">
            <w:pPr>
              <w:rPr>
                <w:rFonts w:ascii="Arial" w:hAnsi="Arial" w:cs="Arial"/>
                <w:sz w:val="18"/>
                <w:szCs w:val="18"/>
              </w:rPr>
            </w:pPr>
          </w:p>
          <w:p w14:paraId="2FAAB0CE" w14:textId="77777777" w:rsidR="00B81FE1" w:rsidRPr="00AA2D41" w:rsidRDefault="00B81FE1" w:rsidP="00B81FE1">
            <w:pPr>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59264" behindDoc="0" locked="0" layoutInCell="1" allowOverlap="1" wp14:anchorId="227E3770" wp14:editId="5F2192A9">
                      <wp:simplePos x="0" y="0"/>
                      <wp:positionH relativeFrom="column">
                        <wp:posOffset>506730</wp:posOffset>
                      </wp:positionH>
                      <wp:positionV relativeFrom="paragraph">
                        <wp:posOffset>59055</wp:posOffset>
                      </wp:positionV>
                      <wp:extent cx="631190" cy="2286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0C03" id="Rectangle 3" o:spid="_x0000_s1026" style="position:absolute;margin-left:39.9pt;margin-top:4.65pt;width:49.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" fillcolor="black">
                      <v:fill r:id="rId11" o:title="" type="pattern"/>
                    </v:rect>
                  </w:pict>
                </mc:Fallback>
              </mc:AlternateContent>
            </w:r>
            <w:r w:rsidRPr="00AA2D41">
              <w:rPr>
                <w:rFonts w:ascii="Arial" w:hAnsi="Arial" w:cs="Arial"/>
                <w:noProof/>
                <w:sz w:val="24"/>
                <w:szCs w:val="24"/>
              </w:rPr>
              <mc:AlternateContent>
                <mc:Choice Requires="wps">
                  <w:drawing>
                    <wp:anchor distT="0" distB="0" distL="114300" distR="114300" simplePos="0" relativeHeight="251660288" behindDoc="0" locked="0" layoutInCell="1" allowOverlap="1" wp14:anchorId="26044878" wp14:editId="0D5CECBA">
                      <wp:simplePos x="0" y="0"/>
                      <wp:positionH relativeFrom="column">
                        <wp:posOffset>1765935</wp:posOffset>
                      </wp:positionH>
                      <wp:positionV relativeFrom="paragraph">
                        <wp:posOffset>61595</wp:posOffset>
                      </wp:positionV>
                      <wp:extent cx="63119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D6AC" id="Rectangle 4" o:spid="_x0000_s1026" style="position:absolute;margin-left:139.05pt;margin-top:4.85pt;width:4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" filled="f" fillcolor="black" strokeweight="3pt"/>
                  </w:pict>
                </mc:Fallback>
              </mc:AlternateContent>
            </w:r>
          </w:p>
          <w:p w14:paraId="424D9F3C" w14:textId="77777777" w:rsidR="00B81FE1" w:rsidRPr="00AA2D41" w:rsidRDefault="00B81FE1" w:rsidP="00B81FE1">
            <w:pPr>
              <w:rPr>
                <w:rFonts w:ascii="Arial" w:hAnsi="Arial" w:cs="Arial"/>
                <w:sz w:val="18"/>
                <w:szCs w:val="18"/>
              </w:rPr>
            </w:pPr>
          </w:p>
          <w:p w14:paraId="36E296D1" w14:textId="77777777" w:rsidR="00B81FE1" w:rsidRPr="00AA2D41" w:rsidRDefault="00B81FE1" w:rsidP="00B81FE1">
            <w:pPr>
              <w:rPr>
                <w:rFonts w:ascii="Arial" w:hAnsi="Arial" w:cs="Arial"/>
                <w:sz w:val="18"/>
                <w:szCs w:val="18"/>
              </w:rPr>
            </w:pPr>
          </w:p>
          <w:p w14:paraId="2DC0977C" w14:textId="77777777" w:rsidR="00B81FE1" w:rsidRPr="00AA2D41" w:rsidRDefault="00B81FE1" w:rsidP="00B81FE1">
            <w:pPr>
              <w:rPr>
                <w:rFonts w:ascii="Arial" w:hAnsi="Arial" w:cs="Arial"/>
                <w:sz w:val="18"/>
                <w:szCs w:val="18"/>
              </w:rPr>
            </w:pPr>
            <w:r w:rsidRPr="00AA2D41">
              <w:rPr>
                <w:rFonts w:ascii="Arial" w:hAnsi="Arial" w:cs="Arial"/>
                <w:sz w:val="18"/>
                <w:szCs w:val="18"/>
              </w:rPr>
              <w:t>Any new highway (all-purpose highways) pursuant to the order should be shown by stipple.</w:t>
            </w:r>
          </w:p>
          <w:p w14:paraId="5080356E" w14:textId="77777777" w:rsidR="00B81FE1" w:rsidRPr="00AA2D41" w:rsidRDefault="00B81FE1" w:rsidP="00B81FE1">
            <w:pPr>
              <w:rPr>
                <w:rFonts w:ascii="Arial" w:hAnsi="Arial" w:cs="Arial"/>
                <w:b/>
                <w:bCs/>
                <w:sz w:val="18"/>
                <w:szCs w:val="18"/>
              </w:rPr>
            </w:pPr>
            <w:r w:rsidRPr="00AA2D41">
              <w:rPr>
                <w:rFonts w:ascii="Arial" w:hAnsi="Arial" w:cs="Arial"/>
                <w:b/>
                <w:bCs/>
                <w:sz w:val="18"/>
                <w:szCs w:val="18"/>
              </w:rPr>
              <w:t xml:space="preserve">       </w:t>
            </w:r>
          </w:p>
          <w:p w14:paraId="618E9E71" w14:textId="77777777" w:rsidR="00B81FE1" w:rsidRPr="00AA2D41" w:rsidRDefault="00B81FE1" w:rsidP="00B81FE1">
            <w:pPr>
              <w:ind w:left="360"/>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1312" behindDoc="0" locked="0" layoutInCell="1" allowOverlap="1" wp14:anchorId="40F259D6" wp14:editId="2C6D3E69">
                      <wp:simplePos x="0" y="0"/>
                      <wp:positionH relativeFrom="column">
                        <wp:posOffset>1076325</wp:posOffset>
                      </wp:positionH>
                      <wp:positionV relativeFrom="paragraph">
                        <wp:posOffset>2540</wp:posOffset>
                      </wp:positionV>
                      <wp:extent cx="629920" cy="2305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3050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562A" id="Rectangle 5" o:spid="_x0000_s1026" style="position:absolute;margin-left:84.75pt;margin-top:.2pt;width:49.6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" fillcolor="black">
                      <v:fill r:id="rId12" o:title="" type="pattern"/>
                    </v:rect>
                  </w:pict>
                </mc:Fallback>
              </mc:AlternateContent>
            </w:r>
          </w:p>
          <w:p w14:paraId="37613AF4" w14:textId="77777777" w:rsidR="00B81FE1" w:rsidRPr="00AA2D41" w:rsidRDefault="00B81FE1" w:rsidP="00B81FE1">
            <w:pPr>
              <w:ind w:left="360"/>
              <w:rPr>
                <w:rFonts w:ascii="Arial" w:hAnsi="Arial" w:cs="Arial"/>
                <w:sz w:val="18"/>
                <w:szCs w:val="18"/>
              </w:rPr>
            </w:pPr>
            <w:r w:rsidRPr="00AA2D41">
              <w:rPr>
                <w:rFonts w:ascii="Arial" w:hAnsi="Arial" w:cs="Arial"/>
                <w:sz w:val="18"/>
                <w:szCs w:val="18"/>
              </w:rPr>
              <w:t xml:space="preserve">                    </w:t>
            </w:r>
          </w:p>
          <w:p w14:paraId="281F7DAE" w14:textId="77777777" w:rsidR="00B81FE1" w:rsidRPr="00AA2D41" w:rsidRDefault="00B81FE1" w:rsidP="00B81FE1">
            <w:pPr>
              <w:ind w:left="360"/>
              <w:rPr>
                <w:rFonts w:ascii="Arial" w:hAnsi="Arial" w:cs="Arial"/>
                <w:sz w:val="18"/>
                <w:szCs w:val="18"/>
              </w:rPr>
            </w:pPr>
          </w:p>
          <w:p w14:paraId="5B254A49" w14:textId="77777777" w:rsidR="00B81FE1" w:rsidRPr="00AA2D41" w:rsidRDefault="00B81FE1" w:rsidP="00B81FE1">
            <w:pPr>
              <w:rPr>
                <w:rFonts w:ascii="Arial" w:hAnsi="Arial" w:cs="Arial"/>
                <w:sz w:val="18"/>
                <w:szCs w:val="18"/>
              </w:rPr>
            </w:pPr>
            <w:r w:rsidRPr="00AA2D41">
              <w:rPr>
                <w:rFonts w:ascii="Arial" w:hAnsi="Arial" w:cs="Arial"/>
                <w:sz w:val="18"/>
                <w:szCs w:val="18"/>
              </w:rPr>
              <w:t>Any existing highway to be improved pursuant to         the order should be shown by cross hatching over the affected length. Improvements include any widening or realignment.</w:t>
            </w:r>
          </w:p>
          <w:p w14:paraId="409FB6B3" w14:textId="77777777" w:rsidR="00B81FE1" w:rsidRPr="00AA2D41" w:rsidRDefault="00B81FE1" w:rsidP="00B81FE1">
            <w:pPr>
              <w:ind w:left="360"/>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2336" behindDoc="0" locked="0" layoutInCell="1" allowOverlap="1" wp14:anchorId="7600098C" wp14:editId="7A7B4408">
                      <wp:simplePos x="0" y="0"/>
                      <wp:positionH relativeFrom="column">
                        <wp:posOffset>1076325</wp:posOffset>
                      </wp:positionH>
                      <wp:positionV relativeFrom="paragraph">
                        <wp:posOffset>111125</wp:posOffset>
                      </wp:positionV>
                      <wp:extent cx="631190" cy="2286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EEFE" id="Rectangle 6" o:spid="_x0000_s1026" style="position:absolute;margin-left:84.75pt;margin-top:8.75pt;width:4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" fillcolor="black">
                      <v:fill r:id="rId13" o:title="" type="pattern"/>
                    </v:rect>
                  </w:pict>
                </mc:Fallback>
              </mc:AlternateContent>
            </w:r>
          </w:p>
          <w:p w14:paraId="4A30C53F" w14:textId="77777777" w:rsidR="00B81FE1" w:rsidRPr="00AA2D41" w:rsidRDefault="00B81FE1" w:rsidP="00B81FE1">
            <w:pPr>
              <w:ind w:left="360"/>
              <w:rPr>
                <w:rFonts w:ascii="Arial" w:hAnsi="Arial" w:cs="Arial"/>
                <w:sz w:val="18"/>
                <w:szCs w:val="18"/>
              </w:rPr>
            </w:pPr>
            <w:r w:rsidRPr="00AA2D41">
              <w:rPr>
                <w:rFonts w:ascii="Arial" w:hAnsi="Arial" w:cs="Arial"/>
                <w:sz w:val="18"/>
                <w:szCs w:val="18"/>
              </w:rPr>
              <w:t xml:space="preserve">                      </w:t>
            </w:r>
          </w:p>
          <w:p w14:paraId="4C0BE205" w14:textId="77777777" w:rsidR="00B81FE1" w:rsidRPr="00AA2D41" w:rsidRDefault="00B81FE1" w:rsidP="00B81FE1">
            <w:pPr>
              <w:tabs>
                <w:tab w:val="left" w:pos="2235"/>
              </w:tabs>
              <w:rPr>
                <w:rFonts w:ascii="Arial" w:hAnsi="Arial" w:cs="Arial"/>
                <w:sz w:val="18"/>
                <w:szCs w:val="18"/>
              </w:rPr>
            </w:pPr>
          </w:p>
          <w:p w14:paraId="7EEAB560" w14:textId="77777777" w:rsidR="00B81FE1" w:rsidRPr="00AA2D41" w:rsidRDefault="00B81FE1" w:rsidP="00B81FE1">
            <w:pPr>
              <w:tabs>
                <w:tab w:val="left" w:pos="2235"/>
              </w:tabs>
              <w:rPr>
                <w:rFonts w:ascii="Arial" w:hAnsi="Arial" w:cs="Arial"/>
                <w:sz w:val="18"/>
                <w:szCs w:val="18"/>
              </w:rPr>
            </w:pPr>
          </w:p>
          <w:p w14:paraId="0D3D22BB"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New footpaths, bridleways or cycle tracks to be provided.</w:t>
            </w:r>
          </w:p>
          <w:p w14:paraId="7D6A2756" w14:textId="77777777" w:rsidR="00B81FE1" w:rsidRPr="00AA2D41" w:rsidRDefault="00B81FE1" w:rsidP="00B81FE1">
            <w:pPr>
              <w:tabs>
                <w:tab w:val="left" w:pos="2235"/>
              </w:tabs>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3360" behindDoc="0" locked="0" layoutInCell="1" allowOverlap="1" wp14:anchorId="65EDD0A1" wp14:editId="6F6995B7">
                      <wp:simplePos x="0" y="0"/>
                      <wp:positionH relativeFrom="column">
                        <wp:posOffset>1076325</wp:posOffset>
                      </wp:positionH>
                      <wp:positionV relativeFrom="paragraph">
                        <wp:posOffset>8255</wp:posOffset>
                      </wp:positionV>
                      <wp:extent cx="629920" cy="2305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30505"/>
                              </a:xfrm>
                              <a:prstGeom prst="rect">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B0A7" id="Rectangle 7" o:spid="_x0000_s1026" style="position:absolute;margin-left:84.75pt;margin-top:.65pt;width:49.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" fillcolor="black">
                      <v:fill r:id="rId14" o:title="" type="pattern"/>
                    </v:rect>
                  </w:pict>
                </mc:Fallback>
              </mc:AlternateContent>
            </w:r>
          </w:p>
          <w:p w14:paraId="6C74126A"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  </w:t>
            </w:r>
          </w:p>
          <w:p w14:paraId="3BF3563B"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                            </w:t>
            </w:r>
          </w:p>
          <w:p w14:paraId="013FFAAA"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The terminal points of the lengths of highway       proposed to be stopped up or diverted must be clear on the plans, if appropriate using labelled reference points.</w:t>
            </w:r>
          </w:p>
          <w:p w14:paraId="0E800E73" w14:textId="77777777" w:rsidR="00B81FE1" w:rsidRPr="00AA2D41" w:rsidRDefault="00B81FE1" w:rsidP="00B81FE1">
            <w:pPr>
              <w:tabs>
                <w:tab w:val="left" w:pos="0"/>
              </w:tabs>
              <w:rPr>
                <w:rFonts w:ascii="Arial" w:hAnsi="Arial" w:cs="Arial"/>
                <w:sz w:val="24"/>
                <w:szCs w:val="24"/>
                <w:u w:val="single"/>
              </w:rPr>
            </w:pPr>
          </w:p>
          <w:p w14:paraId="61B6F837"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Highways such as footpaths and bridleways must             </w:t>
            </w:r>
          </w:p>
          <w:p w14:paraId="435D424A"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be identified in the order in words, such as ‘the                   </w:t>
            </w:r>
          </w:p>
          <w:p w14:paraId="6BC4ED0B"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footpath / bridleway leading to </w:t>
            </w:r>
            <w:smartTag w:uri="urn:schemas-microsoft-com:office:smarttags" w:element="address">
              <w:r w:rsidRPr="00AA2D41">
                <w:rPr>
                  <w:rFonts w:ascii="Arial" w:hAnsi="Arial" w:cs="Arial"/>
                  <w:sz w:val="18"/>
                  <w:szCs w:val="18"/>
                </w:rPr>
                <w:t>North Street</w:t>
              </w:r>
            </w:smartTag>
            <w:r w:rsidRPr="00AA2D41">
              <w:rPr>
                <w:rFonts w:ascii="Arial" w:hAnsi="Arial" w:cs="Arial"/>
                <w:sz w:val="18"/>
                <w:szCs w:val="18"/>
              </w:rPr>
              <w:t xml:space="preserve"> from </w:t>
            </w:r>
          </w:p>
          <w:p w14:paraId="7CC6A8DE" w14:textId="77777777" w:rsidR="00B81FE1" w:rsidRPr="00AA2D41" w:rsidRDefault="00B81FE1" w:rsidP="00B81FE1">
            <w:pPr>
              <w:tabs>
                <w:tab w:val="left" w:pos="2235"/>
              </w:tabs>
              <w:rPr>
                <w:rFonts w:ascii="Arial" w:hAnsi="Arial" w:cs="Arial"/>
                <w:sz w:val="18"/>
                <w:szCs w:val="18"/>
              </w:rPr>
            </w:pPr>
            <w:smartTag w:uri="urn:schemas-microsoft-com:office:smarttags" w:element="address">
              <w:r w:rsidRPr="00AA2D41">
                <w:rPr>
                  <w:rFonts w:ascii="Arial" w:hAnsi="Arial" w:cs="Arial"/>
                  <w:sz w:val="18"/>
                  <w:szCs w:val="18"/>
                </w:rPr>
                <w:t>West Road</w:t>
              </w:r>
            </w:smartTag>
            <w:r w:rsidRPr="00AA2D41">
              <w:rPr>
                <w:rFonts w:ascii="Arial" w:hAnsi="Arial" w:cs="Arial"/>
                <w:sz w:val="18"/>
                <w:szCs w:val="18"/>
              </w:rPr>
              <w:t>’.  Sufficient information should be given on   the plans to enable an adequate description to be</w:t>
            </w:r>
            <w:r w:rsidR="006368A8" w:rsidRPr="00AA2D41">
              <w:rPr>
                <w:rFonts w:ascii="Arial" w:hAnsi="Arial" w:cs="Arial"/>
                <w:sz w:val="18"/>
                <w:szCs w:val="18"/>
              </w:rPr>
              <w:t xml:space="preserve"> p</w:t>
            </w:r>
            <w:r w:rsidRPr="00AA2D41">
              <w:rPr>
                <w:rFonts w:ascii="Arial" w:hAnsi="Arial" w:cs="Arial"/>
                <w:sz w:val="18"/>
                <w:szCs w:val="18"/>
              </w:rPr>
              <w:t>repared.</w:t>
            </w:r>
          </w:p>
          <w:p w14:paraId="6C493FD0" w14:textId="77777777" w:rsidR="00B81FE1" w:rsidRPr="00AA2D41" w:rsidRDefault="00B81FE1" w:rsidP="00B81FE1">
            <w:pPr>
              <w:rPr>
                <w:rFonts w:ascii="Arial" w:hAnsi="Arial" w:cs="Arial"/>
                <w:sz w:val="18"/>
                <w:szCs w:val="18"/>
              </w:rPr>
            </w:pPr>
          </w:p>
          <w:p w14:paraId="5121EF72" w14:textId="77777777" w:rsidR="00B81FE1" w:rsidRPr="00AA2D41" w:rsidRDefault="00B81FE1" w:rsidP="00B81FE1">
            <w:pPr>
              <w:rPr>
                <w:rFonts w:ascii="Arial" w:hAnsi="Arial" w:cs="Arial"/>
                <w:bCs/>
                <w:sz w:val="18"/>
                <w:szCs w:val="18"/>
              </w:rPr>
            </w:pPr>
            <w:r w:rsidRPr="00AA2D41">
              <w:rPr>
                <w:rFonts w:ascii="Arial" w:hAnsi="Arial" w:cs="Arial"/>
                <w:sz w:val="18"/>
                <w:szCs w:val="18"/>
              </w:rPr>
              <w:t xml:space="preserve">It is essential that measurements are accurately    described in the order schedule; measurements must be to scale and shown in linear metres and not in square metres.   </w:t>
            </w:r>
            <w:r w:rsidRPr="00AA2D41">
              <w:rPr>
                <w:rFonts w:ascii="Arial" w:hAnsi="Arial" w:cs="Arial"/>
                <w:bCs/>
                <w:sz w:val="18"/>
                <w:szCs w:val="18"/>
              </w:rPr>
              <w:t>The measurements shown on the application form should therefore match the area(s) being stopped up on the stopping up plan.</w:t>
            </w:r>
          </w:p>
          <w:p w14:paraId="1DEBBD03" w14:textId="77777777" w:rsidR="00B81FE1" w:rsidRPr="00AA2D41" w:rsidRDefault="00B81FE1" w:rsidP="00B81FE1">
            <w:pPr>
              <w:rPr>
                <w:rFonts w:ascii="Arial" w:hAnsi="Arial" w:cs="Arial"/>
                <w:sz w:val="24"/>
                <w:szCs w:val="24"/>
              </w:rPr>
            </w:pPr>
          </w:p>
        </w:tc>
        <w:tc>
          <w:tcPr>
            <w:tcW w:w="297" w:type="dxa"/>
          </w:tcPr>
          <w:p w14:paraId="77BED256" w14:textId="77777777" w:rsidR="00B81FE1" w:rsidRPr="00AA2D41" w:rsidRDefault="00B81FE1" w:rsidP="00B81FE1">
            <w:pPr>
              <w:rPr>
                <w:rFonts w:ascii="Arial" w:hAnsi="Arial" w:cs="Arial"/>
                <w:sz w:val="24"/>
                <w:szCs w:val="24"/>
              </w:rPr>
            </w:pPr>
          </w:p>
          <w:p w14:paraId="6E981A8F" w14:textId="77777777" w:rsidR="00B81FE1" w:rsidRPr="00AA2D41" w:rsidRDefault="00B81FE1" w:rsidP="00B81FE1">
            <w:pPr>
              <w:rPr>
                <w:rFonts w:ascii="Arial" w:hAnsi="Arial" w:cs="Arial"/>
                <w:sz w:val="24"/>
                <w:szCs w:val="24"/>
              </w:rPr>
            </w:pPr>
          </w:p>
          <w:p w14:paraId="5C3FE0C0" w14:textId="77777777" w:rsidR="00B81FE1" w:rsidRPr="00AA2D41" w:rsidRDefault="00B81FE1" w:rsidP="00B81FE1">
            <w:pPr>
              <w:rPr>
                <w:rFonts w:ascii="Arial" w:hAnsi="Arial" w:cs="Arial"/>
                <w:sz w:val="24"/>
                <w:szCs w:val="24"/>
              </w:rPr>
            </w:pPr>
          </w:p>
          <w:p w14:paraId="199E08E2" w14:textId="77777777" w:rsidR="00B81FE1" w:rsidRPr="00AA2D41" w:rsidRDefault="00B81FE1" w:rsidP="00B81FE1">
            <w:pPr>
              <w:rPr>
                <w:rFonts w:ascii="Arial" w:hAnsi="Arial" w:cs="Arial"/>
                <w:sz w:val="24"/>
                <w:szCs w:val="24"/>
              </w:rPr>
            </w:pPr>
          </w:p>
        </w:tc>
        <w:tc>
          <w:tcPr>
            <w:tcW w:w="493" w:type="dxa"/>
          </w:tcPr>
          <w:p w14:paraId="5EC7857D" w14:textId="77777777" w:rsidR="00B81FE1" w:rsidRPr="00AA2D41" w:rsidRDefault="00B81FE1" w:rsidP="00B81FE1">
            <w:pPr>
              <w:rPr>
                <w:rFonts w:ascii="Arial" w:hAnsi="Arial" w:cs="Arial"/>
                <w:sz w:val="24"/>
                <w:szCs w:val="24"/>
              </w:rPr>
            </w:pPr>
          </w:p>
          <w:p w14:paraId="2758FFE0" w14:textId="77777777" w:rsidR="00B81FE1" w:rsidRPr="00AA2D41" w:rsidRDefault="00B81FE1" w:rsidP="00B81FE1">
            <w:pPr>
              <w:rPr>
                <w:rFonts w:ascii="Arial" w:hAnsi="Arial" w:cs="Arial"/>
                <w:sz w:val="24"/>
                <w:szCs w:val="24"/>
              </w:rPr>
            </w:pPr>
          </w:p>
          <w:p w14:paraId="1C5D0AB2" w14:textId="77777777" w:rsidR="00B81FE1" w:rsidRPr="00AA2D41" w:rsidRDefault="00B81FE1" w:rsidP="00B81FE1">
            <w:pPr>
              <w:rPr>
                <w:rFonts w:ascii="Arial" w:hAnsi="Arial" w:cs="Arial"/>
                <w:sz w:val="24"/>
                <w:szCs w:val="24"/>
              </w:rPr>
            </w:pPr>
          </w:p>
          <w:p w14:paraId="38700BBB" w14:textId="77777777" w:rsidR="00B81FE1" w:rsidRPr="00AA2D41" w:rsidRDefault="00B81FE1" w:rsidP="00B81FE1">
            <w:pPr>
              <w:rPr>
                <w:rFonts w:ascii="Arial" w:hAnsi="Arial" w:cs="Arial"/>
                <w:sz w:val="24"/>
                <w:szCs w:val="24"/>
              </w:rPr>
            </w:pPr>
          </w:p>
          <w:p w14:paraId="3D7EE032" w14:textId="77777777" w:rsidR="00B81FE1" w:rsidRPr="00AA2D41" w:rsidRDefault="00B81FE1" w:rsidP="00B81FE1">
            <w:pPr>
              <w:rPr>
                <w:rFonts w:ascii="Arial" w:hAnsi="Arial" w:cs="Arial"/>
                <w:sz w:val="24"/>
                <w:szCs w:val="24"/>
              </w:rPr>
            </w:pPr>
          </w:p>
          <w:p w14:paraId="476BC125"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0BDD8043" w14:textId="77777777" w:rsidR="00B81FE1" w:rsidRPr="00AA2D41" w:rsidRDefault="00B81FE1" w:rsidP="00B81FE1">
            <w:pPr>
              <w:rPr>
                <w:rFonts w:ascii="Arial" w:hAnsi="Arial" w:cs="Arial"/>
                <w:sz w:val="24"/>
                <w:szCs w:val="24"/>
              </w:rPr>
            </w:pPr>
          </w:p>
          <w:p w14:paraId="4B8E3952" w14:textId="77777777" w:rsidR="00B81FE1" w:rsidRPr="00AA2D41" w:rsidRDefault="00B81FE1" w:rsidP="00B81FE1">
            <w:pPr>
              <w:rPr>
                <w:rFonts w:ascii="Arial" w:hAnsi="Arial" w:cs="Arial"/>
                <w:sz w:val="24"/>
                <w:szCs w:val="24"/>
              </w:rPr>
            </w:pPr>
          </w:p>
          <w:p w14:paraId="2A39D45C" w14:textId="77777777" w:rsidR="00B81FE1" w:rsidRPr="00AA2D41" w:rsidRDefault="00B81FE1" w:rsidP="00B81FE1">
            <w:pPr>
              <w:rPr>
                <w:rFonts w:ascii="Arial" w:hAnsi="Arial" w:cs="Arial"/>
                <w:sz w:val="24"/>
                <w:szCs w:val="24"/>
              </w:rPr>
            </w:pPr>
          </w:p>
          <w:p w14:paraId="07949189" w14:textId="77777777" w:rsidR="00B81FE1" w:rsidRPr="00AA2D41" w:rsidRDefault="00B81FE1" w:rsidP="00B81FE1">
            <w:pPr>
              <w:rPr>
                <w:rFonts w:ascii="Arial" w:hAnsi="Arial" w:cs="Arial"/>
                <w:sz w:val="16"/>
                <w:szCs w:val="16"/>
              </w:rPr>
            </w:pPr>
          </w:p>
          <w:p w14:paraId="699FEC84" w14:textId="77777777" w:rsidR="00B81FE1" w:rsidRPr="00AA2D41" w:rsidRDefault="00B81FE1" w:rsidP="00B81FE1">
            <w:pPr>
              <w:rPr>
                <w:rFonts w:ascii="Arial" w:hAnsi="Arial" w:cs="Arial"/>
                <w:sz w:val="16"/>
                <w:szCs w:val="16"/>
              </w:rPr>
            </w:pPr>
          </w:p>
          <w:p w14:paraId="37416330" w14:textId="77777777" w:rsidR="00B81FE1" w:rsidRPr="00AA2D41" w:rsidRDefault="00B81FE1" w:rsidP="00B81FE1">
            <w:pPr>
              <w:rPr>
                <w:rFonts w:ascii="Arial" w:hAnsi="Arial" w:cs="Arial"/>
                <w:sz w:val="16"/>
                <w:szCs w:val="16"/>
              </w:rPr>
            </w:pPr>
          </w:p>
          <w:p w14:paraId="6286FD1B"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6FA8D863" w14:textId="77777777" w:rsidR="00B81FE1" w:rsidRPr="00AA2D41" w:rsidRDefault="00B81FE1" w:rsidP="00B81FE1">
            <w:pPr>
              <w:rPr>
                <w:rFonts w:ascii="Arial" w:hAnsi="Arial" w:cs="Arial"/>
                <w:sz w:val="24"/>
                <w:szCs w:val="24"/>
              </w:rPr>
            </w:pPr>
          </w:p>
          <w:p w14:paraId="3B82372A" w14:textId="77777777" w:rsidR="00B81FE1" w:rsidRPr="00AA2D41" w:rsidRDefault="00B81FE1" w:rsidP="00B81FE1">
            <w:pPr>
              <w:rPr>
                <w:rFonts w:ascii="Arial" w:hAnsi="Arial" w:cs="Arial"/>
                <w:sz w:val="24"/>
                <w:szCs w:val="24"/>
              </w:rPr>
            </w:pPr>
          </w:p>
          <w:p w14:paraId="0D8B2100" w14:textId="77777777" w:rsidR="00B81FE1" w:rsidRPr="00AA2D41" w:rsidRDefault="00B81FE1" w:rsidP="00B81FE1">
            <w:pPr>
              <w:rPr>
                <w:rFonts w:ascii="Arial" w:hAnsi="Arial" w:cs="Arial"/>
                <w:sz w:val="24"/>
                <w:szCs w:val="24"/>
              </w:rPr>
            </w:pPr>
          </w:p>
          <w:p w14:paraId="2D7DAF34" w14:textId="77777777" w:rsidR="00B81FE1" w:rsidRPr="00AA2D41" w:rsidRDefault="00B81FE1" w:rsidP="00B81FE1">
            <w:pPr>
              <w:rPr>
                <w:rFonts w:ascii="Arial" w:hAnsi="Arial" w:cs="Arial"/>
                <w:sz w:val="24"/>
                <w:szCs w:val="24"/>
              </w:rPr>
            </w:pPr>
          </w:p>
          <w:p w14:paraId="49B72C31"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13272686" w14:textId="77777777" w:rsidR="00B81FE1" w:rsidRPr="00AA2D41" w:rsidRDefault="00B81FE1" w:rsidP="00B81FE1">
            <w:pPr>
              <w:rPr>
                <w:rFonts w:ascii="Arial" w:hAnsi="Arial" w:cs="Arial"/>
                <w:sz w:val="24"/>
                <w:szCs w:val="24"/>
              </w:rPr>
            </w:pPr>
          </w:p>
          <w:p w14:paraId="5FFDAA89" w14:textId="77777777" w:rsidR="00B81FE1" w:rsidRPr="00AA2D41" w:rsidRDefault="00B81FE1" w:rsidP="00B81FE1">
            <w:pPr>
              <w:rPr>
                <w:rFonts w:ascii="Arial" w:hAnsi="Arial" w:cs="Arial"/>
                <w:sz w:val="24"/>
                <w:szCs w:val="24"/>
              </w:rPr>
            </w:pPr>
          </w:p>
          <w:p w14:paraId="21842B07" w14:textId="77777777" w:rsidR="00B81FE1" w:rsidRPr="00AA2D41" w:rsidRDefault="00B81FE1" w:rsidP="00B81FE1">
            <w:pPr>
              <w:rPr>
                <w:rFonts w:ascii="Arial" w:hAnsi="Arial" w:cs="Arial"/>
                <w:sz w:val="24"/>
                <w:szCs w:val="24"/>
              </w:rPr>
            </w:pPr>
          </w:p>
          <w:p w14:paraId="66737C8A" w14:textId="77777777" w:rsidR="00B81FE1" w:rsidRPr="00AA2D41" w:rsidRDefault="00B81FE1" w:rsidP="00B81FE1">
            <w:pPr>
              <w:rPr>
                <w:rFonts w:ascii="Arial" w:hAnsi="Arial" w:cs="Arial"/>
                <w:sz w:val="24"/>
                <w:szCs w:val="24"/>
              </w:rPr>
            </w:pPr>
          </w:p>
          <w:p w14:paraId="777DA188" w14:textId="77777777" w:rsidR="00B81FE1" w:rsidRPr="00AA2D41" w:rsidRDefault="00B81FE1" w:rsidP="00B81FE1">
            <w:pPr>
              <w:rPr>
                <w:rFonts w:ascii="Arial" w:hAnsi="Arial" w:cs="Arial"/>
                <w:sz w:val="24"/>
                <w:szCs w:val="24"/>
              </w:rPr>
            </w:pPr>
          </w:p>
          <w:p w14:paraId="29AAD1B9"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193C6EAA" w14:textId="77777777" w:rsidR="00B81FE1" w:rsidRPr="00AA2D41" w:rsidRDefault="00B81FE1" w:rsidP="00B81FE1">
            <w:pPr>
              <w:rPr>
                <w:rFonts w:ascii="Arial" w:hAnsi="Arial" w:cs="Arial"/>
                <w:sz w:val="24"/>
                <w:szCs w:val="24"/>
              </w:rPr>
            </w:pPr>
          </w:p>
          <w:p w14:paraId="3E6E3C09" w14:textId="77777777" w:rsidR="00B81FE1" w:rsidRPr="00AA2D41" w:rsidRDefault="00B81FE1" w:rsidP="00B81FE1">
            <w:pPr>
              <w:rPr>
                <w:rFonts w:ascii="Arial" w:hAnsi="Arial" w:cs="Arial"/>
                <w:sz w:val="24"/>
                <w:szCs w:val="24"/>
              </w:rPr>
            </w:pPr>
          </w:p>
          <w:p w14:paraId="2601FBAA"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35206CCB" w14:textId="77777777" w:rsidR="00B81FE1" w:rsidRPr="00AA2D41" w:rsidRDefault="00B81FE1" w:rsidP="00B81FE1">
            <w:pPr>
              <w:rPr>
                <w:rFonts w:ascii="Arial" w:hAnsi="Arial" w:cs="Arial"/>
                <w:sz w:val="16"/>
                <w:szCs w:val="16"/>
              </w:rPr>
            </w:pPr>
          </w:p>
          <w:p w14:paraId="37FA7EE3" w14:textId="77777777" w:rsidR="00B81FE1" w:rsidRPr="00AA2D41" w:rsidRDefault="00B81FE1" w:rsidP="00B81FE1">
            <w:pPr>
              <w:rPr>
                <w:rFonts w:ascii="Arial" w:hAnsi="Arial" w:cs="Arial"/>
                <w:sz w:val="16"/>
                <w:szCs w:val="16"/>
              </w:rPr>
            </w:pPr>
          </w:p>
          <w:p w14:paraId="1FE2ADD2" w14:textId="77777777" w:rsidR="00B81FE1" w:rsidRPr="00AA2D41" w:rsidRDefault="00B81FE1" w:rsidP="00B81FE1">
            <w:pPr>
              <w:rPr>
                <w:rFonts w:ascii="Arial" w:hAnsi="Arial" w:cs="Arial"/>
                <w:sz w:val="16"/>
                <w:szCs w:val="16"/>
              </w:rPr>
            </w:pPr>
          </w:p>
          <w:p w14:paraId="56332595" w14:textId="77777777" w:rsidR="00B81FE1" w:rsidRPr="00AA2D41" w:rsidRDefault="00B81FE1" w:rsidP="00B81FE1">
            <w:pPr>
              <w:rPr>
                <w:rFonts w:ascii="Arial" w:hAnsi="Arial" w:cs="Arial"/>
                <w:sz w:val="16"/>
                <w:szCs w:val="16"/>
              </w:rPr>
            </w:pPr>
          </w:p>
          <w:p w14:paraId="0335AC3C" w14:textId="77777777" w:rsidR="00B81FE1" w:rsidRPr="00AA2D41" w:rsidRDefault="00B81FE1" w:rsidP="00B81FE1">
            <w:pPr>
              <w:rPr>
                <w:rFonts w:ascii="Arial" w:hAnsi="Arial" w:cs="Arial"/>
                <w:sz w:val="16"/>
                <w:szCs w:val="16"/>
              </w:rPr>
            </w:pPr>
          </w:p>
          <w:p w14:paraId="3D1D2AE0" w14:textId="77777777" w:rsidR="00B81FE1" w:rsidRPr="00AA2D41" w:rsidRDefault="00B81FE1" w:rsidP="00B81FE1">
            <w:pPr>
              <w:rPr>
                <w:rFonts w:ascii="Arial" w:hAnsi="Arial" w:cs="Arial"/>
                <w:sz w:val="16"/>
                <w:szCs w:val="16"/>
              </w:rPr>
            </w:pPr>
          </w:p>
          <w:p w14:paraId="2302AC3F" w14:textId="77777777" w:rsidR="00B81FE1" w:rsidRPr="00AA2D41" w:rsidRDefault="00B81FE1" w:rsidP="00B81FE1">
            <w:pPr>
              <w:rPr>
                <w:rFonts w:ascii="Arial" w:hAnsi="Arial" w:cs="Arial"/>
                <w:sz w:val="16"/>
                <w:szCs w:val="16"/>
              </w:rPr>
            </w:pPr>
          </w:p>
          <w:p w14:paraId="3896A156" w14:textId="77777777" w:rsidR="00B81FE1" w:rsidRPr="00AA2D41" w:rsidRDefault="00B81FE1" w:rsidP="00B81FE1">
            <w:pPr>
              <w:rPr>
                <w:rFonts w:ascii="Arial" w:hAnsi="Arial" w:cs="Arial"/>
                <w:sz w:val="16"/>
                <w:szCs w:val="16"/>
              </w:rPr>
            </w:pPr>
          </w:p>
          <w:p w14:paraId="05B83FC8" w14:textId="77777777" w:rsidR="00B81FE1" w:rsidRPr="00AA2D41" w:rsidRDefault="00B81FE1" w:rsidP="00B81FE1">
            <w:pPr>
              <w:rPr>
                <w:rFonts w:ascii="Arial" w:hAnsi="Arial" w:cs="Arial"/>
                <w:sz w:val="16"/>
                <w:szCs w:val="16"/>
              </w:rPr>
            </w:pPr>
          </w:p>
          <w:p w14:paraId="08737F7A"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51EE180D" w14:textId="77777777" w:rsidR="00B81FE1" w:rsidRPr="00AA2D41" w:rsidRDefault="00B81FE1" w:rsidP="00B81FE1">
            <w:pPr>
              <w:rPr>
                <w:rFonts w:ascii="Arial" w:hAnsi="Arial" w:cs="Arial"/>
                <w:sz w:val="24"/>
                <w:szCs w:val="24"/>
              </w:rPr>
            </w:pPr>
          </w:p>
          <w:p w14:paraId="361D956C" w14:textId="77777777" w:rsidR="00B81FE1" w:rsidRPr="00AA2D41" w:rsidRDefault="00B81FE1" w:rsidP="00B81FE1">
            <w:pPr>
              <w:rPr>
                <w:rFonts w:ascii="Arial" w:hAnsi="Arial" w:cs="Arial"/>
                <w:sz w:val="24"/>
                <w:szCs w:val="24"/>
              </w:rPr>
            </w:pPr>
          </w:p>
          <w:p w14:paraId="27FA1CE3" w14:textId="77777777" w:rsidR="00B532E6" w:rsidRPr="00AA2D41" w:rsidRDefault="00B532E6" w:rsidP="00B532E6">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AA2D41">
              <w:rPr>
                <w:rFonts w:ascii="Arial" w:hAnsi="Arial" w:cs="Arial"/>
                <w:sz w:val="24"/>
                <w:szCs w:val="24"/>
              </w:rPr>
              <w:fldChar w:fldCharType="end"/>
            </w:r>
          </w:p>
          <w:p w14:paraId="41330356" w14:textId="77777777" w:rsidR="00B532E6" w:rsidRPr="00AA2D41" w:rsidRDefault="00B532E6" w:rsidP="00B532E6">
            <w:pPr>
              <w:rPr>
                <w:rFonts w:ascii="Arial" w:hAnsi="Arial" w:cs="Arial"/>
                <w:sz w:val="24"/>
                <w:szCs w:val="24"/>
              </w:rPr>
            </w:pPr>
          </w:p>
          <w:p w14:paraId="5D13D009" w14:textId="77777777" w:rsidR="00B81FE1" w:rsidRPr="00AA2D41" w:rsidRDefault="00B81FE1" w:rsidP="00B81FE1">
            <w:pPr>
              <w:rPr>
                <w:rFonts w:ascii="Arial" w:hAnsi="Arial" w:cs="Arial"/>
                <w:sz w:val="24"/>
                <w:szCs w:val="24"/>
              </w:rPr>
            </w:pPr>
          </w:p>
          <w:p w14:paraId="5C20C248" w14:textId="77777777" w:rsidR="00B81FE1" w:rsidRPr="00AA2D41" w:rsidRDefault="00B81FE1" w:rsidP="00B81FE1">
            <w:pPr>
              <w:rPr>
                <w:rFonts w:ascii="Arial" w:hAnsi="Arial" w:cs="Arial"/>
                <w:sz w:val="24"/>
                <w:szCs w:val="24"/>
              </w:rPr>
            </w:pPr>
          </w:p>
          <w:p w14:paraId="6FCA3C44" w14:textId="77777777" w:rsidR="00B81FE1" w:rsidRPr="00AA2D41" w:rsidRDefault="00B81FE1" w:rsidP="00B81FE1">
            <w:pPr>
              <w:rPr>
                <w:rFonts w:ascii="Arial" w:hAnsi="Arial" w:cs="Arial"/>
                <w:sz w:val="24"/>
                <w:szCs w:val="24"/>
              </w:rPr>
            </w:pPr>
          </w:p>
          <w:p w14:paraId="3C76DD10" w14:textId="77777777" w:rsidR="00B81FE1" w:rsidRPr="00AA2D41" w:rsidRDefault="00B81FE1" w:rsidP="00B81FE1">
            <w:pPr>
              <w:rPr>
                <w:rFonts w:ascii="Arial" w:hAnsi="Arial" w:cs="Arial"/>
                <w:sz w:val="24"/>
                <w:szCs w:val="24"/>
              </w:rPr>
            </w:pPr>
          </w:p>
          <w:p w14:paraId="370B7911" w14:textId="77777777" w:rsidR="00B81FE1" w:rsidRPr="00AA2D41" w:rsidRDefault="00B81FE1" w:rsidP="00B81FE1">
            <w:pPr>
              <w:rPr>
                <w:rFonts w:ascii="Arial" w:hAnsi="Arial" w:cs="Arial"/>
                <w:sz w:val="24"/>
                <w:szCs w:val="24"/>
              </w:rPr>
            </w:pPr>
          </w:p>
        </w:tc>
        <w:tc>
          <w:tcPr>
            <w:tcW w:w="4764" w:type="dxa"/>
          </w:tcPr>
          <w:p w14:paraId="4E305B3D" w14:textId="77777777" w:rsidR="00B81FE1" w:rsidRPr="00AA2D41" w:rsidRDefault="00B81FE1" w:rsidP="00B81FE1">
            <w:pPr>
              <w:jc w:val="center"/>
              <w:rPr>
                <w:rFonts w:ascii="Arial" w:hAnsi="Arial" w:cs="Arial"/>
                <w:b/>
                <w:bCs/>
                <w:sz w:val="24"/>
                <w:szCs w:val="24"/>
              </w:rPr>
            </w:pPr>
            <w:r w:rsidRPr="00AA2D41">
              <w:rPr>
                <w:rFonts w:ascii="Arial" w:hAnsi="Arial" w:cs="Arial"/>
                <w:b/>
                <w:bCs/>
                <w:sz w:val="24"/>
                <w:szCs w:val="24"/>
              </w:rPr>
              <w:t>Check List</w:t>
            </w:r>
          </w:p>
          <w:p w14:paraId="302919BD" w14:textId="77777777" w:rsidR="00B81FE1" w:rsidRPr="00AA2D41" w:rsidRDefault="00B81FE1" w:rsidP="00B81FE1">
            <w:pPr>
              <w:jc w:val="center"/>
              <w:rPr>
                <w:rFonts w:ascii="Arial" w:hAnsi="Arial" w:cs="Arial"/>
                <w:b/>
                <w:bCs/>
                <w:sz w:val="24"/>
                <w:szCs w:val="24"/>
              </w:rPr>
            </w:pPr>
          </w:p>
          <w:p w14:paraId="33CD34B0" w14:textId="77777777" w:rsidR="00B81FE1" w:rsidRPr="00AA2D41" w:rsidRDefault="00B81FE1" w:rsidP="00B81FE1">
            <w:pPr>
              <w:jc w:val="center"/>
              <w:rPr>
                <w:rFonts w:ascii="Arial" w:hAnsi="Arial" w:cs="Arial"/>
                <w:b/>
                <w:bCs/>
                <w:sz w:val="24"/>
                <w:szCs w:val="24"/>
              </w:rPr>
            </w:pPr>
            <w:r w:rsidRPr="00AA2D41">
              <w:rPr>
                <w:rFonts w:ascii="Arial" w:hAnsi="Arial" w:cs="Arial"/>
                <w:b/>
                <w:bCs/>
                <w:sz w:val="24"/>
                <w:szCs w:val="24"/>
              </w:rPr>
              <w:t>Items to be submitted with ALL applications.</w:t>
            </w:r>
          </w:p>
          <w:p w14:paraId="626B1349" w14:textId="77777777" w:rsidR="00B81FE1" w:rsidRPr="00AA2D41" w:rsidRDefault="00B81FE1" w:rsidP="00B81FE1">
            <w:pPr>
              <w:rPr>
                <w:rFonts w:ascii="Arial" w:hAnsi="Arial" w:cs="Arial"/>
                <w:sz w:val="24"/>
                <w:szCs w:val="24"/>
              </w:rPr>
            </w:pPr>
          </w:p>
          <w:p w14:paraId="40CFBF12" w14:textId="77777777" w:rsidR="00B81FE1" w:rsidRPr="00AA2D41" w:rsidRDefault="006308C7" w:rsidP="00B81FE1">
            <w:pPr>
              <w:rPr>
                <w:rFonts w:ascii="Arial" w:hAnsi="Arial" w:cs="Arial"/>
                <w:sz w:val="24"/>
                <w:szCs w:val="24"/>
              </w:rPr>
            </w:pPr>
            <w:r w:rsidRPr="00AA2D41">
              <w:rPr>
                <w:rFonts w:ascii="Arial" w:hAnsi="Arial" w:cs="Arial"/>
                <w:sz w:val="24"/>
                <w:szCs w:val="24"/>
              </w:rPr>
              <w:t>A</w:t>
            </w:r>
            <w:r w:rsidR="00B81FE1" w:rsidRPr="00AA2D41">
              <w:rPr>
                <w:rFonts w:ascii="Arial" w:hAnsi="Arial" w:cs="Arial"/>
                <w:sz w:val="24"/>
                <w:szCs w:val="24"/>
              </w:rPr>
              <w:t>n existing highway layout plan showing the highway to be stopped up or diverted, including any new highways to be maintained at the public expense or any improvements.</w:t>
            </w:r>
          </w:p>
          <w:p w14:paraId="7CE1F06C" w14:textId="77777777" w:rsidR="00B81FE1" w:rsidRPr="00AA2D41" w:rsidRDefault="00B81FE1" w:rsidP="00B81FE1">
            <w:pPr>
              <w:rPr>
                <w:rFonts w:ascii="Arial" w:hAnsi="Arial" w:cs="Arial"/>
                <w:sz w:val="24"/>
                <w:szCs w:val="24"/>
              </w:rPr>
            </w:pPr>
          </w:p>
          <w:p w14:paraId="02D16C1B" w14:textId="77777777" w:rsidR="00B81FE1" w:rsidRPr="00AA2D41" w:rsidRDefault="00B81FE1" w:rsidP="00B81FE1">
            <w:pPr>
              <w:rPr>
                <w:rFonts w:ascii="Arial" w:hAnsi="Arial" w:cs="Arial"/>
                <w:b/>
                <w:bCs/>
                <w:sz w:val="24"/>
                <w:szCs w:val="24"/>
              </w:rPr>
            </w:pPr>
            <w:r w:rsidRPr="00AA2D41">
              <w:rPr>
                <w:rFonts w:ascii="Arial" w:hAnsi="Arial" w:cs="Arial"/>
                <w:sz w:val="24"/>
                <w:szCs w:val="24"/>
              </w:rPr>
              <w:t>A copy of the approved (or proposed) site layout plan with the site boundary edged red and the existing highway boundary, within the site, edged blue</w:t>
            </w:r>
          </w:p>
          <w:p w14:paraId="372CE781" w14:textId="77777777" w:rsidR="00B81FE1" w:rsidRPr="00AA2D41" w:rsidRDefault="00B81FE1" w:rsidP="00B81FE1">
            <w:pPr>
              <w:rPr>
                <w:rFonts w:ascii="Arial" w:hAnsi="Arial" w:cs="Arial"/>
                <w:b/>
                <w:bCs/>
                <w:sz w:val="24"/>
                <w:szCs w:val="24"/>
              </w:rPr>
            </w:pPr>
          </w:p>
          <w:p w14:paraId="50BA1356" w14:textId="77777777" w:rsidR="00B81FE1" w:rsidRPr="00AA2D41" w:rsidRDefault="00B81FE1" w:rsidP="00B81FE1">
            <w:pPr>
              <w:rPr>
                <w:rFonts w:ascii="Arial" w:hAnsi="Arial" w:cs="Arial"/>
                <w:b/>
                <w:bCs/>
                <w:sz w:val="24"/>
                <w:szCs w:val="24"/>
              </w:rPr>
            </w:pPr>
            <w:r w:rsidRPr="00AA2D41">
              <w:rPr>
                <w:rFonts w:ascii="Arial" w:hAnsi="Arial" w:cs="Arial"/>
                <w:bCs/>
                <w:sz w:val="24"/>
                <w:szCs w:val="24"/>
              </w:rPr>
              <w:t>A</w:t>
            </w:r>
            <w:r w:rsidRPr="00AA2D41">
              <w:rPr>
                <w:rFonts w:ascii="Arial" w:hAnsi="Arial" w:cs="Arial"/>
                <w:b/>
                <w:bCs/>
                <w:sz w:val="24"/>
                <w:szCs w:val="24"/>
              </w:rPr>
              <w:t xml:space="preserve"> </w:t>
            </w:r>
            <w:r w:rsidRPr="00AA2D41">
              <w:rPr>
                <w:rFonts w:ascii="Arial" w:hAnsi="Arial" w:cs="Arial"/>
                <w:sz w:val="24"/>
                <w:szCs w:val="24"/>
              </w:rPr>
              <w:t>copy of any Compulsory Purchase Order (if applicable).</w:t>
            </w:r>
          </w:p>
          <w:p w14:paraId="0D84A210" w14:textId="77777777" w:rsidR="00B81FE1" w:rsidRPr="00AA2D41" w:rsidRDefault="00B81FE1" w:rsidP="00B81FE1">
            <w:pPr>
              <w:rPr>
                <w:rFonts w:ascii="Arial" w:hAnsi="Arial" w:cs="Arial"/>
                <w:b/>
                <w:bCs/>
                <w:sz w:val="24"/>
                <w:szCs w:val="24"/>
              </w:rPr>
            </w:pPr>
          </w:p>
          <w:p w14:paraId="3449EECB" w14:textId="77777777" w:rsidR="00B81FE1" w:rsidRPr="00AA2D41" w:rsidRDefault="00B81FE1" w:rsidP="00B81FE1">
            <w:pPr>
              <w:jc w:val="center"/>
              <w:rPr>
                <w:rFonts w:ascii="Arial" w:hAnsi="Arial" w:cs="Arial"/>
                <w:b/>
                <w:sz w:val="24"/>
                <w:szCs w:val="24"/>
              </w:rPr>
            </w:pPr>
            <w:r w:rsidRPr="00AA2D41">
              <w:rPr>
                <w:rFonts w:ascii="Arial" w:hAnsi="Arial" w:cs="Arial"/>
                <w:b/>
                <w:sz w:val="24"/>
                <w:szCs w:val="24"/>
              </w:rPr>
              <w:t>If you already have planning decision, you also need to provide:</w:t>
            </w:r>
          </w:p>
          <w:p w14:paraId="135AB751" w14:textId="77777777" w:rsidR="00B81FE1" w:rsidRPr="00AA2D41" w:rsidRDefault="00B81FE1" w:rsidP="00B81FE1">
            <w:pPr>
              <w:rPr>
                <w:rFonts w:ascii="Arial" w:hAnsi="Arial" w:cs="Arial"/>
                <w:sz w:val="24"/>
                <w:szCs w:val="24"/>
              </w:rPr>
            </w:pPr>
          </w:p>
          <w:p w14:paraId="1A37628A" w14:textId="77777777" w:rsidR="00B81FE1" w:rsidRPr="00AA2D41" w:rsidRDefault="00B81FE1" w:rsidP="00B81FE1">
            <w:pPr>
              <w:rPr>
                <w:rFonts w:ascii="Arial" w:hAnsi="Arial" w:cs="Arial"/>
                <w:sz w:val="24"/>
                <w:szCs w:val="24"/>
              </w:rPr>
            </w:pPr>
            <w:r w:rsidRPr="00AA2D41">
              <w:rPr>
                <w:rFonts w:ascii="Arial" w:hAnsi="Arial" w:cs="Arial"/>
                <w:sz w:val="24"/>
                <w:szCs w:val="24"/>
              </w:rPr>
              <w:t>A copy of the planning permission decision notice.</w:t>
            </w:r>
          </w:p>
          <w:p w14:paraId="59CBFFE1" w14:textId="77777777" w:rsidR="00B81FE1" w:rsidRPr="00AA2D41" w:rsidRDefault="00B81FE1" w:rsidP="00B81FE1">
            <w:pPr>
              <w:rPr>
                <w:rFonts w:ascii="Arial" w:hAnsi="Arial" w:cs="Arial"/>
                <w:sz w:val="24"/>
                <w:szCs w:val="24"/>
              </w:rPr>
            </w:pPr>
          </w:p>
          <w:p w14:paraId="022439FA" w14:textId="77777777" w:rsidR="00B81FE1" w:rsidRPr="00AA2D41" w:rsidRDefault="00B62603" w:rsidP="00B81FE1">
            <w:pPr>
              <w:rPr>
                <w:rFonts w:ascii="Arial" w:hAnsi="Arial" w:cs="Arial"/>
                <w:sz w:val="24"/>
                <w:szCs w:val="24"/>
              </w:rPr>
            </w:pPr>
            <w:r w:rsidRPr="00AA2D41">
              <w:rPr>
                <w:rFonts w:ascii="Arial" w:hAnsi="Arial" w:cs="Arial"/>
                <w:sz w:val="24"/>
                <w:szCs w:val="24"/>
              </w:rPr>
              <w:t xml:space="preserve">A copy of the </w:t>
            </w:r>
            <w:r w:rsidR="00B81FE1" w:rsidRPr="00AA2D41">
              <w:rPr>
                <w:rFonts w:ascii="Arial" w:hAnsi="Arial" w:cs="Arial"/>
                <w:sz w:val="24"/>
                <w:szCs w:val="24"/>
              </w:rPr>
              <w:t>site layout plan(s) as approved by the above planning permission.</w:t>
            </w:r>
          </w:p>
          <w:p w14:paraId="42D0DA20" w14:textId="77777777" w:rsidR="00B81FE1" w:rsidRPr="00AA2D41" w:rsidRDefault="00B81FE1" w:rsidP="00B81FE1">
            <w:pPr>
              <w:rPr>
                <w:rFonts w:ascii="Arial" w:hAnsi="Arial" w:cs="Arial"/>
                <w:sz w:val="24"/>
                <w:szCs w:val="24"/>
              </w:rPr>
            </w:pPr>
          </w:p>
          <w:p w14:paraId="614CE135" w14:textId="77777777" w:rsidR="00B81FE1" w:rsidRPr="00AA2D41" w:rsidRDefault="00B81FE1" w:rsidP="00B81FE1">
            <w:pPr>
              <w:jc w:val="center"/>
              <w:rPr>
                <w:rFonts w:ascii="Arial" w:hAnsi="Arial" w:cs="Arial"/>
                <w:sz w:val="24"/>
                <w:szCs w:val="24"/>
              </w:rPr>
            </w:pPr>
            <w:r w:rsidRPr="00AA2D41">
              <w:rPr>
                <w:rFonts w:ascii="Arial" w:hAnsi="Arial" w:cs="Arial"/>
                <w:b/>
                <w:sz w:val="24"/>
                <w:szCs w:val="24"/>
              </w:rPr>
              <w:t>If you have yet to receive your planning decision you also need to provide:</w:t>
            </w:r>
          </w:p>
          <w:p w14:paraId="5D688817" w14:textId="77777777" w:rsidR="00B81FE1" w:rsidRPr="00AA2D41" w:rsidRDefault="00B81FE1" w:rsidP="00B81FE1">
            <w:pPr>
              <w:rPr>
                <w:rFonts w:ascii="Arial" w:hAnsi="Arial" w:cs="Arial"/>
                <w:sz w:val="24"/>
                <w:szCs w:val="24"/>
              </w:rPr>
            </w:pPr>
          </w:p>
          <w:p w14:paraId="0E39D265" w14:textId="77777777" w:rsidR="00B81FE1" w:rsidRPr="00AA2D41" w:rsidRDefault="00B62603" w:rsidP="00B81FE1">
            <w:pPr>
              <w:rPr>
                <w:rFonts w:ascii="Arial" w:hAnsi="Arial" w:cs="Arial"/>
                <w:sz w:val="24"/>
                <w:szCs w:val="24"/>
              </w:rPr>
            </w:pPr>
            <w:r w:rsidRPr="00AA2D41">
              <w:rPr>
                <w:rFonts w:ascii="Arial" w:hAnsi="Arial" w:cs="Arial"/>
                <w:sz w:val="24"/>
                <w:szCs w:val="24"/>
              </w:rPr>
              <w:t xml:space="preserve">A copy </w:t>
            </w:r>
            <w:r w:rsidR="00B81FE1" w:rsidRPr="00AA2D41">
              <w:rPr>
                <w:rFonts w:ascii="Arial" w:hAnsi="Arial" w:cs="Arial"/>
                <w:sz w:val="24"/>
                <w:szCs w:val="24"/>
              </w:rPr>
              <w:t>of the site layout plan(s) proposal as submitted with the planning application.</w:t>
            </w:r>
          </w:p>
          <w:p w14:paraId="5B491FB7" w14:textId="77777777" w:rsidR="00B81FE1" w:rsidRPr="00AA2D41" w:rsidRDefault="00B81FE1" w:rsidP="00B81FE1">
            <w:pPr>
              <w:rPr>
                <w:rFonts w:ascii="Arial" w:hAnsi="Arial" w:cs="Arial"/>
                <w:sz w:val="24"/>
                <w:szCs w:val="24"/>
              </w:rPr>
            </w:pPr>
          </w:p>
          <w:p w14:paraId="1F52A412" w14:textId="77777777" w:rsidR="00B81FE1" w:rsidRPr="00AA2D41" w:rsidRDefault="00B62603" w:rsidP="00B81FE1">
            <w:pPr>
              <w:rPr>
                <w:rFonts w:ascii="Arial" w:hAnsi="Arial" w:cs="Arial"/>
                <w:sz w:val="24"/>
                <w:szCs w:val="24"/>
              </w:rPr>
            </w:pPr>
            <w:r w:rsidRPr="00AA2D41">
              <w:rPr>
                <w:rFonts w:ascii="Arial" w:hAnsi="Arial" w:cs="Arial"/>
                <w:sz w:val="24"/>
                <w:szCs w:val="24"/>
              </w:rPr>
              <w:t>A c</w:t>
            </w:r>
            <w:r w:rsidR="00B81FE1" w:rsidRPr="00AA2D41">
              <w:rPr>
                <w:rFonts w:ascii="Arial" w:hAnsi="Arial" w:cs="Arial"/>
                <w:sz w:val="24"/>
                <w:szCs w:val="24"/>
              </w:rPr>
              <w:t>opy of the planning application and any highway authority correspondence.</w:t>
            </w:r>
          </w:p>
          <w:p w14:paraId="406D124B" w14:textId="77777777" w:rsidR="00B81FE1" w:rsidRPr="00AA2D41" w:rsidRDefault="00B81FE1" w:rsidP="00B81FE1">
            <w:pPr>
              <w:rPr>
                <w:rFonts w:ascii="Arial" w:hAnsi="Arial" w:cs="Arial"/>
                <w:sz w:val="24"/>
                <w:szCs w:val="24"/>
              </w:rPr>
            </w:pPr>
          </w:p>
          <w:p w14:paraId="33639339" w14:textId="77777777" w:rsidR="002B60C0" w:rsidRPr="00AA2D41" w:rsidRDefault="00FD522F" w:rsidP="00FD522F">
            <w:pPr>
              <w:ind w:left="-284"/>
              <w:rPr>
                <w:rFonts w:ascii="Arial" w:hAnsi="Arial" w:cs="Arial"/>
                <w:sz w:val="24"/>
                <w:szCs w:val="24"/>
              </w:rPr>
            </w:pPr>
            <w:r w:rsidRPr="00AA2D41">
              <w:rPr>
                <w:rFonts w:ascii="Arial" w:hAnsi="Arial" w:cs="Arial"/>
                <w:sz w:val="24"/>
                <w:szCs w:val="24"/>
              </w:rPr>
              <w:t xml:space="preserve">     </w:t>
            </w:r>
          </w:p>
          <w:p w14:paraId="0E13D298" w14:textId="77777777" w:rsidR="00FD522F" w:rsidRPr="00AA2D41" w:rsidRDefault="00FD522F" w:rsidP="002B60C0">
            <w:pPr>
              <w:ind w:hanging="284"/>
              <w:rPr>
                <w:rFonts w:ascii="Arial" w:hAnsi="Arial" w:cs="Arial"/>
                <w:sz w:val="24"/>
                <w:szCs w:val="24"/>
              </w:rPr>
            </w:pPr>
            <w:r w:rsidRPr="00AA2D41">
              <w:rPr>
                <w:rFonts w:ascii="Arial" w:hAnsi="Arial" w:cs="Arial"/>
                <w:sz w:val="24"/>
                <w:szCs w:val="24"/>
              </w:rPr>
              <w:t xml:space="preserve">  </w:t>
            </w:r>
          </w:p>
          <w:p w14:paraId="2982BF60" w14:textId="77777777" w:rsidR="00FD522F" w:rsidRPr="00AA2D41" w:rsidRDefault="00FD522F" w:rsidP="00B81FE1">
            <w:pPr>
              <w:rPr>
                <w:rFonts w:ascii="Arial" w:hAnsi="Arial" w:cs="Arial"/>
                <w:sz w:val="24"/>
                <w:szCs w:val="24"/>
              </w:rPr>
            </w:pPr>
          </w:p>
          <w:p w14:paraId="17F49B85" w14:textId="77777777" w:rsidR="00B81FE1" w:rsidRPr="00AA2D41" w:rsidRDefault="00B81FE1" w:rsidP="00B81FE1">
            <w:pPr>
              <w:rPr>
                <w:rFonts w:ascii="Arial" w:hAnsi="Arial" w:cs="Arial"/>
                <w:sz w:val="24"/>
                <w:szCs w:val="24"/>
              </w:rPr>
            </w:pPr>
          </w:p>
          <w:p w14:paraId="1DFF0866" w14:textId="77777777" w:rsidR="00B81FE1" w:rsidRPr="00AA2D41" w:rsidRDefault="00B81FE1" w:rsidP="00B81FE1">
            <w:pPr>
              <w:rPr>
                <w:rFonts w:ascii="Arial" w:hAnsi="Arial" w:cs="Arial"/>
                <w:sz w:val="24"/>
                <w:szCs w:val="24"/>
              </w:rPr>
            </w:pPr>
          </w:p>
        </w:tc>
      </w:tr>
    </w:tbl>
    <w:p w14:paraId="69DEC6D1" w14:textId="77777777" w:rsidR="00A71C60" w:rsidRPr="00AA2D41" w:rsidRDefault="00A71C60" w:rsidP="00FD522F">
      <w:pPr>
        <w:ind w:left="-851"/>
        <w:rPr>
          <w:rFonts w:ascii="Arial" w:hAnsi="Arial" w:cs="Arial"/>
        </w:rPr>
      </w:pPr>
    </w:p>
    <w:sectPr w:rsidR="00A71C60" w:rsidRPr="00AA2D41" w:rsidSect="003F27AD">
      <w:footerReference w:type="default" r:id="rId15"/>
      <w:headerReference w:type="first" r:id="rId16"/>
      <w:footerReference w:type="first" r:id="rId17"/>
      <w:pgSz w:w="11906" w:h="16838" w:code="9"/>
      <w:pgMar w:top="720" w:right="720" w:bottom="426" w:left="72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C25F" w14:textId="77777777" w:rsidR="008F6B72" w:rsidRDefault="008F6B72" w:rsidP="00125863">
      <w:pPr>
        <w:spacing w:after="0" w:line="240" w:lineRule="auto"/>
      </w:pPr>
      <w:r>
        <w:separator/>
      </w:r>
    </w:p>
  </w:endnote>
  <w:endnote w:type="continuationSeparator" w:id="0">
    <w:p w14:paraId="681AF580" w14:textId="77777777" w:rsidR="008F6B72" w:rsidRDefault="008F6B72" w:rsidP="0012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560"/>
      <w:docPartObj>
        <w:docPartGallery w:val="Page Numbers (Bottom of Page)"/>
        <w:docPartUnique/>
      </w:docPartObj>
    </w:sdtPr>
    <w:sdtEndPr>
      <w:rPr>
        <w:noProof/>
      </w:rPr>
    </w:sdtEndPr>
    <w:sdtContent>
      <w:p w14:paraId="040581CE" w14:textId="77777777" w:rsidR="00573E9D" w:rsidRDefault="00573E9D">
        <w:pPr>
          <w:pStyle w:val="Footer"/>
          <w:jc w:val="center"/>
        </w:pPr>
        <w:r>
          <w:fldChar w:fldCharType="begin"/>
        </w:r>
        <w:r>
          <w:instrText xml:space="preserve"> PAGE   \* MERGEFORMAT </w:instrText>
        </w:r>
        <w:r>
          <w:fldChar w:fldCharType="separate"/>
        </w:r>
        <w:r w:rsidR="008F2108">
          <w:rPr>
            <w:noProof/>
          </w:rPr>
          <w:t>5</w:t>
        </w:r>
        <w:r>
          <w:rPr>
            <w:noProof/>
          </w:rPr>
          <w:fldChar w:fldCharType="end"/>
        </w:r>
      </w:p>
    </w:sdtContent>
  </w:sdt>
  <w:p w14:paraId="625167D1" w14:textId="77777777" w:rsidR="00573E9D" w:rsidRDefault="0057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95701"/>
      <w:docPartObj>
        <w:docPartGallery w:val="Page Numbers (Bottom of Page)"/>
        <w:docPartUnique/>
      </w:docPartObj>
    </w:sdtPr>
    <w:sdtEndPr>
      <w:rPr>
        <w:noProof/>
      </w:rPr>
    </w:sdtEndPr>
    <w:sdtContent>
      <w:p w14:paraId="57B381F4" w14:textId="77777777" w:rsidR="00573E9D" w:rsidRDefault="00573E9D">
        <w:pPr>
          <w:pStyle w:val="Footer"/>
          <w:jc w:val="center"/>
        </w:pPr>
        <w:r>
          <w:fldChar w:fldCharType="begin"/>
        </w:r>
        <w:r>
          <w:instrText xml:space="preserve"> PAGE   \* MERGEFORMAT </w:instrText>
        </w:r>
        <w:r>
          <w:fldChar w:fldCharType="separate"/>
        </w:r>
        <w:r w:rsidR="008F2108">
          <w:rPr>
            <w:noProof/>
          </w:rPr>
          <w:t>1</w:t>
        </w:r>
        <w:r>
          <w:rPr>
            <w:noProof/>
          </w:rPr>
          <w:fldChar w:fldCharType="end"/>
        </w:r>
      </w:p>
    </w:sdtContent>
  </w:sdt>
  <w:p w14:paraId="1C8D4F33" w14:textId="77777777" w:rsidR="00573E9D" w:rsidRDefault="0057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4EDE" w14:textId="77777777" w:rsidR="008F6B72" w:rsidRDefault="008F6B72" w:rsidP="00125863">
      <w:pPr>
        <w:spacing w:after="0" w:line="240" w:lineRule="auto"/>
      </w:pPr>
      <w:r>
        <w:separator/>
      </w:r>
    </w:p>
  </w:footnote>
  <w:footnote w:type="continuationSeparator" w:id="0">
    <w:p w14:paraId="151CA191" w14:textId="77777777" w:rsidR="008F6B72" w:rsidRDefault="008F6B72" w:rsidP="0012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A59F" w14:textId="77777777" w:rsidR="00573E9D" w:rsidRDefault="00573E9D" w:rsidP="0042069C">
    <w:pPr>
      <w:keepNext/>
      <w:spacing w:after="0" w:line="240" w:lineRule="auto"/>
      <w:jc w:val="right"/>
      <w:outlineLvl w:val="0"/>
      <w:rPr>
        <w:rFonts w:ascii="Arial" w:eastAsia="Times New Roman" w:hAnsi="Arial" w:cs="Arial"/>
        <w:bCs/>
        <w:sz w:val="40"/>
        <w:szCs w:val="40"/>
      </w:rPr>
    </w:pPr>
    <w:r w:rsidRPr="0042069C">
      <w:rPr>
        <w:noProof/>
        <w:color w:val="0000FF"/>
        <w:lang w:eastAsia="en-GB"/>
      </w:rPr>
      <w:drawing>
        <wp:anchor distT="0" distB="0" distL="114300" distR="114300" simplePos="0" relativeHeight="251661312" behindDoc="0" locked="0" layoutInCell="1" allowOverlap="1" wp14:anchorId="46DCFDE3" wp14:editId="2704CE20">
          <wp:simplePos x="0" y="0"/>
          <wp:positionH relativeFrom="column">
            <wp:posOffset>-205740</wp:posOffset>
          </wp:positionH>
          <wp:positionV relativeFrom="paragraph">
            <wp:posOffset>10160</wp:posOffset>
          </wp:positionV>
          <wp:extent cx="2136775" cy="1207135"/>
          <wp:effectExtent l="0" t="0" r="0" b="0"/>
          <wp:wrapSquare wrapText="bothSides"/>
          <wp:docPr id="12" name="Picture 12" descr="DfT logo green l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 logo green 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69C">
      <w:rPr>
        <w:rFonts w:ascii="Arial" w:eastAsia="Times New Roman" w:hAnsi="Arial" w:cs="Arial"/>
        <w:bCs/>
        <w:sz w:val="40"/>
        <w:szCs w:val="40"/>
      </w:rPr>
      <w:t xml:space="preserve">Stopping Up and Diversion </w:t>
    </w:r>
  </w:p>
  <w:p w14:paraId="15DB93E4" w14:textId="77777777" w:rsidR="00573E9D" w:rsidRPr="0042069C" w:rsidRDefault="00573E9D" w:rsidP="0042069C">
    <w:pPr>
      <w:keepNext/>
      <w:spacing w:after="0" w:line="240" w:lineRule="auto"/>
      <w:jc w:val="right"/>
      <w:outlineLvl w:val="0"/>
      <w:rPr>
        <w:rFonts w:ascii="Arial" w:eastAsia="Times New Roman" w:hAnsi="Arial" w:cs="Arial"/>
        <w:bCs/>
        <w:sz w:val="40"/>
        <w:szCs w:val="40"/>
      </w:rPr>
    </w:pPr>
    <w:r w:rsidRPr="0042069C">
      <w:rPr>
        <w:rFonts w:ascii="Arial" w:eastAsia="Times New Roman" w:hAnsi="Arial" w:cs="Arial"/>
        <w:bCs/>
        <w:sz w:val="40"/>
        <w:szCs w:val="40"/>
      </w:rPr>
      <w:t>of</w:t>
    </w:r>
    <w:r>
      <w:rPr>
        <w:rFonts w:ascii="Arial" w:eastAsia="Times New Roman" w:hAnsi="Arial" w:cs="Arial"/>
        <w:bCs/>
        <w:sz w:val="40"/>
        <w:szCs w:val="40"/>
      </w:rPr>
      <w:t xml:space="preserve"> </w:t>
    </w:r>
    <w:r w:rsidRPr="0042069C">
      <w:rPr>
        <w:rFonts w:ascii="Arial" w:eastAsia="Times New Roman" w:hAnsi="Arial" w:cs="Arial"/>
        <w:bCs/>
        <w:sz w:val="40"/>
        <w:szCs w:val="40"/>
      </w:rPr>
      <w:t>Highways</w:t>
    </w:r>
  </w:p>
  <w:p w14:paraId="23C53E1D" w14:textId="77777777" w:rsidR="00573E9D" w:rsidRDefault="00573E9D" w:rsidP="0042069C">
    <w:pPr>
      <w:spacing w:after="0" w:line="240" w:lineRule="auto"/>
      <w:jc w:val="right"/>
      <w:rPr>
        <w:rFonts w:ascii="Arial" w:eastAsia="Times New Roman" w:hAnsi="Arial" w:cs="Arial"/>
        <w:sz w:val="24"/>
        <w:szCs w:val="24"/>
      </w:rPr>
    </w:pPr>
    <w:r>
      <w:rPr>
        <w:rFonts w:ascii="Arial" w:eastAsia="Times New Roman" w:hAnsi="Arial" w:cs="Arial"/>
        <w:sz w:val="24"/>
        <w:szCs w:val="24"/>
      </w:rPr>
      <w:t>Orders using</w:t>
    </w:r>
    <w:r w:rsidRPr="0042069C">
      <w:rPr>
        <w:rFonts w:ascii="Arial" w:eastAsia="Times New Roman" w:hAnsi="Arial" w:cs="Arial"/>
        <w:sz w:val="24"/>
        <w:szCs w:val="24"/>
      </w:rPr>
      <w:t xml:space="preserve"> Sections 247 and 248 of the Town and Country Planning Act 1990 and applications made under S253 as amended by the Growth &amp; Infrastructure Act 2013.</w:t>
    </w:r>
  </w:p>
  <w:p w14:paraId="60EC9F6C" w14:textId="77777777" w:rsidR="00573E9D" w:rsidRDefault="00573E9D" w:rsidP="0042069C">
    <w:pPr>
      <w:spacing w:after="0" w:line="240" w:lineRule="auto"/>
      <w:jc w:val="right"/>
      <w:rPr>
        <w:rFonts w:ascii="Arial" w:eastAsia="Times New Roman" w:hAnsi="Arial" w:cs="Arial"/>
        <w:sz w:val="16"/>
        <w:szCs w:val="16"/>
      </w:rPr>
    </w:pPr>
  </w:p>
  <w:p w14:paraId="70ACD79C" w14:textId="77777777" w:rsidR="00573E9D" w:rsidRDefault="00573E9D" w:rsidP="0042069C">
    <w:pPr>
      <w:spacing w:after="0" w:line="240" w:lineRule="auto"/>
      <w:jc w:val="right"/>
    </w:pPr>
    <w:r>
      <w:rPr>
        <w:rFonts w:ascii="Arial" w:eastAsia="Times New Roman" w:hAnsi="Arial" w:cs="Arial"/>
        <w:sz w:val="16"/>
        <w:szCs w:val="16"/>
      </w:rPr>
      <w:t>TCPA 247 (1/15)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7E"/>
    <w:multiLevelType w:val="hybridMultilevel"/>
    <w:tmpl w:val="7F94D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945CA"/>
    <w:multiLevelType w:val="hybridMultilevel"/>
    <w:tmpl w:val="2CD2D4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B6B93"/>
    <w:multiLevelType w:val="hybridMultilevel"/>
    <w:tmpl w:val="3AF4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04114"/>
    <w:multiLevelType w:val="hybridMultilevel"/>
    <w:tmpl w:val="444CA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6647"/>
    <w:multiLevelType w:val="hybridMultilevel"/>
    <w:tmpl w:val="FC8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3128D"/>
    <w:multiLevelType w:val="hybridMultilevel"/>
    <w:tmpl w:val="A71690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554625"/>
    <w:multiLevelType w:val="hybridMultilevel"/>
    <w:tmpl w:val="65725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4561828">
    <w:abstractNumId w:val="0"/>
  </w:num>
  <w:num w:numId="2" w16cid:durableId="556284585">
    <w:abstractNumId w:val="4"/>
  </w:num>
  <w:num w:numId="3" w16cid:durableId="436684345">
    <w:abstractNumId w:val="3"/>
  </w:num>
  <w:num w:numId="4" w16cid:durableId="460810498">
    <w:abstractNumId w:val="6"/>
  </w:num>
  <w:num w:numId="5" w16cid:durableId="1355032851">
    <w:abstractNumId w:val="5"/>
  </w:num>
  <w:num w:numId="6" w16cid:durableId="1019353283">
    <w:abstractNumId w:val="2"/>
  </w:num>
  <w:num w:numId="7" w16cid:durableId="13724209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Newton">
    <w15:presenceInfo w15:providerId="AD" w15:userId="S::Christine.Newton@dft.gov.uk::7d9aa450-24d6-4acf-950c-344f80548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63"/>
    <w:rsid w:val="00065188"/>
    <w:rsid w:val="00080994"/>
    <w:rsid w:val="000856E7"/>
    <w:rsid w:val="00092FAF"/>
    <w:rsid w:val="000B03E9"/>
    <w:rsid w:val="000C0960"/>
    <w:rsid w:val="001129AF"/>
    <w:rsid w:val="00125863"/>
    <w:rsid w:val="001303EA"/>
    <w:rsid w:val="00161BA5"/>
    <w:rsid w:val="00162516"/>
    <w:rsid w:val="002464C9"/>
    <w:rsid w:val="00270E99"/>
    <w:rsid w:val="002778F2"/>
    <w:rsid w:val="002B60C0"/>
    <w:rsid w:val="003166D7"/>
    <w:rsid w:val="003205AA"/>
    <w:rsid w:val="00354B66"/>
    <w:rsid w:val="003751F4"/>
    <w:rsid w:val="0039454A"/>
    <w:rsid w:val="003E49B7"/>
    <w:rsid w:val="003F27AD"/>
    <w:rsid w:val="00415EAC"/>
    <w:rsid w:val="0042069C"/>
    <w:rsid w:val="004817C7"/>
    <w:rsid w:val="004A494F"/>
    <w:rsid w:val="004F79D1"/>
    <w:rsid w:val="005228AE"/>
    <w:rsid w:val="005351D5"/>
    <w:rsid w:val="0057014F"/>
    <w:rsid w:val="00573E9D"/>
    <w:rsid w:val="005A51A3"/>
    <w:rsid w:val="005B1DDF"/>
    <w:rsid w:val="006308C7"/>
    <w:rsid w:val="00633465"/>
    <w:rsid w:val="00636310"/>
    <w:rsid w:val="006368A8"/>
    <w:rsid w:val="00721E1B"/>
    <w:rsid w:val="00735246"/>
    <w:rsid w:val="00735B19"/>
    <w:rsid w:val="00813D42"/>
    <w:rsid w:val="00822FA9"/>
    <w:rsid w:val="008F2108"/>
    <w:rsid w:val="008F6B72"/>
    <w:rsid w:val="0095766D"/>
    <w:rsid w:val="009C1931"/>
    <w:rsid w:val="009C1B7A"/>
    <w:rsid w:val="00A71C60"/>
    <w:rsid w:val="00AA2D41"/>
    <w:rsid w:val="00B37D6B"/>
    <w:rsid w:val="00B50676"/>
    <w:rsid w:val="00B532E6"/>
    <w:rsid w:val="00B62603"/>
    <w:rsid w:val="00B81FE1"/>
    <w:rsid w:val="00B86202"/>
    <w:rsid w:val="00C678D7"/>
    <w:rsid w:val="00D20A92"/>
    <w:rsid w:val="00D2697B"/>
    <w:rsid w:val="00D44F9D"/>
    <w:rsid w:val="00D91E60"/>
    <w:rsid w:val="00DD672F"/>
    <w:rsid w:val="00DE182C"/>
    <w:rsid w:val="00DF764B"/>
    <w:rsid w:val="00E01281"/>
    <w:rsid w:val="00E83C09"/>
    <w:rsid w:val="00EB7489"/>
    <w:rsid w:val="00FD0D29"/>
    <w:rsid w:val="00FD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BF3432A"/>
  <w15:chartTrackingRefBased/>
  <w15:docId w15:val="{C2B57983-A372-44DA-8B0F-A75088CC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29"/>
  </w:style>
  <w:style w:type="paragraph" w:styleId="Heading2">
    <w:name w:val="heading 2"/>
    <w:basedOn w:val="Normal"/>
    <w:next w:val="Normal"/>
    <w:link w:val="Heading2Char"/>
    <w:uiPriority w:val="9"/>
    <w:unhideWhenUsed/>
    <w:qFormat/>
    <w:rsid w:val="00316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863"/>
  </w:style>
  <w:style w:type="paragraph" w:styleId="Footer">
    <w:name w:val="footer"/>
    <w:basedOn w:val="Normal"/>
    <w:link w:val="FooterChar"/>
    <w:uiPriority w:val="99"/>
    <w:unhideWhenUsed/>
    <w:rsid w:val="0012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863"/>
  </w:style>
  <w:style w:type="table" w:styleId="TableGrid">
    <w:name w:val="Table Grid"/>
    <w:basedOn w:val="TableNormal"/>
    <w:uiPriority w:val="39"/>
    <w:rsid w:val="0012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B7A"/>
    <w:pPr>
      <w:ind w:left="720"/>
      <w:contextualSpacing/>
    </w:pPr>
  </w:style>
  <w:style w:type="table" w:customStyle="1" w:styleId="TableGrid1">
    <w:name w:val="Table Grid1"/>
    <w:basedOn w:val="TableNormal"/>
    <w:next w:val="TableGrid"/>
    <w:uiPriority w:val="99"/>
    <w:rsid w:val="00B81F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66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4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F9D"/>
    <w:rPr>
      <w:rFonts w:ascii="Segoe UI" w:hAnsi="Segoe UI" w:cs="Segoe UI"/>
      <w:sz w:val="18"/>
      <w:szCs w:val="18"/>
    </w:rPr>
  </w:style>
  <w:style w:type="character" w:styleId="Hyperlink">
    <w:name w:val="Hyperlink"/>
    <w:basedOn w:val="DefaultParagraphFont"/>
    <w:unhideWhenUsed/>
    <w:rsid w:val="00573E9D"/>
    <w:rPr>
      <w:color w:val="0563C1" w:themeColor="hyperlink"/>
      <w:u w:val="single"/>
    </w:rPr>
  </w:style>
  <w:style w:type="character" w:styleId="FollowedHyperlink">
    <w:name w:val="FollowedHyperlink"/>
    <w:basedOn w:val="DefaultParagraphFont"/>
    <w:uiPriority w:val="99"/>
    <w:semiHidden/>
    <w:unhideWhenUsed/>
    <w:rsid w:val="00573E9D"/>
    <w:rPr>
      <w:color w:val="954F72" w:themeColor="followedHyperlink"/>
      <w:u w:val="single"/>
    </w:rPr>
  </w:style>
  <w:style w:type="paragraph" w:styleId="Revision">
    <w:name w:val="Revision"/>
    <w:hidden/>
    <w:uiPriority w:val="99"/>
    <w:semiHidden/>
    <w:rsid w:val="00085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ft/privacy-policy"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ionalcasework@dft.gov.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ationalcasework@dft.gov.uk" TargetMode="Externa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transnet.dft.gsi.gov.uk/working-practices-and-guidance/communications/print-publishing-and-distribution/official-photos-and-dft-logo/dft-logo/dft-corporate-government-logo/164376.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78AA-E22E-4B65-8735-232A9569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up and diversion of highways application form</dc:title>
  <dc:subject/>
  <dc:creator>Neil Crass</dc:creator>
  <cp:keywords>stopping up, diversion, highways, application</cp:keywords>
  <dc:description>Stopping up and diversion of highways</dc:description>
  <cp:lastModifiedBy>Dave Stiffell</cp:lastModifiedBy>
  <cp:revision>6</cp:revision>
  <cp:lastPrinted>2017-06-12T11:08:00Z</cp:lastPrinted>
  <dcterms:created xsi:type="dcterms:W3CDTF">2023-04-03T10:28:00Z</dcterms:created>
  <dcterms:modified xsi:type="dcterms:W3CDTF">2023-04-03T12:51:00Z</dcterms:modified>
</cp:coreProperties>
</file>