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E84A" w14:textId="77777777" w:rsidR="00653203" w:rsidRPr="00C43B8F" w:rsidRDefault="003902C6" w:rsidP="00471E82">
      <w:pPr>
        <w:tabs>
          <w:tab w:val="left" w:pos="3192"/>
          <w:tab w:val="center" w:pos="4607"/>
        </w:tabs>
        <w:spacing w:before="960"/>
        <w:jc w:val="left"/>
        <w:rPr>
          <w:rFonts w:cs="Tahoma"/>
          <w:b/>
        </w:rPr>
      </w:pPr>
      <w:bookmarkStart w:id="0" w:name="_GoBack"/>
      <w:bookmarkEnd w:id="0"/>
      <w:r w:rsidRPr="00C43B8F">
        <w:rPr>
          <w:rFonts w:cs="Tahoma"/>
          <w:b/>
          <w:color w:val="FF0000"/>
        </w:rPr>
        <w:tab/>
      </w:r>
      <w:r w:rsidRPr="00C43B8F">
        <w:rPr>
          <w:rFonts w:cs="Tahoma"/>
          <w:b/>
          <w:color w:val="FF0000"/>
        </w:rPr>
        <w:tab/>
      </w:r>
      <w:r w:rsidR="00471E82">
        <w:rPr>
          <w:rFonts w:cs="Tahoma"/>
          <w:b/>
        </w:rPr>
        <w:t>Ofsted Board</w:t>
      </w:r>
    </w:p>
    <w:p w14:paraId="57D22E3B" w14:textId="77777777" w:rsidR="00AF3472" w:rsidRDefault="00AF3472" w:rsidP="00471E82">
      <w:pPr>
        <w:jc w:val="center"/>
        <w:rPr>
          <w:rFonts w:cs="Tahoma"/>
          <w:b/>
        </w:rPr>
      </w:pPr>
      <w:r>
        <w:rPr>
          <w:rFonts w:cs="Tahoma"/>
          <w:b/>
        </w:rPr>
        <w:t>Minutes of the M</w:t>
      </w:r>
      <w:r w:rsidR="00471E82">
        <w:rPr>
          <w:rFonts w:cs="Tahoma"/>
          <w:b/>
        </w:rPr>
        <w:t>eeting</w:t>
      </w:r>
    </w:p>
    <w:p w14:paraId="354474FC" w14:textId="77777777" w:rsidR="00471E82" w:rsidRDefault="00AF3472" w:rsidP="00AF3472">
      <w:pPr>
        <w:spacing w:after="240"/>
        <w:jc w:val="center"/>
        <w:rPr>
          <w:rFonts w:cs="Tahoma"/>
          <w:b/>
        </w:rPr>
      </w:pPr>
      <w:r>
        <w:rPr>
          <w:rFonts w:cs="Tahoma"/>
          <w:b/>
        </w:rPr>
        <w:t>Tuesday 7 February 2017</w:t>
      </w:r>
    </w:p>
    <w:p w14:paraId="1E48C270" w14:textId="77777777" w:rsidR="006D5FC2" w:rsidRPr="00C43B8F" w:rsidRDefault="006D5FC2" w:rsidP="006D5FC2">
      <w:pPr>
        <w:spacing w:before="120" w:after="120" w:line="320" w:lineRule="exact"/>
        <w:ind w:hanging="142"/>
        <w:jc w:val="left"/>
        <w:rPr>
          <w:rFonts w:cs="Tahoma"/>
          <w:b/>
        </w:rPr>
      </w:pPr>
      <w:r w:rsidRPr="00C43B8F">
        <w:rPr>
          <w:rFonts w:cs="Tahoma"/>
          <w:b/>
        </w:rPr>
        <w:t>In attendance</w:t>
      </w:r>
    </w:p>
    <w:p w14:paraId="685802D3" w14:textId="77777777" w:rsidR="00445123" w:rsidRDefault="00445123" w:rsidP="00AF347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John Cridland CBE</w:t>
      </w:r>
    </w:p>
    <w:p w14:paraId="13714514" w14:textId="77777777" w:rsidR="001F056D" w:rsidRPr="00C43B8F" w:rsidRDefault="001F056D" w:rsidP="00AF347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Linda Farrant</w:t>
      </w:r>
    </w:p>
    <w:p w14:paraId="7B73BD5F" w14:textId="77777777" w:rsidR="001F056D" w:rsidRPr="00C43B8F" w:rsidRDefault="001F056D" w:rsidP="00AF3472">
      <w:pPr>
        <w:pBdr>
          <w:top w:val="single" w:sz="4" w:space="0" w:color="auto"/>
          <w:left w:val="single" w:sz="4" w:space="7" w:color="auto"/>
          <w:bottom w:val="single" w:sz="4" w:space="1" w:color="auto"/>
          <w:right w:val="single" w:sz="4" w:space="4" w:color="auto"/>
        </w:pBdr>
        <w:tabs>
          <w:tab w:val="left" w:pos="3249"/>
        </w:tabs>
        <w:jc w:val="left"/>
        <w:rPr>
          <w:rFonts w:cs="Tahoma"/>
        </w:rPr>
      </w:pPr>
      <w:r w:rsidRPr="00C43B8F">
        <w:rPr>
          <w:rFonts w:cs="Tahoma"/>
        </w:rPr>
        <w:t>John Hughes</w:t>
      </w:r>
    </w:p>
    <w:p w14:paraId="2234CCB1" w14:textId="77777777" w:rsidR="00445123" w:rsidRPr="00C43B8F" w:rsidRDefault="00445123" w:rsidP="00AF3472">
      <w:pPr>
        <w:pBdr>
          <w:top w:val="single" w:sz="4" w:space="0" w:color="auto"/>
          <w:left w:val="single" w:sz="4" w:space="7" w:color="auto"/>
          <w:bottom w:val="single" w:sz="4" w:space="1" w:color="auto"/>
          <w:right w:val="single" w:sz="4" w:space="4" w:color="auto"/>
        </w:pBdr>
        <w:jc w:val="left"/>
        <w:rPr>
          <w:rFonts w:cs="Tahoma"/>
        </w:rPr>
      </w:pPr>
      <w:r>
        <w:rPr>
          <w:rFonts w:cs="Tahoma"/>
        </w:rPr>
        <w:t>James Kempton</w:t>
      </w:r>
      <w:r w:rsidR="00180654">
        <w:rPr>
          <w:rFonts w:cs="Tahoma"/>
        </w:rPr>
        <w:t>, I</w:t>
      </w:r>
      <w:r>
        <w:rPr>
          <w:rFonts w:cs="Tahoma"/>
        </w:rPr>
        <w:t xml:space="preserve">nterim </w:t>
      </w:r>
      <w:r w:rsidR="00180654">
        <w:rPr>
          <w:rFonts w:cs="Tahoma"/>
        </w:rPr>
        <w:t>Chair</w:t>
      </w:r>
    </w:p>
    <w:p w14:paraId="5E9D5A6C" w14:textId="77777777" w:rsidR="00E129A1" w:rsidRPr="00C43B8F" w:rsidRDefault="006B422B" w:rsidP="00AF347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Paul Snell</w:t>
      </w:r>
      <w:r w:rsidR="00C37130" w:rsidRPr="00C43B8F">
        <w:rPr>
          <w:rFonts w:cs="Tahoma"/>
        </w:rPr>
        <w:t xml:space="preserve"> CBE</w:t>
      </w:r>
    </w:p>
    <w:p w14:paraId="55A2BCF2" w14:textId="77777777" w:rsidR="00180654" w:rsidRPr="00C43B8F" w:rsidRDefault="00180654" w:rsidP="00AF3472">
      <w:pPr>
        <w:pBdr>
          <w:top w:val="single" w:sz="4" w:space="0" w:color="auto"/>
          <w:left w:val="single" w:sz="4" w:space="7" w:color="auto"/>
          <w:bottom w:val="single" w:sz="4" w:space="1" w:color="auto"/>
          <w:right w:val="single" w:sz="4" w:space="4" w:color="auto"/>
        </w:pBdr>
        <w:jc w:val="left"/>
        <w:rPr>
          <w:rFonts w:cs="Tahoma"/>
        </w:rPr>
      </w:pPr>
      <w:r>
        <w:rPr>
          <w:rFonts w:cs="Tahoma"/>
        </w:rPr>
        <w:t>Amanda Spielman</w:t>
      </w:r>
      <w:r w:rsidR="00445123">
        <w:rPr>
          <w:rFonts w:cs="Tahoma"/>
        </w:rPr>
        <w:t xml:space="preserve">, </w:t>
      </w:r>
      <w:r w:rsidR="00445123" w:rsidRPr="00C43B8F">
        <w:rPr>
          <w:rFonts w:cs="Tahoma"/>
        </w:rPr>
        <w:t xml:space="preserve">Her </w:t>
      </w:r>
      <w:r w:rsidR="00445123">
        <w:rPr>
          <w:rFonts w:cs="Tahoma"/>
        </w:rPr>
        <w:t>Majesty’s Chief Inspector (HMCI)</w:t>
      </w:r>
      <w:r w:rsidRPr="00180654">
        <w:rPr>
          <w:rFonts w:cs="Tahoma"/>
        </w:rPr>
        <w:t xml:space="preserve"> </w:t>
      </w:r>
    </w:p>
    <w:p w14:paraId="5F377657" w14:textId="77777777" w:rsidR="00180654" w:rsidRPr="00C43B8F" w:rsidRDefault="00180654" w:rsidP="00445123">
      <w:pPr>
        <w:pBdr>
          <w:top w:val="single" w:sz="4" w:space="0" w:color="auto"/>
          <w:left w:val="single" w:sz="4" w:space="7" w:color="auto"/>
          <w:bottom w:val="single" w:sz="4" w:space="1" w:color="auto"/>
          <w:right w:val="single" w:sz="4" w:space="4" w:color="auto"/>
        </w:pBdr>
        <w:spacing w:after="120"/>
        <w:jc w:val="left"/>
        <w:rPr>
          <w:rFonts w:cs="Tahoma"/>
        </w:rPr>
      </w:pPr>
      <w:r w:rsidRPr="00C43B8F">
        <w:rPr>
          <w:rFonts w:cs="Tahoma"/>
        </w:rPr>
        <w:t>Venessa Willms OBE</w:t>
      </w:r>
    </w:p>
    <w:p w14:paraId="6DC3CD0E" w14:textId="77777777" w:rsidR="00BA0143" w:rsidRPr="00C43B8F" w:rsidRDefault="00944F82" w:rsidP="00E129A1">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Matthew Coffey, Chief Operating Officer (COO)</w:t>
      </w:r>
    </w:p>
    <w:p w14:paraId="0B9E900B" w14:textId="77777777" w:rsidR="00445123" w:rsidRDefault="00445123" w:rsidP="00E129A1">
      <w:pPr>
        <w:pBdr>
          <w:top w:val="single" w:sz="4" w:space="0" w:color="auto"/>
          <w:left w:val="single" w:sz="4" w:space="7" w:color="auto"/>
          <w:bottom w:val="single" w:sz="4" w:space="1" w:color="auto"/>
          <w:right w:val="single" w:sz="4" w:space="4" w:color="auto"/>
        </w:pBdr>
        <w:jc w:val="left"/>
        <w:rPr>
          <w:rFonts w:cs="Tahoma"/>
        </w:rPr>
      </w:pPr>
      <w:r>
        <w:rPr>
          <w:rFonts w:cs="Tahoma"/>
        </w:rPr>
        <w:t>Sean Harford, National Director, Education</w:t>
      </w:r>
    </w:p>
    <w:p w14:paraId="5D08B682" w14:textId="77777777" w:rsidR="0067756A" w:rsidRPr="00C43B8F" w:rsidRDefault="00BA0143" w:rsidP="00E129A1">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Louise Grainger</w:t>
      </w:r>
      <w:r w:rsidR="0067756A" w:rsidRPr="00C43B8F">
        <w:rPr>
          <w:rFonts w:cs="Tahoma"/>
        </w:rPr>
        <w:t>, Director</w:t>
      </w:r>
      <w:r w:rsidR="00445123">
        <w:rPr>
          <w:rFonts w:cs="Tahoma"/>
        </w:rPr>
        <w:t xml:space="preserve">, </w:t>
      </w:r>
      <w:r w:rsidRPr="00C43B8F">
        <w:rPr>
          <w:rFonts w:cs="Tahoma"/>
        </w:rPr>
        <w:t>Finance</w:t>
      </w:r>
      <w:r w:rsidR="0067756A" w:rsidRPr="00C43B8F">
        <w:rPr>
          <w:rFonts w:cs="Tahoma"/>
        </w:rPr>
        <w:t xml:space="preserve">, </w:t>
      </w:r>
      <w:r w:rsidRPr="00C43B8F">
        <w:rPr>
          <w:rFonts w:cs="Tahoma"/>
        </w:rPr>
        <w:t>Planning and Commercial</w:t>
      </w:r>
    </w:p>
    <w:p w14:paraId="324E8221" w14:textId="77777777" w:rsidR="00E01886" w:rsidRDefault="00E129A1" w:rsidP="00E01886">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Neil Greenwood, Director, Strategy and Digital</w:t>
      </w:r>
    </w:p>
    <w:p w14:paraId="08E2EADB" w14:textId="77777777" w:rsidR="00AF3472" w:rsidRDefault="00AF3472" w:rsidP="00E01886">
      <w:pPr>
        <w:pBdr>
          <w:top w:val="single" w:sz="4" w:space="0" w:color="auto"/>
          <w:left w:val="single" w:sz="4" w:space="7" w:color="auto"/>
          <w:bottom w:val="single" w:sz="4" w:space="1" w:color="auto"/>
          <w:right w:val="single" w:sz="4" w:space="4" w:color="auto"/>
        </w:pBdr>
        <w:jc w:val="left"/>
        <w:rPr>
          <w:rFonts w:cs="Tahoma"/>
        </w:rPr>
      </w:pPr>
      <w:r>
        <w:rPr>
          <w:rFonts w:cs="Tahoma"/>
        </w:rPr>
        <w:t>Matthew Purves, Deputy Director, Education Inspection Policy (for item 8)</w:t>
      </w:r>
    </w:p>
    <w:p w14:paraId="04589640" w14:textId="77777777" w:rsidR="00E01886" w:rsidRPr="00C43B8F" w:rsidRDefault="00445123" w:rsidP="00445123">
      <w:pPr>
        <w:pBdr>
          <w:top w:val="single" w:sz="4" w:space="0" w:color="auto"/>
          <w:left w:val="single" w:sz="4" w:space="7" w:color="auto"/>
          <w:bottom w:val="single" w:sz="4" w:space="1" w:color="auto"/>
          <w:right w:val="single" w:sz="4" w:space="4" w:color="auto"/>
        </w:pBdr>
        <w:spacing w:after="120"/>
        <w:jc w:val="left"/>
        <w:rPr>
          <w:rFonts w:cs="Tahoma"/>
        </w:rPr>
      </w:pPr>
      <w:r>
        <w:rPr>
          <w:rFonts w:cs="Tahoma"/>
        </w:rPr>
        <w:t>Eleanor Schooling</w:t>
      </w:r>
      <w:r w:rsidR="00E01886">
        <w:rPr>
          <w:rFonts w:cs="Tahoma"/>
        </w:rPr>
        <w:t xml:space="preserve">, </w:t>
      </w:r>
      <w:r>
        <w:rPr>
          <w:rFonts w:cs="Tahoma"/>
        </w:rPr>
        <w:t xml:space="preserve">National </w:t>
      </w:r>
      <w:r w:rsidR="00E01886">
        <w:rPr>
          <w:rFonts w:cs="Tahoma"/>
        </w:rPr>
        <w:t xml:space="preserve">Director, </w:t>
      </w:r>
      <w:r>
        <w:rPr>
          <w:rFonts w:cs="Tahoma"/>
        </w:rPr>
        <w:t>Social Care</w:t>
      </w:r>
    </w:p>
    <w:p w14:paraId="5588BBB0" w14:textId="77777777" w:rsidR="0067756A" w:rsidRDefault="00180654" w:rsidP="00EA666B">
      <w:pPr>
        <w:pBdr>
          <w:top w:val="single" w:sz="4" w:space="0" w:color="auto"/>
          <w:left w:val="single" w:sz="4" w:space="7" w:color="auto"/>
          <w:bottom w:val="single" w:sz="4" w:space="1" w:color="auto"/>
          <w:right w:val="single" w:sz="4" w:space="4" w:color="auto"/>
        </w:pBdr>
        <w:spacing w:after="120"/>
        <w:jc w:val="left"/>
        <w:rPr>
          <w:rFonts w:cs="Tahoma"/>
        </w:rPr>
      </w:pPr>
      <w:r>
        <w:rPr>
          <w:rFonts w:cs="Tahoma"/>
        </w:rPr>
        <w:t>Paul Kett</w:t>
      </w:r>
      <w:r w:rsidR="00E129A1" w:rsidRPr="00C43B8F">
        <w:rPr>
          <w:rFonts w:cs="Tahoma"/>
        </w:rPr>
        <w:t>, Director General</w:t>
      </w:r>
      <w:r w:rsidR="0067756A" w:rsidRPr="00C43B8F">
        <w:rPr>
          <w:rFonts w:cs="Tahoma"/>
        </w:rPr>
        <w:t>, DfE</w:t>
      </w:r>
      <w:r w:rsidR="00445123">
        <w:rPr>
          <w:rFonts w:cs="Tahoma"/>
        </w:rPr>
        <w:t xml:space="preserve"> </w:t>
      </w:r>
      <w:r w:rsidR="00AF3472">
        <w:rPr>
          <w:rFonts w:cs="Tahoma"/>
        </w:rPr>
        <w:t>observer</w:t>
      </w:r>
    </w:p>
    <w:p w14:paraId="79952FBE" w14:textId="77777777" w:rsidR="00180654" w:rsidRDefault="00180654" w:rsidP="00180654">
      <w:pPr>
        <w:pBdr>
          <w:top w:val="single" w:sz="4" w:space="0" w:color="auto"/>
          <w:left w:val="single" w:sz="4" w:space="7" w:color="auto"/>
          <w:bottom w:val="single" w:sz="4" w:space="1" w:color="auto"/>
          <w:right w:val="single" w:sz="4" w:space="4" w:color="auto"/>
        </w:pBdr>
        <w:jc w:val="left"/>
        <w:rPr>
          <w:rFonts w:cs="Tahoma"/>
        </w:rPr>
      </w:pPr>
      <w:r>
        <w:rPr>
          <w:rFonts w:cs="Tahoma"/>
        </w:rPr>
        <w:t>Amy Finch, Private Secretary to HMCI</w:t>
      </w:r>
    </w:p>
    <w:p w14:paraId="6B557FEF" w14:textId="77777777" w:rsidR="00B56DC3" w:rsidRDefault="00566DF9" w:rsidP="00180654">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James Bowyer, Board Secretary</w:t>
      </w:r>
    </w:p>
    <w:p w14:paraId="4A19F407" w14:textId="77777777" w:rsidR="00180654" w:rsidRPr="00C43B8F" w:rsidRDefault="00180654" w:rsidP="004A3F54">
      <w:pPr>
        <w:pBdr>
          <w:top w:val="single" w:sz="4" w:space="0" w:color="auto"/>
          <w:left w:val="single" w:sz="4" w:space="7" w:color="auto"/>
          <w:bottom w:val="single" w:sz="4" w:space="1" w:color="auto"/>
          <w:right w:val="single" w:sz="4" w:space="4" w:color="auto"/>
        </w:pBdr>
        <w:spacing w:after="240"/>
        <w:jc w:val="left"/>
        <w:rPr>
          <w:rFonts w:cs="Tahoma"/>
        </w:rPr>
      </w:pPr>
    </w:p>
    <w:p w14:paraId="60B3824A" w14:textId="77777777" w:rsidR="00BC4790" w:rsidRPr="00C43B8F" w:rsidRDefault="00002EB5" w:rsidP="00DB14A2">
      <w:pPr>
        <w:spacing w:before="120" w:after="120" w:line="320" w:lineRule="exact"/>
        <w:ind w:hanging="142"/>
        <w:jc w:val="left"/>
        <w:rPr>
          <w:rFonts w:cs="Tahoma"/>
          <w:b/>
        </w:rPr>
      </w:pPr>
      <w:r w:rsidRPr="00C43B8F">
        <w:rPr>
          <w:rFonts w:cs="Tahoma"/>
          <w:b/>
        </w:rPr>
        <w:t xml:space="preserve">Summary of </w:t>
      </w:r>
      <w:r w:rsidR="00DF2777" w:rsidRPr="00C43B8F">
        <w:rPr>
          <w:rFonts w:cs="Tahoma"/>
          <w:b/>
        </w:rPr>
        <w:t>a</w:t>
      </w:r>
      <w:r w:rsidRPr="00C43B8F">
        <w:rPr>
          <w:rFonts w:cs="Tahoma"/>
          <w:b/>
        </w:rPr>
        <w:t xml:space="preserve">ction </w:t>
      </w:r>
      <w:r w:rsidR="00DF2777" w:rsidRPr="00C43B8F">
        <w:rPr>
          <w:rFonts w:cs="Tahoma"/>
          <w:b/>
        </w:rPr>
        <w:t>p</w:t>
      </w:r>
      <w:r w:rsidRPr="00C43B8F">
        <w:rPr>
          <w:rFonts w:cs="Tahoma"/>
          <w:b/>
        </w:rPr>
        <w:t>oints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5416"/>
        <w:gridCol w:w="1559"/>
      </w:tblGrid>
      <w:tr w:rsidR="00720336" w:rsidRPr="00C43B8F" w14:paraId="30FADADB" w14:textId="77777777" w:rsidTr="00BC1A5E">
        <w:tc>
          <w:tcPr>
            <w:tcW w:w="2523" w:type="dxa"/>
            <w:tcBorders>
              <w:left w:val="single" w:sz="4" w:space="0" w:color="auto"/>
              <w:right w:val="single" w:sz="4" w:space="0" w:color="auto"/>
            </w:tcBorders>
            <w:shd w:val="clear" w:color="auto" w:fill="auto"/>
            <w:vAlign w:val="center"/>
          </w:tcPr>
          <w:p w14:paraId="619A313D" w14:textId="77777777" w:rsidR="00720336" w:rsidRPr="001660F2" w:rsidRDefault="00720336" w:rsidP="005D1879">
            <w:pPr>
              <w:spacing w:after="240" w:line="320" w:lineRule="exact"/>
              <w:jc w:val="left"/>
              <w:rPr>
                <w:rFonts w:cs="Tahoma"/>
              </w:rPr>
            </w:pPr>
            <w:r>
              <w:rPr>
                <w:rFonts w:cs="Tahoma"/>
              </w:rPr>
              <w:t>Relevant paper</w:t>
            </w:r>
            <w:r w:rsidR="009D6074">
              <w:rPr>
                <w:rFonts w:cs="Tahoma"/>
              </w:rPr>
              <w:t>:</w:t>
            </w: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735FE1A0" w14:textId="77777777" w:rsidR="00720336" w:rsidRPr="001660F2" w:rsidRDefault="00720336" w:rsidP="00A82F3A">
            <w:pPr>
              <w:spacing w:after="120" w:line="320" w:lineRule="exact"/>
              <w:jc w:val="left"/>
              <w:rPr>
                <w:rFonts w:cs="Tahoma"/>
              </w:rPr>
            </w:pPr>
            <w:r>
              <w:rPr>
                <w:rFonts w:cs="Tahoma"/>
              </w:rPr>
              <w:t>Action</w:t>
            </w:r>
            <w:r w:rsidR="009D6074">
              <w:rPr>
                <w:rFonts w:cs="Tahom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FA99E" w14:textId="77777777" w:rsidR="00720336" w:rsidRPr="001660F2" w:rsidRDefault="00720336" w:rsidP="009B58A0">
            <w:pPr>
              <w:spacing w:line="320" w:lineRule="exact"/>
              <w:jc w:val="left"/>
              <w:rPr>
                <w:rFonts w:cs="Tahoma"/>
              </w:rPr>
            </w:pPr>
            <w:r>
              <w:rPr>
                <w:rFonts w:cs="Tahoma"/>
              </w:rPr>
              <w:t>Responsible</w:t>
            </w:r>
            <w:r w:rsidR="009D6074">
              <w:rPr>
                <w:rFonts w:cs="Tahoma"/>
              </w:rPr>
              <w:t>:</w:t>
            </w:r>
          </w:p>
        </w:tc>
      </w:tr>
      <w:tr w:rsidR="00E75F34" w:rsidRPr="00C43B8F" w14:paraId="6E9889E4" w14:textId="77777777" w:rsidTr="00BC1A5E">
        <w:tc>
          <w:tcPr>
            <w:tcW w:w="2523" w:type="dxa"/>
            <w:vMerge w:val="restart"/>
            <w:tcBorders>
              <w:left w:val="single" w:sz="4" w:space="0" w:color="auto"/>
              <w:right w:val="single" w:sz="4" w:space="0" w:color="auto"/>
            </w:tcBorders>
            <w:shd w:val="clear" w:color="auto" w:fill="auto"/>
            <w:vAlign w:val="center"/>
          </w:tcPr>
          <w:p w14:paraId="22AACFD6" w14:textId="77777777" w:rsidR="00E75F34" w:rsidRPr="001660F2" w:rsidRDefault="00E75F34" w:rsidP="005D1879">
            <w:pPr>
              <w:spacing w:after="240" w:line="320" w:lineRule="exact"/>
              <w:jc w:val="left"/>
              <w:rPr>
                <w:rFonts w:cs="Tahoma"/>
              </w:rPr>
            </w:pPr>
            <w:r w:rsidRPr="001660F2">
              <w:rPr>
                <w:rFonts w:cs="Tahoma"/>
              </w:rPr>
              <w:t>COO update</w:t>
            </w: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0DF41B23" w14:textId="77777777" w:rsidR="00E75F34" w:rsidRPr="001660F2" w:rsidRDefault="00E75F34" w:rsidP="00A82F3A">
            <w:pPr>
              <w:spacing w:after="120" w:line="320" w:lineRule="exact"/>
              <w:jc w:val="left"/>
              <w:rPr>
                <w:rFonts w:cs="Tahoma"/>
              </w:rPr>
            </w:pPr>
            <w:r w:rsidRPr="001660F2">
              <w:rPr>
                <w:rFonts w:cs="Tahoma"/>
              </w:rPr>
              <w:t>Board members to be briefed on discussions regarding the scheduling of inspections.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1D1BF" w14:textId="77777777" w:rsidR="00E75F34" w:rsidRPr="001660F2" w:rsidRDefault="00E75F34" w:rsidP="009B58A0">
            <w:pPr>
              <w:spacing w:line="320" w:lineRule="exact"/>
              <w:jc w:val="left"/>
              <w:rPr>
                <w:rFonts w:cs="Tahoma"/>
              </w:rPr>
            </w:pPr>
            <w:r w:rsidRPr="001660F2">
              <w:rPr>
                <w:rFonts w:cs="Tahoma"/>
              </w:rPr>
              <w:t>Sean Harford</w:t>
            </w:r>
          </w:p>
        </w:tc>
      </w:tr>
      <w:tr w:rsidR="00E75F34" w:rsidRPr="00C43B8F" w14:paraId="3FC14158" w14:textId="77777777" w:rsidTr="00BC1A5E">
        <w:tc>
          <w:tcPr>
            <w:tcW w:w="2523" w:type="dxa"/>
            <w:vMerge/>
            <w:tcBorders>
              <w:left w:val="single" w:sz="4" w:space="0" w:color="auto"/>
              <w:right w:val="single" w:sz="4" w:space="0" w:color="auto"/>
            </w:tcBorders>
            <w:shd w:val="clear" w:color="auto" w:fill="auto"/>
            <w:vAlign w:val="center"/>
          </w:tcPr>
          <w:p w14:paraId="6CEED32E" w14:textId="77777777" w:rsidR="00E75F34" w:rsidRPr="00C75D82" w:rsidRDefault="00E75F34" w:rsidP="00391BF3">
            <w:pPr>
              <w:spacing w:after="240" w:line="320" w:lineRule="exact"/>
              <w:jc w:val="left"/>
              <w:rPr>
                <w:rFonts w:cs="Tahoma"/>
              </w:rPr>
            </w:pP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21288685" w14:textId="77777777" w:rsidR="00E75F34" w:rsidRPr="001660F2" w:rsidRDefault="00E75F34" w:rsidP="00DB14A2">
            <w:pPr>
              <w:widowControl w:val="0"/>
              <w:spacing w:after="120" w:line="320" w:lineRule="exact"/>
              <w:jc w:val="left"/>
              <w:rPr>
                <w:rFonts w:cs="Tahoma"/>
              </w:rPr>
            </w:pPr>
            <w:r w:rsidRPr="001660F2">
              <w:rPr>
                <w:rFonts w:cs="Tahoma"/>
              </w:rPr>
              <w:t xml:space="preserve">Board </w:t>
            </w:r>
            <w:r w:rsidR="00720336">
              <w:rPr>
                <w:rFonts w:cs="Tahoma"/>
              </w:rPr>
              <w:t xml:space="preserve">to be </w:t>
            </w:r>
            <w:r w:rsidR="0098419C">
              <w:rPr>
                <w:rFonts w:cs="Tahoma"/>
              </w:rPr>
              <w:t>updated</w:t>
            </w:r>
            <w:r w:rsidR="00720336">
              <w:rPr>
                <w:rFonts w:cs="Tahoma"/>
              </w:rPr>
              <w:t xml:space="preserve"> </w:t>
            </w:r>
            <w:r w:rsidRPr="001660F2">
              <w:rPr>
                <w:rFonts w:cs="Tahoma"/>
              </w:rPr>
              <w:t xml:space="preserve">on discussions with the MoJ on </w:t>
            </w:r>
            <w:r w:rsidRPr="00F1751D">
              <w:rPr>
                <w:rFonts w:cs="Tahoma"/>
              </w:rPr>
              <w:t>recovering</w:t>
            </w:r>
            <w:r w:rsidRPr="001660F2">
              <w:rPr>
                <w:rFonts w:cs="Tahoma"/>
              </w:rPr>
              <w:t xml:space="preserve"> the cost of prison education inspection.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D6B11" w14:textId="77777777" w:rsidR="00E75F34" w:rsidRPr="00C43B8F" w:rsidRDefault="00E75F34" w:rsidP="00996B6D">
            <w:pPr>
              <w:spacing w:line="320" w:lineRule="exact"/>
              <w:jc w:val="left"/>
              <w:rPr>
                <w:rFonts w:cs="Tahoma"/>
              </w:rPr>
            </w:pPr>
            <w:r>
              <w:rPr>
                <w:rFonts w:cs="Tahoma"/>
              </w:rPr>
              <w:t>Matthew Coffey</w:t>
            </w:r>
          </w:p>
        </w:tc>
      </w:tr>
      <w:tr w:rsidR="00E75F34" w:rsidRPr="00C43B8F" w14:paraId="2D9909E2" w14:textId="77777777" w:rsidTr="00BC1A5E">
        <w:tc>
          <w:tcPr>
            <w:tcW w:w="2523" w:type="dxa"/>
            <w:vMerge/>
            <w:tcBorders>
              <w:left w:val="single" w:sz="4" w:space="0" w:color="auto"/>
              <w:right w:val="single" w:sz="4" w:space="0" w:color="auto"/>
            </w:tcBorders>
            <w:shd w:val="clear" w:color="auto" w:fill="auto"/>
            <w:vAlign w:val="center"/>
          </w:tcPr>
          <w:p w14:paraId="73F4A276" w14:textId="77777777" w:rsidR="00E75F34" w:rsidRPr="00C75D82" w:rsidRDefault="00E75F34" w:rsidP="00391BF3">
            <w:pPr>
              <w:spacing w:after="240" w:line="320" w:lineRule="exact"/>
              <w:jc w:val="left"/>
              <w:rPr>
                <w:rFonts w:cs="Tahoma"/>
              </w:rPr>
            </w:pP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0B096C60" w14:textId="77777777" w:rsidR="00E75F34" w:rsidRPr="00720336" w:rsidRDefault="00720336" w:rsidP="00E21CF8">
            <w:pPr>
              <w:spacing w:after="120" w:line="320" w:lineRule="exact"/>
              <w:jc w:val="left"/>
              <w:rPr>
                <w:rFonts w:cs="Tahoma"/>
              </w:rPr>
            </w:pPr>
            <w:r w:rsidRPr="00720336">
              <w:rPr>
                <w:rFonts w:cs="Tahoma"/>
              </w:rPr>
              <w:t>Consider how the strategic dashboard could be amended to ensure it remains a useful tool in improving performance.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F5ABF" w14:textId="77777777" w:rsidR="00E75F34" w:rsidRDefault="00E75F34" w:rsidP="00996B6D">
            <w:pPr>
              <w:spacing w:line="320" w:lineRule="exact"/>
              <w:jc w:val="left"/>
              <w:rPr>
                <w:rFonts w:cs="Tahoma"/>
              </w:rPr>
            </w:pPr>
            <w:r>
              <w:rPr>
                <w:rFonts w:cs="Tahoma"/>
              </w:rPr>
              <w:t>Matthew Coffey / Louise Grainger</w:t>
            </w:r>
          </w:p>
        </w:tc>
      </w:tr>
      <w:tr w:rsidR="00E75F34" w:rsidRPr="00C43B8F" w14:paraId="696E8FD8" w14:textId="77777777" w:rsidTr="00BC1A5E">
        <w:tc>
          <w:tcPr>
            <w:tcW w:w="2523" w:type="dxa"/>
            <w:vMerge/>
            <w:tcBorders>
              <w:left w:val="single" w:sz="4" w:space="0" w:color="auto"/>
              <w:right w:val="single" w:sz="4" w:space="0" w:color="auto"/>
            </w:tcBorders>
            <w:shd w:val="clear" w:color="auto" w:fill="auto"/>
            <w:vAlign w:val="center"/>
          </w:tcPr>
          <w:p w14:paraId="631CFB4A" w14:textId="77777777" w:rsidR="00E75F34" w:rsidRPr="00C75D82" w:rsidRDefault="00E75F34" w:rsidP="007D3276">
            <w:pPr>
              <w:spacing w:after="240" w:line="320" w:lineRule="exact"/>
              <w:jc w:val="left"/>
              <w:rPr>
                <w:rFonts w:cs="Tahoma"/>
              </w:rPr>
            </w:pP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69E13E11" w14:textId="77777777" w:rsidR="00E75F34" w:rsidRPr="00720336" w:rsidRDefault="00720336" w:rsidP="00E21CF8">
            <w:pPr>
              <w:spacing w:after="120" w:line="320" w:lineRule="exact"/>
              <w:jc w:val="left"/>
              <w:rPr>
                <w:rFonts w:cs="Tahoma"/>
              </w:rPr>
            </w:pPr>
            <w:r w:rsidRPr="00720336">
              <w:rPr>
                <w:rFonts w:cs="Tahoma"/>
              </w:rPr>
              <w:t>Any significant regional-specific issues to be included within the next COO update.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6F982" w14:textId="77777777" w:rsidR="00E75F34" w:rsidRDefault="00E75F34" w:rsidP="00996B6D">
            <w:pPr>
              <w:spacing w:line="320" w:lineRule="exact"/>
              <w:jc w:val="left"/>
              <w:rPr>
                <w:rFonts w:cs="Tahoma"/>
              </w:rPr>
            </w:pPr>
            <w:r>
              <w:rPr>
                <w:rFonts w:cs="Tahoma"/>
              </w:rPr>
              <w:t>Matthew Coffey</w:t>
            </w:r>
          </w:p>
        </w:tc>
      </w:tr>
      <w:tr w:rsidR="00E75F34" w:rsidRPr="00C43B8F" w14:paraId="739BB923" w14:textId="77777777" w:rsidTr="00BC1A5E">
        <w:tc>
          <w:tcPr>
            <w:tcW w:w="2523" w:type="dxa"/>
            <w:vMerge/>
            <w:tcBorders>
              <w:left w:val="single" w:sz="4" w:space="0" w:color="auto"/>
              <w:right w:val="single" w:sz="4" w:space="0" w:color="auto"/>
            </w:tcBorders>
            <w:shd w:val="clear" w:color="auto" w:fill="auto"/>
            <w:vAlign w:val="center"/>
          </w:tcPr>
          <w:p w14:paraId="51914456" w14:textId="77777777" w:rsidR="00E75F34" w:rsidRPr="00C75D82" w:rsidRDefault="00E75F34" w:rsidP="007D3276">
            <w:pPr>
              <w:spacing w:after="240" w:line="320" w:lineRule="exact"/>
              <w:jc w:val="left"/>
              <w:rPr>
                <w:rFonts w:cs="Tahoma"/>
              </w:rPr>
            </w:pP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4CF767A4" w14:textId="77777777" w:rsidR="00E75F34" w:rsidRPr="00E75F34" w:rsidRDefault="00E75F34" w:rsidP="00E21CF8">
            <w:pPr>
              <w:spacing w:after="120" w:line="320" w:lineRule="exact"/>
              <w:jc w:val="left"/>
              <w:rPr>
                <w:rFonts w:cs="Tahoma"/>
              </w:rPr>
            </w:pPr>
            <w:r w:rsidRPr="00E75F34">
              <w:rPr>
                <w:rFonts w:cs="Tahoma"/>
              </w:rPr>
              <w:t>Board members to be invited to attend either Star Chamber meetings or the Inspection and Improvement Forums as part of their regional link.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4FD498" w14:textId="77777777" w:rsidR="00E75F34" w:rsidRDefault="00E75F34" w:rsidP="00996B6D">
            <w:pPr>
              <w:spacing w:line="320" w:lineRule="exact"/>
              <w:jc w:val="left"/>
              <w:rPr>
                <w:rFonts w:cs="Tahoma"/>
              </w:rPr>
            </w:pPr>
            <w:r>
              <w:rPr>
                <w:rFonts w:cs="Tahoma"/>
              </w:rPr>
              <w:t>Board Secretary</w:t>
            </w:r>
          </w:p>
        </w:tc>
      </w:tr>
    </w:tbl>
    <w:p w14:paraId="381A5F76" w14:textId="77777777" w:rsidR="00EA666B" w:rsidRPr="007D3276" w:rsidRDefault="00C54E0C" w:rsidP="009D6074">
      <w:pPr>
        <w:keepNext/>
        <w:keepLines/>
        <w:numPr>
          <w:ilvl w:val="0"/>
          <w:numId w:val="13"/>
        </w:numPr>
        <w:spacing w:before="240" w:after="100" w:line="320" w:lineRule="exact"/>
        <w:ind w:left="709" w:hanging="709"/>
        <w:jc w:val="left"/>
        <w:rPr>
          <w:rFonts w:cs="Tahoma"/>
          <w:b/>
        </w:rPr>
      </w:pPr>
      <w:r w:rsidRPr="007D3276">
        <w:rPr>
          <w:rFonts w:cs="Tahoma"/>
          <w:b/>
        </w:rPr>
        <w:lastRenderedPageBreak/>
        <w:t>Welcome</w:t>
      </w:r>
      <w:r w:rsidR="006B1873" w:rsidRPr="007D3276">
        <w:rPr>
          <w:rFonts w:cs="Tahoma"/>
          <w:b/>
        </w:rPr>
        <w:t>,</w:t>
      </w:r>
      <w:r w:rsidRPr="007D3276">
        <w:rPr>
          <w:rFonts w:cs="Tahoma"/>
          <w:b/>
        </w:rPr>
        <w:t xml:space="preserve"> apologies</w:t>
      </w:r>
      <w:r w:rsidR="006B1873" w:rsidRPr="007D3276">
        <w:rPr>
          <w:rFonts w:cs="Tahoma"/>
          <w:b/>
        </w:rPr>
        <w:t xml:space="preserve"> and declarations of interest</w:t>
      </w:r>
    </w:p>
    <w:p w14:paraId="66CD137F" w14:textId="77777777" w:rsidR="004C36BD" w:rsidRPr="007D3276" w:rsidRDefault="00AB0AFE" w:rsidP="009D6074">
      <w:pPr>
        <w:widowControl w:val="0"/>
        <w:numPr>
          <w:ilvl w:val="1"/>
          <w:numId w:val="13"/>
        </w:numPr>
        <w:spacing w:after="100" w:line="320" w:lineRule="exact"/>
        <w:jc w:val="left"/>
        <w:rPr>
          <w:rFonts w:cs="Tahoma"/>
          <w:b/>
        </w:rPr>
      </w:pPr>
      <w:r w:rsidRPr="007D3276">
        <w:rPr>
          <w:rFonts w:cs="Tahoma"/>
        </w:rPr>
        <w:t xml:space="preserve">The Chair </w:t>
      </w:r>
      <w:r w:rsidR="00E004F9" w:rsidRPr="007D3276">
        <w:rPr>
          <w:rFonts w:cs="Tahoma"/>
        </w:rPr>
        <w:t>welco</w:t>
      </w:r>
      <w:r w:rsidR="00AF3472">
        <w:rPr>
          <w:rFonts w:cs="Tahoma"/>
        </w:rPr>
        <w:t>med Board members and attendees. There were no apologies.</w:t>
      </w:r>
    </w:p>
    <w:p w14:paraId="6471E2F9" w14:textId="77777777" w:rsidR="00E004F9" w:rsidRPr="00DE1698" w:rsidRDefault="005B65A3" w:rsidP="009D6074">
      <w:pPr>
        <w:widowControl w:val="0"/>
        <w:numPr>
          <w:ilvl w:val="1"/>
          <w:numId w:val="13"/>
        </w:numPr>
        <w:spacing w:after="240" w:line="320" w:lineRule="exact"/>
        <w:jc w:val="left"/>
        <w:rPr>
          <w:rFonts w:cs="Tahoma"/>
          <w:b/>
        </w:rPr>
      </w:pPr>
      <w:r>
        <w:rPr>
          <w:rFonts w:cs="Tahoma"/>
        </w:rPr>
        <w:t>Amanda Spielman</w:t>
      </w:r>
      <w:r w:rsidR="00B13DC4">
        <w:rPr>
          <w:rFonts w:cs="Tahoma"/>
        </w:rPr>
        <w:t>, attending her first meeting of the Board,</w:t>
      </w:r>
      <w:r>
        <w:rPr>
          <w:rFonts w:cs="Tahoma"/>
        </w:rPr>
        <w:t xml:space="preserve"> declared an interest as an </w:t>
      </w:r>
      <w:r w:rsidR="009606E2">
        <w:rPr>
          <w:rFonts w:cs="Tahoma"/>
        </w:rPr>
        <w:t>independent</w:t>
      </w:r>
      <w:r>
        <w:rPr>
          <w:rFonts w:cs="Tahoma"/>
        </w:rPr>
        <w:t xml:space="preserve"> member of the Council of Brunel </w:t>
      </w:r>
      <w:r w:rsidR="009606E2">
        <w:rPr>
          <w:rFonts w:cs="Tahoma"/>
        </w:rPr>
        <w:t xml:space="preserve">University London. </w:t>
      </w:r>
      <w:r w:rsidR="00097B91" w:rsidRPr="007D3276">
        <w:rPr>
          <w:rFonts w:cs="Tahoma"/>
        </w:rPr>
        <w:t xml:space="preserve">Board members confirmed no </w:t>
      </w:r>
      <w:r w:rsidR="009606E2">
        <w:rPr>
          <w:rFonts w:cs="Tahoma"/>
        </w:rPr>
        <w:t xml:space="preserve">other </w:t>
      </w:r>
      <w:r w:rsidR="00097B91" w:rsidRPr="007D3276">
        <w:rPr>
          <w:rFonts w:cs="Tahoma"/>
        </w:rPr>
        <w:t>conflicts of interest</w:t>
      </w:r>
      <w:r w:rsidR="00B13DC4">
        <w:rPr>
          <w:rFonts w:cs="Tahoma"/>
        </w:rPr>
        <w:t xml:space="preserve"> relevant to the agenda</w:t>
      </w:r>
      <w:r w:rsidR="00097B91" w:rsidRPr="007D3276">
        <w:rPr>
          <w:rFonts w:cs="Tahoma"/>
        </w:rPr>
        <w:t>.</w:t>
      </w:r>
    </w:p>
    <w:p w14:paraId="001D639F" w14:textId="77777777" w:rsidR="00305979" w:rsidRPr="007D3276" w:rsidRDefault="00CB41DA" w:rsidP="009D6074">
      <w:pPr>
        <w:keepNext/>
        <w:keepLines/>
        <w:numPr>
          <w:ilvl w:val="0"/>
          <w:numId w:val="13"/>
        </w:numPr>
        <w:spacing w:after="100" w:line="320" w:lineRule="exact"/>
        <w:ind w:left="709" w:hanging="709"/>
        <w:jc w:val="left"/>
        <w:rPr>
          <w:rFonts w:cs="Tahoma"/>
          <w:b/>
        </w:rPr>
      </w:pPr>
      <w:r w:rsidRPr="007D3276">
        <w:rPr>
          <w:rFonts w:cs="Tahoma"/>
          <w:b/>
        </w:rPr>
        <w:t xml:space="preserve">Minutes, </w:t>
      </w:r>
      <w:r w:rsidR="009D558D" w:rsidRPr="007D3276">
        <w:rPr>
          <w:rFonts w:cs="Tahoma"/>
          <w:b/>
        </w:rPr>
        <w:t>matters arising</w:t>
      </w:r>
      <w:r w:rsidR="00DF46AD">
        <w:rPr>
          <w:rFonts w:cs="Tahoma"/>
          <w:b/>
        </w:rPr>
        <w:t xml:space="preserve">, </w:t>
      </w:r>
      <w:r w:rsidRPr="007D3276">
        <w:rPr>
          <w:rFonts w:cs="Tahoma"/>
          <w:b/>
        </w:rPr>
        <w:t>action log</w:t>
      </w:r>
      <w:r w:rsidR="00DF46AD">
        <w:rPr>
          <w:rFonts w:cs="Tahoma"/>
          <w:b/>
        </w:rPr>
        <w:t xml:space="preserve"> and forward look</w:t>
      </w:r>
    </w:p>
    <w:p w14:paraId="0283733A" w14:textId="77777777" w:rsidR="00305979" w:rsidRPr="007D3276" w:rsidRDefault="00ED5AD1" w:rsidP="009D6074">
      <w:pPr>
        <w:widowControl w:val="0"/>
        <w:numPr>
          <w:ilvl w:val="1"/>
          <w:numId w:val="13"/>
        </w:numPr>
        <w:spacing w:after="100" w:line="320" w:lineRule="exact"/>
        <w:jc w:val="left"/>
        <w:rPr>
          <w:rFonts w:cs="Tahoma"/>
          <w:b/>
        </w:rPr>
      </w:pPr>
      <w:r w:rsidRPr="007D3276">
        <w:rPr>
          <w:rFonts w:cs="Tahoma"/>
        </w:rPr>
        <w:t>T</w:t>
      </w:r>
      <w:r w:rsidR="00812589" w:rsidRPr="007D3276">
        <w:rPr>
          <w:rFonts w:cs="Tahoma"/>
        </w:rPr>
        <w:t xml:space="preserve">he Board </w:t>
      </w:r>
      <w:r w:rsidR="00072064" w:rsidRPr="007D3276">
        <w:rPr>
          <w:rFonts w:cs="Tahoma"/>
        </w:rPr>
        <w:t xml:space="preserve">accepted the minutes as an accurate record of the previous meeting held on </w:t>
      </w:r>
      <w:r w:rsidR="00580718" w:rsidRPr="007D3276">
        <w:rPr>
          <w:rFonts w:cs="Tahoma"/>
        </w:rPr>
        <w:t>1</w:t>
      </w:r>
      <w:r w:rsidR="009606E2">
        <w:rPr>
          <w:rFonts w:cs="Tahoma"/>
        </w:rPr>
        <w:t>4</w:t>
      </w:r>
      <w:r w:rsidR="002457D3" w:rsidRPr="007D3276">
        <w:rPr>
          <w:rFonts w:cs="Tahoma"/>
        </w:rPr>
        <w:t xml:space="preserve"> </w:t>
      </w:r>
      <w:r w:rsidR="009606E2">
        <w:rPr>
          <w:rFonts w:cs="Tahoma"/>
        </w:rPr>
        <w:t>December</w:t>
      </w:r>
      <w:r w:rsidR="00B56DC3" w:rsidRPr="007D3276">
        <w:rPr>
          <w:rFonts w:cs="Tahoma"/>
        </w:rPr>
        <w:t xml:space="preserve"> 201</w:t>
      </w:r>
      <w:r w:rsidR="00186D4C">
        <w:rPr>
          <w:rFonts w:cs="Tahoma"/>
        </w:rPr>
        <w:t>6</w:t>
      </w:r>
      <w:r w:rsidR="00072064" w:rsidRPr="007D3276">
        <w:rPr>
          <w:rFonts w:cs="Tahoma"/>
        </w:rPr>
        <w:t>.</w:t>
      </w:r>
      <w:r w:rsidR="00305979" w:rsidRPr="00BD2260">
        <w:rPr>
          <w:rFonts w:cs="Tahoma"/>
        </w:rPr>
        <w:t xml:space="preserve"> </w:t>
      </w:r>
    </w:p>
    <w:p w14:paraId="07E82ED9" w14:textId="77777777" w:rsidR="00305979" w:rsidRPr="009606E2" w:rsidRDefault="004C36BD" w:rsidP="009D6074">
      <w:pPr>
        <w:widowControl w:val="0"/>
        <w:numPr>
          <w:ilvl w:val="1"/>
          <w:numId w:val="13"/>
        </w:numPr>
        <w:spacing w:after="100" w:line="320" w:lineRule="exact"/>
        <w:jc w:val="left"/>
        <w:rPr>
          <w:rFonts w:cs="Tahoma"/>
          <w:b/>
        </w:rPr>
      </w:pPr>
      <w:r w:rsidRPr="007D3276">
        <w:rPr>
          <w:rFonts w:cs="Tahoma"/>
        </w:rPr>
        <w:t xml:space="preserve">On the action log, it was confirmed that </w:t>
      </w:r>
      <w:r w:rsidR="009606E2">
        <w:rPr>
          <w:rFonts w:cs="Tahoma"/>
        </w:rPr>
        <w:t xml:space="preserve">HMCI and the COO would take forward the </w:t>
      </w:r>
      <w:r w:rsidR="00673B72">
        <w:rPr>
          <w:rFonts w:cs="Tahoma"/>
        </w:rPr>
        <w:t>arrangements</w:t>
      </w:r>
      <w:r w:rsidR="009606E2">
        <w:rPr>
          <w:rFonts w:cs="Tahoma"/>
        </w:rPr>
        <w:t xml:space="preserve"> for </w:t>
      </w:r>
      <w:r w:rsidR="00EF1CDF">
        <w:rPr>
          <w:rFonts w:cs="Tahoma"/>
        </w:rPr>
        <w:t xml:space="preserve">a </w:t>
      </w:r>
      <w:r w:rsidR="009606E2">
        <w:rPr>
          <w:rFonts w:cs="Tahoma"/>
        </w:rPr>
        <w:t xml:space="preserve">meeting with </w:t>
      </w:r>
      <w:r w:rsidRPr="007D3276">
        <w:rPr>
          <w:rFonts w:cs="Tahoma"/>
        </w:rPr>
        <w:t xml:space="preserve">the Minister of State for </w:t>
      </w:r>
      <w:r w:rsidR="00707227" w:rsidRPr="007D3276">
        <w:rPr>
          <w:rFonts w:cs="Tahoma"/>
        </w:rPr>
        <w:t>Apprenticeships</w:t>
      </w:r>
      <w:r w:rsidRPr="007D3276">
        <w:rPr>
          <w:rFonts w:cs="Tahoma"/>
        </w:rPr>
        <w:t xml:space="preserve"> and Skills, Robert Halfon MP</w:t>
      </w:r>
      <w:r w:rsidR="009606E2">
        <w:rPr>
          <w:rFonts w:cs="Tahoma"/>
        </w:rPr>
        <w:t xml:space="preserve">, and that the action </w:t>
      </w:r>
      <w:r w:rsidR="00DE1698">
        <w:rPr>
          <w:rFonts w:cs="Tahoma"/>
        </w:rPr>
        <w:t>(n</w:t>
      </w:r>
      <w:r w:rsidR="009606E2">
        <w:rPr>
          <w:rFonts w:cs="Tahoma"/>
        </w:rPr>
        <w:t>o. 27/2006) should be removed from the Board’s log.</w:t>
      </w:r>
    </w:p>
    <w:p w14:paraId="7159F436" w14:textId="7E640AC7" w:rsidR="009606E2" w:rsidRPr="00DF46AD" w:rsidRDefault="009606E2" w:rsidP="009D6074">
      <w:pPr>
        <w:widowControl w:val="0"/>
        <w:numPr>
          <w:ilvl w:val="1"/>
          <w:numId w:val="13"/>
        </w:numPr>
        <w:spacing w:after="100" w:line="320" w:lineRule="exact"/>
        <w:jc w:val="left"/>
        <w:rPr>
          <w:rFonts w:cs="Tahoma"/>
          <w:b/>
        </w:rPr>
      </w:pPr>
      <w:r>
        <w:rPr>
          <w:rFonts w:cs="Tahoma"/>
        </w:rPr>
        <w:t xml:space="preserve">The Board noted that following a review of </w:t>
      </w:r>
      <w:r w:rsidR="003129CE">
        <w:rPr>
          <w:rFonts w:cs="Tahoma"/>
        </w:rPr>
        <w:t>operational risks</w:t>
      </w:r>
      <w:r>
        <w:rPr>
          <w:rFonts w:cs="Tahoma"/>
        </w:rPr>
        <w:t xml:space="preserve">, </w:t>
      </w:r>
      <w:r w:rsidR="00DE1698">
        <w:rPr>
          <w:rFonts w:cs="Tahoma"/>
        </w:rPr>
        <w:t xml:space="preserve">it had been decided that </w:t>
      </w:r>
      <w:r>
        <w:rPr>
          <w:rFonts w:cs="Tahoma"/>
        </w:rPr>
        <w:t>no</w:t>
      </w:r>
      <w:r w:rsidR="003129CE">
        <w:rPr>
          <w:rFonts w:cs="Tahoma"/>
        </w:rPr>
        <w:t xml:space="preserve">ne currently </w:t>
      </w:r>
      <w:r w:rsidR="00DE1698">
        <w:rPr>
          <w:rFonts w:cs="Tahoma"/>
        </w:rPr>
        <w:t>need to be escalated to the strategic risk register (action no. 54/2006).</w:t>
      </w:r>
    </w:p>
    <w:p w14:paraId="22FAC12E" w14:textId="77777777" w:rsidR="00BE0570" w:rsidRPr="00DF46AD" w:rsidRDefault="00DE1698" w:rsidP="009D6074">
      <w:pPr>
        <w:widowControl w:val="0"/>
        <w:numPr>
          <w:ilvl w:val="1"/>
          <w:numId w:val="13"/>
        </w:numPr>
        <w:spacing w:after="100" w:line="320" w:lineRule="exact"/>
        <w:jc w:val="left"/>
        <w:rPr>
          <w:rFonts w:cs="Tahoma"/>
          <w:b/>
        </w:rPr>
      </w:pPr>
      <w:r>
        <w:rPr>
          <w:rFonts w:cs="Tahoma"/>
        </w:rPr>
        <w:t>On the Board’s Forward Look, it was agreed that a</w:t>
      </w:r>
      <w:r w:rsidR="005F6C50">
        <w:rPr>
          <w:rFonts w:cs="Tahoma"/>
        </w:rPr>
        <w:t xml:space="preserve">n update on thematic reporting and plans for the annual report </w:t>
      </w:r>
      <w:r>
        <w:rPr>
          <w:rFonts w:cs="Tahoma"/>
        </w:rPr>
        <w:t>should be added to the agenda for the meeting</w:t>
      </w:r>
      <w:r w:rsidR="00186D4C">
        <w:rPr>
          <w:rFonts w:cs="Tahoma"/>
        </w:rPr>
        <w:t xml:space="preserve"> in July</w:t>
      </w:r>
      <w:r>
        <w:rPr>
          <w:rFonts w:cs="Tahoma"/>
        </w:rPr>
        <w:t>.</w:t>
      </w:r>
    </w:p>
    <w:p w14:paraId="08D1BFD5" w14:textId="5557E4F6" w:rsidR="00DF46AD" w:rsidRPr="00BE0570" w:rsidRDefault="00BE0570" w:rsidP="00445123">
      <w:pPr>
        <w:widowControl w:val="0"/>
        <w:numPr>
          <w:ilvl w:val="1"/>
          <w:numId w:val="13"/>
        </w:numPr>
        <w:spacing w:after="240" w:line="320" w:lineRule="exact"/>
        <w:jc w:val="left"/>
        <w:rPr>
          <w:rFonts w:cs="Tahoma"/>
          <w:b/>
        </w:rPr>
      </w:pPr>
      <w:r w:rsidRPr="00BE0570">
        <w:rPr>
          <w:rFonts w:cs="Tahoma"/>
        </w:rPr>
        <w:t>The Chair referred to a recent Freedom of Information request that resulted in the release of a number of Board papers from the last two meetings. Board members’ attention was drawn to the protective marking on each of the papers</w:t>
      </w:r>
      <w:r w:rsidR="00161887">
        <w:rPr>
          <w:rFonts w:cs="Tahoma"/>
        </w:rPr>
        <w:t>,</w:t>
      </w:r>
      <w:r w:rsidRPr="00BE0570">
        <w:rPr>
          <w:rFonts w:cs="Tahoma"/>
        </w:rPr>
        <w:t xml:space="preserve"> as well as the </w:t>
      </w:r>
      <w:r w:rsidR="003129CE">
        <w:rPr>
          <w:rFonts w:cs="Tahoma"/>
        </w:rPr>
        <w:t xml:space="preserve">references on the </w:t>
      </w:r>
      <w:r w:rsidRPr="00BE0570">
        <w:rPr>
          <w:rFonts w:cs="Tahoma"/>
        </w:rPr>
        <w:t xml:space="preserve">agenda and minutes </w:t>
      </w:r>
      <w:r w:rsidR="003129CE">
        <w:rPr>
          <w:rFonts w:cs="Tahoma"/>
        </w:rPr>
        <w:t xml:space="preserve">indicating </w:t>
      </w:r>
      <w:r w:rsidRPr="00BE0570">
        <w:rPr>
          <w:rFonts w:cs="Tahoma"/>
        </w:rPr>
        <w:t xml:space="preserve">that </w:t>
      </w:r>
      <w:r w:rsidR="003129CE">
        <w:rPr>
          <w:rFonts w:cs="Tahoma"/>
        </w:rPr>
        <w:t xml:space="preserve">they </w:t>
      </w:r>
      <w:r w:rsidRPr="00BE0570">
        <w:rPr>
          <w:rFonts w:cs="Tahoma"/>
        </w:rPr>
        <w:t>would be proactively published.</w:t>
      </w:r>
    </w:p>
    <w:p w14:paraId="71B8F1BE" w14:textId="77777777" w:rsidR="00B56DC3" w:rsidRPr="007D3276" w:rsidRDefault="00B56DC3" w:rsidP="009D6074">
      <w:pPr>
        <w:numPr>
          <w:ilvl w:val="0"/>
          <w:numId w:val="13"/>
        </w:numPr>
        <w:spacing w:after="100" w:line="320" w:lineRule="exact"/>
        <w:ind w:left="709" w:hanging="709"/>
        <w:jc w:val="left"/>
        <w:rPr>
          <w:rFonts w:cs="Tahoma"/>
          <w:b/>
        </w:rPr>
      </w:pPr>
      <w:r w:rsidRPr="007D3276">
        <w:rPr>
          <w:rFonts w:cs="Tahoma"/>
          <w:b/>
        </w:rPr>
        <w:t>HMCI Update</w:t>
      </w:r>
    </w:p>
    <w:p w14:paraId="5F1EFC09" w14:textId="77777777" w:rsidR="000D0F43" w:rsidRPr="00D1088B" w:rsidRDefault="004127F3" w:rsidP="009D6074">
      <w:pPr>
        <w:widowControl w:val="0"/>
        <w:numPr>
          <w:ilvl w:val="1"/>
          <w:numId w:val="13"/>
        </w:numPr>
        <w:spacing w:after="100" w:line="320" w:lineRule="exact"/>
        <w:jc w:val="left"/>
        <w:rPr>
          <w:rFonts w:cs="Tahoma"/>
          <w:b/>
        </w:rPr>
      </w:pPr>
      <w:r w:rsidRPr="007D3276">
        <w:rPr>
          <w:rFonts w:cs="Tahoma"/>
        </w:rPr>
        <w:t>The Board noted the update from HMCI.</w:t>
      </w:r>
      <w:r w:rsidR="00CE1D4C" w:rsidRPr="007D3276">
        <w:rPr>
          <w:rFonts w:cs="Tahoma"/>
        </w:rPr>
        <w:t xml:space="preserve"> </w:t>
      </w:r>
    </w:p>
    <w:p w14:paraId="42B7C268" w14:textId="77777777" w:rsidR="00F5621E" w:rsidRPr="00F5621E" w:rsidRDefault="00EF1CDF" w:rsidP="009D6074">
      <w:pPr>
        <w:widowControl w:val="0"/>
        <w:numPr>
          <w:ilvl w:val="1"/>
          <w:numId w:val="13"/>
        </w:numPr>
        <w:spacing w:after="100" w:line="320" w:lineRule="exact"/>
        <w:jc w:val="left"/>
        <w:rPr>
          <w:rFonts w:cs="Tahoma"/>
          <w:b/>
        </w:rPr>
      </w:pPr>
      <w:r>
        <w:rPr>
          <w:rFonts w:cs="Tahoma"/>
        </w:rPr>
        <w:t>Amanda Spielman thanked all those officials who had been involved in her comprehensive induction programme</w:t>
      </w:r>
      <w:r w:rsidR="00F20D29">
        <w:rPr>
          <w:rFonts w:cs="Tahoma"/>
        </w:rPr>
        <w:t xml:space="preserve"> and commented on the positive response she had received from across the </w:t>
      </w:r>
      <w:r w:rsidR="00F32CA2">
        <w:rPr>
          <w:rFonts w:cs="Tahoma"/>
        </w:rPr>
        <w:t>organisation</w:t>
      </w:r>
      <w:r w:rsidR="00F20D29">
        <w:rPr>
          <w:rFonts w:cs="Tahoma"/>
        </w:rPr>
        <w:t xml:space="preserve"> since taking up post</w:t>
      </w:r>
      <w:r>
        <w:rPr>
          <w:rFonts w:cs="Tahoma"/>
        </w:rPr>
        <w:t>.</w:t>
      </w:r>
    </w:p>
    <w:p w14:paraId="1EA9E128" w14:textId="77777777" w:rsidR="0020349B" w:rsidRPr="009952E8" w:rsidRDefault="00EF1CDF" w:rsidP="00BE0570">
      <w:pPr>
        <w:widowControl w:val="0"/>
        <w:numPr>
          <w:ilvl w:val="1"/>
          <w:numId w:val="13"/>
        </w:numPr>
        <w:spacing w:after="240" w:line="320" w:lineRule="exact"/>
        <w:jc w:val="left"/>
        <w:rPr>
          <w:rFonts w:cs="Tahoma"/>
          <w:b/>
        </w:rPr>
      </w:pPr>
      <w:r>
        <w:rPr>
          <w:rFonts w:cs="Tahoma"/>
        </w:rPr>
        <w:t>The Board discussed planned activity over the next 12 months and noted the high priority HMCI was giving to both internal as well as external engagement</w:t>
      </w:r>
      <w:r w:rsidR="004C36BD" w:rsidRPr="00F5621E">
        <w:rPr>
          <w:rFonts w:cs="Tahoma"/>
        </w:rPr>
        <w:t>.</w:t>
      </w:r>
      <w:r w:rsidR="009952E8">
        <w:rPr>
          <w:rFonts w:cs="Tahoma"/>
        </w:rPr>
        <w:t xml:space="preserve"> The Board also noted HMCI’s focus on increasing</w:t>
      </w:r>
      <w:r>
        <w:rPr>
          <w:rFonts w:cs="Tahoma"/>
        </w:rPr>
        <w:t xml:space="preserve"> the evidence base </w:t>
      </w:r>
      <w:r w:rsidR="009952E8">
        <w:rPr>
          <w:rFonts w:cs="Tahoma"/>
        </w:rPr>
        <w:t xml:space="preserve">used to </w:t>
      </w:r>
      <w:r>
        <w:rPr>
          <w:rFonts w:cs="Tahoma"/>
        </w:rPr>
        <w:t>inform future policy direction.</w:t>
      </w:r>
    </w:p>
    <w:p w14:paraId="762F790B" w14:textId="77777777" w:rsidR="001303B8" w:rsidRPr="007D3276" w:rsidRDefault="00747A1E" w:rsidP="009D6074">
      <w:pPr>
        <w:widowControl w:val="0"/>
        <w:numPr>
          <w:ilvl w:val="0"/>
          <w:numId w:val="13"/>
        </w:numPr>
        <w:spacing w:after="100" w:line="320" w:lineRule="exact"/>
        <w:ind w:left="709" w:hanging="709"/>
        <w:jc w:val="left"/>
        <w:rPr>
          <w:rFonts w:cs="Tahoma"/>
          <w:b/>
        </w:rPr>
      </w:pPr>
      <w:r w:rsidRPr="007D3276">
        <w:rPr>
          <w:rFonts w:cs="Tahoma"/>
          <w:b/>
        </w:rPr>
        <w:t xml:space="preserve">COO </w:t>
      </w:r>
      <w:r w:rsidR="004B3804" w:rsidRPr="007D3276">
        <w:rPr>
          <w:rFonts w:cs="Tahoma"/>
          <w:b/>
        </w:rPr>
        <w:t>Update</w:t>
      </w:r>
    </w:p>
    <w:p w14:paraId="1643A012" w14:textId="77777777" w:rsidR="001572AC" w:rsidRDefault="004C36BD" w:rsidP="009D6074">
      <w:pPr>
        <w:widowControl w:val="0"/>
        <w:numPr>
          <w:ilvl w:val="1"/>
          <w:numId w:val="13"/>
        </w:numPr>
        <w:spacing w:after="100" w:line="320" w:lineRule="exact"/>
        <w:jc w:val="left"/>
        <w:rPr>
          <w:rFonts w:cs="Tahoma"/>
        </w:rPr>
      </w:pPr>
      <w:r w:rsidRPr="007D3276">
        <w:rPr>
          <w:rFonts w:cs="Tahoma"/>
        </w:rPr>
        <w:t xml:space="preserve">The Board noted the update from the COO. </w:t>
      </w:r>
      <w:r w:rsidR="00B07214">
        <w:rPr>
          <w:rFonts w:cs="Tahoma"/>
        </w:rPr>
        <w:t>A correction to the strategic dashboard regarding the senior civil servants diversity measure was also noted.</w:t>
      </w:r>
    </w:p>
    <w:p w14:paraId="3B609CCB" w14:textId="77777777" w:rsidR="000C4C98" w:rsidRDefault="00ED7533" w:rsidP="009D6074">
      <w:pPr>
        <w:widowControl w:val="0"/>
        <w:numPr>
          <w:ilvl w:val="1"/>
          <w:numId w:val="13"/>
        </w:numPr>
        <w:spacing w:after="100" w:line="320" w:lineRule="exact"/>
        <w:jc w:val="left"/>
        <w:rPr>
          <w:rFonts w:cs="Tahoma"/>
        </w:rPr>
      </w:pPr>
      <w:r>
        <w:rPr>
          <w:rFonts w:cs="Tahoma"/>
        </w:rPr>
        <w:t xml:space="preserve">The decision to </w:t>
      </w:r>
      <w:r w:rsidR="00756337">
        <w:rPr>
          <w:rFonts w:cs="Tahoma"/>
        </w:rPr>
        <w:t xml:space="preserve">end the role of Early Years HMI and introduce an Early Years Senior HMI role was discussed. It was confirmed that all staff affected had been informed of the decision and that alternative posts were being made available for those who wanted to apply. Matthew Coffey praised the way the </w:t>
      </w:r>
      <w:r w:rsidR="00756337">
        <w:rPr>
          <w:rFonts w:cs="Tahoma"/>
        </w:rPr>
        <w:lastRenderedPageBreak/>
        <w:t>consultation</w:t>
      </w:r>
      <w:r w:rsidR="00B13DC4">
        <w:rPr>
          <w:rFonts w:cs="Tahoma"/>
        </w:rPr>
        <w:t>, led by Mike Sheridan,</w:t>
      </w:r>
      <w:r w:rsidR="00756337">
        <w:rPr>
          <w:rFonts w:cs="Tahoma"/>
        </w:rPr>
        <w:t xml:space="preserve"> had been managed and communicated.</w:t>
      </w:r>
    </w:p>
    <w:p w14:paraId="046BF1D0" w14:textId="7158DFBE" w:rsidR="00030090" w:rsidRPr="00161887" w:rsidRDefault="00756337" w:rsidP="009D6074">
      <w:pPr>
        <w:widowControl w:val="0"/>
        <w:numPr>
          <w:ilvl w:val="1"/>
          <w:numId w:val="13"/>
        </w:numPr>
        <w:spacing w:after="100" w:line="320" w:lineRule="exact"/>
        <w:jc w:val="left"/>
        <w:rPr>
          <w:rFonts w:cs="Tahoma"/>
        </w:rPr>
      </w:pPr>
      <w:r w:rsidRPr="00161887">
        <w:rPr>
          <w:rFonts w:cs="Tahoma"/>
        </w:rPr>
        <w:t xml:space="preserve">Matthew Coffey updated the Board </w:t>
      </w:r>
      <w:r w:rsidR="006B08D5">
        <w:rPr>
          <w:rFonts w:cs="Tahoma"/>
        </w:rPr>
        <w:t>on</w:t>
      </w:r>
      <w:r w:rsidR="006B08D5" w:rsidRPr="00161887">
        <w:rPr>
          <w:rFonts w:cs="Tahoma"/>
        </w:rPr>
        <w:t xml:space="preserve"> </w:t>
      </w:r>
      <w:r w:rsidRPr="00161887">
        <w:rPr>
          <w:rFonts w:cs="Tahoma"/>
        </w:rPr>
        <w:t>the latest figures for inspection volumes and referred to the ongoing concerted effort to meet the volumes targeted in the 2016/17 corporate plan.</w:t>
      </w:r>
      <w:r w:rsidR="00AB0C4A" w:rsidRPr="00161887">
        <w:rPr>
          <w:rFonts w:cs="Tahoma"/>
        </w:rPr>
        <w:t xml:space="preserve"> </w:t>
      </w:r>
      <w:r w:rsidR="00953283" w:rsidRPr="00161887">
        <w:rPr>
          <w:rFonts w:cs="Tahoma"/>
        </w:rPr>
        <w:t>It was also explained that d</w:t>
      </w:r>
      <w:r w:rsidR="00AB0C4A" w:rsidRPr="00161887">
        <w:rPr>
          <w:rFonts w:cs="Tahoma"/>
        </w:rPr>
        <w:t xml:space="preserve">iscussions were ongoing about </w:t>
      </w:r>
      <w:r w:rsidR="00953283" w:rsidRPr="00161887">
        <w:rPr>
          <w:rFonts w:cs="Tahoma"/>
        </w:rPr>
        <w:t xml:space="preserve">the </w:t>
      </w:r>
      <w:r w:rsidR="00030090" w:rsidRPr="00161887">
        <w:rPr>
          <w:rFonts w:cs="Tahoma"/>
        </w:rPr>
        <w:t xml:space="preserve">efficiency of the inspection scheduling system, particularly in relation to </w:t>
      </w:r>
      <w:r w:rsidR="006B08D5">
        <w:rPr>
          <w:rFonts w:cs="Tahoma"/>
        </w:rPr>
        <w:t>short inpsections that</w:t>
      </w:r>
      <w:r w:rsidR="00186D4C" w:rsidRPr="00161887">
        <w:rPr>
          <w:rFonts w:cs="Tahoma"/>
        </w:rPr>
        <w:t xml:space="preserve"> </w:t>
      </w:r>
      <w:r w:rsidR="00030090" w:rsidRPr="00161887">
        <w:rPr>
          <w:rFonts w:cs="Tahoma"/>
        </w:rPr>
        <w:t>convert to a full section 5 inspection</w:t>
      </w:r>
      <w:r w:rsidR="00953283" w:rsidRPr="00161887">
        <w:rPr>
          <w:rFonts w:cs="Tahoma"/>
        </w:rPr>
        <w:t xml:space="preserve">. </w:t>
      </w:r>
      <w:r w:rsidR="00030090" w:rsidRPr="00161887">
        <w:rPr>
          <w:rFonts w:cs="Tahoma"/>
        </w:rPr>
        <w:t>Sean Harford agreed to arrange a time to discuss with interested Board members current thinking on this issue.</w:t>
      </w:r>
    </w:p>
    <w:p w14:paraId="3C2878C7" w14:textId="77777777" w:rsidR="00030090" w:rsidRDefault="00030090" w:rsidP="009D6074">
      <w:pPr>
        <w:widowControl w:val="0"/>
        <w:spacing w:after="100" w:line="320" w:lineRule="exact"/>
        <w:ind w:left="720"/>
        <w:jc w:val="left"/>
        <w:rPr>
          <w:rFonts w:cs="Tahoma"/>
          <w:b/>
        </w:rPr>
      </w:pPr>
      <w:r w:rsidRPr="00116A19">
        <w:rPr>
          <w:rFonts w:cs="Tahoma"/>
          <w:b/>
        </w:rPr>
        <w:t xml:space="preserve">Action Point: </w:t>
      </w:r>
      <w:r>
        <w:rPr>
          <w:rFonts w:cs="Tahoma"/>
          <w:b/>
        </w:rPr>
        <w:t>Board members to be briefed on discussions regarding the scheduling of inspections.</w:t>
      </w:r>
    </w:p>
    <w:p w14:paraId="77AE3751" w14:textId="798C781A" w:rsidR="00756337" w:rsidRPr="00F32CA2" w:rsidRDefault="00CC4651" w:rsidP="009D6074">
      <w:pPr>
        <w:widowControl w:val="0"/>
        <w:numPr>
          <w:ilvl w:val="1"/>
          <w:numId w:val="13"/>
        </w:numPr>
        <w:spacing w:after="100" w:line="320" w:lineRule="exact"/>
        <w:jc w:val="left"/>
        <w:rPr>
          <w:rFonts w:cs="Tahoma"/>
        </w:rPr>
      </w:pPr>
      <w:r>
        <w:rPr>
          <w:rFonts w:cs="Tahoma"/>
        </w:rPr>
        <w:t>It was confirmed that ongoing, constructive discussions were taking place with the DfE on risks relating to the delivery of Spending Review commitments</w:t>
      </w:r>
      <w:r w:rsidRPr="00161887">
        <w:rPr>
          <w:rFonts w:cs="Tahoma"/>
        </w:rPr>
        <w:t xml:space="preserve">. This included an agreement for the DfE to meet the costs of any shortfall </w:t>
      </w:r>
      <w:r w:rsidR="00A36C68" w:rsidRPr="00161887">
        <w:rPr>
          <w:rFonts w:cs="Tahoma"/>
        </w:rPr>
        <w:t xml:space="preserve">from registration fees. </w:t>
      </w:r>
      <w:r w:rsidR="00A36C68" w:rsidRPr="00A36C68">
        <w:rPr>
          <w:rFonts w:cs="Tahoma"/>
        </w:rPr>
        <w:t xml:space="preserve">Discussions </w:t>
      </w:r>
      <w:r w:rsidR="00A36C68">
        <w:rPr>
          <w:rFonts w:cs="Tahoma"/>
        </w:rPr>
        <w:t xml:space="preserve">were also taking place with the Ministry of Justice (MoJ) on </w:t>
      </w:r>
      <w:r w:rsidR="00A36C68" w:rsidRPr="00983A65">
        <w:rPr>
          <w:rFonts w:cs="Tahoma"/>
        </w:rPr>
        <w:t>cost recovery for</w:t>
      </w:r>
      <w:r w:rsidR="00A36C68">
        <w:rPr>
          <w:rFonts w:cs="Tahoma"/>
        </w:rPr>
        <w:t xml:space="preserve"> the inspection of prison education. </w:t>
      </w:r>
      <w:r w:rsidR="00DE67C2">
        <w:rPr>
          <w:rFonts w:cs="Tahoma"/>
        </w:rPr>
        <w:t>The Board requested that they be kept informed on the progress of those discussions.</w:t>
      </w:r>
    </w:p>
    <w:p w14:paraId="718D1423" w14:textId="77777777" w:rsidR="00116A19" w:rsidRDefault="00116A19" w:rsidP="009D6074">
      <w:pPr>
        <w:widowControl w:val="0"/>
        <w:spacing w:after="100" w:line="320" w:lineRule="exact"/>
        <w:ind w:left="720"/>
        <w:jc w:val="left"/>
        <w:rPr>
          <w:rFonts w:cs="Tahoma"/>
          <w:b/>
        </w:rPr>
      </w:pPr>
      <w:r w:rsidRPr="00116A19">
        <w:rPr>
          <w:rFonts w:cs="Tahoma"/>
          <w:b/>
        </w:rPr>
        <w:t xml:space="preserve">Action Point: </w:t>
      </w:r>
      <w:r w:rsidR="00DE67C2">
        <w:rPr>
          <w:rFonts w:cs="Tahoma"/>
          <w:b/>
        </w:rPr>
        <w:t xml:space="preserve">Board </w:t>
      </w:r>
      <w:r w:rsidR="00720336">
        <w:rPr>
          <w:rFonts w:cs="Tahoma"/>
          <w:b/>
        </w:rPr>
        <w:t xml:space="preserve">to be updated </w:t>
      </w:r>
      <w:r w:rsidR="00DE67C2">
        <w:rPr>
          <w:rFonts w:cs="Tahoma"/>
          <w:b/>
        </w:rPr>
        <w:t xml:space="preserve">on discussions with the MoJ on </w:t>
      </w:r>
      <w:r w:rsidR="00DE67C2" w:rsidRPr="00983A65">
        <w:rPr>
          <w:rFonts w:cs="Tahoma"/>
          <w:b/>
        </w:rPr>
        <w:t>recovering</w:t>
      </w:r>
      <w:r w:rsidR="00DE67C2">
        <w:rPr>
          <w:rFonts w:cs="Tahoma"/>
          <w:b/>
        </w:rPr>
        <w:t xml:space="preserve"> the cost of prison education</w:t>
      </w:r>
      <w:r w:rsidR="00F32CA2">
        <w:rPr>
          <w:rFonts w:cs="Tahoma"/>
          <w:b/>
        </w:rPr>
        <w:t xml:space="preserve"> inspection</w:t>
      </w:r>
      <w:r>
        <w:rPr>
          <w:rFonts w:cs="Tahoma"/>
          <w:b/>
        </w:rPr>
        <w:t>.</w:t>
      </w:r>
    </w:p>
    <w:p w14:paraId="4C4A6A57" w14:textId="3ED5FBB0" w:rsidR="004C36BD" w:rsidRDefault="00924A14" w:rsidP="009D6074">
      <w:pPr>
        <w:widowControl w:val="0"/>
        <w:numPr>
          <w:ilvl w:val="1"/>
          <w:numId w:val="13"/>
        </w:numPr>
        <w:spacing w:after="100" w:line="320" w:lineRule="exact"/>
        <w:jc w:val="left"/>
        <w:rPr>
          <w:rFonts w:cs="Tahoma"/>
          <w:spacing w:val="-2"/>
        </w:rPr>
      </w:pPr>
      <w:r>
        <w:rPr>
          <w:rFonts w:cs="Tahoma"/>
          <w:spacing w:val="-2"/>
        </w:rPr>
        <w:t xml:space="preserve">The Board </w:t>
      </w:r>
      <w:r w:rsidR="00512764">
        <w:rPr>
          <w:rFonts w:cs="Tahoma"/>
          <w:spacing w:val="-2"/>
        </w:rPr>
        <w:t>further discussed</w:t>
      </w:r>
      <w:r>
        <w:rPr>
          <w:rFonts w:cs="Tahoma"/>
          <w:spacing w:val="-2"/>
        </w:rPr>
        <w:t xml:space="preserve"> the </w:t>
      </w:r>
      <w:r w:rsidR="003129CE">
        <w:rPr>
          <w:rFonts w:cs="Tahoma"/>
          <w:spacing w:val="-2"/>
        </w:rPr>
        <w:t xml:space="preserve">performance </w:t>
      </w:r>
      <w:r>
        <w:rPr>
          <w:rFonts w:cs="Tahoma"/>
          <w:spacing w:val="-2"/>
        </w:rPr>
        <w:t xml:space="preserve">data </w:t>
      </w:r>
      <w:r w:rsidR="003129CE">
        <w:rPr>
          <w:rFonts w:cs="Tahoma"/>
          <w:spacing w:val="-2"/>
        </w:rPr>
        <w:t>for quarter 3</w:t>
      </w:r>
      <w:r>
        <w:rPr>
          <w:rFonts w:cs="Tahoma"/>
          <w:spacing w:val="-2"/>
        </w:rPr>
        <w:t xml:space="preserve"> </w:t>
      </w:r>
      <w:r w:rsidRPr="00161887">
        <w:rPr>
          <w:rFonts w:cs="Tahoma"/>
          <w:spacing w:val="-2"/>
        </w:rPr>
        <w:t xml:space="preserve">and the </w:t>
      </w:r>
      <w:r w:rsidR="00161887" w:rsidRPr="00161887">
        <w:rPr>
          <w:rFonts w:cs="Tahoma"/>
          <w:spacing w:val="-2"/>
        </w:rPr>
        <w:t>relationship</w:t>
      </w:r>
      <w:r w:rsidRPr="00161887">
        <w:rPr>
          <w:rFonts w:cs="Tahoma"/>
          <w:spacing w:val="-2"/>
        </w:rPr>
        <w:t xml:space="preserve"> </w:t>
      </w:r>
      <w:r w:rsidR="003129CE">
        <w:rPr>
          <w:rFonts w:cs="Tahoma"/>
          <w:spacing w:val="-2"/>
        </w:rPr>
        <w:t>between some of the RAG ratings</w:t>
      </w:r>
      <w:r w:rsidR="00512764" w:rsidRPr="00161887">
        <w:rPr>
          <w:rFonts w:cs="Tahoma"/>
          <w:spacing w:val="-2"/>
        </w:rPr>
        <w:t xml:space="preserve"> </w:t>
      </w:r>
      <w:r w:rsidRPr="00161887">
        <w:rPr>
          <w:rFonts w:cs="Tahoma"/>
          <w:spacing w:val="-2"/>
        </w:rPr>
        <w:t>and the</w:t>
      </w:r>
      <w:r w:rsidR="003129CE">
        <w:rPr>
          <w:rFonts w:cs="Tahoma"/>
          <w:spacing w:val="-2"/>
        </w:rPr>
        <w:t>ir</w:t>
      </w:r>
      <w:r w:rsidRPr="00161887">
        <w:rPr>
          <w:rFonts w:cs="Tahoma"/>
          <w:spacing w:val="-2"/>
        </w:rPr>
        <w:t xml:space="preserve"> </w:t>
      </w:r>
      <w:r w:rsidR="00512764" w:rsidRPr="00161887">
        <w:rPr>
          <w:rFonts w:cs="Tahoma"/>
          <w:spacing w:val="-2"/>
        </w:rPr>
        <w:t>accompanying commentary</w:t>
      </w:r>
      <w:r w:rsidRPr="00161887">
        <w:rPr>
          <w:rFonts w:cs="Tahoma"/>
          <w:spacing w:val="-2"/>
        </w:rPr>
        <w:t>.</w:t>
      </w:r>
      <w:r>
        <w:rPr>
          <w:rFonts w:cs="Tahoma"/>
          <w:spacing w:val="-2"/>
        </w:rPr>
        <w:t xml:space="preserve"> </w:t>
      </w:r>
      <w:r w:rsidR="007B52D5">
        <w:rPr>
          <w:rFonts w:cs="Tahoma"/>
          <w:spacing w:val="-2"/>
        </w:rPr>
        <w:t>It was explained that decisions on the RAG ratings for the ‘Improved Engagement’ section were taken through discussions with relevant Directors</w:t>
      </w:r>
      <w:r w:rsidR="006B08D5">
        <w:rPr>
          <w:rFonts w:cs="Tahoma"/>
          <w:spacing w:val="-2"/>
        </w:rPr>
        <w:t>,</w:t>
      </w:r>
      <w:r w:rsidR="007B52D5">
        <w:rPr>
          <w:rFonts w:cs="Tahoma"/>
          <w:spacing w:val="-2"/>
        </w:rPr>
        <w:t xml:space="preserve"> using evidence tested by the Executive Board. </w:t>
      </w:r>
      <w:r w:rsidR="00512764">
        <w:rPr>
          <w:rFonts w:cs="Tahoma"/>
          <w:spacing w:val="-2"/>
        </w:rPr>
        <w:t>Board members agreed that more explanation of the amber ratings in the dashboard would be helpful</w:t>
      </w:r>
      <w:r w:rsidR="007B52D5">
        <w:rPr>
          <w:rFonts w:cs="Tahoma"/>
          <w:spacing w:val="-2"/>
        </w:rPr>
        <w:t xml:space="preserve"> and </w:t>
      </w:r>
      <w:r w:rsidR="00720336">
        <w:rPr>
          <w:rFonts w:cs="Tahoma"/>
          <w:spacing w:val="-2"/>
        </w:rPr>
        <w:t xml:space="preserve">there should be further consideration of how </w:t>
      </w:r>
      <w:r w:rsidR="00512764">
        <w:rPr>
          <w:rFonts w:cs="Tahoma"/>
          <w:spacing w:val="-2"/>
        </w:rPr>
        <w:t xml:space="preserve">the dashboard could be </w:t>
      </w:r>
      <w:r w:rsidR="0086594E">
        <w:rPr>
          <w:rFonts w:cs="Tahoma"/>
          <w:spacing w:val="-2"/>
        </w:rPr>
        <w:t xml:space="preserve">amended to ensure it remains a useful </w:t>
      </w:r>
      <w:r w:rsidR="00512764">
        <w:rPr>
          <w:rFonts w:cs="Tahoma"/>
          <w:spacing w:val="-2"/>
        </w:rPr>
        <w:t xml:space="preserve">tool </w:t>
      </w:r>
      <w:r w:rsidR="0086594E">
        <w:rPr>
          <w:rFonts w:cs="Tahoma"/>
          <w:spacing w:val="-2"/>
        </w:rPr>
        <w:t>in improving performance.</w:t>
      </w:r>
    </w:p>
    <w:p w14:paraId="5DDE6D89" w14:textId="77777777" w:rsidR="0086594E" w:rsidRDefault="0086594E" w:rsidP="009D6074">
      <w:pPr>
        <w:widowControl w:val="0"/>
        <w:spacing w:after="100" w:line="320" w:lineRule="exact"/>
        <w:ind w:left="720"/>
        <w:jc w:val="left"/>
        <w:rPr>
          <w:rFonts w:cs="Tahoma"/>
          <w:b/>
        </w:rPr>
      </w:pPr>
      <w:r w:rsidRPr="00116A19">
        <w:rPr>
          <w:rFonts w:cs="Tahoma"/>
          <w:b/>
        </w:rPr>
        <w:t xml:space="preserve">Action Point: </w:t>
      </w:r>
      <w:r w:rsidR="00720336">
        <w:rPr>
          <w:rFonts w:cs="Tahoma"/>
          <w:b/>
        </w:rPr>
        <w:t>C</w:t>
      </w:r>
      <w:r>
        <w:rPr>
          <w:rFonts w:cs="Tahoma"/>
          <w:b/>
        </w:rPr>
        <w:t>onsider how the strategic dashboard could be amended to ensure it remains a useful tool in improving performance.</w:t>
      </w:r>
    </w:p>
    <w:p w14:paraId="391D0A1F" w14:textId="77777777" w:rsidR="00356311" w:rsidRPr="005F6C50" w:rsidRDefault="007B52D5" w:rsidP="009D6074">
      <w:pPr>
        <w:widowControl w:val="0"/>
        <w:numPr>
          <w:ilvl w:val="1"/>
          <w:numId w:val="13"/>
        </w:numPr>
        <w:spacing w:after="100" w:line="320" w:lineRule="exact"/>
        <w:jc w:val="left"/>
        <w:rPr>
          <w:rFonts w:cs="Tahoma"/>
          <w:spacing w:val="-2"/>
        </w:rPr>
      </w:pPr>
      <w:r w:rsidRPr="005F6C50">
        <w:rPr>
          <w:rFonts w:cs="Tahoma"/>
          <w:spacing w:val="-2"/>
        </w:rPr>
        <w:t xml:space="preserve">Board members also suggested that the dashboard did not explain any regional variation </w:t>
      </w:r>
      <w:r w:rsidR="00FC4C72" w:rsidRPr="005F6C50">
        <w:rPr>
          <w:rFonts w:cs="Tahoma"/>
          <w:spacing w:val="-2"/>
        </w:rPr>
        <w:t>in the data</w:t>
      </w:r>
      <w:r w:rsidR="00162571" w:rsidRPr="005F6C50">
        <w:rPr>
          <w:rFonts w:cs="Tahoma"/>
          <w:spacing w:val="-2"/>
        </w:rPr>
        <w:t>.</w:t>
      </w:r>
      <w:r w:rsidR="00FC4C72" w:rsidRPr="005F6C50">
        <w:rPr>
          <w:rFonts w:cs="Tahoma"/>
          <w:spacing w:val="-2"/>
        </w:rPr>
        <w:t xml:space="preserve"> It was agreed that it was not necessary to routinely provide the Board with each region’s individual dashboard, but that any significant regional-specific issues should be raised within the accompanying paper. Board members were also invited to attend either the Star Chamber meetings or the Inspection and Improvement Forums as part of their regional link.</w:t>
      </w:r>
    </w:p>
    <w:p w14:paraId="2A1A0993" w14:textId="77777777" w:rsidR="00FC4C72" w:rsidRDefault="00FC4C72" w:rsidP="009D6074">
      <w:pPr>
        <w:widowControl w:val="0"/>
        <w:spacing w:after="100" w:line="320" w:lineRule="exact"/>
        <w:ind w:left="709"/>
        <w:jc w:val="left"/>
        <w:rPr>
          <w:rFonts w:cs="Tahoma"/>
          <w:b/>
        </w:rPr>
      </w:pPr>
      <w:r w:rsidRPr="00116A19">
        <w:rPr>
          <w:rFonts w:cs="Tahoma"/>
          <w:b/>
        </w:rPr>
        <w:t xml:space="preserve">Action Point: </w:t>
      </w:r>
      <w:r w:rsidR="00720336">
        <w:rPr>
          <w:rFonts w:cs="Tahoma"/>
          <w:b/>
        </w:rPr>
        <w:t>A</w:t>
      </w:r>
      <w:r>
        <w:rPr>
          <w:rFonts w:cs="Tahoma"/>
          <w:b/>
        </w:rPr>
        <w:t>ny significant regional-specific issues</w:t>
      </w:r>
      <w:r w:rsidR="00720336">
        <w:rPr>
          <w:rFonts w:cs="Tahoma"/>
          <w:b/>
        </w:rPr>
        <w:t xml:space="preserve"> to be included within the next COO update</w:t>
      </w:r>
      <w:r>
        <w:rPr>
          <w:rFonts w:cs="Tahoma"/>
          <w:b/>
        </w:rPr>
        <w:t>.</w:t>
      </w:r>
    </w:p>
    <w:p w14:paraId="43EE1CBA" w14:textId="77777777" w:rsidR="00FC4C72" w:rsidRDefault="00FC4C72" w:rsidP="009D6074">
      <w:pPr>
        <w:widowControl w:val="0"/>
        <w:spacing w:after="100" w:line="320" w:lineRule="exact"/>
        <w:ind w:left="709"/>
        <w:jc w:val="left"/>
        <w:rPr>
          <w:rFonts w:cs="Tahoma"/>
          <w:b/>
        </w:rPr>
      </w:pPr>
      <w:r w:rsidRPr="00FC4C72">
        <w:rPr>
          <w:rFonts w:cs="Tahoma"/>
          <w:b/>
        </w:rPr>
        <w:t>Action Point: Board members to be invited to attend either Star Chamber meetings or the Inspection and Improvement Forums as part of their regional link.</w:t>
      </w:r>
    </w:p>
    <w:p w14:paraId="20D0DA9F" w14:textId="1DF3329D" w:rsidR="00161887" w:rsidRPr="00161887" w:rsidRDefault="00161887" w:rsidP="009D6074">
      <w:pPr>
        <w:widowControl w:val="0"/>
        <w:numPr>
          <w:ilvl w:val="1"/>
          <w:numId w:val="13"/>
        </w:numPr>
        <w:spacing w:after="100" w:line="320" w:lineRule="exact"/>
        <w:jc w:val="left"/>
        <w:rPr>
          <w:rFonts w:cs="Tahoma"/>
        </w:rPr>
      </w:pPr>
      <w:r>
        <w:rPr>
          <w:rFonts w:cs="Tahoma"/>
        </w:rPr>
        <w:t xml:space="preserve">The Board discussed the current turnover of </w:t>
      </w:r>
      <w:r w:rsidRPr="00161887">
        <w:rPr>
          <w:rFonts w:cs="Tahoma"/>
        </w:rPr>
        <w:t>HMIs</w:t>
      </w:r>
      <w:r>
        <w:rPr>
          <w:rFonts w:cs="Tahoma"/>
        </w:rPr>
        <w:t xml:space="preserve"> and how </w:t>
      </w:r>
      <w:r w:rsidR="00F432AB">
        <w:rPr>
          <w:rFonts w:cs="Tahoma"/>
        </w:rPr>
        <w:t xml:space="preserve">the </w:t>
      </w:r>
      <w:r>
        <w:rPr>
          <w:rFonts w:cs="Tahoma"/>
        </w:rPr>
        <w:t xml:space="preserve">retention of talented staff could be further improved in the future. </w:t>
      </w:r>
      <w:r w:rsidR="00F432AB">
        <w:rPr>
          <w:rFonts w:cs="Tahoma"/>
        </w:rPr>
        <w:t xml:space="preserve">The Board </w:t>
      </w:r>
      <w:r w:rsidR="002E7F38">
        <w:rPr>
          <w:rFonts w:cs="Tahoma"/>
        </w:rPr>
        <w:t xml:space="preserve">also discussed and </w:t>
      </w:r>
      <w:r w:rsidR="00F432AB">
        <w:rPr>
          <w:rFonts w:cs="Tahoma"/>
        </w:rPr>
        <w:t xml:space="preserve">welcomed </w:t>
      </w:r>
      <w:r w:rsidRPr="00161887">
        <w:rPr>
          <w:rFonts w:cs="Tahoma"/>
        </w:rPr>
        <w:t xml:space="preserve">ongoing efforts to recruit and train leaders within MATs to </w:t>
      </w:r>
      <w:r w:rsidRPr="00161887">
        <w:rPr>
          <w:rFonts w:cs="Tahoma"/>
        </w:rPr>
        <w:lastRenderedPageBreak/>
        <w:t xml:space="preserve">become </w:t>
      </w:r>
      <w:r w:rsidR="00F432AB">
        <w:rPr>
          <w:rFonts w:cs="Tahoma"/>
        </w:rPr>
        <w:t xml:space="preserve">contracted </w:t>
      </w:r>
      <w:r w:rsidRPr="00161887">
        <w:rPr>
          <w:rFonts w:cs="Tahoma"/>
        </w:rPr>
        <w:t xml:space="preserve">Ofsted Inspectors. </w:t>
      </w:r>
    </w:p>
    <w:p w14:paraId="075FD171" w14:textId="77777777" w:rsidR="000E2493" w:rsidRPr="000E2493" w:rsidRDefault="00FE38BB" w:rsidP="00491594">
      <w:pPr>
        <w:widowControl w:val="0"/>
        <w:numPr>
          <w:ilvl w:val="1"/>
          <w:numId w:val="13"/>
        </w:numPr>
        <w:spacing w:after="240" w:line="320" w:lineRule="exact"/>
        <w:jc w:val="left"/>
        <w:rPr>
          <w:rFonts w:ascii="Calibri" w:hAnsi="Calibri" w:cs="Tahoma"/>
          <w:sz w:val="22"/>
          <w:szCs w:val="22"/>
        </w:rPr>
      </w:pPr>
      <w:r>
        <w:rPr>
          <w:rFonts w:cs="Tahoma"/>
        </w:rPr>
        <w:t xml:space="preserve">The Board </w:t>
      </w:r>
      <w:r w:rsidR="00491594">
        <w:rPr>
          <w:rFonts w:cs="Tahoma"/>
        </w:rPr>
        <w:t xml:space="preserve">were updated on and </w:t>
      </w:r>
      <w:r w:rsidR="000E2493" w:rsidRPr="000E2493">
        <w:rPr>
          <w:rFonts w:cs="Tahoma"/>
        </w:rPr>
        <w:t xml:space="preserve">discussed the ongoing work of the </w:t>
      </w:r>
      <w:r w:rsidR="00491594">
        <w:rPr>
          <w:rFonts w:cs="Tahoma"/>
        </w:rPr>
        <w:t>Unregistered Schools Taskforce.</w:t>
      </w:r>
    </w:p>
    <w:p w14:paraId="01F2A110" w14:textId="77777777" w:rsidR="004D0D7F" w:rsidRPr="007D3276" w:rsidRDefault="0049395D" w:rsidP="009D6074">
      <w:pPr>
        <w:widowControl w:val="0"/>
        <w:numPr>
          <w:ilvl w:val="0"/>
          <w:numId w:val="13"/>
        </w:numPr>
        <w:spacing w:after="100" w:line="320" w:lineRule="exact"/>
        <w:ind w:left="709" w:hanging="709"/>
        <w:jc w:val="left"/>
        <w:rPr>
          <w:rFonts w:cs="Tahoma"/>
          <w:b/>
        </w:rPr>
      </w:pPr>
      <w:r>
        <w:rPr>
          <w:rFonts w:cs="Tahoma"/>
          <w:b/>
        </w:rPr>
        <w:t>Finance report</w:t>
      </w:r>
    </w:p>
    <w:p w14:paraId="5419A174" w14:textId="77777777" w:rsidR="001D7CC5" w:rsidRPr="0049395D" w:rsidRDefault="0049395D" w:rsidP="009D6074">
      <w:pPr>
        <w:widowControl w:val="0"/>
        <w:numPr>
          <w:ilvl w:val="1"/>
          <w:numId w:val="13"/>
        </w:numPr>
        <w:spacing w:after="100" w:line="320" w:lineRule="exact"/>
        <w:jc w:val="left"/>
        <w:rPr>
          <w:rFonts w:cs="Tahoma"/>
          <w:b/>
          <w:spacing w:val="-2"/>
        </w:rPr>
      </w:pPr>
      <w:r>
        <w:rPr>
          <w:rFonts w:cs="Tahoma"/>
          <w:spacing w:val="-2"/>
        </w:rPr>
        <w:t>The Board noted the Finance report for period 9</w:t>
      </w:r>
      <w:r w:rsidR="001D7CC5" w:rsidRPr="00DB14A2">
        <w:rPr>
          <w:rFonts w:cs="Tahoma"/>
          <w:spacing w:val="-2"/>
        </w:rPr>
        <w:t>.</w:t>
      </w:r>
    </w:p>
    <w:p w14:paraId="0411E7B1" w14:textId="77777777" w:rsidR="0049395D" w:rsidRPr="00DB14A2" w:rsidRDefault="0049395D" w:rsidP="00491594">
      <w:pPr>
        <w:widowControl w:val="0"/>
        <w:numPr>
          <w:ilvl w:val="1"/>
          <w:numId w:val="13"/>
        </w:numPr>
        <w:spacing w:after="240" w:line="320" w:lineRule="exact"/>
        <w:jc w:val="left"/>
        <w:rPr>
          <w:rFonts w:cs="Tahoma"/>
          <w:b/>
          <w:spacing w:val="-2"/>
        </w:rPr>
      </w:pPr>
      <w:r>
        <w:rPr>
          <w:rFonts w:cs="Tahoma"/>
          <w:spacing w:val="-2"/>
        </w:rPr>
        <w:t>The Board agreed that the budget was being well-</w:t>
      </w:r>
      <w:r w:rsidR="000C58DA">
        <w:rPr>
          <w:rFonts w:cs="Tahoma"/>
          <w:spacing w:val="-2"/>
        </w:rPr>
        <w:t>managed</w:t>
      </w:r>
      <w:r>
        <w:rPr>
          <w:rFonts w:cs="Tahoma"/>
          <w:spacing w:val="-2"/>
        </w:rPr>
        <w:t xml:space="preserve"> and that the current forecast underspend was appropriate and gave sufficient flexibility to avoid any overspend at the end of the financial year. </w:t>
      </w:r>
    </w:p>
    <w:p w14:paraId="3DF221A1" w14:textId="77777777" w:rsidR="00DB14A2" w:rsidRDefault="00D9303E" w:rsidP="009D6074">
      <w:pPr>
        <w:widowControl w:val="0"/>
        <w:numPr>
          <w:ilvl w:val="0"/>
          <w:numId w:val="13"/>
        </w:numPr>
        <w:spacing w:after="100" w:line="320" w:lineRule="exact"/>
        <w:ind w:left="709" w:hanging="709"/>
        <w:jc w:val="left"/>
        <w:rPr>
          <w:rFonts w:cs="Tahoma"/>
          <w:b/>
        </w:rPr>
      </w:pPr>
      <w:r w:rsidRPr="007D3276">
        <w:rPr>
          <w:rFonts w:cs="Tahoma"/>
          <w:b/>
        </w:rPr>
        <w:t>Education update</w:t>
      </w:r>
    </w:p>
    <w:p w14:paraId="0D00FD66" w14:textId="77777777" w:rsidR="008F3917" w:rsidRPr="007D3276" w:rsidRDefault="008F3917" w:rsidP="009D6074">
      <w:pPr>
        <w:widowControl w:val="0"/>
        <w:numPr>
          <w:ilvl w:val="1"/>
          <w:numId w:val="13"/>
        </w:numPr>
        <w:spacing w:after="100" w:line="320" w:lineRule="exact"/>
        <w:jc w:val="left"/>
        <w:rPr>
          <w:rFonts w:cs="Tahoma"/>
        </w:rPr>
      </w:pPr>
      <w:r w:rsidRPr="007D3276">
        <w:rPr>
          <w:rFonts w:cs="Tahoma"/>
        </w:rPr>
        <w:t xml:space="preserve">The Board </w:t>
      </w:r>
      <w:r>
        <w:rPr>
          <w:rFonts w:cs="Tahoma"/>
        </w:rPr>
        <w:t>noted the update on issues within the Education directorate.</w:t>
      </w:r>
    </w:p>
    <w:p w14:paraId="7A05F8B5" w14:textId="0D955011" w:rsidR="00C35C6D" w:rsidRPr="0049395D" w:rsidRDefault="008F3917" w:rsidP="009D6074">
      <w:pPr>
        <w:widowControl w:val="0"/>
        <w:numPr>
          <w:ilvl w:val="1"/>
          <w:numId w:val="13"/>
        </w:numPr>
        <w:spacing w:after="100" w:line="320" w:lineRule="exact"/>
        <w:jc w:val="left"/>
        <w:rPr>
          <w:rFonts w:cs="Tahoma"/>
          <w:b/>
          <w:spacing w:val="-2"/>
        </w:rPr>
      </w:pPr>
      <w:r w:rsidRPr="00C35C6D">
        <w:rPr>
          <w:rFonts w:cs="Tahoma"/>
        </w:rPr>
        <w:t xml:space="preserve">The Board discussed </w:t>
      </w:r>
      <w:r w:rsidR="000C03A6" w:rsidRPr="00C35C6D">
        <w:rPr>
          <w:rFonts w:cs="Tahoma"/>
        </w:rPr>
        <w:t xml:space="preserve">the </w:t>
      </w:r>
      <w:r w:rsidR="000E2493" w:rsidRPr="00C35C6D">
        <w:rPr>
          <w:rFonts w:cs="Tahoma"/>
        </w:rPr>
        <w:t xml:space="preserve">process for </w:t>
      </w:r>
      <w:r w:rsidR="000C03A6" w:rsidRPr="00C35C6D">
        <w:rPr>
          <w:rFonts w:cs="Tahoma"/>
        </w:rPr>
        <w:t xml:space="preserve">carrying out directive academy orders for inadequate maintained schools, </w:t>
      </w:r>
      <w:r w:rsidR="006B08D5">
        <w:rPr>
          <w:rFonts w:cs="Tahoma"/>
        </w:rPr>
        <w:t xml:space="preserve">and </w:t>
      </w:r>
      <w:r w:rsidR="000E2493" w:rsidRPr="00C35C6D">
        <w:rPr>
          <w:rFonts w:cs="Tahoma"/>
        </w:rPr>
        <w:t>in particular the number of schools</w:t>
      </w:r>
      <w:r w:rsidR="00F12C7D">
        <w:rPr>
          <w:rFonts w:cs="Tahoma"/>
        </w:rPr>
        <w:t xml:space="preserve"> remaining</w:t>
      </w:r>
      <w:r w:rsidR="00C85401">
        <w:rPr>
          <w:rFonts w:cs="Tahoma"/>
        </w:rPr>
        <w:t xml:space="preserve"> </w:t>
      </w:r>
      <w:r w:rsidR="000E2493" w:rsidRPr="00C35C6D">
        <w:rPr>
          <w:rFonts w:cs="Tahoma"/>
        </w:rPr>
        <w:t xml:space="preserve">without an identified sponsor or date for conversion. It was </w:t>
      </w:r>
      <w:r w:rsidR="00FE38BB">
        <w:rPr>
          <w:rFonts w:cs="Tahoma"/>
        </w:rPr>
        <w:t xml:space="preserve">agreed </w:t>
      </w:r>
      <w:r w:rsidR="000E2493" w:rsidRPr="00C35C6D">
        <w:rPr>
          <w:rFonts w:cs="Tahoma"/>
        </w:rPr>
        <w:t xml:space="preserve">that where there </w:t>
      </w:r>
      <w:r w:rsidR="00F12C7D">
        <w:rPr>
          <w:rFonts w:cs="Tahoma"/>
        </w:rPr>
        <w:t xml:space="preserve">were </w:t>
      </w:r>
      <w:r w:rsidR="00B13DC4">
        <w:rPr>
          <w:rFonts w:cs="Tahoma"/>
        </w:rPr>
        <w:t xml:space="preserve">significant </w:t>
      </w:r>
      <w:r w:rsidR="000E2493" w:rsidRPr="00C35C6D">
        <w:rPr>
          <w:rFonts w:cs="Tahoma"/>
        </w:rPr>
        <w:t xml:space="preserve">delays in the process, consideration </w:t>
      </w:r>
      <w:r w:rsidR="00FE38BB">
        <w:rPr>
          <w:rFonts w:cs="Tahoma"/>
        </w:rPr>
        <w:t xml:space="preserve">needed to be given </w:t>
      </w:r>
      <w:r w:rsidR="000E2493" w:rsidRPr="00C35C6D">
        <w:rPr>
          <w:rFonts w:cs="Tahoma"/>
        </w:rPr>
        <w:t xml:space="preserve">to how the quality of education in those schools might be reported. </w:t>
      </w:r>
    </w:p>
    <w:p w14:paraId="522342F8" w14:textId="342D592B" w:rsidR="00C35C6D" w:rsidRPr="00C35C6D" w:rsidRDefault="000C58DA" w:rsidP="00491594">
      <w:pPr>
        <w:widowControl w:val="0"/>
        <w:numPr>
          <w:ilvl w:val="1"/>
          <w:numId w:val="13"/>
        </w:numPr>
        <w:spacing w:after="240" w:line="320" w:lineRule="exact"/>
        <w:jc w:val="left"/>
        <w:rPr>
          <w:rFonts w:cs="Tahoma"/>
          <w:b/>
          <w:spacing w:val="-2"/>
        </w:rPr>
      </w:pPr>
      <w:r w:rsidRPr="00C35C6D">
        <w:rPr>
          <w:rFonts w:cs="Tahoma"/>
        </w:rPr>
        <w:t xml:space="preserve">The Board </w:t>
      </w:r>
      <w:r w:rsidR="00C35C6D" w:rsidRPr="00C35C6D">
        <w:rPr>
          <w:rFonts w:cs="Tahoma"/>
        </w:rPr>
        <w:t xml:space="preserve">noted ongoing work </w:t>
      </w:r>
      <w:r w:rsidRPr="00C35C6D">
        <w:rPr>
          <w:rFonts w:cs="Tahoma"/>
        </w:rPr>
        <w:t xml:space="preserve">examining </w:t>
      </w:r>
      <w:r w:rsidR="00C35C6D" w:rsidRPr="00C35C6D">
        <w:rPr>
          <w:rFonts w:cs="Tahoma"/>
        </w:rPr>
        <w:t>how</w:t>
      </w:r>
      <w:r w:rsidRPr="00C35C6D">
        <w:rPr>
          <w:rFonts w:cs="Tahoma"/>
        </w:rPr>
        <w:t xml:space="preserve"> primary and secondary schools</w:t>
      </w:r>
      <w:r w:rsidR="00C35C6D" w:rsidRPr="00C35C6D">
        <w:rPr>
          <w:rFonts w:cs="Tahoma"/>
        </w:rPr>
        <w:t xml:space="preserve"> are implementing the curriculum</w:t>
      </w:r>
      <w:r w:rsidR="00C35C6D">
        <w:rPr>
          <w:rFonts w:cs="Tahoma"/>
        </w:rPr>
        <w:t xml:space="preserve"> </w:t>
      </w:r>
      <w:r w:rsidR="00C35C6D" w:rsidRPr="00C35C6D">
        <w:rPr>
          <w:rFonts w:cs="Tahoma"/>
        </w:rPr>
        <w:t xml:space="preserve">and </w:t>
      </w:r>
      <w:r w:rsidR="00FE38BB">
        <w:rPr>
          <w:rFonts w:cs="Tahoma"/>
        </w:rPr>
        <w:t>agreed the</w:t>
      </w:r>
      <w:r w:rsidR="00C35C6D" w:rsidRPr="00C35C6D">
        <w:rPr>
          <w:rFonts w:cs="Tahoma"/>
        </w:rPr>
        <w:t xml:space="preserve"> importance </w:t>
      </w:r>
      <w:r w:rsidR="00FE38BB">
        <w:rPr>
          <w:rFonts w:cs="Tahoma"/>
        </w:rPr>
        <w:t xml:space="preserve">of doing this now </w:t>
      </w:r>
      <w:r w:rsidR="00C35C6D" w:rsidRPr="00C35C6D">
        <w:rPr>
          <w:rFonts w:cs="Tahoma"/>
        </w:rPr>
        <w:t xml:space="preserve">given </w:t>
      </w:r>
      <w:r w:rsidR="00D5638D" w:rsidRPr="00C35C6D">
        <w:rPr>
          <w:rFonts w:cs="Tahoma"/>
        </w:rPr>
        <w:t xml:space="preserve">the autonomy with which schools currently operate. </w:t>
      </w:r>
      <w:r w:rsidR="00C35C6D" w:rsidRPr="00C35C6D">
        <w:rPr>
          <w:rFonts w:cs="Tahoma"/>
        </w:rPr>
        <w:t xml:space="preserve">The need to </w:t>
      </w:r>
      <w:r w:rsidR="00D5638D" w:rsidRPr="00C35C6D">
        <w:rPr>
          <w:rFonts w:cs="Tahoma"/>
        </w:rPr>
        <w:t xml:space="preserve">draw on existing research </w:t>
      </w:r>
      <w:r w:rsidR="00C35C6D" w:rsidRPr="00C35C6D">
        <w:rPr>
          <w:rFonts w:cs="Tahoma"/>
        </w:rPr>
        <w:t>was also noted</w:t>
      </w:r>
      <w:r w:rsidR="00D5638D" w:rsidRPr="00C35C6D">
        <w:rPr>
          <w:rFonts w:cs="Tahoma"/>
        </w:rPr>
        <w:t>.</w:t>
      </w:r>
      <w:r w:rsidR="00C35C6D" w:rsidRPr="00C35C6D">
        <w:rPr>
          <w:rFonts w:cs="Tahoma"/>
          <w:b/>
          <w:spacing w:val="-2"/>
        </w:rPr>
        <w:t xml:space="preserve"> </w:t>
      </w:r>
    </w:p>
    <w:p w14:paraId="2DCD10D1" w14:textId="77777777" w:rsidR="00D569EB" w:rsidRPr="007D3276" w:rsidRDefault="00CE5662" w:rsidP="009D6074">
      <w:pPr>
        <w:widowControl w:val="0"/>
        <w:numPr>
          <w:ilvl w:val="0"/>
          <w:numId w:val="13"/>
        </w:numPr>
        <w:spacing w:after="100" w:line="320" w:lineRule="exact"/>
        <w:ind w:left="709" w:hanging="709"/>
        <w:jc w:val="left"/>
        <w:rPr>
          <w:rFonts w:cs="Tahoma"/>
          <w:b/>
        </w:rPr>
      </w:pPr>
      <w:r>
        <w:rPr>
          <w:rFonts w:cs="Tahoma"/>
          <w:b/>
        </w:rPr>
        <w:t>Social Care update</w:t>
      </w:r>
    </w:p>
    <w:p w14:paraId="2F0AEAE8" w14:textId="77777777" w:rsidR="00D569EB" w:rsidRPr="007D3276" w:rsidRDefault="005760D2" w:rsidP="009D6074">
      <w:pPr>
        <w:widowControl w:val="0"/>
        <w:numPr>
          <w:ilvl w:val="1"/>
          <w:numId w:val="13"/>
        </w:numPr>
        <w:spacing w:after="100" w:line="320" w:lineRule="exact"/>
        <w:jc w:val="left"/>
        <w:rPr>
          <w:rFonts w:cs="Tahoma"/>
        </w:rPr>
      </w:pPr>
      <w:r w:rsidRPr="007D3276">
        <w:rPr>
          <w:rFonts w:cs="Tahoma"/>
        </w:rPr>
        <w:t xml:space="preserve">The Board </w:t>
      </w:r>
      <w:r w:rsidR="00CE5662">
        <w:rPr>
          <w:rFonts w:cs="Tahoma"/>
        </w:rPr>
        <w:t xml:space="preserve">noted </w:t>
      </w:r>
      <w:r w:rsidR="00D5638D">
        <w:rPr>
          <w:rFonts w:cs="Tahoma"/>
        </w:rPr>
        <w:t>the update on issues within the Social Care directorate</w:t>
      </w:r>
      <w:r w:rsidR="00C520C1">
        <w:rPr>
          <w:rFonts w:cs="Tahoma"/>
        </w:rPr>
        <w:t xml:space="preserve">, including progress on the current programmes of inspection. The decision to pilot a two-week standard inspection for local </w:t>
      </w:r>
      <w:r w:rsidR="00D9371B">
        <w:rPr>
          <w:rFonts w:cs="Tahoma"/>
        </w:rPr>
        <w:t>authorities</w:t>
      </w:r>
      <w:r w:rsidR="00C520C1">
        <w:rPr>
          <w:rFonts w:cs="Tahoma"/>
        </w:rPr>
        <w:t xml:space="preserve"> that require </w:t>
      </w:r>
      <w:r w:rsidR="00D9371B">
        <w:rPr>
          <w:rFonts w:cs="Tahoma"/>
        </w:rPr>
        <w:t>improvement</w:t>
      </w:r>
      <w:r w:rsidR="00C520C1">
        <w:rPr>
          <w:rFonts w:cs="Tahoma"/>
        </w:rPr>
        <w:t xml:space="preserve"> was also noted.</w:t>
      </w:r>
    </w:p>
    <w:p w14:paraId="50E29CF9" w14:textId="77777777" w:rsidR="005760D2" w:rsidRDefault="00844496" w:rsidP="009D6074">
      <w:pPr>
        <w:widowControl w:val="0"/>
        <w:numPr>
          <w:ilvl w:val="1"/>
          <w:numId w:val="13"/>
        </w:numPr>
        <w:spacing w:after="100" w:line="320" w:lineRule="exact"/>
        <w:jc w:val="left"/>
        <w:rPr>
          <w:rFonts w:cs="Tahoma"/>
        </w:rPr>
      </w:pPr>
      <w:r>
        <w:rPr>
          <w:rFonts w:cs="Tahoma"/>
        </w:rPr>
        <w:t>The Board welcomed the positive engagement that was continuing to take place with the sector</w:t>
      </w:r>
      <w:r w:rsidR="00C520C1">
        <w:rPr>
          <w:rFonts w:cs="Tahoma"/>
        </w:rPr>
        <w:t xml:space="preserve">, in particular the positive feedback that had been received regarding the monitoring visits </w:t>
      </w:r>
      <w:r w:rsidR="006B08D5">
        <w:rPr>
          <w:rFonts w:cs="Tahoma"/>
        </w:rPr>
        <w:t>to</w:t>
      </w:r>
      <w:r w:rsidR="00C520C1">
        <w:rPr>
          <w:rFonts w:cs="Tahoma"/>
        </w:rPr>
        <w:t xml:space="preserve"> inadequate local authorities.</w:t>
      </w:r>
    </w:p>
    <w:p w14:paraId="20ACDC5E" w14:textId="77777777" w:rsidR="00803ABC" w:rsidRPr="00C520C1" w:rsidRDefault="00C520C1" w:rsidP="0069059F">
      <w:pPr>
        <w:widowControl w:val="0"/>
        <w:numPr>
          <w:ilvl w:val="1"/>
          <w:numId w:val="13"/>
        </w:numPr>
        <w:spacing w:after="240" w:line="320" w:lineRule="exact"/>
        <w:jc w:val="left"/>
        <w:rPr>
          <w:rFonts w:cs="Tahoma"/>
        </w:rPr>
      </w:pPr>
      <w:r w:rsidRPr="00C520C1">
        <w:rPr>
          <w:rFonts w:cs="Tahoma"/>
        </w:rPr>
        <w:t xml:space="preserve">The Board also </w:t>
      </w:r>
      <w:r w:rsidR="00BC7268" w:rsidRPr="00C520C1">
        <w:rPr>
          <w:rFonts w:cs="Tahoma"/>
        </w:rPr>
        <w:t xml:space="preserve">discussed the grade profile of the Single Inspection </w:t>
      </w:r>
      <w:r w:rsidR="00EB02AF" w:rsidRPr="00C520C1">
        <w:rPr>
          <w:rFonts w:cs="Tahoma"/>
        </w:rPr>
        <w:t>Framework</w:t>
      </w:r>
      <w:r w:rsidR="00BC7268" w:rsidRPr="00C520C1">
        <w:rPr>
          <w:rFonts w:cs="Tahoma"/>
        </w:rPr>
        <w:t xml:space="preserve"> (SIF) inspections and </w:t>
      </w:r>
      <w:r w:rsidRPr="00C520C1">
        <w:rPr>
          <w:rFonts w:cs="Tahoma"/>
        </w:rPr>
        <w:t xml:space="preserve">some of the reasons why </w:t>
      </w:r>
      <w:r w:rsidR="00BC7268" w:rsidRPr="00C520C1">
        <w:rPr>
          <w:rFonts w:cs="Tahoma"/>
        </w:rPr>
        <w:t xml:space="preserve">this differed significantly from other remits. </w:t>
      </w:r>
    </w:p>
    <w:p w14:paraId="228EC8CF" w14:textId="77777777" w:rsidR="001F03E2" w:rsidRPr="007D3276" w:rsidRDefault="00F84566" w:rsidP="009D6074">
      <w:pPr>
        <w:widowControl w:val="0"/>
        <w:numPr>
          <w:ilvl w:val="0"/>
          <w:numId w:val="13"/>
        </w:numPr>
        <w:spacing w:after="100" w:line="320" w:lineRule="exact"/>
        <w:ind w:left="709" w:hanging="709"/>
        <w:jc w:val="left"/>
        <w:rPr>
          <w:rFonts w:cs="Tahoma"/>
          <w:b/>
        </w:rPr>
      </w:pPr>
      <w:r>
        <w:rPr>
          <w:rFonts w:cs="Tahoma"/>
          <w:b/>
        </w:rPr>
        <w:t>Ofsted’s role in the wider system</w:t>
      </w:r>
    </w:p>
    <w:p w14:paraId="5ABA6BB0" w14:textId="77777777" w:rsidR="001F03E2" w:rsidRDefault="00F84566" w:rsidP="00D63088">
      <w:pPr>
        <w:widowControl w:val="0"/>
        <w:numPr>
          <w:ilvl w:val="1"/>
          <w:numId w:val="13"/>
        </w:numPr>
        <w:spacing w:after="240" w:line="320" w:lineRule="exact"/>
        <w:jc w:val="left"/>
        <w:rPr>
          <w:rFonts w:cs="Tahoma"/>
        </w:rPr>
      </w:pPr>
      <w:r>
        <w:rPr>
          <w:rFonts w:cs="Tahoma"/>
        </w:rPr>
        <w:t>Matthew Purves gave a presentation to the Board explaining Ofsted’s status as a non-ministerial department</w:t>
      </w:r>
      <w:r w:rsidR="00186D4C">
        <w:rPr>
          <w:rFonts w:cs="Tahoma"/>
        </w:rPr>
        <w:t>, as well as</w:t>
      </w:r>
      <w:r w:rsidR="00F75CF7">
        <w:rPr>
          <w:rFonts w:cs="Tahoma"/>
        </w:rPr>
        <w:t xml:space="preserve"> its relationship with Government and </w:t>
      </w:r>
      <w:r w:rsidR="00186D4C">
        <w:rPr>
          <w:rFonts w:cs="Tahoma"/>
        </w:rPr>
        <w:t xml:space="preserve">accountability </w:t>
      </w:r>
      <w:r w:rsidR="00F75CF7">
        <w:rPr>
          <w:rFonts w:cs="Tahoma"/>
        </w:rPr>
        <w:t xml:space="preserve">to Parliament. </w:t>
      </w:r>
      <w:r w:rsidR="00D63088">
        <w:rPr>
          <w:rFonts w:cs="Tahoma"/>
        </w:rPr>
        <w:t xml:space="preserve">It was noted that funding for Ofsted was provided by HM Treasury, but that in practice the level of funding was determined by the DfE. The Board welcomed the fact </w:t>
      </w:r>
      <w:r>
        <w:rPr>
          <w:rFonts w:cs="Tahoma"/>
        </w:rPr>
        <w:t xml:space="preserve">that dialogue with the DfE at official level was </w:t>
      </w:r>
      <w:r w:rsidR="00D63088">
        <w:rPr>
          <w:rFonts w:cs="Tahoma"/>
        </w:rPr>
        <w:t xml:space="preserve">generally </w:t>
      </w:r>
      <w:r>
        <w:rPr>
          <w:rFonts w:cs="Tahoma"/>
        </w:rPr>
        <w:t xml:space="preserve">positive and </w:t>
      </w:r>
      <w:r w:rsidR="00D63088">
        <w:rPr>
          <w:rFonts w:cs="Tahoma"/>
        </w:rPr>
        <w:t xml:space="preserve">constructive. </w:t>
      </w:r>
    </w:p>
    <w:p w14:paraId="3CC22B82" w14:textId="77777777" w:rsidR="00977857" w:rsidRPr="007D3276" w:rsidRDefault="00D63088" w:rsidP="001469A1">
      <w:pPr>
        <w:widowControl w:val="0"/>
        <w:numPr>
          <w:ilvl w:val="0"/>
          <w:numId w:val="13"/>
        </w:numPr>
        <w:spacing w:after="100" w:line="320" w:lineRule="exact"/>
        <w:ind w:left="709" w:hanging="709"/>
        <w:jc w:val="left"/>
        <w:rPr>
          <w:rFonts w:cs="Tahoma"/>
          <w:b/>
        </w:rPr>
      </w:pPr>
      <w:r>
        <w:rPr>
          <w:rFonts w:cs="Tahoma"/>
          <w:b/>
        </w:rPr>
        <w:t>Audit and Risk Assurance Committee</w:t>
      </w:r>
    </w:p>
    <w:p w14:paraId="000BFBA3" w14:textId="77777777" w:rsidR="00977857" w:rsidRDefault="00977857" w:rsidP="001469A1">
      <w:pPr>
        <w:widowControl w:val="0"/>
        <w:numPr>
          <w:ilvl w:val="1"/>
          <w:numId w:val="13"/>
        </w:numPr>
        <w:spacing w:after="100" w:line="320" w:lineRule="exact"/>
        <w:jc w:val="left"/>
        <w:rPr>
          <w:rFonts w:cs="Tahoma"/>
        </w:rPr>
      </w:pPr>
      <w:r w:rsidRPr="007D3276">
        <w:rPr>
          <w:rFonts w:cs="Tahoma"/>
        </w:rPr>
        <w:lastRenderedPageBreak/>
        <w:t xml:space="preserve">The Board noted the </w:t>
      </w:r>
      <w:r w:rsidR="00D63088">
        <w:rPr>
          <w:rFonts w:cs="Tahoma"/>
        </w:rPr>
        <w:t>minutes from the Committee’s meeting on 23 November 2016</w:t>
      </w:r>
      <w:r w:rsidR="00BA6C45">
        <w:rPr>
          <w:rFonts w:cs="Tahoma"/>
        </w:rPr>
        <w:t>.</w:t>
      </w:r>
    </w:p>
    <w:p w14:paraId="66C154C9" w14:textId="77777777" w:rsidR="00D63088" w:rsidRDefault="00D63088" w:rsidP="001469A1">
      <w:pPr>
        <w:widowControl w:val="0"/>
        <w:numPr>
          <w:ilvl w:val="1"/>
          <w:numId w:val="13"/>
        </w:numPr>
        <w:spacing w:after="100" w:line="320" w:lineRule="exact"/>
        <w:jc w:val="left"/>
        <w:rPr>
          <w:rFonts w:cs="Tahoma"/>
        </w:rPr>
      </w:pPr>
      <w:r>
        <w:rPr>
          <w:rFonts w:cs="Tahoma"/>
        </w:rPr>
        <w:t xml:space="preserve">Linda Farrant </w:t>
      </w:r>
      <w:r w:rsidR="00472D6E">
        <w:rPr>
          <w:rFonts w:cs="Tahoma"/>
        </w:rPr>
        <w:t>gave an overview of the main points of discussion at the Committee’s last meeting on 18 January.</w:t>
      </w:r>
    </w:p>
    <w:p w14:paraId="21DE822F" w14:textId="77777777" w:rsidR="00C520C1" w:rsidRDefault="00C520C1" w:rsidP="00C520C1">
      <w:pPr>
        <w:widowControl w:val="0"/>
        <w:numPr>
          <w:ilvl w:val="1"/>
          <w:numId w:val="13"/>
        </w:numPr>
        <w:spacing w:after="240" w:line="320" w:lineRule="exact"/>
        <w:jc w:val="left"/>
        <w:rPr>
          <w:rFonts w:cs="Tahoma"/>
        </w:rPr>
      </w:pPr>
      <w:r>
        <w:rPr>
          <w:rFonts w:cs="Tahoma"/>
        </w:rPr>
        <w:t xml:space="preserve">The decision </w:t>
      </w:r>
      <w:r w:rsidR="006B08D5">
        <w:rPr>
          <w:rFonts w:cs="Tahoma"/>
        </w:rPr>
        <w:t xml:space="preserve">by </w:t>
      </w:r>
      <w:r w:rsidR="00472D6E" w:rsidRPr="00C520C1">
        <w:rPr>
          <w:rFonts w:cs="Tahoma"/>
        </w:rPr>
        <w:t xml:space="preserve">the National Audit Office </w:t>
      </w:r>
      <w:r w:rsidR="00787385" w:rsidRPr="00C520C1">
        <w:rPr>
          <w:rFonts w:cs="Tahoma"/>
        </w:rPr>
        <w:t>to conduct</w:t>
      </w:r>
      <w:r w:rsidR="00472D6E" w:rsidRPr="00C520C1">
        <w:rPr>
          <w:rFonts w:cs="Tahoma"/>
        </w:rPr>
        <w:t xml:space="preserve"> a Value for Money study into Ofsted</w:t>
      </w:r>
      <w:r w:rsidR="00FE38BB">
        <w:rPr>
          <w:rFonts w:cs="Tahoma"/>
        </w:rPr>
        <w:t xml:space="preserve">, which </w:t>
      </w:r>
      <w:ins w:id="1" w:author="Una Flynn" w:date="2017-05-17T12:12:00Z">
        <w:r w:rsidR="006B08D5">
          <w:rPr>
            <w:rFonts w:cs="Tahoma"/>
          </w:rPr>
          <w:t>i</w:t>
        </w:r>
      </w:ins>
      <w:r w:rsidR="00FE38BB">
        <w:rPr>
          <w:rFonts w:cs="Tahoma"/>
        </w:rPr>
        <w:t xml:space="preserve">s expected to be published in </w:t>
      </w:r>
      <w:r w:rsidR="00472D6E" w:rsidRPr="00C520C1">
        <w:rPr>
          <w:rFonts w:cs="Tahoma"/>
        </w:rPr>
        <w:t>early 2018</w:t>
      </w:r>
      <w:r w:rsidR="00FE38BB">
        <w:rPr>
          <w:rFonts w:cs="Tahoma"/>
        </w:rPr>
        <w:t>, was noted</w:t>
      </w:r>
      <w:r w:rsidR="00472D6E" w:rsidRPr="00C520C1">
        <w:rPr>
          <w:rFonts w:cs="Tahoma"/>
        </w:rPr>
        <w:t>.</w:t>
      </w:r>
      <w:r w:rsidRPr="00C520C1">
        <w:rPr>
          <w:rFonts w:cs="Tahoma"/>
        </w:rPr>
        <w:t xml:space="preserve"> </w:t>
      </w:r>
    </w:p>
    <w:p w14:paraId="7034FA0C" w14:textId="77777777" w:rsidR="000C064A" w:rsidRPr="007D3276" w:rsidRDefault="00787385" w:rsidP="009D6074">
      <w:pPr>
        <w:widowControl w:val="0"/>
        <w:numPr>
          <w:ilvl w:val="0"/>
          <w:numId w:val="13"/>
        </w:numPr>
        <w:spacing w:after="100" w:line="320" w:lineRule="exact"/>
        <w:ind w:left="709" w:hanging="709"/>
        <w:jc w:val="left"/>
        <w:rPr>
          <w:rFonts w:cs="Tahoma"/>
          <w:b/>
        </w:rPr>
      </w:pPr>
      <w:r>
        <w:rPr>
          <w:rFonts w:cs="Tahoma"/>
          <w:b/>
        </w:rPr>
        <w:t>Any other business</w:t>
      </w:r>
    </w:p>
    <w:p w14:paraId="3B69884F" w14:textId="73B96F61" w:rsidR="00787385" w:rsidRPr="00D9371B" w:rsidRDefault="00787385" w:rsidP="009D6074">
      <w:pPr>
        <w:widowControl w:val="0"/>
        <w:numPr>
          <w:ilvl w:val="1"/>
          <w:numId w:val="13"/>
        </w:numPr>
        <w:spacing w:after="100" w:line="320" w:lineRule="exact"/>
        <w:jc w:val="left"/>
        <w:rPr>
          <w:rFonts w:cs="Tahoma"/>
        </w:rPr>
      </w:pPr>
      <w:r w:rsidRPr="00D9371B">
        <w:rPr>
          <w:rFonts w:cs="Tahoma"/>
        </w:rPr>
        <w:t>Reference was made to a recent report by the British Humanist Association</w:t>
      </w:r>
      <w:r w:rsidR="00EB02AF" w:rsidRPr="00D9371B">
        <w:rPr>
          <w:rFonts w:cs="Tahoma"/>
        </w:rPr>
        <w:t xml:space="preserve"> that suggested inspectors were not sufficiently focussing on the quality of sex and relationship education. The Board </w:t>
      </w:r>
      <w:r w:rsidR="00720336">
        <w:rPr>
          <w:rFonts w:cs="Tahoma"/>
        </w:rPr>
        <w:t xml:space="preserve">noted that </w:t>
      </w:r>
      <w:r w:rsidR="00EB02AF" w:rsidRPr="00D9371B">
        <w:rPr>
          <w:rFonts w:cs="Tahoma"/>
        </w:rPr>
        <w:t xml:space="preserve">the absence of specific terms within inspection reports </w:t>
      </w:r>
      <w:r w:rsidR="00720336">
        <w:rPr>
          <w:rFonts w:cs="Tahoma"/>
        </w:rPr>
        <w:t>is not</w:t>
      </w:r>
      <w:r w:rsidR="00EB02AF" w:rsidRPr="00D9371B">
        <w:rPr>
          <w:rFonts w:cs="Tahoma"/>
        </w:rPr>
        <w:t xml:space="preserve"> evidence of a lack of focus on a particular </w:t>
      </w:r>
      <w:r w:rsidR="000119A7" w:rsidRPr="00D9371B">
        <w:rPr>
          <w:rFonts w:cs="Tahoma"/>
        </w:rPr>
        <w:t>issue.</w:t>
      </w:r>
      <w:r w:rsidR="00D9371B">
        <w:rPr>
          <w:rFonts w:cs="Tahoma"/>
        </w:rPr>
        <w:t xml:space="preserve"> </w:t>
      </w:r>
      <w:r w:rsidRPr="00D9371B">
        <w:rPr>
          <w:rFonts w:cs="Tahoma"/>
        </w:rPr>
        <w:t xml:space="preserve">The Board </w:t>
      </w:r>
      <w:r w:rsidR="003129CE">
        <w:rPr>
          <w:rFonts w:cs="Tahoma"/>
        </w:rPr>
        <w:t xml:space="preserve">discussed the current technology used to </w:t>
      </w:r>
      <w:r w:rsidRPr="00D9371B">
        <w:rPr>
          <w:rFonts w:cs="Tahoma"/>
        </w:rPr>
        <w:t xml:space="preserve">search </w:t>
      </w:r>
      <w:r w:rsidR="00EB02AF" w:rsidRPr="00D9371B">
        <w:rPr>
          <w:rFonts w:cs="Tahoma"/>
        </w:rPr>
        <w:t>specific term</w:t>
      </w:r>
      <w:r w:rsidR="003129CE">
        <w:rPr>
          <w:rFonts w:cs="Tahoma"/>
        </w:rPr>
        <w:t>s</w:t>
      </w:r>
      <w:r w:rsidR="00EB02AF" w:rsidRPr="00D9371B">
        <w:rPr>
          <w:rFonts w:cs="Tahoma"/>
        </w:rPr>
        <w:t xml:space="preserve"> within </w:t>
      </w:r>
      <w:r w:rsidR="003129CE">
        <w:rPr>
          <w:rFonts w:cs="Tahoma"/>
        </w:rPr>
        <w:t xml:space="preserve">inspection reports, and improvements that might make it easier </w:t>
      </w:r>
      <w:r w:rsidRPr="00D9371B">
        <w:rPr>
          <w:rFonts w:cs="Tahoma"/>
        </w:rPr>
        <w:t xml:space="preserve">to respond to similar </w:t>
      </w:r>
      <w:r w:rsidR="006B08D5">
        <w:rPr>
          <w:rFonts w:cs="Tahoma"/>
        </w:rPr>
        <w:t>reports</w:t>
      </w:r>
      <w:r w:rsidRPr="00D9371B">
        <w:rPr>
          <w:rFonts w:cs="Tahoma"/>
        </w:rPr>
        <w:t xml:space="preserve"> in the future</w:t>
      </w:r>
      <w:r w:rsidR="00EB02AF" w:rsidRPr="00D9371B">
        <w:rPr>
          <w:rFonts w:cs="Tahoma"/>
        </w:rPr>
        <w:t>.</w:t>
      </w:r>
    </w:p>
    <w:p w14:paraId="5A9F128B" w14:textId="77777777" w:rsidR="00D9303E" w:rsidRPr="007C42CD" w:rsidRDefault="000119A7" w:rsidP="00186D4C">
      <w:pPr>
        <w:widowControl w:val="0"/>
        <w:numPr>
          <w:ilvl w:val="1"/>
          <w:numId w:val="13"/>
        </w:numPr>
        <w:spacing w:after="600" w:line="320" w:lineRule="exact"/>
        <w:jc w:val="left"/>
        <w:rPr>
          <w:rFonts w:cs="Tahoma"/>
        </w:rPr>
      </w:pPr>
      <w:r>
        <w:rPr>
          <w:rFonts w:cs="Tahoma"/>
        </w:rPr>
        <w:t xml:space="preserve">James Kempton thanked the Board and members of the </w:t>
      </w:r>
      <w:r w:rsidR="00186D4C">
        <w:rPr>
          <w:rFonts w:cs="Tahoma"/>
        </w:rPr>
        <w:t>executive for</w:t>
      </w:r>
      <w:r>
        <w:rPr>
          <w:rFonts w:cs="Tahoma"/>
        </w:rPr>
        <w:t xml:space="preserve"> their support during his tenure as interim Chair.</w:t>
      </w:r>
    </w:p>
    <w:p w14:paraId="23974227" w14:textId="77777777" w:rsidR="000119A7" w:rsidRDefault="000119A7" w:rsidP="000119A7">
      <w:pPr>
        <w:spacing w:after="240" w:line="320" w:lineRule="exact"/>
        <w:jc w:val="left"/>
        <w:rPr>
          <w:rFonts w:cs="Tahoma"/>
          <w:b/>
        </w:rPr>
      </w:pPr>
      <w:r>
        <w:rPr>
          <w:rFonts w:cs="Tahoma"/>
          <w:b/>
        </w:rPr>
        <w:t>Forthcoming meetings</w:t>
      </w:r>
      <w:r w:rsidR="00186D4C">
        <w:rPr>
          <w:rFonts w:cs="Tahoma"/>
          <w:b/>
        </w:rPr>
        <w:t>:</w:t>
      </w:r>
    </w:p>
    <w:p w14:paraId="7CD19BF8" w14:textId="77777777" w:rsidR="00FE645A" w:rsidRDefault="003E4742" w:rsidP="005A1244">
      <w:pPr>
        <w:spacing w:after="120" w:line="320" w:lineRule="exact"/>
        <w:jc w:val="left"/>
        <w:rPr>
          <w:rFonts w:cs="Tahoma"/>
        </w:rPr>
      </w:pPr>
      <w:r w:rsidRPr="00DB14A2">
        <w:rPr>
          <w:rFonts w:cs="Tahoma"/>
          <w:b/>
        </w:rPr>
        <w:t>NED</w:t>
      </w:r>
      <w:r w:rsidR="000119A7">
        <w:rPr>
          <w:rFonts w:cs="Tahoma"/>
          <w:b/>
        </w:rPr>
        <w:t xml:space="preserve">/HMCI KiT </w:t>
      </w:r>
      <w:r w:rsidR="00FE645A" w:rsidRPr="00DB14A2">
        <w:rPr>
          <w:rFonts w:cs="Tahoma"/>
          <w:b/>
        </w:rPr>
        <w:t>meeting</w:t>
      </w:r>
      <w:r w:rsidR="00186D4C">
        <w:rPr>
          <w:rFonts w:cs="Tahoma"/>
          <w:b/>
        </w:rPr>
        <w:t xml:space="preserve"> -</w:t>
      </w:r>
      <w:r w:rsidR="00FE645A" w:rsidRPr="007D3276">
        <w:rPr>
          <w:rFonts w:cs="Tahoma"/>
        </w:rPr>
        <w:t xml:space="preserve"> </w:t>
      </w:r>
      <w:r w:rsidR="000119A7">
        <w:rPr>
          <w:rFonts w:cs="Tahoma"/>
        </w:rPr>
        <w:t xml:space="preserve">22 March </w:t>
      </w:r>
      <w:r w:rsidR="001E5FCC" w:rsidRPr="007D3276">
        <w:rPr>
          <w:rFonts w:cs="Tahoma"/>
        </w:rPr>
        <w:t>201</w:t>
      </w:r>
      <w:r>
        <w:rPr>
          <w:rFonts w:cs="Tahoma"/>
        </w:rPr>
        <w:t>7</w:t>
      </w:r>
      <w:r w:rsidR="00663474" w:rsidRPr="007D3276">
        <w:rPr>
          <w:rFonts w:cs="Tahoma"/>
        </w:rPr>
        <w:t xml:space="preserve">, </w:t>
      </w:r>
      <w:r w:rsidR="000119A7">
        <w:rPr>
          <w:rFonts w:cs="Tahoma"/>
        </w:rPr>
        <w:t>Room 802</w:t>
      </w:r>
      <w:r w:rsidR="00663474" w:rsidRPr="007D3276">
        <w:rPr>
          <w:rFonts w:cs="Tahoma"/>
        </w:rPr>
        <w:t>, Aviation House</w:t>
      </w:r>
    </w:p>
    <w:p w14:paraId="10597614" w14:textId="77777777" w:rsidR="000119A7" w:rsidRDefault="000119A7" w:rsidP="005A1244">
      <w:pPr>
        <w:spacing w:after="120" w:line="320" w:lineRule="exact"/>
        <w:jc w:val="left"/>
        <w:rPr>
          <w:rFonts w:cs="Tahoma"/>
        </w:rPr>
      </w:pPr>
      <w:r w:rsidRPr="000119A7">
        <w:rPr>
          <w:rFonts w:cs="Tahoma"/>
          <w:b/>
        </w:rPr>
        <w:t>NED Regional Development meeting</w:t>
      </w:r>
      <w:r w:rsidR="00186D4C">
        <w:rPr>
          <w:rFonts w:cs="Tahoma"/>
          <w:b/>
        </w:rPr>
        <w:t xml:space="preserve"> -</w:t>
      </w:r>
      <w:r>
        <w:rPr>
          <w:rFonts w:cs="Tahoma"/>
        </w:rPr>
        <w:t xml:space="preserve"> 22 March 2017, Room 202, Nottingham</w:t>
      </w:r>
    </w:p>
    <w:p w14:paraId="53138FD7" w14:textId="77777777" w:rsidR="000119A7" w:rsidRPr="007D3276" w:rsidRDefault="000119A7" w:rsidP="005A1244">
      <w:pPr>
        <w:spacing w:after="120" w:line="320" w:lineRule="exact"/>
        <w:jc w:val="left"/>
        <w:rPr>
          <w:rFonts w:cs="Tahoma"/>
        </w:rPr>
      </w:pPr>
      <w:r w:rsidRPr="000119A7">
        <w:rPr>
          <w:rFonts w:cs="Tahoma"/>
          <w:b/>
        </w:rPr>
        <w:t>Awayday with the Executive Board</w:t>
      </w:r>
      <w:r w:rsidR="00186D4C">
        <w:rPr>
          <w:rFonts w:cs="Tahoma"/>
          <w:b/>
        </w:rPr>
        <w:t xml:space="preserve"> -</w:t>
      </w:r>
      <w:r>
        <w:rPr>
          <w:rFonts w:cs="Tahoma"/>
        </w:rPr>
        <w:t xml:space="preserve"> 19 April 2017, London</w:t>
      </w:r>
    </w:p>
    <w:p w14:paraId="30821C40" w14:textId="77777777" w:rsidR="00FE645A" w:rsidRPr="007D3276" w:rsidRDefault="003E4742" w:rsidP="00B7736B">
      <w:pPr>
        <w:spacing w:after="240" w:line="320" w:lineRule="exact"/>
        <w:jc w:val="left"/>
        <w:rPr>
          <w:rFonts w:cs="Tahoma"/>
        </w:rPr>
      </w:pPr>
      <w:r w:rsidRPr="00DB14A2">
        <w:rPr>
          <w:rFonts w:cs="Tahoma"/>
          <w:b/>
        </w:rPr>
        <w:t>Board</w:t>
      </w:r>
      <w:r w:rsidR="00FE645A" w:rsidRPr="00DB14A2">
        <w:rPr>
          <w:rFonts w:cs="Tahoma"/>
          <w:b/>
        </w:rPr>
        <w:t xml:space="preserve"> meeting</w:t>
      </w:r>
      <w:r w:rsidR="00186D4C">
        <w:rPr>
          <w:rFonts w:cs="Tahoma"/>
          <w:b/>
        </w:rPr>
        <w:t xml:space="preserve"> -</w:t>
      </w:r>
      <w:r w:rsidR="00FE645A" w:rsidRPr="007D3276">
        <w:rPr>
          <w:rFonts w:cs="Tahoma"/>
        </w:rPr>
        <w:t xml:space="preserve"> </w:t>
      </w:r>
      <w:r w:rsidR="000119A7">
        <w:rPr>
          <w:rFonts w:cs="Tahoma"/>
        </w:rPr>
        <w:t>16 May</w:t>
      </w:r>
      <w:r>
        <w:rPr>
          <w:rFonts w:cs="Tahoma"/>
        </w:rPr>
        <w:t xml:space="preserve"> 2017</w:t>
      </w:r>
      <w:r w:rsidR="005A1244" w:rsidRPr="007D3276">
        <w:rPr>
          <w:rFonts w:cs="Tahoma"/>
        </w:rPr>
        <w:t xml:space="preserve">, </w:t>
      </w:r>
      <w:r>
        <w:rPr>
          <w:rFonts w:cs="Tahoma"/>
        </w:rPr>
        <w:t>Room 802</w:t>
      </w:r>
      <w:r w:rsidR="00663474" w:rsidRPr="007D3276">
        <w:rPr>
          <w:rFonts w:cs="Tahoma"/>
        </w:rPr>
        <w:t xml:space="preserve">, </w:t>
      </w:r>
      <w:r>
        <w:rPr>
          <w:rFonts w:cs="Tahoma"/>
        </w:rPr>
        <w:t>Aviation House</w:t>
      </w:r>
    </w:p>
    <w:sectPr w:rsidR="00FE645A" w:rsidRPr="007D3276" w:rsidSect="00AF3472">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276" w:header="563"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4B28C" w14:textId="77777777" w:rsidR="00EA28BA" w:rsidRDefault="00EA28BA">
      <w:r>
        <w:separator/>
      </w:r>
    </w:p>
  </w:endnote>
  <w:endnote w:type="continuationSeparator" w:id="0">
    <w:p w14:paraId="75EBF39A" w14:textId="77777777" w:rsidR="00EA28BA" w:rsidRDefault="00EA28BA">
      <w:r>
        <w:continuationSeparator/>
      </w:r>
    </w:p>
  </w:endnote>
  <w:endnote w:type="continuationNotice" w:id="1">
    <w:p w14:paraId="691C038C" w14:textId="77777777" w:rsidR="00EA28BA" w:rsidRDefault="00EA2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6BAB" w14:textId="77777777" w:rsidR="00BD284C" w:rsidRDefault="00BD284C" w:rsidP="00EF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E11">
      <w:rPr>
        <w:rStyle w:val="PageNumber"/>
        <w:noProof/>
      </w:rPr>
      <w:t>3</w:t>
    </w:r>
    <w:r>
      <w:rPr>
        <w:rStyle w:val="PageNumber"/>
      </w:rPr>
      <w:fldChar w:fldCharType="end"/>
    </w:r>
  </w:p>
  <w:p w14:paraId="0CA06939" w14:textId="77777777" w:rsidR="00BD284C" w:rsidRDefault="00BD284C" w:rsidP="00594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22346"/>
      <w:docPartObj>
        <w:docPartGallery w:val="Page Numbers (Bottom of Page)"/>
        <w:docPartUnique/>
      </w:docPartObj>
    </w:sdtPr>
    <w:sdtEndPr>
      <w:rPr>
        <w:noProof/>
        <w:sz w:val="20"/>
        <w:szCs w:val="20"/>
      </w:rPr>
    </w:sdtEndPr>
    <w:sdtContent>
      <w:p w14:paraId="48A1C64C" w14:textId="77777777" w:rsidR="009D6074" w:rsidRPr="009D6074" w:rsidRDefault="009D6074">
        <w:pPr>
          <w:pStyle w:val="Footer"/>
          <w:jc w:val="right"/>
          <w:rPr>
            <w:sz w:val="20"/>
            <w:szCs w:val="20"/>
          </w:rPr>
        </w:pPr>
        <w:r w:rsidRPr="009D6074">
          <w:rPr>
            <w:sz w:val="20"/>
            <w:szCs w:val="20"/>
          </w:rPr>
          <w:fldChar w:fldCharType="begin"/>
        </w:r>
        <w:r w:rsidRPr="009D6074">
          <w:rPr>
            <w:sz w:val="20"/>
            <w:szCs w:val="20"/>
          </w:rPr>
          <w:instrText xml:space="preserve"> PAGE   \* MERGEFORMAT </w:instrText>
        </w:r>
        <w:r w:rsidRPr="009D6074">
          <w:rPr>
            <w:sz w:val="20"/>
            <w:szCs w:val="20"/>
          </w:rPr>
          <w:fldChar w:fldCharType="separate"/>
        </w:r>
        <w:r w:rsidR="00382E11">
          <w:rPr>
            <w:noProof/>
            <w:sz w:val="20"/>
            <w:szCs w:val="20"/>
          </w:rPr>
          <w:t>5</w:t>
        </w:r>
        <w:r w:rsidRPr="009D6074">
          <w:rPr>
            <w:noProof/>
            <w:sz w:val="20"/>
            <w:szCs w:val="20"/>
          </w:rPr>
          <w:fldChar w:fldCharType="end"/>
        </w:r>
      </w:p>
    </w:sdtContent>
  </w:sdt>
  <w:p w14:paraId="01412469" w14:textId="77777777" w:rsidR="00BD284C" w:rsidRPr="00400AC9" w:rsidRDefault="00BD284C" w:rsidP="00594EAE">
    <w:pPr>
      <w:pStyle w:val="Footer"/>
      <w:ind w:right="360"/>
      <w:jc w:val="right"/>
      <w:rPr>
        <w:rFonts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1FD" w14:textId="77777777" w:rsidR="0024511E" w:rsidRDefault="0024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EEED" w14:textId="77777777" w:rsidR="00EA28BA" w:rsidRDefault="00EA28BA">
      <w:r>
        <w:separator/>
      </w:r>
    </w:p>
  </w:footnote>
  <w:footnote w:type="continuationSeparator" w:id="0">
    <w:p w14:paraId="2CBB3AED" w14:textId="77777777" w:rsidR="00EA28BA" w:rsidRDefault="00EA28BA">
      <w:r>
        <w:continuationSeparator/>
      </w:r>
    </w:p>
  </w:footnote>
  <w:footnote w:type="continuationNotice" w:id="1">
    <w:p w14:paraId="47046BA3" w14:textId="77777777" w:rsidR="00EA28BA" w:rsidRDefault="00EA2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49E38" w14:textId="77777777" w:rsidR="0024511E" w:rsidRDefault="00245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01C3" w14:textId="77777777" w:rsidR="000B00F0" w:rsidRDefault="000B00F0" w:rsidP="00471E82">
    <w:pPr>
      <w:pStyle w:val="Header"/>
      <w:tabs>
        <w:tab w:val="center" w:pos="4607"/>
        <w:tab w:val="left" w:pos="614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7BA9" w14:textId="77777777" w:rsidR="00AF3472" w:rsidRDefault="00AF3472" w:rsidP="00AF3472">
    <w:pPr>
      <w:pStyle w:val="Header"/>
      <w:tabs>
        <w:tab w:val="center" w:pos="4607"/>
        <w:tab w:val="left" w:pos="6148"/>
      </w:tabs>
      <w:jc w:val="center"/>
      <w:rPr>
        <w:sz w:val="20"/>
        <w:szCs w:val="20"/>
      </w:rPr>
    </w:pPr>
    <w:r w:rsidRPr="00471E82">
      <w:rPr>
        <w:sz w:val="20"/>
        <w:szCs w:val="20"/>
      </w:rPr>
      <w:t>[FOR PUBLICATION]</w:t>
    </w:r>
  </w:p>
  <w:p w14:paraId="2C3DCE86" w14:textId="77777777" w:rsidR="00AF3472" w:rsidRPr="00471E82" w:rsidRDefault="00A44FC7" w:rsidP="00AF3472">
    <w:pPr>
      <w:pStyle w:val="Header"/>
      <w:tabs>
        <w:tab w:val="center" w:pos="4607"/>
        <w:tab w:val="left" w:pos="6148"/>
      </w:tabs>
      <w:jc w:val="center"/>
      <w:rPr>
        <w:sz w:val="20"/>
        <w:szCs w:val="20"/>
      </w:rPr>
    </w:pPr>
    <w:r>
      <w:rPr>
        <w:noProof/>
        <w:sz w:val="20"/>
        <w:szCs w:val="20"/>
      </w:rPr>
      <w:drawing>
        <wp:anchor distT="0" distB="0" distL="114300" distR="114300" simplePos="0" relativeHeight="251657216" behindDoc="0" locked="0" layoutInCell="1" allowOverlap="1" wp14:anchorId="6C0B14AC" wp14:editId="0024F958">
          <wp:simplePos x="0" y="0"/>
          <wp:positionH relativeFrom="column">
            <wp:posOffset>5093335</wp:posOffset>
          </wp:positionH>
          <wp:positionV relativeFrom="paragraph">
            <wp:posOffset>-240030</wp:posOffset>
          </wp:positionV>
          <wp:extent cx="1296035" cy="1097915"/>
          <wp:effectExtent l="0" t="0" r="0" b="0"/>
          <wp:wrapNone/>
          <wp:docPr id="7" name="Picture 1"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2DF"/>
    <w:multiLevelType w:val="hybridMultilevel"/>
    <w:tmpl w:val="04DC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23F0"/>
    <w:multiLevelType w:val="multilevel"/>
    <w:tmpl w:val="DE2CE5E4"/>
    <w:lvl w:ilvl="0">
      <w:start w:val="4"/>
      <w:numFmt w:val="decimal"/>
      <w:lvlText w:val="%1"/>
      <w:lvlJc w:val="left"/>
      <w:pPr>
        <w:ind w:left="72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440" w:hanging="1080"/>
      </w:pPr>
      <w:rPr>
        <w:rFonts w:hint="default"/>
        <w:b w:val="0"/>
      </w:rPr>
    </w:lvl>
    <w:lvl w:ilvl="4">
      <w:start w:val="1"/>
      <w:numFmt w:val="decimal"/>
      <w:lvlText w:val="%1.%2.%3.%4.%5"/>
      <w:lvlJc w:val="left"/>
      <w:pPr>
        <w:ind w:left="1800" w:hanging="1440"/>
      </w:pPr>
      <w:rPr>
        <w:rFonts w:hint="default"/>
        <w:b w:val="0"/>
      </w:rPr>
    </w:lvl>
    <w:lvl w:ilvl="5">
      <w:start w:val="1"/>
      <w:numFmt w:val="decimal"/>
      <w:lvlText w:val="%1.%2.%3.%4.%5.%6"/>
      <w:lvlJc w:val="left"/>
      <w:pPr>
        <w:ind w:left="180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520" w:hanging="2160"/>
      </w:pPr>
      <w:rPr>
        <w:rFonts w:hint="default"/>
        <w:b w:val="0"/>
      </w:rPr>
    </w:lvl>
    <w:lvl w:ilvl="8">
      <w:start w:val="1"/>
      <w:numFmt w:val="decimal"/>
      <w:lvlText w:val="%1.%2.%3.%4.%5.%6.%7.%8.%9"/>
      <w:lvlJc w:val="left"/>
      <w:pPr>
        <w:ind w:left="2880" w:hanging="2520"/>
      </w:pPr>
      <w:rPr>
        <w:rFonts w:hint="default"/>
        <w:b w:val="0"/>
      </w:rPr>
    </w:lvl>
  </w:abstractNum>
  <w:abstractNum w:abstractNumId="2" w15:restartNumberingAfterBreak="0">
    <w:nsid w:val="16C775A8"/>
    <w:multiLevelType w:val="hybridMultilevel"/>
    <w:tmpl w:val="15E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1CEB"/>
    <w:multiLevelType w:val="multilevel"/>
    <w:tmpl w:val="A6967A9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Tahoma" w:hAnsi="Tahoma" w:cs="Tahoma"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 w15:restartNumberingAfterBreak="0">
    <w:nsid w:val="229C6472"/>
    <w:multiLevelType w:val="hybridMultilevel"/>
    <w:tmpl w:val="86E205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C6B3DF0"/>
    <w:multiLevelType w:val="hybridMultilevel"/>
    <w:tmpl w:val="C9B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CE1"/>
    <w:multiLevelType w:val="hybridMultilevel"/>
    <w:tmpl w:val="38D23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D65E9A"/>
    <w:multiLevelType w:val="multilevel"/>
    <w:tmpl w:val="B484B77E"/>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684"/>
        </w:tabs>
        <w:ind w:left="4604" w:hanging="1440"/>
      </w:pPr>
      <w:rPr>
        <w:rFonts w:hint="default"/>
      </w:rPr>
    </w:lvl>
  </w:abstractNum>
  <w:abstractNum w:abstractNumId="8" w15:restartNumberingAfterBreak="0">
    <w:nsid w:val="353E5773"/>
    <w:multiLevelType w:val="hybridMultilevel"/>
    <w:tmpl w:val="F74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66AA9"/>
    <w:multiLevelType w:val="hybridMultilevel"/>
    <w:tmpl w:val="3D9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02165"/>
    <w:multiLevelType w:val="multilevel"/>
    <w:tmpl w:val="45FE839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0469DE"/>
    <w:multiLevelType w:val="multilevel"/>
    <w:tmpl w:val="CC90410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E265AD7"/>
    <w:multiLevelType w:val="multilevel"/>
    <w:tmpl w:val="F836F2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C73040"/>
    <w:multiLevelType w:val="multilevel"/>
    <w:tmpl w:val="18FA795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701765FF"/>
    <w:multiLevelType w:val="hybridMultilevel"/>
    <w:tmpl w:val="5BF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36458"/>
    <w:multiLevelType w:val="multilevel"/>
    <w:tmpl w:val="863AFEF8"/>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7AD75BE5"/>
    <w:multiLevelType w:val="multilevel"/>
    <w:tmpl w:val="657CCB74"/>
    <w:styleLink w:val="StyleOutlinenumberedLeft0cmHanging127cm"/>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7E739E"/>
    <w:multiLevelType w:val="multilevel"/>
    <w:tmpl w:val="D69A5D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11"/>
  </w:num>
  <w:num w:numId="4">
    <w:abstractNumId w:val="10"/>
  </w:num>
  <w:num w:numId="5">
    <w:abstractNumId w:val="17"/>
  </w:num>
  <w:num w:numId="6">
    <w:abstractNumId w:val="15"/>
  </w:num>
  <w:num w:numId="7">
    <w:abstractNumId w:val="12"/>
  </w:num>
  <w:num w:numId="8">
    <w:abstractNumId w:val="2"/>
  </w:num>
  <w:num w:numId="9">
    <w:abstractNumId w:val="4"/>
  </w:num>
  <w:num w:numId="10">
    <w:abstractNumId w:val="8"/>
  </w:num>
  <w:num w:numId="11">
    <w:abstractNumId w:val="9"/>
  </w:num>
  <w:num w:numId="12">
    <w:abstractNumId w:val="0"/>
  </w:num>
  <w:num w:numId="13">
    <w:abstractNumId w:val="3"/>
  </w:num>
  <w:num w:numId="14">
    <w:abstractNumId w:val="1"/>
  </w:num>
  <w:num w:numId="15">
    <w:abstractNumId w:val="6"/>
  </w:num>
  <w:num w:numId="16">
    <w:abstractNumId w:val="14"/>
  </w:num>
  <w:num w:numId="17">
    <w:abstractNumId w:val="5"/>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a Flynn">
    <w15:presenceInfo w15:providerId="AD" w15:userId="S-1-5-21-3450231008-4217560667-1509679208-56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5E"/>
    <w:rsid w:val="000010B8"/>
    <w:rsid w:val="00001DB7"/>
    <w:rsid w:val="00002E92"/>
    <w:rsid w:val="00002EB5"/>
    <w:rsid w:val="000030EE"/>
    <w:rsid w:val="00005F10"/>
    <w:rsid w:val="0000612A"/>
    <w:rsid w:val="00006F38"/>
    <w:rsid w:val="00006F4A"/>
    <w:rsid w:val="000077F4"/>
    <w:rsid w:val="000108C8"/>
    <w:rsid w:val="00010F7C"/>
    <w:rsid w:val="000117E7"/>
    <w:rsid w:val="000119A7"/>
    <w:rsid w:val="00013017"/>
    <w:rsid w:val="00015228"/>
    <w:rsid w:val="0001524A"/>
    <w:rsid w:val="00015E5F"/>
    <w:rsid w:val="00016DCE"/>
    <w:rsid w:val="000177C8"/>
    <w:rsid w:val="00017F19"/>
    <w:rsid w:val="000237A6"/>
    <w:rsid w:val="00025743"/>
    <w:rsid w:val="00025859"/>
    <w:rsid w:val="00030090"/>
    <w:rsid w:val="00030865"/>
    <w:rsid w:val="00031C5A"/>
    <w:rsid w:val="00032936"/>
    <w:rsid w:val="00033382"/>
    <w:rsid w:val="000341ED"/>
    <w:rsid w:val="0003461F"/>
    <w:rsid w:val="00034834"/>
    <w:rsid w:val="00034E13"/>
    <w:rsid w:val="00035E9F"/>
    <w:rsid w:val="00037345"/>
    <w:rsid w:val="00037E40"/>
    <w:rsid w:val="00040809"/>
    <w:rsid w:val="00040862"/>
    <w:rsid w:val="0004103C"/>
    <w:rsid w:val="000425BF"/>
    <w:rsid w:val="000433E8"/>
    <w:rsid w:val="0004396B"/>
    <w:rsid w:val="00043C28"/>
    <w:rsid w:val="00044135"/>
    <w:rsid w:val="000445C1"/>
    <w:rsid w:val="000446C4"/>
    <w:rsid w:val="00046270"/>
    <w:rsid w:val="00046451"/>
    <w:rsid w:val="00050C2E"/>
    <w:rsid w:val="0005196A"/>
    <w:rsid w:val="00052EAB"/>
    <w:rsid w:val="00054BF6"/>
    <w:rsid w:val="00054F5D"/>
    <w:rsid w:val="00055625"/>
    <w:rsid w:val="0005606D"/>
    <w:rsid w:val="000561D0"/>
    <w:rsid w:val="0006196D"/>
    <w:rsid w:val="000619D9"/>
    <w:rsid w:val="00061C24"/>
    <w:rsid w:val="00062651"/>
    <w:rsid w:val="0006280F"/>
    <w:rsid w:val="00063080"/>
    <w:rsid w:val="00064654"/>
    <w:rsid w:val="000653B4"/>
    <w:rsid w:val="000678C1"/>
    <w:rsid w:val="0006797D"/>
    <w:rsid w:val="00070F0C"/>
    <w:rsid w:val="00072064"/>
    <w:rsid w:val="0007269A"/>
    <w:rsid w:val="000729D0"/>
    <w:rsid w:val="000737AA"/>
    <w:rsid w:val="000747A8"/>
    <w:rsid w:val="00074B8A"/>
    <w:rsid w:val="00075AAF"/>
    <w:rsid w:val="00075B69"/>
    <w:rsid w:val="00075D8B"/>
    <w:rsid w:val="00076364"/>
    <w:rsid w:val="000770E6"/>
    <w:rsid w:val="000777AB"/>
    <w:rsid w:val="000777B3"/>
    <w:rsid w:val="000779FA"/>
    <w:rsid w:val="00081182"/>
    <w:rsid w:val="00081186"/>
    <w:rsid w:val="00081A73"/>
    <w:rsid w:val="000835E3"/>
    <w:rsid w:val="0008665A"/>
    <w:rsid w:val="0008732B"/>
    <w:rsid w:val="00087F21"/>
    <w:rsid w:val="000906E1"/>
    <w:rsid w:val="000943A8"/>
    <w:rsid w:val="00095300"/>
    <w:rsid w:val="00095F2F"/>
    <w:rsid w:val="00096F7C"/>
    <w:rsid w:val="00097B91"/>
    <w:rsid w:val="00097F86"/>
    <w:rsid w:val="000A056D"/>
    <w:rsid w:val="000A17FF"/>
    <w:rsid w:val="000A1AD3"/>
    <w:rsid w:val="000A216D"/>
    <w:rsid w:val="000A2AE9"/>
    <w:rsid w:val="000A33D6"/>
    <w:rsid w:val="000A3FA5"/>
    <w:rsid w:val="000A4CDC"/>
    <w:rsid w:val="000A64E7"/>
    <w:rsid w:val="000A67F7"/>
    <w:rsid w:val="000A714A"/>
    <w:rsid w:val="000A7808"/>
    <w:rsid w:val="000B00F0"/>
    <w:rsid w:val="000B0B76"/>
    <w:rsid w:val="000B107C"/>
    <w:rsid w:val="000B16F4"/>
    <w:rsid w:val="000B382D"/>
    <w:rsid w:val="000B3FC4"/>
    <w:rsid w:val="000B5948"/>
    <w:rsid w:val="000B60AD"/>
    <w:rsid w:val="000B6FE0"/>
    <w:rsid w:val="000B70ED"/>
    <w:rsid w:val="000B7E70"/>
    <w:rsid w:val="000C03A6"/>
    <w:rsid w:val="000C064A"/>
    <w:rsid w:val="000C0789"/>
    <w:rsid w:val="000C1521"/>
    <w:rsid w:val="000C4401"/>
    <w:rsid w:val="000C4C98"/>
    <w:rsid w:val="000C58DA"/>
    <w:rsid w:val="000C7377"/>
    <w:rsid w:val="000D00FE"/>
    <w:rsid w:val="000D0C79"/>
    <w:rsid w:val="000D0F43"/>
    <w:rsid w:val="000D1ADA"/>
    <w:rsid w:val="000D2E65"/>
    <w:rsid w:val="000D4862"/>
    <w:rsid w:val="000D4D0D"/>
    <w:rsid w:val="000D61E4"/>
    <w:rsid w:val="000D62C0"/>
    <w:rsid w:val="000E01F0"/>
    <w:rsid w:val="000E1C24"/>
    <w:rsid w:val="000E2493"/>
    <w:rsid w:val="000E2D01"/>
    <w:rsid w:val="000E44E3"/>
    <w:rsid w:val="000E56C6"/>
    <w:rsid w:val="000E5B28"/>
    <w:rsid w:val="000E62F5"/>
    <w:rsid w:val="000E77ED"/>
    <w:rsid w:val="000F14B0"/>
    <w:rsid w:val="000F2312"/>
    <w:rsid w:val="000F3F3D"/>
    <w:rsid w:val="000F4694"/>
    <w:rsid w:val="000F5595"/>
    <w:rsid w:val="000F6428"/>
    <w:rsid w:val="000F77C3"/>
    <w:rsid w:val="000F7DA2"/>
    <w:rsid w:val="00100657"/>
    <w:rsid w:val="00101E75"/>
    <w:rsid w:val="00102434"/>
    <w:rsid w:val="00102ABD"/>
    <w:rsid w:val="0010407F"/>
    <w:rsid w:val="001052DE"/>
    <w:rsid w:val="00106781"/>
    <w:rsid w:val="00107A1A"/>
    <w:rsid w:val="00107E23"/>
    <w:rsid w:val="00111293"/>
    <w:rsid w:val="001124E6"/>
    <w:rsid w:val="001131A7"/>
    <w:rsid w:val="00113C36"/>
    <w:rsid w:val="00113C71"/>
    <w:rsid w:val="00115C5B"/>
    <w:rsid w:val="00116A19"/>
    <w:rsid w:val="00125CDF"/>
    <w:rsid w:val="00127594"/>
    <w:rsid w:val="00127A68"/>
    <w:rsid w:val="0013027A"/>
    <w:rsid w:val="001303B8"/>
    <w:rsid w:val="001330A0"/>
    <w:rsid w:val="00133FFD"/>
    <w:rsid w:val="001340C0"/>
    <w:rsid w:val="00134844"/>
    <w:rsid w:val="00135C04"/>
    <w:rsid w:val="00136289"/>
    <w:rsid w:val="00136730"/>
    <w:rsid w:val="00137BFC"/>
    <w:rsid w:val="00137E56"/>
    <w:rsid w:val="00142770"/>
    <w:rsid w:val="00143161"/>
    <w:rsid w:val="00143728"/>
    <w:rsid w:val="00145819"/>
    <w:rsid w:val="0014693C"/>
    <w:rsid w:val="001469A1"/>
    <w:rsid w:val="00150D59"/>
    <w:rsid w:val="00150EC2"/>
    <w:rsid w:val="00151320"/>
    <w:rsid w:val="0015494E"/>
    <w:rsid w:val="001569E2"/>
    <w:rsid w:val="001572AC"/>
    <w:rsid w:val="00161887"/>
    <w:rsid w:val="00162571"/>
    <w:rsid w:val="00164F15"/>
    <w:rsid w:val="001660F2"/>
    <w:rsid w:val="00166E25"/>
    <w:rsid w:val="00167078"/>
    <w:rsid w:val="0016777B"/>
    <w:rsid w:val="00171328"/>
    <w:rsid w:val="0017310B"/>
    <w:rsid w:val="00173438"/>
    <w:rsid w:val="0017345E"/>
    <w:rsid w:val="00173748"/>
    <w:rsid w:val="001739C0"/>
    <w:rsid w:val="001745CE"/>
    <w:rsid w:val="0017558E"/>
    <w:rsid w:val="001759E9"/>
    <w:rsid w:val="00175AB8"/>
    <w:rsid w:val="00176566"/>
    <w:rsid w:val="00176A6F"/>
    <w:rsid w:val="00176FFA"/>
    <w:rsid w:val="00177135"/>
    <w:rsid w:val="00177DF1"/>
    <w:rsid w:val="00180654"/>
    <w:rsid w:val="00180AC3"/>
    <w:rsid w:val="00181C91"/>
    <w:rsid w:val="00182582"/>
    <w:rsid w:val="001829E1"/>
    <w:rsid w:val="00183A9B"/>
    <w:rsid w:val="001852B8"/>
    <w:rsid w:val="00186D4C"/>
    <w:rsid w:val="0018770D"/>
    <w:rsid w:val="00187926"/>
    <w:rsid w:val="00190580"/>
    <w:rsid w:val="00190A61"/>
    <w:rsid w:val="001916FF"/>
    <w:rsid w:val="00191B50"/>
    <w:rsid w:val="00191F0D"/>
    <w:rsid w:val="001938AA"/>
    <w:rsid w:val="001953A5"/>
    <w:rsid w:val="00196548"/>
    <w:rsid w:val="00197EDE"/>
    <w:rsid w:val="001A0115"/>
    <w:rsid w:val="001A08D8"/>
    <w:rsid w:val="001A09C4"/>
    <w:rsid w:val="001A1943"/>
    <w:rsid w:val="001A1C72"/>
    <w:rsid w:val="001A368C"/>
    <w:rsid w:val="001A3C84"/>
    <w:rsid w:val="001A4ADE"/>
    <w:rsid w:val="001A5F7B"/>
    <w:rsid w:val="001A6029"/>
    <w:rsid w:val="001A7BE1"/>
    <w:rsid w:val="001B010F"/>
    <w:rsid w:val="001B0521"/>
    <w:rsid w:val="001B44B7"/>
    <w:rsid w:val="001B523B"/>
    <w:rsid w:val="001B5B1A"/>
    <w:rsid w:val="001B6C3D"/>
    <w:rsid w:val="001C142A"/>
    <w:rsid w:val="001C1F6A"/>
    <w:rsid w:val="001C22AC"/>
    <w:rsid w:val="001C274A"/>
    <w:rsid w:val="001C304C"/>
    <w:rsid w:val="001C3844"/>
    <w:rsid w:val="001C3F69"/>
    <w:rsid w:val="001C722F"/>
    <w:rsid w:val="001C7C34"/>
    <w:rsid w:val="001D0387"/>
    <w:rsid w:val="001D186D"/>
    <w:rsid w:val="001D1EF1"/>
    <w:rsid w:val="001D2F50"/>
    <w:rsid w:val="001D567E"/>
    <w:rsid w:val="001D7236"/>
    <w:rsid w:val="001D7908"/>
    <w:rsid w:val="001D7CC5"/>
    <w:rsid w:val="001E0026"/>
    <w:rsid w:val="001E1856"/>
    <w:rsid w:val="001E1D42"/>
    <w:rsid w:val="001E2383"/>
    <w:rsid w:val="001E2ED4"/>
    <w:rsid w:val="001E3A14"/>
    <w:rsid w:val="001E5FCC"/>
    <w:rsid w:val="001E6E20"/>
    <w:rsid w:val="001E7851"/>
    <w:rsid w:val="001F03E2"/>
    <w:rsid w:val="001F056D"/>
    <w:rsid w:val="001F05D7"/>
    <w:rsid w:val="001F0632"/>
    <w:rsid w:val="001F1B51"/>
    <w:rsid w:val="001F2F62"/>
    <w:rsid w:val="001F30B9"/>
    <w:rsid w:val="001F3888"/>
    <w:rsid w:val="001F43A0"/>
    <w:rsid w:val="001F4663"/>
    <w:rsid w:val="001F5F10"/>
    <w:rsid w:val="001F6571"/>
    <w:rsid w:val="001F740D"/>
    <w:rsid w:val="001F7792"/>
    <w:rsid w:val="001F7AE5"/>
    <w:rsid w:val="0020197E"/>
    <w:rsid w:val="00201AE6"/>
    <w:rsid w:val="00201F77"/>
    <w:rsid w:val="002025FB"/>
    <w:rsid w:val="00202F57"/>
    <w:rsid w:val="0020349B"/>
    <w:rsid w:val="00203624"/>
    <w:rsid w:val="00203B59"/>
    <w:rsid w:val="00204C0A"/>
    <w:rsid w:val="00204E3A"/>
    <w:rsid w:val="00205F0F"/>
    <w:rsid w:val="0020681B"/>
    <w:rsid w:val="00207320"/>
    <w:rsid w:val="00207D18"/>
    <w:rsid w:val="00211257"/>
    <w:rsid w:val="00211572"/>
    <w:rsid w:val="00211804"/>
    <w:rsid w:val="00212EFC"/>
    <w:rsid w:val="00212FCE"/>
    <w:rsid w:val="0021329B"/>
    <w:rsid w:val="00213908"/>
    <w:rsid w:val="00213F26"/>
    <w:rsid w:val="00215223"/>
    <w:rsid w:val="00217D08"/>
    <w:rsid w:val="00220C98"/>
    <w:rsid w:val="00221856"/>
    <w:rsid w:val="00224519"/>
    <w:rsid w:val="0022516B"/>
    <w:rsid w:val="00225988"/>
    <w:rsid w:val="00225FF7"/>
    <w:rsid w:val="00226365"/>
    <w:rsid w:val="00226615"/>
    <w:rsid w:val="002272D1"/>
    <w:rsid w:val="002275A1"/>
    <w:rsid w:val="00230645"/>
    <w:rsid w:val="00232C7C"/>
    <w:rsid w:val="002343AF"/>
    <w:rsid w:val="00234D79"/>
    <w:rsid w:val="0023627C"/>
    <w:rsid w:val="00237D06"/>
    <w:rsid w:val="00240238"/>
    <w:rsid w:val="0024331B"/>
    <w:rsid w:val="0024351A"/>
    <w:rsid w:val="00243D9A"/>
    <w:rsid w:val="002448C4"/>
    <w:rsid w:val="002448E8"/>
    <w:rsid w:val="0024511E"/>
    <w:rsid w:val="002451A2"/>
    <w:rsid w:val="002455F2"/>
    <w:rsid w:val="002457D3"/>
    <w:rsid w:val="002459E2"/>
    <w:rsid w:val="00246B33"/>
    <w:rsid w:val="00246E3B"/>
    <w:rsid w:val="002477B8"/>
    <w:rsid w:val="00250276"/>
    <w:rsid w:val="00252761"/>
    <w:rsid w:val="0025337D"/>
    <w:rsid w:val="002540D7"/>
    <w:rsid w:val="00257A7F"/>
    <w:rsid w:val="00261A7E"/>
    <w:rsid w:val="00261B7B"/>
    <w:rsid w:val="0026318B"/>
    <w:rsid w:val="0026345A"/>
    <w:rsid w:val="00263AAB"/>
    <w:rsid w:val="00265070"/>
    <w:rsid w:val="002653C6"/>
    <w:rsid w:val="00267C08"/>
    <w:rsid w:val="00270672"/>
    <w:rsid w:val="00270733"/>
    <w:rsid w:val="002715D7"/>
    <w:rsid w:val="0027165D"/>
    <w:rsid w:val="00272CFD"/>
    <w:rsid w:val="002732E7"/>
    <w:rsid w:val="00274D4C"/>
    <w:rsid w:val="00276421"/>
    <w:rsid w:val="002770E2"/>
    <w:rsid w:val="00280D90"/>
    <w:rsid w:val="0028226E"/>
    <w:rsid w:val="002823C2"/>
    <w:rsid w:val="00282762"/>
    <w:rsid w:val="00282D5E"/>
    <w:rsid w:val="00283CAE"/>
    <w:rsid w:val="00285531"/>
    <w:rsid w:val="00286AB2"/>
    <w:rsid w:val="0028722B"/>
    <w:rsid w:val="002879B4"/>
    <w:rsid w:val="002879C5"/>
    <w:rsid w:val="002917EC"/>
    <w:rsid w:val="00292E8A"/>
    <w:rsid w:val="00294F21"/>
    <w:rsid w:val="002952AB"/>
    <w:rsid w:val="0029532E"/>
    <w:rsid w:val="00295547"/>
    <w:rsid w:val="0029649F"/>
    <w:rsid w:val="00297F9A"/>
    <w:rsid w:val="002A26C2"/>
    <w:rsid w:val="002A28E4"/>
    <w:rsid w:val="002A2F2D"/>
    <w:rsid w:val="002A3D28"/>
    <w:rsid w:val="002A5ACB"/>
    <w:rsid w:val="002B0A3E"/>
    <w:rsid w:val="002B0E84"/>
    <w:rsid w:val="002B11DE"/>
    <w:rsid w:val="002B1645"/>
    <w:rsid w:val="002B30F3"/>
    <w:rsid w:val="002B346D"/>
    <w:rsid w:val="002B46CC"/>
    <w:rsid w:val="002B5E4B"/>
    <w:rsid w:val="002B696E"/>
    <w:rsid w:val="002B7723"/>
    <w:rsid w:val="002C0155"/>
    <w:rsid w:val="002C0D95"/>
    <w:rsid w:val="002C1452"/>
    <w:rsid w:val="002C389A"/>
    <w:rsid w:val="002C4AD5"/>
    <w:rsid w:val="002C50AF"/>
    <w:rsid w:val="002C7E2D"/>
    <w:rsid w:val="002D06B3"/>
    <w:rsid w:val="002D0CC1"/>
    <w:rsid w:val="002D1B04"/>
    <w:rsid w:val="002D3242"/>
    <w:rsid w:val="002D3896"/>
    <w:rsid w:val="002D3C84"/>
    <w:rsid w:val="002D3F6F"/>
    <w:rsid w:val="002D4B70"/>
    <w:rsid w:val="002D6E7B"/>
    <w:rsid w:val="002D76C4"/>
    <w:rsid w:val="002E0519"/>
    <w:rsid w:val="002E0C29"/>
    <w:rsid w:val="002E0E3B"/>
    <w:rsid w:val="002E2F2B"/>
    <w:rsid w:val="002E529D"/>
    <w:rsid w:val="002E5400"/>
    <w:rsid w:val="002E61D9"/>
    <w:rsid w:val="002E634D"/>
    <w:rsid w:val="002E7425"/>
    <w:rsid w:val="002E7B81"/>
    <w:rsid w:val="002E7F38"/>
    <w:rsid w:val="002F1027"/>
    <w:rsid w:val="002F236E"/>
    <w:rsid w:val="002F255E"/>
    <w:rsid w:val="002F2B06"/>
    <w:rsid w:val="002F2E72"/>
    <w:rsid w:val="002F35F1"/>
    <w:rsid w:val="002F35F5"/>
    <w:rsid w:val="002F5516"/>
    <w:rsid w:val="002F6896"/>
    <w:rsid w:val="002F7084"/>
    <w:rsid w:val="003004BF"/>
    <w:rsid w:val="003017A6"/>
    <w:rsid w:val="00301E87"/>
    <w:rsid w:val="0030225B"/>
    <w:rsid w:val="003022F5"/>
    <w:rsid w:val="0030253E"/>
    <w:rsid w:val="00302889"/>
    <w:rsid w:val="00304CEB"/>
    <w:rsid w:val="00305979"/>
    <w:rsid w:val="003060B4"/>
    <w:rsid w:val="00307C6B"/>
    <w:rsid w:val="00310724"/>
    <w:rsid w:val="003116FE"/>
    <w:rsid w:val="003129CE"/>
    <w:rsid w:val="003140B3"/>
    <w:rsid w:val="003153C2"/>
    <w:rsid w:val="0032249A"/>
    <w:rsid w:val="00322D2F"/>
    <w:rsid w:val="00323AB2"/>
    <w:rsid w:val="003265A1"/>
    <w:rsid w:val="003269BF"/>
    <w:rsid w:val="00326A85"/>
    <w:rsid w:val="00330294"/>
    <w:rsid w:val="00330EEE"/>
    <w:rsid w:val="00331B2A"/>
    <w:rsid w:val="003325C5"/>
    <w:rsid w:val="0033413E"/>
    <w:rsid w:val="0033491C"/>
    <w:rsid w:val="00334FAA"/>
    <w:rsid w:val="00335039"/>
    <w:rsid w:val="00335165"/>
    <w:rsid w:val="00335289"/>
    <w:rsid w:val="00340270"/>
    <w:rsid w:val="0034038C"/>
    <w:rsid w:val="003417F1"/>
    <w:rsid w:val="00343BF0"/>
    <w:rsid w:val="00343FFD"/>
    <w:rsid w:val="00344128"/>
    <w:rsid w:val="00345305"/>
    <w:rsid w:val="00345DBB"/>
    <w:rsid w:val="00347A5C"/>
    <w:rsid w:val="00347D37"/>
    <w:rsid w:val="0035615C"/>
    <w:rsid w:val="00356311"/>
    <w:rsid w:val="00356B9A"/>
    <w:rsid w:val="00363090"/>
    <w:rsid w:val="0036521C"/>
    <w:rsid w:val="0036553C"/>
    <w:rsid w:val="0036605F"/>
    <w:rsid w:val="00366D29"/>
    <w:rsid w:val="00366FBA"/>
    <w:rsid w:val="00367855"/>
    <w:rsid w:val="00370808"/>
    <w:rsid w:val="00371CFF"/>
    <w:rsid w:val="003737A5"/>
    <w:rsid w:val="0037392B"/>
    <w:rsid w:val="00373F03"/>
    <w:rsid w:val="00374807"/>
    <w:rsid w:val="003752F2"/>
    <w:rsid w:val="00375964"/>
    <w:rsid w:val="003768E0"/>
    <w:rsid w:val="003772A2"/>
    <w:rsid w:val="003773CC"/>
    <w:rsid w:val="003808DA"/>
    <w:rsid w:val="003822D9"/>
    <w:rsid w:val="00382730"/>
    <w:rsid w:val="00382CC6"/>
    <w:rsid w:val="00382D58"/>
    <w:rsid w:val="00382E11"/>
    <w:rsid w:val="00385DC1"/>
    <w:rsid w:val="00385DD3"/>
    <w:rsid w:val="003870A1"/>
    <w:rsid w:val="00387517"/>
    <w:rsid w:val="003902C6"/>
    <w:rsid w:val="003911EC"/>
    <w:rsid w:val="00391BF3"/>
    <w:rsid w:val="00393C7B"/>
    <w:rsid w:val="0039467C"/>
    <w:rsid w:val="003949D3"/>
    <w:rsid w:val="00394C09"/>
    <w:rsid w:val="00394CFE"/>
    <w:rsid w:val="003950E2"/>
    <w:rsid w:val="003951AF"/>
    <w:rsid w:val="00395EDA"/>
    <w:rsid w:val="003962C6"/>
    <w:rsid w:val="00396810"/>
    <w:rsid w:val="00396E06"/>
    <w:rsid w:val="003A0520"/>
    <w:rsid w:val="003A055A"/>
    <w:rsid w:val="003A0969"/>
    <w:rsid w:val="003A2E37"/>
    <w:rsid w:val="003A52AB"/>
    <w:rsid w:val="003A661D"/>
    <w:rsid w:val="003A725F"/>
    <w:rsid w:val="003A7578"/>
    <w:rsid w:val="003B2F91"/>
    <w:rsid w:val="003B30EC"/>
    <w:rsid w:val="003B6172"/>
    <w:rsid w:val="003C0469"/>
    <w:rsid w:val="003C0ED6"/>
    <w:rsid w:val="003C16F9"/>
    <w:rsid w:val="003C1A0A"/>
    <w:rsid w:val="003C3CB4"/>
    <w:rsid w:val="003C4077"/>
    <w:rsid w:val="003C5685"/>
    <w:rsid w:val="003C6D02"/>
    <w:rsid w:val="003C6E66"/>
    <w:rsid w:val="003C73D9"/>
    <w:rsid w:val="003D1000"/>
    <w:rsid w:val="003D173D"/>
    <w:rsid w:val="003D18EC"/>
    <w:rsid w:val="003D2031"/>
    <w:rsid w:val="003D329E"/>
    <w:rsid w:val="003D32F6"/>
    <w:rsid w:val="003D42CF"/>
    <w:rsid w:val="003D4F1D"/>
    <w:rsid w:val="003D65B9"/>
    <w:rsid w:val="003D6820"/>
    <w:rsid w:val="003D6D57"/>
    <w:rsid w:val="003E11E9"/>
    <w:rsid w:val="003E1D58"/>
    <w:rsid w:val="003E4541"/>
    <w:rsid w:val="003E4742"/>
    <w:rsid w:val="003E5041"/>
    <w:rsid w:val="003E5F69"/>
    <w:rsid w:val="003E6277"/>
    <w:rsid w:val="003E63B9"/>
    <w:rsid w:val="003E75E6"/>
    <w:rsid w:val="003F052E"/>
    <w:rsid w:val="003F0A42"/>
    <w:rsid w:val="003F0BDF"/>
    <w:rsid w:val="003F31B8"/>
    <w:rsid w:val="003F3C19"/>
    <w:rsid w:val="003F4E3D"/>
    <w:rsid w:val="003F56B9"/>
    <w:rsid w:val="00400298"/>
    <w:rsid w:val="00400AC9"/>
    <w:rsid w:val="0040111A"/>
    <w:rsid w:val="0040152A"/>
    <w:rsid w:val="00402D22"/>
    <w:rsid w:val="00404C1B"/>
    <w:rsid w:val="00405FBE"/>
    <w:rsid w:val="0040650C"/>
    <w:rsid w:val="00406799"/>
    <w:rsid w:val="0040794F"/>
    <w:rsid w:val="00407CF5"/>
    <w:rsid w:val="00410D96"/>
    <w:rsid w:val="004116E8"/>
    <w:rsid w:val="0041190F"/>
    <w:rsid w:val="00411EF3"/>
    <w:rsid w:val="004127F3"/>
    <w:rsid w:val="0041644D"/>
    <w:rsid w:val="00416C63"/>
    <w:rsid w:val="00416EBB"/>
    <w:rsid w:val="00421803"/>
    <w:rsid w:val="00423811"/>
    <w:rsid w:val="00425277"/>
    <w:rsid w:val="00425D10"/>
    <w:rsid w:val="0042732F"/>
    <w:rsid w:val="00427B42"/>
    <w:rsid w:val="00430999"/>
    <w:rsid w:val="00431F39"/>
    <w:rsid w:val="00432C0A"/>
    <w:rsid w:val="00432CDB"/>
    <w:rsid w:val="00433060"/>
    <w:rsid w:val="004338D1"/>
    <w:rsid w:val="00436BE8"/>
    <w:rsid w:val="00436F3C"/>
    <w:rsid w:val="00437856"/>
    <w:rsid w:val="00437DD1"/>
    <w:rsid w:val="00437E2B"/>
    <w:rsid w:val="00441175"/>
    <w:rsid w:val="00441690"/>
    <w:rsid w:val="00441923"/>
    <w:rsid w:val="004432EC"/>
    <w:rsid w:val="0044359C"/>
    <w:rsid w:val="00445123"/>
    <w:rsid w:val="00445D29"/>
    <w:rsid w:val="0044700A"/>
    <w:rsid w:val="00450022"/>
    <w:rsid w:val="00450827"/>
    <w:rsid w:val="00455AB7"/>
    <w:rsid w:val="00456198"/>
    <w:rsid w:val="004566DC"/>
    <w:rsid w:val="00460282"/>
    <w:rsid w:val="00462A01"/>
    <w:rsid w:val="00462E4C"/>
    <w:rsid w:val="00462E9C"/>
    <w:rsid w:val="004643EA"/>
    <w:rsid w:val="00465050"/>
    <w:rsid w:val="004659A5"/>
    <w:rsid w:val="00467AB2"/>
    <w:rsid w:val="004706F6"/>
    <w:rsid w:val="004706FD"/>
    <w:rsid w:val="00470A4A"/>
    <w:rsid w:val="00471AED"/>
    <w:rsid w:val="00471D9D"/>
    <w:rsid w:val="00471E82"/>
    <w:rsid w:val="00471ED9"/>
    <w:rsid w:val="0047249B"/>
    <w:rsid w:val="00472992"/>
    <w:rsid w:val="00472D6E"/>
    <w:rsid w:val="00475E88"/>
    <w:rsid w:val="00476A19"/>
    <w:rsid w:val="00477D08"/>
    <w:rsid w:val="00480E71"/>
    <w:rsid w:val="00480E78"/>
    <w:rsid w:val="0048113E"/>
    <w:rsid w:val="00483363"/>
    <w:rsid w:val="004839FB"/>
    <w:rsid w:val="00483B6C"/>
    <w:rsid w:val="00485E56"/>
    <w:rsid w:val="0048629C"/>
    <w:rsid w:val="004864A4"/>
    <w:rsid w:val="00487B92"/>
    <w:rsid w:val="004908CD"/>
    <w:rsid w:val="00490A6E"/>
    <w:rsid w:val="0049117D"/>
    <w:rsid w:val="0049140F"/>
    <w:rsid w:val="00491594"/>
    <w:rsid w:val="00491B15"/>
    <w:rsid w:val="00492EFB"/>
    <w:rsid w:val="004937BA"/>
    <w:rsid w:val="0049395D"/>
    <w:rsid w:val="00494B93"/>
    <w:rsid w:val="004966D5"/>
    <w:rsid w:val="004975BB"/>
    <w:rsid w:val="004A096D"/>
    <w:rsid w:val="004A0A77"/>
    <w:rsid w:val="004A11D3"/>
    <w:rsid w:val="004A17A2"/>
    <w:rsid w:val="004A1CD7"/>
    <w:rsid w:val="004A282B"/>
    <w:rsid w:val="004A3F54"/>
    <w:rsid w:val="004A4E66"/>
    <w:rsid w:val="004A5FC6"/>
    <w:rsid w:val="004A69AA"/>
    <w:rsid w:val="004A6F1D"/>
    <w:rsid w:val="004B01D2"/>
    <w:rsid w:val="004B197F"/>
    <w:rsid w:val="004B29B0"/>
    <w:rsid w:val="004B2DB8"/>
    <w:rsid w:val="004B3804"/>
    <w:rsid w:val="004B38F0"/>
    <w:rsid w:val="004B59DB"/>
    <w:rsid w:val="004B5A65"/>
    <w:rsid w:val="004B68A1"/>
    <w:rsid w:val="004B69DB"/>
    <w:rsid w:val="004B72EF"/>
    <w:rsid w:val="004C09D6"/>
    <w:rsid w:val="004C1D2A"/>
    <w:rsid w:val="004C1FB5"/>
    <w:rsid w:val="004C281A"/>
    <w:rsid w:val="004C294D"/>
    <w:rsid w:val="004C2E12"/>
    <w:rsid w:val="004C36BD"/>
    <w:rsid w:val="004C4386"/>
    <w:rsid w:val="004C43CA"/>
    <w:rsid w:val="004C456E"/>
    <w:rsid w:val="004C4619"/>
    <w:rsid w:val="004C4A6B"/>
    <w:rsid w:val="004C4B37"/>
    <w:rsid w:val="004C6538"/>
    <w:rsid w:val="004C7A38"/>
    <w:rsid w:val="004D020F"/>
    <w:rsid w:val="004D0A42"/>
    <w:rsid w:val="004D0D7F"/>
    <w:rsid w:val="004D1C87"/>
    <w:rsid w:val="004D1D0C"/>
    <w:rsid w:val="004D3276"/>
    <w:rsid w:val="004D32ED"/>
    <w:rsid w:val="004D366F"/>
    <w:rsid w:val="004D38AD"/>
    <w:rsid w:val="004D48F1"/>
    <w:rsid w:val="004D5F8A"/>
    <w:rsid w:val="004E0421"/>
    <w:rsid w:val="004E0709"/>
    <w:rsid w:val="004E0D00"/>
    <w:rsid w:val="004E10BE"/>
    <w:rsid w:val="004E236E"/>
    <w:rsid w:val="004E42C4"/>
    <w:rsid w:val="004E4D32"/>
    <w:rsid w:val="004E7194"/>
    <w:rsid w:val="004F122B"/>
    <w:rsid w:val="004F1C74"/>
    <w:rsid w:val="004F30A6"/>
    <w:rsid w:val="004F40F6"/>
    <w:rsid w:val="004F564F"/>
    <w:rsid w:val="004F6C26"/>
    <w:rsid w:val="004F7C5D"/>
    <w:rsid w:val="0050091B"/>
    <w:rsid w:val="00500996"/>
    <w:rsid w:val="00501116"/>
    <w:rsid w:val="0050172C"/>
    <w:rsid w:val="00501F42"/>
    <w:rsid w:val="00503DE5"/>
    <w:rsid w:val="00504169"/>
    <w:rsid w:val="00507632"/>
    <w:rsid w:val="00507A95"/>
    <w:rsid w:val="00507D03"/>
    <w:rsid w:val="005105C5"/>
    <w:rsid w:val="0051142A"/>
    <w:rsid w:val="00512020"/>
    <w:rsid w:val="00512764"/>
    <w:rsid w:val="00513498"/>
    <w:rsid w:val="00513F24"/>
    <w:rsid w:val="00514C24"/>
    <w:rsid w:val="005151BC"/>
    <w:rsid w:val="00515F0C"/>
    <w:rsid w:val="005160E0"/>
    <w:rsid w:val="005203E2"/>
    <w:rsid w:val="0052134D"/>
    <w:rsid w:val="0052235F"/>
    <w:rsid w:val="005231FB"/>
    <w:rsid w:val="00523788"/>
    <w:rsid w:val="005261AF"/>
    <w:rsid w:val="005267EE"/>
    <w:rsid w:val="00526823"/>
    <w:rsid w:val="005305AC"/>
    <w:rsid w:val="00530623"/>
    <w:rsid w:val="00530CEB"/>
    <w:rsid w:val="00532921"/>
    <w:rsid w:val="00533375"/>
    <w:rsid w:val="00533FD8"/>
    <w:rsid w:val="005354B2"/>
    <w:rsid w:val="0053649C"/>
    <w:rsid w:val="00536CCB"/>
    <w:rsid w:val="005374D4"/>
    <w:rsid w:val="0053782B"/>
    <w:rsid w:val="0053785D"/>
    <w:rsid w:val="00540183"/>
    <w:rsid w:val="00540B23"/>
    <w:rsid w:val="00542B4F"/>
    <w:rsid w:val="00542F8C"/>
    <w:rsid w:val="005439F7"/>
    <w:rsid w:val="00543FB7"/>
    <w:rsid w:val="0054514D"/>
    <w:rsid w:val="00547CA8"/>
    <w:rsid w:val="00553183"/>
    <w:rsid w:val="005538A3"/>
    <w:rsid w:val="00553A94"/>
    <w:rsid w:val="005544D0"/>
    <w:rsid w:val="00554AA7"/>
    <w:rsid w:val="0055560F"/>
    <w:rsid w:val="00556455"/>
    <w:rsid w:val="00556653"/>
    <w:rsid w:val="00556AAD"/>
    <w:rsid w:val="00556B4C"/>
    <w:rsid w:val="0055704A"/>
    <w:rsid w:val="005573D9"/>
    <w:rsid w:val="00557ADE"/>
    <w:rsid w:val="00557BF6"/>
    <w:rsid w:val="0056026A"/>
    <w:rsid w:val="00561ED2"/>
    <w:rsid w:val="005625E2"/>
    <w:rsid w:val="00562884"/>
    <w:rsid w:val="00566195"/>
    <w:rsid w:val="00566DB0"/>
    <w:rsid w:val="00566DF9"/>
    <w:rsid w:val="00567267"/>
    <w:rsid w:val="00567A05"/>
    <w:rsid w:val="0057203F"/>
    <w:rsid w:val="00572D44"/>
    <w:rsid w:val="00573914"/>
    <w:rsid w:val="00574492"/>
    <w:rsid w:val="005760D2"/>
    <w:rsid w:val="00576F34"/>
    <w:rsid w:val="005773B4"/>
    <w:rsid w:val="005779E5"/>
    <w:rsid w:val="00577B04"/>
    <w:rsid w:val="00580455"/>
    <w:rsid w:val="00580718"/>
    <w:rsid w:val="00580BAD"/>
    <w:rsid w:val="00581254"/>
    <w:rsid w:val="00581AE8"/>
    <w:rsid w:val="00582FB8"/>
    <w:rsid w:val="00583575"/>
    <w:rsid w:val="00583EEB"/>
    <w:rsid w:val="00583FD1"/>
    <w:rsid w:val="0058401E"/>
    <w:rsid w:val="00585E27"/>
    <w:rsid w:val="0058665B"/>
    <w:rsid w:val="005871DF"/>
    <w:rsid w:val="00587760"/>
    <w:rsid w:val="00590A5E"/>
    <w:rsid w:val="00592937"/>
    <w:rsid w:val="005949D1"/>
    <w:rsid w:val="00594CA6"/>
    <w:rsid w:val="00594EAE"/>
    <w:rsid w:val="00595015"/>
    <w:rsid w:val="0059585B"/>
    <w:rsid w:val="00596A50"/>
    <w:rsid w:val="00597101"/>
    <w:rsid w:val="0059719A"/>
    <w:rsid w:val="00597C7A"/>
    <w:rsid w:val="00597F2A"/>
    <w:rsid w:val="005A1244"/>
    <w:rsid w:val="005A162E"/>
    <w:rsid w:val="005A58FD"/>
    <w:rsid w:val="005A745E"/>
    <w:rsid w:val="005A7ED8"/>
    <w:rsid w:val="005B1A67"/>
    <w:rsid w:val="005B1F54"/>
    <w:rsid w:val="005B2C18"/>
    <w:rsid w:val="005B300E"/>
    <w:rsid w:val="005B30C4"/>
    <w:rsid w:val="005B3247"/>
    <w:rsid w:val="005B3265"/>
    <w:rsid w:val="005B4662"/>
    <w:rsid w:val="005B4BF4"/>
    <w:rsid w:val="005B65A3"/>
    <w:rsid w:val="005B68EF"/>
    <w:rsid w:val="005B6EC1"/>
    <w:rsid w:val="005B7B5C"/>
    <w:rsid w:val="005C2982"/>
    <w:rsid w:val="005C3864"/>
    <w:rsid w:val="005C4112"/>
    <w:rsid w:val="005C41F7"/>
    <w:rsid w:val="005C649E"/>
    <w:rsid w:val="005C6C54"/>
    <w:rsid w:val="005D0206"/>
    <w:rsid w:val="005D06E7"/>
    <w:rsid w:val="005D1879"/>
    <w:rsid w:val="005D1EFC"/>
    <w:rsid w:val="005D2082"/>
    <w:rsid w:val="005D223D"/>
    <w:rsid w:val="005D3C5F"/>
    <w:rsid w:val="005D5CCD"/>
    <w:rsid w:val="005E41D0"/>
    <w:rsid w:val="005E6711"/>
    <w:rsid w:val="005E6F19"/>
    <w:rsid w:val="005E706A"/>
    <w:rsid w:val="005E7AAB"/>
    <w:rsid w:val="005F08E6"/>
    <w:rsid w:val="005F10D1"/>
    <w:rsid w:val="005F17B2"/>
    <w:rsid w:val="005F1B40"/>
    <w:rsid w:val="005F326A"/>
    <w:rsid w:val="005F6A19"/>
    <w:rsid w:val="005F6C50"/>
    <w:rsid w:val="005F7288"/>
    <w:rsid w:val="005F7C8D"/>
    <w:rsid w:val="005F7DDB"/>
    <w:rsid w:val="00600134"/>
    <w:rsid w:val="00601471"/>
    <w:rsid w:val="00602A3E"/>
    <w:rsid w:val="00602AF8"/>
    <w:rsid w:val="006031DB"/>
    <w:rsid w:val="00603728"/>
    <w:rsid w:val="00604C69"/>
    <w:rsid w:val="006062BE"/>
    <w:rsid w:val="006075B2"/>
    <w:rsid w:val="0060770B"/>
    <w:rsid w:val="006079EB"/>
    <w:rsid w:val="00611366"/>
    <w:rsid w:val="006120A0"/>
    <w:rsid w:val="0061230F"/>
    <w:rsid w:val="00612D85"/>
    <w:rsid w:val="006132E2"/>
    <w:rsid w:val="00615358"/>
    <w:rsid w:val="00615B59"/>
    <w:rsid w:val="00615C22"/>
    <w:rsid w:val="00616355"/>
    <w:rsid w:val="006171CB"/>
    <w:rsid w:val="00620077"/>
    <w:rsid w:val="0062070C"/>
    <w:rsid w:val="00621958"/>
    <w:rsid w:val="00623DDB"/>
    <w:rsid w:val="00627156"/>
    <w:rsid w:val="006306CA"/>
    <w:rsid w:val="00630BE4"/>
    <w:rsid w:val="0063264F"/>
    <w:rsid w:val="0063279E"/>
    <w:rsid w:val="00633073"/>
    <w:rsid w:val="0063416F"/>
    <w:rsid w:val="0063449A"/>
    <w:rsid w:val="00637568"/>
    <w:rsid w:val="00637B39"/>
    <w:rsid w:val="00637F03"/>
    <w:rsid w:val="006404E4"/>
    <w:rsid w:val="00640B8D"/>
    <w:rsid w:val="00641F78"/>
    <w:rsid w:val="0064334D"/>
    <w:rsid w:val="00644812"/>
    <w:rsid w:val="0064492D"/>
    <w:rsid w:val="006456C2"/>
    <w:rsid w:val="00646511"/>
    <w:rsid w:val="00646588"/>
    <w:rsid w:val="006476B6"/>
    <w:rsid w:val="00650138"/>
    <w:rsid w:val="006515DF"/>
    <w:rsid w:val="00651AB6"/>
    <w:rsid w:val="00652513"/>
    <w:rsid w:val="00652A18"/>
    <w:rsid w:val="00653203"/>
    <w:rsid w:val="006532C1"/>
    <w:rsid w:val="0065356D"/>
    <w:rsid w:val="006540F1"/>
    <w:rsid w:val="006570E8"/>
    <w:rsid w:val="0066144A"/>
    <w:rsid w:val="00661BA0"/>
    <w:rsid w:val="006627E2"/>
    <w:rsid w:val="00662C8C"/>
    <w:rsid w:val="00663009"/>
    <w:rsid w:val="00663474"/>
    <w:rsid w:val="00663BC0"/>
    <w:rsid w:val="00664866"/>
    <w:rsid w:val="00665243"/>
    <w:rsid w:val="00665BE1"/>
    <w:rsid w:val="00667C82"/>
    <w:rsid w:val="0067005B"/>
    <w:rsid w:val="00670E22"/>
    <w:rsid w:val="006717E5"/>
    <w:rsid w:val="00672A18"/>
    <w:rsid w:val="00672F3C"/>
    <w:rsid w:val="00673B72"/>
    <w:rsid w:val="00673C14"/>
    <w:rsid w:val="00674576"/>
    <w:rsid w:val="00674900"/>
    <w:rsid w:val="006759E6"/>
    <w:rsid w:val="0067756A"/>
    <w:rsid w:val="0068081C"/>
    <w:rsid w:val="00683C39"/>
    <w:rsid w:val="006855BE"/>
    <w:rsid w:val="006860D1"/>
    <w:rsid w:val="00686AD7"/>
    <w:rsid w:val="00686D42"/>
    <w:rsid w:val="00686D79"/>
    <w:rsid w:val="0068727B"/>
    <w:rsid w:val="00687934"/>
    <w:rsid w:val="0069059F"/>
    <w:rsid w:val="0069099E"/>
    <w:rsid w:val="00690CE1"/>
    <w:rsid w:val="006927A0"/>
    <w:rsid w:val="00692B1D"/>
    <w:rsid w:val="00694D63"/>
    <w:rsid w:val="00695D90"/>
    <w:rsid w:val="006960A4"/>
    <w:rsid w:val="006965C6"/>
    <w:rsid w:val="00696D94"/>
    <w:rsid w:val="00696F83"/>
    <w:rsid w:val="006971D9"/>
    <w:rsid w:val="00697FE3"/>
    <w:rsid w:val="006A0270"/>
    <w:rsid w:val="006A1142"/>
    <w:rsid w:val="006A1DBD"/>
    <w:rsid w:val="006A248E"/>
    <w:rsid w:val="006A3210"/>
    <w:rsid w:val="006A42B6"/>
    <w:rsid w:val="006A4B64"/>
    <w:rsid w:val="006A6187"/>
    <w:rsid w:val="006A6DBB"/>
    <w:rsid w:val="006A709F"/>
    <w:rsid w:val="006A7EA6"/>
    <w:rsid w:val="006B08D5"/>
    <w:rsid w:val="006B0D5E"/>
    <w:rsid w:val="006B1873"/>
    <w:rsid w:val="006B1DBC"/>
    <w:rsid w:val="006B34E9"/>
    <w:rsid w:val="006B422B"/>
    <w:rsid w:val="006B6171"/>
    <w:rsid w:val="006B7479"/>
    <w:rsid w:val="006C070F"/>
    <w:rsid w:val="006C0B31"/>
    <w:rsid w:val="006C3DB6"/>
    <w:rsid w:val="006C3E95"/>
    <w:rsid w:val="006C5437"/>
    <w:rsid w:val="006C62C4"/>
    <w:rsid w:val="006C6D55"/>
    <w:rsid w:val="006D1839"/>
    <w:rsid w:val="006D21DD"/>
    <w:rsid w:val="006D2F0B"/>
    <w:rsid w:val="006D5FC2"/>
    <w:rsid w:val="006D6B16"/>
    <w:rsid w:val="006D7527"/>
    <w:rsid w:val="006E1847"/>
    <w:rsid w:val="006E2123"/>
    <w:rsid w:val="006E2404"/>
    <w:rsid w:val="006E2934"/>
    <w:rsid w:val="006E3317"/>
    <w:rsid w:val="006E3FAA"/>
    <w:rsid w:val="006E4273"/>
    <w:rsid w:val="006E4BCD"/>
    <w:rsid w:val="006E56F5"/>
    <w:rsid w:val="006E6397"/>
    <w:rsid w:val="006E72A8"/>
    <w:rsid w:val="006F0837"/>
    <w:rsid w:val="006F10B9"/>
    <w:rsid w:val="006F16BD"/>
    <w:rsid w:val="006F1715"/>
    <w:rsid w:val="006F2FE8"/>
    <w:rsid w:val="006F3012"/>
    <w:rsid w:val="006F3047"/>
    <w:rsid w:val="006F3A36"/>
    <w:rsid w:val="006F47A4"/>
    <w:rsid w:val="006F4BA7"/>
    <w:rsid w:val="006F605D"/>
    <w:rsid w:val="006F606F"/>
    <w:rsid w:val="006F6996"/>
    <w:rsid w:val="006F6C50"/>
    <w:rsid w:val="007018F7"/>
    <w:rsid w:val="00701D9D"/>
    <w:rsid w:val="0070288B"/>
    <w:rsid w:val="0070305D"/>
    <w:rsid w:val="007034E0"/>
    <w:rsid w:val="00704B6E"/>
    <w:rsid w:val="00705055"/>
    <w:rsid w:val="0070590D"/>
    <w:rsid w:val="00707227"/>
    <w:rsid w:val="00707F15"/>
    <w:rsid w:val="00710E8B"/>
    <w:rsid w:val="00711C30"/>
    <w:rsid w:val="00711D72"/>
    <w:rsid w:val="007123FE"/>
    <w:rsid w:val="00714A46"/>
    <w:rsid w:val="007153AE"/>
    <w:rsid w:val="00716A02"/>
    <w:rsid w:val="00716D12"/>
    <w:rsid w:val="00717930"/>
    <w:rsid w:val="00720336"/>
    <w:rsid w:val="007207E7"/>
    <w:rsid w:val="007209C2"/>
    <w:rsid w:val="0072181E"/>
    <w:rsid w:val="00721B7B"/>
    <w:rsid w:val="00721DD9"/>
    <w:rsid w:val="00723029"/>
    <w:rsid w:val="0072429B"/>
    <w:rsid w:val="00724D8A"/>
    <w:rsid w:val="00727F5B"/>
    <w:rsid w:val="007307C8"/>
    <w:rsid w:val="007331ED"/>
    <w:rsid w:val="00733E25"/>
    <w:rsid w:val="00737E2A"/>
    <w:rsid w:val="0074131B"/>
    <w:rsid w:val="0074154B"/>
    <w:rsid w:val="00741E62"/>
    <w:rsid w:val="00742044"/>
    <w:rsid w:val="0074338D"/>
    <w:rsid w:val="0074380B"/>
    <w:rsid w:val="00745D94"/>
    <w:rsid w:val="00745F36"/>
    <w:rsid w:val="00746980"/>
    <w:rsid w:val="00747A1E"/>
    <w:rsid w:val="00747B64"/>
    <w:rsid w:val="00747E44"/>
    <w:rsid w:val="0075052D"/>
    <w:rsid w:val="00750616"/>
    <w:rsid w:val="007533B7"/>
    <w:rsid w:val="00756337"/>
    <w:rsid w:val="00756338"/>
    <w:rsid w:val="00757F4A"/>
    <w:rsid w:val="0076011E"/>
    <w:rsid w:val="00761FB6"/>
    <w:rsid w:val="0076271B"/>
    <w:rsid w:val="0076302E"/>
    <w:rsid w:val="00763BD3"/>
    <w:rsid w:val="00764A52"/>
    <w:rsid w:val="00765120"/>
    <w:rsid w:val="0077004B"/>
    <w:rsid w:val="007706A3"/>
    <w:rsid w:val="00770984"/>
    <w:rsid w:val="007723C6"/>
    <w:rsid w:val="00773475"/>
    <w:rsid w:val="00773777"/>
    <w:rsid w:val="00774E01"/>
    <w:rsid w:val="00776632"/>
    <w:rsid w:val="007773F3"/>
    <w:rsid w:val="007779FB"/>
    <w:rsid w:val="00777B2D"/>
    <w:rsid w:val="00780169"/>
    <w:rsid w:val="00782A0D"/>
    <w:rsid w:val="00782CD6"/>
    <w:rsid w:val="00782F92"/>
    <w:rsid w:val="007837AC"/>
    <w:rsid w:val="007838C1"/>
    <w:rsid w:val="00784784"/>
    <w:rsid w:val="00785FC2"/>
    <w:rsid w:val="007862FF"/>
    <w:rsid w:val="0078720C"/>
    <w:rsid w:val="0078731F"/>
    <w:rsid w:val="00787385"/>
    <w:rsid w:val="007902BA"/>
    <w:rsid w:val="00790C57"/>
    <w:rsid w:val="00790D64"/>
    <w:rsid w:val="00795B21"/>
    <w:rsid w:val="00795B72"/>
    <w:rsid w:val="00796579"/>
    <w:rsid w:val="00797FC6"/>
    <w:rsid w:val="007A126C"/>
    <w:rsid w:val="007A174E"/>
    <w:rsid w:val="007A18DF"/>
    <w:rsid w:val="007A2841"/>
    <w:rsid w:val="007A32C5"/>
    <w:rsid w:val="007A3DF8"/>
    <w:rsid w:val="007A4C9D"/>
    <w:rsid w:val="007A61F5"/>
    <w:rsid w:val="007A66C6"/>
    <w:rsid w:val="007A6DC2"/>
    <w:rsid w:val="007A7449"/>
    <w:rsid w:val="007B1496"/>
    <w:rsid w:val="007B1FBB"/>
    <w:rsid w:val="007B3F64"/>
    <w:rsid w:val="007B4E34"/>
    <w:rsid w:val="007B52D5"/>
    <w:rsid w:val="007B5391"/>
    <w:rsid w:val="007B7880"/>
    <w:rsid w:val="007C16B9"/>
    <w:rsid w:val="007C3560"/>
    <w:rsid w:val="007C42CD"/>
    <w:rsid w:val="007C5567"/>
    <w:rsid w:val="007C6702"/>
    <w:rsid w:val="007C743E"/>
    <w:rsid w:val="007C76F1"/>
    <w:rsid w:val="007D033F"/>
    <w:rsid w:val="007D0F51"/>
    <w:rsid w:val="007D1098"/>
    <w:rsid w:val="007D3276"/>
    <w:rsid w:val="007D3371"/>
    <w:rsid w:val="007D3652"/>
    <w:rsid w:val="007D4754"/>
    <w:rsid w:val="007D4F99"/>
    <w:rsid w:val="007D5598"/>
    <w:rsid w:val="007D5634"/>
    <w:rsid w:val="007D5659"/>
    <w:rsid w:val="007D72F0"/>
    <w:rsid w:val="007D79C7"/>
    <w:rsid w:val="007D7FFA"/>
    <w:rsid w:val="007E01F5"/>
    <w:rsid w:val="007E25C5"/>
    <w:rsid w:val="007E40DC"/>
    <w:rsid w:val="007E4FEA"/>
    <w:rsid w:val="007E619A"/>
    <w:rsid w:val="007E75C0"/>
    <w:rsid w:val="007F01EF"/>
    <w:rsid w:val="007F1040"/>
    <w:rsid w:val="007F370B"/>
    <w:rsid w:val="007F7E37"/>
    <w:rsid w:val="00800461"/>
    <w:rsid w:val="00800EED"/>
    <w:rsid w:val="008010C3"/>
    <w:rsid w:val="00801F7B"/>
    <w:rsid w:val="00802B1B"/>
    <w:rsid w:val="00803A09"/>
    <w:rsid w:val="00803ABC"/>
    <w:rsid w:val="00804290"/>
    <w:rsid w:val="0080517D"/>
    <w:rsid w:val="00807246"/>
    <w:rsid w:val="00807C60"/>
    <w:rsid w:val="008102B0"/>
    <w:rsid w:val="008115AA"/>
    <w:rsid w:val="00812589"/>
    <w:rsid w:val="00813A38"/>
    <w:rsid w:val="0081532C"/>
    <w:rsid w:val="008154AC"/>
    <w:rsid w:val="00815CF3"/>
    <w:rsid w:val="00815FA1"/>
    <w:rsid w:val="00816B85"/>
    <w:rsid w:val="008177B4"/>
    <w:rsid w:val="008179D2"/>
    <w:rsid w:val="00820618"/>
    <w:rsid w:val="00825015"/>
    <w:rsid w:val="00825A1E"/>
    <w:rsid w:val="00825FBF"/>
    <w:rsid w:val="00826969"/>
    <w:rsid w:val="00831F8C"/>
    <w:rsid w:val="0083302E"/>
    <w:rsid w:val="0083321B"/>
    <w:rsid w:val="008332CE"/>
    <w:rsid w:val="008336E5"/>
    <w:rsid w:val="00833D3B"/>
    <w:rsid w:val="008350FD"/>
    <w:rsid w:val="008352E0"/>
    <w:rsid w:val="0083577C"/>
    <w:rsid w:val="008358F3"/>
    <w:rsid w:val="0083632F"/>
    <w:rsid w:val="00836410"/>
    <w:rsid w:val="00836649"/>
    <w:rsid w:val="008369AD"/>
    <w:rsid w:val="008378CF"/>
    <w:rsid w:val="00840561"/>
    <w:rsid w:val="00840691"/>
    <w:rsid w:val="008407A7"/>
    <w:rsid w:val="00841804"/>
    <w:rsid w:val="008433D7"/>
    <w:rsid w:val="00843707"/>
    <w:rsid w:val="00843E70"/>
    <w:rsid w:val="00844496"/>
    <w:rsid w:val="008453A0"/>
    <w:rsid w:val="00845C93"/>
    <w:rsid w:val="008468AF"/>
    <w:rsid w:val="008523A2"/>
    <w:rsid w:val="00852ED2"/>
    <w:rsid w:val="00853B4E"/>
    <w:rsid w:val="00853FBE"/>
    <w:rsid w:val="0085503F"/>
    <w:rsid w:val="00855E95"/>
    <w:rsid w:val="0085714A"/>
    <w:rsid w:val="008574EC"/>
    <w:rsid w:val="00857845"/>
    <w:rsid w:val="008603B1"/>
    <w:rsid w:val="0086430B"/>
    <w:rsid w:val="00864616"/>
    <w:rsid w:val="0086594E"/>
    <w:rsid w:val="00865D15"/>
    <w:rsid w:val="00866C57"/>
    <w:rsid w:val="0086794E"/>
    <w:rsid w:val="00870433"/>
    <w:rsid w:val="00871643"/>
    <w:rsid w:val="00872FBF"/>
    <w:rsid w:val="00873A94"/>
    <w:rsid w:val="00874A4E"/>
    <w:rsid w:val="008750E4"/>
    <w:rsid w:val="00875B2C"/>
    <w:rsid w:val="008769D0"/>
    <w:rsid w:val="008778D6"/>
    <w:rsid w:val="008779FF"/>
    <w:rsid w:val="0088147F"/>
    <w:rsid w:val="008824C7"/>
    <w:rsid w:val="00882563"/>
    <w:rsid w:val="0088320E"/>
    <w:rsid w:val="00883E3D"/>
    <w:rsid w:val="00885AB8"/>
    <w:rsid w:val="00886CE2"/>
    <w:rsid w:val="0088701E"/>
    <w:rsid w:val="0089047D"/>
    <w:rsid w:val="00893DAD"/>
    <w:rsid w:val="00893F25"/>
    <w:rsid w:val="00894331"/>
    <w:rsid w:val="00895428"/>
    <w:rsid w:val="00897C3F"/>
    <w:rsid w:val="008A0003"/>
    <w:rsid w:val="008A02F6"/>
    <w:rsid w:val="008A0998"/>
    <w:rsid w:val="008A20EF"/>
    <w:rsid w:val="008A2704"/>
    <w:rsid w:val="008A2A1F"/>
    <w:rsid w:val="008A3FD6"/>
    <w:rsid w:val="008A5324"/>
    <w:rsid w:val="008A7354"/>
    <w:rsid w:val="008B1C95"/>
    <w:rsid w:val="008B35AD"/>
    <w:rsid w:val="008B5394"/>
    <w:rsid w:val="008B554A"/>
    <w:rsid w:val="008B561F"/>
    <w:rsid w:val="008C1B71"/>
    <w:rsid w:val="008C1C88"/>
    <w:rsid w:val="008C1CE7"/>
    <w:rsid w:val="008C227D"/>
    <w:rsid w:val="008C3107"/>
    <w:rsid w:val="008C3576"/>
    <w:rsid w:val="008C3C61"/>
    <w:rsid w:val="008C5DAA"/>
    <w:rsid w:val="008C62C5"/>
    <w:rsid w:val="008C6F1A"/>
    <w:rsid w:val="008D1D6B"/>
    <w:rsid w:val="008D1FF0"/>
    <w:rsid w:val="008D3141"/>
    <w:rsid w:val="008D3343"/>
    <w:rsid w:val="008D5661"/>
    <w:rsid w:val="008D58E4"/>
    <w:rsid w:val="008D656C"/>
    <w:rsid w:val="008D65C8"/>
    <w:rsid w:val="008D7BE3"/>
    <w:rsid w:val="008E049C"/>
    <w:rsid w:val="008E04BB"/>
    <w:rsid w:val="008E1466"/>
    <w:rsid w:val="008E1B49"/>
    <w:rsid w:val="008E284F"/>
    <w:rsid w:val="008E3817"/>
    <w:rsid w:val="008E4390"/>
    <w:rsid w:val="008E5DD0"/>
    <w:rsid w:val="008E6B4E"/>
    <w:rsid w:val="008E773B"/>
    <w:rsid w:val="008E7AA0"/>
    <w:rsid w:val="008F0217"/>
    <w:rsid w:val="008F0F6D"/>
    <w:rsid w:val="008F31C8"/>
    <w:rsid w:val="008F3917"/>
    <w:rsid w:val="008F5474"/>
    <w:rsid w:val="008F62E0"/>
    <w:rsid w:val="009003EE"/>
    <w:rsid w:val="009015BB"/>
    <w:rsid w:val="00904DBD"/>
    <w:rsid w:val="009052F6"/>
    <w:rsid w:val="009066CA"/>
    <w:rsid w:val="00907607"/>
    <w:rsid w:val="009113FD"/>
    <w:rsid w:val="00912380"/>
    <w:rsid w:val="0091401B"/>
    <w:rsid w:val="00914E03"/>
    <w:rsid w:val="00915417"/>
    <w:rsid w:val="00917314"/>
    <w:rsid w:val="00920EAE"/>
    <w:rsid w:val="009218B0"/>
    <w:rsid w:val="00922E3D"/>
    <w:rsid w:val="00923DFF"/>
    <w:rsid w:val="00924023"/>
    <w:rsid w:val="00924A14"/>
    <w:rsid w:val="009253E8"/>
    <w:rsid w:val="00925FEE"/>
    <w:rsid w:val="0092764E"/>
    <w:rsid w:val="009278D0"/>
    <w:rsid w:val="00927BF8"/>
    <w:rsid w:val="00930739"/>
    <w:rsid w:val="009315E9"/>
    <w:rsid w:val="00931632"/>
    <w:rsid w:val="00931C32"/>
    <w:rsid w:val="00933D8D"/>
    <w:rsid w:val="00936BC3"/>
    <w:rsid w:val="00937657"/>
    <w:rsid w:val="00937717"/>
    <w:rsid w:val="00940548"/>
    <w:rsid w:val="00940B67"/>
    <w:rsid w:val="00943839"/>
    <w:rsid w:val="009449D3"/>
    <w:rsid w:val="00944F82"/>
    <w:rsid w:val="0094539A"/>
    <w:rsid w:val="009461EF"/>
    <w:rsid w:val="00946906"/>
    <w:rsid w:val="00946E20"/>
    <w:rsid w:val="009472FA"/>
    <w:rsid w:val="00947FD2"/>
    <w:rsid w:val="00950551"/>
    <w:rsid w:val="00950B75"/>
    <w:rsid w:val="0095177E"/>
    <w:rsid w:val="00951C1B"/>
    <w:rsid w:val="0095211E"/>
    <w:rsid w:val="00952DA3"/>
    <w:rsid w:val="00953283"/>
    <w:rsid w:val="00953598"/>
    <w:rsid w:val="009536D0"/>
    <w:rsid w:val="00955000"/>
    <w:rsid w:val="00957922"/>
    <w:rsid w:val="009606E2"/>
    <w:rsid w:val="00961244"/>
    <w:rsid w:val="009618DB"/>
    <w:rsid w:val="00966EA6"/>
    <w:rsid w:val="00970887"/>
    <w:rsid w:val="00972908"/>
    <w:rsid w:val="00972C82"/>
    <w:rsid w:val="0097490B"/>
    <w:rsid w:val="009754FF"/>
    <w:rsid w:val="00975688"/>
    <w:rsid w:val="00975AD9"/>
    <w:rsid w:val="00977857"/>
    <w:rsid w:val="009778B0"/>
    <w:rsid w:val="00977F7B"/>
    <w:rsid w:val="009805FB"/>
    <w:rsid w:val="00980A35"/>
    <w:rsid w:val="00981C0C"/>
    <w:rsid w:val="00982184"/>
    <w:rsid w:val="00983A65"/>
    <w:rsid w:val="00983FDF"/>
    <w:rsid w:val="0098419C"/>
    <w:rsid w:val="00986244"/>
    <w:rsid w:val="00990C18"/>
    <w:rsid w:val="009919E6"/>
    <w:rsid w:val="0099357A"/>
    <w:rsid w:val="009952E8"/>
    <w:rsid w:val="009958F8"/>
    <w:rsid w:val="00996B6D"/>
    <w:rsid w:val="00996BA1"/>
    <w:rsid w:val="0099794A"/>
    <w:rsid w:val="00997CAA"/>
    <w:rsid w:val="009A0216"/>
    <w:rsid w:val="009A17A5"/>
    <w:rsid w:val="009A2461"/>
    <w:rsid w:val="009A2486"/>
    <w:rsid w:val="009A2762"/>
    <w:rsid w:val="009A33DD"/>
    <w:rsid w:val="009A45FA"/>
    <w:rsid w:val="009A48E7"/>
    <w:rsid w:val="009A52DD"/>
    <w:rsid w:val="009A535E"/>
    <w:rsid w:val="009A57E0"/>
    <w:rsid w:val="009A5C33"/>
    <w:rsid w:val="009A65E8"/>
    <w:rsid w:val="009A6E3D"/>
    <w:rsid w:val="009A77BD"/>
    <w:rsid w:val="009B118C"/>
    <w:rsid w:val="009B2785"/>
    <w:rsid w:val="009B27AF"/>
    <w:rsid w:val="009B3FE7"/>
    <w:rsid w:val="009B4AB3"/>
    <w:rsid w:val="009B58A0"/>
    <w:rsid w:val="009B5C23"/>
    <w:rsid w:val="009B666D"/>
    <w:rsid w:val="009B751F"/>
    <w:rsid w:val="009B7AA0"/>
    <w:rsid w:val="009C0192"/>
    <w:rsid w:val="009C0772"/>
    <w:rsid w:val="009C0A5E"/>
    <w:rsid w:val="009C183F"/>
    <w:rsid w:val="009C279F"/>
    <w:rsid w:val="009C4F52"/>
    <w:rsid w:val="009C5547"/>
    <w:rsid w:val="009D2A21"/>
    <w:rsid w:val="009D3286"/>
    <w:rsid w:val="009D331C"/>
    <w:rsid w:val="009D400A"/>
    <w:rsid w:val="009D507A"/>
    <w:rsid w:val="009D53CE"/>
    <w:rsid w:val="009D5541"/>
    <w:rsid w:val="009D558D"/>
    <w:rsid w:val="009D5BFF"/>
    <w:rsid w:val="009D6074"/>
    <w:rsid w:val="009D62B1"/>
    <w:rsid w:val="009D6B34"/>
    <w:rsid w:val="009E12F6"/>
    <w:rsid w:val="009E1E5B"/>
    <w:rsid w:val="009E2EB3"/>
    <w:rsid w:val="009E3608"/>
    <w:rsid w:val="009E3E2A"/>
    <w:rsid w:val="009E4A2C"/>
    <w:rsid w:val="009E4DF7"/>
    <w:rsid w:val="009E6A3C"/>
    <w:rsid w:val="009E796D"/>
    <w:rsid w:val="009F02BA"/>
    <w:rsid w:val="009F0A42"/>
    <w:rsid w:val="009F177A"/>
    <w:rsid w:val="009F1E7E"/>
    <w:rsid w:val="009F2FC6"/>
    <w:rsid w:val="009F4D4B"/>
    <w:rsid w:val="009F5CA8"/>
    <w:rsid w:val="009F6991"/>
    <w:rsid w:val="00A00D01"/>
    <w:rsid w:val="00A00FD5"/>
    <w:rsid w:val="00A0167B"/>
    <w:rsid w:val="00A019A8"/>
    <w:rsid w:val="00A0274F"/>
    <w:rsid w:val="00A050DF"/>
    <w:rsid w:val="00A05A06"/>
    <w:rsid w:val="00A06A88"/>
    <w:rsid w:val="00A06B05"/>
    <w:rsid w:val="00A0748E"/>
    <w:rsid w:val="00A074BC"/>
    <w:rsid w:val="00A078E8"/>
    <w:rsid w:val="00A0799E"/>
    <w:rsid w:val="00A11953"/>
    <w:rsid w:val="00A11A63"/>
    <w:rsid w:val="00A12E8C"/>
    <w:rsid w:val="00A14593"/>
    <w:rsid w:val="00A14BF1"/>
    <w:rsid w:val="00A171C8"/>
    <w:rsid w:val="00A203E1"/>
    <w:rsid w:val="00A2087F"/>
    <w:rsid w:val="00A21014"/>
    <w:rsid w:val="00A2473E"/>
    <w:rsid w:val="00A2481E"/>
    <w:rsid w:val="00A25578"/>
    <w:rsid w:val="00A25EF5"/>
    <w:rsid w:val="00A2626C"/>
    <w:rsid w:val="00A26301"/>
    <w:rsid w:val="00A31CED"/>
    <w:rsid w:val="00A32F3D"/>
    <w:rsid w:val="00A32F95"/>
    <w:rsid w:val="00A333BD"/>
    <w:rsid w:val="00A36C68"/>
    <w:rsid w:val="00A37531"/>
    <w:rsid w:val="00A403E5"/>
    <w:rsid w:val="00A40518"/>
    <w:rsid w:val="00A418A1"/>
    <w:rsid w:val="00A41FB8"/>
    <w:rsid w:val="00A43FB0"/>
    <w:rsid w:val="00A44FC7"/>
    <w:rsid w:val="00A4565B"/>
    <w:rsid w:val="00A45E84"/>
    <w:rsid w:val="00A460AC"/>
    <w:rsid w:val="00A46F83"/>
    <w:rsid w:val="00A476B6"/>
    <w:rsid w:val="00A479AB"/>
    <w:rsid w:val="00A50145"/>
    <w:rsid w:val="00A51140"/>
    <w:rsid w:val="00A52A98"/>
    <w:rsid w:val="00A5463D"/>
    <w:rsid w:val="00A575A8"/>
    <w:rsid w:val="00A5787E"/>
    <w:rsid w:val="00A57FB0"/>
    <w:rsid w:val="00A61AB7"/>
    <w:rsid w:val="00A649C2"/>
    <w:rsid w:val="00A64DAB"/>
    <w:rsid w:val="00A6754B"/>
    <w:rsid w:val="00A67830"/>
    <w:rsid w:val="00A67944"/>
    <w:rsid w:val="00A67BE1"/>
    <w:rsid w:val="00A708F1"/>
    <w:rsid w:val="00A71084"/>
    <w:rsid w:val="00A718F9"/>
    <w:rsid w:val="00A72318"/>
    <w:rsid w:val="00A72BD8"/>
    <w:rsid w:val="00A73E1D"/>
    <w:rsid w:val="00A74192"/>
    <w:rsid w:val="00A743B6"/>
    <w:rsid w:val="00A74548"/>
    <w:rsid w:val="00A75A2B"/>
    <w:rsid w:val="00A761CF"/>
    <w:rsid w:val="00A763D3"/>
    <w:rsid w:val="00A76D87"/>
    <w:rsid w:val="00A76FE5"/>
    <w:rsid w:val="00A776C4"/>
    <w:rsid w:val="00A800FD"/>
    <w:rsid w:val="00A802A3"/>
    <w:rsid w:val="00A80A62"/>
    <w:rsid w:val="00A80AEB"/>
    <w:rsid w:val="00A80DE7"/>
    <w:rsid w:val="00A81B06"/>
    <w:rsid w:val="00A82F3A"/>
    <w:rsid w:val="00A83137"/>
    <w:rsid w:val="00A83D71"/>
    <w:rsid w:val="00A84DDD"/>
    <w:rsid w:val="00A8512A"/>
    <w:rsid w:val="00A8623E"/>
    <w:rsid w:val="00A8643F"/>
    <w:rsid w:val="00A86914"/>
    <w:rsid w:val="00A873EB"/>
    <w:rsid w:val="00A91432"/>
    <w:rsid w:val="00A91D3C"/>
    <w:rsid w:val="00A92395"/>
    <w:rsid w:val="00A9279A"/>
    <w:rsid w:val="00A9290C"/>
    <w:rsid w:val="00A92CA2"/>
    <w:rsid w:val="00A93135"/>
    <w:rsid w:val="00A933B8"/>
    <w:rsid w:val="00A93761"/>
    <w:rsid w:val="00A93A3D"/>
    <w:rsid w:val="00A93FD5"/>
    <w:rsid w:val="00A940C3"/>
    <w:rsid w:val="00A95544"/>
    <w:rsid w:val="00A970E5"/>
    <w:rsid w:val="00A974E4"/>
    <w:rsid w:val="00AA12A0"/>
    <w:rsid w:val="00AA15E6"/>
    <w:rsid w:val="00AA2048"/>
    <w:rsid w:val="00AA39A7"/>
    <w:rsid w:val="00AA3C31"/>
    <w:rsid w:val="00AA423F"/>
    <w:rsid w:val="00AA68B1"/>
    <w:rsid w:val="00AA691D"/>
    <w:rsid w:val="00AA6E8A"/>
    <w:rsid w:val="00AA72E1"/>
    <w:rsid w:val="00AB0AFE"/>
    <w:rsid w:val="00AB0B85"/>
    <w:rsid w:val="00AB0C4A"/>
    <w:rsid w:val="00AB1871"/>
    <w:rsid w:val="00AB2CB5"/>
    <w:rsid w:val="00AB31AB"/>
    <w:rsid w:val="00AB50E2"/>
    <w:rsid w:val="00AB59BB"/>
    <w:rsid w:val="00AB7546"/>
    <w:rsid w:val="00AB7AB3"/>
    <w:rsid w:val="00AC00C4"/>
    <w:rsid w:val="00AC0B4D"/>
    <w:rsid w:val="00AC11A7"/>
    <w:rsid w:val="00AC2743"/>
    <w:rsid w:val="00AC2FC3"/>
    <w:rsid w:val="00AC3017"/>
    <w:rsid w:val="00AC3C71"/>
    <w:rsid w:val="00AC3D8F"/>
    <w:rsid w:val="00AC4221"/>
    <w:rsid w:val="00AC73D1"/>
    <w:rsid w:val="00AD5D35"/>
    <w:rsid w:val="00AD73FA"/>
    <w:rsid w:val="00AE51E9"/>
    <w:rsid w:val="00AE7660"/>
    <w:rsid w:val="00AF0C74"/>
    <w:rsid w:val="00AF1E9E"/>
    <w:rsid w:val="00AF3472"/>
    <w:rsid w:val="00AF398E"/>
    <w:rsid w:val="00AF4077"/>
    <w:rsid w:val="00AF47C7"/>
    <w:rsid w:val="00AF6BAB"/>
    <w:rsid w:val="00AF6FD0"/>
    <w:rsid w:val="00AF7154"/>
    <w:rsid w:val="00AF78BF"/>
    <w:rsid w:val="00B02AAA"/>
    <w:rsid w:val="00B03BCA"/>
    <w:rsid w:val="00B03E6C"/>
    <w:rsid w:val="00B03EF4"/>
    <w:rsid w:val="00B046BD"/>
    <w:rsid w:val="00B04EC3"/>
    <w:rsid w:val="00B05A13"/>
    <w:rsid w:val="00B05D1B"/>
    <w:rsid w:val="00B0686D"/>
    <w:rsid w:val="00B07214"/>
    <w:rsid w:val="00B10604"/>
    <w:rsid w:val="00B11FD9"/>
    <w:rsid w:val="00B137BD"/>
    <w:rsid w:val="00B13DC4"/>
    <w:rsid w:val="00B1426E"/>
    <w:rsid w:val="00B14FCD"/>
    <w:rsid w:val="00B15106"/>
    <w:rsid w:val="00B1548E"/>
    <w:rsid w:val="00B158EB"/>
    <w:rsid w:val="00B2172A"/>
    <w:rsid w:val="00B25FB2"/>
    <w:rsid w:val="00B26FA0"/>
    <w:rsid w:val="00B27269"/>
    <w:rsid w:val="00B30B12"/>
    <w:rsid w:val="00B319B2"/>
    <w:rsid w:val="00B327C8"/>
    <w:rsid w:val="00B32CA2"/>
    <w:rsid w:val="00B34372"/>
    <w:rsid w:val="00B3583E"/>
    <w:rsid w:val="00B37707"/>
    <w:rsid w:val="00B40132"/>
    <w:rsid w:val="00B405D2"/>
    <w:rsid w:val="00B43242"/>
    <w:rsid w:val="00B4390B"/>
    <w:rsid w:val="00B43D68"/>
    <w:rsid w:val="00B44A74"/>
    <w:rsid w:val="00B44CA3"/>
    <w:rsid w:val="00B504CD"/>
    <w:rsid w:val="00B5120C"/>
    <w:rsid w:val="00B51E8F"/>
    <w:rsid w:val="00B5241B"/>
    <w:rsid w:val="00B53025"/>
    <w:rsid w:val="00B53A1E"/>
    <w:rsid w:val="00B547CC"/>
    <w:rsid w:val="00B5666F"/>
    <w:rsid w:val="00B56DC3"/>
    <w:rsid w:val="00B57287"/>
    <w:rsid w:val="00B57F40"/>
    <w:rsid w:val="00B61EF5"/>
    <w:rsid w:val="00B62069"/>
    <w:rsid w:val="00B62857"/>
    <w:rsid w:val="00B6486C"/>
    <w:rsid w:val="00B67270"/>
    <w:rsid w:val="00B67AC4"/>
    <w:rsid w:val="00B67E91"/>
    <w:rsid w:val="00B70A58"/>
    <w:rsid w:val="00B70F97"/>
    <w:rsid w:val="00B714A4"/>
    <w:rsid w:val="00B71CAD"/>
    <w:rsid w:val="00B72421"/>
    <w:rsid w:val="00B7275E"/>
    <w:rsid w:val="00B736AB"/>
    <w:rsid w:val="00B740CC"/>
    <w:rsid w:val="00B74340"/>
    <w:rsid w:val="00B762B3"/>
    <w:rsid w:val="00B76565"/>
    <w:rsid w:val="00B7698D"/>
    <w:rsid w:val="00B7736B"/>
    <w:rsid w:val="00B775BA"/>
    <w:rsid w:val="00B80291"/>
    <w:rsid w:val="00B80C1D"/>
    <w:rsid w:val="00B81090"/>
    <w:rsid w:val="00B81EBC"/>
    <w:rsid w:val="00B85901"/>
    <w:rsid w:val="00B85B03"/>
    <w:rsid w:val="00B85F1F"/>
    <w:rsid w:val="00B87CD5"/>
    <w:rsid w:val="00B911C6"/>
    <w:rsid w:val="00B91221"/>
    <w:rsid w:val="00B915F9"/>
    <w:rsid w:val="00B91F49"/>
    <w:rsid w:val="00B93C4A"/>
    <w:rsid w:val="00B941E6"/>
    <w:rsid w:val="00B94BEB"/>
    <w:rsid w:val="00B95A13"/>
    <w:rsid w:val="00B9623F"/>
    <w:rsid w:val="00B97AE5"/>
    <w:rsid w:val="00BA0143"/>
    <w:rsid w:val="00BA287D"/>
    <w:rsid w:val="00BA41A0"/>
    <w:rsid w:val="00BA4D83"/>
    <w:rsid w:val="00BA5236"/>
    <w:rsid w:val="00BA59CD"/>
    <w:rsid w:val="00BA6934"/>
    <w:rsid w:val="00BA6C45"/>
    <w:rsid w:val="00BB01E9"/>
    <w:rsid w:val="00BB07CB"/>
    <w:rsid w:val="00BB09B9"/>
    <w:rsid w:val="00BB1B97"/>
    <w:rsid w:val="00BB3FD0"/>
    <w:rsid w:val="00BB731C"/>
    <w:rsid w:val="00BB7817"/>
    <w:rsid w:val="00BC0284"/>
    <w:rsid w:val="00BC0B8F"/>
    <w:rsid w:val="00BC1A5E"/>
    <w:rsid w:val="00BC4790"/>
    <w:rsid w:val="00BC662D"/>
    <w:rsid w:val="00BC6F7C"/>
    <w:rsid w:val="00BC71B6"/>
    <w:rsid w:val="00BC7268"/>
    <w:rsid w:val="00BC7CE3"/>
    <w:rsid w:val="00BD20BA"/>
    <w:rsid w:val="00BD2260"/>
    <w:rsid w:val="00BD284C"/>
    <w:rsid w:val="00BD2B67"/>
    <w:rsid w:val="00BD417E"/>
    <w:rsid w:val="00BD6743"/>
    <w:rsid w:val="00BD7286"/>
    <w:rsid w:val="00BD76EA"/>
    <w:rsid w:val="00BD79A0"/>
    <w:rsid w:val="00BD7D9A"/>
    <w:rsid w:val="00BE0341"/>
    <w:rsid w:val="00BE0477"/>
    <w:rsid w:val="00BE0570"/>
    <w:rsid w:val="00BE092B"/>
    <w:rsid w:val="00BE137D"/>
    <w:rsid w:val="00BE1A8A"/>
    <w:rsid w:val="00BE5D76"/>
    <w:rsid w:val="00BE62DC"/>
    <w:rsid w:val="00BE63E0"/>
    <w:rsid w:val="00BF0F7A"/>
    <w:rsid w:val="00BF103E"/>
    <w:rsid w:val="00BF1882"/>
    <w:rsid w:val="00BF32CF"/>
    <w:rsid w:val="00BF377C"/>
    <w:rsid w:val="00BF3F58"/>
    <w:rsid w:val="00BF3FDD"/>
    <w:rsid w:val="00BF485D"/>
    <w:rsid w:val="00BF6118"/>
    <w:rsid w:val="00BF666B"/>
    <w:rsid w:val="00BF7A64"/>
    <w:rsid w:val="00C02065"/>
    <w:rsid w:val="00C024AB"/>
    <w:rsid w:val="00C02894"/>
    <w:rsid w:val="00C02FBB"/>
    <w:rsid w:val="00C04567"/>
    <w:rsid w:val="00C0472E"/>
    <w:rsid w:val="00C05B87"/>
    <w:rsid w:val="00C10BED"/>
    <w:rsid w:val="00C110C1"/>
    <w:rsid w:val="00C11D77"/>
    <w:rsid w:val="00C139D1"/>
    <w:rsid w:val="00C1744F"/>
    <w:rsid w:val="00C175C4"/>
    <w:rsid w:val="00C20BCC"/>
    <w:rsid w:val="00C20EE7"/>
    <w:rsid w:val="00C22149"/>
    <w:rsid w:val="00C22F31"/>
    <w:rsid w:val="00C25743"/>
    <w:rsid w:val="00C263DC"/>
    <w:rsid w:val="00C27481"/>
    <w:rsid w:val="00C27CAE"/>
    <w:rsid w:val="00C321FB"/>
    <w:rsid w:val="00C32319"/>
    <w:rsid w:val="00C33113"/>
    <w:rsid w:val="00C33631"/>
    <w:rsid w:val="00C34619"/>
    <w:rsid w:val="00C3483D"/>
    <w:rsid w:val="00C3509F"/>
    <w:rsid w:val="00C35203"/>
    <w:rsid w:val="00C35C6D"/>
    <w:rsid w:val="00C37130"/>
    <w:rsid w:val="00C37366"/>
    <w:rsid w:val="00C374C4"/>
    <w:rsid w:val="00C40E7D"/>
    <w:rsid w:val="00C417BC"/>
    <w:rsid w:val="00C42B29"/>
    <w:rsid w:val="00C42BD5"/>
    <w:rsid w:val="00C43B8F"/>
    <w:rsid w:val="00C44AE9"/>
    <w:rsid w:val="00C44E30"/>
    <w:rsid w:val="00C44E9A"/>
    <w:rsid w:val="00C456D4"/>
    <w:rsid w:val="00C46079"/>
    <w:rsid w:val="00C463CB"/>
    <w:rsid w:val="00C46426"/>
    <w:rsid w:val="00C46BEC"/>
    <w:rsid w:val="00C47020"/>
    <w:rsid w:val="00C504E7"/>
    <w:rsid w:val="00C506D9"/>
    <w:rsid w:val="00C520C1"/>
    <w:rsid w:val="00C54E0C"/>
    <w:rsid w:val="00C55BCD"/>
    <w:rsid w:val="00C6046C"/>
    <w:rsid w:val="00C62518"/>
    <w:rsid w:val="00C64639"/>
    <w:rsid w:val="00C65DD0"/>
    <w:rsid w:val="00C66051"/>
    <w:rsid w:val="00C66981"/>
    <w:rsid w:val="00C66A67"/>
    <w:rsid w:val="00C67D0B"/>
    <w:rsid w:val="00C71056"/>
    <w:rsid w:val="00C71151"/>
    <w:rsid w:val="00C713FC"/>
    <w:rsid w:val="00C7149C"/>
    <w:rsid w:val="00C72BF6"/>
    <w:rsid w:val="00C74292"/>
    <w:rsid w:val="00C74489"/>
    <w:rsid w:val="00C7448E"/>
    <w:rsid w:val="00C75D82"/>
    <w:rsid w:val="00C76BAA"/>
    <w:rsid w:val="00C77A3C"/>
    <w:rsid w:val="00C80552"/>
    <w:rsid w:val="00C81C79"/>
    <w:rsid w:val="00C81CB5"/>
    <w:rsid w:val="00C824CF"/>
    <w:rsid w:val="00C831D3"/>
    <w:rsid w:val="00C8414F"/>
    <w:rsid w:val="00C85401"/>
    <w:rsid w:val="00C854DA"/>
    <w:rsid w:val="00C85DCF"/>
    <w:rsid w:val="00C862FE"/>
    <w:rsid w:val="00C864C9"/>
    <w:rsid w:val="00C86CF5"/>
    <w:rsid w:val="00C90A43"/>
    <w:rsid w:val="00C90C7F"/>
    <w:rsid w:val="00C920A8"/>
    <w:rsid w:val="00C94CB0"/>
    <w:rsid w:val="00C9504F"/>
    <w:rsid w:val="00C95B3B"/>
    <w:rsid w:val="00C95D7D"/>
    <w:rsid w:val="00C9739D"/>
    <w:rsid w:val="00C97883"/>
    <w:rsid w:val="00C97A57"/>
    <w:rsid w:val="00C97C60"/>
    <w:rsid w:val="00C97FDA"/>
    <w:rsid w:val="00CA32D3"/>
    <w:rsid w:val="00CA5DE1"/>
    <w:rsid w:val="00CA6284"/>
    <w:rsid w:val="00CB0CB1"/>
    <w:rsid w:val="00CB1FC9"/>
    <w:rsid w:val="00CB28F9"/>
    <w:rsid w:val="00CB41DA"/>
    <w:rsid w:val="00CB4E0B"/>
    <w:rsid w:val="00CB5564"/>
    <w:rsid w:val="00CB5911"/>
    <w:rsid w:val="00CB5EBA"/>
    <w:rsid w:val="00CB7192"/>
    <w:rsid w:val="00CB7B9D"/>
    <w:rsid w:val="00CC0004"/>
    <w:rsid w:val="00CC0068"/>
    <w:rsid w:val="00CC030F"/>
    <w:rsid w:val="00CC07D7"/>
    <w:rsid w:val="00CC1980"/>
    <w:rsid w:val="00CC1A67"/>
    <w:rsid w:val="00CC2B78"/>
    <w:rsid w:val="00CC393A"/>
    <w:rsid w:val="00CC4651"/>
    <w:rsid w:val="00CC52F6"/>
    <w:rsid w:val="00CC534E"/>
    <w:rsid w:val="00CC53AE"/>
    <w:rsid w:val="00CC7056"/>
    <w:rsid w:val="00CC727C"/>
    <w:rsid w:val="00CD08D6"/>
    <w:rsid w:val="00CD0D48"/>
    <w:rsid w:val="00CD12DF"/>
    <w:rsid w:val="00CD18EE"/>
    <w:rsid w:val="00CD1C8B"/>
    <w:rsid w:val="00CD22C7"/>
    <w:rsid w:val="00CD24E1"/>
    <w:rsid w:val="00CD270E"/>
    <w:rsid w:val="00CD44C0"/>
    <w:rsid w:val="00CD4722"/>
    <w:rsid w:val="00CD4E9D"/>
    <w:rsid w:val="00CD5EDA"/>
    <w:rsid w:val="00CD63DD"/>
    <w:rsid w:val="00CD69B2"/>
    <w:rsid w:val="00CD73A4"/>
    <w:rsid w:val="00CD787B"/>
    <w:rsid w:val="00CE0B4E"/>
    <w:rsid w:val="00CE13FE"/>
    <w:rsid w:val="00CE1556"/>
    <w:rsid w:val="00CE1D4C"/>
    <w:rsid w:val="00CE23C6"/>
    <w:rsid w:val="00CE3292"/>
    <w:rsid w:val="00CE3BB9"/>
    <w:rsid w:val="00CE47BE"/>
    <w:rsid w:val="00CE5662"/>
    <w:rsid w:val="00CE56D4"/>
    <w:rsid w:val="00CE61DB"/>
    <w:rsid w:val="00CE7DCE"/>
    <w:rsid w:val="00CF0E0E"/>
    <w:rsid w:val="00CF1807"/>
    <w:rsid w:val="00CF254F"/>
    <w:rsid w:val="00CF2CA0"/>
    <w:rsid w:val="00CF52F7"/>
    <w:rsid w:val="00CF602E"/>
    <w:rsid w:val="00CF6548"/>
    <w:rsid w:val="00CF6807"/>
    <w:rsid w:val="00CF7A90"/>
    <w:rsid w:val="00D00522"/>
    <w:rsid w:val="00D00A8E"/>
    <w:rsid w:val="00D01EE9"/>
    <w:rsid w:val="00D024D0"/>
    <w:rsid w:val="00D027AC"/>
    <w:rsid w:val="00D05371"/>
    <w:rsid w:val="00D06934"/>
    <w:rsid w:val="00D1088B"/>
    <w:rsid w:val="00D10F07"/>
    <w:rsid w:val="00D12A36"/>
    <w:rsid w:val="00D12AEA"/>
    <w:rsid w:val="00D12B5A"/>
    <w:rsid w:val="00D13D7E"/>
    <w:rsid w:val="00D1406D"/>
    <w:rsid w:val="00D16501"/>
    <w:rsid w:val="00D16B71"/>
    <w:rsid w:val="00D16FB4"/>
    <w:rsid w:val="00D202FE"/>
    <w:rsid w:val="00D20B2F"/>
    <w:rsid w:val="00D21312"/>
    <w:rsid w:val="00D2159C"/>
    <w:rsid w:val="00D21751"/>
    <w:rsid w:val="00D22EB0"/>
    <w:rsid w:val="00D32B66"/>
    <w:rsid w:val="00D32D5E"/>
    <w:rsid w:val="00D340E1"/>
    <w:rsid w:val="00D3425A"/>
    <w:rsid w:val="00D34672"/>
    <w:rsid w:val="00D35002"/>
    <w:rsid w:val="00D356D2"/>
    <w:rsid w:val="00D36837"/>
    <w:rsid w:val="00D37BAD"/>
    <w:rsid w:val="00D40BCF"/>
    <w:rsid w:val="00D41BD1"/>
    <w:rsid w:val="00D426B5"/>
    <w:rsid w:val="00D4391B"/>
    <w:rsid w:val="00D43D67"/>
    <w:rsid w:val="00D501FD"/>
    <w:rsid w:val="00D50A66"/>
    <w:rsid w:val="00D5180B"/>
    <w:rsid w:val="00D522BD"/>
    <w:rsid w:val="00D5428D"/>
    <w:rsid w:val="00D545BA"/>
    <w:rsid w:val="00D5475C"/>
    <w:rsid w:val="00D55410"/>
    <w:rsid w:val="00D56273"/>
    <w:rsid w:val="00D5638D"/>
    <w:rsid w:val="00D56910"/>
    <w:rsid w:val="00D569EB"/>
    <w:rsid w:val="00D5795E"/>
    <w:rsid w:val="00D6078A"/>
    <w:rsid w:val="00D61D93"/>
    <w:rsid w:val="00D63088"/>
    <w:rsid w:val="00D64237"/>
    <w:rsid w:val="00D6487E"/>
    <w:rsid w:val="00D6595E"/>
    <w:rsid w:val="00D65EEF"/>
    <w:rsid w:val="00D66040"/>
    <w:rsid w:val="00D70716"/>
    <w:rsid w:val="00D70DBF"/>
    <w:rsid w:val="00D71722"/>
    <w:rsid w:val="00D720EB"/>
    <w:rsid w:val="00D72EEA"/>
    <w:rsid w:val="00D74BA0"/>
    <w:rsid w:val="00D75EFF"/>
    <w:rsid w:val="00D766C2"/>
    <w:rsid w:val="00D76954"/>
    <w:rsid w:val="00D76D78"/>
    <w:rsid w:val="00D771E2"/>
    <w:rsid w:val="00D77BD3"/>
    <w:rsid w:val="00D77E6F"/>
    <w:rsid w:val="00D80220"/>
    <w:rsid w:val="00D80A46"/>
    <w:rsid w:val="00D81433"/>
    <w:rsid w:val="00D82D4E"/>
    <w:rsid w:val="00D82EB1"/>
    <w:rsid w:val="00D84EE0"/>
    <w:rsid w:val="00D862FC"/>
    <w:rsid w:val="00D870DE"/>
    <w:rsid w:val="00D874A3"/>
    <w:rsid w:val="00D909E1"/>
    <w:rsid w:val="00D924C2"/>
    <w:rsid w:val="00D925DA"/>
    <w:rsid w:val="00D9303E"/>
    <w:rsid w:val="00D93169"/>
    <w:rsid w:val="00D9371B"/>
    <w:rsid w:val="00D942D6"/>
    <w:rsid w:val="00D94377"/>
    <w:rsid w:val="00D9474C"/>
    <w:rsid w:val="00D94E4C"/>
    <w:rsid w:val="00D95993"/>
    <w:rsid w:val="00D96169"/>
    <w:rsid w:val="00D96709"/>
    <w:rsid w:val="00D9678A"/>
    <w:rsid w:val="00DA09AB"/>
    <w:rsid w:val="00DA0DCD"/>
    <w:rsid w:val="00DA1AED"/>
    <w:rsid w:val="00DA3FA8"/>
    <w:rsid w:val="00DA5AAF"/>
    <w:rsid w:val="00DA64FF"/>
    <w:rsid w:val="00DA70F6"/>
    <w:rsid w:val="00DB14A2"/>
    <w:rsid w:val="00DB4059"/>
    <w:rsid w:val="00DB498C"/>
    <w:rsid w:val="00DB519B"/>
    <w:rsid w:val="00DB712B"/>
    <w:rsid w:val="00DB7EAB"/>
    <w:rsid w:val="00DB7F56"/>
    <w:rsid w:val="00DC1444"/>
    <w:rsid w:val="00DC1524"/>
    <w:rsid w:val="00DC2142"/>
    <w:rsid w:val="00DC3D41"/>
    <w:rsid w:val="00DC7B64"/>
    <w:rsid w:val="00DD10ED"/>
    <w:rsid w:val="00DD1E34"/>
    <w:rsid w:val="00DD355E"/>
    <w:rsid w:val="00DD387A"/>
    <w:rsid w:val="00DD4554"/>
    <w:rsid w:val="00DD5394"/>
    <w:rsid w:val="00DD53F7"/>
    <w:rsid w:val="00DD6043"/>
    <w:rsid w:val="00DD657C"/>
    <w:rsid w:val="00DD7E83"/>
    <w:rsid w:val="00DE0A54"/>
    <w:rsid w:val="00DE0E07"/>
    <w:rsid w:val="00DE1698"/>
    <w:rsid w:val="00DE3741"/>
    <w:rsid w:val="00DE382A"/>
    <w:rsid w:val="00DE452E"/>
    <w:rsid w:val="00DE550A"/>
    <w:rsid w:val="00DE67C2"/>
    <w:rsid w:val="00DE6907"/>
    <w:rsid w:val="00DF049A"/>
    <w:rsid w:val="00DF2777"/>
    <w:rsid w:val="00DF3FFC"/>
    <w:rsid w:val="00DF46AD"/>
    <w:rsid w:val="00DF4805"/>
    <w:rsid w:val="00E004F9"/>
    <w:rsid w:val="00E01011"/>
    <w:rsid w:val="00E01886"/>
    <w:rsid w:val="00E02516"/>
    <w:rsid w:val="00E04147"/>
    <w:rsid w:val="00E041D5"/>
    <w:rsid w:val="00E04A3D"/>
    <w:rsid w:val="00E05010"/>
    <w:rsid w:val="00E06CB7"/>
    <w:rsid w:val="00E06D31"/>
    <w:rsid w:val="00E071C8"/>
    <w:rsid w:val="00E07456"/>
    <w:rsid w:val="00E1125A"/>
    <w:rsid w:val="00E1239E"/>
    <w:rsid w:val="00E129A1"/>
    <w:rsid w:val="00E12C10"/>
    <w:rsid w:val="00E13BBC"/>
    <w:rsid w:val="00E14660"/>
    <w:rsid w:val="00E14938"/>
    <w:rsid w:val="00E15AE7"/>
    <w:rsid w:val="00E16BE8"/>
    <w:rsid w:val="00E17BC5"/>
    <w:rsid w:val="00E17DA7"/>
    <w:rsid w:val="00E21CA5"/>
    <w:rsid w:val="00E21CF8"/>
    <w:rsid w:val="00E22BDC"/>
    <w:rsid w:val="00E22CB0"/>
    <w:rsid w:val="00E2362B"/>
    <w:rsid w:val="00E2481D"/>
    <w:rsid w:val="00E26289"/>
    <w:rsid w:val="00E30A61"/>
    <w:rsid w:val="00E31F06"/>
    <w:rsid w:val="00E32132"/>
    <w:rsid w:val="00E32642"/>
    <w:rsid w:val="00E33E64"/>
    <w:rsid w:val="00E35B9A"/>
    <w:rsid w:val="00E371A5"/>
    <w:rsid w:val="00E3732E"/>
    <w:rsid w:val="00E434CC"/>
    <w:rsid w:val="00E438AB"/>
    <w:rsid w:val="00E458CA"/>
    <w:rsid w:val="00E466E9"/>
    <w:rsid w:val="00E46A85"/>
    <w:rsid w:val="00E5030D"/>
    <w:rsid w:val="00E5058C"/>
    <w:rsid w:val="00E52179"/>
    <w:rsid w:val="00E52A7E"/>
    <w:rsid w:val="00E54225"/>
    <w:rsid w:val="00E54400"/>
    <w:rsid w:val="00E54F89"/>
    <w:rsid w:val="00E55D3E"/>
    <w:rsid w:val="00E574B9"/>
    <w:rsid w:val="00E62FC9"/>
    <w:rsid w:val="00E63E94"/>
    <w:rsid w:val="00E70CE5"/>
    <w:rsid w:val="00E73C12"/>
    <w:rsid w:val="00E74F84"/>
    <w:rsid w:val="00E75350"/>
    <w:rsid w:val="00E75F34"/>
    <w:rsid w:val="00E7601F"/>
    <w:rsid w:val="00E778F2"/>
    <w:rsid w:val="00E77A1F"/>
    <w:rsid w:val="00E8056C"/>
    <w:rsid w:val="00E80625"/>
    <w:rsid w:val="00E80C18"/>
    <w:rsid w:val="00E81D09"/>
    <w:rsid w:val="00E843F9"/>
    <w:rsid w:val="00E84738"/>
    <w:rsid w:val="00E85636"/>
    <w:rsid w:val="00E871BA"/>
    <w:rsid w:val="00E877E9"/>
    <w:rsid w:val="00E878CF"/>
    <w:rsid w:val="00E87945"/>
    <w:rsid w:val="00E902F1"/>
    <w:rsid w:val="00E9216D"/>
    <w:rsid w:val="00E925C2"/>
    <w:rsid w:val="00E92934"/>
    <w:rsid w:val="00E93313"/>
    <w:rsid w:val="00E93F09"/>
    <w:rsid w:val="00E954D7"/>
    <w:rsid w:val="00E9604F"/>
    <w:rsid w:val="00E96D4A"/>
    <w:rsid w:val="00E96E33"/>
    <w:rsid w:val="00EA07A9"/>
    <w:rsid w:val="00EA0A46"/>
    <w:rsid w:val="00EA17C3"/>
    <w:rsid w:val="00EA17F1"/>
    <w:rsid w:val="00EA186D"/>
    <w:rsid w:val="00EA19B1"/>
    <w:rsid w:val="00EA20D9"/>
    <w:rsid w:val="00EA28BA"/>
    <w:rsid w:val="00EA666B"/>
    <w:rsid w:val="00EA691F"/>
    <w:rsid w:val="00EA7102"/>
    <w:rsid w:val="00EA741C"/>
    <w:rsid w:val="00EA75AD"/>
    <w:rsid w:val="00EB02AF"/>
    <w:rsid w:val="00EB17A4"/>
    <w:rsid w:val="00EB2851"/>
    <w:rsid w:val="00EB33FC"/>
    <w:rsid w:val="00EB563A"/>
    <w:rsid w:val="00EB6888"/>
    <w:rsid w:val="00EB6A93"/>
    <w:rsid w:val="00EB7483"/>
    <w:rsid w:val="00EC0EF2"/>
    <w:rsid w:val="00EC1EF0"/>
    <w:rsid w:val="00EC2416"/>
    <w:rsid w:val="00EC2789"/>
    <w:rsid w:val="00EC2E97"/>
    <w:rsid w:val="00EC32A4"/>
    <w:rsid w:val="00EC3BFB"/>
    <w:rsid w:val="00EC5559"/>
    <w:rsid w:val="00EC57B0"/>
    <w:rsid w:val="00EC6239"/>
    <w:rsid w:val="00EC640C"/>
    <w:rsid w:val="00EC6D12"/>
    <w:rsid w:val="00ED0CD6"/>
    <w:rsid w:val="00ED5AD1"/>
    <w:rsid w:val="00ED6362"/>
    <w:rsid w:val="00ED7533"/>
    <w:rsid w:val="00ED78BE"/>
    <w:rsid w:val="00ED7999"/>
    <w:rsid w:val="00EE0577"/>
    <w:rsid w:val="00EE235D"/>
    <w:rsid w:val="00EE4120"/>
    <w:rsid w:val="00EE43DD"/>
    <w:rsid w:val="00EE44EF"/>
    <w:rsid w:val="00EE5377"/>
    <w:rsid w:val="00EE5AC7"/>
    <w:rsid w:val="00EE5C39"/>
    <w:rsid w:val="00EF1CDF"/>
    <w:rsid w:val="00EF2074"/>
    <w:rsid w:val="00EF2090"/>
    <w:rsid w:val="00EF2D97"/>
    <w:rsid w:val="00EF4976"/>
    <w:rsid w:val="00EF4BEF"/>
    <w:rsid w:val="00EF6BAE"/>
    <w:rsid w:val="00F015A2"/>
    <w:rsid w:val="00F020F2"/>
    <w:rsid w:val="00F02136"/>
    <w:rsid w:val="00F03EFF"/>
    <w:rsid w:val="00F06697"/>
    <w:rsid w:val="00F107A8"/>
    <w:rsid w:val="00F117EF"/>
    <w:rsid w:val="00F12C7D"/>
    <w:rsid w:val="00F12F19"/>
    <w:rsid w:val="00F1445C"/>
    <w:rsid w:val="00F146B2"/>
    <w:rsid w:val="00F15B34"/>
    <w:rsid w:val="00F16C21"/>
    <w:rsid w:val="00F1751D"/>
    <w:rsid w:val="00F17746"/>
    <w:rsid w:val="00F20266"/>
    <w:rsid w:val="00F202FF"/>
    <w:rsid w:val="00F20D29"/>
    <w:rsid w:val="00F2170E"/>
    <w:rsid w:val="00F21FFB"/>
    <w:rsid w:val="00F225EA"/>
    <w:rsid w:val="00F226E0"/>
    <w:rsid w:val="00F227C4"/>
    <w:rsid w:val="00F23EA9"/>
    <w:rsid w:val="00F2482B"/>
    <w:rsid w:val="00F24C9F"/>
    <w:rsid w:val="00F265B1"/>
    <w:rsid w:val="00F2667A"/>
    <w:rsid w:val="00F27579"/>
    <w:rsid w:val="00F2781C"/>
    <w:rsid w:val="00F27891"/>
    <w:rsid w:val="00F27A4B"/>
    <w:rsid w:val="00F32CA2"/>
    <w:rsid w:val="00F33F06"/>
    <w:rsid w:val="00F33F25"/>
    <w:rsid w:val="00F349D1"/>
    <w:rsid w:val="00F37571"/>
    <w:rsid w:val="00F41464"/>
    <w:rsid w:val="00F421C7"/>
    <w:rsid w:val="00F42F4A"/>
    <w:rsid w:val="00F432AB"/>
    <w:rsid w:val="00F433EC"/>
    <w:rsid w:val="00F44935"/>
    <w:rsid w:val="00F44A7F"/>
    <w:rsid w:val="00F45532"/>
    <w:rsid w:val="00F4582D"/>
    <w:rsid w:val="00F459F2"/>
    <w:rsid w:val="00F46324"/>
    <w:rsid w:val="00F466AC"/>
    <w:rsid w:val="00F46FC3"/>
    <w:rsid w:val="00F46FF1"/>
    <w:rsid w:val="00F50065"/>
    <w:rsid w:val="00F504E9"/>
    <w:rsid w:val="00F5079B"/>
    <w:rsid w:val="00F51B85"/>
    <w:rsid w:val="00F521CF"/>
    <w:rsid w:val="00F521F8"/>
    <w:rsid w:val="00F52985"/>
    <w:rsid w:val="00F533EC"/>
    <w:rsid w:val="00F53919"/>
    <w:rsid w:val="00F543FE"/>
    <w:rsid w:val="00F548BB"/>
    <w:rsid w:val="00F55618"/>
    <w:rsid w:val="00F5621E"/>
    <w:rsid w:val="00F57B35"/>
    <w:rsid w:val="00F57F82"/>
    <w:rsid w:val="00F60FCE"/>
    <w:rsid w:val="00F61695"/>
    <w:rsid w:val="00F63954"/>
    <w:rsid w:val="00F6427A"/>
    <w:rsid w:val="00F642E8"/>
    <w:rsid w:val="00F668F1"/>
    <w:rsid w:val="00F7085D"/>
    <w:rsid w:val="00F70A1E"/>
    <w:rsid w:val="00F70CA1"/>
    <w:rsid w:val="00F716E0"/>
    <w:rsid w:val="00F725DC"/>
    <w:rsid w:val="00F727C4"/>
    <w:rsid w:val="00F72D1E"/>
    <w:rsid w:val="00F72EC1"/>
    <w:rsid w:val="00F731C3"/>
    <w:rsid w:val="00F7419F"/>
    <w:rsid w:val="00F74A00"/>
    <w:rsid w:val="00F74C69"/>
    <w:rsid w:val="00F74E4F"/>
    <w:rsid w:val="00F75CF7"/>
    <w:rsid w:val="00F80E10"/>
    <w:rsid w:val="00F82443"/>
    <w:rsid w:val="00F8328E"/>
    <w:rsid w:val="00F84566"/>
    <w:rsid w:val="00F847FB"/>
    <w:rsid w:val="00F84941"/>
    <w:rsid w:val="00F8535F"/>
    <w:rsid w:val="00F9194A"/>
    <w:rsid w:val="00F92EDA"/>
    <w:rsid w:val="00F93E0B"/>
    <w:rsid w:val="00F943F0"/>
    <w:rsid w:val="00F94888"/>
    <w:rsid w:val="00F9526D"/>
    <w:rsid w:val="00F95C69"/>
    <w:rsid w:val="00F9656C"/>
    <w:rsid w:val="00F967C8"/>
    <w:rsid w:val="00F97895"/>
    <w:rsid w:val="00FA0FC9"/>
    <w:rsid w:val="00FA1445"/>
    <w:rsid w:val="00FA1BB6"/>
    <w:rsid w:val="00FA22F0"/>
    <w:rsid w:val="00FA2A52"/>
    <w:rsid w:val="00FA3038"/>
    <w:rsid w:val="00FA37B7"/>
    <w:rsid w:val="00FA419A"/>
    <w:rsid w:val="00FA42A7"/>
    <w:rsid w:val="00FA430A"/>
    <w:rsid w:val="00FA45DB"/>
    <w:rsid w:val="00FA4D00"/>
    <w:rsid w:val="00FA5BB8"/>
    <w:rsid w:val="00FA60C2"/>
    <w:rsid w:val="00FA732F"/>
    <w:rsid w:val="00FA7338"/>
    <w:rsid w:val="00FA7F09"/>
    <w:rsid w:val="00FB0BD0"/>
    <w:rsid w:val="00FB4709"/>
    <w:rsid w:val="00FC139A"/>
    <w:rsid w:val="00FC4196"/>
    <w:rsid w:val="00FC4963"/>
    <w:rsid w:val="00FC4C72"/>
    <w:rsid w:val="00FC60D0"/>
    <w:rsid w:val="00FC7578"/>
    <w:rsid w:val="00FC7A88"/>
    <w:rsid w:val="00FD07DA"/>
    <w:rsid w:val="00FD1341"/>
    <w:rsid w:val="00FD37F8"/>
    <w:rsid w:val="00FD66C7"/>
    <w:rsid w:val="00FD69C9"/>
    <w:rsid w:val="00FD7639"/>
    <w:rsid w:val="00FD78B3"/>
    <w:rsid w:val="00FD7902"/>
    <w:rsid w:val="00FD7CC6"/>
    <w:rsid w:val="00FD7E7F"/>
    <w:rsid w:val="00FE38BB"/>
    <w:rsid w:val="00FE4A32"/>
    <w:rsid w:val="00FE4FF8"/>
    <w:rsid w:val="00FE6222"/>
    <w:rsid w:val="00FE645A"/>
    <w:rsid w:val="00FE64AC"/>
    <w:rsid w:val="00FE75D1"/>
    <w:rsid w:val="00FE7620"/>
    <w:rsid w:val="00FE7F82"/>
    <w:rsid w:val="00FF145F"/>
    <w:rsid w:val="00FF28CA"/>
    <w:rsid w:val="00FF346A"/>
    <w:rsid w:val="00FF58FE"/>
    <w:rsid w:val="00FF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28F4E"/>
  <w15:chartTrackingRefBased/>
  <w15:docId w15:val="{0CC40616-C732-4DDE-A10E-429A3AFF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6F"/>
    <w:pPr>
      <w:jc w:val="both"/>
    </w:pPr>
    <w:rPr>
      <w:rFonts w:ascii="Tahoma" w:hAnsi="Tahoma"/>
      <w:sz w:val="24"/>
      <w:szCs w:val="24"/>
    </w:rPr>
  </w:style>
  <w:style w:type="paragraph" w:styleId="Heading1">
    <w:name w:val="heading 1"/>
    <w:basedOn w:val="Normal"/>
    <w:next w:val="Normal"/>
    <w:qFormat/>
    <w:rsid w:val="00176A6F"/>
    <w:pPr>
      <w:keepNext/>
      <w:spacing w:after="240"/>
      <w:jc w:val="center"/>
      <w:outlineLvl w:val="0"/>
    </w:pPr>
    <w:rPr>
      <w:b/>
      <w:caps/>
      <w:kern w:val="28"/>
      <w:sz w:val="32"/>
    </w:rPr>
  </w:style>
  <w:style w:type="paragraph" w:styleId="Heading2">
    <w:name w:val="heading 2"/>
    <w:basedOn w:val="Normal"/>
    <w:next w:val="Normal"/>
    <w:qFormat/>
    <w:rsid w:val="00176A6F"/>
    <w:pPr>
      <w:keepNext/>
      <w:spacing w:after="240"/>
      <w:outlineLvl w:val="1"/>
    </w:pPr>
    <w:rPr>
      <w:b/>
      <w:caps/>
      <w:sz w:val="28"/>
    </w:rPr>
  </w:style>
  <w:style w:type="paragraph" w:styleId="Heading3">
    <w:name w:val="heading 3"/>
    <w:basedOn w:val="Normal"/>
    <w:next w:val="Normal"/>
    <w:qFormat/>
    <w:rsid w:val="00176A6F"/>
    <w:pPr>
      <w:keepNext/>
      <w:spacing w:after="240"/>
      <w:outlineLvl w:val="2"/>
    </w:pPr>
    <w:rPr>
      <w:b/>
      <w:caps/>
    </w:rPr>
  </w:style>
  <w:style w:type="paragraph" w:styleId="Heading4">
    <w:name w:val="heading 4"/>
    <w:basedOn w:val="Normal"/>
    <w:next w:val="Normal"/>
    <w:qFormat/>
    <w:rsid w:val="00176A6F"/>
    <w:pPr>
      <w:keepNext/>
      <w:spacing w:after="240"/>
      <w:outlineLvl w:val="3"/>
    </w:pPr>
    <w:rPr>
      <w:b/>
    </w:rPr>
  </w:style>
  <w:style w:type="paragraph" w:styleId="Heading5">
    <w:name w:val="heading 5"/>
    <w:basedOn w:val="Normal"/>
    <w:next w:val="Normal"/>
    <w:qFormat/>
    <w:rsid w:val="00176A6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Header1,Even,hdr,h1,header1,Header11,Even1,hdr1,h2,header2,Header12,Even2,hdr2,h3,header3,Header13,Even3,hdr3,h4,header4,Header14,Even4,hdr4,h5,header5,Header15,Even5,hdr5,h6,header6,Header16,Even6,hdr6,h7,header7,Header17,Even7,hdr7,h8"/>
    <w:basedOn w:val="Normal"/>
    <w:link w:val="HeaderChar"/>
    <w:uiPriority w:val="99"/>
    <w:rsid w:val="00176A6F"/>
    <w:pPr>
      <w:tabs>
        <w:tab w:val="center" w:pos="4320"/>
        <w:tab w:val="right" w:pos="8640"/>
      </w:tabs>
    </w:pPr>
  </w:style>
  <w:style w:type="paragraph" w:styleId="Footer">
    <w:name w:val="footer"/>
    <w:basedOn w:val="Normal"/>
    <w:link w:val="FooterChar"/>
    <w:uiPriority w:val="99"/>
    <w:rsid w:val="00176A6F"/>
    <w:pPr>
      <w:tabs>
        <w:tab w:val="center" w:pos="4320"/>
        <w:tab w:val="right" w:pos="8640"/>
      </w:tabs>
    </w:pPr>
  </w:style>
  <w:style w:type="character" w:styleId="PageNumber">
    <w:name w:val="page number"/>
    <w:basedOn w:val="DefaultParagraphFont"/>
    <w:rsid w:val="00594EAE"/>
  </w:style>
  <w:style w:type="character" w:styleId="CommentReference">
    <w:name w:val="annotation reference"/>
    <w:semiHidden/>
    <w:rsid w:val="00347A5C"/>
    <w:rPr>
      <w:sz w:val="16"/>
      <w:szCs w:val="16"/>
    </w:rPr>
  </w:style>
  <w:style w:type="paragraph" w:styleId="CommentText">
    <w:name w:val="annotation text"/>
    <w:basedOn w:val="Normal"/>
    <w:semiHidden/>
    <w:rsid w:val="00347A5C"/>
    <w:rPr>
      <w:sz w:val="20"/>
      <w:szCs w:val="20"/>
    </w:rPr>
  </w:style>
  <w:style w:type="paragraph" w:styleId="CommentSubject">
    <w:name w:val="annotation subject"/>
    <w:basedOn w:val="CommentText"/>
    <w:next w:val="CommentText"/>
    <w:semiHidden/>
    <w:rsid w:val="00347A5C"/>
    <w:rPr>
      <w:b/>
      <w:bCs/>
    </w:rPr>
  </w:style>
  <w:style w:type="paragraph" w:styleId="BalloonText">
    <w:name w:val="Balloon Text"/>
    <w:basedOn w:val="Normal"/>
    <w:semiHidden/>
    <w:rsid w:val="00347A5C"/>
    <w:rPr>
      <w:rFonts w:cs="Tahoma"/>
      <w:sz w:val="16"/>
      <w:szCs w:val="16"/>
    </w:rPr>
  </w:style>
  <w:style w:type="character" w:customStyle="1" w:styleId="Bold">
    <w:name w:val="Bold"/>
    <w:rsid w:val="00002EB5"/>
    <w:rPr>
      <w:b/>
    </w:rPr>
  </w:style>
  <w:style w:type="character" w:customStyle="1" w:styleId="roinner">
    <w:name w:val="roinner"/>
    <w:basedOn w:val="DefaultParagraphFont"/>
    <w:rsid w:val="00164F15"/>
  </w:style>
  <w:style w:type="paragraph" w:styleId="NormalWeb">
    <w:name w:val="Normal (Web)"/>
    <w:basedOn w:val="Normal"/>
    <w:rsid w:val="0024331B"/>
    <w:pPr>
      <w:spacing w:before="100" w:beforeAutospacing="1" w:after="100" w:afterAutospacing="1"/>
    </w:pPr>
  </w:style>
  <w:style w:type="paragraph" w:styleId="BodyText">
    <w:name w:val="Body Text"/>
    <w:basedOn w:val="Normal"/>
    <w:rsid w:val="00176A6F"/>
    <w:pPr>
      <w:spacing w:after="120"/>
    </w:pPr>
  </w:style>
  <w:style w:type="paragraph" w:customStyle="1" w:styleId="LetterBodyText">
    <w:name w:val="Letter Body Text"/>
    <w:basedOn w:val="LetterText"/>
    <w:rsid w:val="00176A6F"/>
    <w:pPr>
      <w:spacing w:after="120"/>
    </w:pPr>
  </w:style>
  <w:style w:type="paragraph" w:customStyle="1" w:styleId="LetterText">
    <w:name w:val="Letter Text"/>
    <w:basedOn w:val="Normal"/>
    <w:rsid w:val="00176A6F"/>
  </w:style>
  <w:style w:type="paragraph" w:styleId="PlainText">
    <w:name w:val="Plain Text"/>
    <w:basedOn w:val="Normal"/>
    <w:rsid w:val="00176A6F"/>
    <w:rPr>
      <w:rFonts w:ascii="Courier New" w:hAnsi="Courier New"/>
    </w:rPr>
  </w:style>
  <w:style w:type="paragraph" w:styleId="ListParagraph">
    <w:name w:val="List Paragraph"/>
    <w:basedOn w:val="Normal"/>
    <w:uiPriority w:val="34"/>
    <w:qFormat/>
    <w:rsid w:val="00530CEB"/>
    <w:pPr>
      <w:ind w:left="720"/>
    </w:pPr>
  </w:style>
  <w:style w:type="character" w:customStyle="1" w:styleId="ms-profilevalue1">
    <w:name w:val="ms-profilevalue1"/>
    <w:rsid w:val="00CF2CA0"/>
    <w:rPr>
      <w:color w:val="4C4C4C"/>
    </w:rPr>
  </w:style>
  <w:style w:type="paragraph" w:styleId="FootnoteText">
    <w:name w:val="footnote text"/>
    <w:basedOn w:val="Normal"/>
    <w:link w:val="FootnoteTextChar"/>
    <w:rsid w:val="001E1D42"/>
    <w:rPr>
      <w:sz w:val="20"/>
      <w:szCs w:val="20"/>
    </w:rPr>
  </w:style>
  <w:style w:type="character" w:customStyle="1" w:styleId="FootnoteTextChar">
    <w:name w:val="Footnote Text Char"/>
    <w:link w:val="FootnoteText"/>
    <w:rsid w:val="001E1D42"/>
    <w:rPr>
      <w:rFonts w:ascii="Tahoma" w:hAnsi="Tahoma"/>
    </w:rPr>
  </w:style>
  <w:style w:type="character" w:styleId="FootnoteReference">
    <w:name w:val="footnote reference"/>
    <w:rsid w:val="001E1D42"/>
    <w:rPr>
      <w:vertAlign w:val="superscript"/>
    </w:rPr>
  </w:style>
  <w:style w:type="character" w:customStyle="1" w:styleId="HeaderChar">
    <w:name w:val="Header Char"/>
    <w:aliases w:val="h Char,header Char,Header1 Char,Even Char,hdr Char,h1 Char,header1 Char,Header11 Char,Even1 Char,hdr1 Char,h2 Char,header2 Char,Header12 Char,Even2 Char,hdr2 Char,h3 Char,header3 Char,Header13 Char,Even3 Char,hdr3 Char,h4 Char,header4 Char"/>
    <w:link w:val="Header"/>
    <w:uiPriority w:val="99"/>
    <w:locked/>
    <w:rsid w:val="00A00D01"/>
    <w:rPr>
      <w:rFonts w:ascii="Tahoma" w:hAnsi="Tahoma"/>
      <w:sz w:val="24"/>
      <w:szCs w:val="24"/>
    </w:rPr>
  </w:style>
  <w:style w:type="table" w:styleId="TableGrid">
    <w:name w:val="Table Grid"/>
    <w:basedOn w:val="TableNormal"/>
    <w:rsid w:val="006E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ormal">
    <w:name w:val="Paragraph: Normal"/>
    <w:basedOn w:val="Normal"/>
    <w:rsid w:val="00072064"/>
    <w:pPr>
      <w:spacing w:before="120" w:after="120"/>
      <w:ind w:left="720" w:hanging="720"/>
      <w:jc w:val="left"/>
    </w:pPr>
    <w:rPr>
      <w:sz w:val="22"/>
    </w:rPr>
  </w:style>
  <w:style w:type="numbering" w:customStyle="1" w:styleId="StyleOutlinenumberedLeft0cmHanging127cm">
    <w:name w:val="Style Outline numbered Left:  0 cm Hanging:  1.27 cm"/>
    <w:basedOn w:val="NoList"/>
    <w:rsid w:val="00072064"/>
    <w:pPr>
      <w:numPr>
        <w:numId w:val="2"/>
      </w:numPr>
    </w:pPr>
  </w:style>
  <w:style w:type="character" w:customStyle="1" w:styleId="FooterChar">
    <w:name w:val="Footer Char"/>
    <w:link w:val="Footer"/>
    <w:uiPriority w:val="99"/>
    <w:rsid w:val="009618DB"/>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4173">
      <w:bodyDiv w:val="1"/>
      <w:marLeft w:val="0"/>
      <w:marRight w:val="0"/>
      <w:marTop w:val="0"/>
      <w:marBottom w:val="0"/>
      <w:divBdr>
        <w:top w:val="none" w:sz="0" w:space="0" w:color="auto"/>
        <w:left w:val="none" w:sz="0" w:space="0" w:color="auto"/>
        <w:bottom w:val="none" w:sz="0" w:space="0" w:color="auto"/>
        <w:right w:val="none" w:sz="0" w:space="0" w:color="auto"/>
      </w:divBdr>
      <w:divsChild>
        <w:div w:id="1495023674">
          <w:marLeft w:val="0"/>
          <w:marRight w:val="0"/>
          <w:marTop w:val="0"/>
          <w:marBottom w:val="0"/>
          <w:divBdr>
            <w:top w:val="none" w:sz="0" w:space="0" w:color="auto"/>
            <w:left w:val="none" w:sz="0" w:space="0" w:color="auto"/>
            <w:bottom w:val="none" w:sz="0" w:space="0" w:color="auto"/>
            <w:right w:val="none" w:sz="0" w:space="0" w:color="auto"/>
          </w:divBdr>
          <w:divsChild>
            <w:div w:id="1743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966">
      <w:bodyDiv w:val="1"/>
      <w:marLeft w:val="0"/>
      <w:marRight w:val="0"/>
      <w:marTop w:val="0"/>
      <w:marBottom w:val="0"/>
      <w:divBdr>
        <w:top w:val="none" w:sz="0" w:space="0" w:color="auto"/>
        <w:left w:val="none" w:sz="0" w:space="0" w:color="auto"/>
        <w:bottom w:val="none" w:sz="0" w:space="0" w:color="auto"/>
        <w:right w:val="none" w:sz="0" w:space="0" w:color="auto"/>
      </w:divBdr>
    </w:div>
    <w:div w:id="256524591">
      <w:bodyDiv w:val="1"/>
      <w:marLeft w:val="0"/>
      <w:marRight w:val="0"/>
      <w:marTop w:val="0"/>
      <w:marBottom w:val="0"/>
      <w:divBdr>
        <w:top w:val="none" w:sz="0" w:space="0" w:color="auto"/>
        <w:left w:val="none" w:sz="0" w:space="0" w:color="auto"/>
        <w:bottom w:val="none" w:sz="0" w:space="0" w:color="auto"/>
        <w:right w:val="none" w:sz="0" w:space="0" w:color="auto"/>
      </w:divBdr>
      <w:divsChild>
        <w:div w:id="1871189387">
          <w:marLeft w:val="0"/>
          <w:marRight w:val="0"/>
          <w:marTop w:val="0"/>
          <w:marBottom w:val="0"/>
          <w:divBdr>
            <w:top w:val="none" w:sz="0" w:space="0" w:color="auto"/>
            <w:left w:val="none" w:sz="0" w:space="0" w:color="auto"/>
            <w:bottom w:val="none" w:sz="0" w:space="0" w:color="auto"/>
            <w:right w:val="none" w:sz="0" w:space="0" w:color="auto"/>
          </w:divBdr>
          <w:divsChild>
            <w:div w:id="2012680152">
              <w:marLeft w:val="0"/>
              <w:marRight w:val="0"/>
              <w:marTop w:val="0"/>
              <w:marBottom w:val="0"/>
              <w:divBdr>
                <w:top w:val="none" w:sz="0" w:space="0" w:color="auto"/>
                <w:left w:val="none" w:sz="0" w:space="0" w:color="auto"/>
                <w:bottom w:val="none" w:sz="0" w:space="0" w:color="auto"/>
                <w:right w:val="none" w:sz="0" w:space="0" w:color="auto"/>
              </w:divBdr>
              <w:divsChild>
                <w:div w:id="1380007106">
                  <w:marLeft w:val="0"/>
                  <w:marRight w:val="0"/>
                  <w:marTop w:val="0"/>
                  <w:marBottom w:val="0"/>
                  <w:divBdr>
                    <w:top w:val="none" w:sz="0" w:space="0" w:color="auto"/>
                    <w:left w:val="none" w:sz="0" w:space="0" w:color="auto"/>
                    <w:bottom w:val="none" w:sz="0" w:space="0" w:color="auto"/>
                    <w:right w:val="none" w:sz="0" w:space="0" w:color="auto"/>
                  </w:divBdr>
                  <w:divsChild>
                    <w:div w:id="1804540165">
                      <w:marLeft w:val="0"/>
                      <w:marRight w:val="0"/>
                      <w:marTop w:val="0"/>
                      <w:marBottom w:val="0"/>
                      <w:divBdr>
                        <w:top w:val="none" w:sz="0" w:space="0" w:color="auto"/>
                        <w:left w:val="none" w:sz="0" w:space="0" w:color="auto"/>
                        <w:bottom w:val="none" w:sz="0" w:space="0" w:color="auto"/>
                        <w:right w:val="none" w:sz="0" w:space="0" w:color="auto"/>
                      </w:divBdr>
                      <w:divsChild>
                        <w:div w:id="18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0454">
      <w:bodyDiv w:val="1"/>
      <w:marLeft w:val="0"/>
      <w:marRight w:val="0"/>
      <w:marTop w:val="0"/>
      <w:marBottom w:val="0"/>
      <w:divBdr>
        <w:top w:val="none" w:sz="0" w:space="0" w:color="auto"/>
        <w:left w:val="none" w:sz="0" w:space="0" w:color="auto"/>
        <w:bottom w:val="none" w:sz="0" w:space="0" w:color="auto"/>
        <w:right w:val="none" w:sz="0" w:space="0" w:color="auto"/>
      </w:divBdr>
    </w:div>
    <w:div w:id="455291644">
      <w:bodyDiv w:val="1"/>
      <w:marLeft w:val="0"/>
      <w:marRight w:val="0"/>
      <w:marTop w:val="0"/>
      <w:marBottom w:val="0"/>
      <w:divBdr>
        <w:top w:val="none" w:sz="0" w:space="0" w:color="auto"/>
        <w:left w:val="none" w:sz="0" w:space="0" w:color="auto"/>
        <w:bottom w:val="none" w:sz="0" w:space="0" w:color="auto"/>
        <w:right w:val="none" w:sz="0" w:space="0" w:color="auto"/>
      </w:divBdr>
    </w:div>
    <w:div w:id="494146675">
      <w:bodyDiv w:val="1"/>
      <w:marLeft w:val="0"/>
      <w:marRight w:val="0"/>
      <w:marTop w:val="0"/>
      <w:marBottom w:val="0"/>
      <w:divBdr>
        <w:top w:val="none" w:sz="0" w:space="0" w:color="auto"/>
        <w:left w:val="none" w:sz="0" w:space="0" w:color="auto"/>
        <w:bottom w:val="none" w:sz="0" w:space="0" w:color="auto"/>
        <w:right w:val="none" w:sz="0" w:space="0" w:color="auto"/>
      </w:divBdr>
    </w:div>
    <w:div w:id="500781809">
      <w:bodyDiv w:val="1"/>
      <w:marLeft w:val="0"/>
      <w:marRight w:val="0"/>
      <w:marTop w:val="0"/>
      <w:marBottom w:val="0"/>
      <w:divBdr>
        <w:top w:val="none" w:sz="0" w:space="0" w:color="auto"/>
        <w:left w:val="none" w:sz="0" w:space="0" w:color="auto"/>
        <w:bottom w:val="none" w:sz="0" w:space="0" w:color="auto"/>
        <w:right w:val="none" w:sz="0" w:space="0" w:color="auto"/>
      </w:divBdr>
    </w:div>
    <w:div w:id="664750519">
      <w:bodyDiv w:val="1"/>
      <w:marLeft w:val="0"/>
      <w:marRight w:val="0"/>
      <w:marTop w:val="0"/>
      <w:marBottom w:val="0"/>
      <w:divBdr>
        <w:top w:val="none" w:sz="0" w:space="0" w:color="auto"/>
        <w:left w:val="none" w:sz="0" w:space="0" w:color="auto"/>
        <w:bottom w:val="none" w:sz="0" w:space="0" w:color="auto"/>
        <w:right w:val="none" w:sz="0" w:space="0" w:color="auto"/>
      </w:divBdr>
    </w:div>
    <w:div w:id="855269289">
      <w:bodyDiv w:val="1"/>
      <w:marLeft w:val="0"/>
      <w:marRight w:val="0"/>
      <w:marTop w:val="0"/>
      <w:marBottom w:val="0"/>
      <w:divBdr>
        <w:top w:val="none" w:sz="0" w:space="0" w:color="auto"/>
        <w:left w:val="none" w:sz="0" w:space="0" w:color="auto"/>
        <w:bottom w:val="none" w:sz="0" w:space="0" w:color="auto"/>
        <w:right w:val="none" w:sz="0" w:space="0" w:color="auto"/>
      </w:divBdr>
    </w:div>
    <w:div w:id="869297739">
      <w:bodyDiv w:val="1"/>
      <w:marLeft w:val="0"/>
      <w:marRight w:val="0"/>
      <w:marTop w:val="0"/>
      <w:marBottom w:val="0"/>
      <w:divBdr>
        <w:top w:val="none" w:sz="0" w:space="0" w:color="auto"/>
        <w:left w:val="none" w:sz="0" w:space="0" w:color="auto"/>
        <w:bottom w:val="none" w:sz="0" w:space="0" w:color="auto"/>
        <w:right w:val="none" w:sz="0" w:space="0" w:color="auto"/>
      </w:divBdr>
    </w:div>
    <w:div w:id="1014304595">
      <w:bodyDiv w:val="1"/>
      <w:marLeft w:val="0"/>
      <w:marRight w:val="0"/>
      <w:marTop w:val="0"/>
      <w:marBottom w:val="0"/>
      <w:divBdr>
        <w:top w:val="none" w:sz="0" w:space="0" w:color="auto"/>
        <w:left w:val="none" w:sz="0" w:space="0" w:color="auto"/>
        <w:bottom w:val="none" w:sz="0" w:space="0" w:color="auto"/>
        <w:right w:val="none" w:sz="0" w:space="0" w:color="auto"/>
      </w:divBdr>
      <w:divsChild>
        <w:div w:id="953560032">
          <w:marLeft w:val="0"/>
          <w:marRight w:val="0"/>
          <w:marTop w:val="0"/>
          <w:marBottom w:val="0"/>
          <w:divBdr>
            <w:top w:val="none" w:sz="0" w:space="0" w:color="auto"/>
            <w:left w:val="none" w:sz="0" w:space="0" w:color="auto"/>
            <w:bottom w:val="none" w:sz="0" w:space="0" w:color="auto"/>
            <w:right w:val="none" w:sz="0" w:space="0" w:color="auto"/>
          </w:divBdr>
          <w:divsChild>
            <w:div w:id="1091003260">
              <w:marLeft w:val="0"/>
              <w:marRight w:val="0"/>
              <w:marTop w:val="0"/>
              <w:marBottom w:val="0"/>
              <w:divBdr>
                <w:top w:val="none" w:sz="0" w:space="0" w:color="auto"/>
                <w:left w:val="none" w:sz="0" w:space="0" w:color="auto"/>
                <w:bottom w:val="none" w:sz="0" w:space="0" w:color="auto"/>
                <w:right w:val="none" w:sz="0" w:space="0" w:color="auto"/>
              </w:divBdr>
              <w:divsChild>
                <w:div w:id="2069256640">
                  <w:marLeft w:val="0"/>
                  <w:marRight w:val="0"/>
                  <w:marTop w:val="0"/>
                  <w:marBottom w:val="0"/>
                  <w:divBdr>
                    <w:top w:val="none" w:sz="0" w:space="0" w:color="auto"/>
                    <w:left w:val="none" w:sz="0" w:space="0" w:color="auto"/>
                    <w:bottom w:val="none" w:sz="0" w:space="0" w:color="auto"/>
                    <w:right w:val="none" w:sz="0" w:space="0" w:color="auto"/>
                  </w:divBdr>
                  <w:divsChild>
                    <w:div w:id="13591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5162">
      <w:bodyDiv w:val="1"/>
      <w:marLeft w:val="0"/>
      <w:marRight w:val="0"/>
      <w:marTop w:val="0"/>
      <w:marBottom w:val="0"/>
      <w:divBdr>
        <w:top w:val="none" w:sz="0" w:space="0" w:color="auto"/>
        <w:left w:val="none" w:sz="0" w:space="0" w:color="auto"/>
        <w:bottom w:val="none" w:sz="0" w:space="0" w:color="auto"/>
        <w:right w:val="none" w:sz="0" w:space="0" w:color="auto"/>
      </w:divBdr>
    </w:div>
    <w:div w:id="1110707481">
      <w:bodyDiv w:val="1"/>
      <w:marLeft w:val="0"/>
      <w:marRight w:val="0"/>
      <w:marTop w:val="0"/>
      <w:marBottom w:val="0"/>
      <w:divBdr>
        <w:top w:val="none" w:sz="0" w:space="0" w:color="auto"/>
        <w:left w:val="none" w:sz="0" w:space="0" w:color="auto"/>
        <w:bottom w:val="none" w:sz="0" w:space="0" w:color="auto"/>
        <w:right w:val="none" w:sz="0" w:space="0" w:color="auto"/>
      </w:divBdr>
    </w:div>
    <w:div w:id="1267418910">
      <w:bodyDiv w:val="1"/>
      <w:marLeft w:val="0"/>
      <w:marRight w:val="0"/>
      <w:marTop w:val="0"/>
      <w:marBottom w:val="0"/>
      <w:divBdr>
        <w:top w:val="none" w:sz="0" w:space="0" w:color="auto"/>
        <w:left w:val="none" w:sz="0" w:space="0" w:color="auto"/>
        <w:bottom w:val="none" w:sz="0" w:space="0" w:color="auto"/>
        <w:right w:val="none" w:sz="0" w:space="0" w:color="auto"/>
      </w:divBdr>
    </w:div>
    <w:div w:id="1324578731">
      <w:bodyDiv w:val="1"/>
      <w:marLeft w:val="0"/>
      <w:marRight w:val="0"/>
      <w:marTop w:val="0"/>
      <w:marBottom w:val="0"/>
      <w:divBdr>
        <w:top w:val="none" w:sz="0" w:space="0" w:color="auto"/>
        <w:left w:val="none" w:sz="0" w:space="0" w:color="auto"/>
        <w:bottom w:val="none" w:sz="0" w:space="0" w:color="auto"/>
        <w:right w:val="none" w:sz="0" w:space="0" w:color="auto"/>
      </w:divBdr>
      <w:divsChild>
        <w:div w:id="567345841">
          <w:marLeft w:val="0"/>
          <w:marRight w:val="0"/>
          <w:marTop w:val="0"/>
          <w:marBottom w:val="0"/>
          <w:divBdr>
            <w:top w:val="none" w:sz="0" w:space="0" w:color="auto"/>
            <w:left w:val="none" w:sz="0" w:space="0" w:color="auto"/>
            <w:bottom w:val="none" w:sz="0" w:space="0" w:color="auto"/>
            <w:right w:val="none" w:sz="0" w:space="0" w:color="auto"/>
          </w:divBdr>
        </w:div>
        <w:div w:id="1022317576">
          <w:marLeft w:val="0"/>
          <w:marRight w:val="0"/>
          <w:marTop w:val="0"/>
          <w:marBottom w:val="0"/>
          <w:divBdr>
            <w:top w:val="none" w:sz="0" w:space="0" w:color="auto"/>
            <w:left w:val="none" w:sz="0" w:space="0" w:color="auto"/>
            <w:bottom w:val="none" w:sz="0" w:space="0" w:color="auto"/>
            <w:right w:val="none" w:sz="0" w:space="0" w:color="auto"/>
          </w:divBdr>
        </w:div>
      </w:divsChild>
    </w:div>
    <w:div w:id="1360931120">
      <w:bodyDiv w:val="1"/>
      <w:marLeft w:val="0"/>
      <w:marRight w:val="0"/>
      <w:marTop w:val="0"/>
      <w:marBottom w:val="0"/>
      <w:divBdr>
        <w:top w:val="none" w:sz="0" w:space="0" w:color="auto"/>
        <w:left w:val="none" w:sz="0" w:space="0" w:color="auto"/>
        <w:bottom w:val="none" w:sz="0" w:space="0" w:color="auto"/>
        <w:right w:val="none" w:sz="0" w:space="0" w:color="auto"/>
      </w:divBdr>
      <w:divsChild>
        <w:div w:id="1241331821">
          <w:marLeft w:val="0"/>
          <w:marRight w:val="0"/>
          <w:marTop w:val="0"/>
          <w:marBottom w:val="0"/>
          <w:divBdr>
            <w:top w:val="none" w:sz="0" w:space="0" w:color="auto"/>
            <w:left w:val="none" w:sz="0" w:space="0" w:color="auto"/>
            <w:bottom w:val="none" w:sz="0" w:space="0" w:color="auto"/>
            <w:right w:val="none" w:sz="0" w:space="0" w:color="auto"/>
          </w:divBdr>
          <w:divsChild>
            <w:div w:id="579103049">
              <w:marLeft w:val="0"/>
              <w:marRight w:val="0"/>
              <w:marTop w:val="0"/>
              <w:marBottom w:val="0"/>
              <w:divBdr>
                <w:top w:val="none" w:sz="0" w:space="0" w:color="auto"/>
                <w:left w:val="none" w:sz="0" w:space="0" w:color="auto"/>
                <w:bottom w:val="none" w:sz="0" w:space="0" w:color="auto"/>
                <w:right w:val="none" w:sz="0" w:space="0" w:color="auto"/>
              </w:divBdr>
              <w:divsChild>
                <w:div w:id="1419012675">
                  <w:marLeft w:val="0"/>
                  <w:marRight w:val="0"/>
                  <w:marTop w:val="0"/>
                  <w:marBottom w:val="300"/>
                  <w:divBdr>
                    <w:top w:val="none" w:sz="0" w:space="0" w:color="auto"/>
                    <w:left w:val="none" w:sz="0" w:space="0" w:color="auto"/>
                    <w:bottom w:val="none" w:sz="0" w:space="0" w:color="auto"/>
                    <w:right w:val="none" w:sz="0" w:space="0" w:color="auto"/>
                  </w:divBdr>
                  <w:divsChild>
                    <w:div w:id="1557542671">
                      <w:marLeft w:val="0"/>
                      <w:marRight w:val="0"/>
                      <w:marTop w:val="0"/>
                      <w:marBottom w:val="0"/>
                      <w:divBdr>
                        <w:top w:val="none" w:sz="0" w:space="0" w:color="auto"/>
                        <w:left w:val="none" w:sz="0" w:space="0" w:color="auto"/>
                        <w:bottom w:val="none" w:sz="0" w:space="0" w:color="auto"/>
                        <w:right w:val="none" w:sz="0" w:space="0" w:color="auto"/>
                      </w:divBdr>
                      <w:divsChild>
                        <w:div w:id="15254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8367">
      <w:bodyDiv w:val="1"/>
      <w:marLeft w:val="0"/>
      <w:marRight w:val="0"/>
      <w:marTop w:val="0"/>
      <w:marBottom w:val="0"/>
      <w:divBdr>
        <w:top w:val="none" w:sz="0" w:space="0" w:color="auto"/>
        <w:left w:val="none" w:sz="0" w:space="0" w:color="auto"/>
        <w:bottom w:val="none" w:sz="0" w:space="0" w:color="auto"/>
        <w:right w:val="none" w:sz="0" w:space="0" w:color="auto"/>
      </w:divBdr>
      <w:divsChild>
        <w:div w:id="1616209012">
          <w:marLeft w:val="0"/>
          <w:marRight w:val="0"/>
          <w:marTop w:val="0"/>
          <w:marBottom w:val="0"/>
          <w:divBdr>
            <w:top w:val="none" w:sz="0" w:space="0" w:color="auto"/>
            <w:left w:val="none" w:sz="0" w:space="0" w:color="auto"/>
            <w:bottom w:val="none" w:sz="0" w:space="0" w:color="auto"/>
            <w:right w:val="none" w:sz="0" w:space="0" w:color="auto"/>
          </w:divBdr>
          <w:divsChild>
            <w:div w:id="1767775093">
              <w:marLeft w:val="0"/>
              <w:marRight w:val="0"/>
              <w:marTop w:val="0"/>
              <w:marBottom w:val="0"/>
              <w:divBdr>
                <w:top w:val="none" w:sz="0" w:space="0" w:color="auto"/>
                <w:left w:val="none" w:sz="0" w:space="0" w:color="auto"/>
                <w:bottom w:val="none" w:sz="0" w:space="0" w:color="auto"/>
                <w:right w:val="none" w:sz="0" w:space="0" w:color="auto"/>
              </w:divBdr>
              <w:divsChild>
                <w:div w:id="860902152">
                  <w:marLeft w:val="0"/>
                  <w:marRight w:val="0"/>
                  <w:marTop w:val="0"/>
                  <w:marBottom w:val="0"/>
                  <w:divBdr>
                    <w:top w:val="none" w:sz="0" w:space="0" w:color="auto"/>
                    <w:left w:val="none" w:sz="0" w:space="0" w:color="auto"/>
                    <w:bottom w:val="none" w:sz="0" w:space="0" w:color="auto"/>
                    <w:right w:val="none" w:sz="0" w:space="0" w:color="auto"/>
                  </w:divBdr>
                  <w:divsChild>
                    <w:div w:id="322314200">
                      <w:marLeft w:val="0"/>
                      <w:marRight w:val="0"/>
                      <w:marTop w:val="0"/>
                      <w:marBottom w:val="0"/>
                      <w:divBdr>
                        <w:top w:val="none" w:sz="0" w:space="0" w:color="auto"/>
                        <w:left w:val="none" w:sz="0" w:space="0" w:color="auto"/>
                        <w:bottom w:val="none" w:sz="0" w:space="0" w:color="auto"/>
                        <w:right w:val="none" w:sz="0" w:space="0" w:color="auto"/>
                      </w:divBdr>
                      <w:divsChild>
                        <w:div w:id="2028096254">
                          <w:marLeft w:val="0"/>
                          <w:marRight w:val="0"/>
                          <w:marTop w:val="0"/>
                          <w:marBottom w:val="0"/>
                          <w:divBdr>
                            <w:top w:val="none" w:sz="0" w:space="0" w:color="auto"/>
                            <w:left w:val="none" w:sz="0" w:space="0" w:color="auto"/>
                            <w:bottom w:val="none" w:sz="0" w:space="0" w:color="auto"/>
                            <w:right w:val="none" w:sz="0" w:space="0" w:color="auto"/>
                          </w:divBdr>
                          <w:divsChild>
                            <w:div w:id="568461639">
                              <w:marLeft w:val="0"/>
                              <w:marRight w:val="0"/>
                              <w:marTop w:val="0"/>
                              <w:marBottom w:val="0"/>
                              <w:divBdr>
                                <w:top w:val="none" w:sz="0" w:space="0" w:color="auto"/>
                                <w:left w:val="none" w:sz="0" w:space="0" w:color="auto"/>
                                <w:bottom w:val="none" w:sz="0" w:space="0" w:color="auto"/>
                                <w:right w:val="none" w:sz="0" w:space="0" w:color="auto"/>
                              </w:divBdr>
                              <w:divsChild>
                                <w:div w:id="94987015">
                                  <w:marLeft w:val="0"/>
                                  <w:marRight w:val="0"/>
                                  <w:marTop w:val="0"/>
                                  <w:marBottom w:val="0"/>
                                  <w:divBdr>
                                    <w:top w:val="none" w:sz="0" w:space="0" w:color="auto"/>
                                    <w:left w:val="none" w:sz="0" w:space="0" w:color="auto"/>
                                    <w:bottom w:val="none" w:sz="0" w:space="0" w:color="auto"/>
                                    <w:right w:val="none" w:sz="0" w:space="0" w:color="auto"/>
                                  </w:divBdr>
                                  <w:divsChild>
                                    <w:div w:id="1361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32543">
      <w:bodyDiv w:val="1"/>
      <w:marLeft w:val="0"/>
      <w:marRight w:val="0"/>
      <w:marTop w:val="0"/>
      <w:marBottom w:val="0"/>
      <w:divBdr>
        <w:top w:val="none" w:sz="0" w:space="0" w:color="auto"/>
        <w:left w:val="none" w:sz="0" w:space="0" w:color="auto"/>
        <w:bottom w:val="none" w:sz="0" w:space="0" w:color="auto"/>
        <w:right w:val="none" w:sz="0" w:space="0" w:color="auto"/>
      </w:divBdr>
    </w:div>
    <w:div w:id="1773086051">
      <w:bodyDiv w:val="1"/>
      <w:marLeft w:val="0"/>
      <w:marRight w:val="0"/>
      <w:marTop w:val="0"/>
      <w:marBottom w:val="0"/>
      <w:divBdr>
        <w:top w:val="none" w:sz="0" w:space="0" w:color="auto"/>
        <w:left w:val="none" w:sz="0" w:space="0" w:color="auto"/>
        <w:bottom w:val="none" w:sz="0" w:space="0" w:color="auto"/>
        <w:right w:val="none" w:sz="0" w:space="0" w:color="auto"/>
      </w:divBdr>
    </w:div>
    <w:div w:id="1835798667">
      <w:bodyDiv w:val="1"/>
      <w:marLeft w:val="0"/>
      <w:marRight w:val="0"/>
      <w:marTop w:val="0"/>
      <w:marBottom w:val="0"/>
      <w:divBdr>
        <w:top w:val="none" w:sz="0" w:space="0" w:color="auto"/>
        <w:left w:val="none" w:sz="0" w:space="0" w:color="auto"/>
        <w:bottom w:val="none" w:sz="0" w:space="0" w:color="auto"/>
        <w:right w:val="none" w:sz="0" w:space="0" w:color="auto"/>
      </w:divBdr>
    </w:div>
    <w:div w:id="1935746993">
      <w:bodyDiv w:val="1"/>
      <w:marLeft w:val="0"/>
      <w:marRight w:val="0"/>
      <w:marTop w:val="0"/>
      <w:marBottom w:val="0"/>
      <w:divBdr>
        <w:top w:val="none" w:sz="0" w:space="0" w:color="auto"/>
        <w:left w:val="none" w:sz="0" w:space="0" w:color="auto"/>
        <w:bottom w:val="none" w:sz="0" w:space="0" w:color="auto"/>
        <w:right w:val="none" w:sz="0" w:space="0" w:color="auto"/>
      </w:divBdr>
    </w:div>
    <w:div w:id="1984390491">
      <w:bodyDiv w:val="1"/>
      <w:marLeft w:val="0"/>
      <w:marRight w:val="0"/>
      <w:marTop w:val="0"/>
      <w:marBottom w:val="0"/>
      <w:divBdr>
        <w:top w:val="none" w:sz="0" w:space="0" w:color="auto"/>
        <w:left w:val="none" w:sz="0" w:space="0" w:color="auto"/>
        <w:bottom w:val="none" w:sz="0" w:space="0" w:color="auto"/>
        <w:right w:val="none" w:sz="0" w:space="0" w:color="auto"/>
      </w:divBdr>
    </w:div>
    <w:div w:id="2001690081">
      <w:bodyDiv w:val="1"/>
      <w:marLeft w:val="0"/>
      <w:marRight w:val="0"/>
      <w:marTop w:val="0"/>
      <w:marBottom w:val="0"/>
      <w:divBdr>
        <w:top w:val="none" w:sz="0" w:space="0" w:color="auto"/>
        <w:left w:val="none" w:sz="0" w:space="0" w:color="auto"/>
        <w:bottom w:val="none" w:sz="0" w:space="0" w:color="auto"/>
        <w:right w:val="none" w:sz="0" w:space="0" w:color="auto"/>
      </w:divBdr>
    </w:div>
    <w:div w:id="2114327360">
      <w:bodyDiv w:val="1"/>
      <w:marLeft w:val="0"/>
      <w:marRight w:val="0"/>
      <w:marTop w:val="0"/>
      <w:marBottom w:val="0"/>
      <w:divBdr>
        <w:top w:val="none" w:sz="0" w:space="0" w:color="auto"/>
        <w:left w:val="none" w:sz="0" w:space="0" w:color="auto"/>
        <w:bottom w:val="none" w:sz="0" w:space="0" w:color="auto"/>
        <w:right w:val="none" w:sz="0" w:space="0" w:color="auto"/>
      </w:divBdr>
      <w:divsChild>
        <w:div w:id="874780373">
          <w:marLeft w:val="0"/>
          <w:marRight w:val="0"/>
          <w:marTop w:val="0"/>
          <w:marBottom w:val="0"/>
          <w:divBdr>
            <w:top w:val="none" w:sz="0" w:space="0" w:color="auto"/>
            <w:left w:val="none" w:sz="0" w:space="0" w:color="auto"/>
            <w:bottom w:val="none" w:sz="0" w:space="0" w:color="auto"/>
            <w:right w:val="none" w:sz="0" w:space="0" w:color="auto"/>
          </w:divBdr>
          <w:divsChild>
            <w:div w:id="1947301324">
              <w:marLeft w:val="0"/>
              <w:marRight w:val="0"/>
              <w:marTop w:val="0"/>
              <w:marBottom w:val="0"/>
              <w:divBdr>
                <w:top w:val="none" w:sz="0" w:space="0" w:color="auto"/>
                <w:left w:val="none" w:sz="0" w:space="0" w:color="auto"/>
                <w:bottom w:val="none" w:sz="0" w:space="0" w:color="auto"/>
                <w:right w:val="none" w:sz="0" w:space="0" w:color="auto"/>
              </w:divBdr>
              <w:divsChild>
                <w:div w:id="327095007">
                  <w:marLeft w:val="0"/>
                  <w:marRight w:val="0"/>
                  <w:marTop w:val="0"/>
                  <w:marBottom w:val="0"/>
                  <w:divBdr>
                    <w:top w:val="none" w:sz="0" w:space="0" w:color="auto"/>
                    <w:left w:val="none" w:sz="0" w:space="0" w:color="auto"/>
                    <w:bottom w:val="none" w:sz="0" w:space="0" w:color="auto"/>
                    <w:right w:val="none" w:sz="0" w:space="0" w:color="auto"/>
                  </w:divBdr>
                  <w:divsChild>
                    <w:div w:id="15557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16D3F50E10C478920A198A0B6DC88" ma:contentTypeVersion="2" ma:contentTypeDescription="Create a new document." ma:contentTypeScope="" ma:versionID="bcffd9ced02fc3a8fc0583a70c1e8f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D912-2E38-4714-894A-3283C429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990FDB-2AAA-43FC-AF41-956C4440D197}">
  <ds:schemaRefs>
    <ds:schemaRef ds:uri="http://schemas.microsoft.com/office/2006/metadata/longProperties"/>
  </ds:schemaRefs>
</ds:datastoreItem>
</file>

<file path=customXml/itemProps3.xml><?xml version="1.0" encoding="utf-8"?>
<ds:datastoreItem xmlns:ds="http://schemas.openxmlformats.org/officeDocument/2006/customXml" ds:itemID="{F17301E6-2554-4DFA-9EC2-A442E47FAB8A}">
  <ds:schemaRefs>
    <ds:schemaRef ds:uri="http://schemas.microsoft.com/sharepoint/v3/contenttype/forms"/>
  </ds:schemaRefs>
</ds:datastoreItem>
</file>

<file path=customXml/itemProps4.xml><?xml version="1.0" encoding="utf-8"?>
<ds:datastoreItem xmlns:ds="http://schemas.openxmlformats.org/officeDocument/2006/customXml" ds:itemID="{1B8E8352-F27F-4DF7-81E4-46F4EC4F12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6E1B18-74A0-4D8F-A30D-62E4B7F0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Ofsted Board minutes 10 June 2014 - draft</vt:lpstr>
    </vt:vector>
  </TitlesOfParts>
  <Company>Ofsted</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Ofsted Board minutes 10 June 2014 - draft</dc:title>
  <dc:subject/>
  <dc:creator>London010</dc:creator>
  <cp:keywords/>
  <dc:description/>
  <cp:lastModifiedBy>Amelia Athwal</cp:lastModifiedBy>
  <cp:revision>8</cp:revision>
  <cp:lastPrinted>2017-05-05T09:02:00Z</cp:lastPrinted>
  <dcterms:created xsi:type="dcterms:W3CDTF">2017-10-18T16:16:00Z</dcterms:created>
  <dcterms:modified xsi:type="dcterms:W3CDTF">2017-10-20T14:08:00Z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Ofsted Board</vt:lpwstr>
  </property>
  <property fmtid="{D5CDD505-2E9C-101B-9397-08002B2CF9AE}" pid="3" name="Meeting date">
    <vt:lpwstr>2014-09-23T00:00:00Z</vt:lpwstr>
  </property>
  <property fmtid="{D5CDD505-2E9C-101B-9397-08002B2CF9AE}" pid="4" name="ContentType">
    <vt:lpwstr>Document</vt:lpwstr>
  </property>
  <property fmtid="{D5CDD505-2E9C-101B-9397-08002B2CF9AE}" pid="5" name="ContentTypeId">
    <vt:lpwstr>0x01010075C16D3F50E10C478920A198A0B6DC88</vt:lpwstr>
  </property>
  <property fmtid="{D5CDD505-2E9C-101B-9397-08002B2CF9AE}" pid="6" name="Language">
    <vt:lpwstr>English</vt:lpwstr>
  </property>
  <property fmtid="{D5CDD505-2E9C-101B-9397-08002B2CF9AE}" pid="7" name="_DCDateModified">
    <vt:lpwstr/>
  </property>
  <property fmtid="{D5CDD505-2E9C-101B-9397-08002B2CF9AE}" pid="8" name="BCS_List">
    <vt:lpwstr>Manage the Business: Manage Staff</vt:lpwstr>
  </property>
  <property fmtid="{D5CDD505-2E9C-101B-9397-08002B2CF9AE}" pid="9" name="RetentionPolicy">
    <vt:lpwstr>3</vt:lpwstr>
  </property>
  <property fmtid="{D5CDD505-2E9C-101B-9397-08002B2CF9AE}" pid="10" name="DatePublished">
    <vt:lpwstr>2012-07-12T00:00:00Z</vt:lpwstr>
  </property>
  <property fmtid="{D5CDD505-2E9C-101B-9397-08002B2CF9AE}" pid="11" name="RightsManagementText">
    <vt:lpwstr>NOT PROTECTIVELY MARKED</vt:lpwstr>
  </property>
  <property fmtid="{D5CDD505-2E9C-101B-9397-08002B2CF9AE}" pid="12" name="_DCDateCreated">
    <vt:lpwstr/>
  </property>
  <property fmtid="{D5CDD505-2E9C-101B-9397-08002B2CF9AE}" pid="13" name="Subject">
    <vt:lpwstr/>
  </property>
  <property fmtid="{D5CDD505-2E9C-101B-9397-08002B2CF9AE}" pid="14" name="Keywords">
    <vt:lpwstr/>
  </property>
  <property fmtid="{D5CDD505-2E9C-101B-9397-08002B2CF9AE}" pid="15" name="_Author">
    <vt:lpwstr>London010</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ies>
</file>