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753B" w14:textId="77777777" w:rsidR="009B081C" w:rsidRDefault="009B081C" w:rsidP="009B081C">
      <w:pPr>
        <w:pStyle w:val="Logos"/>
        <w:tabs>
          <w:tab w:val="right" w:pos="9498"/>
        </w:tabs>
      </w:pPr>
      <w:r>
        <w:rPr>
          <w:lang w:eastAsia="en-GB"/>
        </w:rPr>
        <w:drawing>
          <wp:inline distT="0" distB="0" distL="0" distR="0" wp14:anchorId="540131D4" wp14:editId="4CE1785E">
            <wp:extent cx="2621280" cy="304800"/>
            <wp:effectExtent l="0" t="0" r="7620" b="0"/>
            <wp:docPr id="5" name="Picture 5" descr="HM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Govt ID Small Black max 3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280" cy="304800"/>
                    </a:xfrm>
                    <a:prstGeom prst="rect">
                      <a:avLst/>
                    </a:prstGeom>
                    <a:noFill/>
                    <a:ln>
                      <a:noFill/>
                    </a:ln>
                  </pic:spPr>
                </pic:pic>
              </a:graphicData>
            </a:graphic>
          </wp:inline>
        </w:drawing>
      </w:r>
      <w:r>
        <w:tab/>
      </w:r>
    </w:p>
    <w:p w14:paraId="3C703CD7" w14:textId="046AAC82" w:rsidR="009B081C" w:rsidRPr="00BD357E" w:rsidRDefault="009B081C" w:rsidP="009B081C">
      <w:pPr>
        <w:pStyle w:val="Heading1"/>
      </w:pPr>
      <w:r w:rsidRPr="00BD357E">
        <w:t xml:space="preserve">Application </w:t>
      </w:r>
      <w:r>
        <w:t>F</w:t>
      </w:r>
      <w:r w:rsidRPr="00BD357E">
        <w:t xml:space="preserve">orm for </w:t>
      </w:r>
      <w:r w:rsidR="00C740C2">
        <w:t xml:space="preserve">finance specialist </w:t>
      </w:r>
      <w:r>
        <w:t>National Leaders of Further Education Programme</w:t>
      </w:r>
    </w:p>
    <w:p w14:paraId="38DAC6DE" w14:textId="1501B2B7" w:rsidR="009B081C" w:rsidRPr="00410143" w:rsidRDefault="009B081C" w:rsidP="00B90031">
      <w:pPr>
        <w:spacing w:line="240" w:lineRule="auto"/>
        <w:rPr>
          <w:sz w:val="24"/>
          <w:szCs w:val="22"/>
        </w:rPr>
      </w:pPr>
      <w:r w:rsidRPr="00352935">
        <w:rPr>
          <w:b/>
          <w:sz w:val="24"/>
          <w:szCs w:val="22"/>
        </w:rPr>
        <w:t>Please complete all relevant fields.</w:t>
      </w:r>
      <w:r w:rsidR="00044627">
        <w:rPr>
          <w:b/>
          <w:sz w:val="24"/>
          <w:szCs w:val="22"/>
        </w:rPr>
        <w:t xml:space="preserve">  </w:t>
      </w:r>
      <w:r w:rsidR="00044627" w:rsidRPr="00410143">
        <w:rPr>
          <w:sz w:val="24"/>
          <w:szCs w:val="22"/>
        </w:rPr>
        <w:t xml:space="preserve">Where word limits are </w:t>
      </w:r>
      <w:r w:rsidR="00F277E8" w:rsidRPr="00410143">
        <w:rPr>
          <w:sz w:val="24"/>
          <w:szCs w:val="22"/>
        </w:rPr>
        <w:t>specified,</w:t>
      </w:r>
      <w:r w:rsidR="00044627" w:rsidRPr="00410143">
        <w:rPr>
          <w:sz w:val="24"/>
          <w:szCs w:val="22"/>
        </w:rPr>
        <w:t xml:space="preserve"> please observe them. Any text </w:t>
      </w:r>
      <w:proofErr w:type="gramStart"/>
      <w:r w:rsidR="00044627" w:rsidRPr="00410143">
        <w:rPr>
          <w:sz w:val="24"/>
          <w:szCs w:val="22"/>
        </w:rPr>
        <w:t>in excess of</w:t>
      </w:r>
      <w:proofErr w:type="gramEnd"/>
      <w:r w:rsidR="00044627" w:rsidRPr="00410143">
        <w:rPr>
          <w:sz w:val="24"/>
          <w:szCs w:val="22"/>
        </w:rPr>
        <w:t xml:space="preserve"> the stated limit</w:t>
      </w:r>
      <w:r w:rsidR="00044627">
        <w:rPr>
          <w:sz w:val="24"/>
          <w:szCs w:val="22"/>
        </w:rPr>
        <w:t>s</w:t>
      </w:r>
      <w:r w:rsidR="00044627" w:rsidRPr="00410143">
        <w:rPr>
          <w:sz w:val="24"/>
          <w:szCs w:val="22"/>
        </w:rPr>
        <w:t xml:space="preserve"> will be disregarded</w:t>
      </w:r>
      <w:r w:rsidR="00271A03">
        <w:rPr>
          <w:sz w:val="24"/>
          <w:szCs w:val="22"/>
        </w:rPr>
        <w:t>.</w:t>
      </w:r>
    </w:p>
    <w:p w14:paraId="3C0C066B" w14:textId="1D6245A0" w:rsidR="009B081C" w:rsidRDefault="009B081C" w:rsidP="00410143">
      <w:pPr>
        <w:spacing w:after="0" w:line="240" w:lineRule="auto"/>
        <w:rPr>
          <w:sz w:val="24"/>
        </w:rPr>
      </w:pPr>
      <w:r w:rsidRPr="0010423D">
        <w:rPr>
          <w:sz w:val="24"/>
        </w:rPr>
        <w:t>Please note that information provided on this application form, including personal information, may be subject to publication or disclosure in accordance with the access to information regimes, primarily the Freedom of Information Act 2000 and the Data Protection Act 1998.</w:t>
      </w:r>
    </w:p>
    <w:p w14:paraId="5E15BF46" w14:textId="77777777" w:rsidR="00E815A7" w:rsidRPr="0010423D" w:rsidRDefault="00E815A7" w:rsidP="00410143">
      <w:pPr>
        <w:spacing w:after="0" w:line="276" w:lineRule="auto"/>
        <w:rPr>
          <w:sz w:val="24"/>
        </w:rPr>
      </w:pPr>
    </w:p>
    <w:p w14:paraId="345F138F" w14:textId="3305D12E" w:rsidR="002C43EF" w:rsidRPr="00410143" w:rsidRDefault="00894B72" w:rsidP="00410143">
      <w:pPr>
        <w:spacing w:after="0" w:line="240" w:lineRule="auto"/>
        <w:rPr>
          <w:rStyle w:val="Heading1Char"/>
          <w:sz w:val="32"/>
        </w:rPr>
      </w:pPr>
      <w:r>
        <w:rPr>
          <w:rFonts w:cs="Arial"/>
          <w:sz w:val="24"/>
          <w:lang w:val="en"/>
        </w:rPr>
        <w:t xml:space="preserve">Financial specialist </w:t>
      </w:r>
      <w:r w:rsidR="002C43EF">
        <w:rPr>
          <w:rFonts w:cs="Arial"/>
          <w:sz w:val="24"/>
          <w:lang w:val="en"/>
        </w:rPr>
        <w:t xml:space="preserve">National Leaders for Further Education (NLFEs) must be </w:t>
      </w:r>
      <w:r w:rsidR="002C43EF" w:rsidRPr="002E038D">
        <w:rPr>
          <w:rFonts w:cs="Arial"/>
          <w:sz w:val="24"/>
          <w:lang w:val="en"/>
        </w:rPr>
        <w:t xml:space="preserve">serving college </w:t>
      </w:r>
      <w:r>
        <w:rPr>
          <w:rFonts w:cs="Arial"/>
          <w:sz w:val="24"/>
          <w:lang w:val="en"/>
        </w:rPr>
        <w:t xml:space="preserve">finance directors </w:t>
      </w:r>
      <w:r w:rsidR="002C43EF" w:rsidRPr="002E038D">
        <w:rPr>
          <w:rFonts w:cs="Arial"/>
          <w:sz w:val="24"/>
          <w:lang w:val="en"/>
        </w:rPr>
        <w:t xml:space="preserve">who have a strong track record of delivering </w:t>
      </w:r>
      <w:r w:rsidR="00541550">
        <w:rPr>
          <w:rFonts w:cs="Arial"/>
          <w:sz w:val="24"/>
          <w:lang w:val="en"/>
        </w:rPr>
        <w:t xml:space="preserve">financial </w:t>
      </w:r>
      <w:r w:rsidR="002C43EF" w:rsidRPr="002E038D">
        <w:rPr>
          <w:rFonts w:cs="Arial"/>
          <w:sz w:val="24"/>
          <w:lang w:val="en"/>
        </w:rPr>
        <w:t>improvement</w:t>
      </w:r>
      <w:r w:rsidR="001A32D9">
        <w:rPr>
          <w:rFonts w:cs="Arial"/>
          <w:sz w:val="24"/>
          <w:lang w:val="en"/>
        </w:rPr>
        <w:t xml:space="preserve"> </w:t>
      </w:r>
      <w:r w:rsidR="00BA437C">
        <w:rPr>
          <w:rFonts w:cs="Arial"/>
          <w:sz w:val="24"/>
          <w:lang w:val="en"/>
        </w:rPr>
        <w:t xml:space="preserve">- </w:t>
      </w:r>
      <w:r w:rsidR="002C43EF" w:rsidRPr="002E038D">
        <w:rPr>
          <w:rFonts w:cs="Arial"/>
          <w:sz w:val="24"/>
          <w:lang w:val="en"/>
        </w:rPr>
        <w:t xml:space="preserve">both at their own colleges and </w:t>
      </w:r>
      <w:r w:rsidR="00B704E5">
        <w:rPr>
          <w:rFonts w:cs="Arial"/>
          <w:sz w:val="24"/>
          <w:lang w:val="en"/>
        </w:rPr>
        <w:t xml:space="preserve">in </w:t>
      </w:r>
      <w:r w:rsidR="002C43EF" w:rsidRPr="002E038D">
        <w:rPr>
          <w:rFonts w:cs="Arial"/>
          <w:sz w:val="24"/>
          <w:lang w:val="en"/>
        </w:rPr>
        <w:t xml:space="preserve">working with others. </w:t>
      </w:r>
      <w:r w:rsidR="00271A03" w:rsidRPr="002E038D">
        <w:rPr>
          <w:rFonts w:cs="Arial"/>
          <w:sz w:val="24"/>
          <w:lang w:val="en"/>
        </w:rPr>
        <w:t>They will</w:t>
      </w:r>
      <w:r w:rsidR="002C43EF" w:rsidRPr="002E038D">
        <w:rPr>
          <w:rFonts w:cs="Arial"/>
          <w:sz w:val="24"/>
          <w:lang w:val="en"/>
        </w:rPr>
        <w:t xml:space="preserve"> provide </w:t>
      </w:r>
      <w:r w:rsidR="002C43EF">
        <w:rPr>
          <w:rFonts w:cs="Arial"/>
          <w:sz w:val="24"/>
          <w:lang w:val="en"/>
        </w:rPr>
        <w:t xml:space="preserve">support to </w:t>
      </w:r>
      <w:r w:rsidR="002C43EF" w:rsidRPr="001B23C4">
        <w:rPr>
          <w:rFonts w:cs="Arial"/>
          <w:sz w:val="24"/>
          <w:lang w:val="en"/>
        </w:rPr>
        <w:t>colleges which need to improve</w:t>
      </w:r>
      <w:r w:rsidR="00271A03">
        <w:rPr>
          <w:rFonts w:cs="Arial"/>
          <w:sz w:val="24"/>
          <w:lang w:val="en"/>
        </w:rPr>
        <w:t>.</w:t>
      </w:r>
      <w:r w:rsidR="002C43EF">
        <w:rPr>
          <w:rFonts w:cs="Arial"/>
          <w:sz w:val="24"/>
          <w:lang w:val="en"/>
        </w:rPr>
        <w:t xml:space="preserve"> </w:t>
      </w:r>
      <w:hyperlink r:id="rId9" w:history="1">
        <w:r w:rsidR="002C43EF" w:rsidRPr="00A06AD5">
          <w:rPr>
            <w:rStyle w:val="Hyperlink"/>
            <w:rFonts w:cs="Arial"/>
            <w:sz w:val="24"/>
            <w:lang w:val="en"/>
          </w:rPr>
          <w:t>Further information</w:t>
        </w:r>
      </w:hyperlink>
      <w:r w:rsidR="002C43EF">
        <w:rPr>
          <w:rFonts w:cs="Arial"/>
          <w:sz w:val="24"/>
          <w:lang w:val="en"/>
        </w:rPr>
        <w:t xml:space="preserve"> can be found </w:t>
      </w:r>
      <w:r w:rsidR="00A06AD5">
        <w:rPr>
          <w:rFonts w:cs="Arial"/>
          <w:bCs/>
          <w:kern w:val="36"/>
          <w:sz w:val="24"/>
          <w:lang w:val="en"/>
        </w:rPr>
        <w:t>on GOV.UK.</w:t>
      </w:r>
      <w:r w:rsidR="009E6387">
        <w:rPr>
          <w:rFonts w:cs="Arial"/>
          <w:sz w:val="24"/>
          <w:lang w:val="en"/>
        </w:rPr>
        <w:br/>
      </w:r>
      <w:r w:rsidR="009E6387">
        <w:rPr>
          <w:rFonts w:cs="Arial"/>
          <w:sz w:val="24"/>
          <w:lang w:val="en"/>
        </w:rPr>
        <w:br/>
      </w:r>
      <w:r w:rsidR="009E6387" w:rsidRPr="00410143">
        <w:rPr>
          <w:rStyle w:val="Heading1Char"/>
          <w:sz w:val="32"/>
        </w:rPr>
        <w:t>Part A</w:t>
      </w:r>
    </w:p>
    <w:p w14:paraId="3E7E22E0" w14:textId="41AA6D93" w:rsidR="00C5050F" w:rsidRPr="00410143" w:rsidRDefault="009E6387" w:rsidP="00410143">
      <w:pPr>
        <w:pStyle w:val="Heading1"/>
        <w:rPr>
          <w:sz w:val="24"/>
        </w:rPr>
      </w:pPr>
      <w:r w:rsidRPr="00410143">
        <w:rPr>
          <w:sz w:val="24"/>
        </w:rPr>
        <w:t xml:space="preserve">1. </w:t>
      </w:r>
      <w:r w:rsidR="002C43EF" w:rsidRPr="00410143">
        <w:rPr>
          <w:sz w:val="24"/>
        </w:rPr>
        <w:t>Applicant</w:t>
      </w:r>
      <w:r w:rsidR="007C183F">
        <w:rPr>
          <w:sz w:val="24"/>
        </w:rPr>
        <w:t>/college</w:t>
      </w:r>
      <w:r w:rsidR="002C43EF" w:rsidRPr="00410143">
        <w:rPr>
          <w:sz w:val="24"/>
        </w:rPr>
        <w:t xml:space="preserve"> details </w:t>
      </w:r>
    </w:p>
    <w:tbl>
      <w:tblPr>
        <w:tblStyle w:val="TableGrid"/>
        <w:tblW w:w="9067" w:type="dxa"/>
        <w:tblLook w:val="04A0" w:firstRow="1" w:lastRow="0" w:firstColumn="1" w:lastColumn="0" w:noHBand="0" w:noVBand="1"/>
        <w:tblCaption w:val="Basic details"/>
        <w:tblDescription w:val="Table used for completing basic details"/>
      </w:tblPr>
      <w:tblGrid>
        <w:gridCol w:w="3166"/>
        <w:gridCol w:w="5901"/>
      </w:tblGrid>
      <w:tr w:rsidR="00C5050F" w14:paraId="3805D8EC" w14:textId="77777777" w:rsidTr="009D1837">
        <w:tc>
          <w:tcPr>
            <w:tcW w:w="3166" w:type="dxa"/>
            <w:tcBorders>
              <w:top w:val="single" w:sz="4" w:space="0" w:color="auto"/>
            </w:tcBorders>
          </w:tcPr>
          <w:p w14:paraId="0E4A4369" w14:textId="53B4ECF4" w:rsidR="00C5050F" w:rsidRPr="00352935" w:rsidRDefault="00C5050F" w:rsidP="00271A03">
            <w:pPr>
              <w:pStyle w:val="TableRow"/>
            </w:pPr>
            <w:r w:rsidRPr="00352935">
              <w:t xml:space="preserve">Name </w:t>
            </w:r>
          </w:p>
        </w:tc>
        <w:tc>
          <w:tcPr>
            <w:tcW w:w="5901" w:type="dxa"/>
            <w:tcBorders>
              <w:top w:val="single" w:sz="4" w:space="0" w:color="auto"/>
            </w:tcBorders>
          </w:tcPr>
          <w:p w14:paraId="5208D5FB" w14:textId="77777777" w:rsidR="00C5050F" w:rsidRPr="00352935" w:rsidRDefault="00C5050F" w:rsidP="00B419FE">
            <w:pPr>
              <w:pStyle w:val="TableRow"/>
            </w:pPr>
          </w:p>
        </w:tc>
      </w:tr>
      <w:tr w:rsidR="00C5050F" w14:paraId="7B94E626" w14:textId="77777777" w:rsidTr="00C5050F">
        <w:tc>
          <w:tcPr>
            <w:tcW w:w="3166" w:type="dxa"/>
          </w:tcPr>
          <w:p w14:paraId="535FAE4C" w14:textId="6327EDDF" w:rsidR="00C5050F" w:rsidRPr="00352935" w:rsidRDefault="003100E0" w:rsidP="00271A03">
            <w:pPr>
              <w:pStyle w:val="TableRow"/>
            </w:pPr>
            <w:r>
              <w:t>E</w:t>
            </w:r>
            <w:r w:rsidR="00C5050F" w:rsidRPr="00352935">
              <w:t>mail address</w:t>
            </w:r>
          </w:p>
        </w:tc>
        <w:tc>
          <w:tcPr>
            <w:tcW w:w="5901" w:type="dxa"/>
          </w:tcPr>
          <w:p w14:paraId="18AE8E47" w14:textId="77777777" w:rsidR="00C5050F" w:rsidRPr="00352935" w:rsidRDefault="00C5050F" w:rsidP="00B419FE">
            <w:pPr>
              <w:pStyle w:val="TableRow"/>
            </w:pPr>
          </w:p>
        </w:tc>
      </w:tr>
      <w:tr w:rsidR="00C5050F" w14:paraId="2C03E28F" w14:textId="77777777" w:rsidTr="00C5050F">
        <w:tc>
          <w:tcPr>
            <w:tcW w:w="3166" w:type="dxa"/>
          </w:tcPr>
          <w:p w14:paraId="1A4E2E07" w14:textId="3C63C21D" w:rsidR="00C5050F" w:rsidRPr="00352935" w:rsidRDefault="003100E0" w:rsidP="00271A03">
            <w:pPr>
              <w:pStyle w:val="TableRow"/>
            </w:pPr>
            <w:r>
              <w:t>T</w:t>
            </w:r>
            <w:r w:rsidR="00C5050F" w:rsidRPr="00352935">
              <w:t xml:space="preserve">elephone number </w:t>
            </w:r>
          </w:p>
        </w:tc>
        <w:tc>
          <w:tcPr>
            <w:tcW w:w="5901" w:type="dxa"/>
          </w:tcPr>
          <w:p w14:paraId="44487D83" w14:textId="77777777" w:rsidR="00C5050F" w:rsidRPr="00352935" w:rsidRDefault="00C5050F" w:rsidP="00B419FE">
            <w:pPr>
              <w:pStyle w:val="TableRow"/>
            </w:pPr>
          </w:p>
        </w:tc>
      </w:tr>
      <w:tr w:rsidR="00172C93" w14:paraId="0A825669" w14:textId="77777777" w:rsidTr="00D27C34">
        <w:tc>
          <w:tcPr>
            <w:tcW w:w="3166" w:type="dxa"/>
            <w:tcBorders>
              <w:top w:val="single" w:sz="4" w:space="0" w:color="auto"/>
              <w:left w:val="nil"/>
              <w:bottom w:val="single" w:sz="4" w:space="0" w:color="auto"/>
              <w:right w:val="nil"/>
            </w:tcBorders>
          </w:tcPr>
          <w:p w14:paraId="03929918" w14:textId="77777777" w:rsidR="00172C93" w:rsidRPr="00352935" w:rsidRDefault="00172C93" w:rsidP="00C90341">
            <w:pPr>
              <w:pStyle w:val="TableRow"/>
            </w:pPr>
          </w:p>
        </w:tc>
        <w:tc>
          <w:tcPr>
            <w:tcW w:w="5901" w:type="dxa"/>
            <w:tcBorders>
              <w:top w:val="single" w:sz="4" w:space="0" w:color="auto"/>
              <w:left w:val="nil"/>
              <w:bottom w:val="single" w:sz="4" w:space="0" w:color="auto"/>
              <w:right w:val="nil"/>
            </w:tcBorders>
          </w:tcPr>
          <w:p w14:paraId="2A07DBA7" w14:textId="77777777" w:rsidR="00172C93" w:rsidRPr="00352935" w:rsidRDefault="00172C93" w:rsidP="00C90341">
            <w:pPr>
              <w:pStyle w:val="TableRow"/>
            </w:pPr>
          </w:p>
        </w:tc>
      </w:tr>
      <w:tr w:rsidR="003100E0" w14:paraId="5880B24C" w14:textId="77777777" w:rsidTr="00D27C34">
        <w:tc>
          <w:tcPr>
            <w:tcW w:w="3166" w:type="dxa"/>
            <w:tcBorders>
              <w:top w:val="single" w:sz="4" w:space="0" w:color="auto"/>
            </w:tcBorders>
          </w:tcPr>
          <w:p w14:paraId="12D5094E" w14:textId="77777777" w:rsidR="003100E0" w:rsidRPr="00352935" w:rsidRDefault="003100E0" w:rsidP="00C90341">
            <w:pPr>
              <w:pStyle w:val="TableRow"/>
            </w:pPr>
            <w:r w:rsidRPr="00352935">
              <w:t>College name</w:t>
            </w:r>
          </w:p>
        </w:tc>
        <w:tc>
          <w:tcPr>
            <w:tcW w:w="5901" w:type="dxa"/>
            <w:tcBorders>
              <w:top w:val="single" w:sz="4" w:space="0" w:color="auto"/>
            </w:tcBorders>
          </w:tcPr>
          <w:p w14:paraId="11D2A13F" w14:textId="77777777" w:rsidR="003100E0" w:rsidRPr="00352935" w:rsidRDefault="003100E0" w:rsidP="00C90341">
            <w:pPr>
              <w:pStyle w:val="TableRow"/>
            </w:pPr>
          </w:p>
        </w:tc>
      </w:tr>
      <w:tr w:rsidR="003100E0" w14:paraId="6D20FD3C" w14:textId="77777777" w:rsidTr="00C90341">
        <w:tc>
          <w:tcPr>
            <w:tcW w:w="3166" w:type="dxa"/>
            <w:tcBorders>
              <w:bottom w:val="single" w:sz="4" w:space="0" w:color="auto"/>
            </w:tcBorders>
          </w:tcPr>
          <w:p w14:paraId="0E629805" w14:textId="77777777" w:rsidR="003100E0" w:rsidRPr="00352935" w:rsidRDefault="003100E0" w:rsidP="00C90341">
            <w:pPr>
              <w:pStyle w:val="TableRow"/>
            </w:pPr>
            <w:r w:rsidRPr="00352935">
              <w:t>UK Provider Reference Number (UKPRN)</w:t>
            </w:r>
          </w:p>
        </w:tc>
        <w:tc>
          <w:tcPr>
            <w:tcW w:w="5901" w:type="dxa"/>
            <w:tcBorders>
              <w:bottom w:val="single" w:sz="4" w:space="0" w:color="auto"/>
            </w:tcBorders>
          </w:tcPr>
          <w:p w14:paraId="776EB4F4" w14:textId="77777777" w:rsidR="003100E0" w:rsidRPr="00352935" w:rsidRDefault="003100E0" w:rsidP="00C90341">
            <w:pPr>
              <w:pStyle w:val="TableRow"/>
            </w:pPr>
          </w:p>
        </w:tc>
      </w:tr>
      <w:tr w:rsidR="00CC4929" w14:paraId="00624CCB" w14:textId="77777777" w:rsidTr="00C90341">
        <w:tc>
          <w:tcPr>
            <w:tcW w:w="3166" w:type="dxa"/>
            <w:tcBorders>
              <w:bottom w:val="single" w:sz="4" w:space="0" w:color="auto"/>
            </w:tcBorders>
          </w:tcPr>
          <w:p w14:paraId="60F59902" w14:textId="32628B01" w:rsidR="00CC4929" w:rsidRPr="00352935" w:rsidRDefault="00CC4929" w:rsidP="00C90341">
            <w:pPr>
              <w:pStyle w:val="TableRow"/>
            </w:pPr>
            <w:r>
              <w:t>Name of college CEO principal</w:t>
            </w:r>
          </w:p>
        </w:tc>
        <w:tc>
          <w:tcPr>
            <w:tcW w:w="5901" w:type="dxa"/>
            <w:tcBorders>
              <w:bottom w:val="single" w:sz="4" w:space="0" w:color="auto"/>
            </w:tcBorders>
          </w:tcPr>
          <w:p w14:paraId="48FBD68A" w14:textId="77777777" w:rsidR="00CC4929" w:rsidRPr="00352935" w:rsidRDefault="00CC4929" w:rsidP="00C90341">
            <w:pPr>
              <w:pStyle w:val="TableRow"/>
            </w:pPr>
          </w:p>
        </w:tc>
      </w:tr>
    </w:tbl>
    <w:p w14:paraId="177EAE2F" w14:textId="469B6EB3" w:rsidR="00C5050F" w:rsidRPr="00CC4929" w:rsidRDefault="00C5050F" w:rsidP="00C5050F">
      <w:pPr>
        <w:spacing w:before="100" w:beforeAutospacing="1" w:after="100" w:afterAutospacing="1" w:line="240" w:lineRule="auto"/>
        <w:rPr>
          <w:rFonts w:cs="Arial"/>
          <w:sz w:val="24"/>
          <w:lang w:val="en"/>
        </w:rPr>
      </w:pPr>
      <w:r w:rsidRPr="00410143">
        <w:rPr>
          <w:rStyle w:val="Heading1Char"/>
          <w:sz w:val="24"/>
        </w:rPr>
        <w:t xml:space="preserve">2. </w:t>
      </w:r>
      <w:r w:rsidR="005E6C7B">
        <w:rPr>
          <w:rStyle w:val="Heading1Char"/>
          <w:sz w:val="24"/>
        </w:rPr>
        <w:t xml:space="preserve">Applicant/college information </w:t>
      </w:r>
      <w:r w:rsidRPr="00410143">
        <w:rPr>
          <w:rStyle w:val="Heading1Char"/>
          <w:sz w:val="24"/>
        </w:rPr>
        <w:br/>
      </w:r>
      <w:r>
        <w:rPr>
          <w:rFonts w:cs="Arial"/>
          <w:b/>
          <w:color w:val="000000" w:themeColor="text1"/>
        </w:rPr>
        <w:br/>
      </w:r>
      <w:r w:rsidRPr="00CC4929">
        <w:rPr>
          <w:rFonts w:cs="Arial"/>
          <w:sz w:val="24"/>
          <w:lang w:val="en"/>
        </w:rPr>
        <w:t>To be eligible to apply to become a</w:t>
      </w:r>
      <w:r w:rsidR="00694BFE">
        <w:rPr>
          <w:rFonts w:cs="Arial"/>
          <w:sz w:val="24"/>
          <w:lang w:val="en"/>
        </w:rPr>
        <w:t>n NLFE</w:t>
      </w:r>
      <w:r w:rsidR="007E075F" w:rsidRPr="00CC4929">
        <w:rPr>
          <w:rFonts w:cs="Arial"/>
          <w:sz w:val="24"/>
          <w:lang w:val="en"/>
        </w:rPr>
        <w:t xml:space="preserve"> finance specialist</w:t>
      </w:r>
      <w:r w:rsidRPr="00CC4929">
        <w:rPr>
          <w:rFonts w:cs="Arial"/>
          <w:sz w:val="24"/>
          <w:lang w:val="en"/>
        </w:rPr>
        <w:t>, you must:</w:t>
      </w:r>
    </w:p>
    <w:p w14:paraId="71ECF320" w14:textId="21446D39" w:rsidR="00C5050F" w:rsidRPr="00CC4929" w:rsidRDefault="00C5050F" w:rsidP="00C5050F">
      <w:pPr>
        <w:pStyle w:val="ListParagraph"/>
        <w:numPr>
          <w:ilvl w:val="0"/>
          <w:numId w:val="2"/>
        </w:numPr>
        <w:spacing w:line="259" w:lineRule="auto"/>
        <w:ind w:left="714" w:hanging="357"/>
        <w:contextualSpacing w:val="0"/>
        <w:rPr>
          <w:rFonts w:cs="Arial"/>
          <w:sz w:val="24"/>
        </w:rPr>
      </w:pPr>
      <w:r w:rsidRPr="00CC4929">
        <w:rPr>
          <w:rFonts w:cs="Arial"/>
          <w:sz w:val="24"/>
        </w:rPr>
        <w:t xml:space="preserve">be a serving </w:t>
      </w:r>
      <w:r w:rsidR="007E075F" w:rsidRPr="00D27C34">
        <w:rPr>
          <w:sz w:val="24"/>
        </w:rPr>
        <w:t>f</w:t>
      </w:r>
      <w:r w:rsidR="001C0A6B" w:rsidRPr="00D27C34">
        <w:rPr>
          <w:sz w:val="24"/>
        </w:rPr>
        <w:t xml:space="preserve">inance </w:t>
      </w:r>
      <w:r w:rsidR="007E075F" w:rsidRPr="00D27C34">
        <w:rPr>
          <w:sz w:val="24"/>
        </w:rPr>
        <w:t>d</w:t>
      </w:r>
      <w:r w:rsidR="001C0A6B" w:rsidRPr="00D27C34">
        <w:rPr>
          <w:sz w:val="24"/>
        </w:rPr>
        <w:t xml:space="preserve">irector </w:t>
      </w:r>
      <w:r w:rsidRPr="00CC4929">
        <w:rPr>
          <w:rFonts w:cs="Arial"/>
          <w:sz w:val="24"/>
        </w:rPr>
        <w:t>at a</w:t>
      </w:r>
      <w:r w:rsidR="00E645E5" w:rsidRPr="00CC4929">
        <w:rPr>
          <w:rFonts w:cs="Arial"/>
          <w:sz w:val="24"/>
        </w:rPr>
        <w:t xml:space="preserve"> general or </w:t>
      </w:r>
      <w:r w:rsidR="0083300E" w:rsidRPr="00CC4929">
        <w:rPr>
          <w:rFonts w:cs="Arial"/>
          <w:sz w:val="24"/>
        </w:rPr>
        <w:t xml:space="preserve">specialist further education </w:t>
      </w:r>
      <w:r w:rsidRPr="00CC4929">
        <w:rPr>
          <w:rFonts w:cs="Arial"/>
          <w:sz w:val="24"/>
        </w:rPr>
        <w:t xml:space="preserve">or </w:t>
      </w:r>
      <w:r w:rsidR="0083300E" w:rsidRPr="00CC4929">
        <w:rPr>
          <w:rFonts w:cs="Arial"/>
          <w:sz w:val="24"/>
        </w:rPr>
        <w:t>s</w:t>
      </w:r>
      <w:r w:rsidRPr="00CC4929">
        <w:rPr>
          <w:rFonts w:cs="Arial"/>
          <w:sz w:val="24"/>
        </w:rPr>
        <w:t xml:space="preserve">ixth </w:t>
      </w:r>
      <w:r w:rsidR="0083300E" w:rsidRPr="00CC4929">
        <w:rPr>
          <w:rFonts w:cs="Arial"/>
          <w:sz w:val="24"/>
        </w:rPr>
        <w:t>f</w:t>
      </w:r>
      <w:r w:rsidRPr="00CC4929">
        <w:rPr>
          <w:rFonts w:cs="Arial"/>
          <w:sz w:val="24"/>
        </w:rPr>
        <w:t xml:space="preserve">orm </w:t>
      </w:r>
      <w:r w:rsidR="0083300E" w:rsidRPr="00CC4929">
        <w:rPr>
          <w:rFonts w:cs="Arial"/>
          <w:sz w:val="24"/>
        </w:rPr>
        <w:t>c</w:t>
      </w:r>
      <w:r w:rsidRPr="00CC4929">
        <w:rPr>
          <w:rFonts w:cs="Arial"/>
          <w:sz w:val="24"/>
        </w:rPr>
        <w:t>ollege</w:t>
      </w:r>
      <w:r w:rsidR="00D07955" w:rsidRPr="00CC4929">
        <w:rPr>
          <w:rFonts w:cs="Arial"/>
          <w:sz w:val="24"/>
        </w:rPr>
        <w:t xml:space="preserve"> </w:t>
      </w:r>
      <w:r w:rsidR="00C15F39">
        <w:rPr>
          <w:rFonts w:cs="Arial"/>
          <w:sz w:val="24"/>
        </w:rPr>
        <w:t xml:space="preserve">in England </w:t>
      </w:r>
      <w:r w:rsidR="003D0D6C">
        <w:rPr>
          <w:rFonts w:cs="Arial"/>
          <w:sz w:val="24"/>
        </w:rPr>
        <w:t>with a rating of good or outstanding</w:t>
      </w:r>
      <w:r w:rsidR="00682D30">
        <w:rPr>
          <w:rFonts w:cs="Arial"/>
          <w:sz w:val="24"/>
        </w:rPr>
        <w:t xml:space="preserve"> for both quality and financial </w:t>
      </w:r>
      <w:r w:rsidR="0019710D">
        <w:rPr>
          <w:rFonts w:cs="Arial"/>
          <w:sz w:val="24"/>
        </w:rPr>
        <w:t xml:space="preserve">health </w:t>
      </w:r>
    </w:p>
    <w:p w14:paraId="073A7FBB" w14:textId="77777777" w:rsidR="0013435C" w:rsidRDefault="00C5050F" w:rsidP="00C5050F">
      <w:pPr>
        <w:pStyle w:val="ListParagraph"/>
        <w:numPr>
          <w:ilvl w:val="0"/>
          <w:numId w:val="2"/>
        </w:numPr>
        <w:spacing w:line="259" w:lineRule="auto"/>
        <w:ind w:left="714" w:hanging="357"/>
        <w:contextualSpacing w:val="0"/>
        <w:rPr>
          <w:rFonts w:cs="Arial"/>
          <w:sz w:val="24"/>
        </w:rPr>
      </w:pPr>
      <w:r w:rsidRPr="00CC4929">
        <w:rPr>
          <w:rFonts w:cs="Arial"/>
          <w:sz w:val="24"/>
        </w:rPr>
        <w:t xml:space="preserve">have been a </w:t>
      </w:r>
      <w:r w:rsidR="00543C73">
        <w:rPr>
          <w:rFonts w:cs="Arial"/>
          <w:sz w:val="24"/>
        </w:rPr>
        <w:t>tier two</w:t>
      </w:r>
      <w:r w:rsidRPr="00CC4929">
        <w:rPr>
          <w:rFonts w:cs="Arial"/>
          <w:sz w:val="24"/>
        </w:rPr>
        <w:t xml:space="preserve"> </w:t>
      </w:r>
      <w:r w:rsidR="00C20EC8" w:rsidRPr="00D27C34">
        <w:rPr>
          <w:sz w:val="24"/>
        </w:rPr>
        <w:t>f</w:t>
      </w:r>
      <w:r w:rsidR="001C0A6B" w:rsidRPr="00D27C34">
        <w:rPr>
          <w:sz w:val="24"/>
        </w:rPr>
        <w:t xml:space="preserve">inance </w:t>
      </w:r>
      <w:r w:rsidR="00C20EC8" w:rsidRPr="00D27C34">
        <w:rPr>
          <w:sz w:val="24"/>
        </w:rPr>
        <w:t>director</w:t>
      </w:r>
      <w:r w:rsidR="001C0A6B" w:rsidRPr="00D27C34">
        <w:rPr>
          <w:sz w:val="24"/>
        </w:rPr>
        <w:t xml:space="preserve"> </w:t>
      </w:r>
      <w:r w:rsidRPr="00CC4929">
        <w:rPr>
          <w:rFonts w:cs="Arial"/>
          <w:sz w:val="24"/>
        </w:rPr>
        <w:t xml:space="preserve">for </w:t>
      </w:r>
      <w:r w:rsidR="00A32AA4" w:rsidRPr="00CC4929">
        <w:rPr>
          <w:rFonts w:cs="Arial"/>
          <w:sz w:val="24"/>
        </w:rPr>
        <w:t xml:space="preserve">approximately </w:t>
      </w:r>
      <w:r w:rsidR="001C0A6B" w:rsidRPr="00CC4929">
        <w:rPr>
          <w:rFonts w:cs="Arial"/>
          <w:sz w:val="24"/>
        </w:rPr>
        <w:t>3</w:t>
      </w:r>
      <w:r w:rsidRPr="00CC4929">
        <w:rPr>
          <w:rFonts w:cs="Arial"/>
          <w:sz w:val="24"/>
        </w:rPr>
        <w:t xml:space="preserve"> years or more at point of application</w:t>
      </w:r>
      <w:r w:rsidR="00235658">
        <w:rPr>
          <w:rFonts w:cs="Arial"/>
          <w:sz w:val="24"/>
        </w:rPr>
        <w:t xml:space="preserve"> (</w:t>
      </w:r>
      <w:proofErr w:type="gramStart"/>
      <w:r w:rsidR="00235658">
        <w:rPr>
          <w:rFonts w:cs="Arial"/>
          <w:sz w:val="24"/>
        </w:rPr>
        <w:t>i.e.</w:t>
      </w:r>
      <w:proofErr w:type="gramEnd"/>
      <w:r w:rsidR="00235658">
        <w:rPr>
          <w:rFonts w:cs="Arial"/>
          <w:sz w:val="24"/>
        </w:rPr>
        <w:t xml:space="preserve"> reporting directly to the CEO/Principal)</w:t>
      </w:r>
    </w:p>
    <w:p w14:paraId="3C509AEC" w14:textId="345788E6" w:rsidR="009721E3" w:rsidRPr="00BA437C" w:rsidRDefault="009546CE" w:rsidP="009721E3">
      <w:pPr>
        <w:spacing w:line="259" w:lineRule="auto"/>
        <w:rPr>
          <w:rFonts w:cs="Arial"/>
          <w:bCs/>
          <w:color w:val="000000" w:themeColor="text1"/>
          <w:sz w:val="24"/>
        </w:rPr>
      </w:pPr>
      <w:r w:rsidRPr="00BA437C">
        <w:rPr>
          <w:rFonts w:cs="Arial"/>
          <w:bCs/>
          <w:color w:val="000000" w:themeColor="text1"/>
          <w:sz w:val="24"/>
        </w:rPr>
        <w:t xml:space="preserve">Your </w:t>
      </w:r>
      <w:r w:rsidR="008138B7">
        <w:rPr>
          <w:rFonts w:cs="Arial"/>
          <w:bCs/>
          <w:color w:val="000000" w:themeColor="text1"/>
          <w:sz w:val="24"/>
        </w:rPr>
        <w:t>c</w:t>
      </w:r>
      <w:r w:rsidRPr="00BA437C">
        <w:rPr>
          <w:rFonts w:cs="Arial"/>
          <w:bCs/>
          <w:color w:val="000000" w:themeColor="text1"/>
          <w:sz w:val="24"/>
        </w:rPr>
        <w:t>ollege must not be in intervention.</w:t>
      </w:r>
    </w:p>
    <w:tbl>
      <w:tblPr>
        <w:tblStyle w:val="TableGrid"/>
        <w:tblW w:w="9067" w:type="dxa"/>
        <w:tblLook w:val="04A0" w:firstRow="1" w:lastRow="0" w:firstColumn="1" w:lastColumn="0" w:noHBand="0" w:noVBand="1"/>
        <w:tblCaption w:val="Basic details"/>
        <w:tblDescription w:val="Table used for completing basic details"/>
      </w:tblPr>
      <w:tblGrid>
        <w:gridCol w:w="3166"/>
        <w:gridCol w:w="5901"/>
      </w:tblGrid>
      <w:tr w:rsidR="00E05321" w14:paraId="74235401" w14:textId="77777777" w:rsidTr="00B419FE">
        <w:tc>
          <w:tcPr>
            <w:tcW w:w="3166" w:type="dxa"/>
          </w:tcPr>
          <w:p w14:paraId="39B4E16B" w14:textId="0D766CA0" w:rsidR="00E05321" w:rsidRPr="00E05321" w:rsidRDefault="00E05321" w:rsidP="00271A03">
            <w:pPr>
              <w:pStyle w:val="TableRow"/>
              <w:rPr>
                <w:bCs/>
              </w:rPr>
            </w:pPr>
            <w:r>
              <w:rPr>
                <w:b/>
              </w:rPr>
              <w:lastRenderedPageBreak/>
              <w:t xml:space="preserve">Finance </w:t>
            </w:r>
            <w:r w:rsidR="009D60D6">
              <w:rPr>
                <w:b/>
              </w:rPr>
              <w:t xml:space="preserve">and professional </w:t>
            </w:r>
            <w:r>
              <w:rPr>
                <w:b/>
              </w:rPr>
              <w:t xml:space="preserve">qualifications: </w:t>
            </w:r>
            <w:r>
              <w:rPr>
                <w:bCs/>
              </w:rPr>
              <w:t xml:space="preserve">please </w:t>
            </w:r>
            <w:r w:rsidR="002F5857">
              <w:rPr>
                <w:bCs/>
              </w:rPr>
              <w:t xml:space="preserve">provide details of </w:t>
            </w:r>
            <w:r>
              <w:rPr>
                <w:bCs/>
              </w:rPr>
              <w:t>all the financial</w:t>
            </w:r>
            <w:r w:rsidR="009D60D6">
              <w:rPr>
                <w:bCs/>
              </w:rPr>
              <w:t xml:space="preserve"> and professional</w:t>
            </w:r>
            <w:r>
              <w:rPr>
                <w:bCs/>
              </w:rPr>
              <w:t xml:space="preserve"> qualifications that you hol</w:t>
            </w:r>
            <w:r w:rsidR="002F5857">
              <w:rPr>
                <w:bCs/>
              </w:rPr>
              <w:t>d.</w:t>
            </w:r>
          </w:p>
        </w:tc>
        <w:tc>
          <w:tcPr>
            <w:tcW w:w="5901" w:type="dxa"/>
          </w:tcPr>
          <w:p w14:paraId="75626A11" w14:textId="77777777" w:rsidR="00E05321" w:rsidRDefault="00E05321" w:rsidP="00B419FE">
            <w:pPr>
              <w:pStyle w:val="TableRow"/>
            </w:pPr>
          </w:p>
          <w:p w14:paraId="23339D7A" w14:textId="5C6F3AA8" w:rsidR="0085058C" w:rsidRDefault="0085058C" w:rsidP="00B419FE">
            <w:pPr>
              <w:pStyle w:val="TableRow"/>
            </w:pPr>
          </w:p>
          <w:p w14:paraId="322A2F5A" w14:textId="17674DE3" w:rsidR="0090096D" w:rsidRDefault="0090096D" w:rsidP="00B419FE">
            <w:pPr>
              <w:pStyle w:val="TableRow"/>
            </w:pPr>
          </w:p>
          <w:p w14:paraId="7123CE29" w14:textId="7DD19305" w:rsidR="0090096D" w:rsidRDefault="0090096D" w:rsidP="00B419FE">
            <w:pPr>
              <w:pStyle w:val="TableRow"/>
            </w:pPr>
          </w:p>
          <w:p w14:paraId="6C021290" w14:textId="268EFFF2" w:rsidR="0090096D" w:rsidRDefault="0090096D" w:rsidP="00B419FE">
            <w:pPr>
              <w:pStyle w:val="TableRow"/>
            </w:pPr>
          </w:p>
          <w:p w14:paraId="56FDB477" w14:textId="5E0112FE" w:rsidR="0090096D" w:rsidRDefault="0090096D" w:rsidP="00B419FE">
            <w:pPr>
              <w:pStyle w:val="TableRow"/>
            </w:pPr>
          </w:p>
          <w:p w14:paraId="6A428B57" w14:textId="77777777" w:rsidR="0090096D" w:rsidRDefault="0090096D" w:rsidP="00B419FE">
            <w:pPr>
              <w:pStyle w:val="TableRow"/>
            </w:pPr>
          </w:p>
          <w:p w14:paraId="3C90B875" w14:textId="77777777" w:rsidR="0090096D" w:rsidRDefault="0090096D" w:rsidP="00B419FE">
            <w:pPr>
              <w:pStyle w:val="TableRow"/>
            </w:pPr>
          </w:p>
          <w:p w14:paraId="70D2EFA2" w14:textId="77777777" w:rsidR="0085058C" w:rsidRDefault="0085058C" w:rsidP="00B419FE">
            <w:pPr>
              <w:pStyle w:val="TableRow"/>
            </w:pPr>
          </w:p>
          <w:p w14:paraId="1CB9705C" w14:textId="77777777" w:rsidR="0085058C" w:rsidRDefault="0085058C" w:rsidP="00B419FE">
            <w:pPr>
              <w:pStyle w:val="TableRow"/>
            </w:pPr>
          </w:p>
          <w:p w14:paraId="6C61ACF8" w14:textId="77777777" w:rsidR="0085058C" w:rsidRDefault="0085058C" w:rsidP="00B419FE">
            <w:pPr>
              <w:pStyle w:val="TableRow"/>
            </w:pPr>
          </w:p>
          <w:p w14:paraId="6B389119" w14:textId="11184D7F" w:rsidR="0085058C" w:rsidRPr="00352935" w:rsidRDefault="0085058C" w:rsidP="00B419FE">
            <w:pPr>
              <w:pStyle w:val="TableRow"/>
            </w:pPr>
          </w:p>
        </w:tc>
      </w:tr>
      <w:tr w:rsidR="00C5050F" w14:paraId="63942D57" w14:textId="77777777" w:rsidTr="00B419FE">
        <w:tc>
          <w:tcPr>
            <w:tcW w:w="3166" w:type="dxa"/>
          </w:tcPr>
          <w:p w14:paraId="01DD4086" w14:textId="4ED99D0E" w:rsidR="00C5050F" w:rsidRPr="00352935" w:rsidRDefault="00AC0C47" w:rsidP="00271A03">
            <w:pPr>
              <w:pStyle w:val="TableRow"/>
            </w:pPr>
            <w:r>
              <w:rPr>
                <w:b/>
              </w:rPr>
              <w:t xml:space="preserve">Current/former </w:t>
            </w:r>
            <w:r w:rsidR="003B3F15">
              <w:rPr>
                <w:b/>
              </w:rPr>
              <w:t xml:space="preserve">posts: </w:t>
            </w:r>
            <w:r w:rsidR="00C5050F">
              <w:t xml:space="preserve"> Please </w:t>
            </w:r>
            <w:r w:rsidR="00C665D4">
              <w:t xml:space="preserve">provide </w:t>
            </w:r>
            <w:r w:rsidR="00C5050F">
              <w:t xml:space="preserve">details of your </w:t>
            </w:r>
            <w:r w:rsidR="00DF50DA">
              <w:t xml:space="preserve">current post and any previous posts held over at least the </w:t>
            </w:r>
            <w:r w:rsidR="00C665D4">
              <w:t xml:space="preserve">last </w:t>
            </w:r>
            <w:r w:rsidR="001C0A6B">
              <w:t>3</w:t>
            </w:r>
            <w:r w:rsidR="00C665D4">
              <w:t xml:space="preserve"> years, confirming dates of appointment</w:t>
            </w:r>
            <w:r w:rsidR="009D60D6">
              <w:t>,</w:t>
            </w:r>
            <w:r w:rsidR="00C665D4">
              <w:t xml:space="preserve"> college names</w:t>
            </w:r>
            <w:r w:rsidR="009D60D6">
              <w:t xml:space="preserve"> and line manager</w:t>
            </w:r>
          </w:p>
        </w:tc>
        <w:tc>
          <w:tcPr>
            <w:tcW w:w="5901" w:type="dxa"/>
          </w:tcPr>
          <w:p w14:paraId="2250D45D" w14:textId="77777777" w:rsidR="00C5050F" w:rsidRDefault="00C5050F" w:rsidP="00B419FE">
            <w:pPr>
              <w:pStyle w:val="TableRow"/>
            </w:pPr>
          </w:p>
          <w:p w14:paraId="32E4DC05" w14:textId="77777777" w:rsidR="0090096D" w:rsidRDefault="0090096D" w:rsidP="00B419FE">
            <w:pPr>
              <w:pStyle w:val="TableRow"/>
            </w:pPr>
          </w:p>
          <w:p w14:paraId="03177926" w14:textId="77777777" w:rsidR="0090096D" w:rsidRDefault="0090096D" w:rsidP="00B419FE">
            <w:pPr>
              <w:pStyle w:val="TableRow"/>
            </w:pPr>
          </w:p>
          <w:p w14:paraId="338D3915" w14:textId="50207383" w:rsidR="0090096D" w:rsidRDefault="0090096D" w:rsidP="00B419FE">
            <w:pPr>
              <w:pStyle w:val="TableRow"/>
            </w:pPr>
          </w:p>
          <w:p w14:paraId="07FC58FC" w14:textId="5B64C4EE" w:rsidR="0090096D" w:rsidRDefault="0090096D" w:rsidP="00B419FE">
            <w:pPr>
              <w:pStyle w:val="TableRow"/>
            </w:pPr>
          </w:p>
          <w:p w14:paraId="43E3C650" w14:textId="143BBB77" w:rsidR="0090096D" w:rsidRDefault="0090096D" w:rsidP="00B419FE">
            <w:pPr>
              <w:pStyle w:val="TableRow"/>
            </w:pPr>
          </w:p>
          <w:p w14:paraId="529373E2" w14:textId="77777777" w:rsidR="0090096D" w:rsidRDefault="0090096D" w:rsidP="00B419FE">
            <w:pPr>
              <w:pStyle w:val="TableRow"/>
            </w:pPr>
          </w:p>
          <w:p w14:paraId="135D75AA" w14:textId="77777777" w:rsidR="0090096D" w:rsidRDefault="0090096D" w:rsidP="00B419FE">
            <w:pPr>
              <w:pStyle w:val="TableRow"/>
            </w:pPr>
          </w:p>
          <w:p w14:paraId="2512DB0D" w14:textId="77777777" w:rsidR="0090096D" w:rsidRDefault="0090096D" w:rsidP="00B419FE">
            <w:pPr>
              <w:pStyle w:val="TableRow"/>
            </w:pPr>
          </w:p>
          <w:p w14:paraId="0CDD4548" w14:textId="77777777" w:rsidR="0090096D" w:rsidRDefault="0090096D" w:rsidP="00B419FE">
            <w:pPr>
              <w:pStyle w:val="TableRow"/>
            </w:pPr>
          </w:p>
          <w:p w14:paraId="62EA0BDD" w14:textId="77777777" w:rsidR="0090096D" w:rsidRDefault="0090096D" w:rsidP="00B419FE">
            <w:pPr>
              <w:pStyle w:val="TableRow"/>
            </w:pPr>
          </w:p>
          <w:p w14:paraId="779B8B1A" w14:textId="77777777" w:rsidR="0090096D" w:rsidRDefault="0090096D" w:rsidP="00B419FE">
            <w:pPr>
              <w:pStyle w:val="TableRow"/>
            </w:pPr>
          </w:p>
          <w:p w14:paraId="20010E74" w14:textId="47D5FEC4" w:rsidR="0090096D" w:rsidRPr="00352935" w:rsidRDefault="0090096D" w:rsidP="00B419FE">
            <w:pPr>
              <w:pStyle w:val="TableRow"/>
            </w:pPr>
          </w:p>
        </w:tc>
      </w:tr>
      <w:tr w:rsidR="00C5050F" w14:paraId="6FABB6C8" w14:textId="77777777" w:rsidTr="00B419FE">
        <w:tc>
          <w:tcPr>
            <w:tcW w:w="3166" w:type="dxa"/>
          </w:tcPr>
          <w:p w14:paraId="469C5219" w14:textId="0104AA2F" w:rsidR="00C5050F" w:rsidRPr="00BA437C" w:rsidRDefault="00C665D4" w:rsidP="004F7C3F">
            <w:pPr>
              <w:pStyle w:val="TableRow"/>
              <w:rPr>
                <w:color w:val="auto"/>
              </w:rPr>
            </w:pPr>
            <w:r w:rsidRPr="00BA437C">
              <w:rPr>
                <w:b/>
                <w:color w:val="auto"/>
              </w:rPr>
              <w:t>Ofsted Report:</w:t>
            </w:r>
            <w:r w:rsidRPr="00BA437C">
              <w:rPr>
                <w:color w:val="auto"/>
              </w:rPr>
              <w:t xml:space="preserve"> Please provide the date of </w:t>
            </w:r>
            <w:r w:rsidR="0073767D" w:rsidRPr="00BA437C">
              <w:rPr>
                <w:color w:val="auto"/>
              </w:rPr>
              <w:t xml:space="preserve">your college’s </w:t>
            </w:r>
            <w:r w:rsidRPr="00BA437C">
              <w:rPr>
                <w:color w:val="auto"/>
              </w:rPr>
              <w:t>report</w:t>
            </w:r>
            <w:r w:rsidR="00FF3401" w:rsidRPr="00BA437C">
              <w:rPr>
                <w:color w:val="auto"/>
              </w:rPr>
              <w:t xml:space="preserve"> </w:t>
            </w:r>
            <w:r w:rsidR="009146C4" w:rsidRPr="00BA437C">
              <w:rPr>
                <w:color w:val="auto"/>
              </w:rPr>
              <w:t>and the grade for overall effectiveness.</w:t>
            </w:r>
          </w:p>
        </w:tc>
        <w:tc>
          <w:tcPr>
            <w:tcW w:w="5901" w:type="dxa"/>
          </w:tcPr>
          <w:p w14:paraId="76066DB5" w14:textId="77777777" w:rsidR="00C5050F" w:rsidRPr="00352935" w:rsidRDefault="00C5050F" w:rsidP="00B419FE">
            <w:pPr>
              <w:pStyle w:val="TableRow"/>
            </w:pPr>
          </w:p>
        </w:tc>
      </w:tr>
      <w:tr w:rsidR="00C5050F" w14:paraId="17E0DE29" w14:textId="77777777" w:rsidTr="00B419FE">
        <w:tc>
          <w:tcPr>
            <w:tcW w:w="3166" w:type="dxa"/>
          </w:tcPr>
          <w:p w14:paraId="29900494" w14:textId="27AD73FB" w:rsidR="00C5050F" w:rsidRPr="00BA437C" w:rsidRDefault="00DF715F" w:rsidP="00271A03">
            <w:pPr>
              <w:pStyle w:val="TableRow"/>
              <w:rPr>
                <w:color w:val="auto"/>
              </w:rPr>
            </w:pPr>
            <w:r w:rsidRPr="00BA437C">
              <w:rPr>
                <w:b/>
                <w:color w:val="auto"/>
              </w:rPr>
              <w:t>Financial health</w:t>
            </w:r>
            <w:r w:rsidR="00C665D4" w:rsidRPr="00BA437C">
              <w:rPr>
                <w:b/>
                <w:color w:val="auto"/>
              </w:rPr>
              <w:t>:</w:t>
            </w:r>
            <w:r w:rsidR="00C665D4" w:rsidRPr="00BA437C">
              <w:rPr>
                <w:color w:val="auto"/>
              </w:rPr>
              <w:t xml:space="preserve">  Please confirm the</w:t>
            </w:r>
            <w:r w:rsidRPr="00BA437C">
              <w:rPr>
                <w:color w:val="auto"/>
              </w:rPr>
              <w:t xml:space="preserve"> latest financial health grade for your college</w:t>
            </w:r>
            <w:r w:rsidR="009D60D6">
              <w:rPr>
                <w:color w:val="auto"/>
              </w:rPr>
              <w:t xml:space="preserve"> </w:t>
            </w:r>
            <w:r w:rsidR="002252C6">
              <w:rPr>
                <w:color w:val="auto"/>
              </w:rPr>
              <w:t xml:space="preserve">- </w:t>
            </w:r>
            <w:r w:rsidR="00190F4A">
              <w:rPr>
                <w:color w:val="auto"/>
              </w:rPr>
              <w:t>from</w:t>
            </w:r>
            <w:r w:rsidR="002252C6">
              <w:rPr>
                <w:color w:val="auto"/>
              </w:rPr>
              <w:t xml:space="preserve"> your</w:t>
            </w:r>
            <w:r w:rsidR="009D60D6">
              <w:rPr>
                <w:color w:val="auto"/>
              </w:rPr>
              <w:t xml:space="preserve"> July 2022 </w:t>
            </w:r>
            <w:r w:rsidR="00F06D7E">
              <w:rPr>
                <w:color w:val="auto"/>
              </w:rPr>
              <w:t>College Financial Forecasting Return (</w:t>
            </w:r>
            <w:r w:rsidR="009D60D6">
              <w:rPr>
                <w:color w:val="auto"/>
              </w:rPr>
              <w:t>CFFR</w:t>
            </w:r>
            <w:r w:rsidR="00F06D7E">
              <w:rPr>
                <w:color w:val="auto"/>
              </w:rPr>
              <w:t>)</w:t>
            </w:r>
          </w:p>
        </w:tc>
        <w:tc>
          <w:tcPr>
            <w:tcW w:w="5901" w:type="dxa"/>
          </w:tcPr>
          <w:p w14:paraId="663403FB" w14:textId="77777777" w:rsidR="00C5050F" w:rsidRDefault="00C5050F" w:rsidP="00B419FE">
            <w:pPr>
              <w:pStyle w:val="TableRow"/>
            </w:pPr>
          </w:p>
          <w:p w14:paraId="64A2F06D" w14:textId="77777777" w:rsidR="0090096D" w:rsidRDefault="0090096D" w:rsidP="00B419FE">
            <w:pPr>
              <w:pStyle w:val="TableRow"/>
            </w:pPr>
          </w:p>
          <w:p w14:paraId="2AA78827" w14:textId="77777777" w:rsidR="0090096D" w:rsidRDefault="0090096D" w:rsidP="00B419FE">
            <w:pPr>
              <w:pStyle w:val="TableRow"/>
            </w:pPr>
          </w:p>
          <w:p w14:paraId="5897FA0A" w14:textId="77777777" w:rsidR="0090096D" w:rsidRDefault="0090096D" w:rsidP="00B419FE">
            <w:pPr>
              <w:pStyle w:val="TableRow"/>
            </w:pPr>
          </w:p>
          <w:p w14:paraId="5CC36C59" w14:textId="77777777" w:rsidR="0090096D" w:rsidRDefault="0090096D" w:rsidP="00B419FE">
            <w:pPr>
              <w:pStyle w:val="TableRow"/>
            </w:pPr>
          </w:p>
          <w:p w14:paraId="150C673A" w14:textId="596041A6" w:rsidR="0090096D" w:rsidRPr="00352935" w:rsidRDefault="0090096D" w:rsidP="00B419FE">
            <w:pPr>
              <w:pStyle w:val="TableRow"/>
            </w:pPr>
          </w:p>
        </w:tc>
      </w:tr>
    </w:tbl>
    <w:p w14:paraId="72F8144B" w14:textId="77777777" w:rsidR="0085058C" w:rsidRDefault="0085058C" w:rsidP="00410143">
      <w:pPr>
        <w:pStyle w:val="Heading1"/>
        <w:rPr>
          <w:sz w:val="32"/>
        </w:rPr>
      </w:pPr>
    </w:p>
    <w:p w14:paraId="61D0FE2E" w14:textId="77777777" w:rsidR="0085058C" w:rsidRDefault="0085058C" w:rsidP="00410143">
      <w:pPr>
        <w:pStyle w:val="Heading1"/>
        <w:rPr>
          <w:sz w:val="32"/>
        </w:rPr>
      </w:pPr>
    </w:p>
    <w:p w14:paraId="37695DC1" w14:textId="2623AB4D" w:rsidR="0089055D" w:rsidRDefault="009E6387" w:rsidP="00410143">
      <w:pPr>
        <w:pStyle w:val="Heading1"/>
        <w:rPr>
          <w:sz w:val="32"/>
        </w:rPr>
      </w:pPr>
      <w:r w:rsidRPr="00C82B0F">
        <w:rPr>
          <w:sz w:val="32"/>
        </w:rPr>
        <w:lastRenderedPageBreak/>
        <w:t>Part B</w:t>
      </w:r>
    </w:p>
    <w:p w14:paraId="23A8867A" w14:textId="4700065D" w:rsidR="00343B4D" w:rsidRPr="0089055D" w:rsidRDefault="00343B4D" w:rsidP="00410143">
      <w:pPr>
        <w:pStyle w:val="Heading1"/>
        <w:rPr>
          <w:sz w:val="32"/>
        </w:rPr>
      </w:pPr>
      <w:r w:rsidRPr="00410143">
        <w:rPr>
          <w:sz w:val="24"/>
        </w:rPr>
        <w:t xml:space="preserve">3. Track Record </w:t>
      </w:r>
      <w:r w:rsidR="0090096D">
        <w:rPr>
          <w:sz w:val="24"/>
        </w:rPr>
        <w:t>-</w:t>
      </w:r>
      <w:r w:rsidRPr="00410143">
        <w:rPr>
          <w:sz w:val="24"/>
        </w:rPr>
        <w:t xml:space="preserve"> Driving improvement in your college</w:t>
      </w:r>
    </w:p>
    <w:p w14:paraId="133BC0E1" w14:textId="29ADA2BF" w:rsidR="00343B4D" w:rsidRPr="00343B4D" w:rsidRDefault="00343B4D" w:rsidP="00343B4D">
      <w:pPr>
        <w:rPr>
          <w:sz w:val="26"/>
          <w:szCs w:val="26"/>
        </w:rPr>
      </w:pPr>
      <w:r w:rsidRPr="00343B4D">
        <w:rPr>
          <w:sz w:val="26"/>
          <w:szCs w:val="26"/>
        </w:rPr>
        <w:t>This section asks you to provide evidence in response to two questions</w:t>
      </w:r>
      <w:r w:rsidR="00410143">
        <w:rPr>
          <w:sz w:val="26"/>
          <w:szCs w:val="26"/>
        </w:rPr>
        <w:t>:</w:t>
      </w:r>
    </w:p>
    <w:tbl>
      <w:tblPr>
        <w:tblStyle w:val="TableGrid"/>
        <w:tblW w:w="8926" w:type="dxa"/>
        <w:tblLook w:val="04A0" w:firstRow="1" w:lastRow="0" w:firstColumn="1" w:lastColumn="0" w:noHBand="0" w:noVBand="1"/>
        <w:tblCaption w:val="Basic details"/>
        <w:tblDescription w:val="Table used for completing basic details"/>
      </w:tblPr>
      <w:tblGrid>
        <w:gridCol w:w="8926"/>
      </w:tblGrid>
      <w:tr w:rsidR="00343B4D" w14:paraId="1232FCB4" w14:textId="77777777" w:rsidTr="00343B4D">
        <w:tc>
          <w:tcPr>
            <w:tcW w:w="8926" w:type="dxa"/>
          </w:tcPr>
          <w:p w14:paraId="2CD8BF63" w14:textId="10731742" w:rsidR="00343B4D" w:rsidRPr="00352935" w:rsidRDefault="00BB06B3" w:rsidP="004F7C3F">
            <w:pPr>
              <w:pStyle w:val="TableRow"/>
            </w:pPr>
            <w:r>
              <w:rPr>
                <w:rFonts w:cs="Arial"/>
                <w:b/>
              </w:rPr>
              <w:t>(a)</w:t>
            </w:r>
            <w:r w:rsidR="00343B4D" w:rsidRPr="00410143">
              <w:rPr>
                <w:rFonts w:cs="Arial"/>
                <w:b/>
              </w:rPr>
              <w:t>.</w:t>
            </w:r>
            <w:r w:rsidR="00343B4D">
              <w:rPr>
                <w:rFonts w:cs="Arial"/>
              </w:rPr>
              <w:t xml:space="preserve"> </w:t>
            </w:r>
            <w:r w:rsidR="00343B4D" w:rsidRPr="00465C35">
              <w:rPr>
                <w:rFonts w:cs="Arial"/>
              </w:rPr>
              <w:t xml:space="preserve">Please </w:t>
            </w:r>
            <w:r w:rsidR="00343B4D">
              <w:rPr>
                <w:rFonts w:cs="Arial"/>
              </w:rPr>
              <w:t>provide an overview of the</w:t>
            </w:r>
            <w:r w:rsidR="000D3A79">
              <w:rPr>
                <w:rFonts w:cs="Arial"/>
              </w:rPr>
              <w:t xml:space="preserve"> financial</w:t>
            </w:r>
            <w:r w:rsidR="00343B4D">
              <w:rPr>
                <w:rFonts w:cs="Arial"/>
              </w:rPr>
              <w:t xml:space="preserve"> improvement work that you have led in your own college, covering detail such as diagnosis of issues, planning, decision making, staff development, and systems </w:t>
            </w:r>
            <w:r w:rsidR="004F7C3F">
              <w:rPr>
                <w:rFonts w:cs="Arial"/>
              </w:rPr>
              <w:t xml:space="preserve">reform. You should </w:t>
            </w:r>
            <w:r w:rsidR="00343B4D">
              <w:rPr>
                <w:rFonts w:cs="Arial"/>
              </w:rPr>
              <w:t>refer to difficulties you encountered and strategies you used for overcoming them. (</w:t>
            </w:r>
            <w:r w:rsidR="004F7C3F">
              <w:rPr>
                <w:rFonts w:cs="Arial"/>
              </w:rPr>
              <w:t>Maximum</w:t>
            </w:r>
            <w:r w:rsidR="00343B4D">
              <w:rPr>
                <w:rFonts w:cs="Arial"/>
              </w:rPr>
              <w:t xml:space="preserve"> 800 words).</w:t>
            </w:r>
          </w:p>
        </w:tc>
      </w:tr>
      <w:tr w:rsidR="00343B4D" w14:paraId="060F16B1" w14:textId="77777777" w:rsidTr="00343B4D">
        <w:tc>
          <w:tcPr>
            <w:tcW w:w="8926" w:type="dxa"/>
          </w:tcPr>
          <w:p w14:paraId="491540A9" w14:textId="77777777" w:rsidR="00343B4D" w:rsidRDefault="00343B4D" w:rsidP="00B419FE">
            <w:pPr>
              <w:pStyle w:val="TableRow"/>
            </w:pPr>
          </w:p>
          <w:p w14:paraId="4F5E60DF" w14:textId="77777777" w:rsidR="00D62394" w:rsidRDefault="00D62394" w:rsidP="00B419FE">
            <w:pPr>
              <w:pStyle w:val="TableRow"/>
            </w:pPr>
          </w:p>
          <w:p w14:paraId="72B71DCE" w14:textId="77777777" w:rsidR="00D62394" w:rsidRDefault="00D62394" w:rsidP="00B419FE">
            <w:pPr>
              <w:pStyle w:val="TableRow"/>
            </w:pPr>
          </w:p>
          <w:p w14:paraId="75FF5D05" w14:textId="77777777" w:rsidR="00D62394" w:rsidRDefault="00D62394" w:rsidP="00B419FE">
            <w:pPr>
              <w:pStyle w:val="TableRow"/>
            </w:pPr>
          </w:p>
          <w:p w14:paraId="60A08C50" w14:textId="77777777" w:rsidR="00D62394" w:rsidRDefault="00D62394" w:rsidP="00B419FE">
            <w:pPr>
              <w:pStyle w:val="TableRow"/>
            </w:pPr>
          </w:p>
          <w:p w14:paraId="0A33D0E0" w14:textId="77777777" w:rsidR="00D62394" w:rsidRDefault="00D62394" w:rsidP="00B419FE">
            <w:pPr>
              <w:pStyle w:val="TableRow"/>
            </w:pPr>
          </w:p>
          <w:p w14:paraId="00E0E5DD" w14:textId="77777777" w:rsidR="00D62394" w:rsidRDefault="00D62394" w:rsidP="00B419FE">
            <w:pPr>
              <w:pStyle w:val="TableRow"/>
            </w:pPr>
          </w:p>
          <w:p w14:paraId="4EDF0382" w14:textId="77777777" w:rsidR="00D62394" w:rsidRDefault="00D62394" w:rsidP="00B419FE">
            <w:pPr>
              <w:pStyle w:val="TableRow"/>
            </w:pPr>
          </w:p>
          <w:p w14:paraId="5C968338" w14:textId="77777777" w:rsidR="00D62394" w:rsidRDefault="00D62394" w:rsidP="00B419FE">
            <w:pPr>
              <w:pStyle w:val="TableRow"/>
            </w:pPr>
          </w:p>
          <w:p w14:paraId="1534DD5A" w14:textId="77777777" w:rsidR="00D62394" w:rsidRDefault="00D62394" w:rsidP="00B419FE">
            <w:pPr>
              <w:pStyle w:val="TableRow"/>
            </w:pPr>
          </w:p>
          <w:p w14:paraId="281C8FA7" w14:textId="77777777" w:rsidR="00D62394" w:rsidRDefault="00D62394" w:rsidP="00B419FE">
            <w:pPr>
              <w:pStyle w:val="TableRow"/>
            </w:pPr>
          </w:p>
          <w:p w14:paraId="6ABFB7DB" w14:textId="77777777" w:rsidR="00D62394" w:rsidRDefault="00D62394" w:rsidP="00B419FE">
            <w:pPr>
              <w:pStyle w:val="TableRow"/>
            </w:pPr>
          </w:p>
          <w:p w14:paraId="57FD439E" w14:textId="77777777" w:rsidR="00D62394" w:rsidRDefault="00D62394" w:rsidP="00B419FE">
            <w:pPr>
              <w:pStyle w:val="TableRow"/>
            </w:pPr>
          </w:p>
          <w:p w14:paraId="793BCC07" w14:textId="77777777" w:rsidR="00D62394" w:rsidRPr="00352935" w:rsidRDefault="00D62394" w:rsidP="00B419FE">
            <w:pPr>
              <w:pStyle w:val="TableRow"/>
            </w:pPr>
          </w:p>
        </w:tc>
      </w:tr>
      <w:tr w:rsidR="00410143" w14:paraId="1FB4F081" w14:textId="77777777" w:rsidTr="00343B4D">
        <w:tc>
          <w:tcPr>
            <w:tcW w:w="8926" w:type="dxa"/>
          </w:tcPr>
          <w:p w14:paraId="284FFD4B" w14:textId="4B7E31A9" w:rsidR="00410143" w:rsidRDefault="00410143" w:rsidP="00B419FE">
            <w:pPr>
              <w:pStyle w:val="TableRow"/>
            </w:pPr>
            <w:r>
              <w:t xml:space="preserve">Please specify number of words used: </w:t>
            </w:r>
          </w:p>
        </w:tc>
      </w:tr>
      <w:tr w:rsidR="00343B4D" w14:paraId="1A0D9DEF" w14:textId="77777777" w:rsidTr="00343B4D">
        <w:tc>
          <w:tcPr>
            <w:tcW w:w="8926" w:type="dxa"/>
          </w:tcPr>
          <w:p w14:paraId="0BE63861" w14:textId="23E28AF7" w:rsidR="00343B4D" w:rsidRPr="00352935" w:rsidRDefault="00BB06B3" w:rsidP="004F7C3F">
            <w:r>
              <w:rPr>
                <w:b/>
                <w:sz w:val="24"/>
              </w:rPr>
              <w:t>(b)</w:t>
            </w:r>
            <w:r w:rsidR="00D62394" w:rsidRPr="00410143">
              <w:rPr>
                <w:b/>
              </w:rPr>
              <w:t>.</w:t>
            </w:r>
            <w:r w:rsidR="00D62394">
              <w:t xml:space="preserve"> </w:t>
            </w:r>
            <w:r w:rsidR="00D62394">
              <w:rPr>
                <w:rFonts w:cs="Arial"/>
                <w:sz w:val="24"/>
              </w:rPr>
              <w:t xml:space="preserve">Please outline the impact of your work </w:t>
            </w:r>
            <w:r w:rsidR="001C1425">
              <w:rPr>
                <w:rFonts w:cs="Arial"/>
                <w:sz w:val="24"/>
              </w:rPr>
              <w:t xml:space="preserve">on </w:t>
            </w:r>
            <w:r w:rsidR="00D62394">
              <w:rPr>
                <w:rFonts w:cs="Arial"/>
                <w:sz w:val="24"/>
              </w:rPr>
              <w:t>the institution’s financial health</w:t>
            </w:r>
            <w:r w:rsidR="001C1425">
              <w:rPr>
                <w:rFonts w:cs="Arial"/>
                <w:sz w:val="24"/>
              </w:rPr>
              <w:t xml:space="preserve"> </w:t>
            </w:r>
            <w:r w:rsidR="00D62394">
              <w:rPr>
                <w:rFonts w:cs="Arial"/>
                <w:sz w:val="24"/>
              </w:rPr>
              <w:t xml:space="preserve">and </w:t>
            </w:r>
            <w:r w:rsidR="001C1425">
              <w:rPr>
                <w:rFonts w:cs="Arial"/>
                <w:sz w:val="24"/>
              </w:rPr>
              <w:t>sustainability</w:t>
            </w:r>
            <w:r w:rsidR="00D62394">
              <w:rPr>
                <w:rFonts w:cs="Arial"/>
                <w:sz w:val="24"/>
              </w:rPr>
              <w:t>. (</w:t>
            </w:r>
            <w:r w:rsidR="004F7C3F">
              <w:rPr>
                <w:rFonts w:cs="Arial"/>
                <w:sz w:val="24"/>
              </w:rPr>
              <w:t>M</w:t>
            </w:r>
            <w:r w:rsidR="00D62394">
              <w:rPr>
                <w:rFonts w:cs="Arial"/>
                <w:sz w:val="24"/>
              </w:rPr>
              <w:t>ax</w:t>
            </w:r>
            <w:r w:rsidR="004F7C3F">
              <w:rPr>
                <w:rFonts w:cs="Arial"/>
                <w:sz w:val="24"/>
              </w:rPr>
              <w:t>imum</w:t>
            </w:r>
            <w:r w:rsidR="00D62394">
              <w:rPr>
                <w:rFonts w:cs="Arial"/>
                <w:sz w:val="24"/>
              </w:rPr>
              <w:t xml:space="preserve"> 300 words)</w:t>
            </w:r>
          </w:p>
        </w:tc>
      </w:tr>
      <w:tr w:rsidR="00D62394" w14:paraId="19B174CA" w14:textId="77777777" w:rsidTr="00343B4D">
        <w:tc>
          <w:tcPr>
            <w:tcW w:w="8926" w:type="dxa"/>
          </w:tcPr>
          <w:p w14:paraId="1770923F" w14:textId="77777777" w:rsidR="00D62394" w:rsidRDefault="00D62394" w:rsidP="00D62394">
            <w:pPr>
              <w:rPr>
                <w:sz w:val="24"/>
              </w:rPr>
            </w:pPr>
          </w:p>
          <w:p w14:paraId="54A74C1C" w14:textId="77777777" w:rsidR="00D62394" w:rsidRDefault="00D62394" w:rsidP="00D62394">
            <w:pPr>
              <w:rPr>
                <w:sz w:val="24"/>
              </w:rPr>
            </w:pPr>
          </w:p>
          <w:p w14:paraId="311FA41E" w14:textId="77777777" w:rsidR="00D62394" w:rsidRDefault="00D62394" w:rsidP="00D62394">
            <w:pPr>
              <w:rPr>
                <w:sz w:val="24"/>
              </w:rPr>
            </w:pPr>
          </w:p>
          <w:p w14:paraId="25E7D37D" w14:textId="77777777" w:rsidR="00D62394" w:rsidRDefault="00D62394" w:rsidP="00D62394">
            <w:pPr>
              <w:rPr>
                <w:sz w:val="24"/>
              </w:rPr>
            </w:pPr>
          </w:p>
          <w:p w14:paraId="49A92BEA" w14:textId="77777777" w:rsidR="00D62394" w:rsidRDefault="00D62394" w:rsidP="00D62394">
            <w:pPr>
              <w:rPr>
                <w:sz w:val="24"/>
              </w:rPr>
            </w:pPr>
          </w:p>
          <w:p w14:paraId="7A06911D" w14:textId="77777777" w:rsidR="00D62394" w:rsidRDefault="00D62394" w:rsidP="00D62394">
            <w:pPr>
              <w:rPr>
                <w:sz w:val="24"/>
              </w:rPr>
            </w:pPr>
          </w:p>
          <w:p w14:paraId="68F9EEF5" w14:textId="77777777" w:rsidR="00D62394" w:rsidRDefault="00D62394" w:rsidP="00D62394">
            <w:pPr>
              <w:rPr>
                <w:sz w:val="24"/>
              </w:rPr>
            </w:pPr>
          </w:p>
          <w:p w14:paraId="57511CB9" w14:textId="77777777" w:rsidR="00D62394" w:rsidRDefault="00D62394" w:rsidP="00D62394">
            <w:pPr>
              <w:rPr>
                <w:sz w:val="24"/>
              </w:rPr>
            </w:pPr>
          </w:p>
          <w:p w14:paraId="5DC7B860" w14:textId="77777777" w:rsidR="00D62394" w:rsidRDefault="00D62394" w:rsidP="00D62394">
            <w:pPr>
              <w:rPr>
                <w:sz w:val="24"/>
              </w:rPr>
            </w:pPr>
          </w:p>
          <w:p w14:paraId="51F92C8A" w14:textId="77777777" w:rsidR="00D62394" w:rsidRDefault="00D62394" w:rsidP="00D62394">
            <w:pPr>
              <w:rPr>
                <w:sz w:val="24"/>
              </w:rPr>
            </w:pPr>
          </w:p>
          <w:p w14:paraId="5F2E9906" w14:textId="77777777" w:rsidR="00D62394" w:rsidRPr="00D62394" w:rsidRDefault="00D62394" w:rsidP="00D62394">
            <w:pPr>
              <w:rPr>
                <w:sz w:val="24"/>
              </w:rPr>
            </w:pPr>
          </w:p>
        </w:tc>
      </w:tr>
      <w:tr w:rsidR="00410143" w14:paraId="530BFB8E" w14:textId="77777777" w:rsidTr="00343B4D">
        <w:tc>
          <w:tcPr>
            <w:tcW w:w="8926" w:type="dxa"/>
          </w:tcPr>
          <w:p w14:paraId="565697D7" w14:textId="5A50E98F" w:rsidR="00410143" w:rsidRPr="00410143" w:rsidRDefault="00410143" w:rsidP="00D62394">
            <w:pPr>
              <w:rPr>
                <w:sz w:val="24"/>
              </w:rPr>
            </w:pPr>
            <w:r w:rsidRPr="00B90031">
              <w:rPr>
                <w:sz w:val="24"/>
              </w:rPr>
              <w:t>Please specify number of words used:</w:t>
            </w:r>
          </w:p>
        </w:tc>
      </w:tr>
    </w:tbl>
    <w:p w14:paraId="47DA3BA7" w14:textId="6700F66C" w:rsidR="00343B4D" w:rsidRDefault="00343B4D" w:rsidP="00343B4D">
      <w:pPr>
        <w:rPr>
          <w:b/>
          <w:sz w:val="26"/>
          <w:szCs w:val="26"/>
        </w:rPr>
      </w:pPr>
      <w:r>
        <w:rPr>
          <w:b/>
          <w:sz w:val="26"/>
          <w:szCs w:val="26"/>
        </w:rPr>
        <w:t xml:space="preserve"> </w:t>
      </w:r>
    </w:p>
    <w:p w14:paraId="2AFA88DE" w14:textId="77777777" w:rsidR="0090096D" w:rsidRDefault="0090096D" w:rsidP="00343B4D">
      <w:pPr>
        <w:rPr>
          <w:b/>
          <w:sz w:val="26"/>
          <w:szCs w:val="26"/>
        </w:rPr>
      </w:pPr>
    </w:p>
    <w:p w14:paraId="68F54AA2" w14:textId="77777777" w:rsidR="00410143" w:rsidRDefault="00410143" w:rsidP="00410143">
      <w:pPr>
        <w:rPr>
          <w:rFonts w:cs="Arial"/>
          <w:sz w:val="24"/>
        </w:rPr>
      </w:pPr>
      <w:r>
        <w:rPr>
          <w:rFonts w:cs="Arial"/>
          <w:sz w:val="24"/>
        </w:rPr>
        <w:lastRenderedPageBreak/>
        <w:t>In judging your responses, the a</w:t>
      </w:r>
      <w:r w:rsidRPr="003C72AA">
        <w:rPr>
          <w:rFonts w:cs="Arial"/>
          <w:sz w:val="24"/>
        </w:rPr>
        <w:t xml:space="preserve">ssessors will look for: </w:t>
      </w:r>
    </w:p>
    <w:p w14:paraId="275AB3E4" w14:textId="2520A6E1" w:rsidR="00410143" w:rsidRDefault="00410143" w:rsidP="00410143">
      <w:pPr>
        <w:pStyle w:val="ListParagraph"/>
        <w:numPr>
          <w:ilvl w:val="0"/>
          <w:numId w:val="3"/>
        </w:numPr>
        <w:spacing w:line="259" w:lineRule="auto"/>
        <w:ind w:left="357" w:hanging="357"/>
        <w:contextualSpacing w:val="0"/>
        <w:rPr>
          <w:rFonts w:cs="Arial"/>
          <w:sz w:val="24"/>
        </w:rPr>
      </w:pPr>
      <w:r>
        <w:rPr>
          <w:rFonts w:cs="Arial"/>
          <w:sz w:val="24"/>
        </w:rPr>
        <w:t>e</w:t>
      </w:r>
      <w:r w:rsidRPr="00393D72">
        <w:rPr>
          <w:rFonts w:cs="Arial"/>
          <w:sz w:val="24"/>
        </w:rPr>
        <w:t xml:space="preserve">vidence of thorough review and diagnosis of </w:t>
      </w:r>
      <w:r w:rsidR="00E0699E">
        <w:rPr>
          <w:rFonts w:cs="Arial"/>
          <w:sz w:val="24"/>
        </w:rPr>
        <w:t xml:space="preserve">financial </w:t>
      </w:r>
      <w:r w:rsidRPr="00393D72">
        <w:rPr>
          <w:rFonts w:cs="Arial"/>
          <w:sz w:val="24"/>
        </w:rPr>
        <w:t>improvement need, and of a clear strategy to bring about the necessary improvement.</w:t>
      </w:r>
    </w:p>
    <w:p w14:paraId="5DB3FF87" w14:textId="52018A21" w:rsidR="00410143" w:rsidRPr="00393D72" w:rsidRDefault="00410143" w:rsidP="00410143">
      <w:pPr>
        <w:pStyle w:val="ListParagraph"/>
        <w:numPr>
          <w:ilvl w:val="0"/>
          <w:numId w:val="3"/>
        </w:numPr>
        <w:spacing w:line="259" w:lineRule="auto"/>
        <w:ind w:left="357" w:hanging="357"/>
        <w:contextualSpacing w:val="0"/>
        <w:rPr>
          <w:rFonts w:cs="Arial"/>
          <w:sz w:val="24"/>
        </w:rPr>
      </w:pPr>
      <w:r>
        <w:rPr>
          <w:rFonts w:cs="Arial"/>
          <w:sz w:val="24"/>
        </w:rPr>
        <w:t>e</w:t>
      </w:r>
      <w:r w:rsidRPr="00393D72">
        <w:rPr>
          <w:rFonts w:cs="Arial"/>
          <w:sz w:val="24"/>
        </w:rPr>
        <w:t xml:space="preserve">vidence of successful leadership within your college </w:t>
      </w:r>
      <w:r w:rsidR="00B16CF9" w:rsidRPr="00393D72">
        <w:rPr>
          <w:rFonts w:cs="Arial"/>
          <w:sz w:val="24"/>
        </w:rPr>
        <w:t>e.g.,</w:t>
      </w:r>
      <w:r w:rsidRPr="00393D72">
        <w:rPr>
          <w:rFonts w:cs="Arial"/>
          <w:sz w:val="24"/>
        </w:rPr>
        <w:t xml:space="preserve"> in bringing governors and senior staff on board with the </w:t>
      </w:r>
      <w:r w:rsidR="00D53023">
        <w:rPr>
          <w:rFonts w:cs="Arial"/>
          <w:sz w:val="24"/>
        </w:rPr>
        <w:t xml:space="preserve">financial </w:t>
      </w:r>
      <w:r w:rsidRPr="00393D72">
        <w:rPr>
          <w:rFonts w:cs="Arial"/>
          <w:sz w:val="24"/>
        </w:rPr>
        <w:t>improvement programme, and management of change.</w:t>
      </w:r>
    </w:p>
    <w:p w14:paraId="5D5EC5BE" w14:textId="1CF2306C" w:rsidR="00410143" w:rsidRPr="00D62394" w:rsidRDefault="00410143" w:rsidP="00410143">
      <w:pPr>
        <w:pStyle w:val="ListParagraph"/>
        <w:numPr>
          <w:ilvl w:val="0"/>
          <w:numId w:val="3"/>
        </w:numPr>
        <w:spacing w:line="259" w:lineRule="auto"/>
        <w:ind w:left="357" w:hanging="357"/>
        <w:contextualSpacing w:val="0"/>
        <w:rPr>
          <w:rFonts w:cs="Arial"/>
          <w:sz w:val="24"/>
        </w:rPr>
      </w:pPr>
      <w:r>
        <w:rPr>
          <w:rFonts w:cs="Arial"/>
          <w:sz w:val="24"/>
        </w:rPr>
        <w:t>e</w:t>
      </w:r>
      <w:r w:rsidRPr="00D62394">
        <w:rPr>
          <w:rFonts w:cs="Arial"/>
          <w:sz w:val="24"/>
        </w:rPr>
        <w:t xml:space="preserve">vidence of strong communication skills </w:t>
      </w:r>
      <w:r w:rsidR="00B16CF9" w:rsidRPr="00D62394">
        <w:rPr>
          <w:rFonts w:cs="Arial"/>
          <w:sz w:val="24"/>
        </w:rPr>
        <w:t>e.g.,</w:t>
      </w:r>
      <w:r w:rsidRPr="00D62394">
        <w:rPr>
          <w:rFonts w:cs="Arial"/>
          <w:sz w:val="24"/>
        </w:rPr>
        <w:t xml:space="preserve"> in engaging </w:t>
      </w:r>
      <w:r w:rsidR="00D53023">
        <w:rPr>
          <w:rFonts w:cs="Arial"/>
          <w:sz w:val="24"/>
        </w:rPr>
        <w:t xml:space="preserve">relevant </w:t>
      </w:r>
      <w:r w:rsidRPr="00D62394">
        <w:rPr>
          <w:rFonts w:cs="Arial"/>
          <w:sz w:val="24"/>
        </w:rPr>
        <w:t>staff</w:t>
      </w:r>
      <w:r w:rsidR="00D53023">
        <w:rPr>
          <w:rFonts w:cs="Arial"/>
          <w:sz w:val="24"/>
        </w:rPr>
        <w:t xml:space="preserve"> </w:t>
      </w:r>
      <w:r w:rsidRPr="00D62394">
        <w:rPr>
          <w:rFonts w:cs="Arial"/>
          <w:sz w:val="24"/>
        </w:rPr>
        <w:t xml:space="preserve">in the improvement process. </w:t>
      </w:r>
    </w:p>
    <w:p w14:paraId="17D4F2DA" w14:textId="77777777" w:rsidR="00410143" w:rsidRDefault="00410143" w:rsidP="00410143">
      <w:pPr>
        <w:pStyle w:val="ListParagraph"/>
        <w:numPr>
          <w:ilvl w:val="0"/>
          <w:numId w:val="3"/>
        </w:numPr>
        <w:spacing w:line="259" w:lineRule="auto"/>
        <w:ind w:left="357" w:hanging="357"/>
        <w:contextualSpacing w:val="0"/>
        <w:rPr>
          <w:rFonts w:cs="Arial"/>
          <w:sz w:val="24"/>
        </w:rPr>
      </w:pPr>
      <w:r>
        <w:rPr>
          <w:rFonts w:cs="Arial"/>
          <w:sz w:val="24"/>
        </w:rPr>
        <w:t>e</w:t>
      </w:r>
      <w:r w:rsidRPr="003C72AA">
        <w:rPr>
          <w:rFonts w:cs="Arial"/>
          <w:sz w:val="24"/>
        </w:rPr>
        <w:t>vidence of ability to identify and/or delegate appropriate sources of expertise and support for different aspects of improvement work.</w:t>
      </w:r>
    </w:p>
    <w:p w14:paraId="5F754D17" w14:textId="63FF72AA" w:rsidR="00410143" w:rsidRPr="003C72AA" w:rsidRDefault="00410143" w:rsidP="00410143">
      <w:pPr>
        <w:pStyle w:val="ListParagraph"/>
        <w:numPr>
          <w:ilvl w:val="0"/>
          <w:numId w:val="3"/>
        </w:numPr>
        <w:spacing w:line="259" w:lineRule="auto"/>
        <w:contextualSpacing w:val="0"/>
        <w:rPr>
          <w:rFonts w:cs="Arial"/>
          <w:sz w:val="24"/>
        </w:rPr>
      </w:pPr>
      <w:r>
        <w:rPr>
          <w:rFonts w:cs="Arial"/>
          <w:sz w:val="24"/>
        </w:rPr>
        <w:t>e</w:t>
      </w:r>
      <w:r w:rsidRPr="005F1255">
        <w:rPr>
          <w:rFonts w:cs="Arial"/>
          <w:sz w:val="24"/>
        </w:rPr>
        <w:t xml:space="preserve">vidence of </w:t>
      </w:r>
      <w:r>
        <w:rPr>
          <w:rFonts w:cs="Arial"/>
          <w:sz w:val="24"/>
        </w:rPr>
        <w:t xml:space="preserve">impact of improvement activities on </w:t>
      </w:r>
      <w:r w:rsidR="00D53023">
        <w:rPr>
          <w:rFonts w:cs="Arial"/>
          <w:sz w:val="24"/>
        </w:rPr>
        <w:t>financial health and sustainability</w:t>
      </w:r>
      <w:r w:rsidR="00555E57">
        <w:rPr>
          <w:rFonts w:cs="Arial"/>
          <w:sz w:val="24"/>
        </w:rPr>
        <w:t>.</w:t>
      </w:r>
    </w:p>
    <w:p w14:paraId="321B5887" w14:textId="77777777" w:rsidR="00410143" w:rsidRDefault="00410143" w:rsidP="00410143">
      <w:pPr>
        <w:pStyle w:val="ListParagraph"/>
        <w:numPr>
          <w:ilvl w:val="0"/>
          <w:numId w:val="3"/>
        </w:numPr>
        <w:spacing w:line="259" w:lineRule="auto"/>
        <w:ind w:left="357" w:hanging="357"/>
        <w:contextualSpacing w:val="0"/>
        <w:rPr>
          <w:rFonts w:cs="Arial"/>
          <w:sz w:val="24"/>
        </w:rPr>
      </w:pPr>
      <w:r>
        <w:rPr>
          <w:rFonts w:cs="Arial"/>
          <w:sz w:val="24"/>
        </w:rPr>
        <w:t>e</w:t>
      </w:r>
      <w:r w:rsidRPr="003C72AA">
        <w:rPr>
          <w:rFonts w:cs="Arial"/>
          <w:sz w:val="24"/>
        </w:rPr>
        <w:t>vidence of the ability to take tough decisions when necessary.</w:t>
      </w:r>
    </w:p>
    <w:p w14:paraId="5E1FFF78" w14:textId="77777777" w:rsidR="00410143" w:rsidRPr="003C72AA" w:rsidRDefault="00410143" w:rsidP="00410143">
      <w:pPr>
        <w:pStyle w:val="ListParagraph"/>
        <w:numPr>
          <w:ilvl w:val="0"/>
          <w:numId w:val="3"/>
        </w:numPr>
        <w:spacing w:line="259" w:lineRule="auto"/>
        <w:rPr>
          <w:rFonts w:cs="Arial"/>
          <w:sz w:val="24"/>
        </w:rPr>
      </w:pPr>
      <w:r>
        <w:rPr>
          <w:rFonts w:cs="Arial"/>
          <w:sz w:val="24"/>
        </w:rPr>
        <w:t>e</w:t>
      </w:r>
      <w:r w:rsidRPr="003C72AA">
        <w:rPr>
          <w:rFonts w:cs="Arial"/>
          <w:sz w:val="24"/>
        </w:rPr>
        <w:t xml:space="preserve">vidence of ability to evaluate impact of improvement activities. </w:t>
      </w:r>
    </w:p>
    <w:p w14:paraId="1A2F6072" w14:textId="77777777" w:rsidR="00D62394" w:rsidRPr="00410143" w:rsidRDefault="00D62394" w:rsidP="00410143">
      <w:pPr>
        <w:pStyle w:val="Heading1"/>
        <w:rPr>
          <w:b w:val="0"/>
          <w:sz w:val="24"/>
        </w:rPr>
      </w:pPr>
      <w:r w:rsidRPr="00410143">
        <w:rPr>
          <w:sz w:val="24"/>
        </w:rPr>
        <w:t>4. Track Record – Supporting improvement at other colleges</w:t>
      </w:r>
    </w:p>
    <w:p w14:paraId="348DDAAC" w14:textId="2FB41586" w:rsidR="00D62394" w:rsidRPr="00C82B0F" w:rsidRDefault="00D62394" w:rsidP="00C82B0F">
      <w:pPr>
        <w:spacing w:before="100" w:beforeAutospacing="1" w:after="100" w:afterAutospacing="1" w:line="240" w:lineRule="auto"/>
        <w:rPr>
          <w:rFonts w:cs="Arial"/>
          <w:sz w:val="24"/>
          <w:lang w:val="en"/>
        </w:rPr>
      </w:pPr>
      <w:r>
        <w:rPr>
          <w:rFonts w:cs="Arial"/>
          <w:sz w:val="24"/>
          <w:lang w:val="en"/>
        </w:rPr>
        <w:t>This section requires you to provide evidence in response to two questions</w:t>
      </w:r>
      <w:r w:rsidR="00C82B0F">
        <w:rPr>
          <w:rFonts w:cs="Arial"/>
          <w:sz w:val="24"/>
          <w:lang w:val="en"/>
        </w:rPr>
        <w:t>:</w:t>
      </w:r>
    </w:p>
    <w:tbl>
      <w:tblPr>
        <w:tblStyle w:val="TableGrid"/>
        <w:tblW w:w="8926" w:type="dxa"/>
        <w:tblLook w:val="04A0" w:firstRow="1" w:lastRow="0" w:firstColumn="1" w:lastColumn="0" w:noHBand="0" w:noVBand="1"/>
      </w:tblPr>
      <w:tblGrid>
        <w:gridCol w:w="8926"/>
      </w:tblGrid>
      <w:tr w:rsidR="00D62394" w:rsidRPr="00352935" w14:paraId="54848ABB" w14:textId="77777777" w:rsidTr="00B419FE">
        <w:tc>
          <w:tcPr>
            <w:tcW w:w="8926" w:type="dxa"/>
          </w:tcPr>
          <w:p w14:paraId="410AC06A" w14:textId="59DEE0E3" w:rsidR="00D62394" w:rsidRPr="00352935" w:rsidRDefault="00BB06B3" w:rsidP="004F7C3F">
            <w:pPr>
              <w:pStyle w:val="TableRow"/>
            </w:pPr>
            <w:r>
              <w:rPr>
                <w:rFonts w:cs="Arial"/>
                <w:b/>
              </w:rPr>
              <w:t>(c)</w:t>
            </w:r>
            <w:r w:rsidR="00D62394">
              <w:rPr>
                <w:rFonts w:cs="Arial"/>
              </w:rPr>
              <w:t xml:space="preserve"> P</w:t>
            </w:r>
            <w:r w:rsidR="00D62394" w:rsidRPr="00D62394">
              <w:rPr>
                <w:rFonts w:cs="Arial"/>
              </w:rPr>
              <w:t xml:space="preserve">lease provide an overview of your previous engagement with other colleges in the FE sector to promote </w:t>
            </w:r>
            <w:r w:rsidR="007751EA">
              <w:rPr>
                <w:rFonts w:cs="Arial"/>
              </w:rPr>
              <w:t xml:space="preserve">financial </w:t>
            </w:r>
            <w:r w:rsidR="00D62394" w:rsidRPr="00D62394">
              <w:rPr>
                <w:rFonts w:cs="Arial"/>
              </w:rPr>
              <w:t xml:space="preserve">improvement, including details such as how you and your </w:t>
            </w:r>
            <w:proofErr w:type="gramStart"/>
            <w:r w:rsidR="00D62394" w:rsidRPr="00D62394">
              <w:rPr>
                <w:rFonts w:cs="Arial"/>
              </w:rPr>
              <w:t>staff built</w:t>
            </w:r>
            <w:proofErr w:type="gramEnd"/>
            <w:r w:rsidR="00D62394" w:rsidRPr="00D62394">
              <w:rPr>
                <w:rFonts w:cs="Arial"/>
              </w:rPr>
              <w:t xml:space="preserve"> relationships, diagnosed the issues and planned improvement activity, who was involved in providing support, and the type of work they undertook. (</w:t>
            </w:r>
            <w:r w:rsidR="004F7C3F">
              <w:rPr>
                <w:rFonts w:cs="Arial"/>
              </w:rPr>
              <w:t xml:space="preserve">Maximum </w:t>
            </w:r>
            <w:r w:rsidR="00D62394" w:rsidRPr="00D62394">
              <w:rPr>
                <w:rFonts w:cs="Arial"/>
              </w:rPr>
              <w:t>500 words)</w:t>
            </w:r>
            <w:r w:rsidR="00D62394">
              <w:rPr>
                <w:rFonts w:cs="Arial"/>
              </w:rPr>
              <w:t xml:space="preserve">. </w:t>
            </w:r>
          </w:p>
        </w:tc>
      </w:tr>
      <w:tr w:rsidR="00D62394" w:rsidRPr="00352935" w14:paraId="533EB956" w14:textId="77777777" w:rsidTr="00B419FE">
        <w:tc>
          <w:tcPr>
            <w:tcW w:w="8926" w:type="dxa"/>
          </w:tcPr>
          <w:p w14:paraId="7BCB1B2C" w14:textId="77777777" w:rsidR="00D62394" w:rsidRDefault="00D62394" w:rsidP="00B419FE">
            <w:pPr>
              <w:pStyle w:val="TableRow"/>
            </w:pPr>
          </w:p>
          <w:p w14:paraId="39DE4EC3" w14:textId="77777777" w:rsidR="00D62394" w:rsidRDefault="00D62394" w:rsidP="00B419FE">
            <w:pPr>
              <w:pStyle w:val="TableRow"/>
            </w:pPr>
          </w:p>
          <w:p w14:paraId="20805859" w14:textId="77777777" w:rsidR="00D62394" w:rsidRDefault="00D62394" w:rsidP="00B419FE">
            <w:pPr>
              <w:pStyle w:val="TableRow"/>
            </w:pPr>
          </w:p>
          <w:p w14:paraId="76CA0913" w14:textId="77777777" w:rsidR="00D62394" w:rsidRDefault="00D62394" w:rsidP="00B419FE">
            <w:pPr>
              <w:pStyle w:val="TableRow"/>
            </w:pPr>
          </w:p>
          <w:p w14:paraId="3FCB0754" w14:textId="77777777" w:rsidR="00D62394" w:rsidRDefault="00D62394" w:rsidP="00B419FE">
            <w:pPr>
              <w:pStyle w:val="TableRow"/>
            </w:pPr>
          </w:p>
          <w:p w14:paraId="6AE4EADE" w14:textId="77777777" w:rsidR="00D62394" w:rsidRDefault="00D62394" w:rsidP="00B419FE">
            <w:pPr>
              <w:pStyle w:val="TableRow"/>
            </w:pPr>
          </w:p>
          <w:p w14:paraId="6B13402E" w14:textId="77777777" w:rsidR="00D62394" w:rsidRDefault="00D62394" w:rsidP="00B419FE">
            <w:pPr>
              <w:pStyle w:val="TableRow"/>
            </w:pPr>
          </w:p>
          <w:p w14:paraId="191788C2" w14:textId="77777777" w:rsidR="00D62394" w:rsidRDefault="00D62394" w:rsidP="00B419FE">
            <w:pPr>
              <w:pStyle w:val="TableRow"/>
            </w:pPr>
          </w:p>
          <w:p w14:paraId="36E62842" w14:textId="77777777" w:rsidR="00D62394" w:rsidRDefault="00D62394" w:rsidP="00B419FE">
            <w:pPr>
              <w:pStyle w:val="TableRow"/>
            </w:pPr>
          </w:p>
          <w:p w14:paraId="36A34524" w14:textId="77777777" w:rsidR="00D62394" w:rsidRDefault="00D62394" w:rsidP="00B419FE">
            <w:pPr>
              <w:pStyle w:val="TableRow"/>
            </w:pPr>
          </w:p>
          <w:p w14:paraId="30A055C3" w14:textId="77777777" w:rsidR="00D62394" w:rsidRDefault="00D62394" w:rsidP="00B419FE">
            <w:pPr>
              <w:pStyle w:val="TableRow"/>
            </w:pPr>
          </w:p>
          <w:p w14:paraId="1206F1F5" w14:textId="77777777" w:rsidR="00D62394" w:rsidRDefault="00D62394" w:rsidP="00B419FE">
            <w:pPr>
              <w:pStyle w:val="TableRow"/>
            </w:pPr>
          </w:p>
          <w:p w14:paraId="2F7D0EDC" w14:textId="77777777" w:rsidR="00D62394" w:rsidRDefault="00D62394" w:rsidP="00B419FE">
            <w:pPr>
              <w:pStyle w:val="TableRow"/>
            </w:pPr>
          </w:p>
          <w:p w14:paraId="6BAFD301" w14:textId="77777777" w:rsidR="00D62394" w:rsidRPr="00352935" w:rsidRDefault="00D62394" w:rsidP="00B419FE">
            <w:pPr>
              <w:pStyle w:val="TableRow"/>
            </w:pPr>
          </w:p>
        </w:tc>
      </w:tr>
      <w:tr w:rsidR="00C82B0F" w:rsidRPr="00352935" w14:paraId="5C56909A" w14:textId="77777777" w:rsidTr="00B419FE">
        <w:tc>
          <w:tcPr>
            <w:tcW w:w="8926" w:type="dxa"/>
          </w:tcPr>
          <w:p w14:paraId="7F64E29D" w14:textId="7FF64F9D" w:rsidR="00C82B0F" w:rsidRDefault="00C82B0F" w:rsidP="00B419FE">
            <w:pPr>
              <w:pStyle w:val="TableRow"/>
            </w:pPr>
            <w:r>
              <w:t>Please specify number of words used:</w:t>
            </w:r>
          </w:p>
        </w:tc>
      </w:tr>
      <w:tr w:rsidR="00D62394" w:rsidRPr="00352935" w14:paraId="75D6321C" w14:textId="77777777" w:rsidTr="00B419FE">
        <w:tc>
          <w:tcPr>
            <w:tcW w:w="8926" w:type="dxa"/>
          </w:tcPr>
          <w:p w14:paraId="2858E858" w14:textId="4C4A64F0" w:rsidR="00D62394" w:rsidRPr="00352935" w:rsidRDefault="00BB06B3" w:rsidP="004F7C3F">
            <w:r>
              <w:rPr>
                <w:b/>
                <w:sz w:val="24"/>
              </w:rPr>
              <w:lastRenderedPageBreak/>
              <w:t>(d)</w:t>
            </w:r>
            <w:r w:rsidR="00D62394">
              <w:rPr>
                <w:sz w:val="24"/>
              </w:rPr>
              <w:t xml:space="preserve"> </w:t>
            </w:r>
            <w:r w:rsidR="00D62394" w:rsidRPr="00433C4F">
              <w:rPr>
                <w:rFonts w:cs="Arial"/>
                <w:sz w:val="24"/>
              </w:rPr>
              <w:t>Please outline the impact your support has had</w:t>
            </w:r>
            <w:r w:rsidR="000D253B">
              <w:rPr>
                <w:rFonts w:cs="Arial"/>
                <w:sz w:val="24"/>
              </w:rPr>
              <w:t xml:space="preserve"> o</w:t>
            </w:r>
            <w:r w:rsidR="008E68E5">
              <w:rPr>
                <w:rFonts w:cs="Arial"/>
                <w:sz w:val="24"/>
              </w:rPr>
              <w:t>n financial health and sustainability i</w:t>
            </w:r>
            <w:r w:rsidR="00D62394" w:rsidRPr="00433C4F">
              <w:rPr>
                <w:rFonts w:cs="Arial"/>
                <w:sz w:val="24"/>
              </w:rPr>
              <w:t>n the college</w:t>
            </w:r>
            <w:r w:rsidR="008E68E5">
              <w:rPr>
                <w:rFonts w:cs="Arial"/>
                <w:sz w:val="24"/>
              </w:rPr>
              <w:t>(s)</w:t>
            </w:r>
            <w:r w:rsidR="00D62394" w:rsidRPr="00433C4F">
              <w:rPr>
                <w:rFonts w:cs="Arial"/>
                <w:sz w:val="24"/>
              </w:rPr>
              <w:t xml:space="preserve"> suppo</w:t>
            </w:r>
            <w:r w:rsidR="00D62394">
              <w:rPr>
                <w:rFonts w:cs="Arial"/>
                <w:sz w:val="24"/>
              </w:rPr>
              <w:t xml:space="preserve">rted and </w:t>
            </w:r>
            <w:r w:rsidR="006E79AB">
              <w:rPr>
                <w:rFonts w:cs="Arial"/>
                <w:sz w:val="24"/>
              </w:rPr>
              <w:t xml:space="preserve">the impact on </w:t>
            </w:r>
            <w:r w:rsidR="00D62394">
              <w:rPr>
                <w:rFonts w:cs="Arial"/>
                <w:sz w:val="24"/>
              </w:rPr>
              <w:t>your own college</w:t>
            </w:r>
            <w:r w:rsidR="006E79AB">
              <w:rPr>
                <w:rFonts w:cs="Arial"/>
                <w:sz w:val="24"/>
              </w:rPr>
              <w:t xml:space="preserve">. </w:t>
            </w:r>
            <w:r w:rsidR="00D62394" w:rsidRPr="00433C4F">
              <w:rPr>
                <w:rFonts w:cs="Arial"/>
                <w:sz w:val="24"/>
              </w:rPr>
              <w:t>(</w:t>
            </w:r>
            <w:r w:rsidR="006E79AB">
              <w:rPr>
                <w:rFonts w:cs="Arial"/>
                <w:sz w:val="24"/>
              </w:rPr>
              <w:t>Maximum 200</w:t>
            </w:r>
            <w:r w:rsidR="00D62394" w:rsidRPr="00433C4F">
              <w:rPr>
                <w:rFonts w:cs="Arial"/>
                <w:sz w:val="24"/>
              </w:rPr>
              <w:t xml:space="preserve"> words) </w:t>
            </w:r>
            <w:r w:rsidR="00D62394">
              <w:t xml:space="preserve"> </w:t>
            </w:r>
          </w:p>
        </w:tc>
      </w:tr>
      <w:tr w:rsidR="00D62394" w:rsidRPr="00D62394" w14:paraId="3CF2227E" w14:textId="77777777" w:rsidTr="00B419FE">
        <w:tc>
          <w:tcPr>
            <w:tcW w:w="8926" w:type="dxa"/>
          </w:tcPr>
          <w:p w14:paraId="354D5A94" w14:textId="77777777" w:rsidR="00D62394" w:rsidRDefault="00D62394" w:rsidP="00B419FE">
            <w:pPr>
              <w:rPr>
                <w:sz w:val="24"/>
              </w:rPr>
            </w:pPr>
          </w:p>
          <w:p w14:paraId="7398A3B9" w14:textId="77777777" w:rsidR="00D62394" w:rsidRDefault="00D62394" w:rsidP="00B419FE">
            <w:pPr>
              <w:rPr>
                <w:sz w:val="24"/>
              </w:rPr>
            </w:pPr>
          </w:p>
          <w:p w14:paraId="41CDE6BE" w14:textId="77777777" w:rsidR="00D62394" w:rsidRDefault="00D62394" w:rsidP="00B419FE">
            <w:pPr>
              <w:rPr>
                <w:sz w:val="24"/>
              </w:rPr>
            </w:pPr>
          </w:p>
          <w:p w14:paraId="1319EEA7" w14:textId="77777777" w:rsidR="00D62394" w:rsidRDefault="00D62394" w:rsidP="00B419FE">
            <w:pPr>
              <w:rPr>
                <w:sz w:val="24"/>
              </w:rPr>
            </w:pPr>
          </w:p>
          <w:p w14:paraId="64E53829" w14:textId="77777777" w:rsidR="00D62394" w:rsidRDefault="00D62394" w:rsidP="00B419FE">
            <w:pPr>
              <w:rPr>
                <w:sz w:val="24"/>
              </w:rPr>
            </w:pPr>
          </w:p>
          <w:p w14:paraId="48A85F46" w14:textId="77777777" w:rsidR="00D62394" w:rsidRDefault="00D62394" w:rsidP="00B419FE">
            <w:pPr>
              <w:rPr>
                <w:sz w:val="24"/>
              </w:rPr>
            </w:pPr>
          </w:p>
          <w:p w14:paraId="7E5BED39" w14:textId="77777777" w:rsidR="00D62394" w:rsidRDefault="00D62394" w:rsidP="00B419FE">
            <w:pPr>
              <w:rPr>
                <w:sz w:val="24"/>
              </w:rPr>
            </w:pPr>
          </w:p>
          <w:p w14:paraId="27A89A05" w14:textId="77777777" w:rsidR="00D62394" w:rsidRDefault="00D62394" w:rsidP="00B419FE">
            <w:pPr>
              <w:rPr>
                <w:sz w:val="24"/>
              </w:rPr>
            </w:pPr>
          </w:p>
          <w:p w14:paraId="0A298477" w14:textId="77777777" w:rsidR="00D62394" w:rsidRDefault="00D62394" w:rsidP="00B419FE">
            <w:pPr>
              <w:rPr>
                <w:sz w:val="24"/>
              </w:rPr>
            </w:pPr>
          </w:p>
          <w:p w14:paraId="75CB8A1E" w14:textId="77777777" w:rsidR="00D62394" w:rsidRDefault="00D62394" w:rsidP="00B419FE">
            <w:pPr>
              <w:rPr>
                <w:sz w:val="24"/>
              </w:rPr>
            </w:pPr>
          </w:p>
          <w:p w14:paraId="1C7E8647" w14:textId="77777777" w:rsidR="00D62394" w:rsidRPr="00D62394" w:rsidRDefault="00D62394" w:rsidP="00B419FE">
            <w:pPr>
              <w:rPr>
                <w:sz w:val="24"/>
              </w:rPr>
            </w:pPr>
          </w:p>
        </w:tc>
      </w:tr>
      <w:tr w:rsidR="00C82B0F" w:rsidRPr="00D62394" w14:paraId="1FDF08C9" w14:textId="77777777" w:rsidTr="00B419FE">
        <w:tc>
          <w:tcPr>
            <w:tcW w:w="8926" w:type="dxa"/>
          </w:tcPr>
          <w:p w14:paraId="2535E6AC" w14:textId="4A60D89E" w:rsidR="00C82B0F" w:rsidRPr="00C82B0F" w:rsidRDefault="00C82B0F" w:rsidP="00B419FE">
            <w:pPr>
              <w:rPr>
                <w:sz w:val="24"/>
              </w:rPr>
            </w:pPr>
            <w:r w:rsidRPr="00B90031">
              <w:rPr>
                <w:sz w:val="24"/>
              </w:rPr>
              <w:t>Please specify number of words used:</w:t>
            </w:r>
          </w:p>
        </w:tc>
      </w:tr>
    </w:tbl>
    <w:p w14:paraId="0FB9F9B6" w14:textId="77777777" w:rsidR="00C82B0F" w:rsidRDefault="00C82B0F" w:rsidP="0094403A">
      <w:pPr>
        <w:rPr>
          <w:rFonts w:cs="Arial"/>
          <w:sz w:val="24"/>
          <w:lang w:val="en"/>
        </w:rPr>
      </w:pPr>
    </w:p>
    <w:p w14:paraId="6CAD7170" w14:textId="2AAA93A4" w:rsidR="00C82B0F" w:rsidRPr="00433C4F" w:rsidRDefault="00C82B0F" w:rsidP="00C82B0F">
      <w:pPr>
        <w:rPr>
          <w:rFonts w:cs="Arial"/>
          <w:sz w:val="24"/>
        </w:rPr>
      </w:pPr>
      <w:r>
        <w:rPr>
          <w:rFonts w:cs="Arial"/>
          <w:sz w:val="24"/>
        </w:rPr>
        <w:t>In judging your responses, the a</w:t>
      </w:r>
      <w:r w:rsidRPr="00433C4F">
        <w:rPr>
          <w:rFonts w:cs="Arial"/>
          <w:sz w:val="24"/>
        </w:rPr>
        <w:t xml:space="preserve">ssessors </w:t>
      </w:r>
      <w:r>
        <w:rPr>
          <w:rFonts w:cs="Arial"/>
          <w:sz w:val="24"/>
        </w:rPr>
        <w:t xml:space="preserve">will </w:t>
      </w:r>
      <w:r w:rsidRPr="00433C4F">
        <w:rPr>
          <w:rFonts w:cs="Arial"/>
          <w:sz w:val="24"/>
        </w:rPr>
        <w:t>look for:</w:t>
      </w:r>
    </w:p>
    <w:p w14:paraId="54E5C9FA" w14:textId="15A48379" w:rsidR="00C82B0F" w:rsidRPr="00393D72" w:rsidRDefault="00C82B0F" w:rsidP="000514C2">
      <w:pPr>
        <w:pStyle w:val="ListParagraph"/>
        <w:numPr>
          <w:ilvl w:val="0"/>
          <w:numId w:val="5"/>
        </w:numPr>
        <w:spacing w:line="259" w:lineRule="auto"/>
        <w:ind w:left="357" w:hanging="357"/>
        <w:contextualSpacing w:val="0"/>
        <w:rPr>
          <w:rFonts w:cs="Arial"/>
          <w:sz w:val="24"/>
          <w:lang w:val="en"/>
        </w:rPr>
      </w:pPr>
      <w:r>
        <w:rPr>
          <w:rFonts w:cs="Arial"/>
          <w:sz w:val="24"/>
        </w:rPr>
        <w:t>e</w:t>
      </w:r>
      <w:r w:rsidRPr="00393D72">
        <w:rPr>
          <w:rFonts w:cs="Arial"/>
          <w:sz w:val="24"/>
        </w:rPr>
        <w:t xml:space="preserve">vidence of engaging with, or providing formal or informal support to, other colleges, </w:t>
      </w:r>
      <w:proofErr w:type="gramStart"/>
      <w:r w:rsidRPr="00393D72">
        <w:rPr>
          <w:rFonts w:cs="Arial"/>
          <w:sz w:val="24"/>
        </w:rPr>
        <w:t>in order to</w:t>
      </w:r>
      <w:proofErr w:type="gramEnd"/>
      <w:r w:rsidRPr="00393D72">
        <w:rPr>
          <w:rFonts w:cs="Arial"/>
          <w:sz w:val="24"/>
        </w:rPr>
        <w:t xml:space="preserve"> drive </w:t>
      </w:r>
      <w:r w:rsidR="006E79AB">
        <w:rPr>
          <w:rFonts w:cs="Arial"/>
          <w:sz w:val="24"/>
        </w:rPr>
        <w:t xml:space="preserve">financial </w:t>
      </w:r>
      <w:r w:rsidR="0090096D" w:rsidRPr="00393D72">
        <w:rPr>
          <w:rFonts w:cs="Arial"/>
          <w:sz w:val="24"/>
        </w:rPr>
        <w:t>improvement.</w:t>
      </w:r>
      <w:r w:rsidRPr="00393D72">
        <w:rPr>
          <w:rFonts w:cs="Arial"/>
          <w:sz w:val="24"/>
        </w:rPr>
        <w:t xml:space="preserve"> Include examples of different forms of support, and both sustained and </w:t>
      </w:r>
      <w:r w:rsidR="00B16CF9" w:rsidRPr="00393D72">
        <w:rPr>
          <w:rFonts w:cs="Arial"/>
          <w:sz w:val="24"/>
        </w:rPr>
        <w:t>short-term</w:t>
      </w:r>
      <w:r w:rsidRPr="00393D72">
        <w:rPr>
          <w:rFonts w:cs="Arial"/>
          <w:sz w:val="24"/>
        </w:rPr>
        <w:t xml:space="preserve"> engagement.</w:t>
      </w:r>
    </w:p>
    <w:p w14:paraId="0E825211" w14:textId="3A498EA4" w:rsidR="00C82B0F" w:rsidRPr="00393D72" w:rsidRDefault="00C82B0F" w:rsidP="000514C2">
      <w:pPr>
        <w:pStyle w:val="ListParagraph"/>
        <w:numPr>
          <w:ilvl w:val="0"/>
          <w:numId w:val="5"/>
        </w:numPr>
        <w:spacing w:line="259" w:lineRule="auto"/>
        <w:ind w:left="357" w:hanging="357"/>
        <w:contextualSpacing w:val="0"/>
        <w:rPr>
          <w:rFonts w:cs="Arial"/>
          <w:sz w:val="24"/>
          <w:lang w:val="en"/>
        </w:rPr>
      </w:pPr>
      <w:r>
        <w:rPr>
          <w:rFonts w:cs="Arial"/>
          <w:sz w:val="24"/>
        </w:rPr>
        <w:t>e</w:t>
      </w:r>
      <w:r w:rsidRPr="00393D72">
        <w:rPr>
          <w:rFonts w:cs="Arial"/>
          <w:sz w:val="24"/>
        </w:rPr>
        <w:t xml:space="preserve">vidence </w:t>
      </w:r>
      <w:r w:rsidR="00707082">
        <w:rPr>
          <w:rFonts w:cs="Arial"/>
          <w:sz w:val="24"/>
        </w:rPr>
        <w:t>(as</w:t>
      </w:r>
      <w:r w:rsidR="0070023D">
        <w:rPr>
          <w:rFonts w:cs="Arial"/>
          <w:sz w:val="24"/>
        </w:rPr>
        <w:t xml:space="preserve"> appropriate/relevant) </w:t>
      </w:r>
      <w:r w:rsidRPr="00393D72">
        <w:rPr>
          <w:rFonts w:cs="Arial"/>
          <w:sz w:val="24"/>
        </w:rPr>
        <w:t xml:space="preserve">that senior leaders and/or key stakeholders such as governors were aware of and involved in </w:t>
      </w:r>
      <w:r w:rsidR="003445DF" w:rsidRPr="00393D72">
        <w:rPr>
          <w:rFonts w:cs="Arial"/>
          <w:sz w:val="24"/>
        </w:rPr>
        <w:t>college-to-college</w:t>
      </w:r>
      <w:r w:rsidRPr="00393D72">
        <w:rPr>
          <w:rFonts w:cs="Arial"/>
          <w:sz w:val="24"/>
        </w:rPr>
        <w:t xml:space="preserve"> support. </w:t>
      </w:r>
    </w:p>
    <w:p w14:paraId="38930C46" w14:textId="3E2035CD" w:rsidR="00C82B0F" w:rsidRPr="00D62394" w:rsidRDefault="00C82B0F" w:rsidP="000514C2">
      <w:pPr>
        <w:pStyle w:val="ListParagraph"/>
        <w:numPr>
          <w:ilvl w:val="0"/>
          <w:numId w:val="5"/>
        </w:numPr>
        <w:spacing w:line="259" w:lineRule="auto"/>
        <w:ind w:left="357" w:hanging="357"/>
        <w:contextualSpacing w:val="0"/>
        <w:rPr>
          <w:rFonts w:cs="Arial"/>
          <w:sz w:val="24"/>
          <w:lang w:val="en"/>
        </w:rPr>
      </w:pPr>
      <w:r>
        <w:rPr>
          <w:rFonts w:cs="Arial"/>
          <w:sz w:val="24"/>
        </w:rPr>
        <w:t>e</w:t>
      </w:r>
      <w:r w:rsidRPr="00D62394">
        <w:rPr>
          <w:rFonts w:cs="Arial"/>
          <w:sz w:val="24"/>
        </w:rPr>
        <w:t xml:space="preserve">vidence that this support has been well led and </w:t>
      </w:r>
      <w:r w:rsidR="003445DF" w:rsidRPr="00D62394">
        <w:rPr>
          <w:rFonts w:cs="Arial"/>
          <w:sz w:val="24"/>
        </w:rPr>
        <w:t>managed</w:t>
      </w:r>
      <w:r w:rsidRPr="00D62394">
        <w:rPr>
          <w:rFonts w:cs="Arial"/>
          <w:sz w:val="24"/>
        </w:rPr>
        <w:t xml:space="preserve"> in a form appropriate to the </w:t>
      </w:r>
      <w:proofErr w:type="gramStart"/>
      <w:r w:rsidRPr="00D62394">
        <w:rPr>
          <w:rFonts w:cs="Arial"/>
          <w:sz w:val="24"/>
        </w:rPr>
        <w:t>particular college’s</w:t>
      </w:r>
      <w:proofErr w:type="gramEnd"/>
      <w:r w:rsidRPr="00D62394">
        <w:rPr>
          <w:rFonts w:cs="Arial"/>
          <w:sz w:val="24"/>
        </w:rPr>
        <w:t xml:space="preserve"> context and </w:t>
      </w:r>
      <w:r w:rsidR="00233AA3" w:rsidRPr="00D62394">
        <w:rPr>
          <w:rFonts w:cs="Arial"/>
          <w:sz w:val="24"/>
        </w:rPr>
        <w:t xml:space="preserve">needs </w:t>
      </w:r>
    </w:p>
    <w:p w14:paraId="7C4AB8CF" w14:textId="552D5719" w:rsidR="00C82B0F" w:rsidRPr="00D62394" w:rsidRDefault="00C82B0F" w:rsidP="000514C2">
      <w:pPr>
        <w:pStyle w:val="ListParagraph"/>
        <w:numPr>
          <w:ilvl w:val="0"/>
          <w:numId w:val="5"/>
        </w:numPr>
        <w:spacing w:line="259" w:lineRule="auto"/>
        <w:ind w:left="357" w:hanging="357"/>
        <w:contextualSpacing w:val="0"/>
        <w:rPr>
          <w:rFonts w:cs="Arial"/>
          <w:sz w:val="24"/>
          <w:lang w:val="en"/>
        </w:rPr>
      </w:pPr>
      <w:r>
        <w:rPr>
          <w:rFonts w:cs="Arial"/>
          <w:sz w:val="24"/>
        </w:rPr>
        <w:t>e</w:t>
      </w:r>
      <w:r w:rsidRPr="00D62394">
        <w:rPr>
          <w:rFonts w:cs="Arial"/>
          <w:sz w:val="24"/>
        </w:rPr>
        <w:t xml:space="preserve">vidence that the support has had a positive impact in the supported college </w:t>
      </w:r>
      <w:r w:rsidR="00707082">
        <w:rPr>
          <w:rFonts w:cs="Arial"/>
          <w:sz w:val="24"/>
        </w:rPr>
        <w:t>(including the extent to which this has contributed to</w:t>
      </w:r>
      <w:r w:rsidRPr="00D62394">
        <w:rPr>
          <w:rFonts w:cs="Arial"/>
          <w:sz w:val="24"/>
        </w:rPr>
        <w:t xml:space="preserve"> improved </w:t>
      </w:r>
      <w:r w:rsidR="00BC3801">
        <w:rPr>
          <w:rFonts w:cs="Arial"/>
          <w:sz w:val="24"/>
        </w:rPr>
        <w:t>financial health</w:t>
      </w:r>
      <w:r w:rsidR="00707082">
        <w:rPr>
          <w:rFonts w:cs="Arial"/>
          <w:sz w:val="24"/>
        </w:rPr>
        <w:t>)</w:t>
      </w:r>
      <w:r w:rsidRPr="00D62394">
        <w:rPr>
          <w:rFonts w:cs="Arial"/>
          <w:sz w:val="24"/>
        </w:rPr>
        <w:t xml:space="preserve">. </w:t>
      </w:r>
    </w:p>
    <w:p w14:paraId="595327BE" w14:textId="6487738C" w:rsidR="000514C2" w:rsidRPr="007C71C2" w:rsidRDefault="00C82B0F" w:rsidP="00BA437C">
      <w:pPr>
        <w:pStyle w:val="ListParagraph"/>
        <w:numPr>
          <w:ilvl w:val="0"/>
          <w:numId w:val="5"/>
        </w:numPr>
        <w:spacing w:before="100" w:beforeAutospacing="1" w:after="100" w:afterAutospacing="1" w:line="240" w:lineRule="auto"/>
        <w:ind w:left="357" w:hanging="357"/>
        <w:contextualSpacing w:val="0"/>
        <w:rPr>
          <w:rStyle w:val="Heading1Char"/>
          <w:sz w:val="24"/>
        </w:rPr>
      </w:pPr>
      <w:r w:rsidRPr="007C71C2">
        <w:rPr>
          <w:rFonts w:cs="Arial"/>
          <w:sz w:val="24"/>
        </w:rPr>
        <w:t xml:space="preserve">evidence that the support has had a positive impact in own college, and that the college values the reciprocal nature of </w:t>
      </w:r>
      <w:r w:rsidR="004611C2" w:rsidRPr="007C71C2">
        <w:rPr>
          <w:rFonts w:cs="Arial"/>
          <w:sz w:val="24"/>
        </w:rPr>
        <w:t>college-to-college</w:t>
      </w:r>
      <w:r w:rsidRPr="007C71C2">
        <w:rPr>
          <w:rFonts w:cs="Arial"/>
          <w:sz w:val="24"/>
        </w:rPr>
        <w:t xml:space="preserve"> support and provides support based on effective evidence-based strategies</w:t>
      </w:r>
      <w:r w:rsidR="007C71C2" w:rsidRPr="007C71C2">
        <w:rPr>
          <w:rFonts w:cs="Arial"/>
          <w:sz w:val="24"/>
        </w:rPr>
        <w:t>.</w:t>
      </w:r>
    </w:p>
    <w:p w14:paraId="4F000BDD" w14:textId="77777777" w:rsidR="0090096D" w:rsidRDefault="0090096D" w:rsidP="0089055D">
      <w:pPr>
        <w:spacing w:before="100" w:beforeAutospacing="1" w:after="100" w:afterAutospacing="1" w:line="240" w:lineRule="auto"/>
        <w:rPr>
          <w:rStyle w:val="Heading1Char"/>
          <w:sz w:val="24"/>
        </w:rPr>
      </w:pPr>
    </w:p>
    <w:p w14:paraId="78888C3C" w14:textId="0BA08D38" w:rsidR="00BB0660" w:rsidRPr="0089055D" w:rsidRDefault="0094403A" w:rsidP="0089055D">
      <w:pPr>
        <w:spacing w:before="100" w:beforeAutospacing="1" w:after="100" w:afterAutospacing="1" w:line="240" w:lineRule="auto"/>
        <w:rPr>
          <w:rFonts w:cs="Arial"/>
          <w:sz w:val="24"/>
        </w:rPr>
      </w:pPr>
      <w:r w:rsidRPr="0089055D">
        <w:rPr>
          <w:rStyle w:val="Heading1Char"/>
          <w:sz w:val="24"/>
        </w:rPr>
        <w:t>5. Plans for supporting improvement as a</w:t>
      </w:r>
      <w:r w:rsidR="007674D9">
        <w:rPr>
          <w:rStyle w:val="Heading1Char"/>
          <w:sz w:val="24"/>
        </w:rPr>
        <w:t xml:space="preserve"> finance specialist </w:t>
      </w:r>
      <w:r w:rsidRPr="0089055D">
        <w:rPr>
          <w:rStyle w:val="Heading1Char"/>
          <w:sz w:val="24"/>
        </w:rPr>
        <w:t>NLFE</w:t>
      </w:r>
      <w:r w:rsidRPr="0089055D">
        <w:rPr>
          <w:rStyle w:val="Heading1Char"/>
          <w:sz w:val="24"/>
        </w:rPr>
        <w:br/>
      </w:r>
      <w:r w:rsidRPr="0089055D">
        <w:rPr>
          <w:rFonts w:cs="Arial"/>
          <w:sz w:val="24"/>
          <w:lang w:val="en"/>
        </w:rPr>
        <w:br/>
        <w:t xml:space="preserve">This section requires you to provide evidence in response to </w:t>
      </w:r>
      <w:r w:rsidR="00BB0660" w:rsidRPr="0089055D">
        <w:rPr>
          <w:rFonts w:cs="Arial"/>
          <w:sz w:val="24"/>
          <w:lang w:val="en"/>
        </w:rPr>
        <w:t xml:space="preserve">one </w:t>
      </w:r>
      <w:r w:rsidRPr="0089055D">
        <w:rPr>
          <w:rFonts w:cs="Arial"/>
          <w:sz w:val="24"/>
          <w:lang w:val="en"/>
        </w:rPr>
        <w:t>question</w:t>
      </w:r>
      <w:r w:rsidR="00C82B0F" w:rsidRPr="0089055D">
        <w:rPr>
          <w:rFonts w:cs="Arial"/>
          <w:sz w:val="24"/>
          <w:lang w:val="en"/>
        </w:rPr>
        <w:t>:</w:t>
      </w:r>
      <w:r w:rsidRPr="0089055D">
        <w:rPr>
          <w:rFonts w:cs="Arial"/>
          <w:sz w:val="24"/>
          <w:lang w:val="en"/>
        </w:rPr>
        <w:br/>
      </w:r>
    </w:p>
    <w:tbl>
      <w:tblPr>
        <w:tblStyle w:val="TableGrid"/>
        <w:tblW w:w="0" w:type="auto"/>
        <w:tblInd w:w="137" w:type="dxa"/>
        <w:tblLook w:val="04A0" w:firstRow="1" w:lastRow="0" w:firstColumn="1" w:lastColumn="0" w:noHBand="0" w:noVBand="1"/>
      </w:tblPr>
      <w:tblGrid>
        <w:gridCol w:w="8879"/>
      </w:tblGrid>
      <w:tr w:rsidR="00BB0660" w14:paraId="07A32A15" w14:textId="77777777" w:rsidTr="0089055D">
        <w:tc>
          <w:tcPr>
            <w:tcW w:w="8879" w:type="dxa"/>
          </w:tcPr>
          <w:p w14:paraId="1C306519" w14:textId="58C0C9B6" w:rsidR="00BB0660" w:rsidRDefault="00044627" w:rsidP="004F7C3F">
            <w:pPr>
              <w:pStyle w:val="ListParagraph"/>
              <w:spacing w:line="259" w:lineRule="auto"/>
              <w:ind w:left="0"/>
              <w:contextualSpacing w:val="0"/>
              <w:rPr>
                <w:rFonts w:cs="Arial"/>
                <w:sz w:val="24"/>
              </w:rPr>
            </w:pPr>
            <w:r>
              <w:rPr>
                <w:rFonts w:cs="Arial"/>
                <w:b/>
                <w:sz w:val="24"/>
              </w:rPr>
              <w:t>(e)</w:t>
            </w:r>
            <w:r w:rsidR="00BB0660">
              <w:rPr>
                <w:rFonts w:cs="Arial"/>
                <w:sz w:val="24"/>
              </w:rPr>
              <w:t xml:space="preserve"> </w:t>
            </w:r>
            <w:r w:rsidR="00BB0660" w:rsidRPr="00433C4F">
              <w:rPr>
                <w:rFonts w:cs="Arial"/>
                <w:sz w:val="24"/>
              </w:rPr>
              <w:t xml:space="preserve">Please outline how you will use the </w:t>
            </w:r>
            <w:r w:rsidR="00BB0660">
              <w:rPr>
                <w:rFonts w:cs="Arial"/>
                <w:sz w:val="24"/>
              </w:rPr>
              <w:t xml:space="preserve">experience and </w:t>
            </w:r>
            <w:r w:rsidR="00BB0660" w:rsidRPr="00433C4F">
              <w:rPr>
                <w:rFonts w:cs="Arial"/>
                <w:sz w:val="24"/>
              </w:rPr>
              <w:t xml:space="preserve">capacity from within your college to meet the </w:t>
            </w:r>
            <w:r w:rsidR="007674D9">
              <w:rPr>
                <w:rFonts w:cs="Arial"/>
                <w:sz w:val="24"/>
              </w:rPr>
              <w:t xml:space="preserve">financial </w:t>
            </w:r>
            <w:r w:rsidR="00BB0660" w:rsidRPr="00433C4F">
              <w:rPr>
                <w:rFonts w:cs="Arial"/>
                <w:sz w:val="24"/>
              </w:rPr>
              <w:t xml:space="preserve">improvement needs that you have identified </w:t>
            </w:r>
            <w:r w:rsidR="00BB0660">
              <w:rPr>
                <w:rFonts w:cs="Arial"/>
                <w:sz w:val="24"/>
              </w:rPr>
              <w:t>within the sector</w:t>
            </w:r>
            <w:r w:rsidR="00691313">
              <w:rPr>
                <w:rFonts w:cs="Arial"/>
                <w:sz w:val="24"/>
              </w:rPr>
              <w:t xml:space="preserve"> </w:t>
            </w:r>
            <w:r w:rsidR="00BB0660">
              <w:rPr>
                <w:rFonts w:cs="Arial"/>
                <w:sz w:val="24"/>
              </w:rPr>
              <w:t>and maximise the potential of your role as a</w:t>
            </w:r>
            <w:r w:rsidR="00691313">
              <w:rPr>
                <w:rFonts w:cs="Arial"/>
                <w:sz w:val="24"/>
              </w:rPr>
              <w:t xml:space="preserve"> finance specialist </w:t>
            </w:r>
            <w:r w:rsidR="00BB0660">
              <w:rPr>
                <w:rFonts w:cs="Arial"/>
                <w:sz w:val="24"/>
              </w:rPr>
              <w:t>NLFE</w:t>
            </w:r>
            <w:r w:rsidR="00BB0660" w:rsidRPr="00433C4F">
              <w:rPr>
                <w:rFonts w:cs="Arial"/>
                <w:sz w:val="24"/>
              </w:rPr>
              <w:t>. (</w:t>
            </w:r>
            <w:r w:rsidR="00B16CF9">
              <w:rPr>
                <w:rFonts w:cs="Arial"/>
                <w:sz w:val="24"/>
              </w:rPr>
              <w:t>Maximum 500</w:t>
            </w:r>
            <w:r w:rsidR="00BB0660" w:rsidRPr="00433C4F">
              <w:rPr>
                <w:rFonts w:cs="Arial"/>
                <w:sz w:val="24"/>
              </w:rPr>
              <w:t xml:space="preserve"> words)</w:t>
            </w:r>
          </w:p>
        </w:tc>
      </w:tr>
      <w:tr w:rsidR="00BB0660" w14:paraId="12CB07A4" w14:textId="77777777" w:rsidTr="0089055D">
        <w:tc>
          <w:tcPr>
            <w:tcW w:w="8879" w:type="dxa"/>
          </w:tcPr>
          <w:p w14:paraId="0C3ECBCC" w14:textId="77777777" w:rsidR="00BB0660" w:rsidRDefault="00BB0660" w:rsidP="00410143">
            <w:pPr>
              <w:pStyle w:val="ListParagraph"/>
              <w:spacing w:line="259" w:lineRule="auto"/>
              <w:ind w:left="0"/>
              <w:contextualSpacing w:val="0"/>
              <w:rPr>
                <w:rFonts w:cs="Arial"/>
                <w:sz w:val="24"/>
              </w:rPr>
            </w:pPr>
          </w:p>
          <w:p w14:paraId="56DAE26B" w14:textId="77777777" w:rsidR="00BB0660" w:rsidRDefault="00BB0660" w:rsidP="00410143">
            <w:pPr>
              <w:pStyle w:val="ListParagraph"/>
              <w:spacing w:line="259" w:lineRule="auto"/>
              <w:ind w:left="0"/>
              <w:contextualSpacing w:val="0"/>
              <w:rPr>
                <w:rFonts w:cs="Arial"/>
                <w:sz w:val="24"/>
              </w:rPr>
            </w:pPr>
          </w:p>
          <w:p w14:paraId="2885912B" w14:textId="77777777" w:rsidR="00BB0660" w:rsidRDefault="00BB0660" w:rsidP="00410143">
            <w:pPr>
              <w:pStyle w:val="ListParagraph"/>
              <w:spacing w:line="259" w:lineRule="auto"/>
              <w:ind w:left="0"/>
              <w:contextualSpacing w:val="0"/>
              <w:rPr>
                <w:rFonts w:cs="Arial"/>
                <w:sz w:val="24"/>
              </w:rPr>
            </w:pPr>
          </w:p>
          <w:p w14:paraId="676B785A" w14:textId="7F1965A4" w:rsidR="00BB0660" w:rsidRDefault="00BB0660" w:rsidP="00410143">
            <w:pPr>
              <w:pStyle w:val="ListParagraph"/>
              <w:spacing w:line="259" w:lineRule="auto"/>
              <w:ind w:left="0"/>
              <w:contextualSpacing w:val="0"/>
              <w:rPr>
                <w:rFonts w:cs="Arial"/>
                <w:sz w:val="24"/>
              </w:rPr>
            </w:pPr>
          </w:p>
          <w:p w14:paraId="0C5D4EE6" w14:textId="72A88D04" w:rsidR="00BB0660" w:rsidRDefault="00BB0660" w:rsidP="00410143">
            <w:pPr>
              <w:pStyle w:val="ListParagraph"/>
              <w:spacing w:line="259" w:lineRule="auto"/>
              <w:ind w:left="0"/>
              <w:contextualSpacing w:val="0"/>
              <w:rPr>
                <w:rFonts w:cs="Arial"/>
                <w:sz w:val="24"/>
              </w:rPr>
            </w:pPr>
          </w:p>
          <w:p w14:paraId="4736CCE3" w14:textId="1C5EF2D0" w:rsidR="00BB0660" w:rsidRDefault="00BB0660" w:rsidP="00410143">
            <w:pPr>
              <w:pStyle w:val="ListParagraph"/>
              <w:spacing w:line="259" w:lineRule="auto"/>
              <w:ind w:left="0"/>
              <w:contextualSpacing w:val="0"/>
              <w:rPr>
                <w:rFonts w:cs="Arial"/>
                <w:sz w:val="24"/>
              </w:rPr>
            </w:pPr>
          </w:p>
          <w:p w14:paraId="0195E0F2" w14:textId="6DE34D0C" w:rsidR="00BB0660" w:rsidRDefault="00BB0660" w:rsidP="00410143">
            <w:pPr>
              <w:pStyle w:val="ListParagraph"/>
              <w:spacing w:line="259" w:lineRule="auto"/>
              <w:ind w:left="0"/>
              <w:contextualSpacing w:val="0"/>
              <w:rPr>
                <w:rFonts w:cs="Arial"/>
                <w:sz w:val="24"/>
              </w:rPr>
            </w:pPr>
          </w:p>
          <w:p w14:paraId="440FBAD9" w14:textId="77777777" w:rsidR="00BB0660" w:rsidRDefault="00BB0660" w:rsidP="00410143">
            <w:pPr>
              <w:pStyle w:val="ListParagraph"/>
              <w:spacing w:line="259" w:lineRule="auto"/>
              <w:ind w:left="0"/>
              <w:contextualSpacing w:val="0"/>
              <w:rPr>
                <w:rFonts w:cs="Arial"/>
                <w:sz w:val="24"/>
              </w:rPr>
            </w:pPr>
          </w:p>
          <w:p w14:paraId="71D13406" w14:textId="77777777" w:rsidR="00BB0660" w:rsidRDefault="00BB0660" w:rsidP="00410143">
            <w:pPr>
              <w:pStyle w:val="ListParagraph"/>
              <w:spacing w:line="259" w:lineRule="auto"/>
              <w:ind w:left="0"/>
              <w:contextualSpacing w:val="0"/>
              <w:rPr>
                <w:rFonts w:cs="Arial"/>
                <w:sz w:val="24"/>
              </w:rPr>
            </w:pPr>
          </w:p>
          <w:p w14:paraId="176E5757" w14:textId="77777777" w:rsidR="00BB0660" w:rsidRDefault="00BB0660" w:rsidP="00410143">
            <w:pPr>
              <w:pStyle w:val="ListParagraph"/>
              <w:spacing w:line="259" w:lineRule="auto"/>
              <w:ind w:left="0"/>
              <w:contextualSpacing w:val="0"/>
              <w:rPr>
                <w:rFonts w:cs="Arial"/>
                <w:sz w:val="24"/>
              </w:rPr>
            </w:pPr>
          </w:p>
          <w:p w14:paraId="19920B5F" w14:textId="01C5AC44" w:rsidR="00BB0660" w:rsidRDefault="00BB0660" w:rsidP="00410143">
            <w:pPr>
              <w:pStyle w:val="ListParagraph"/>
              <w:spacing w:line="259" w:lineRule="auto"/>
              <w:ind w:left="0"/>
              <w:contextualSpacing w:val="0"/>
              <w:rPr>
                <w:rFonts w:cs="Arial"/>
                <w:sz w:val="24"/>
              </w:rPr>
            </w:pPr>
          </w:p>
        </w:tc>
      </w:tr>
      <w:tr w:rsidR="00C82B0F" w14:paraId="51F09DD3" w14:textId="77777777" w:rsidTr="0089055D">
        <w:tc>
          <w:tcPr>
            <w:tcW w:w="8879" w:type="dxa"/>
          </w:tcPr>
          <w:p w14:paraId="18215618" w14:textId="68C19B99" w:rsidR="00C82B0F" w:rsidRDefault="00C82B0F" w:rsidP="00410143">
            <w:pPr>
              <w:pStyle w:val="ListParagraph"/>
              <w:spacing w:line="259" w:lineRule="auto"/>
              <w:ind w:left="0"/>
              <w:contextualSpacing w:val="0"/>
              <w:rPr>
                <w:rFonts w:cs="Arial"/>
                <w:sz w:val="24"/>
              </w:rPr>
            </w:pPr>
            <w:r w:rsidRPr="008B2F5A">
              <w:rPr>
                <w:sz w:val="24"/>
              </w:rPr>
              <w:t>Please specify number of words used:</w:t>
            </w:r>
          </w:p>
        </w:tc>
      </w:tr>
    </w:tbl>
    <w:p w14:paraId="268588B2" w14:textId="2D004293" w:rsidR="00C82B0F" w:rsidRPr="00433C4F" w:rsidRDefault="00C82B0F" w:rsidP="00C82B0F">
      <w:pPr>
        <w:rPr>
          <w:rFonts w:cs="Arial"/>
          <w:sz w:val="24"/>
        </w:rPr>
      </w:pPr>
      <w:r>
        <w:rPr>
          <w:rFonts w:cs="Arial"/>
          <w:sz w:val="24"/>
          <w:lang w:val="en"/>
        </w:rPr>
        <w:br/>
      </w:r>
      <w:r>
        <w:rPr>
          <w:rFonts w:cs="Arial"/>
          <w:sz w:val="24"/>
        </w:rPr>
        <w:t>In judging your response a</w:t>
      </w:r>
      <w:r w:rsidRPr="00433C4F">
        <w:rPr>
          <w:rFonts w:cs="Arial"/>
          <w:sz w:val="24"/>
        </w:rPr>
        <w:t xml:space="preserve">ssessors </w:t>
      </w:r>
      <w:r>
        <w:rPr>
          <w:rFonts w:cs="Arial"/>
          <w:sz w:val="24"/>
        </w:rPr>
        <w:t xml:space="preserve">will </w:t>
      </w:r>
      <w:r w:rsidRPr="00433C4F">
        <w:rPr>
          <w:rFonts w:cs="Arial"/>
          <w:sz w:val="24"/>
        </w:rPr>
        <w:t>look for:</w:t>
      </w:r>
    </w:p>
    <w:p w14:paraId="6BD9E150" w14:textId="385BDFD5" w:rsidR="00C82B0F" w:rsidRPr="003C72AA" w:rsidRDefault="00C82B0F" w:rsidP="00C82B0F">
      <w:pPr>
        <w:pStyle w:val="ListParagraph"/>
        <w:numPr>
          <w:ilvl w:val="0"/>
          <w:numId w:val="8"/>
        </w:numPr>
        <w:spacing w:line="259" w:lineRule="auto"/>
        <w:ind w:left="357" w:hanging="357"/>
        <w:contextualSpacing w:val="0"/>
        <w:rPr>
          <w:rFonts w:cs="Arial"/>
          <w:sz w:val="24"/>
        </w:rPr>
      </w:pPr>
      <w:r>
        <w:rPr>
          <w:rFonts w:cs="Arial"/>
          <w:sz w:val="24"/>
        </w:rPr>
        <w:t>e</w:t>
      </w:r>
      <w:r w:rsidRPr="003C72AA">
        <w:rPr>
          <w:rFonts w:cs="Arial"/>
          <w:sz w:val="24"/>
        </w:rPr>
        <w:t>vidence that you have a good understand</w:t>
      </w:r>
      <w:r>
        <w:rPr>
          <w:rFonts w:cs="Arial"/>
          <w:sz w:val="24"/>
        </w:rPr>
        <w:t>ing</w:t>
      </w:r>
      <w:r w:rsidRPr="003C72AA">
        <w:rPr>
          <w:rFonts w:cs="Arial"/>
          <w:sz w:val="24"/>
        </w:rPr>
        <w:t xml:space="preserve"> of how your experience of </w:t>
      </w:r>
      <w:r w:rsidR="00691313">
        <w:rPr>
          <w:rFonts w:cs="Arial"/>
          <w:sz w:val="24"/>
        </w:rPr>
        <w:t xml:space="preserve">financial </w:t>
      </w:r>
      <w:r w:rsidRPr="003C72AA">
        <w:rPr>
          <w:rFonts w:cs="Arial"/>
          <w:sz w:val="24"/>
        </w:rPr>
        <w:t xml:space="preserve">improvement can be translated into </w:t>
      </w:r>
      <w:r>
        <w:rPr>
          <w:rFonts w:cs="Arial"/>
          <w:sz w:val="24"/>
        </w:rPr>
        <w:t>su</w:t>
      </w:r>
      <w:r w:rsidRPr="003C72AA">
        <w:rPr>
          <w:rFonts w:cs="Arial"/>
          <w:sz w:val="24"/>
        </w:rPr>
        <w:t>pport</w:t>
      </w:r>
      <w:r>
        <w:rPr>
          <w:rFonts w:cs="Arial"/>
          <w:sz w:val="24"/>
        </w:rPr>
        <w:t xml:space="preserve"> for other colleges</w:t>
      </w:r>
      <w:r w:rsidR="001120BE">
        <w:rPr>
          <w:rFonts w:cs="Arial"/>
          <w:sz w:val="24"/>
        </w:rPr>
        <w:t>.</w:t>
      </w:r>
    </w:p>
    <w:p w14:paraId="20A5B34C" w14:textId="12ACB16B" w:rsidR="00C82B0F" w:rsidRPr="003C72AA" w:rsidRDefault="00C82B0F" w:rsidP="00C82B0F">
      <w:pPr>
        <w:pStyle w:val="ListParagraph"/>
        <w:numPr>
          <w:ilvl w:val="0"/>
          <w:numId w:val="8"/>
        </w:numPr>
        <w:spacing w:line="259" w:lineRule="auto"/>
        <w:ind w:left="357" w:hanging="357"/>
        <w:contextualSpacing w:val="0"/>
        <w:rPr>
          <w:rFonts w:cs="Arial"/>
          <w:sz w:val="24"/>
        </w:rPr>
      </w:pPr>
      <w:r>
        <w:rPr>
          <w:rFonts w:cs="Arial"/>
          <w:sz w:val="24"/>
        </w:rPr>
        <w:t>e</w:t>
      </w:r>
      <w:r w:rsidRPr="003C72AA">
        <w:rPr>
          <w:rFonts w:cs="Arial"/>
          <w:sz w:val="24"/>
        </w:rPr>
        <w:t xml:space="preserve">vidence that you have a good understanding of the </w:t>
      </w:r>
      <w:r w:rsidR="001120BE">
        <w:rPr>
          <w:rFonts w:cs="Arial"/>
          <w:sz w:val="24"/>
        </w:rPr>
        <w:t xml:space="preserve">financial </w:t>
      </w:r>
      <w:r w:rsidRPr="003C72AA">
        <w:rPr>
          <w:rFonts w:cs="Arial"/>
          <w:sz w:val="24"/>
        </w:rPr>
        <w:t>improvement needs of weaker colleg</w:t>
      </w:r>
      <w:r>
        <w:rPr>
          <w:rFonts w:cs="Arial"/>
          <w:sz w:val="24"/>
        </w:rPr>
        <w:t>es</w:t>
      </w:r>
      <w:r w:rsidRPr="003C72AA">
        <w:rPr>
          <w:rFonts w:cs="Arial"/>
          <w:sz w:val="24"/>
        </w:rPr>
        <w:t>.</w:t>
      </w:r>
    </w:p>
    <w:p w14:paraId="0FDC408E" w14:textId="2ACE1B12" w:rsidR="00C82B0F" w:rsidRPr="003C72AA" w:rsidRDefault="00C82B0F" w:rsidP="00C82B0F">
      <w:pPr>
        <w:pStyle w:val="ListParagraph"/>
        <w:numPr>
          <w:ilvl w:val="0"/>
          <w:numId w:val="8"/>
        </w:numPr>
        <w:spacing w:line="259" w:lineRule="auto"/>
        <w:ind w:left="357" w:hanging="357"/>
        <w:contextualSpacing w:val="0"/>
        <w:rPr>
          <w:rFonts w:cs="Arial"/>
          <w:sz w:val="24"/>
        </w:rPr>
      </w:pPr>
      <w:r>
        <w:rPr>
          <w:rFonts w:cs="Arial"/>
          <w:sz w:val="24"/>
        </w:rPr>
        <w:t>e</w:t>
      </w:r>
      <w:r w:rsidRPr="003C72AA">
        <w:rPr>
          <w:rFonts w:cs="Arial"/>
          <w:sz w:val="24"/>
        </w:rPr>
        <w:t>vidence that you have a good understanding of your areas of</w:t>
      </w:r>
      <w:r>
        <w:rPr>
          <w:rFonts w:cs="Arial"/>
          <w:sz w:val="24"/>
        </w:rPr>
        <w:t xml:space="preserve"> improvement</w:t>
      </w:r>
      <w:r w:rsidRPr="003C72AA">
        <w:rPr>
          <w:rFonts w:cs="Arial"/>
          <w:sz w:val="24"/>
        </w:rPr>
        <w:t xml:space="preserve"> expertise and experience, of how you will be able to use that to support other colleges.  </w:t>
      </w:r>
    </w:p>
    <w:p w14:paraId="0FA5482D" w14:textId="47339A2C" w:rsidR="00C82B0F" w:rsidRDefault="00C82B0F" w:rsidP="00C82B0F">
      <w:pPr>
        <w:pStyle w:val="ListParagraph"/>
        <w:numPr>
          <w:ilvl w:val="0"/>
          <w:numId w:val="8"/>
        </w:numPr>
        <w:spacing w:line="259" w:lineRule="auto"/>
        <w:ind w:left="357" w:hanging="357"/>
        <w:contextualSpacing w:val="0"/>
        <w:rPr>
          <w:rFonts w:cs="Arial"/>
          <w:sz w:val="24"/>
        </w:rPr>
      </w:pPr>
      <w:r>
        <w:rPr>
          <w:rFonts w:cs="Arial"/>
          <w:sz w:val="24"/>
        </w:rPr>
        <w:t>e</w:t>
      </w:r>
      <w:r w:rsidRPr="009E6387">
        <w:rPr>
          <w:rFonts w:cs="Arial"/>
          <w:sz w:val="24"/>
        </w:rPr>
        <w:t>vidence of a considered approach to identif</w:t>
      </w:r>
      <w:r w:rsidR="00FC6C06">
        <w:rPr>
          <w:rFonts w:cs="Arial"/>
          <w:sz w:val="24"/>
        </w:rPr>
        <w:t xml:space="preserve">ying </w:t>
      </w:r>
      <w:r w:rsidRPr="009E6387">
        <w:rPr>
          <w:rFonts w:cs="Arial"/>
          <w:sz w:val="24"/>
        </w:rPr>
        <w:t>key individuals with management responsibilities for diagnosing the needs of client colleges, contributing to an improvement plan, and undertaking training and mentoring of staff at the client college.</w:t>
      </w:r>
      <w:r w:rsidRPr="003C72AA">
        <w:rPr>
          <w:rFonts w:cs="Arial"/>
          <w:sz w:val="24"/>
        </w:rPr>
        <w:t xml:space="preserve"> </w:t>
      </w:r>
    </w:p>
    <w:p w14:paraId="4506F1C8" w14:textId="4FD41000" w:rsidR="00C82B0F" w:rsidRDefault="00C82B0F" w:rsidP="00C82B0F">
      <w:pPr>
        <w:pStyle w:val="ListParagraph"/>
        <w:numPr>
          <w:ilvl w:val="0"/>
          <w:numId w:val="8"/>
        </w:numPr>
        <w:spacing w:line="259" w:lineRule="auto"/>
        <w:rPr>
          <w:rFonts w:cs="Arial"/>
          <w:sz w:val="24"/>
        </w:rPr>
      </w:pPr>
      <w:r w:rsidRPr="00C82B0F">
        <w:rPr>
          <w:rFonts w:cs="Arial"/>
          <w:sz w:val="24"/>
        </w:rPr>
        <w:t>evidence of an understanding of wider opportunities for how your role as a</w:t>
      </w:r>
      <w:r w:rsidR="006E569E">
        <w:rPr>
          <w:rFonts w:cs="Arial"/>
          <w:sz w:val="24"/>
        </w:rPr>
        <w:t xml:space="preserve"> finance specialist </w:t>
      </w:r>
      <w:r w:rsidRPr="00C82B0F">
        <w:rPr>
          <w:rFonts w:cs="Arial"/>
          <w:sz w:val="24"/>
        </w:rPr>
        <w:t>NLFE can contribute to improvement in the sector</w:t>
      </w:r>
      <w:r w:rsidR="006E569E">
        <w:rPr>
          <w:rFonts w:cs="Arial"/>
          <w:sz w:val="24"/>
        </w:rPr>
        <w:t>.</w:t>
      </w:r>
      <w:r w:rsidRPr="00C82B0F">
        <w:rPr>
          <w:rFonts w:cs="Arial"/>
          <w:sz w:val="24"/>
        </w:rPr>
        <w:br/>
      </w:r>
    </w:p>
    <w:p w14:paraId="1576AD5D" w14:textId="4630FF64" w:rsidR="0090096D" w:rsidRDefault="0090096D" w:rsidP="0090096D">
      <w:pPr>
        <w:spacing w:line="259" w:lineRule="auto"/>
        <w:rPr>
          <w:rFonts w:cs="Arial"/>
          <w:sz w:val="24"/>
        </w:rPr>
      </w:pPr>
    </w:p>
    <w:p w14:paraId="60C284A1" w14:textId="77777777" w:rsidR="0090096D" w:rsidRPr="0090096D" w:rsidRDefault="0090096D" w:rsidP="0090096D">
      <w:pPr>
        <w:spacing w:line="259" w:lineRule="auto"/>
        <w:rPr>
          <w:rFonts w:cs="Arial"/>
          <w:sz w:val="24"/>
        </w:rPr>
      </w:pPr>
    </w:p>
    <w:p w14:paraId="50888AA9" w14:textId="77777777" w:rsidR="00491164" w:rsidRPr="00491164" w:rsidRDefault="00491164" w:rsidP="00491164">
      <w:pPr>
        <w:spacing w:line="259" w:lineRule="auto"/>
        <w:rPr>
          <w:rFonts w:cs="Arial"/>
          <w:sz w:val="24"/>
        </w:rPr>
      </w:pPr>
    </w:p>
    <w:p w14:paraId="2168121D" w14:textId="3E3A3067" w:rsidR="007E5DF2" w:rsidRPr="005F1255" w:rsidRDefault="009E6387" w:rsidP="00BA437C">
      <w:pPr>
        <w:rPr>
          <w:rFonts w:cs="Arial"/>
          <w:sz w:val="24"/>
        </w:rPr>
      </w:pPr>
      <w:r w:rsidRPr="00410143">
        <w:rPr>
          <w:rStyle w:val="Heading1Char"/>
          <w:sz w:val="24"/>
        </w:rPr>
        <w:t>6. Optional</w:t>
      </w:r>
      <w:r w:rsidR="00B704E5">
        <w:rPr>
          <w:rStyle w:val="Heading1Char"/>
          <w:sz w:val="24"/>
        </w:rPr>
        <w:t xml:space="preserve">: </w:t>
      </w:r>
      <w:r w:rsidRPr="00410143">
        <w:rPr>
          <w:rStyle w:val="Heading1Char"/>
          <w:sz w:val="24"/>
        </w:rPr>
        <w:t xml:space="preserve">Commentary </w:t>
      </w:r>
      <w:r w:rsidR="007E5DF2" w:rsidRPr="00410143">
        <w:rPr>
          <w:rStyle w:val="Heading1Char"/>
          <w:sz w:val="24"/>
        </w:rPr>
        <w:t>on college financial management data</w:t>
      </w:r>
      <w:r w:rsidRPr="00410143">
        <w:rPr>
          <w:rStyle w:val="Heading1Char"/>
          <w:sz w:val="24"/>
        </w:rPr>
        <w:br/>
      </w:r>
      <w:r w:rsidR="007E5DF2">
        <w:rPr>
          <w:rFonts w:cs="Arial"/>
          <w:sz w:val="24"/>
        </w:rPr>
        <w:br/>
      </w:r>
      <w:r w:rsidR="004F7C3F">
        <w:rPr>
          <w:rFonts w:cs="Arial"/>
          <w:sz w:val="24"/>
        </w:rPr>
        <w:t>In</w:t>
      </w:r>
      <w:r w:rsidR="007E5DF2">
        <w:rPr>
          <w:rFonts w:cs="Arial"/>
          <w:sz w:val="24"/>
        </w:rPr>
        <w:t xml:space="preserve"> assessing your application</w:t>
      </w:r>
      <w:r w:rsidR="004F7C3F">
        <w:rPr>
          <w:rFonts w:cs="Arial"/>
          <w:sz w:val="24"/>
        </w:rPr>
        <w:t>, we</w:t>
      </w:r>
      <w:r w:rsidR="000514C2">
        <w:rPr>
          <w:rFonts w:cs="Arial"/>
          <w:sz w:val="24"/>
        </w:rPr>
        <w:t xml:space="preserve"> </w:t>
      </w:r>
      <w:r w:rsidR="007E5DF2">
        <w:rPr>
          <w:rFonts w:cs="Arial"/>
          <w:sz w:val="24"/>
        </w:rPr>
        <w:t xml:space="preserve">will </w:t>
      </w:r>
      <w:r w:rsidR="004F7C3F">
        <w:rPr>
          <w:rFonts w:cs="Arial"/>
          <w:sz w:val="24"/>
        </w:rPr>
        <w:t>refer</w:t>
      </w:r>
      <w:r w:rsidR="007E5DF2">
        <w:rPr>
          <w:rFonts w:cs="Arial"/>
          <w:sz w:val="24"/>
        </w:rPr>
        <w:t xml:space="preserve"> to relevant </w:t>
      </w:r>
      <w:r w:rsidR="007E5DF2" w:rsidRPr="00821EDE">
        <w:rPr>
          <w:rFonts w:cs="Arial"/>
          <w:sz w:val="24"/>
        </w:rPr>
        <w:t xml:space="preserve">published </w:t>
      </w:r>
      <w:r w:rsidR="007E5DF2">
        <w:rPr>
          <w:rFonts w:cs="Arial"/>
          <w:sz w:val="24"/>
        </w:rPr>
        <w:t>perform</w:t>
      </w:r>
      <w:r w:rsidR="007E5DF2" w:rsidRPr="00821EDE">
        <w:rPr>
          <w:rFonts w:cs="Arial"/>
          <w:sz w:val="24"/>
        </w:rPr>
        <w:t xml:space="preserve">ance </w:t>
      </w:r>
      <w:r w:rsidR="007E5DF2">
        <w:rPr>
          <w:rFonts w:cs="Arial"/>
          <w:sz w:val="24"/>
        </w:rPr>
        <w:t xml:space="preserve">data for the last </w:t>
      </w:r>
      <w:r w:rsidR="00317C92">
        <w:rPr>
          <w:rFonts w:cs="Arial"/>
          <w:sz w:val="24"/>
        </w:rPr>
        <w:t>three</w:t>
      </w:r>
      <w:r w:rsidR="007E5DF2">
        <w:rPr>
          <w:rFonts w:cs="Arial"/>
          <w:sz w:val="24"/>
        </w:rPr>
        <w:t xml:space="preserve"> years</w:t>
      </w:r>
      <w:r w:rsidR="00445C20">
        <w:rPr>
          <w:rFonts w:cs="Arial"/>
          <w:sz w:val="24"/>
        </w:rPr>
        <w:t xml:space="preserve">, including evidence </w:t>
      </w:r>
      <w:r w:rsidR="007E5DF2">
        <w:rPr>
          <w:rFonts w:cs="Arial"/>
          <w:sz w:val="24"/>
        </w:rPr>
        <w:t xml:space="preserve">related to </w:t>
      </w:r>
      <w:r w:rsidR="007E5DF2" w:rsidRPr="005F1255">
        <w:rPr>
          <w:rFonts w:cs="Arial"/>
          <w:sz w:val="24"/>
        </w:rPr>
        <w:t>financial management</w:t>
      </w:r>
      <w:r w:rsidR="00445C20">
        <w:rPr>
          <w:rFonts w:cs="Arial"/>
          <w:sz w:val="24"/>
        </w:rPr>
        <w:t>.</w:t>
      </w:r>
    </w:p>
    <w:p w14:paraId="308BAFA3" w14:textId="595FB2BD" w:rsidR="007E5DF2" w:rsidRDefault="007E5DF2" w:rsidP="007E5DF2">
      <w:pPr>
        <w:rPr>
          <w:rFonts w:cs="Arial"/>
          <w:sz w:val="24"/>
        </w:rPr>
      </w:pPr>
      <w:r>
        <w:rPr>
          <w:rFonts w:cs="Arial"/>
          <w:sz w:val="24"/>
        </w:rPr>
        <w:t>In the section below y</w:t>
      </w:r>
      <w:r w:rsidRPr="00821EDE">
        <w:rPr>
          <w:rFonts w:cs="Arial"/>
          <w:sz w:val="24"/>
        </w:rPr>
        <w:t xml:space="preserve">ou </w:t>
      </w:r>
      <w:r>
        <w:rPr>
          <w:rFonts w:cs="Arial"/>
          <w:sz w:val="24"/>
        </w:rPr>
        <w:t xml:space="preserve">may </w:t>
      </w:r>
      <w:r w:rsidRPr="00821EDE">
        <w:rPr>
          <w:rFonts w:cs="Arial"/>
          <w:sz w:val="24"/>
        </w:rPr>
        <w:t xml:space="preserve">provide a narrative on </w:t>
      </w:r>
      <w:r>
        <w:rPr>
          <w:rFonts w:cs="Arial"/>
          <w:sz w:val="24"/>
        </w:rPr>
        <w:t xml:space="preserve">your college’s performance </w:t>
      </w:r>
      <w:proofErr w:type="gramStart"/>
      <w:r>
        <w:rPr>
          <w:rFonts w:cs="Arial"/>
          <w:sz w:val="24"/>
        </w:rPr>
        <w:t>with regard to</w:t>
      </w:r>
      <w:proofErr w:type="gramEnd"/>
      <w:r>
        <w:rPr>
          <w:rFonts w:cs="Arial"/>
          <w:sz w:val="24"/>
        </w:rPr>
        <w:t xml:space="preserve"> financial management, including details of your own impact</w:t>
      </w:r>
      <w:r w:rsidRPr="00821EDE">
        <w:rPr>
          <w:rFonts w:cs="Arial"/>
          <w:sz w:val="24"/>
        </w:rPr>
        <w:t xml:space="preserve"> </w:t>
      </w:r>
      <w:r>
        <w:rPr>
          <w:rFonts w:cs="Arial"/>
          <w:sz w:val="24"/>
        </w:rPr>
        <w:t xml:space="preserve">on these areas. </w:t>
      </w:r>
      <w:r w:rsidRPr="00821EDE">
        <w:rPr>
          <w:rFonts w:cs="Arial"/>
          <w:sz w:val="24"/>
        </w:rPr>
        <w:t>If there are any dips or anomalies, it is an opportunity to explain why these have happened or what action has been taken to rectify th</w:t>
      </w:r>
      <w:r>
        <w:rPr>
          <w:rFonts w:cs="Arial"/>
          <w:sz w:val="24"/>
        </w:rPr>
        <w:t>em</w:t>
      </w:r>
      <w:r w:rsidRPr="00821EDE">
        <w:rPr>
          <w:rFonts w:cs="Arial"/>
          <w:sz w:val="24"/>
        </w:rPr>
        <w:t xml:space="preserve">. </w:t>
      </w:r>
      <w:r w:rsidR="001C15DD">
        <w:rPr>
          <w:rFonts w:cs="Arial"/>
          <w:sz w:val="24"/>
        </w:rPr>
        <w:t xml:space="preserve"> Please ensure that you </w:t>
      </w:r>
      <w:r w:rsidR="001C15DD">
        <w:rPr>
          <w:rFonts w:cs="Arial"/>
          <w:sz w:val="24"/>
        </w:rPr>
        <w:lastRenderedPageBreak/>
        <w:t xml:space="preserve">provide a link to any data sets or reports which you reference in your comments. </w:t>
      </w:r>
      <w:r>
        <w:rPr>
          <w:rFonts w:cs="Arial"/>
          <w:sz w:val="24"/>
        </w:rPr>
        <w:t>(Max</w:t>
      </w:r>
      <w:r w:rsidR="004F7C3F">
        <w:rPr>
          <w:rFonts w:cs="Arial"/>
          <w:sz w:val="24"/>
        </w:rPr>
        <w:t>imum</w:t>
      </w:r>
      <w:r w:rsidR="00DB58CD">
        <w:rPr>
          <w:rFonts w:cs="Arial"/>
          <w:sz w:val="24"/>
        </w:rPr>
        <w:t xml:space="preserve"> </w:t>
      </w:r>
      <w:r>
        <w:rPr>
          <w:rFonts w:cs="Arial"/>
          <w:sz w:val="24"/>
        </w:rPr>
        <w:t>300 words)</w:t>
      </w:r>
    </w:p>
    <w:tbl>
      <w:tblPr>
        <w:tblStyle w:val="TableGrid"/>
        <w:tblW w:w="9067" w:type="dxa"/>
        <w:tblLook w:val="04A0" w:firstRow="1" w:lastRow="0" w:firstColumn="1" w:lastColumn="0" w:noHBand="0" w:noVBand="1"/>
        <w:tblCaption w:val="Basic details"/>
        <w:tblDescription w:val="Table used for completing basic details"/>
      </w:tblPr>
      <w:tblGrid>
        <w:gridCol w:w="3166"/>
        <w:gridCol w:w="5901"/>
      </w:tblGrid>
      <w:tr w:rsidR="007E5DF2" w14:paraId="7FF9266C" w14:textId="77777777" w:rsidTr="00B419FE">
        <w:tc>
          <w:tcPr>
            <w:tcW w:w="3166" w:type="dxa"/>
          </w:tcPr>
          <w:p w14:paraId="63E4D753" w14:textId="3C2ED73F" w:rsidR="007E5DF2" w:rsidRDefault="007E5DF2" w:rsidP="00B419FE">
            <w:pPr>
              <w:pStyle w:val="TableRow"/>
            </w:pPr>
            <w:r>
              <w:t xml:space="preserve">Area of </w:t>
            </w:r>
            <w:r w:rsidR="0070023D">
              <w:t xml:space="preserve">financial </w:t>
            </w:r>
            <w:r>
              <w:t>performance</w:t>
            </w:r>
          </w:p>
        </w:tc>
        <w:tc>
          <w:tcPr>
            <w:tcW w:w="5901" w:type="dxa"/>
          </w:tcPr>
          <w:p w14:paraId="5D256DFB" w14:textId="63A844E8" w:rsidR="007E5DF2" w:rsidRPr="00352935" w:rsidRDefault="007E5DF2" w:rsidP="00B419FE">
            <w:pPr>
              <w:pStyle w:val="TableRow"/>
            </w:pPr>
            <w:r>
              <w:t>Comments</w:t>
            </w:r>
          </w:p>
        </w:tc>
      </w:tr>
      <w:tr w:rsidR="007E5DF2" w14:paraId="30815A2D" w14:textId="77777777" w:rsidTr="00B419FE">
        <w:tc>
          <w:tcPr>
            <w:tcW w:w="3166" w:type="dxa"/>
          </w:tcPr>
          <w:p w14:paraId="05CBF00B" w14:textId="77777777" w:rsidR="007E5DF2" w:rsidRDefault="007E5DF2" w:rsidP="001C15DD">
            <w:pPr>
              <w:pStyle w:val="TableRow"/>
            </w:pPr>
          </w:p>
          <w:p w14:paraId="0A7E9F54" w14:textId="77777777" w:rsidR="001C15DD" w:rsidRDefault="001C15DD" w:rsidP="001C15DD">
            <w:pPr>
              <w:pStyle w:val="TableRow"/>
            </w:pPr>
          </w:p>
          <w:p w14:paraId="6D60DD61" w14:textId="77777777" w:rsidR="001C15DD" w:rsidRDefault="001C15DD" w:rsidP="001C15DD">
            <w:pPr>
              <w:pStyle w:val="TableRow"/>
            </w:pPr>
          </w:p>
          <w:p w14:paraId="6E68A25E" w14:textId="77777777" w:rsidR="001C15DD" w:rsidRDefault="001C15DD" w:rsidP="001C15DD">
            <w:pPr>
              <w:pStyle w:val="TableRow"/>
            </w:pPr>
          </w:p>
          <w:p w14:paraId="1F899B80" w14:textId="3A1FBB7E" w:rsidR="001C15DD" w:rsidRPr="00352935" w:rsidRDefault="001C15DD" w:rsidP="001C15DD">
            <w:pPr>
              <w:pStyle w:val="TableRow"/>
            </w:pPr>
          </w:p>
        </w:tc>
        <w:tc>
          <w:tcPr>
            <w:tcW w:w="5901" w:type="dxa"/>
          </w:tcPr>
          <w:p w14:paraId="7D1F3000" w14:textId="77777777" w:rsidR="007E5DF2" w:rsidRPr="00352935" w:rsidRDefault="007E5DF2" w:rsidP="00B419FE">
            <w:pPr>
              <w:pStyle w:val="TableRow"/>
            </w:pPr>
          </w:p>
        </w:tc>
      </w:tr>
      <w:tr w:rsidR="007E5DF2" w14:paraId="77DB5AE4" w14:textId="77777777" w:rsidTr="00B419FE">
        <w:tc>
          <w:tcPr>
            <w:tcW w:w="3166" w:type="dxa"/>
          </w:tcPr>
          <w:p w14:paraId="7690E224" w14:textId="77777777" w:rsidR="007E5DF2" w:rsidRDefault="007E5DF2" w:rsidP="00B419FE">
            <w:pPr>
              <w:pStyle w:val="TableRow"/>
            </w:pPr>
          </w:p>
          <w:p w14:paraId="22CA504F" w14:textId="77777777" w:rsidR="001C15DD" w:rsidRDefault="001C15DD" w:rsidP="00B419FE">
            <w:pPr>
              <w:pStyle w:val="TableRow"/>
            </w:pPr>
          </w:p>
          <w:p w14:paraId="337BEBF6" w14:textId="77777777" w:rsidR="001C15DD" w:rsidRDefault="001C15DD" w:rsidP="00B419FE">
            <w:pPr>
              <w:pStyle w:val="TableRow"/>
            </w:pPr>
          </w:p>
          <w:p w14:paraId="663E1625" w14:textId="77777777" w:rsidR="001C15DD" w:rsidRDefault="001C15DD" w:rsidP="00B419FE">
            <w:pPr>
              <w:pStyle w:val="TableRow"/>
            </w:pPr>
          </w:p>
          <w:p w14:paraId="6D6D32A8" w14:textId="2F1C282D" w:rsidR="001C15DD" w:rsidRPr="00352935" w:rsidRDefault="001C15DD" w:rsidP="00B419FE">
            <w:pPr>
              <w:pStyle w:val="TableRow"/>
            </w:pPr>
          </w:p>
        </w:tc>
        <w:tc>
          <w:tcPr>
            <w:tcW w:w="5901" w:type="dxa"/>
          </w:tcPr>
          <w:p w14:paraId="113D4DB9" w14:textId="77777777" w:rsidR="007E5DF2" w:rsidRPr="00352935" w:rsidRDefault="007E5DF2" w:rsidP="00B419FE">
            <w:pPr>
              <w:pStyle w:val="TableRow"/>
            </w:pPr>
          </w:p>
        </w:tc>
      </w:tr>
      <w:tr w:rsidR="007E5DF2" w14:paraId="3D3C9290" w14:textId="77777777" w:rsidTr="00B419FE">
        <w:tc>
          <w:tcPr>
            <w:tcW w:w="3166" w:type="dxa"/>
          </w:tcPr>
          <w:p w14:paraId="3170A82E" w14:textId="77777777" w:rsidR="007E5DF2" w:rsidRDefault="007E5DF2" w:rsidP="00B419FE">
            <w:pPr>
              <w:pStyle w:val="TableRow"/>
            </w:pPr>
          </w:p>
          <w:p w14:paraId="5FEAE879" w14:textId="77777777" w:rsidR="001C15DD" w:rsidRDefault="001C15DD" w:rsidP="00B419FE">
            <w:pPr>
              <w:pStyle w:val="TableRow"/>
            </w:pPr>
          </w:p>
          <w:p w14:paraId="60891C01" w14:textId="77777777" w:rsidR="001C15DD" w:rsidRDefault="001C15DD" w:rsidP="00B419FE">
            <w:pPr>
              <w:pStyle w:val="TableRow"/>
            </w:pPr>
          </w:p>
          <w:p w14:paraId="1161FFEB" w14:textId="77777777" w:rsidR="001C15DD" w:rsidRDefault="001C15DD" w:rsidP="00B419FE">
            <w:pPr>
              <w:pStyle w:val="TableRow"/>
            </w:pPr>
          </w:p>
          <w:p w14:paraId="353ACEDF" w14:textId="6D7089C3" w:rsidR="001C15DD" w:rsidRPr="00352935" w:rsidRDefault="001C15DD" w:rsidP="00B419FE">
            <w:pPr>
              <w:pStyle w:val="TableRow"/>
            </w:pPr>
          </w:p>
        </w:tc>
        <w:tc>
          <w:tcPr>
            <w:tcW w:w="5901" w:type="dxa"/>
          </w:tcPr>
          <w:p w14:paraId="2C1F062C" w14:textId="77777777" w:rsidR="007E5DF2" w:rsidRPr="00352935" w:rsidRDefault="007E5DF2" w:rsidP="00B419FE">
            <w:pPr>
              <w:pStyle w:val="TableRow"/>
            </w:pPr>
          </w:p>
        </w:tc>
      </w:tr>
      <w:tr w:rsidR="007E5DF2" w14:paraId="3C5EBED5" w14:textId="77777777" w:rsidTr="00B419FE">
        <w:tc>
          <w:tcPr>
            <w:tcW w:w="3166" w:type="dxa"/>
          </w:tcPr>
          <w:p w14:paraId="3325EAA5" w14:textId="77777777" w:rsidR="007E5DF2" w:rsidRDefault="007E5DF2" w:rsidP="00B419FE">
            <w:pPr>
              <w:pStyle w:val="TableRow"/>
            </w:pPr>
          </w:p>
          <w:p w14:paraId="2A4F6882" w14:textId="77777777" w:rsidR="001C15DD" w:rsidRDefault="001C15DD" w:rsidP="00B419FE">
            <w:pPr>
              <w:pStyle w:val="TableRow"/>
            </w:pPr>
          </w:p>
          <w:p w14:paraId="30707F2A" w14:textId="77777777" w:rsidR="001C15DD" w:rsidRDefault="001C15DD" w:rsidP="00B419FE">
            <w:pPr>
              <w:pStyle w:val="TableRow"/>
            </w:pPr>
          </w:p>
          <w:p w14:paraId="1AE82ED1" w14:textId="77777777" w:rsidR="001C15DD" w:rsidRDefault="001C15DD" w:rsidP="00B419FE">
            <w:pPr>
              <w:pStyle w:val="TableRow"/>
            </w:pPr>
          </w:p>
          <w:p w14:paraId="57CF6A37" w14:textId="66CB28C6" w:rsidR="001C15DD" w:rsidRDefault="001C15DD" w:rsidP="00B419FE">
            <w:pPr>
              <w:pStyle w:val="TableRow"/>
            </w:pPr>
          </w:p>
        </w:tc>
        <w:tc>
          <w:tcPr>
            <w:tcW w:w="5901" w:type="dxa"/>
          </w:tcPr>
          <w:p w14:paraId="4B2A99E5" w14:textId="77777777" w:rsidR="007E5DF2" w:rsidRPr="00352935" w:rsidRDefault="007E5DF2" w:rsidP="00B419FE">
            <w:pPr>
              <w:pStyle w:val="TableRow"/>
            </w:pPr>
          </w:p>
        </w:tc>
      </w:tr>
    </w:tbl>
    <w:p w14:paraId="0796BDA0" w14:textId="77777777" w:rsidR="00A35699" w:rsidRDefault="00A35699">
      <w:pPr>
        <w:rPr>
          <w:ins w:id="0" w:author="Author"/>
        </w:rPr>
      </w:pPr>
    </w:p>
    <w:tbl>
      <w:tblPr>
        <w:tblStyle w:val="TableGrid"/>
        <w:tblW w:w="9067" w:type="dxa"/>
        <w:tblLook w:val="04A0" w:firstRow="1" w:lastRow="0" w:firstColumn="1" w:lastColumn="0" w:noHBand="0" w:noVBand="1"/>
        <w:tblCaption w:val="Basic details"/>
        <w:tblDescription w:val="Table used for completing basic details"/>
      </w:tblPr>
      <w:tblGrid>
        <w:gridCol w:w="9067"/>
      </w:tblGrid>
      <w:tr w:rsidR="00A35699" w14:paraId="471D1049" w14:textId="77777777" w:rsidTr="00CC3DD9">
        <w:tc>
          <w:tcPr>
            <w:tcW w:w="9067" w:type="dxa"/>
          </w:tcPr>
          <w:p w14:paraId="2BFA946E" w14:textId="58926011" w:rsidR="00A35699" w:rsidRPr="00352935" w:rsidRDefault="00A35699" w:rsidP="00B419FE">
            <w:pPr>
              <w:pStyle w:val="TableRow"/>
            </w:pPr>
            <w:r w:rsidRPr="008B2F5A">
              <w:t>Please specify number of words used:</w:t>
            </w:r>
          </w:p>
        </w:tc>
      </w:tr>
    </w:tbl>
    <w:p w14:paraId="0824B7E9" w14:textId="1AEFAD21" w:rsidR="0090096D" w:rsidDel="00A35699" w:rsidRDefault="0090096D" w:rsidP="00BB06B3">
      <w:pPr>
        <w:spacing w:line="259" w:lineRule="auto"/>
        <w:rPr>
          <w:del w:id="1" w:author="Author"/>
          <w:rStyle w:val="Heading1Char"/>
          <w:sz w:val="32"/>
        </w:rPr>
      </w:pPr>
    </w:p>
    <w:p w14:paraId="77D184C1" w14:textId="77777777" w:rsidR="00A35699" w:rsidRDefault="00A35699" w:rsidP="00BB06B3">
      <w:pPr>
        <w:spacing w:line="259" w:lineRule="auto"/>
        <w:rPr>
          <w:ins w:id="2" w:author="Author"/>
          <w:rStyle w:val="Heading1Char"/>
          <w:sz w:val="32"/>
        </w:rPr>
      </w:pPr>
    </w:p>
    <w:p w14:paraId="16DA3F43" w14:textId="77777777" w:rsidR="0090096D" w:rsidDel="00A35699" w:rsidRDefault="0090096D" w:rsidP="00BB06B3">
      <w:pPr>
        <w:spacing w:line="259" w:lineRule="auto"/>
        <w:rPr>
          <w:del w:id="3" w:author="Author"/>
          <w:rStyle w:val="Heading1Char"/>
          <w:sz w:val="32"/>
        </w:rPr>
      </w:pPr>
    </w:p>
    <w:p w14:paraId="6801A513" w14:textId="77777777" w:rsidR="0090096D" w:rsidDel="00A35699" w:rsidRDefault="0090096D" w:rsidP="00BB06B3">
      <w:pPr>
        <w:spacing w:line="259" w:lineRule="auto"/>
        <w:rPr>
          <w:del w:id="4" w:author="Author"/>
          <w:rStyle w:val="Heading1Char"/>
          <w:sz w:val="32"/>
        </w:rPr>
      </w:pPr>
    </w:p>
    <w:p w14:paraId="430D9789" w14:textId="77777777" w:rsidR="0090096D" w:rsidDel="00A35699" w:rsidRDefault="0090096D" w:rsidP="00BB06B3">
      <w:pPr>
        <w:spacing w:line="259" w:lineRule="auto"/>
        <w:rPr>
          <w:del w:id="5" w:author="Author"/>
          <w:rStyle w:val="Heading1Char"/>
          <w:sz w:val="32"/>
        </w:rPr>
      </w:pPr>
    </w:p>
    <w:p w14:paraId="41A3006A" w14:textId="77777777" w:rsidR="0090096D" w:rsidDel="00A35699" w:rsidRDefault="0090096D" w:rsidP="00BB06B3">
      <w:pPr>
        <w:spacing w:line="259" w:lineRule="auto"/>
        <w:rPr>
          <w:del w:id="6" w:author="Author"/>
          <w:rStyle w:val="Heading1Char"/>
          <w:sz w:val="32"/>
        </w:rPr>
      </w:pPr>
    </w:p>
    <w:p w14:paraId="4BA327E5" w14:textId="7B7B3B68" w:rsidR="00BB06B3" w:rsidRPr="00C82B0F" w:rsidRDefault="00BB06B3" w:rsidP="00BB06B3">
      <w:pPr>
        <w:spacing w:line="259" w:lineRule="auto"/>
        <w:rPr>
          <w:rStyle w:val="Heading1Char"/>
          <w:sz w:val="24"/>
        </w:rPr>
      </w:pPr>
      <w:r w:rsidRPr="00C82B0F">
        <w:rPr>
          <w:rStyle w:val="Heading1Char"/>
          <w:sz w:val="32"/>
        </w:rPr>
        <w:t>Part C</w:t>
      </w:r>
      <w:r w:rsidRPr="00C82B0F">
        <w:rPr>
          <w:rStyle w:val="Heading1Char"/>
          <w:sz w:val="32"/>
        </w:rPr>
        <w:br/>
      </w:r>
      <w:r w:rsidRPr="007E5DF2">
        <w:rPr>
          <w:rFonts w:cs="Arial"/>
          <w:b/>
          <w:sz w:val="28"/>
          <w:szCs w:val="28"/>
        </w:rPr>
        <w:br/>
      </w:r>
      <w:r w:rsidRPr="00C82B0F">
        <w:rPr>
          <w:rStyle w:val="Heading1Char"/>
          <w:sz w:val="24"/>
        </w:rPr>
        <w:t>7. References</w:t>
      </w:r>
    </w:p>
    <w:p w14:paraId="4D3E6910" w14:textId="3F85C20A" w:rsidR="00BB06B3" w:rsidRPr="00410143" w:rsidRDefault="00BB06B3" w:rsidP="00BB06B3">
      <w:pPr>
        <w:spacing w:line="259" w:lineRule="auto"/>
        <w:rPr>
          <w:sz w:val="24"/>
        </w:rPr>
      </w:pPr>
      <w:r w:rsidRPr="00410143">
        <w:rPr>
          <w:sz w:val="24"/>
        </w:rPr>
        <w:t xml:space="preserve">Provide references from two senior education professionals who can endorse your track record.  References should be provided as separate </w:t>
      </w:r>
      <w:r w:rsidR="00B16CF9" w:rsidRPr="00410143">
        <w:rPr>
          <w:sz w:val="24"/>
        </w:rPr>
        <w:t>attachments and</w:t>
      </w:r>
      <w:r w:rsidRPr="00410143">
        <w:rPr>
          <w:sz w:val="24"/>
        </w:rPr>
        <w:t xml:space="preserve"> should </w:t>
      </w:r>
      <w:r w:rsidRPr="00410143">
        <w:rPr>
          <w:sz w:val="24"/>
        </w:rPr>
        <w:lastRenderedPageBreak/>
        <w:t xml:space="preserve">be on the headed paper of the referee’s organisation.  Referees may wish to refer to the questions and assessment criteria in their references, where that is applicable. </w:t>
      </w:r>
    </w:p>
    <w:p w14:paraId="225B6DD3" w14:textId="77777777" w:rsidR="000514C2" w:rsidRPr="000514C2" w:rsidRDefault="000514C2" w:rsidP="000514C2">
      <w:pPr>
        <w:pStyle w:val="NormalWeb"/>
        <w:rPr>
          <w:rStyle w:val="Heading1Char"/>
          <w:sz w:val="24"/>
        </w:rPr>
      </w:pPr>
      <w:r w:rsidRPr="000514C2">
        <w:rPr>
          <w:rStyle w:val="Heading1Char"/>
          <w:sz w:val="24"/>
        </w:rPr>
        <w:t>8. Due diligence</w:t>
      </w:r>
    </w:p>
    <w:p w14:paraId="2890F432" w14:textId="77777777" w:rsidR="000514C2" w:rsidRPr="000514C2" w:rsidRDefault="000514C2" w:rsidP="000514C2">
      <w:pPr>
        <w:spacing w:line="259" w:lineRule="auto"/>
        <w:rPr>
          <w:sz w:val="24"/>
        </w:rPr>
      </w:pPr>
      <w:r w:rsidRPr="000514C2">
        <w:rPr>
          <w:sz w:val="24"/>
        </w:rPr>
        <w:t>If there is anything relevant to your suitability if selected – for example any criminal convictions, bankruptcy or anything which could impact on public confidence on your suitability, please provide brief details below.</w:t>
      </w:r>
    </w:p>
    <w:p w14:paraId="5BF4F303" w14:textId="019C5B94" w:rsidR="000514C2" w:rsidRDefault="000514C2" w:rsidP="000514C2">
      <w:pPr>
        <w:spacing w:line="259" w:lineRule="auto"/>
        <w:rPr>
          <w:sz w:val="24"/>
        </w:rPr>
      </w:pPr>
      <w:r w:rsidRPr="000514C2">
        <w:rPr>
          <w:sz w:val="24"/>
        </w:rPr>
        <w:t xml:space="preserve">Please note that due diligence checks will be carried out and may include searches of previous public statements and social media, </w:t>
      </w:r>
      <w:r w:rsidR="00803631" w:rsidRPr="000514C2">
        <w:rPr>
          <w:sz w:val="24"/>
        </w:rPr>
        <w:t>blogs,</w:t>
      </w:r>
      <w:r w:rsidRPr="000514C2">
        <w:rPr>
          <w:sz w:val="24"/>
        </w:rPr>
        <w:t xml:space="preserve"> or any other </w:t>
      </w:r>
      <w:r w:rsidR="00DB58CD" w:rsidRPr="000514C2">
        <w:rPr>
          <w:sz w:val="24"/>
        </w:rPr>
        <w:t>publicly</w:t>
      </w:r>
      <w:r w:rsidRPr="000514C2">
        <w:rPr>
          <w:sz w:val="24"/>
        </w:rPr>
        <w:t xml:space="preserve"> available information. Details about how this information will be processed are available in the </w:t>
      </w:r>
      <w:hyperlink r:id="rId10" w:history="1">
        <w:r w:rsidRPr="000514C2">
          <w:rPr>
            <w:rStyle w:val="Hyperlink"/>
            <w:sz w:val="24"/>
          </w:rPr>
          <w:t>Department’s Personal Information Charter</w:t>
        </w:r>
      </w:hyperlink>
      <w:r w:rsidRPr="000514C2">
        <w:rPr>
          <w:sz w:val="24"/>
        </w:rPr>
        <w:t>.</w:t>
      </w:r>
    </w:p>
    <w:p w14:paraId="25C5DDA0" w14:textId="68FE83D9" w:rsidR="000514C2" w:rsidDel="00A35699" w:rsidRDefault="000514C2" w:rsidP="00A35699">
      <w:pPr>
        <w:spacing w:line="259" w:lineRule="auto"/>
        <w:rPr>
          <w:del w:id="7" w:author="Author"/>
          <w:sz w:val="24"/>
        </w:rPr>
      </w:pPr>
      <w:r>
        <w:rPr>
          <w:noProof/>
          <w:sz w:val="24"/>
        </w:rPr>
        <mc:AlternateContent>
          <mc:Choice Requires="wps">
            <w:drawing>
              <wp:inline distT="0" distB="0" distL="0" distR="0" wp14:anchorId="071503C3" wp14:editId="0B9B39CF">
                <wp:extent cx="5796280" cy="1244600"/>
                <wp:effectExtent l="0" t="0" r="13970" b="12700"/>
                <wp:docPr id="1" name="Text Box 1" descr="A text box where you can add anything relevant to your suitability if you're selected. "/>
                <wp:cNvGraphicFramePr/>
                <a:graphic xmlns:a="http://schemas.openxmlformats.org/drawingml/2006/main">
                  <a:graphicData uri="http://schemas.microsoft.com/office/word/2010/wordprocessingShape">
                    <wps:wsp>
                      <wps:cNvSpPr txBox="1"/>
                      <wps:spPr>
                        <a:xfrm>
                          <a:off x="0" y="0"/>
                          <a:ext cx="5796280" cy="1244600"/>
                        </a:xfrm>
                        <a:prstGeom prst="rect">
                          <a:avLst/>
                        </a:prstGeom>
                        <a:solidFill>
                          <a:schemeClr val="lt1"/>
                        </a:solidFill>
                        <a:ln w="6350">
                          <a:solidFill>
                            <a:prstClr val="black"/>
                          </a:solidFill>
                        </a:ln>
                      </wps:spPr>
                      <wps:txbx>
                        <w:txbxContent>
                          <w:p w14:paraId="60E73D7E" w14:textId="77777777" w:rsidR="000514C2" w:rsidRDefault="0005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1503C3" id="_x0000_t202" coordsize="21600,21600" o:spt="202" path="m,l,21600r21600,l21600,xe">
                <v:stroke joinstyle="miter"/>
                <v:path gradientshapeok="t" o:connecttype="rect"/>
              </v:shapetype>
              <v:shape id="Text Box 1" o:spid="_x0000_s1026" type="#_x0000_t202" alt="A text box where you can add anything relevant to your suitability if you're selected. " style="width:456.4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" fillcolor="white [3201]" strokeweight=".5pt">
                <v:textbox>
                  <w:txbxContent>
                    <w:p w14:paraId="60E73D7E" w14:textId="77777777" w:rsidR="000514C2" w:rsidRDefault="000514C2"/>
                  </w:txbxContent>
                </v:textbox>
                <w10:anchorlock/>
              </v:shape>
            </w:pict>
          </mc:Fallback>
        </mc:AlternateContent>
      </w:r>
    </w:p>
    <w:p w14:paraId="0022CEE6" w14:textId="77777777" w:rsidR="000514C2" w:rsidRPr="000514C2" w:rsidDel="00A35699" w:rsidRDefault="000514C2" w:rsidP="00A35699">
      <w:pPr>
        <w:spacing w:line="259" w:lineRule="auto"/>
        <w:rPr>
          <w:del w:id="8" w:author="Author"/>
          <w:sz w:val="24"/>
        </w:rPr>
      </w:pPr>
    </w:p>
    <w:p w14:paraId="78EBB930" w14:textId="77777777" w:rsidR="000514C2" w:rsidDel="00A35699" w:rsidRDefault="000514C2" w:rsidP="00A35699">
      <w:pPr>
        <w:pStyle w:val="Heading1"/>
        <w:rPr>
          <w:del w:id="9" w:author="Author"/>
          <w:sz w:val="24"/>
        </w:rPr>
      </w:pPr>
    </w:p>
    <w:p w14:paraId="6DE0D08D" w14:textId="77777777" w:rsidR="000514C2" w:rsidRDefault="000514C2" w:rsidP="00A35699">
      <w:pPr>
        <w:spacing w:line="259" w:lineRule="auto"/>
        <w:pPrChange w:id="10" w:author="Author">
          <w:pPr>
            <w:pStyle w:val="Heading1"/>
          </w:pPr>
        </w:pPrChange>
      </w:pPr>
    </w:p>
    <w:p w14:paraId="6E5161BA" w14:textId="69A1F9A8" w:rsidR="00BB06B3" w:rsidRPr="00C82B0F" w:rsidRDefault="000514C2" w:rsidP="00B90031">
      <w:pPr>
        <w:pStyle w:val="Heading1"/>
        <w:rPr>
          <w:sz w:val="24"/>
        </w:rPr>
      </w:pPr>
      <w:r>
        <w:rPr>
          <w:sz w:val="24"/>
        </w:rPr>
        <w:t>9</w:t>
      </w:r>
      <w:r w:rsidR="00BB06B3" w:rsidRPr="00C82B0F">
        <w:rPr>
          <w:sz w:val="24"/>
        </w:rPr>
        <w:t xml:space="preserve">. Declarations of </w:t>
      </w:r>
      <w:r w:rsidR="004F7C3F">
        <w:rPr>
          <w:sz w:val="24"/>
        </w:rPr>
        <w:t>a</w:t>
      </w:r>
      <w:r w:rsidR="004F7C3F" w:rsidRPr="00C82B0F">
        <w:rPr>
          <w:sz w:val="24"/>
        </w:rPr>
        <w:t>pplicant</w:t>
      </w:r>
      <w:r w:rsidR="00A54E03">
        <w:rPr>
          <w:sz w:val="24"/>
        </w:rPr>
        <w:t>, C</w:t>
      </w:r>
      <w:r w:rsidR="00362DDB">
        <w:rPr>
          <w:sz w:val="24"/>
        </w:rPr>
        <w:t xml:space="preserve">EO </w:t>
      </w:r>
      <w:r w:rsidR="00A54E03">
        <w:rPr>
          <w:sz w:val="24"/>
        </w:rPr>
        <w:t>p</w:t>
      </w:r>
      <w:r w:rsidR="00362DDB">
        <w:rPr>
          <w:sz w:val="24"/>
        </w:rPr>
        <w:t>rincipal</w:t>
      </w:r>
      <w:r w:rsidR="00A54E03">
        <w:rPr>
          <w:sz w:val="24"/>
        </w:rPr>
        <w:t xml:space="preserve"> and chair of governors </w:t>
      </w:r>
      <w:r w:rsidR="004F7C3F" w:rsidRPr="00C82B0F">
        <w:rPr>
          <w:sz w:val="24"/>
        </w:rPr>
        <w:t xml:space="preserve"> </w:t>
      </w:r>
    </w:p>
    <w:p w14:paraId="431F1162" w14:textId="05F39E44" w:rsidR="00BB06B3" w:rsidRPr="00B76983" w:rsidRDefault="00BB06B3" w:rsidP="00BB06B3">
      <w:pPr>
        <w:spacing w:line="276" w:lineRule="auto"/>
        <w:rPr>
          <w:sz w:val="24"/>
          <w:szCs w:val="22"/>
        </w:rPr>
      </w:pPr>
      <w:r w:rsidRPr="00B76983">
        <w:rPr>
          <w:sz w:val="24"/>
          <w:szCs w:val="22"/>
        </w:rPr>
        <w:t xml:space="preserve">By </w:t>
      </w:r>
      <w:r>
        <w:rPr>
          <w:sz w:val="24"/>
          <w:szCs w:val="22"/>
        </w:rPr>
        <w:t>signing</w:t>
      </w:r>
      <w:r w:rsidRPr="00B76983">
        <w:rPr>
          <w:sz w:val="24"/>
          <w:szCs w:val="22"/>
        </w:rPr>
        <w:t xml:space="preserve"> this </w:t>
      </w:r>
      <w:r w:rsidR="00B54F5D" w:rsidRPr="00B76983">
        <w:rPr>
          <w:sz w:val="24"/>
          <w:szCs w:val="22"/>
        </w:rPr>
        <w:t>application,</w:t>
      </w:r>
      <w:r w:rsidRPr="00B76983">
        <w:rPr>
          <w:sz w:val="24"/>
          <w:szCs w:val="22"/>
        </w:rPr>
        <w:t xml:space="preserve"> you confirm:</w:t>
      </w:r>
    </w:p>
    <w:p w14:paraId="19EABD56" w14:textId="77777777" w:rsidR="00BB06B3" w:rsidRPr="00B76983" w:rsidRDefault="00BB06B3" w:rsidP="00BB06B3">
      <w:pPr>
        <w:pStyle w:val="ListParagraph"/>
        <w:numPr>
          <w:ilvl w:val="0"/>
          <w:numId w:val="15"/>
        </w:numPr>
        <w:spacing w:after="240" w:line="276" w:lineRule="auto"/>
        <w:rPr>
          <w:sz w:val="24"/>
          <w:szCs w:val="22"/>
        </w:rPr>
      </w:pPr>
      <w:r>
        <w:rPr>
          <w:sz w:val="24"/>
          <w:szCs w:val="22"/>
        </w:rPr>
        <w:t>a</w:t>
      </w:r>
      <w:r w:rsidRPr="00B76983">
        <w:rPr>
          <w:sz w:val="24"/>
          <w:szCs w:val="22"/>
        </w:rPr>
        <w:t>ll the information included is true and accurate to the best of your</w:t>
      </w:r>
      <w:r>
        <w:rPr>
          <w:sz w:val="24"/>
          <w:szCs w:val="22"/>
        </w:rPr>
        <w:t xml:space="preserve"> knowledge</w:t>
      </w:r>
    </w:p>
    <w:p w14:paraId="5D6E52D3" w14:textId="6E0B5052" w:rsidR="00BB06B3" w:rsidRDefault="00BB06B3" w:rsidP="00BB06B3">
      <w:pPr>
        <w:pStyle w:val="ListParagraph"/>
        <w:numPr>
          <w:ilvl w:val="0"/>
          <w:numId w:val="15"/>
        </w:numPr>
        <w:spacing w:after="240" w:line="276" w:lineRule="auto"/>
        <w:rPr>
          <w:sz w:val="24"/>
          <w:szCs w:val="22"/>
        </w:rPr>
      </w:pPr>
      <w:r>
        <w:rPr>
          <w:sz w:val="24"/>
          <w:szCs w:val="22"/>
        </w:rPr>
        <w:t>y</w:t>
      </w:r>
      <w:r w:rsidRPr="00E63A34">
        <w:rPr>
          <w:sz w:val="24"/>
          <w:szCs w:val="22"/>
        </w:rPr>
        <w:t xml:space="preserve">our </w:t>
      </w:r>
      <w:r>
        <w:rPr>
          <w:sz w:val="24"/>
          <w:szCs w:val="22"/>
        </w:rPr>
        <w:t>college (including its governing body or equivalent) supports</w:t>
      </w:r>
      <w:r w:rsidRPr="00E63A34">
        <w:rPr>
          <w:sz w:val="24"/>
          <w:szCs w:val="22"/>
        </w:rPr>
        <w:t xml:space="preserve"> this </w:t>
      </w:r>
      <w:r w:rsidR="00920572" w:rsidRPr="00E63A34">
        <w:rPr>
          <w:sz w:val="24"/>
          <w:szCs w:val="22"/>
        </w:rPr>
        <w:t>application and</w:t>
      </w:r>
      <w:r w:rsidRPr="00E63A34">
        <w:rPr>
          <w:sz w:val="24"/>
          <w:szCs w:val="22"/>
        </w:rPr>
        <w:t xml:space="preserve"> is</w:t>
      </w:r>
      <w:r>
        <w:rPr>
          <w:sz w:val="24"/>
          <w:szCs w:val="22"/>
        </w:rPr>
        <w:t xml:space="preserve"> committed to the </w:t>
      </w:r>
      <w:r w:rsidR="00920572">
        <w:rPr>
          <w:sz w:val="24"/>
          <w:szCs w:val="22"/>
        </w:rPr>
        <w:t>finance specialist</w:t>
      </w:r>
      <w:r w:rsidR="00A54E03">
        <w:rPr>
          <w:sz w:val="24"/>
          <w:szCs w:val="22"/>
        </w:rPr>
        <w:t xml:space="preserve"> </w:t>
      </w:r>
      <w:r>
        <w:rPr>
          <w:sz w:val="24"/>
          <w:szCs w:val="22"/>
        </w:rPr>
        <w:t>NLFE role.</w:t>
      </w:r>
    </w:p>
    <w:p w14:paraId="6C6C4689" w14:textId="5949B4CA" w:rsidR="00BB06B3" w:rsidRPr="0010423D" w:rsidRDefault="00BB06B3" w:rsidP="00BB06B3">
      <w:pPr>
        <w:pStyle w:val="ListParagraph"/>
        <w:numPr>
          <w:ilvl w:val="0"/>
          <w:numId w:val="15"/>
        </w:numPr>
        <w:spacing w:after="240" w:line="276" w:lineRule="auto"/>
        <w:rPr>
          <w:sz w:val="24"/>
          <w:szCs w:val="22"/>
        </w:rPr>
      </w:pPr>
      <w:r>
        <w:rPr>
          <w:sz w:val="24"/>
          <w:szCs w:val="22"/>
        </w:rPr>
        <w:t>y</w:t>
      </w:r>
      <w:r w:rsidRPr="00B76983">
        <w:rPr>
          <w:sz w:val="24"/>
          <w:szCs w:val="22"/>
        </w:rPr>
        <w:t>ou accept that</w:t>
      </w:r>
      <w:r w:rsidR="0057212F">
        <w:rPr>
          <w:sz w:val="24"/>
          <w:szCs w:val="22"/>
        </w:rPr>
        <w:t xml:space="preserve"> you will provide </w:t>
      </w:r>
      <w:r w:rsidRPr="00B76983">
        <w:rPr>
          <w:sz w:val="24"/>
          <w:szCs w:val="22"/>
        </w:rPr>
        <w:t xml:space="preserve">any additional information </w:t>
      </w:r>
      <w:r w:rsidR="0057212F">
        <w:rPr>
          <w:sz w:val="24"/>
          <w:szCs w:val="22"/>
        </w:rPr>
        <w:t xml:space="preserve">that we request </w:t>
      </w:r>
      <w:proofErr w:type="gramStart"/>
      <w:r w:rsidR="0057212F">
        <w:rPr>
          <w:sz w:val="24"/>
          <w:szCs w:val="22"/>
        </w:rPr>
        <w:t xml:space="preserve">in order </w:t>
      </w:r>
      <w:r w:rsidRPr="00B76983">
        <w:rPr>
          <w:sz w:val="24"/>
          <w:szCs w:val="22"/>
        </w:rPr>
        <w:t>to</w:t>
      </w:r>
      <w:proofErr w:type="gramEnd"/>
      <w:r w:rsidRPr="00B76983">
        <w:rPr>
          <w:sz w:val="24"/>
          <w:szCs w:val="22"/>
        </w:rPr>
        <w:t xml:space="preserve"> assess</w:t>
      </w:r>
      <w:r w:rsidR="0057212F">
        <w:rPr>
          <w:sz w:val="24"/>
          <w:szCs w:val="22"/>
        </w:rPr>
        <w:t xml:space="preserve"> your </w:t>
      </w:r>
      <w:r w:rsidR="000514C2">
        <w:rPr>
          <w:sz w:val="24"/>
          <w:szCs w:val="22"/>
        </w:rPr>
        <w:t>application.</w:t>
      </w:r>
    </w:p>
    <w:tbl>
      <w:tblPr>
        <w:tblStyle w:val="TableGrid"/>
        <w:tblW w:w="8921" w:type="dxa"/>
        <w:tblLayout w:type="fixed"/>
        <w:tblLook w:val="00A0" w:firstRow="1" w:lastRow="0" w:firstColumn="1" w:lastColumn="0" w:noHBand="0" w:noVBand="0"/>
        <w:tblCaption w:val="Declaration"/>
        <w:tblDescription w:val="Table used to complete the declaration"/>
        <w:tblPrChange w:id="11" w:author="Author">
          <w:tblPr>
            <w:tblW w:w="89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claration"/>
            <w:tblDescription w:val="Table used to complete the declaration"/>
          </w:tblPr>
        </w:tblPrChange>
      </w:tblPr>
      <w:tblGrid>
        <w:gridCol w:w="2401"/>
        <w:gridCol w:w="2268"/>
        <w:gridCol w:w="2268"/>
        <w:gridCol w:w="1984"/>
        <w:tblGridChange w:id="12">
          <w:tblGrid>
            <w:gridCol w:w="2401"/>
            <w:gridCol w:w="2268"/>
            <w:gridCol w:w="2268"/>
            <w:gridCol w:w="1984"/>
          </w:tblGrid>
        </w:tblGridChange>
      </w:tblGrid>
      <w:tr w:rsidR="007A2C8F" w:rsidRPr="00E63A34" w14:paraId="131BA741" w14:textId="77777777" w:rsidTr="00A35699">
        <w:trPr>
          <w:trHeight w:val="339"/>
          <w:trPrChange w:id="13" w:author="Author">
            <w:trPr>
              <w:trHeight w:val="339"/>
            </w:trPr>
          </w:trPrChange>
        </w:trPr>
        <w:tc>
          <w:tcPr>
            <w:tcW w:w="2401" w:type="dxa"/>
            <w:tcPrChange w:id="14" w:author="Author">
              <w:tcPr>
                <w:tcW w:w="2401" w:type="dxa"/>
                <w:shd w:val="clear" w:color="auto" w:fill="auto"/>
              </w:tcPr>
            </w:tcPrChange>
          </w:tcPr>
          <w:p w14:paraId="2CB00689" w14:textId="738C385A" w:rsidR="007A2C8F" w:rsidRDefault="007A2C8F" w:rsidP="00A35699">
            <w:pPr>
              <w:pStyle w:val="TableHeader"/>
              <w:pPrChange w:id="15" w:author="Author">
                <w:pPr>
                  <w:spacing w:line="276" w:lineRule="auto"/>
                </w:pPr>
              </w:pPrChange>
            </w:pPr>
          </w:p>
        </w:tc>
        <w:tc>
          <w:tcPr>
            <w:tcW w:w="2268" w:type="dxa"/>
            <w:tcPrChange w:id="16" w:author="Author">
              <w:tcPr>
                <w:tcW w:w="2268" w:type="dxa"/>
              </w:tcPr>
            </w:tcPrChange>
          </w:tcPr>
          <w:p w14:paraId="77F782DE" w14:textId="37A9A838" w:rsidR="007A2C8F" w:rsidRPr="00E63A34" w:rsidRDefault="00BA437C" w:rsidP="00A35699">
            <w:pPr>
              <w:pStyle w:val="TableHeader"/>
              <w:rPr>
                <w:rStyle w:val="Emphasis"/>
                <w:rFonts w:cs="Arial"/>
                <w:b w:val="0"/>
                <w:i w:val="0"/>
                <w:szCs w:val="22"/>
              </w:rPr>
              <w:pPrChange w:id="17" w:author="Author">
                <w:pPr>
                  <w:spacing w:line="276" w:lineRule="auto"/>
                </w:pPr>
              </w:pPrChange>
            </w:pPr>
            <w:r>
              <w:rPr>
                <w:rStyle w:val="Emphasis"/>
                <w:rFonts w:cs="Arial"/>
                <w:i w:val="0"/>
                <w:szCs w:val="22"/>
              </w:rPr>
              <w:t>Name</w:t>
            </w:r>
          </w:p>
        </w:tc>
        <w:tc>
          <w:tcPr>
            <w:tcW w:w="2268" w:type="dxa"/>
            <w:tcPrChange w:id="18" w:author="Author">
              <w:tcPr>
                <w:tcW w:w="2268" w:type="dxa"/>
              </w:tcPr>
            </w:tcPrChange>
          </w:tcPr>
          <w:p w14:paraId="6D647B54" w14:textId="74600105" w:rsidR="007A2C8F" w:rsidRPr="00E63A34" w:rsidRDefault="00BA437C" w:rsidP="00A35699">
            <w:pPr>
              <w:pStyle w:val="TableHeader"/>
              <w:rPr>
                <w:rStyle w:val="Emphasis"/>
                <w:rFonts w:cs="Arial"/>
                <w:b w:val="0"/>
                <w:i w:val="0"/>
                <w:szCs w:val="22"/>
              </w:rPr>
              <w:pPrChange w:id="19" w:author="Author">
                <w:pPr>
                  <w:spacing w:line="276" w:lineRule="auto"/>
                </w:pPr>
              </w:pPrChange>
            </w:pPr>
            <w:r>
              <w:rPr>
                <w:rStyle w:val="Emphasis"/>
                <w:rFonts w:cs="Arial"/>
                <w:i w:val="0"/>
                <w:szCs w:val="22"/>
              </w:rPr>
              <w:t>Signature</w:t>
            </w:r>
          </w:p>
        </w:tc>
        <w:tc>
          <w:tcPr>
            <w:tcW w:w="1984" w:type="dxa"/>
            <w:tcPrChange w:id="20" w:author="Author">
              <w:tcPr>
                <w:tcW w:w="1984" w:type="dxa"/>
              </w:tcPr>
            </w:tcPrChange>
          </w:tcPr>
          <w:p w14:paraId="42DC28F2" w14:textId="1CF61DA4" w:rsidR="007A2C8F" w:rsidRPr="00E63A34" w:rsidRDefault="00BA437C" w:rsidP="00A35699">
            <w:pPr>
              <w:pStyle w:val="TableHeader"/>
              <w:rPr>
                <w:rStyle w:val="Emphasis"/>
                <w:rFonts w:cs="Arial"/>
                <w:b w:val="0"/>
                <w:i w:val="0"/>
                <w:szCs w:val="22"/>
              </w:rPr>
              <w:pPrChange w:id="21" w:author="Author">
                <w:pPr>
                  <w:spacing w:line="276" w:lineRule="auto"/>
                </w:pPr>
              </w:pPrChange>
            </w:pPr>
            <w:r>
              <w:rPr>
                <w:rStyle w:val="Emphasis"/>
                <w:rFonts w:cs="Arial"/>
                <w:i w:val="0"/>
                <w:szCs w:val="22"/>
              </w:rPr>
              <w:t xml:space="preserve">Date </w:t>
            </w:r>
          </w:p>
        </w:tc>
      </w:tr>
      <w:tr w:rsidR="00BA437C" w:rsidRPr="00E63A34" w14:paraId="54C63DAA" w14:textId="77777777" w:rsidTr="00A35699">
        <w:trPr>
          <w:trHeight w:val="339"/>
          <w:trPrChange w:id="22" w:author="Author">
            <w:trPr>
              <w:trHeight w:val="339"/>
            </w:trPr>
          </w:trPrChange>
        </w:trPr>
        <w:tc>
          <w:tcPr>
            <w:tcW w:w="2401" w:type="dxa"/>
            <w:tcPrChange w:id="23" w:author="Author">
              <w:tcPr>
                <w:tcW w:w="2401" w:type="dxa"/>
                <w:shd w:val="clear" w:color="auto" w:fill="auto"/>
              </w:tcPr>
            </w:tcPrChange>
          </w:tcPr>
          <w:p w14:paraId="101C0D59" w14:textId="1654E0F2" w:rsidR="007A2C8F" w:rsidRPr="00BA437C" w:rsidRDefault="00BA437C" w:rsidP="00A35699">
            <w:pPr>
              <w:pStyle w:val="TableRow"/>
              <w:rPr>
                <w:szCs w:val="22"/>
              </w:rPr>
              <w:pPrChange w:id="24" w:author="Author">
                <w:pPr>
                  <w:spacing w:line="276" w:lineRule="auto"/>
                </w:pPr>
              </w:pPrChange>
            </w:pPr>
            <w:r>
              <w:t xml:space="preserve">Applicant </w:t>
            </w:r>
            <w:r w:rsidR="007A2C8F" w:rsidRPr="00BA437C">
              <w:rPr>
                <w:szCs w:val="22"/>
              </w:rPr>
              <w:t xml:space="preserve"> </w:t>
            </w:r>
          </w:p>
        </w:tc>
        <w:tc>
          <w:tcPr>
            <w:tcW w:w="2268" w:type="dxa"/>
            <w:tcPrChange w:id="25" w:author="Author">
              <w:tcPr>
                <w:tcW w:w="2268" w:type="dxa"/>
              </w:tcPr>
            </w:tcPrChange>
          </w:tcPr>
          <w:p w14:paraId="1F38CBBA" w14:textId="77777777" w:rsidR="007A2C8F" w:rsidRPr="00E63A34" w:rsidRDefault="007A2C8F" w:rsidP="00A35699">
            <w:pPr>
              <w:pStyle w:val="TableRow"/>
              <w:rPr>
                <w:rStyle w:val="Emphasis"/>
                <w:rFonts w:cs="Arial"/>
                <w:b/>
                <w:i w:val="0"/>
                <w:szCs w:val="22"/>
              </w:rPr>
              <w:pPrChange w:id="26" w:author="Author">
                <w:pPr>
                  <w:spacing w:line="276" w:lineRule="auto"/>
                </w:pPr>
              </w:pPrChange>
            </w:pPr>
          </w:p>
        </w:tc>
        <w:tc>
          <w:tcPr>
            <w:tcW w:w="2268" w:type="dxa"/>
            <w:tcPrChange w:id="27" w:author="Author">
              <w:tcPr>
                <w:tcW w:w="2268" w:type="dxa"/>
              </w:tcPr>
            </w:tcPrChange>
          </w:tcPr>
          <w:p w14:paraId="5D3E62F4" w14:textId="77777777" w:rsidR="007A2C8F" w:rsidRPr="00E63A34" w:rsidRDefault="007A2C8F" w:rsidP="00A35699">
            <w:pPr>
              <w:pStyle w:val="TableRow"/>
              <w:rPr>
                <w:rStyle w:val="Emphasis"/>
                <w:rFonts w:cs="Arial"/>
                <w:b/>
                <w:i w:val="0"/>
                <w:szCs w:val="22"/>
              </w:rPr>
              <w:pPrChange w:id="28" w:author="Author">
                <w:pPr>
                  <w:spacing w:line="276" w:lineRule="auto"/>
                </w:pPr>
              </w:pPrChange>
            </w:pPr>
          </w:p>
        </w:tc>
        <w:tc>
          <w:tcPr>
            <w:tcW w:w="1984" w:type="dxa"/>
            <w:tcPrChange w:id="29" w:author="Author">
              <w:tcPr>
                <w:tcW w:w="1984" w:type="dxa"/>
              </w:tcPr>
            </w:tcPrChange>
          </w:tcPr>
          <w:p w14:paraId="3D67169D" w14:textId="77777777" w:rsidR="007A2C8F" w:rsidRPr="00E63A34" w:rsidRDefault="007A2C8F" w:rsidP="00A35699">
            <w:pPr>
              <w:pStyle w:val="TableRow"/>
              <w:rPr>
                <w:rStyle w:val="Emphasis"/>
                <w:rFonts w:cs="Arial"/>
                <w:b/>
                <w:i w:val="0"/>
                <w:szCs w:val="22"/>
              </w:rPr>
              <w:pPrChange w:id="30" w:author="Author">
                <w:pPr>
                  <w:spacing w:line="276" w:lineRule="auto"/>
                </w:pPr>
              </w:pPrChange>
            </w:pPr>
          </w:p>
        </w:tc>
      </w:tr>
      <w:tr w:rsidR="00BA437C" w:rsidRPr="00E63A34" w14:paraId="2D686521" w14:textId="77777777" w:rsidTr="00A35699">
        <w:trPr>
          <w:trHeight w:val="339"/>
          <w:trPrChange w:id="31" w:author="Author">
            <w:trPr>
              <w:trHeight w:val="339"/>
            </w:trPr>
          </w:trPrChange>
        </w:trPr>
        <w:tc>
          <w:tcPr>
            <w:tcW w:w="2401" w:type="dxa"/>
            <w:tcPrChange w:id="32" w:author="Author">
              <w:tcPr>
                <w:tcW w:w="2401" w:type="dxa"/>
                <w:shd w:val="clear" w:color="auto" w:fill="auto"/>
              </w:tcPr>
            </w:tcPrChange>
          </w:tcPr>
          <w:p w14:paraId="38C81DE6" w14:textId="78EC0F92" w:rsidR="007A2C8F" w:rsidRPr="00BA437C" w:rsidRDefault="00BA437C" w:rsidP="00A35699">
            <w:pPr>
              <w:pStyle w:val="TableRow"/>
              <w:rPr>
                <w:szCs w:val="22"/>
              </w:rPr>
              <w:pPrChange w:id="33" w:author="Author">
                <w:pPr>
                  <w:spacing w:line="276" w:lineRule="auto"/>
                </w:pPr>
              </w:pPrChange>
            </w:pPr>
            <w:r w:rsidRPr="00BA437C">
              <w:t xml:space="preserve">CEO principal </w:t>
            </w:r>
          </w:p>
        </w:tc>
        <w:tc>
          <w:tcPr>
            <w:tcW w:w="2268" w:type="dxa"/>
            <w:tcPrChange w:id="34" w:author="Author">
              <w:tcPr>
                <w:tcW w:w="2268" w:type="dxa"/>
              </w:tcPr>
            </w:tcPrChange>
          </w:tcPr>
          <w:p w14:paraId="702FE302" w14:textId="77777777" w:rsidR="007A2C8F" w:rsidRPr="00E63A34" w:rsidRDefault="007A2C8F" w:rsidP="00A35699">
            <w:pPr>
              <w:pStyle w:val="TableRow"/>
              <w:rPr>
                <w:rStyle w:val="Emphasis"/>
                <w:rFonts w:cs="Arial"/>
                <w:b/>
                <w:i w:val="0"/>
                <w:szCs w:val="22"/>
              </w:rPr>
              <w:pPrChange w:id="35" w:author="Author">
                <w:pPr>
                  <w:spacing w:line="276" w:lineRule="auto"/>
                </w:pPr>
              </w:pPrChange>
            </w:pPr>
          </w:p>
        </w:tc>
        <w:tc>
          <w:tcPr>
            <w:tcW w:w="2268" w:type="dxa"/>
            <w:tcPrChange w:id="36" w:author="Author">
              <w:tcPr>
                <w:tcW w:w="2268" w:type="dxa"/>
              </w:tcPr>
            </w:tcPrChange>
          </w:tcPr>
          <w:p w14:paraId="4D280B6A" w14:textId="77777777" w:rsidR="007A2C8F" w:rsidRPr="00E63A34" w:rsidRDefault="007A2C8F" w:rsidP="00A35699">
            <w:pPr>
              <w:pStyle w:val="TableRow"/>
              <w:rPr>
                <w:rStyle w:val="Emphasis"/>
                <w:rFonts w:cs="Arial"/>
                <w:b/>
                <w:i w:val="0"/>
                <w:szCs w:val="22"/>
              </w:rPr>
              <w:pPrChange w:id="37" w:author="Author">
                <w:pPr>
                  <w:spacing w:line="276" w:lineRule="auto"/>
                </w:pPr>
              </w:pPrChange>
            </w:pPr>
          </w:p>
        </w:tc>
        <w:tc>
          <w:tcPr>
            <w:tcW w:w="1984" w:type="dxa"/>
            <w:tcPrChange w:id="38" w:author="Author">
              <w:tcPr>
                <w:tcW w:w="1984" w:type="dxa"/>
              </w:tcPr>
            </w:tcPrChange>
          </w:tcPr>
          <w:p w14:paraId="144AAE3D" w14:textId="77777777" w:rsidR="007A2C8F" w:rsidRPr="00E63A34" w:rsidRDefault="007A2C8F" w:rsidP="00A35699">
            <w:pPr>
              <w:pStyle w:val="TableRow"/>
              <w:rPr>
                <w:rStyle w:val="Emphasis"/>
                <w:rFonts w:cs="Arial"/>
                <w:b/>
                <w:i w:val="0"/>
                <w:szCs w:val="22"/>
              </w:rPr>
              <w:pPrChange w:id="39" w:author="Author">
                <w:pPr>
                  <w:spacing w:line="276" w:lineRule="auto"/>
                </w:pPr>
              </w:pPrChange>
            </w:pPr>
          </w:p>
        </w:tc>
      </w:tr>
      <w:tr w:rsidR="00BA437C" w:rsidRPr="00E63A34" w14:paraId="6914FFE2" w14:textId="77777777" w:rsidTr="00A35699">
        <w:trPr>
          <w:trHeight w:val="339"/>
          <w:trPrChange w:id="40" w:author="Author">
            <w:trPr>
              <w:trHeight w:val="339"/>
            </w:trPr>
          </w:trPrChange>
        </w:trPr>
        <w:tc>
          <w:tcPr>
            <w:tcW w:w="2401" w:type="dxa"/>
            <w:tcPrChange w:id="41" w:author="Author">
              <w:tcPr>
                <w:tcW w:w="2401" w:type="dxa"/>
                <w:shd w:val="clear" w:color="auto" w:fill="auto"/>
              </w:tcPr>
            </w:tcPrChange>
          </w:tcPr>
          <w:p w14:paraId="7345E6F6" w14:textId="65EA99EF" w:rsidR="007A2C8F" w:rsidRPr="00BA437C" w:rsidRDefault="00BA437C" w:rsidP="00A35699">
            <w:pPr>
              <w:pStyle w:val="TableRow"/>
              <w:rPr>
                <w:szCs w:val="22"/>
              </w:rPr>
              <w:pPrChange w:id="42" w:author="Author">
                <w:pPr>
                  <w:spacing w:line="276" w:lineRule="auto"/>
                </w:pPr>
              </w:pPrChange>
            </w:pPr>
            <w:r w:rsidRPr="00BA437C">
              <w:rPr>
                <w:szCs w:val="22"/>
              </w:rPr>
              <w:t xml:space="preserve">Chair of governors </w:t>
            </w:r>
          </w:p>
        </w:tc>
        <w:tc>
          <w:tcPr>
            <w:tcW w:w="2268" w:type="dxa"/>
            <w:tcPrChange w:id="43" w:author="Author">
              <w:tcPr>
                <w:tcW w:w="2268" w:type="dxa"/>
              </w:tcPr>
            </w:tcPrChange>
          </w:tcPr>
          <w:p w14:paraId="5BBA6161" w14:textId="77777777" w:rsidR="007A2C8F" w:rsidRPr="00E63A34" w:rsidRDefault="007A2C8F" w:rsidP="00A35699">
            <w:pPr>
              <w:pStyle w:val="TableRow"/>
              <w:rPr>
                <w:rStyle w:val="Emphasis"/>
                <w:rFonts w:cs="Arial"/>
                <w:b/>
                <w:i w:val="0"/>
                <w:szCs w:val="22"/>
              </w:rPr>
              <w:pPrChange w:id="44" w:author="Author">
                <w:pPr>
                  <w:spacing w:line="276" w:lineRule="auto"/>
                </w:pPr>
              </w:pPrChange>
            </w:pPr>
          </w:p>
        </w:tc>
        <w:tc>
          <w:tcPr>
            <w:tcW w:w="2268" w:type="dxa"/>
            <w:tcPrChange w:id="45" w:author="Author">
              <w:tcPr>
                <w:tcW w:w="2268" w:type="dxa"/>
              </w:tcPr>
            </w:tcPrChange>
          </w:tcPr>
          <w:p w14:paraId="2A64D7C9" w14:textId="77777777" w:rsidR="007A2C8F" w:rsidRPr="00E63A34" w:rsidRDefault="007A2C8F" w:rsidP="00A35699">
            <w:pPr>
              <w:pStyle w:val="TableRow"/>
              <w:rPr>
                <w:rStyle w:val="Emphasis"/>
                <w:rFonts w:cs="Arial"/>
                <w:b/>
                <w:i w:val="0"/>
                <w:szCs w:val="22"/>
              </w:rPr>
              <w:pPrChange w:id="46" w:author="Author">
                <w:pPr>
                  <w:spacing w:line="276" w:lineRule="auto"/>
                </w:pPr>
              </w:pPrChange>
            </w:pPr>
          </w:p>
        </w:tc>
        <w:tc>
          <w:tcPr>
            <w:tcW w:w="1984" w:type="dxa"/>
            <w:tcPrChange w:id="47" w:author="Author">
              <w:tcPr>
                <w:tcW w:w="1984" w:type="dxa"/>
              </w:tcPr>
            </w:tcPrChange>
          </w:tcPr>
          <w:p w14:paraId="79B705C5" w14:textId="77777777" w:rsidR="007A2C8F" w:rsidRPr="00E63A34" w:rsidRDefault="007A2C8F" w:rsidP="00A35699">
            <w:pPr>
              <w:pStyle w:val="TableRow"/>
              <w:rPr>
                <w:rStyle w:val="Emphasis"/>
                <w:rFonts w:cs="Arial"/>
                <w:b/>
                <w:i w:val="0"/>
                <w:szCs w:val="22"/>
              </w:rPr>
              <w:pPrChange w:id="48" w:author="Author">
                <w:pPr>
                  <w:spacing w:line="276" w:lineRule="auto"/>
                </w:pPr>
              </w:pPrChange>
            </w:pPr>
          </w:p>
        </w:tc>
      </w:tr>
    </w:tbl>
    <w:p w14:paraId="0A3A074A" w14:textId="5B9D2E80" w:rsidR="00393D72" w:rsidRPr="001C15DD" w:rsidRDefault="00393D72" w:rsidP="007E5DF2">
      <w:pPr>
        <w:spacing w:line="259" w:lineRule="auto"/>
        <w:rPr>
          <w:sz w:val="26"/>
          <w:szCs w:val="26"/>
        </w:rPr>
      </w:pPr>
    </w:p>
    <w:sectPr w:rsidR="00393D72" w:rsidRPr="001C15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2760" w14:textId="77777777" w:rsidR="00317848" w:rsidRDefault="00317848" w:rsidP="00CD2498">
      <w:pPr>
        <w:spacing w:after="0" w:line="240" w:lineRule="auto"/>
      </w:pPr>
      <w:r>
        <w:separator/>
      </w:r>
    </w:p>
  </w:endnote>
  <w:endnote w:type="continuationSeparator" w:id="0">
    <w:p w14:paraId="36B10347" w14:textId="77777777" w:rsidR="00317848" w:rsidRDefault="00317848" w:rsidP="00CD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7EFE" w14:textId="77777777" w:rsidR="00317848" w:rsidRDefault="00317848" w:rsidP="00CD2498">
      <w:pPr>
        <w:spacing w:after="0" w:line="240" w:lineRule="auto"/>
      </w:pPr>
      <w:r>
        <w:separator/>
      </w:r>
    </w:p>
  </w:footnote>
  <w:footnote w:type="continuationSeparator" w:id="0">
    <w:p w14:paraId="672A0DCA" w14:textId="77777777" w:rsidR="00317848" w:rsidRDefault="00317848" w:rsidP="00CD2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D37"/>
    <w:multiLevelType w:val="multilevel"/>
    <w:tmpl w:val="00B0C20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4134B78"/>
    <w:multiLevelType w:val="hybridMultilevel"/>
    <w:tmpl w:val="07E2C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BDB2DF9"/>
    <w:multiLevelType w:val="hybridMultilevel"/>
    <w:tmpl w:val="3408A31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84537"/>
    <w:multiLevelType w:val="hybridMultilevel"/>
    <w:tmpl w:val="0B10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757619"/>
    <w:multiLevelType w:val="hybridMultilevel"/>
    <w:tmpl w:val="F5FE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8565C"/>
    <w:multiLevelType w:val="hybridMultilevel"/>
    <w:tmpl w:val="B426BA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5C37C56"/>
    <w:multiLevelType w:val="hybridMultilevel"/>
    <w:tmpl w:val="81620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CB5973"/>
    <w:multiLevelType w:val="hybridMultilevel"/>
    <w:tmpl w:val="D3CA975E"/>
    <w:lvl w:ilvl="0" w:tplc="B03C981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CE0634"/>
    <w:multiLevelType w:val="hybridMultilevel"/>
    <w:tmpl w:val="6B96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42331"/>
    <w:multiLevelType w:val="hybridMultilevel"/>
    <w:tmpl w:val="AB52120A"/>
    <w:lvl w:ilvl="0" w:tplc="743A798E">
      <w:start w:val="3"/>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4453E1"/>
    <w:multiLevelType w:val="hybridMultilevel"/>
    <w:tmpl w:val="ADDC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1C1972"/>
    <w:multiLevelType w:val="hybridMultilevel"/>
    <w:tmpl w:val="B8CA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D0BFF"/>
    <w:multiLevelType w:val="hybridMultilevel"/>
    <w:tmpl w:val="B0B20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3170C5"/>
    <w:multiLevelType w:val="hybridMultilevel"/>
    <w:tmpl w:val="F948D3C4"/>
    <w:lvl w:ilvl="0" w:tplc="F4AC1D3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73212949">
    <w:abstractNumId w:val="9"/>
  </w:num>
  <w:num w:numId="2" w16cid:durableId="559369225">
    <w:abstractNumId w:val="13"/>
  </w:num>
  <w:num w:numId="3" w16cid:durableId="1133789691">
    <w:abstractNumId w:val="4"/>
  </w:num>
  <w:num w:numId="4" w16cid:durableId="906845103">
    <w:abstractNumId w:val="1"/>
  </w:num>
  <w:num w:numId="5" w16cid:durableId="251285375">
    <w:abstractNumId w:val="14"/>
  </w:num>
  <w:num w:numId="6" w16cid:durableId="1136678791">
    <w:abstractNumId w:val="11"/>
  </w:num>
  <w:num w:numId="7" w16cid:durableId="1511144369">
    <w:abstractNumId w:val="3"/>
  </w:num>
  <w:num w:numId="8" w16cid:durableId="1767771132">
    <w:abstractNumId w:val="7"/>
  </w:num>
  <w:num w:numId="9" w16cid:durableId="1269200702">
    <w:abstractNumId w:val="6"/>
  </w:num>
  <w:num w:numId="10" w16cid:durableId="671571726">
    <w:abstractNumId w:val="0"/>
  </w:num>
  <w:num w:numId="11" w16cid:durableId="1040789168">
    <w:abstractNumId w:val="2"/>
  </w:num>
  <w:num w:numId="12" w16cid:durableId="979844188">
    <w:abstractNumId w:val="15"/>
  </w:num>
  <w:num w:numId="13" w16cid:durableId="1664428977">
    <w:abstractNumId w:val="8"/>
  </w:num>
  <w:num w:numId="14" w16cid:durableId="730809437">
    <w:abstractNumId w:val="12"/>
  </w:num>
  <w:num w:numId="15" w16cid:durableId="1029986709">
    <w:abstractNumId w:val="10"/>
  </w:num>
  <w:num w:numId="16" w16cid:durableId="932204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1C"/>
    <w:rsid w:val="0001394B"/>
    <w:rsid w:val="00032B38"/>
    <w:rsid w:val="00044627"/>
    <w:rsid w:val="00044BA4"/>
    <w:rsid w:val="000514C2"/>
    <w:rsid w:val="000D253B"/>
    <w:rsid w:val="000D3A79"/>
    <w:rsid w:val="000E16A3"/>
    <w:rsid w:val="000E77B3"/>
    <w:rsid w:val="001059D4"/>
    <w:rsid w:val="001120BE"/>
    <w:rsid w:val="00123B21"/>
    <w:rsid w:val="0013435C"/>
    <w:rsid w:val="00172C93"/>
    <w:rsid w:val="00190F4A"/>
    <w:rsid w:val="0019710D"/>
    <w:rsid w:val="001A32D9"/>
    <w:rsid w:val="001C0A6B"/>
    <w:rsid w:val="001C1425"/>
    <w:rsid w:val="001C15DD"/>
    <w:rsid w:val="001C74D7"/>
    <w:rsid w:val="002252C6"/>
    <w:rsid w:val="00233AA3"/>
    <w:rsid w:val="00235658"/>
    <w:rsid w:val="00263B15"/>
    <w:rsid w:val="00271A03"/>
    <w:rsid w:val="002C43EF"/>
    <w:rsid w:val="002C6D08"/>
    <w:rsid w:val="002E2E00"/>
    <w:rsid w:val="002F484F"/>
    <w:rsid w:val="002F5857"/>
    <w:rsid w:val="003100E0"/>
    <w:rsid w:val="00317848"/>
    <w:rsid w:val="00317C92"/>
    <w:rsid w:val="00336915"/>
    <w:rsid w:val="00340785"/>
    <w:rsid w:val="00343B4D"/>
    <w:rsid w:val="003445DF"/>
    <w:rsid w:val="00362DDB"/>
    <w:rsid w:val="00393D72"/>
    <w:rsid w:val="003A51A8"/>
    <w:rsid w:val="003B3F15"/>
    <w:rsid w:val="003D0D6C"/>
    <w:rsid w:val="003E12E2"/>
    <w:rsid w:val="00402348"/>
    <w:rsid w:val="00403600"/>
    <w:rsid w:val="0040431A"/>
    <w:rsid w:val="00410143"/>
    <w:rsid w:val="00425260"/>
    <w:rsid w:val="00445C20"/>
    <w:rsid w:val="004611C2"/>
    <w:rsid w:val="00491164"/>
    <w:rsid w:val="004E068D"/>
    <w:rsid w:val="004E4E56"/>
    <w:rsid w:val="004F7C3F"/>
    <w:rsid w:val="00504ED2"/>
    <w:rsid w:val="00541550"/>
    <w:rsid w:val="00543C73"/>
    <w:rsid w:val="00555E57"/>
    <w:rsid w:val="0057212F"/>
    <w:rsid w:val="00575B8C"/>
    <w:rsid w:val="00596C93"/>
    <w:rsid w:val="005E6C7B"/>
    <w:rsid w:val="00605543"/>
    <w:rsid w:val="00634290"/>
    <w:rsid w:val="00663913"/>
    <w:rsid w:val="006653C6"/>
    <w:rsid w:val="00670E20"/>
    <w:rsid w:val="006740D8"/>
    <w:rsid w:val="0068073F"/>
    <w:rsid w:val="00682D30"/>
    <w:rsid w:val="00685A26"/>
    <w:rsid w:val="00691313"/>
    <w:rsid w:val="00694BFE"/>
    <w:rsid w:val="006E569E"/>
    <w:rsid w:val="006E79AB"/>
    <w:rsid w:val="0070023D"/>
    <w:rsid w:val="00707082"/>
    <w:rsid w:val="00734653"/>
    <w:rsid w:val="0073767D"/>
    <w:rsid w:val="0074301F"/>
    <w:rsid w:val="00745F62"/>
    <w:rsid w:val="007674D9"/>
    <w:rsid w:val="007751EA"/>
    <w:rsid w:val="007A2C8F"/>
    <w:rsid w:val="007C183F"/>
    <w:rsid w:val="007C71C2"/>
    <w:rsid w:val="007D0133"/>
    <w:rsid w:val="007E075F"/>
    <w:rsid w:val="007E393D"/>
    <w:rsid w:val="007E5DF2"/>
    <w:rsid w:val="00803631"/>
    <w:rsid w:val="008138B7"/>
    <w:rsid w:val="0083300E"/>
    <w:rsid w:val="008413DE"/>
    <w:rsid w:val="008454BA"/>
    <w:rsid w:val="0085058C"/>
    <w:rsid w:val="00854FA1"/>
    <w:rsid w:val="0089055D"/>
    <w:rsid w:val="00892368"/>
    <w:rsid w:val="00894B72"/>
    <w:rsid w:val="00894EAE"/>
    <w:rsid w:val="008D5DC1"/>
    <w:rsid w:val="008E68E5"/>
    <w:rsid w:val="0090096D"/>
    <w:rsid w:val="00903ABB"/>
    <w:rsid w:val="009146C4"/>
    <w:rsid w:val="00920572"/>
    <w:rsid w:val="00925256"/>
    <w:rsid w:val="0094403A"/>
    <w:rsid w:val="009546CE"/>
    <w:rsid w:val="009626E5"/>
    <w:rsid w:val="009721E3"/>
    <w:rsid w:val="009A487B"/>
    <w:rsid w:val="009B081C"/>
    <w:rsid w:val="009D1837"/>
    <w:rsid w:val="009D60D6"/>
    <w:rsid w:val="009E6387"/>
    <w:rsid w:val="009E6493"/>
    <w:rsid w:val="00A06AD5"/>
    <w:rsid w:val="00A24C64"/>
    <w:rsid w:val="00A32AA4"/>
    <w:rsid w:val="00A35699"/>
    <w:rsid w:val="00A375D6"/>
    <w:rsid w:val="00A54E03"/>
    <w:rsid w:val="00A964A6"/>
    <w:rsid w:val="00AA1754"/>
    <w:rsid w:val="00AB5BE1"/>
    <w:rsid w:val="00AC0C47"/>
    <w:rsid w:val="00AF511A"/>
    <w:rsid w:val="00AF7F05"/>
    <w:rsid w:val="00B1494A"/>
    <w:rsid w:val="00B16CF9"/>
    <w:rsid w:val="00B54F5D"/>
    <w:rsid w:val="00B704E5"/>
    <w:rsid w:val="00B90031"/>
    <w:rsid w:val="00BA437C"/>
    <w:rsid w:val="00BB0660"/>
    <w:rsid w:val="00BB06B3"/>
    <w:rsid w:val="00BB0C1D"/>
    <w:rsid w:val="00BC3801"/>
    <w:rsid w:val="00C15079"/>
    <w:rsid w:val="00C15F39"/>
    <w:rsid w:val="00C20EC8"/>
    <w:rsid w:val="00C365B8"/>
    <w:rsid w:val="00C5050F"/>
    <w:rsid w:val="00C62897"/>
    <w:rsid w:val="00C6338F"/>
    <w:rsid w:val="00C665D4"/>
    <w:rsid w:val="00C6689F"/>
    <w:rsid w:val="00C740C2"/>
    <w:rsid w:val="00C82B0F"/>
    <w:rsid w:val="00CC0643"/>
    <w:rsid w:val="00CC4929"/>
    <w:rsid w:val="00CD0479"/>
    <w:rsid w:val="00CD2498"/>
    <w:rsid w:val="00D07955"/>
    <w:rsid w:val="00D209DC"/>
    <w:rsid w:val="00D27C34"/>
    <w:rsid w:val="00D448D9"/>
    <w:rsid w:val="00D45712"/>
    <w:rsid w:val="00D53023"/>
    <w:rsid w:val="00D552DD"/>
    <w:rsid w:val="00D62394"/>
    <w:rsid w:val="00D82886"/>
    <w:rsid w:val="00DB58CD"/>
    <w:rsid w:val="00DE0BDF"/>
    <w:rsid w:val="00DE1525"/>
    <w:rsid w:val="00DE39B1"/>
    <w:rsid w:val="00DF50DA"/>
    <w:rsid w:val="00DF715F"/>
    <w:rsid w:val="00E05321"/>
    <w:rsid w:val="00E0699E"/>
    <w:rsid w:val="00E645E5"/>
    <w:rsid w:val="00E815A7"/>
    <w:rsid w:val="00E93B5C"/>
    <w:rsid w:val="00F06D7E"/>
    <w:rsid w:val="00F16A20"/>
    <w:rsid w:val="00F277E8"/>
    <w:rsid w:val="00F353A1"/>
    <w:rsid w:val="00FC6C06"/>
    <w:rsid w:val="00FF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6F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B081C"/>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9B081C"/>
    <w:pPr>
      <w:spacing w:before="360" w:after="240" w:line="240" w:lineRule="auto"/>
      <w:outlineLvl w:val="0"/>
    </w:pPr>
    <w:rPr>
      <w:b/>
      <w:color w:val="003478"/>
      <w:sz w:val="36"/>
    </w:rPr>
  </w:style>
  <w:style w:type="paragraph" w:styleId="Heading2">
    <w:name w:val="heading 2"/>
    <w:basedOn w:val="Normal"/>
    <w:next w:val="Normal"/>
    <w:link w:val="Heading2Char"/>
    <w:uiPriority w:val="9"/>
    <w:unhideWhenUsed/>
    <w:qFormat/>
    <w:rsid w:val="002C43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81C"/>
    <w:rPr>
      <w:rFonts w:ascii="Arial" w:eastAsia="Times New Roman" w:hAnsi="Arial" w:cs="Times New Roman"/>
      <w:b/>
      <w:color w:val="003478"/>
      <w:sz w:val="36"/>
      <w:szCs w:val="24"/>
      <w:lang w:eastAsia="en-GB"/>
    </w:rPr>
  </w:style>
  <w:style w:type="character" w:customStyle="1" w:styleId="LogosChar">
    <w:name w:val="Logos Char"/>
    <w:basedOn w:val="DefaultParagraphFont"/>
    <w:link w:val="Logos"/>
    <w:locked/>
    <w:rsid w:val="009B081C"/>
    <w:rPr>
      <w:noProof/>
      <w:color w:val="0D0D0D" w:themeColor="text1" w:themeTint="F2"/>
      <w:sz w:val="24"/>
      <w:szCs w:val="24"/>
    </w:rPr>
  </w:style>
  <w:style w:type="paragraph" w:customStyle="1" w:styleId="Logos">
    <w:name w:val="Logos"/>
    <w:basedOn w:val="Normal"/>
    <w:link w:val="LogosChar"/>
    <w:rsid w:val="009B081C"/>
    <w:pPr>
      <w:pageBreakBefore/>
      <w:widowControl w:val="0"/>
      <w:spacing w:after="240"/>
    </w:pPr>
    <w:rPr>
      <w:rFonts w:asciiTheme="minorHAnsi" w:eastAsiaTheme="minorHAnsi" w:hAnsiTheme="minorHAnsi" w:cstheme="minorBidi"/>
      <w:noProof/>
      <w:color w:val="0D0D0D" w:themeColor="text1" w:themeTint="F2"/>
      <w:sz w:val="24"/>
      <w:lang w:eastAsia="en-US"/>
    </w:rPr>
  </w:style>
  <w:style w:type="paragraph" w:styleId="BalloonText">
    <w:name w:val="Balloon Text"/>
    <w:basedOn w:val="Normal"/>
    <w:link w:val="BalloonTextChar"/>
    <w:uiPriority w:val="99"/>
    <w:semiHidden/>
    <w:unhideWhenUsed/>
    <w:rsid w:val="009B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1C"/>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rsid w:val="002C43EF"/>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rsid w:val="002C43EF"/>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2C43EF"/>
    <w:pPr>
      <w:spacing w:after="0"/>
    </w:pPr>
    <w:rPr>
      <w:b/>
      <w:color w:val="0D0D0D" w:themeColor="text1" w:themeTint="F2"/>
      <w:sz w:val="24"/>
    </w:rPr>
  </w:style>
  <w:style w:type="paragraph" w:customStyle="1" w:styleId="TableRow">
    <w:name w:val="TableRow"/>
    <w:basedOn w:val="Normal"/>
    <w:link w:val="TableRowChar"/>
    <w:qFormat/>
    <w:rsid w:val="002C43EF"/>
    <w:pPr>
      <w:spacing w:after="0"/>
    </w:pPr>
    <w:rPr>
      <w:color w:val="0D0D0D" w:themeColor="text1" w:themeTint="F2"/>
      <w:sz w:val="24"/>
    </w:rPr>
  </w:style>
  <w:style w:type="character" w:customStyle="1" w:styleId="TableRowChar">
    <w:name w:val="TableRow Char"/>
    <w:link w:val="TableRow"/>
    <w:rsid w:val="002C43EF"/>
    <w:rPr>
      <w:rFonts w:ascii="Arial" w:eastAsia="Times New Roman" w:hAnsi="Arial" w:cs="Times New Roman"/>
      <w:color w:val="0D0D0D" w:themeColor="text1" w:themeTint="F2"/>
      <w:sz w:val="24"/>
      <w:szCs w:val="24"/>
      <w:lang w:eastAsia="en-GB"/>
    </w:r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C5050F"/>
    <w:pPr>
      <w:ind w:left="720"/>
      <w:contextualSpacing/>
    </w:pPr>
  </w:style>
  <w:style w:type="paragraph" w:customStyle="1" w:styleId="DfESOutNumbered">
    <w:name w:val="DfESOutNumbered"/>
    <w:basedOn w:val="Normal"/>
    <w:link w:val="DfESOutNumberedChar"/>
    <w:rsid w:val="00670E20"/>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LogosChar"/>
    <w:link w:val="DfESOutNumbered"/>
    <w:rsid w:val="00670E20"/>
    <w:rPr>
      <w:rFonts w:ascii="Arial" w:eastAsia="Times New Roman" w:hAnsi="Arial" w:cs="Arial"/>
      <w:noProof/>
      <w:color w:val="0D0D0D" w:themeColor="text1" w:themeTint="F2"/>
      <w:sz w:val="24"/>
      <w:szCs w:val="20"/>
    </w:rPr>
  </w:style>
  <w:style w:type="paragraph" w:customStyle="1" w:styleId="DeptBullets">
    <w:name w:val="DeptBullets"/>
    <w:basedOn w:val="Normal"/>
    <w:link w:val="DeptBulletsChar"/>
    <w:rsid w:val="00670E20"/>
    <w:pPr>
      <w:widowControl w:val="0"/>
      <w:numPr>
        <w:numId w:val="13"/>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LogosChar"/>
    <w:link w:val="DeptBullets"/>
    <w:rsid w:val="00670E20"/>
    <w:rPr>
      <w:rFonts w:ascii="Arial" w:eastAsia="Times New Roman" w:hAnsi="Arial" w:cs="Times New Roman"/>
      <w:noProof/>
      <w:color w:val="0D0D0D" w:themeColor="text1" w:themeTint="F2"/>
      <w:sz w:val="24"/>
      <w:szCs w:val="20"/>
    </w:rPr>
  </w:style>
  <w:style w:type="character" w:styleId="CommentReference">
    <w:name w:val="annotation reference"/>
    <w:basedOn w:val="DefaultParagraphFont"/>
    <w:uiPriority w:val="99"/>
    <w:semiHidden/>
    <w:unhideWhenUsed/>
    <w:rsid w:val="00A964A6"/>
    <w:rPr>
      <w:sz w:val="16"/>
      <w:szCs w:val="16"/>
    </w:rPr>
  </w:style>
  <w:style w:type="paragraph" w:styleId="CommentText">
    <w:name w:val="annotation text"/>
    <w:basedOn w:val="Normal"/>
    <w:link w:val="CommentTextChar"/>
    <w:uiPriority w:val="99"/>
    <w:unhideWhenUsed/>
    <w:rsid w:val="00A964A6"/>
    <w:pPr>
      <w:spacing w:line="240" w:lineRule="auto"/>
    </w:pPr>
    <w:rPr>
      <w:sz w:val="20"/>
      <w:szCs w:val="20"/>
    </w:rPr>
  </w:style>
  <w:style w:type="character" w:customStyle="1" w:styleId="CommentTextChar">
    <w:name w:val="Comment Text Char"/>
    <w:basedOn w:val="DefaultParagraphFont"/>
    <w:link w:val="CommentText"/>
    <w:uiPriority w:val="99"/>
    <w:rsid w:val="00A964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64A6"/>
    <w:rPr>
      <w:b/>
      <w:bCs/>
    </w:rPr>
  </w:style>
  <w:style w:type="character" w:customStyle="1" w:styleId="CommentSubjectChar">
    <w:name w:val="Comment Subject Char"/>
    <w:basedOn w:val="CommentTextChar"/>
    <w:link w:val="CommentSubject"/>
    <w:uiPriority w:val="99"/>
    <w:semiHidden/>
    <w:rsid w:val="00A964A6"/>
    <w:rPr>
      <w:rFonts w:ascii="Arial" w:eastAsia="Times New Roman" w:hAnsi="Arial" w:cs="Times New Roman"/>
      <w:b/>
      <w:bCs/>
      <w:sz w:val="20"/>
      <w:szCs w:val="20"/>
      <w:lang w:eastAsia="en-GB"/>
    </w:rPr>
  </w:style>
  <w:style w:type="character" w:styleId="Emphasis">
    <w:name w:val="Emphasis"/>
    <w:qFormat/>
    <w:rsid w:val="00BB06B3"/>
    <w:rPr>
      <w:rFonts w:cs="Times New Roman"/>
      <w:i/>
      <w:iCs/>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rsid w:val="00BB06B3"/>
    <w:rPr>
      <w:rFonts w:ascii="Arial" w:eastAsia="Times New Roman" w:hAnsi="Arial" w:cs="Times New Roman"/>
      <w:szCs w:val="24"/>
      <w:lang w:eastAsia="en-GB"/>
    </w:rPr>
  </w:style>
  <w:style w:type="character" w:styleId="Hyperlink">
    <w:name w:val="Hyperlink"/>
    <w:basedOn w:val="DefaultParagraphFont"/>
    <w:uiPriority w:val="99"/>
    <w:unhideWhenUsed/>
    <w:rsid w:val="00491164"/>
    <w:rPr>
      <w:color w:val="0563C1" w:themeColor="hyperlink"/>
      <w:u w:val="single"/>
    </w:rPr>
  </w:style>
  <w:style w:type="paragraph" w:styleId="NormalWeb">
    <w:name w:val="Normal (Web)"/>
    <w:basedOn w:val="Normal"/>
    <w:uiPriority w:val="99"/>
    <w:semiHidden/>
    <w:unhideWhenUsed/>
    <w:rsid w:val="000514C2"/>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F277E8"/>
    <w:pPr>
      <w:spacing w:after="0" w:line="240" w:lineRule="auto"/>
    </w:pPr>
    <w:rPr>
      <w:rFonts w:ascii="Arial" w:eastAsia="Times New Roman" w:hAnsi="Arial" w:cs="Times New Roman"/>
      <w:szCs w:val="24"/>
      <w:lang w:eastAsia="en-GB"/>
    </w:rPr>
  </w:style>
  <w:style w:type="paragraph" w:styleId="Header">
    <w:name w:val="header"/>
    <w:basedOn w:val="Normal"/>
    <w:link w:val="HeaderChar"/>
    <w:uiPriority w:val="99"/>
    <w:unhideWhenUsed/>
    <w:rsid w:val="00CD2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498"/>
    <w:rPr>
      <w:rFonts w:ascii="Arial" w:eastAsia="Times New Roman" w:hAnsi="Arial" w:cs="Times New Roman"/>
      <w:szCs w:val="24"/>
      <w:lang w:eastAsia="en-GB"/>
    </w:rPr>
  </w:style>
  <w:style w:type="paragraph" w:styleId="Footer">
    <w:name w:val="footer"/>
    <w:basedOn w:val="Normal"/>
    <w:link w:val="FooterChar"/>
    <w:uiPriority w:val="99"/>
    <w:unhideWhenUsed/>
    <w:rsid w:val="00CD2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498"/>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organisations/department-for-education/about/personal-information-charter" TargetMode="External"/><Relationship Id="rId4" Type="http://schemas.openxmlformats.org/officeDocument/2006/relationships/settings" Target="settings.xml"/><Relationship Id="rId9" Type="http://schemas.openxmlformats.org/officeDocument/2006/relationships/hyperlink" Target="https://www.gov.uk/guidance/national-leaders-of-further-education-guidance-for-potential-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AF5E3-8730-4FC4-AE51-64D5EDD1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2022-08-18T16:32:00Z</dcterms:created>
  <dcterms:modified xsi:type="dcterms:W3CDTF">2022-08-18T16:32:00Z</dcterms:modified>
</cp:coreProperties>
</file>