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5C55" w14:textId="77162BB9" w:rsidR="00EC7D6A" w:rsidRDefault="00EC7D6A" w:rsidP="002452A1">
      <w:pPr>
        <w:pStyle w:val="Logos"/>
        <w:tabs>
          <w:tab w:val="right" w:pos="9498"/>
        </w:tabs>
        <w:spacing w:after="0"/>
      </w:pPr>
      <w:r>
        <w:drawing>
          <wp:inline distT="0" distB="0" distL="0" distR="0" wp14:anchorId="45AE3126" wp14:editId="46A06A8D">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2A7B01D2" w14:textId="77777777" w:rsidR="0003583C" w:rsidRPr="002452A1" w:rsidRDefault="00375E45" w:rsidP="00AF6D7F">
      <w:pPr>
        <w:pStyle w:val="TitleText"/>
        <w:spacing w:before="2640"/>
        <w:rPr>
          <w:color w:val="407291" w:themeColor="accent2"/>
          <w:sz w:val="72"/>
          <w:szCs w:val="72"/>
        </w:rPr>
      </w:pPr>
      <w:r w:rsidRPr="002452A1">
        <w:rPr>
          <w:color w:val="407291" w:themeColor="accent2"/>
          <w:sz w:val="72"/>
          <w:szCs w:val="72"/>
        </w:rPr>
        <w:t>The effects of menopause transition on women’s economic participation</w:t>
      </w:r>
      <w:r w:rsidR="0003583C" w:rsidRPr="002452A1">
        <w:rPr>
          <w:color w:val="407291" w:themeColor="accent2"/>
          <w:sz w:val="72"/>
          <w:szCs w:val="72"/>
        </w:rPr>
        <w:t xml:space="preserve"> </w:t>
      </w:r>
      <w:r w:rsidRPr="002452A1">
        <w:rPr>
          <w:color w:val="407291" w:themeColor="accent2"/>
          <w:sz w:val="72"/>
          <w:szCs w:val="72"/>
        </w:rPr>
        <w:t>in the UK</w:t>
      </w:r>
    </w:p>
    <w:p w14:paraId="4C01A011" w14:textId="77777777" w:rsidR="0003583C" w:rsidRPr="002452A1" w:rsidRDefault="0003583C" w:rsidP="0003583C">
      <w:pPr>
        <w:pStyle w:val="SubtitleText"/>
        <w:spacing w:after="360"/>
        <w:rPr>
          <w:color w:val="407291" w:themeColor="accent2"/>
          <w:sz w:val="44"/>
          <w:szCs w:val="44"/>
        </w:rPr>
      </w:pPr>
      <w:r w:rsidRPr="002452A1">
        <w:rPr>
          <w:color w:val="407291" w:themeColor="accent2"/>
          <w:sz w:val="44"/>
          <w:szCs w:val="44"/>
        </w:rPr>
        <w:t xml:space="preserve">Research report </w:t>
      </w:r>
    </w:p>
    <w:p w14:paraId="756690A7" w14:textId="13F08D3A" w:rsidR="0003583C" w:rsidRPr="002452A1" w:rsidRDefault="002452A1" w:rsidP="0003583C">
      <w:pPr>
        <w:pStyle w:val="Researchreport"/>
        <w:rPr>
          <w:color w:val="407291" w:themeColor="accent2"/>
          <w:sz w:val="44"/>
          <w:szCs w:val="44"/>
        </w:rPr>
      </w:pPr>
      <w:r w:rsidRPr="002452A1">
        <w:rPr>
          <w:color w:val="407291" w:themeColor="accent2"/>
          <w:sz w:val="44"/>
          <w:szCs w:val="44"/>
        </w:rPr>
        <w:t>July</w:t>
      </w:r>
      <w:r w:rsidR="006D121E" w:rsidRPr="002452A1">
        <w:rPr>
          <w:color w:val="407291" w:themeColor="accent2"/>
          <w:sz w:val="44"/>
          <w:szCs w:val="44"/>
        </w:rPr>
        <w:t xml:space="preserve"> </w:t>
      </w:r>
      <w:r w:rsidR="00375E45" w:rsidRPr="002452A1">
        <w:rPr>
          <w:color w:val="407291" w:themeColor="accent2"/>
          <w:sz w:val="44"/>
          <w:szCs w:val="44"/>
        </w:rPr>
        <w:t>201</w:t>
      </w:r>
      <w:r w:rsidR="006D121E" w:rsidRPr="002452A1">
        <w:rPr>
          <w:color w:val="407291" w:themeColor="accent2"/>
          <w:sz w:val="44"/>
          <w:szCs w:val="44"/>
        </w:rPr>
        <w:t>7</w:t>
      </w:r>
    </w:p>
    <w:p w14:paraId="5FB4D67E" w14:textId="35EDF939" w:rsidR="002452A1" w:rsidRDefault="00375E45" w:rsidP="002452A1">
      <w:pPr>
        <w:pStyle w:val="SubtitleText"/>
        <w:spacing w:after="600"/>
        <w:rPr>
          <w:color w:val="407291" w:themeColor="accent2"/>
          <w:sz w:val="44"/>
          <w:szCs w:val="44"/>
        </w:rPr>
      </w:pPr>
      <w:r w:rsidRPr="002452A1">
        <w:rPr>
          <w:color w:val="407291" w:themeColor="accent2"/>
          <w:sz w:val="44"/>
          <w:szCs w:val="44"/>
        </w:rPr>
        <w:t>Joanna Brewis, Vanessa Beck, Andrea Davies and Jesse Matheson – University of Leicester</w:t>
      </w:r>
    </w:p>
    <w:p w14:paraId="5F6E47C7" w14:textId="0E214887" w:rsidR="002452A1" w:rsidRDefault="002452A1" w:rsidP="002452A1">
      <w:pPr>
        <w:pStyle w:val="SubtitleText"/>
        <w:spacing w:after="600"/>
        <w:rPr>
          <w:color w:val="407291" w:themeColor="accent2"/>
          <w:sz w:val="44"/>
          <w:szCs w:val="44"/>
        </w:rPr>
      </w:pPr>
    </w:p>
    <w:p w14:paraId="704F767C" w14:textId="00232013" w:rsidR="0003583C" w:rsidRDefault="002452A1" w:rsidP="002452A1">
      <w:pPr>
        <w:pStyle w:val="SubtitleText"/>
        <w:spacing w:after="720"/>
        <w:jc w:val="right"/>
        <w:rPr>
          <w:b w:val="0"/>
          <w:color w:val="365F91"/>
          <w:sz w:val="36"/>
          <w:szCs w:val="28"/>
          <w:lang w:eastAsia="ja-JP"/>
        </w:rPr>
      </w:pPr>
      <w:r>
        <w:rPr>
          <w:noProof/>
        </w:rPr>
        <w:drawing>
          <wp:inline distT="0" distB="0" distL="0" distR="0" wp14:anchorId="18501208" wp14:editId="60AE6773">
            <wp:extent cx="1341230" cy="898634"/>
            <wp:effectExtent l="0" t="0" r="0" b="0"/>
            <wp:docPr id="6" name="Picture 6" descr="Logo for Government Social Research" title="G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140" cy="907953"/>
                    </a:xfrm>
                    <a:prstGeom prst="rect">
                      <a:avLst/>
                    </a:prstGeom>
                    <a:noFill/>
                  </pic:spPr>
                </pic:pic>
              </a:graphicData>
            </a:graphic>
          </wp:inline>
        </w:drawing>
      </w:r>
    </w:p>
    <w:bookmarkStart w:id="0" w:name="_Toc483991454" w:displacedByCustomXml="next"/>
    <w:bookmarkStart w:id="1" w:name="_Toc455494750" w:displacedByCustomXml="next"/>
    <w:bookmarkStart w:id="2" w:name="_Toc455494911" w:displacedByCustomXml="next"/>
    <w:bookmarkStart w:id="3" w:name="_Toc455672942" w:displacedByCustomXml="next"/>
    <w:sdt>
      <w:sdtPr>
        <w:rPr>
          <w:b w:val="0"/>
          <w:color w:val="auto"/>
          <w:sz w:val="24"/>
        </w:rPr>
        <w:id w:val="985658467"/>
        <w:docPartObj>
          <w:docPartGallery w:val="Table of Contents"/>
          <w:docPartUnique/>
        </w:docPartObj>
      </w:sdtPr>
      <w:sdtEndPr>
        <w:rPr>
          <w:bCs/>
          <w:noProof/>
        </w:rPr>
      </w:sdtEndPr>
      <w:sdtContent>
        <w:p w14:paraId="736FC579" w14:textId="77777777" w:rsidR="00A22185" w:rsidRDefault="00A22185" w:rsidP="00A22185">
          <w:pPr>
            <w:pStyle w:val="Heading1"/>
          </w:pPr>
          <w:r>
            <w:t>Contents</w:t>
          </w:r>
          <w:bookmarkEnd w:id="3"/>
          <w:bookmarkEnd w:id="2"/>
          <w:bookmarkEnd w:id="1"/>
          <w:bookmarkEnd w:id="0"/>
        </w:p>
        <w:p w14:paraId="668881B4" w14:textId="00681FC7" w:rsidR="00324577" w:rsidRDefault="00A2218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83991454" w:history="1">
            <w:r w:rsidR="00324577" w:rsidRPr="00E65546">
              <w:rPr>
                <w:rStyle w:val="Hyperlink"/>
              </w:rPr>
              <w:t>Contents</w:t>
            </w:r>
            <w:r w:rsidR="00324577">
              <w:rPr>
                <w:webHidden/>
              </w:rPr>
              <w:tab/>
            </w:r>
            <w:r w:rsidR="00324577">
              <w:rPr>
                <w:webHidden/>
              </w:rPr>
              <w:fldChar w:fldCharType="begin"/>
            </w:r>
            <w:r w:rsidR="00324577">
              <w:rPr>
                <w:webHidden/>
              </w:rPr>
              <w:instrText xml:space="preserve"> PAGEREF _Toc483991454 \h </w:instrText>
            </w:r>
            <w:r w:rsidR="00324577">
              <w:rPr>
                <w:webHidden/>
              </w:rPr>
            </w:r>
            <w:r w:rsidR="00324577">
              <w:rPr>
                <w:webHidden/>
              </w:rPr>
              <w:fldChar w:fldCharType="separate"/>
            </w:r>
            <w:r w:rsidR="006B4801">
              <w:rPr>
                <w:webHidden/>
              </w:rPr>
              <w:t>2</w:t>
            </w:r>
            <w:r w:rsidR="00324577">
              <w:rPr>
                <w:webHidden/>
              </w:rPr>
              <w:fldChar w:fldCharType="end"/>
            </w:r>
          </w:hyperlink>
        </w:p>
        <w:p w14:paraId="1DE4C80F" w14:textId="4495C064" w:rsidR="00324577" w:rsidRDefault="00AE17CC">
          <w:pPr>
            <w:pStyle w:val="TOC1"/>
            <w:rPr>
              <w:rFonts w:asciiTheme="minorHAnsi" w:eastAsiaTheme="minorEastAsia" w:hAnsiTheme="minorHAnsi" w:cstheme="minorBidi"/>
              <w:sz w:val="22"/>
              <w:szCs w:val="22"/>
            </w:rPr>
          </w:pPr>
          <w:hyperlink w:anchor="_Toc483991455" w:history="1">
            <w:r w:rsidR="00324577" w:rsidRPr="00E65546">
              <w:rPr>
                <w:rStyle w:val="Hyperlink"/>
              </w:rPr>
              <w:t>List of tables and figures</w:t>
            </w:r>
            <w:r w:rsidR="00324577">
              <w:rPr>
                <w:webHidden/>
              </w:rPr>
              <w:tab/>
            </w:r>
            <w:r w:rsidR="00324577">
              <w:rPr>
                <w:webHidden/>
              </w:rPr>
              <w:fldChar w:fldCharType="begin"/>
            </w:r>
            <w:r w:rsidR="00324577">
              <w:rPr>
                <w:webHidden/>
              </w:rPr>
              <w:instrText xml:space="preserve"> PAGEREF _Toc483991455 \h </w:instrText>
            </w:r>
            <w:r w:rsidR="00324577">
              <w:rPr>
                <w:webHidden/>
              </w:rPr>
            </w:r>
            <w:r w:rsidR="00324577">
              <w:rPr>
                <w:webHidden/>
              </w:rPr>
              <w:fldChar w:fldCharType="separate"/>
            </w:r>
            <w:r w:rsidR="006B4801">
              <w:rPr>
                <w:webHidden/>
              </w:rPr>
              <w:t>5</w:t>
            </w:r>
            <w:r w:rsidR="00324577">
              <w:rPr>
                <w:webHidden/>
              </w:rPr>
              <w:fldChar w:fldCharType="end"/>
            </w:r>
          </w:hyperlink>
        </w:p>
        <w:p w14:paraId="6CDBAFFA" w14:textId="5072F4D9" w:rsidR="00324577" w:rsidRDefault="00AE17CC">
          <w:pPr>
            <w:pStyle w:val="TOC1"/>
            <w:rPr>
              <w:rFonts w:asciiTheme="minorHAnsi" w:eastAsiaTheme="minorEastAsia" w:hAnsiTheme="minorHAnsi" w:cstheme="minorBidi"/>
              <w:sz w:val="22"/>
              <w:szCs w:val="22"/>
            </w:rPr>
          </w:pPr>
          <w:hyperlink w:anchor="_Toc483991456" w:history="1">
            <w:r w:rsidR="00324577" w:rsidRPr="00E65546">
              <w:rPr>
                <w:rStyle w:val="Hyperlink"/>
              </w:rPr>
              <w:t>Executive summary</w:t>
            </w:r>
            <w:r w:rsidR="00324577">
              <w:rPr>
                <w:webHidden/>
              </w:rPr>
              <w:tab/>
            </w:r>
            <w:r w:rsidR="00324577">
              <w:rPr>
                <w:webHidden/>
              </w:rPr>
              <w:fldChar w:fldCharType="begin"/>
            </w:r>
            <w:r w:rsidR="00324577">
              <w:rPr>
                <w:webHidden/>
              </w:rPr>
              <w:instrText xml:space="preserve"> PAGEREF _Toc483991456 \h </w:instrText>
            </w:r>
            <w:r w:rsidR="00324577">
              <w:rPr>
                <w:webHidden/>
              </w:rPr>
            </w:r>
            <w:r w:rsidR="00324577">
              <w:rPr>
                <w:webHidden/>
              </w:rPr>
              <w:fldChar w:fldCharType="separate"/>
            </w:r>
            <w:r w:rsidR="006B4801">
              <w:rPr>
                <w:webHidden/>
              </w:rPr>
              <w:t>6</w:t>
            </w:r>
            <w:r w:rsidR="00324577">
              <w:rPr>
                <w:webHidden/>
              </w:rPr>
              <w:fldChar w:fldCharType="end"/>
            </w:r>
          </w:hyperlink>
        </w:p>
        <w:p w14:paraId="42FB036E" w14:textId="24C3DAF7" w:rsidR="00324577" w:rsidRDefault="00AE17CC">
          <w:pPr>
            <w:pStyle w:val="TOC2"/>
            <w:rPr>
              <w:rFonts w:asciiTheme="minorHAnsi" w:eastAsiaTheme="minorEastAsia" w:hAnsiTheme="minorHAnsi" w:cstheme="minorBidi"/>
              <w:sz w:val="22"/>
              <w:szCs w:val="22"/>
            </w:rPr>
          </w:pPr>
          <w:hyperlink w:anchor="_Toc483991457" w:history="1">
            <w:r w:rsidR="00324577" w:rsidRPr="00E65546">
              <w:rPr>
                <w:rStyle w:val="Hyperlink"/>
              </w:rPr>
              <w:t>Introduction</w:t>
            </w:r>
            <w:r w:rsidR="00324577">
              <w:rPr>
                <w:webHidden/>
              </w:rPr>
              <w:tab/>
            </w:r>
            <w:r w:rsidR="00324577">
              <w:rPr>
                <w:webHidden/>
              </w:rPr>
              <w:fldChar w:fldCharType="begin"/>
            </w:r>
            <w:r w:rsidR="00324577">
              <w:rPr>
                <w:webHidden/>
              </w:rPr>
              <w:instrText xml:space="preserve"> PAGEREF _Toc483991457 \h </w:instrText>
            </w:r>
            <w:r w:rsidR="00324577">
              <w:rPr>
                <w:webHidden/>
              </w:rPr>
            </w:r>
            <w:r w:rsidR="00324577">
              <w:rPr>
                <w:webHidden/>
              </w:rPr>
              <w:fldChar w:fldCharType="separate"/>
            </w:r>
            <w:r w:rsidR="006B4801">
              <w:rPr>
                <w:webHidden/>
              </w:rPr>
              <w:t>6</w:t>
            </w:r>
            <w:r w:rsidR="00324577">
              <w:rPr>
                <w:webHidden/>
              </w:rPr>
              <w:fldChar w:fldCharType="end"/>
            </w:r>
          </w:hyperlink>
        </w:p>
        <w:p w14:paraId="32BF654F" w14:textId="51EC58B0" w:rsidR="00324577" w:rsidRDefault="00AE17CC">
          <w:pPr>
            <w:pStyle w:val="TOC2"/>
            <w:rPr>
              <w:rFonts w:asciiTheme="minorHAnsi" w:eastAsiaTheme="minorEastAsia" w:hAnsiTheme="minorHAnsi" w:cstheme="minorBidi"/>
              <w:sz w:val="22"/>
              <w:szCs w:val="22"/>
            </w:rPr>
          </w:pPr>
          <w:hyperlink w:anchor="_Toc483991458" w:history="1">
            <w:r w:rsidR="00324577" w:rsidRPr="00E65546">
              <w:rPr>
                <w:rStyle w:val="Hyperlink"/>
              </w:rPr>
              <w:t>The extent to which menopause transition is a problem for working women (and those who have left the workforce)</w:t>
            </w:r>
            <w:r w:rsidR="00324577">
              <w:rPr>
                <w:webHidden/>
              </w:rPr>
              <w:tab/>
            </w:r>
            <w:r w:rsidR="00324577">
              <w:rPr>
                <w:webHidden/>
              </w:rPr>
              <w:fldChar w:fldCharType="begin"/>
            </w:r>
            <w:r w:rsidR="00324577">
              <w:rPr>
                <w:webHidden/>
              </w:rPr>
              <w:instrText xml:space="preserve"> PAGEREF _Toc483991458 \h </w:instrText>
            </w:r>
            <w:r w:rsidR="00324577">
              <w:rPr>
                <w:webHidden/>
              </w:rPr>
            </w:r>
            <w:r w:rsidR="00324577">
              <w:rPr>
                <w:webHidden/>
              </w:rPr>
              <w:fldChar w:fldCharType="separate"/>
            </w:r>
            <w:r w:rsidR="006B4801">
              <w:rPr>
                <w:webHidden/>
              </w:rPr>
              <w:t>7</w:t>
            </w:r>
            <w:r w:rsidR="00324577">
              <w:rPr>
                <w:webHidden/>
              </w:rPr>
              <w:fldChar w:fldCharType="end"/>
            </w:r>
          </w:hyperlink>
        </w:p>
        <w:p w14:paraId="739E5313" w14:textId="61E152E8" w:rsidR="00324577" w:rsidRDefault="00AE17CC">
          <w:pPr>
            <w:pStyle w:val="TOC2"/>
            <w:rPr>
              <w:rFonts w:asciiTheme="minorHAnsi" w:eastAsiaTheme="minorEastAsia" w:hAnsiTheme="minorHAnsi" w:cstheme="minorBidi"/>
              <w:sz w:val="22"/>
              <w:szCs w:val="22"/>
            </w:rPr>
          </w:pPr>
          <w:hyperlink w:anchor="_Toc483991459" w:history="1">
            <w:r w:rsidR="00324577" w:rsidRPr="00E65546">
              <w:rPr>
                <w:rStyle w:val="Hyperlink"/>
              </w:rPr>
              <w:t>How the symptoms of menopause transition, attitudes of workers experiencing it and employers’ attitudes affect transition</w:t>
            </w:r>
            <w:r w:rsidR="00324577">
              <w:rPr>
                <w:webHidden/>
              </w:rPr>
              <w:tab/>
            </w:r>
            <w:r w:rsidR="00324577">
              <w:rPr>
                <w:webHidden/>
              </w:rPr>
              <w:fldChar w:fldCharType="begin"/>
            </w:r>
            <w:r w:rsidR="00324577">
              <w:rPr>
                <w:webHidden/>
              </w:rPr>
              <w:instrText xml:space="preserve"> PAGEREF _Toc483991459 \h </w:instrText>
            </w:r>
            <w:r w:rsidR="00324577">
              <w:rPr>
                <w:webHidden/>
              </w:rPr>
            </w:r>
            <w:r w:rsidR="00324577">
              <w:rPr>
                <w:webHidden/>
              </w:rPr>
              <w:fldChar w:fldCharType="separate"/>
            </w:r>
            <w:r w:rsidR="006B4801">
              <w:rPr>
                <w:webHidden/>
              </w:rPr>
              <w:t>8</w:t>
            </w:r>
            <w:r w:rsidR="00324577">
              <w:rPr>
                <w:webHidden/>
              </w:rPr>
              <w:fldChar w:fldCharType="end"/>
            </w:r>
          </w:hyperlink>
        </w:p>
        <w:p w14:paraId="1BE5F5C4" w14:textId="1EDF2813" w:rsidR="00324577" w:rsidRDefault="00AE17CC">
          <w:pPr>
            <w:pStyle w:val="TOC2"/>
            <w:rPr>
              <w:rFonts w:asciiTheme="minorHAnsi" w:eastAsiaTheme="minorEastAsia" w:hAnsiTheme="minorHAnsi" w:cstheme="minorBidi"/>
              <w:sz w:val="22"/>
              <w:szCs w:val="22"/>
            </w:rPr>
          </w:pPr>
          <w:hyperlink w:anchor="_Toc483991460" w:history="1">
            <w:r w:rsidR="00324577" w:rsidRPr="00E65546">
              <w:rPr>
                <w:rStyle w:val="Hyperlink"/>
              </w:rPr>
              <w:t>What employers can do to better support women in transition</w:t>
            </w:r>
            <w:r w:rsidR="00324577">
              <w:rPr>
                <w:webHidden/>
              </w:rPr>
              <w:tab/>
            </w:r>
            <w:r w:rsidR="00324577">
              <w:rPr>
                <w:webHidden/>
              </w:rPr>
              <w:fldChar w:fldCharType="begin"/>
            </w:r>
            <w:r w:rsidR="00324577">
              <w:rPr>
                <w:webHidden/>
              </w:rPr>
              <w:instrText xml:space="preserve"> PAGEREF _Toc483991460 \h </w:instrText>
            </w:r>
            <w:r w:rsidR="00324577">
              <w:rPr>
                <w:webHidden/>
              </w:rPr>
            </w:r>
            <w:r w:rsidR="00324577">
              <w:rPr>
                <w:webHidden/>
              </w:rPr>
              <w:fldChar w:fldCharType="separate"/>
            </w:r>
            <w:r w:rsidR="006B4801">
              <w:rPr>
                <w:webHidden/>
              </w:rPr>
              <w:t>9</w:t>
            </w:r>
            <w:r w:rsidR="00324577">
              <w:rPr>
                <w:webHidden/>
              </w:rPr>
              <w:fldChar w:fldCharType="end"/>
            </w:r>
          </w:hyperlink>
        </w:p>
        <w:p w14:paraId="60122F67" w14:textId="4578AC72" w:rsidR="00324577" w:rsidRDefault="00AE17CC">
          <w:pPr>
            <w:pStyle w:val="TOC2"/>
            <w:rPr>
              <w:rFonts w:asciiTheme="minorHAnsi" w:eastAsiaTheme="minorEastAsia" w:hAnsiTheme="minorHAnsi" w:cstheme="minorBidi"/>
              <w:sz w:val="22"/>
              <w:szCs w:val="22"/>
            </w:rPr>
          </w:pPr>
          <w:hyperlink w:anchor="_Toc483991461" w:history="1">
            <w:r w:rsidR="00324577" w:rsidRPr="00E65546">
              <w:rPr>
                <w:rStyle w:val="Hyperlink"/>
              </w:rPr>
              <w:t>What the government can do to better support women in transition</w:t>
            </w:r>
            <w:r w:rsidR="00324577">
              <w:rPr>
                <w:webHidden/>
              </w:rPr>
              <w:tab/>
            </w:r>
            <w:r w:rsidR="00324577">
              <w:rPr>
                <w:webHidden/>
              </w:rPr>
              <w:fldChar w:fldCharType="begin"/>
            </w:r>
            <w:r w:rsidR="00324577">
              <w:rPr>
                <w:webHidden/>
              </w:rPr>
              <w:instrText xml:space="preserve"> PAGEREF _Toc483991461 \h </w:instrText>
            </w:r>
            <w:r w:rsidR="00324577">
              <w:rPr>
                <w:webHidden/>
              </w:rPr>
            </w:r>
            <w:r w:rsidR="00324577">
              <w:rPr>
                <w:webHidden/>
              </w:rPr>
              <w:fldChar w:fldCharType="separate"/>
            </w:r>
            <w:r w:rsidR="006B4801">
              <w:rPr>
                <w:webHidden/>
              </w:rPr>
              <w:t>9</w:t>
            </w:r>
            <w:r w:rsidR="00324577">
              <w:rPr>
                <w:webHidden/>
              </w:rPr>
              <w:fldChar w:fldCharType="end"/>
            </w:r>
          </w:hyperlink>
        </w:p>
        <w:p w14:paraId="34B15C09" w14:textId="7050C5C3" w:rsidR="00324577" w:rsidRDefault="00AE17CC">
          <w:pPr>
            <w:pStyle w:val="TOC2"/>
            <w:rPr>
              <w:rFonts w:asciiTheme="minorHAnsi" w:eastAsiaTheme="minorEastAsia" w:hAnsiTheme="minorHAnsi" w:cstheme="minorBidi"/>
              <w:sz w:val="22"/>
              <w:szCs w:val="22"/>
            </w:rPr>
          </w:pPr>
          <w:hyperlink w:anchor="_Toc483991462" w:history="1">
            <w:r w:rsidR="00324577" w:rsidRPr="00E65546">
              <w:rPr>
                <w:rStyle w:val="Hyperlink"/>
              </w:rPr>
              <w:t>Quantifying the economic costs of the menopause transition for women’s economic participation</w:t>
            </w:r>
            <w:r w:rsidR="00324577">
              <w:rPr>
                <w:webHidden/>
              </w:rPr>
              <w:tab/>
            </w:r>
            <w:r w:rsidR="00324577">
              <w:rPr>
                <w:webHidden/>
              </w:rPr>
              <w:fldChar w:fldCharType="begin"/>
            </w:r>
            <w:r w:rsidR="00324577">
              <w:rPr>
                <w:webHidden/>
              </w:rPr>
              <w:instrText xml:space="preserve"> PAGEREF _Toc483991462 \h </w:instrText>
            </w:r>
            <w:r w:rsidR="00324577">
              <w:rPr>
                <w:webHidden/>
              </w:rPr>
            </w:r>
            <w:r w:rsidR="00324577">
              <w:rPr>
                <w:webHidden/>
              </w:rPr>
              <w:fldChar w:fldCharType="separate"/>
            </w:r>
            <w:r w:rsidR="006B4801">
              <w:rPr>
                <w:webHidden/>
              </w:rPr>
              <w:t>9</w:t>
            </w:r>
            <w:r w:rsidR="00324577">
              <w:rPr>
                <w:webHidden/>
              </w:rPr>
              <w:fldChar w:fldCharType="end"/>
            </w:r>
          </w:hyperlink>
        </w:p>
        <w:p w14:paraId="1324820A" w14:textId="4193F69E" w:rsidR="00324577" w:rsidRDefault="00AE17CC">
          <w:pPr>
            <w:pStyle w:val="TOC2"/>
            <w:rPr>
              <w:rFonts w:asciiTheme="minorHAnsi" w:eastAsiaTheme="minorEastAsia" w:hAnsiTheme="minorHAnsi" w:cstheme="minorBidi"/>
              <w:sz w:val="22"/>
              <w:szCs w:val="22"/>
            </w:rPr>
          </w:pPr>
          <w:hyperlink w:anchor="_Toc483991463" w:history="1">
            <w:r w:rsidR="00324577" w:rsidRPr="00E65546">
              <w:rPr>
                <w:rStyle w:val="Hyperlink"/>
              </w:rPr>
              <w:t>Key evidence gaps relating to menopause transition, the workplace and the labour market</w:t>
            </w:r>
            <w:r w:rsidR="00324577">
              <w:rPr>
                <w:webHidden/>
              </w:rPr>
              <w:tab/>
            </w:r>
            <w:r w:rsidR="00324577">
              <w:rPr>
                <w:webHidden/>
              </w:rPr>
              <w:fldChar w:fldCharType="begin"/>
            </w:r>
            <w:r w:rsidR="00324577">
              <w:rPr>
                <w:webHidden/>
              </w:rPr>
              <w:instrText xml:space="preserve"> PAGEREF _Toc483991463 \h </w:instrText>
            </w:r>
            <w:r w:rsidR="00324577">
              <w:rPr>
                <w:webHidden/>
              </w:rPr>
            </w:r>
            <w:r w:rsidR="00324577">
              <w:rPr>
                <w:webHidden/>
              </w:rPr>
              <w:fldChar w:fldCharType="separate"/>
            </w:r>
            <w:r w:rsidR="006B4801">
              <w:rPr>
                <w:webHidden/>
              </w:rPr>
              <w:t>10</w:t>
            </w:r>
            <w:r w:rsidR="00324577">
              <w:rPr>
                <w:webHidden/>
              </w:rPr>
              <w:fldChar w:fldCharType="end"/>
            </w:r>
          </w:hyperlink>
        </w:p>
        <w:p w14:paraId="7A9D7905" w14:textId="7A64BEFC" w:rsidR="00324577" w:rsidRDefault="00AE17CC">
          <w:pPr>
            <w:pStyle w:val="TOC1"/>
            <w:rPr>
              <w:rFonts w:asciiTheme="minorHAnsi" w:eastAsiaTheme="minorEastAsia" w:hAnsiTheme="minorHAnsi" w:cstheme="minorBidi"/>
              <w:sz w:val="22"/>
              <w:szCs w:val="22"/>
            </w:rPr>
          </w:pPr>
          <w:hyperlink w:anchor="_Toc483991464" w:history="1">
            <w:r w:rsidR="00324577" w:rsidRPr="00E65546">
              <w:rPr>
                <w:rStyle w:val="Hyperlink"/>
              </w:rPr>
              <w:t>1. Introduction</w:t>
            </w:r>
            <w:r w:rsidR="00324577">
              <w:rPr>
                <w:webHidden/>
              </w:rPr>
              <w:tab/>
            </w:r>
            <w:r w:rsidR="00324577">
              <w:rPr>
                <w:webHidden/>
              </w:rPr>
              <w:fldChar w:fldCharType="begin"/>
            </w:r>
            <w:r w:rsidR="00324577">
              <w:rPr>
                <w:webHidden/>
              </w:rPr>
              <w:instrText xml:space="preserve"> PAGEREF _Toc483991464 \h </w:instrText>
            </w:r>
            <w:r w:rsidR="00324577">
              <w:rPr>
                <w:webHidden/>
              </w:rPr>
            </w:r>
            <w:r w:rsidR="00324577">
              <w:rPr>
                <w:webHidden/>
              </w:rPr>
              <w:fldChar w:fldCharType="separate"/>
            </w:r>
            <w:r w:rsidR="006B4801">
              <w:rPr>
                <w:webHidden/>
              </w:rPr>
              <w:t>11</w:t>
            </w:r>
            <w:r w:rsidR="00324577">
              <w:rPr>
                <w:webHidden/>
              </w:rPr>
              <w:fldChar w:fldCharType="end"/>
            </w:r>
          </w:hyperlink>
        </w:p>
        <w:p w14:paraId="0638A849" w14:textId="16803469" w:rsidR="00324577" w:rsidRDefault="00AE17CC">
          <w:pPr>
            <w:pStyle w:val="TOC2"/>
            <w:rPr>
              <w:rFonts w:asciiTheme="minorHAnsi" w:eastAsiaTheme="minorEastAsia" w:hAnsiTheme="minorHAnsi" w:cstheme="minorBidi"/>
              <w:sz w:val="22"/>
              <w:szCs w:val="22"/>
            </w:rPr>
          </w:pPr>
          <w:hyperlink w:anchor="_Toc483991465" w:history="1">
            <w:r w:rsidR="00324577" w:rsidRPr="00E65546">
              <w:rPr>
                <w:rStyle w:val="Hyperlink"/>
              </w:rPr>
              <w:t>Why this review is important</w:t>
            </w:r>
            <w:r w:rsidR="00324577">
              <w:rPr>
                <w:webHidden/>
              </w:rPr>
              <w:tab/>
            </w:r>
            <w:r w:rsidR="00324577">
              <w:rPr>
                <w:webHidden/>
              </w:rPr>
              <w:fldChar w:fldCharType="begin"/>
            </w:r>
            <w:r w:rsidR="00324577">
              <w:rPr>
                <w:webHidden/>
              </w:rPr>
              <w:instrText xml:space="preserve"> PAGEREF _Toc483991465 \h </w:instrText>
            </w:r>
            <w:r w:rsidR="00324577">
              <w:rPr>
                <w:webHidden/>
              </w:rPr>
            </w:r>
            <w:r w:rsidR="00324577">
              <w:rPr>
                <w:webHidden/>
              </w:rPr>
              <w:fldChar w:fldCharType="separate"/>
            </w:r>
            <w:r w:rsidR="006B4801">
              <w:rPr>
                <w:webHidden/>
              </w:rPr>
              <w:t>11</w:t>
            </w:r>
            <w:r w:rsidR="00324577">
              <w:rPr>
                <w:webHidden/>
              </w:rPr>
              <w:fldChar w:fldCharType="end"/>
            </w:r>
          </w:hyperlink>
        </w:p>
        <w:p w14:paraId="469CA88C" w14:textId="072B4AEF" w:rsidR="00324577" w:rsidRDefault="00AE17CC">
          <w:pPr>
            <w:pStyle w:val="TOC3"/>
            <w:rPr>
              <w:rFonts w:asciiTheme="minorHAnsi" w:eastAsiaTheme="minorEastAsia" w:hAnsiTheme="minorHAnsi" w:cstheme="minorBidi"/>
              <w:sz w:val="22"/>
              <w:szCs w:val="22"/>
            </w:rPr>
          </w:pPr>
          <w:hyperlink w:anchor="_Toc483991466" w:history="1">
            <w:r w:rsidR="00324577" w:rsidRPr="00E65546">
              <w:rPr>
                <w:rStyle w:val="Hyperlink"/>
              </w:rPr>
              <w:t>Policy context</w:t>
            </w:r>
            <w:r w:rsidR="00324577">
              <w:rPr>
                <w:webHidden/>
              </w:rPr>
              <w:tab/>
            </w:r>
            <w:r w:rsidR="00324577">
              <w:rPr>
                <w:webHidden/>
              </w:rPr>
              <w:fldChar w:fldCharType="begin"/>
            </w:r>
            <w:r w:rsidR="00324577">
              <w:rPr>
                <w:webHidden/>
              </w:rPr>
              <w:instrText xml:space="preserve"> PAGEREF _Toc483991466 \h </w:instrText>
            </w:r>
            <w:r w:rsidR="00324577">
              <w:rPr>
                <w:webHidden/>
              </w:rPr>
            </w:r>
            <w:r w:rsidR="00324577">
              <w:rPr>
                <w:webHidden/>
              </w:rPr>
              <w:fldChar w:fldCharType="separate"/>
            </w:r>
            <w:r w:rsidR="006B4801">
              <w:rPr>
                <w:webHidden/>
              </w:rPr>
              <w:t>11</w:t>
            </w:r>
            <w:r w:rsidR="00324577">
              <w:rPr>
                <w:webHidden/>
              </w:rPr>
              <w:fldChar w:fldCharType="end"/>
            </w:r>
          </w:hyperlink>
        </w:p>
        <w:p w14:paraId="02FAED43" w14:textId="4C21E361" w:rsidR="00324577" w:rsidRDefault="00AE17CC">
          <w:pPr>
            <w:pStyle w:val="TOC3"/>
            <w:rPr>
              <w:rFonts w:asciiTheme="minorHAnsi" w:eastAsiaTheme="minorEastAsia" w:hAnsiTheme="minorHAnsi" w:cstheme="minorBidi"/>
              <w:sz w:val="22"/>
              <w:szCs w:val="22"/>
            </w:rPr>
          </w:pPr>
          <w:hyperlink w:anchor="_Toc483991467" w:history="1">
            <w:r w:rsidR="00324577" w:rsidRPr="00E65546">
              <w:rPr>
                <w:rStyle w:val="Hyperlink"/>
              </w:rPr>
              <w:t>Older women’s economic participation</w:t>
            </w:r>
            <w:r w:rsidR="00324577">
              <w:rPr>
                <w:webHidden/>
              </w:rPr>
              <w:tab/>
            </w:r>
            <w:r w:rsidR="00324577">
              <w:rPr>
                <w:webHidden/>
              </w:rPr>
              <w:fldChar w:fldCharType="begin"/>
            </w:r>
            <w:r w:rsidR="00324577">
              <w:rPr>
                <w:webHidden/>
              </w:rPr>
              <w:instrText xml:space="preserve"> PAGEREF _Toc483991467 \h </w:instrText>
            </w:r>
            <w:r w:rsidR="00324577">
              <w:rPr>
                <w:webHidden/>
              </w:rPr>
            </w:r>
            <w:r w:rsidR="00324577">
              <w:rPr>
                <w:webHidden/>
              </w:rPr>
              <w:fldChar w:fldCharType="separate"/>
            </w:r>
            <w:r w:rsidR="006B4801">
              <w:rPr>
                <w:webHidden/>
              </w:rPr>
              <w:t>11</w:t>
            </w:r>
            <w:r w:rsidR="00324577">
              <w:rPr>
                <w:webHidden/>
              </w:rPr>
              <w:fldChar w:fldCharType="end"/>
            </w:r>
          </w:hyperlink>
        </w:p>
        <w:p w14:paraId="6F6CD41E" w14:textId="17E844C4" w:rsidR="00324577" w:rsidRDefault="00AE17CC">
          <w:pPr>
            <w:pStyle w:val="TOC2"/>
            <w:rPr>
              <w:rFonts w:asciiTheme="minorHAnsi" w:eastAsiaTheme="minorEastAsia" w:hAnsiTheme="minorHAnsi" w:cstheme="minorBidi"/>
              <w:sz w:val="22"/>
              <w:szCs w:val="22"/>
            </w:rPr>
          </w:pPr>
          <w:hyperlink w:anchor="_Toc483991468" w:history="1">
            <w:r w:rsidR="00324577" w:rsidRPr="00E65546">
              <w:rPr>
                <w:rStyle w:val="Hyperlink"/>
              </w:rPr>
              <w:t>Aims of this review</w:t>
            </w:r>
            <w:r w:rsidR="00324577">
              <w:rPr>
                <w:webHidden/>
              </w:rPr>
              <w:tab/>
            </w:r>
            <w:r w:rsidR="00324577">
              <w:rPr>
                <w:webHidden/>
              </w:rPr>
              <w:fldChar w:fldCharType="begin"/>
            </w:r>
            <w:r w:rsidR="00324577">
              <w:rPr>
                <w:webHidden/>
              </w:rPr>
              <w:instrText xml:space="preserve"> PAGEREF _Toc483991468 \h </w:instrText>
            </w:r>
            <w:r w:rsidR="00324577">
              <w:rPr>
                <w:webHidden/>
              </w:rPr>
            </w:r>
            <w:r w:rsidR="00324577">
              <w:rPr>
                <w:webHidden/>
              </w:rPr>
              <w:fldChar w:fldCharType="separate"/>
            </w:r>
            <w:r w:rsidR="006B4801">
              <w:rPr>
                <w:webHidden/>
              </w:rPr>
              <w:t>13</w:t>
            </w:r>
            <w:r w:rsidR="00324577">
              <w:rPr>
                <w:webHidden/>
              </w:rPr>
              <w:fldChar w:fldCharType="end"/>
            </w:r>
          </w:hyperlink>
        </w:p>
        <w:p w14:paraId="3D126642" w14:textId="3CD34F64" w:rsidR="00324577" w:rsidRDefault="00AE17CC">
          <w:pPr>
            <w:pStyle w:val="TOC2"/>
            <w:rPr>
              <w:rFonts w:asciiTheme="minorHAnsi" w:eastAsiaTheme="minorEastAsia" w:hAnsiTheme="minorHAnsi" w:cstheme="minorBidi"/>
              <w:sz w:val="22"/>
              <w:szCs w:val="22"/>
            </w:rPr>
          </w:pPr>
          <w:hyperlink w:anchor="_Toc483991469" w:history="1">
            <w:r w:rsidR="00324577" w:rsidRPr="00E65546">
              <w:rPr>
                <w:rStyle w:val="Hyperlink"/>
              </w:rPr>
              <w:t>Research questions</w:t>
            </w:r>
            <w:r w:rsidR="00324577">
              <w:rPr>
                <w:webHidden/>
              </w:rPr>
              <w:tab/>
            </w:r>
            <w:r w:rsidR="00324577">
              <w:rPr>
                <w:webHidden/>
              </w:rPr>
              <w:fldChar w:fldCharType="begin"/>
            </w:r>
            <w:r w:rsidR="00324577">
              <w:rPr>
                <w:webHidden/>
              </w:rPr>
              <w:instrText xml:space="preserve"> PAGEREF _Toc483991469 \h </w:instrText>
            </w:r>
            <w:r w:rsidR="00324577">
              <w:rPr>
                <w:webHidden/>
              </w:rPr>
            </w:r>
            <w:r w:rsidR="00324577">
              <w:rPr>
                <w:webHidden/>
              </w:rPr>
              <w:fldChar w:fldCharType="separate"/>
            </w:r>
            <w:r w:rsidR="006B4801">
              <w:rPr>
                <w:webHidden/>
              </w:rPr>
              <w:t>13</w:t>
            </w:r>
            <w:r w:rsidR="00324577">
              <w:rPr>
                <w:webHidden/>
              </w:rPr>
              <w:fldChar w:fldCharType="end"/>
            </w:r>
          </w:hyperlink>
        </w:p>
        <w:p w14:paraId="05E9B6FD" w14:textId="58E2D70B" w:rsidR="00324577" w:rsidRDefault="00AE17CC">
          <w:pPr>
            <w:pStyle w:val="TOC2"/>
            <w:rPr>
              <w:rFonts w:asciiTheme="minorHAnsi" w:eastAsiaTheme="minorEastAsia" w:hAnsiTheme="minorHAnsi" w:cstheme="minorBidi"/>
              <w:sz w:val="22"/>
              <w:szCs w:val="22"/>
            </w:rPr>
          </w:pPr>
          <w:hyperlink w:anchor="_Toc483991470" w:history="1">
            <w:r w:rsidR="00324577" w:rsidRPr="00E65546">
              <w:rPr>
                <w:rStyle w:val="Hyperlink"/>
              </w:rPr>
              <w:t>Methodology</w:t>
            </w:r>
            <w:r w:rsidR="00324577">
              <w:rPr>
                <w:webHidden/>
              </w:rPr>
              <w:tab/>
            </w:r>
            <w:r w:rsidR="00324577">
              <w:rPr>
                <w:webHidden/>
              </w:rPr>
              <w:fldChar w:fldCharType="begin"/>
            </w:r>
            <w:r w:rsidR="00324577">
              <w:rPr>
                <w:webHidden/>
              </w:rPr>
              <w:instrText xml:space="preserve"> PAGEREF _Toc483991470 \h </w:instrText>
            </w:r>
            <w:r w:rsidR="00324577">
              <w:rPr>
                <w:webHidden/>
              </w:rPr>
            </w:r>
            <w:r w:rsidR="00324577">
              <w:rPr>
                <w:webHidden/>
              </w:rPr>
              <w:fldChar w:fldCharType="separate"/>
            </w:r>
            <w:r w:rsidR="006B4801">
              <w:rPr>
                <w:webHidden/>
              </w:rPr>
              <w:t>14</w:t>
            </w:r>
            <w:r w:rsidR="00324577">
              <w:rPr>
                <w:webHidden/>
              </w:rPr>
              <w:fldChar w:fldCharType="end"/>
            </w:r>
          </w:hyperlink>
        </w:p>
        <w:p w14:paraId="721DC68C" w14:textId="09CD39E6" w:rsidR="00324577" w:rsidRDefault="00AE17CC">
          <w:pPr>
            <w:pStyle w:val="TOC2"/>
            <w:rPr>
              <w:rFonts w:asciiTheme="minorHAnsi" w:eastAsiaTheme="minorEastAsia" w:hAnsiTheme="minorHAnsi" w:cstheme="minorBidi"/>
              <w:sz w:val="22"/>
              <w:szCs w:val="22"/>
            </w:rPr>
          </w:pPr>
          <w:hyperlink w:anchor="_Toc483991471" w:history="1">
            <w:r w:rsidR="00324577" w:rsidRPr="00E65546">
              <w:rPr>
                <w:rStyle w:val="Hyperlink"/>
              </w:rPr>
              <w:t>Limitations of this methodology</w:t>
            </w:r>
            <w:r w:rsidR="00324577">
              <w:rPr>
                <w:webHidden/>
              </w:rPr>
              <w:tab/>
            </w:r>
            <w:r w:rsidR="00324577">
              <w:rPr>
                <w:webHidden/>
              </w:rPr>
              <w:fldChar w:fldCharType="begin"/>
            </w:r>
            <w:r w:rsidR="00324577">
              <w:rPr>
                <w:webHidden/>
              </w:rPr>
              <w:instrText xml:space="preserve"> PAGEREF _Toc483991471 \h </w:instrText>
            </w:r>
            <w:r w:rsidR="00324577">
              <w:rPr>
                <w:webHidden/>
              </w:rPr>
            </w:r>
            <w:r w:rsidR="00324577">
              <w:rPr>
                <w:webHidden/>
              </w:rPr>
              <w:fldChar w:fldCharType="separate"/>
            </w:r>
            <w:r w:rsidR="006B4801">
              <w:rPr>
                <w:webHidden/>
              </w:rPr>
              <w:t>16</w:t>
            </w:r>
            <w:r w:rsidR="00324577">
              <w:rPr>
                <w:webHidden/>
              </w:rPr>
              <w:fldChar w:fldCharType="end"/>
            </w:r>
          </w:hyperlink>
        </w:p>
        <w:p w14:paraId="7B56E35D" w14:textId="06C0770A" w:rsidR="00324577" w:rsidRDefault="00AE17CC">
          <w:pPr>
            <w:pStyle w:val="TOC2"/>
            <w:rPr>
              <w:rFonts w:asciiTheme="minorHAnsi" w:eastAsiaTheme="minorEastAsia" w:hAnsiTheme="minorHAnsi" w:cstheme="minorBidi"/>
              <w:sz w:val="22"/>
              <w:szCs w:val="22"/>
            </w:rPr>
          </w:pPr>
          <w:hyperlink w:anchor="_Toc483991472" w:history="1">
            <w:r w:rsidR="00324577" w:rsidRPr="00E65546">
              <w:rPr>
                <w:rStyle w:val="Hyperlink"/>
              </w:rPr>
              <w:t>Defining the menopause transition</w:t>
            </w:r>
            <w:r w:rsidR="00324577">
              <w:rPr>
                <w:webHidden/>
              </w:rPr>
              <w:tab/>
            </w:r>
            <w:r w:rsidR="00324577">
              <w:rPr>
                <w:webHidden/>
              </w:rPr>
              <w:fldChar w:fldCharType="begin"/>
            </w:r>
            <w:r w:rsidR="00324577">
              <w:rPr>
                <w:webHidden/>
              </w:rPr>
              <w:instrText xml:space="preserve"> PAGEREF _Toc483991472 \h </w:instrText>
            </w:r>
            <w:r w:rsidR="00324577">
              <w:rPr>
                <w:webHidden/>
              </w:rPr>
            </w:r>
            <w:r w:rsidR="00324577">
              <w:rPr>
                <w:webHidden/>
              </w:rPr>
              <w:fldChar w:fldCharType="separate"/>
            </w:r>
            <w:r w:rsidR="006B4801">
              <w:rPr>
                <w:webHidden/>
              </w:rPr>
              <w:t>17</w:t>
            </w:r>
            <w:r w:rsidR="00324577">
              <w:rPr>
                <w:webHidden/>
              </w:rPr>
              <w:fldChar w:fldCharType="end"/>
            </w:r>
          </w:hyperlink>
        </w:p>
        <w:p w14:paraId="4F5D6663" w14:textId="4CEB5332" w:rsidR="00324577" w:rsidRDefault="00AE17CC">
          <w:pPr>
            <w:pStyle w:val="TOC1"/>
            <w:rPr>
              <w:rFonts w:asciiTheme="minorHAnsi" w:eastAsiaTheme="minorEastAsia" w:hAnsiTheme="minorHAnsi" w:cstheme="minorBidi"/>
              <w:sz w:val="22"/>
              <w:szCs w:val="22"/>
            </w:rPr>
          </w:pPr>
          <w:hyperlink w:anchor="_Toc483991473" w:history="1">
            <w:r w:rsidR="00324577" w:rsidRPr="00E65546">
              <w:rPr>
                <w:rStyle w:val="Hyperlink"/>
              </w:rPr>
              <w:t>2. To what extent is the menopause transition a problem for women at work and in the wider labour market?</w:t>
            </w:r>
            <w:r w:rsidR="00324577">
              <w:rPr>
                <w:webHidden/>
              </w:rPr>
              <w:tab/>
            </w:r>
            <w:r w:rsidR="00324577">
              <w:rPr>
                <w:webHidden/>
              </w:rPr>
              <w:fldChar w:fldCharType="begin"/>
            </w:r>
            <w:r w:rsidR="00324577">
              <w:rPr>
                <w:webHidden/>
              </w:rPr>
              <w:instrText xml:space="preserve"> PAGEREF _Toc483991473 \h </w:instrText>
            </w:r>
            <w:r w:rsidR="00324577">
              <w:rPr>
                <w:webHidden/>
              </w:rPr>
            </w:r>
            <w:r w:rsidR="00324577">
              <w:rPr>
                <w:webHidden/>
              </w:rPr>
              <w:fldChar w:fldCharType="separate"/>
            </w:r>
            <w:r w:rsidR="006B4801">
              <w:rPr>
                <w:webHidden/>
              </w:rPr>
              <w:t>20</w:t>
            </w:r>
            <w:r w:rsidR="00324577">
              <w:rPr>
                <w:webHidden/>
              </w:rPr>
              <w:fldChar w:fldCharType="end"/>
            </w:r>
          </w:hyperlink>
        </w:p>
        <w:p w14:paraId="4D2DCAB1" w14:textId="199D9442" w:rsidR="00324577" w:rsidRDefault="00AE17CC">
          <w:pPr>
            <w:pStyle w:val="TOC2"/>
            <w:rPr>
              <w:rFonts w:asciiTheme="minorHAnsi" w:eastAsiaTheme="minorEastAsia" w:hAnsiTheme="minorHAnsi" w:cstheme="minorBidi"/>
              <w:sz w:val="22"/>
              <w:szCs w:val="22"/>
            </w:rPr>
          </w:pPr>
          <w:hyperlink w:anchor="_Toc483991474" w:history="1">
            <w:r w:rsidR="00324577" w:rsidRPr="00E65546">
              <w:rPr>
                <w:rStyle w:val="Hyperlink"/>
              </w:rPr>
              <w:t>Symptoms of the menopause transition</w:t>
            </w:r>
            <w:r w:rsidR="00324577">
              <w:rPr>
                <w:webHidden/>
              </w:rPr>
              <w:tab/>
            </w:r>
            <w:r w:rsidR="00324577">
              <w:rPr>
                <w:webHidden/>
              </w:rPr>
              <w:fldChar w:fldCharType="begin"/>
            </w:r>
            <w:r w:rsidR="00324577">
              <w:rPr>
                <w:webHidden/>
              </w:rPr>
              <w:instrText xml:space="preserve"> PAGEREF _Toc483991474 \h </w:instrText>
            </w:r>
            <w:r w:rsidR="00324577">
              <w:rPr>
                <w:webHidden/>
              </w:rPr>
            </w:r>
            <w:r w:rsidR="00324577">
              <w:rPr>
                <w:webHidden/>
              </w:rPr>
              <w:fldChar w:fldCharType="separate"/>
            </w:r>
            <w:r w:rsidR="006B4801">
              <w:rPr>
                <w:webHidden/>
              </w:rPr>
              <w:t>20</w:t>
            </w:r>
            <w:r w:rsidR="00324577">
              <w:rPr>
                <w:webHidden/>
              </w:rPr>
              <w:fldChar w:fldCharType="end"/>
            </w:r>
          </w:hyperlink>
        </w:p>
        <w:p w14:paraId="70C5C343" w14:textId="1945BEE3" w:rsidR="00324577" w:rsidRDefault="00AE17CC">
          <w:pPr>
            <w:pStyle w:val="TOC3"/>
            <w:rPr>
              <w:rFonts w:asciiTheme="minorHAnsi" w:eastAsiaTheme="minorEastAsia" w:hAnsiTheme="minorHAnsi" w:cstheme="minorBidi"/>
              <w:sz w:val="22"/>
              <w:szCs w:val="22"/>
            </w:rPr>
          </w:pPr>
          <w:hyperlink w:anchor="_Toc483991475" w:history="1">
            <w:r w:rsidR="00324577" w:rsidRPr="00E65546">
              <w:rPr>
                <w:rStyle w:val="Hyperlink"/>
              </w:rPr>
              <w:t>The domino effect</w:t>
            </w:r>
            <w:r w:rsidR="00324577">
              <w:rPr>
                <w:webHidden/>
              </w:rPr>
              <w:tab/>
            </w:r>
            <w:r w:rsidR="00324577">
              <w:rPr>
                <w:webHidden/>
              </w:rPr>
              <w:fldChar w:fldCharType="begin"/>
            </w:r>
            <w:r w:rsidR="00324577">
              <w:rPr>
                <w:webHidden/>
              </w:rPr>
              <w:instrText xml:space="preserve"> PAGEREF _Toc483991475 \h </w:instrText>
            </w:r>
            <w:r w:rsidR="00324577">
              <w:rPr>
                <w:webHidden/>
              </w:rPr>
            </w:r>
            <w:r w:rsidR="00324577">
              <w:rPr>
                <w:webHidden/>
              </w:rPr>
              <w:fldChar w:fldCharType="separate"/>
            </w:r>
            <w:r w:rsidR="006B4801">
              <w:rPr>
                <w:webHidden/>
              </w:rPr>
              <w:t>21</w:t>
            </w:r>
            <w:r w:rsidR="00324577">
              <w:rPr>
                <w:webHidden/>
              </w:rPr>
              <w:fldChar w:fldCharType="end"/>
            </w:r>
          </w:hyperlink>
        </w:p>
        <w:p w14:paraId="6DE0CECF" w14:textId="1FD4AEAB" w:rsidR="00324577" w:rsidRDefault="00AE17CC">
          <w:pPr>
            <w:pStyle w:val="TOC3"/>
            <w:rPr>
              <w:rFonts w:asciiTheme="minorHAnsi" w:eastAsiaTheme="minorEastAsia" w:hAnsiTheme="minorHAnsi" w:cstheme="minorBidi"/>
              <w:sz w:val="22"/>
              <w:szCs w:val="22"/>
            </w:rPr>
          </w:pPr>
          <w:hyperlink w:anchor="_Toc483991476" w:history="1">
            <w:r w:rsidR="00324577" w:rsidRPr="00E65546">
              <w:rPr>
                <w:rStyle w:val="Hyperlink"/>
              </w:rPr>
              <w:t>The biopsychocultural approach</w:t>
            </w:r>
            <w:r w:rsidR="00324577">
              <w:rPr>
                <w:webHidden/>
              </w:rPr>
              <w:tab/>
            </w:r>
            <w:r w:rsidR="00324577">
              <w:rPr>
                <w:webHidden/>
              </w:rPr>
              <w:fldChar w:fldCharType="begin"/>
            </w:r>
            <w:r w:rsidR="00324577">
              <w:rPr>
                <w:webHidden/>
              </w:rPr>
              <w:instrText xml:space="preserve"> PAGEREF _Toc483991476 \h </w:instrText>
            </w:r>
            <w:r w:rsidR="00324577">
              <w:rPr>
                <w:webHidden/>
              </w:rPr>
            </w:r>
            <w:r w:rsidR="00324577">
              <w:rPr>
                <w:webHidden/>
              </w:rPr>
              <w:fldChar w:fldCharType="separate"/>
            </w:r>
            <w:r w:rsidR="006B4801">
              <w:rPr>
                <w:webHidden/>
              </w:rPr>
              <w:t>22</w:t>
            </w:r>
            <w:r w:rsidR="00324577">
              <w:rPr>
                <w:webHidden/>
              </w:rPr>
              <w:fldChar w:fldCharType="end"/>
            </w:r>
          </w:hyperlink>
        </w:p>
        <w:p w14:paraId="6EDDB94A" w14:textId="53FA02C8" w:rsidR="00324577" w:rsidRDefault="00AE17CC">
          <w:pPr>
            <w:pStyle w:val="TOC2"/>
            <w:rPr>
              <w:rFonts w:asciiTheme="minorHAnsi" w:eastAsiaTheme="minorEastAsia" w:hAnsiTheme="minorHAnsi" w:cstheme="minorBidi"/>
              <w:sz w:val="22"/>
              <w:szCs w:val="22"/>
            </w:rPr>
          </w:pPr>
          <w:hyperlink w:anchor="_Toc483991478" w:history="1">
            <w:r w:rsidR="00324577" w:rsidRPr="00E65546">
              <w:rPr>
                <w:rStyle w:val="Hyperlink"/>
              </w:rPr>
              <w:t>The effect of menopause transition symptoms at work</w:t>
            </w:r>
            <w:r w:rsidR="00324577">
              <w:rPr>
                <w:webHidden/>
              </w:rPr>
              <w:tab/>
            </w:r>
            <w:r w:rsidR="00324577">
              <w:rPr>
                <w:webHidden/>
              </w:rPr>
              <w:fldChar w:fldCharType="begin"/>
            </w:r>
            <w:r w:rsidR="00324577">
              <w:rPr>
                <w:webHidden/>
              </w:rPr>
              <w:instrText xml:space="preserve"> PAGEREF _Toc483991478 \h </w:instrText>
            </w:r>
            <w:r w:rsidR="00324577">
              <w:rPr>
                <w:webHidden/>
              </w:rPr>
            </w:r>
            <w:r w:rsidR="00324577">
              <w:rPr>
                <w:webHidden/>
              </w:rPr>
              <w:fldChar w:fldCharType="separate"/>
            </w:r>
            <w:r w:rsidR="006B4801">
              <w:rPr>
                <w:webHidden/>
              </w:rPr>
              <w:t>23</w:t>
            </w:r>
            <w:r w:rsidR="00324577">
              <w:rPr>
                <w:webHidden/>
              </w:rPr>
              <w:fldChar w:fldCharType="end"/>
            </w:r>
          </w:hyperlink>
        </w:p>
        <w:p w14:paraId="4B1A3262" w14:textId="268E6889" w:rsidR="00324577" w:rsidRDefault="00AE17CC">
          <w:pPr>
            <w:pStyle w:val="TOC3"/>
            <w:rPr>
              <w:rFonts w:asciiTheme="minorHAnsi" w:eastAsiaTheme="minorEastAsia" w:hAnsiTheme="minorHAnsi" w:cstheme="minorBidi"/>
              <w:sz w:val="22"/>
              <w:szCs w:val="22"/>
            </w:rPr>
          </w:pPr>
          <w:hyperlink w:anchor="_Toc483991479" w:history="1">
            <w:r w:rsidR="00324577" w:rsidRPr="00E65546">
              <w:rPr>
                <w:rStyle w:val="Hyperlink"/>
              </w:rPr>
              <w:t>Work performance overall</w:t>
            </w:r>
            <w:r w:rsidR="00324577">
              <w:rPr>
                <w:webHidden/>
              </w:rPr>
              <w:tab/>
            </w:r>
            <w:r w:rsidR="00324577">
              <w:rPr>
                <w:webHidden/>
              </w:rPr>
              <w:fldChar w:fldCharType="begin"/>
            </w:r>
            <w:r w:rsidR="00324577">
              <w:rPr>
                <w:webHidden/>
              </w:rPr>
              <w:instrText xml:space="preserve"> PAGEREF _Toc483991479 \h </w:instrText>
            </w:r>
            <w:r w:rsidR="00324577">
              <w:rPr>
                <w:webHidden/>
              </w:rPr>
            </w:r>
            <w:r w:rsidR="00324577">
              <w:rPr>
                <w:webHidden/>
              </w:rPr>
              <w:fldChar w:fldCharType="separate"/>
            </w:r>
            <w:r w:rsidR="006B4801">
              <w:rPr>
                <w:webHidden/>
              </w:rPr>
              <w:t>23</w:t>
            </w:r>
            <w:r w:rsidR="00324577">
              <w:rPr>
                <w:webHidden/>
              </w:rPr>
              <w:fldChar w:fldCharType="end"/>
            </w:r>
          </w:hyperlink>
        </w:p>
        <w:p w14:paraId="470BC606" w14:textId="7D3EE336" w:rsidR="00324577" w:rsidRDefault="00AE17CC">
          <w:pPr>
            <w:pStyle w:val="TOC3"/>
            <w:rPr>
              <w:rFonts w:asciiTheme="minorHAnsi" w:eastAsiaTheme="minorEastAsia" w:hAnsiTheme="minorHAnsi" w:cstheme="minorBidi"/>
              <w:sz w:val="22"/>
              <w:szCs w:val="22"/>
            </w:rPr>
          </w:pPr>
          <w:hyperlink w:anchor="_Toc483991480" w:history="1">
            <w:r w:rsidR="00324577" w:rsidRPr="00E65546">
              <w:rPr>
                <w:rStyle w:val="Hyperlink"/>
              </w:rPr>
              <w:t>Work performance by task and activity</w:t>
            </w:r>
            <w:r w:rsidR="00324577">
              <w:rPr>
                <w:webHidden/>
              </w:rPr>
              <w:tab/>
            </w:r>
            <w:r w:rsidR="00324577">
              <w:rPr>
                <w:webHidden/>
              </w:rPr>
              <w:fldChar w:fldCharType="begin"/>
            </w:r>
            <w:r w:rsidR="00324577">
              <w:rPr>
                <w:webHidden/>
              </w:rPr>
              <w:instrText xml:space="preserve"> PAGEREF _Toc483991480 \h </w:instrText>
            </w:r>
            <w:r w:rsidR="00324577">
              <w:rPr>
                <w:webHidden/>
              </w:rPr>
            </w:r>
            <w:r w:rsidR="00324577">
              <w:rPr>
                <w:webHidden/>
              </w:rPr>
              <w:fldChar w:fldCharType="separate"/>
            </w:r>
            <w:r w:rsidR="006B4801">
              <w:rPr>
                <w:webHidden/>
              </w:rPr>
              <w:t>25</w:t>
            </w:r>
            <w:r w:rsidR="00324577">
              <w:rPr>
                <w:webHidden/>
              </w:rPr>
              <w:fldChar w:fldCharType="end"/>
            </w:r>
          </w:hyperlink>
        </w:p>
        <w:p w14:paraId="29B8A7A7" w14:textId="0B09BEF4" w:rsidR="00324577" w:rsidRDefault="00AE17CC">
          <w:pPr>
            <w:pStyle w:val="TOC3"/>
            <w:rPr>
              <w:rFonts w:asciiTheme="minorHAnsi" w:eastAsiaTheme="minorEastAsia" w:hAnsiTheme="minorHAnsi" w:cstheme="minorBidi"/>
              <w:sz w:val="22"/>
              <w:szCs w:val="22"/>
            </w:rPr>
          </w:pPr>
          <w:hyperlink w:anchor="_Toc483991481" w:history="1">
            <w:r w:rsidR="00324577" w:rsidRPr="00E65546">
              <w:rPr>
                <w:rStyle w:val="Hyperlink"/>
              </w:rPr>
              <w:t>The scale of the problem</w:t>
            </w:r>
            <w:r w:rsidR="00324577">
              <w:rPr>
                <w:webHidden/>
              </w:rPr>
              <w:tab/>
            </w:r>
            <w:r w:rsidR="00324577">
              <w:rPr>
                <w:webHidden/>
              </w:rPr>
              <w:fldChar w:fldCharType="begin"/>
            </w:r>
            <w:r w:rsidR="00324577">
              <w:rPr>
                <w:webHidden/>
              </w:rPr>
              <w:instrText xml:space="preserve"> PAGEREF _Toc483991481 \h </w:instrText>
            </w:r>
            <w:r w:rsidR="00324577">
              <w:rPr>
                <w:webHidden/>
              </w:rPr>
            </w:r>
            <w:r w:rsidR="00324577">
              <w:rPr>
                <w:webHidden/>
              </w:rPr>
              <w:fldChar w:fldCharType="separate"/>
            </w:r>
            <w:r w:rsidR="006B4801">
              <w:rPr>
                <w:webHidden/>
              </w:rPr>
              <w:t>25</w:t>
            </w:r>
            <w:r w:rsidR="00324577">
              <w:rPr>
                <w:webHidden/>
              </w:rPr>
              <w:fldChar w:fldCharType="end"/>
            </w:r>
          </w:hyperlink>
        </w:p>
        <w:p w14:paraId="2C04727C" w14:textId="2972017C" w:rsidR="00324577" w:rsidRDefault="00AE17CC">
          <w:pPr>
            <w:pStyle w:val="TOC3"/>
            <w:rPr>
              <w:rFonts w:asciiTheme="minorHAnsi" w:eastAsiaTheme="minorEastAsia" w:hAnsiTheme="minorHAnsi" w:cstheme="minorBidi"/>
              <w:sz w:val="22"/>
              <w:szCs w:val="22"/>
            </w:rPr>
          </w:pPr>
          <w:hyperlink w:anchor="_Toc483991482" w:history="1">
            <w:r w:rsidR="00324577" w:rsidRPr="00E65546">
              <w:rPr>
                <w:rStyle w:val="Hyperlink"/>
              </w:rPr>
              <w:t>Alternatives to self-report studies</w:t>
            </w:r>
            <w:r w:rsidR="00324577">
              <w:rPr>
                <w:webHidden/>
              </w:rPr>
              <w:tab/>
            </w:r>
            <w:r w:rsidR="00324577">
              <w:rPr>
                <w:webHidden/>
              </w:rPr>
              <w:fldChar w:fldCharType="begin"/>
            </w:r>
            <w:r w:rsidR="00324577">
              <w:rPr>
                <w:webHidden/>
              </w:rPr>
              <w:instrText xml:space="preserve"> PAGEREF _Toc483991482 \h </w:instrText>
            </w:r>
            <w:r w:rsidR="00324577">
              <w:rPr>
                <w:webHidden/>
              </w:rPr>
            </w:r>
            <w:r w:rsidR="00324577">
              <w:rPr>
                <w:webHidden/>
              </w:rPr>
              <w:fldChar w:fldCharType="separate"/>
            </w:r>
            <w:r w:rsidR="006B4801">
              <w:rPr>
                <w:webHidden/>
              </w:rPr>
              <w:t>28</w:t>
            </w:r>
            <w:r w:rsidR="00324577">
              <w:rPr>
                <w:webHidden/>
              </w:rPr>
              <w:fldChar w:fldCharType="end"/>
            </w:r>
          </w:hyperlink>
        </w:p>
        <w:p w14:paraId="41A8B718" w14:textId="2CA01D47" w:rsidR="00324577" w:rsidRDefault="00AE17CC">
          <w:pPr>
            <w:pStyle w:val="TOC2"/>
            <w:rPr>
              <w:rFonts w:asciiTheme="minorHAnsi" w:eastAsiaTheme="minorEastAsia" w:hAnsiTheme="minorHAnsi" w:cstheme="minorBidi"/>
              <w:sz w:val="22"/>
              <w:szCs w:val="22"/>
            </w:rPr>
          </w:pPr>
          <w:hyperlink w:anchor="_Toc483991483" w:history="1">
            <w:r w:rsidR="00324577" w:rsidRPr="00E65546">
              <w:rPr>
                <w:rStyle w:val="Hyperlink"/>
              </w:rPr>
              <w:t>The effects of menopause transition symptoms on the wider labour market</w:t>
            </w:r>
            <w:r w:rsidR="00324577">
              <w:rPr>
                <w:webHidden/>
              </w:rPr>
              <w:tab/>
            </w:r>
            <w:r w:rsidR="00324577">
              <w:rPr>
                <w:webHidden/>
              </w:rPr>
              <w:fldChar w:fldCharType="begin"/>
            </w:r>
            <w:r w:rsidR="00324577">
              <w:rPr>
                <w:webHidden/>
              </w:rPr>
              <w:instrText xml:space="preserve"> PAGEREF _Toc483991483 \h </w:instrText>
            </w:r>
            <w:r w:rsidR="00324577">
              <w:rPr>
                <w:webHidden/>
              </w:rPr>
            </w:r>
            <w:r w:rsidR="00324577">
              <w:rPr>
                <w:webHidden/>
              </w:rPr>
              <w:fldChar w:fldCharType="separate"/>
            </w:r>
            <w:r w:rsidR="006B4801">
              <w:rPr>
                <w:webHidden/>
              </w:rPr>
              <w:t>29</w:t>
            </w:r>
            <w:r w:rsidR="00324577">
              <w:rPr>
                <w:webHidden/>
              </w:rPr>
              <w:fldChar w:fldCharType="end"/>
            </w:r>
          </w:hyperlink>
        </w:p>
        <w:p w14:paraId="0084E878" w14:textId="00BED3F6" w:rsidR="00324577" w:rsidRDefault="00AE17CC">
          <w:pPr>
            <w:pStyle w:val="TOC2"/>
            <w:rPr>
              <w:rFonts w:asciiTheme="minorHAnsi" w:eastAsiaTheme="minorEastAsia" w:hAnsiTheme="minorHAnsi" w:cstheme="minorBidi"/>
              <w:sz w:val="22"/>
              <w:szCs w:val="22"/>
            </w:rPr>
          </w:pPr>
          <w:hyperlink w:anchor="_Toc483991484" w:history="1">
            <w:r w:rsidR="00324577" w:rsidRPr="00E65546">
              <w:rPr>
                <w:rStyle w:val="Hyperlink"/>
              </w:rPr>
              <w:t>Positive accounts of the relationship between menopause transition and work</w:t>
            </w:r>
            <w:r w:rsidR="00324577">
              <w:rPr>
                <w:webHidden/>
              </w:rPr>
              <w:tab/>
            </w:r>
            <w:r w:rsidR="00324577">
              <w:rPr>
                <w:webHidden/>
              </w:rPr>
              <w:fldChar w:fldCharType="begin"/>
            </w:r>
            <w:r w:rsidR="00324577">
              <w:rPr>
                <w:webHidden/>
              </w:rPr>
              <w:instrText xml:space="preserve"> PAGEREF _Toc483991484 \h </w:instrText>
            </w:r>
            <w:r w:rsidR="00324577">
              <w:rPr>
                <w:webHidden/>
              </w:rPr>
            </w:r>
            <w:r w:rsidR="00324577">
              <w:rPr>
                <w:webHidden/>
              </w:rPr>
              <w:fldChar w:fldCharType="separate"/>
            </w:r>
            <w:r w:rsidR="006B4801">
              <w:rPr>
                <w:webHidden/>
              </w:rPr>
              <w:t>31</w:t>
            </w:r>
            <w:r w:rsidR="00324577">
              <w:rPr>
                <w:webHidden/>
              </w:rPr>
              <w:fldChar w:fldCharType="end"/>
            </w:r>
          </w:hyperlink>
        </w:p>
        <w:p w14:paraId="05D6E16B" w14:textId="51F1EB5D" w:rsidR="00324577" w:rsidRDefault="00AE17CC">
          <w:pPr>
            <w:pStyle w:val="TOC1"/>
            <w:rPr>
              <w:rFonts w:asciiTheme="minorHAnsi" w:eastAsiaTheme="minorEastAsia" w:hAnsiTheme="minorHAnsi" w:cstheme="minorBidi"/>
              <w:sz w:val="22"/>
              <w:szCs w:val="22"/>
            </w:rPr>
          </w:pPr>
          <w:hyperlink w:anchor="_Toc483991485" w:history="1">
            <w:r w:rsidR="00324577" w:rsidRPr="00E65546">
              <w:rPr>
                <w:rStyle w:val="Hyperlink"/>
              </w:rPr>
              <w:t xml:space="preserve">3. </w:t>
            </w:r>
            <w:r w:rsidR="00324577" w:rsidRPr="00E65546">
              <w:rPr>
                <w:rStyle w:val="Hyperlink"/>
                <w:rFonts w:asciiTheme="majorHAnsi" w:hAnsiTheme="majorHAnsi"/>
              </w:rPr>
              <w:t>How transition symptoms, women’s attitudes and employers’, managers’ and colleagues’ attitudes affect women’s economic participation</w:t>
            </w:r>
            <w:r w:rsidR="00324577">
              <w:rPr>
                <w:webHidden/>
              </w:rPr>
              <w:tab/>
            </w:r>
            <w:r w:rsidR="00324577">
              <w:rPr>
                <w:webHidden/>
              </w:rPr>
              <w:fldChar w:fldCharType="begin"/>
            </w:r>
            <w:r w:rsidR="00324577">
              <w:rPr>
                <w:webHidden/>
              </w:rPr>
              <w:instrText xml:space="preserve"> PAGEREF _Toc483991485 \h </w:instrText>
            </w:r>
            <w:r w:rsidR="00324577">
              <w:rPr>
                <w:webHidden/>
              </w:rPr>
            </w:r>
            <w:r w:rsidR="00324577">
              <w:rPr>
                <w:webHidden/>
              </w:rPr>
              <w:fldChar w:fldCharType="separate"/>
            </w:r>
            <w:r w:rsidR="006B4801">
              <w:rPr>
                <w:webHidden/>
              </w:rPr>
              <w:t>34</w:t>
            </w:r>
            <w:r w:rsidR="00324577">
              <w:rPr>
                <w:webHidden/>
              </w:rPr>
              <w:fldChar w:fldCharType="end"/>
            </w:r>
          </w:hyperlink>
        </w:p>
        <w:p w14:paraId="1F928497" w14:textId="4AD8EC0D" w:rsidR="00324577" w:rsidRDefault="00AE17CC">
          <w:pPr>
            <w:pStyle w:val="TOC2"/>
            <w:rPr>
              <w:rFonts w:asciiTheme="minorHAnsi" w:eastAsiaTheme="minorEastAsia" w:hAnsiTheme="minorHAnsi" w:cstheme="minorBidi"/>
              <w:sz w:val="22"/>
              <w:szCs w:val="22"/>
            </w:rPr>
          </w:pPr>
          <w:hyperlink w:anchor="_Toc483991486" w:history="1">
            <w:r w:rsidR="00324577" w:rsidRPr="00E65546">
              <w:rPr>
                <w:rStyle w:val="Hyperlink"/>
              </w:rPr>
              <w:t>How specific physical symptoms affect work</w:t>
            </w:r>
            <w:r w:rsidR="00324577">
              <w:rPr>
                <w:webHidden/>
              </w:rPr>
              <w:tab/>
            </w:r>
            <w:r w:rsidR="00324577">
              <w:rPr>
                <w:webHidden/>
              </w:rPr>
              <w:fldChar w:fldCharType="begin"/>
            </w:r>
            <w:r w:rsidR="00324577">
              <w:rPr>
                <w:webHidden/>
              </w:rPr>
              <w:instrText xml:space="preserve"> PAGEREF _Toc483991486 \h </w:instrText>
            </w:r>
            <w:r w:rsidR="00324577">
              <w:rPr>
                <w:webHidden/>
              </w:rPr>
            </w:r>
            <w:r w:rsidR="00324577">
              <w:rPr>
                <w:webHidden/>
              </w:rPr>
              <w:fldChar w:fldCharType="separate"/>
            </w:r>
            <w:r w:rsidR="006B4801">
              <w:rPr>
                <w:webHidden/>
              </w:rPr>
              <w:t>34</w:t>
            </w:r>
            <w:r w:rsidR="00324577">
              <w:rPr>
                <w:webHidden/>
              </w:rPr>
              <w:fldChar w:fldCharType="end"/>
            </w:r>
          </w:hyperlink>
        </w:p>
        <w:p w14:paraId="52F5551A" w14:textId="553CF0C8" w:rsidR="00324577" w:rsidRDefault="00AE17CC">
          <w:pPr>
            <w:pStyle w:val="TOC3"/>
            <w:rPr>
              <w:rFonts w:asciiTheme="minorHAnsi" w:eastAsiaTheme="minorEastAsia" w:hAnsiTheme="minorHAnsi" w:cstheme="minorBidi"/>
              <w:sz w:val="22"/>
              <w:szCs w:val="22"/>
            </w:rPr>
          </w:pPr>
          <w:hyperlink w:anchor="_Toc483991487" w:history="1">
            <w:r w:rsidR="00324577" w:rsidRPr="00E65546">
              <w:rPr>
                <w:rStyle w:val="Hyperlink"/>
              </w:rPr>
              <w:t>Sleep disturbances</w:t>
            </w:r>
            <w:r w:rsidR="00324577">
              <w:rPr>
                <w:webHidden/>
              </w:rPr>
              <w:tab/>
            </w:r>
            <w:r w:rsidR="00324577">
              <w:rPr>
                <w:webHidden/>
              </w:rPr>
              <w:fldChar w:fldCharType="begin"/>
            </w:r>
            <w:r w:rsidR="00324577">
              <w:rPr>
                <w:webHidden/>
              </w:rPr>
              <w:instrText xml:space="preserve"> PAGEREF _Toc483991487 \h </w:instrText>
            </w:r>
            <w:r w:rsidR="00324577">
              <w:rPr>
                <w:webHidden/>
              </w:rPr>
            </w:r>
            <w:r w:rsidR="00324577">
              <w:rPr>
                <w:webHidden/>
              </w:rPr>
              <w:fldChar w:fldCharType="separate"/>
            </w:r>
            <w:r w:rsidR="006B4801">
              <w:rPr>
                <w:webHidden/>
              </w:rPr>
              <w:t>34</w:t>
            </w:r>
            <w:r w:rsidR="00324577">
              <w:rPr>
                <w:webHidden/>
              </w:rPr>
              <w:fldChar w:fldCharType="end"/>
            </w:r>
          </w:hyperlink>
        </w:p>
        <w:p w14:paraId="28CEA27F" w14:textId="5EBECDA6" w:rsidR="00324577" w:rsidRDefault="00AE17CC">
          <w:pPr>
            <w:pStyle w:val="TOC3"/>
            <w:rPr>
              <w:rFonts w:asciiTheme="minorHAnsi" w:eastAsiaTheme="minorEastAsia" w:hAnsiTheme="minorHAnsi" w:cstheme="minorBidi"/>
              <w:sz w:val="22"/>
              <w:szCs w:val="22"/>
            </w:rPr>
          </w:pPr>
          <w:hyperlink w:anchor="_Toc483991488" w:history="1">
            <w:r w:rsidR="00324577" w:rsidRPr="00E65546">
              <w:rPr>
                <w:rStyle w:val="Hyperlink"/>
              </w:rPr>
              <w:t>Hot flushes and night sweats</w:t>
            </w:r>
            <w:r w:rsidR="00324577">
              <w:rPr>
                <w:webHidden/>
              </w:rPr>
              <w:tab/>
            </w:r>
            <w:r w:rsidR="00324577">
              <w:rPr>
                <w:webHidden/>
              </w:rPr>
              <w:fldChar w:fldCharType="begin"/>
            </w:r>
            <w:r w:rsidR="00324577">
              <w:rPr>
                <w:webHidden/>
              </w:rPr>
              <w:instrText xml:space="preserve"> PAGEREF _Toc483991488 \h </w:instrText>
            </w:r>
            <w:r w:rsidR="00324577">
              <w:rPr>
                <w:webHidden/>
              </w:rPr>
            </w:r>
            <w:r w:rsidR="00324577">
              <w:rPr>
                <w:webHidden/>
              </w:rPr>
              <w:fldChar w:fldCharType="separate"/>
            </w:r>
            <w:r w:rsidR="006B4801">
              <w:rPr>
                <w:webHidden/>
              </w:rPr>
              <w:t>36</w:t>
            </w:r>
            <w:r w:rsidR="00324577">
              <w:rPr>
                <w:webHidden/>
              </w:rPr>
              <w:fldChar w:fldCharType="end"/>
            </w:r>
          </w:hyperlink>
        </w:p>
        <w:p w14:paraId="1A3CAE6B" w14:textId="7078391C" w:rsidR="00324577" w:rsidRDefault="00AE17CC">
          <w:pPr>
            <w:pStyle w:val="TOC3"/>
            <w:rPr>
              <w:rFonts w:asciiTheme="minorHAnsi" w:eastAsiaTheme="minorEastAsia" w:hAnsiTheme="minorHAnsi" w:cstheme="minorBidi"/>
              <w:sz w:val="22"/>
              <w:szCs w:val="22"/>
            </w:rPr>
          </w:pPr>
          <w:hyperlink w:anchor="_Toc483991489" w:history="1">
            <w:r w:rsidR="00324577" w:rsidRPr="00E65546">
              <w:rPr>
                <w:rStyle w:val="Hyperlink"/>
              </w:rPr>
              <w:t>Migraines</w:t>
            </w:r>
            <w:r w:rsidR="00324577">
              <w:rPr>
                <w:webHidden/>
              </w:rPr>
              <w:tab/>
            </w:r>
            <w:r w:rsidR="00324577">
              <w:rPr>
                <w:webHidden/>
              </w:rPr>
              <w:fldChar w:fldCharType="begin"/>
            </w:r>
            <w:r w:rsidR="00324577">
              <w:rPr>
                <w:webHidden/>
              </w:rPr>
              <w:instrText xml:space="preserve"> PAGEREF _Toc483991489 \h </w:instrText>
            </w:r>
            <w:r w:rsidR="00324577">
              <w:rPr>
                <w:webHidden/>
              </w:rPr>
            </w:r>
            <w:r w:rsidR="00324577">
              <w:rPr>
                <w:webHidden/>
              </w:rPr>
              <w:fldChar w:fldCharType="separate"/>
            </w:r>
            <w:r w:rsidR="006B4801">
              <w:rPr>
                <w:webHidden/>
              </w:rPr>
              <w:t>37</w:t>
            </w:r>
            <w:r w:rsidR="00324577">
              <w:rPr>
                <w:webHidden/>
              </w:rPr>
              <w:fldChar w:fldCharType="end"/>
            </w:r>
          </w:hyperlink>
        </w:p>
        <w:p w14:paraId="24FBEEE7" w14:textId="57E7FA24" w:rsidR="00324577" w:rsidRDefault="00AE17CC">
          <w:pPr>
            <w:pStyle w:val="TOC2"/>
            <w:rPr>
              <w:rFonts w:asciiTheme="minorHAnsi" w:eastAsiaTheme="minorEastAsia" w:hAnsiTheme="minorHAnsi" w:cstheme="minorBidi"/>
              <w:sz w:val="22"/>
              <w:szCs w:val="22"/>
            </w:rPr>
          </w:pPr>
          <w:hyperlink w:anchor="_Toc483991490" w:history="1">
            <w:r w:rsidR="00324577" w:rsidRPr="00E65546">
              <w:rPr>
                <w:rStyle w:val="Hyperlink"/>
              </w:rPr>
              <w:t>How specific psychological symptoms affect work</w:t>
            </w:r>
            <w:r w:rsidR="00324577">
              <w:rPr>
                <w:webHidden/>
              </w:rPr>
              <w:tab/>
            </w:r>
            <w:r w:rsidR="00324577">
              <w:rPr>
                <w:webHidden/>
              </w:rPr>
              <w:fldChar w:fldCharType="begin"/>
            </w:r>
            <w:r w:rsidR="00324577">
              <w:rPr>
                <w:webHidden/>
              </w:rPr>
              <w:instrText xml:space="preserve"> PAGEREF _Toc483991490 \h </w:instrText>
            </w:r>
            <w:r w:rsidR="00324577">
              <w:rPr>
                <w:webHidden/>
              </w:rPr>
            </w:r>
            <w:r w:rsidR="00324577">
              <w:rPr>
                <w:webHidden/>
              </w:rPr>
              <w:fldChar w:fldCharType="separate"/>
            </w:r>
            <w:r w:rsidR="006B4801">
              <w:rPr>
                <w:webHidden/>
              </w:rPr>
              <w:t>37</w:t>
            </w:r>
            <w:r w:rsidR="00324577">
              <w:rPr>
                <w:webHidden/>
              </w:rPr>
              <w:fldChar w:fldCharType="end"/>
            </w:r>
          </w:hyperlink>
        </w:p>
        <w:p w14:paraId="7008D7F3" w14:textId="538AA5CC" w:rsidR="00324577" w:rsidRDefault="00AE17CC">
          <w:pPr>
            <w:pStyle w:val="TOC3"/>
            <w:rPr>
              <w:rFonts w:asciiTheme="minorHAnsi" w:eastAsiaTheme="minorEastAsia" w:hAnsiTheme="minorHAnsi" w:cstheme="minorBidi"/>
              <w:sz w:val="22"/>
              <w:szCs w:val="22"/>
            </w:rPr>
          </w:pPr>
          <w:hyperlink w:anchor="_Toc483991491" w:history="1">
            <w:r w:rsidR="00324577" w:rsidRPr="00E65546">
              <w:rPr>
                <w:rStyle w:val="Hyperlink"/>
              </w:rPr>
              <w:t>Problems with decision making, concentration and memory</w:t>
            </w:r>
            <w:r w:rsidR="00324577">
              <w:rPr>
                <w:webHidden/>
              </w:rPr>
              <w:tab/>
            </w:r>
            <w:r w:rsidR="00324577">
              <w:rPr>
                <w:webHidden/>
              </w:rPr>
              <w:fldChar w:fldCharType="begin"/>
            </w:r>
            <w:r w:rsidR="00324577">
              <w:rPr>
                <w:webHidden/>
              </w:rPr>
              <w:instrText xml:space="preserve"> PAGEREF _Toc483991491 \h </w:instrText>
            </w:r>
            <w:r w:rsidR="00324577">
              <w:rPr>
                <w:webHidden/>
              </w:rPr>
            </w:r>
            <w:r w:rsidR="00324577">
              <w:rPr>
                <w:webHidden/>
              </w:rPr>
              <w:fldChar w:fldCharType="separate"/>
            </w:r>
            <w:r w:rsidR="006B4801">
              <w:rPr>
                <w:webHidden/>
              </w:rPr>
              <w:t>37</w:t>
            </w:r>
            <w:r w:rsidR="00324577">
              <w:rPr>
                <w:webHidden/>
              </w:rPr>
              <w:fldChar w:fldCharType="end"/>
            </w:r>
          </w:hyperlink>
        </w:p>
        <w:p w14:paraId="1E5182C9" w14:textId="37250A8D" w:rsidR="00324577" w:rsidRDefault="00AE17CC">
          <w:pPr>
            <w:pStyle w:val="TOC3"/>
            <w:rPr>
              <w:rFonts w:asciiTheme="minorHAnsi" w:eastAsiaTheme="minorEastAsia" w:hAnsiTheme="minorHAnsi" w:cstheme="minorBidi"/>
              <w:sz w:val="22"/>
              <w:szCs w:val="22"/>
            </w:rPr>
          </w:pPr>
          <w:hyperlink w:anchor="_Toc483991492" w:history="1">
            <w:r w:rsidR="00324577" w:rsidRPr="00E65546">
              <w:rPr>
                <w:rStyle w:val="Hyperlink"/>
              </w:rPr>
              <w:t>Irritability, mood swings and emotional outbursts</w:t>
            </w:r>
            <w:r w:rsidR="00324577">
              <w:rPr>
                <w:webHidden/>
              </w:rPr>
              <w:tab/>
            </w:r>
            <w:r w:rsidR="00324577">
              <w:rPr>
                <w:webHidden/>
              </w:rPr>
              <w:fldChar w:fldCharType="begin"/>
            </w:r>
            <w:r w:rsidR="00324577">
              <w:rPr>
                <w:webHidden/>
              </w:rPr>
              <w:instrText xml:space="preserve"> PAGEREF _Toc483991492 \h </w:instrText>
            </w:r>
            <w:r w:rsidR="00324577">
              <w:rPr>
                <w:webHidden/>
              </w:rPr>
            </w:r>
            <w:r w:rsidR="00324577">
              <w:rPr>
                <w:webHidden/>
              </w:rPr>
              <w:fldChar w:fldCharType="separate"/>
            </w:r>
            <w:r w:rsidR="006B4801">
              <w:rPr>
                <w:webHidden/>
              </w:rPr>
              <w:t>38</w:t>
            </w:r>
            <w:r w:rsidR="00324577">
              <w:rPr>
                <w:webHidden/>
              </w:rPr>
              <w:fldChar w:fldCharType="end"/>
            </w:r>
          </w:hyperlink>
        </w:p>
        <w:p w14:paraId="38131616" w14:textId="795FF6A4" w:rsidR="00324577" w:rsidRDefault="00AE17CC">
          <w:pPr>
            <w:pStyle w:val="TOC3"/>
            <w:rPr>
              <w:rFonts w:asciiTheme="minorHAnsi" w:eastAsiaTheme="minorEastAsia" w:hAnsiTheme="minorHAnsi" w:cstheme="minorBidi"/>
              <w:sz w:val="22"/>
              <w:szCs w:val="22"/>
            </w:rPr>
          </w:pPr>
          <w:hyperlink w:anchor="_Toc483991493" w:history="1">
            <w:r w:rsidR="00324577" w:rsidRPr="00E65546">
              <w:rPr>
                <w:rStyle w:val="Hyperlink"/>
              </w:rPr>
              <w:t>Depression</w:t>
            </w:r>
            <w:r w:rsidR="00324577">
              <w:rPr>
                <w:webHidden/>
              </w:rPr>
              <w:tab/>
            </w:r>
            <w:r w:rsidR="00324577">
              <w:rPr>
                <w:webHidden/>
              </w:rPr>
              <w:fldChar w:fldCharType="begin"/>
            </w:r>
            <w:r w:rsidR="00324577">
              <w:rPr>
                <w:webHidden/>
              </w:rPr>
              <w:instrText xml:space="preserve"> PAGEREF _Toc483991493 \h </w:instrText>
            </w:r>
            <w:r w:rsidR="00324577">
              <w:rPr>
                <w:webHidden/>
              </w:rPr>
            </w:r>
            <w:r w:rsidR="00324577">
              <w:rPr>
                <w:webHidden/>
              </w:rPr>
              <w:fldChar w:fldCharType="separate"/>
            </w:r>
            <w:r w:rsidR="006B4801">
              <w:rPr>
                <w:webHidden/>
              </w:rPr>
              <w:t>39</w:t>
            </w:r>
            <w:r w:rsidR="00324577">
              <w:rPr>
                <w:webHidden/>
              </w:rPr>
              <w:fldChar w:fldCharType="end"/>
            </w:r>
          </w:hyperlink>
        </w:p>
        <w:p w14:paraId="4F432541" w14:textId="5AC56EC5" w:rsidR="00324577" w:rsidRDefault="00AE17CC">
          <w:pPr>
            <w:pStyle w:val="TOC2"/>
            <w:rPr>
              <w:rFonts w:asciiTheme="minorHAnsi" w:eastAsiaTheme="minorEastAsia" w:hAnsiTheme="minorHAnsi" w:cstheme="minorBidi"/>
              <w:sz w:val="22"/>
              <w:szCs w:val="22"/>
            </w:rPr>
          </w:pPr>
          <w:hyperlink w:anchor="_Toc483991494" w:history="1">
            <w:r w:rsidR="00324577" w:rsidRPr="00E65546">
              <w:rPr>
                <w:rStyle w:val="Hyperlink"/>
              </w:rPr>
              <w:t>How women manage transition symptoms at work</w:t>
            </w:r>
            <w:r w:rsidR="00324577">
              <w:rPr>
                <w:webHidden/>
              </w:rPr>
              <w:tab/>
            </w:r>
            <w:r w:rsidR="00324577">
              <w:rPr>
                <w:webHidden/>
              </w:rPr>
              <w:fldChar w:fldCharType="begin"/>
            </w:r>
            <w:r w:rsidR="00324577">
              <w:rPr>
                <w:webHidden/>
              </w:rPr>
              <w:instrText xml:space="preserve"> PAGEREF _Toc483991494 \h </w:instrText>
            </w:r>
            <w:r w:rsidR="00324577">
              <w:rPr>
                <w:webHidden/>
              </w:rPr>
            </w:r>
            <w:r w:rsidR="00324577">
              <w:rPr>
                <w:webHidden/>
              </w:rPr>
              <w:fldChar w:fldCharType="separate"/>
            </w:r>
            <w:r w:rsidR="006B4801">
              <w:rPr>
                <w:webHidden/>
              </w:rPr>
              <w:t>40</w:t>
            </w:r>
            <w:r w:rsidR="00324577">
              <w:rPr>
                <w:webHidden/>
              </w:rPr>
              <w:fldChar w:fldCharType="end"/>
            </w:r>
          </w:hyperlink>
        </w:p>
        <w:p w14:paraId="5DF91198" w14:textId="3EC37297" w:rsidR="00324577" w:rsidRDefault="00AE17CC">
          <w:pPr>
            <w:pStyle w:val="TOC3"/>
            <w:rPr>
              <w:rFonts w:asciiTheme="minorHAnsi" w:eastAsiaTheme="minorEastAsia" w:hAnsiTheme="minorHAnsi" w:cstheme="minorBidi"/>
              <w:sz w:val="22"/>
              <w:szCs w:val="22"/>
            </w:rPr>
          </w:pPr>
          <w:hyperlink w:anchor="_Toc483991495" w:history="1">
            <w:r w:rsidR="00324577" w:rsidRPr="00E65546">
              <w:rPr>
                <w:rStyle w:val="Hyperlink"/>
              </w:rPr>
              <w:t>HRT as a coping strategy</w:t>
            </w:r>
            <w:r w:rsidR="00324577">
              <w:rPr>
                <w:webHidden/>
              </w:rPr>
              <w:tab/>
            </w:r>
            <w:r w:rsidR="00324577">
              <w:rPr>
                <w:webHidden/>
              </w:rPr>
              <w:fldChar w:fldCharType="begin"/>
            </w:r>
            <w:r w:rsidR="00324577">
              <w:rPr>
                <w:webHidden/>
              </w:rPr>
              <w:instrText xml:space="preserve"> PAGEREF _Toc483991495 \h </w:instrText>
            </w:r>
            <w:r w:rsidR="00324577">
              <w:rPr>
                <w:webHidden/>
              </w:rPr>
            </w:r>
            <w:r w:rsidR="00324577">
              <w:rPr>
                <w:webHidden/>
              </w:rPr>
              <w:fldChar w:fldCharType="separate"/>
            </w:r>
            <w:r w:rsidR="006B4801">
              <w:rPr>
                <w:webHidden/>
              </w:rPr>
              <w:t>41</w:t>
            </w:r>
            <w:r w:rsidR="00324577">
              <w:rPr>
                <w:webHidden/>
              </w:rPr>
              <w:fldChar w:fldCharType="end"/>
            </w:r>
          </w:hyperlink>
        </w:p>
        <w:p w14:paraId="3724CC09" w14:textId="580A5CF5" w:rsidR="00324577" w:rsidRDefault="00AE17CC">
          <w:pPr>
            <w:pStyle w:val="TOC2"/>
            <w:rPr>
              <w:rFonts w:asciiTheme="minorHAnsi" w:eastAsiaTheme="minorEastAsia" w:hAnsiTheme="minorHAnsi" w:cstheme="minorBidi"/>
              <w:sz w:val="22"/>
              <w:szCs w:val="22"/>
            </w:rPr>
          </w:pPr>
          <w:hyperlink w:anchor="_Toc483991496" w:history="1">
            <w:r w:rsidR="00324577" w:rsidRPr="00E65546">
              <w:rPr>
                <w:rStyle w:val="Hyperlink"/>
              </w:rPr>
              <w:t>How specific aspects of work make transition symptoms worse</w:t>
            </w:r>
            <w:r w:rsidR="00324577">
              <w:rPr>
                <w:webHidden/>
              </w:rPr>
              <w:tab/>
            </w:r>
            <w:r w:rsidR="00324577">
              <w:rPr>
                <w:webHidden/>
              </w:rPr>
              <w:fldChar w:fldCharType="begin"/>
            </w:r>
            <w:r w:rsidR="00324577">
              <w:rPr>
                <w:webHidden/>
              </w:rPr>
              <w:instrText xml:space="preserve"> PAGEREF _Toc483991496 \h </w:instrText>
            </w:r>
            <w:r w:rsidR="00324577">
              <w:rPr>
                <w:webHidden/>
              </w:rPr>
            </w:r>
            <w:r w:rsidR="00324577">
              <w:rPr>
                <w:webHidden/>
              </w:rPr>
              <w:fldChar w:fldCharType="separate"/>
            </w:r>
            <w:r w:rsidR="006B4801">
              <w:rPr>
                <w:webHidden/>
              </w:rPr>
              <w:t>42</w:t>
            </w:r>
            <w:r w:rsidR="00324577">
              <w:rPr>
                <w:webHidden/>
              </w:rPr>
              <w:fldChar w:fldCharType="end"/>
            </w:r>
          </w:hyperlink>
        </w:p>
        <w:p w14:paraId="19B44A9E" w14:textId="4259E406" w:rsidR="00324577" w:rsidRDefault="00AE17CC">
          <w:pPr>
            <w:pStyle w:val="TOC2"/>
            <w:rPr>
              <w:rFonts w:asciiTheme="minorHAnsi" w:eastAsiaTheme="minorEastAsia" w:hAnsiTheme="minorHAnsi" w:cstheme="minorBidi"/>
              <w:sz w:val="22"/>
              <w:szCs w:val="22"/>
            </w:rPr>
          </w:pPr>
          <w:hyperlink w:anchor="_Toc483991497" w:history="1">
            <w:r w:rsidR="00324577" w:rsidRPr="00E65546">
              <w:rPr>
                <w:rStyle w:val="Hyperlink"/>
              </w:rPr>
              <w:t>How others’ attitudes affect working women during transition</w:t>
            </w:r>
            <w:r w:rsidR="00324577">
              <w:rPr>
                <w:webHidden/>
              </w:rPr>
              <w:tab/>
            </w:r>
            <w:r w:rsidR="00324577">
              <w:rPr>
                <w:webHidden/>
              </w:rPr>
              <w:fldChar w:fldCharType="begin"/>
            </w:r>
            <w:r w:rsidR="00324577">
              <w:rPr>
                <w:webHidden/>
              </w:rPr>
              <w:instrText xml:space="preserve"> PAGEREF _Toc483991497 \h </w:instrText>
            </w:r>
            <w:r w:rsidR="00324577">
              <w:rPr>
                <w:webHidden/>
              </w:rPr>
            </w:r>
            <w:r w:rsidR="00324577">
              <w:rPr>
                <w:webHidden/>
              </w:rPr>
              <w:fldChar w:fldCharType="separate"/>
            </w:r>
            <w:r w:rsidR="006B4801">
              <w:rPr>
                <w:webHidden/>
              </w:rPr>
              <w:t>44</w:t>
            </w:r>
            <w:r w:rsidR="00324577">
              <w:rPr>
                <w:webHidden/>
              </w:rPr>
              <w:fldChar w:fldCharType="end"/>
            </w:r>
          </w:hyperlink>
        </w:p>
        <w:p w14:paraId="349F3E9B" w14:textId="6DE3887A" w:rsidR="00324577" w:rsidRDefault="00AE17CC">
          <w:pPr>
            <w:pStyle w:val="TOC3"/>
            <w:rPr>
              <w:rFonts w:asciiTheme="minorHAnsi" w:eastAsiaTheme="minorEastAsia" w:hAnsiTheme="minorHAnsi" w:cstheme="minorBidi"/>
              <w:sz w:val="22"/>
              <w:szCs w:val="22"/>
            </w:rPr>
          </w:pPr>
          <w:hyperlink w:anchor="_Toc483991498" w:history="1">
            <w:r w:rsidR="00324577" w:rsidRPr="00E65546">
              <w:rPr>
                <w:rStyle w:val="Hyperlink"/>
              </w:rPr>
              <w:t>Lack of advice and support from employers</w:t>
            </w:r>
            <w:r w:rsidR="00324577">
              <w:rPr>
                <w:webHidden/>
              </w:rPr>
              <w:tab/>
            </w:r>
            <w:r w:rsidR="00324577">
              <w:rPr>
                <w:webHidden/>
              </w:rPr>
              <w:fldChar w:fldCharType="begin"/>
            </w:r>
            <w:r w:rsidR="00324577">
              <w:rPr>
                <w:webHidden/>
              </w:rPr>
              <w:instrText xml:space="preserve"> PAGEREF _Toc483991498 \h </w:instrText>
            </w:r>
            <w:r w:rsidR="00324577">
              <w:rPr>
                <w:webHidden/>
              </w:rPr>
            </w:r>
            <w:r w:rsidR="00324577">
              <w:rPr>
                <w:webHidden/>
              </w:rPr>
              <w:fldChar w:fldCharType="separate"/>
            </w:r>
            <w:r w:rsidR="006B4801">
              <w:rPr>
                <w:webHidden/>
              </w:rPr>
              <w:t>44</w:t>
            </w:r>
            <w:r w:rsidR="00324577">
              <w:rPr>
                <w:webHidden/>
              </w:rPr>
              <w:fldChar w:fldCharType="end"/>
            </w:r>
          </w:hyperlink>
        </w:p>
        <w:p w14:paraId="5C31846B" w14:textId="410FE476" w:rsidR="00324577" w:rsidRDefault="00AE17CC">
          <w:pPr>
            <w:pStyle w:val="TOC3"/>
            <w:rPr>
              <w:rFonts w:asciiTheme="minorHAnsi" w:eastAsiaTheme="minorEastAsia" w:hAnsiTheme="minorHAnsi" w:cstheme="minorBidi"/>
              <w:sz w:val="22"/>
              <w:szCs w:val="22"/>
            </w:rPr>
          </w:pPr>
          <w:hyperlink w:anchor="_Toc483991499" w:history="1">
            <w:r w:rsidR="00324577" w:rsidRPr="00E65546">
              <w:rPr>
                <w:rStyle w:val="Hyperlink"/>
              </w:rPr>
              <w:t>Reluctance to disclose transition symptoms</w:t>
            </w:r>
            <w:r w:rsidR="00324577">
              <w:rPr>
                <w:webHidden/>
              </w:rPr>
              <w:tab/>
            </w:r>
            <w:r w:rsidR="00324577">
              <w:rPr>
                <w:webHidden/>
              </w:rPr>
              <w:fldChar w:fldCharType="begin"/>
            </w:r>
            <w:r w:rsidR="00324577">
              <w:rPr>
                <w:webHidden/>
              </w:rPr>
              <w:instrText xml:space="preserve"> PAGEREF _Toc483991499 \h </w:instrText>
            </w:r>
            <w:r w:rsidR="00324577">
              <w:rPr>
                <w:webHidden/>
              </w:rPr>
            </w:r>
            <w:r w:rsidR="00324577">
              <w:rPr>
                <w:webHidden/>
              </w:rPr>
              <w:fldChar w:fldCharType="separate"/>
            </w:r>
            <w:r w:rsidR="006B4801">
              <w:rPr>
                <w:webHidden/>
              </w:rPr>
              <w:t>44</w:t>
            </w:r>
            <w:r w:rsidR="00324577">
              <w:rPr>
                <w:webHidden/>
              </w:rPr>
              <w:fldChar w:fldCharType="end"/>
            </w:r>
          </w:hyperlink>
        </w:p>
        <w:p w14:paraId="72B1DAFA" w14:textId="412B0CE6" w:rsidR="00324577" w:rsidRDefault="00AE17CC">
          <w:pPr>
            <w:pStyle w:val="TOC3"/>
            <w:rPr>
              <w:rFonts w:asciiTheme="minorHAnsi" w:eastAsiaTheme="minorEastAsia" w:hAnsiTheme="minorHAnsi" w:cstheme="minorBidi"/>
              <w:sz w:val="22"/>
              <w:szCs w:val="22"/>
            </w:rPr>
          </w:pPr>
          <w:hyperlink w:anchor="_Toc483991500" w:history="1">
            <w:r w:rsidR="00324577" w:rsidRPr="00E65546">
              <w:rPr>
                <w:rStyle w:val="Hyperlink"/>
              </w:rPr>
              <w:t>Negative treatment from managers and colleagues</w:t>
            </w:r>
            <w:r w:rsidR="00324577">
              <w:rPr>
                <w:webHidden/>
              </w:rPr>
              <w:tab/>
            </w:r>
            <w:r w:rsidR="00324577">
              <w:rPr>
                <w:webHidden/>
              </w:rPr>
              <w:fldChar w:fldCharType="begin"/>
            </w:r>
            <w:r w:rsidR="00324577">
              <w:rPr>
                <w:webHidden/>
              </w:rPr>
              <w:instrText xml:space="preserve"> PAGEREF _Toc483991500 \h </w:instrText>
            </w:r>
            <w:r w:rsidR="00324577">
              <w:rPr>
                <w:webHidden/>
              </w:rPr>
            </w:r>
            <w:r w:rsidR="00324577">
              <w:rPr>
                <w:webHidden/>
              </w:rPr>
              <w:fldChar w:fldCharType="separate"/>
            </w:r>
            <w:r w:rsidR="006B4801">
              <w:rPr>
                <w:webHidden/>
              </w:rPr>
              <w:t>46</w:t>
            </w:r>
            <w:r w:rsidR="00324577">
              <w:rPr>
                <w:webHidden/>
              </w:rPr>
              <w:fldChar w:fldCharType="end"/>
            </w:r>
          </w:hyperlink>
        </w:p>
        <w:p w14:paraId="2C2AAE6B" w14:textId="723F2F8C" w:rsidR="00324577" w:rsidRDefault="00AE17CC">
          <w:pPr>
            <w:pStyle w:val="TOC1"/>
            <w:rPr>
              <w:rFonts w:asciiTheme="minorHAnsi" w:eastAsiaTheme="minorEastAsia" w:hAnsiTheme="minorHAnsi" w:cstheme="minorBidi"/>
              <w:sz w:val="22"/>
              <w:szCs w:val="22"/>
            </w:rPr>
          </w:pPr>
          <w:hyperlink w:anchor="_Toc483991501" w:history="1">
            <w:r w:rsidR="00324577" w:rsidRPr="00E65546">
              <w:rPr>
                <w:rStyle w:val="Hyperlink"/>
              </w:rPr>
              <w:t>4. How can employers and the government better support women experiencing the menopause transition?</w:t>
            </w:r>
            <w:r w:rsidR="00324577">
              <w:rPr>
                <w:webHidden/>
              </w:rPr>
              <w:tab/>
            </w:r>
            <w:r w:rsidR="00324577">
              <w:rPr>
                <w:webHidden/>
              </w:rPr>
              <w:fldChar w:fldCharType="begin"/>
            </w:r>
            <w:r w:rsidR="00324577">
              <w:rPr>
                <w:webHidden/>
              </w:rPr>
              <w:instrText xml:space="preserve"> PAGEREF _Toc483991501 \h </w:instrText>
            </w:r>
            <w:r w:rsidR="00324577">
              <w:rPr>
                <w:webHidden/>
              </w:rPr>
            </w:r>
            <w:r w:rsidR="00324577">
              <w:rPr>
                <w:webHidden/>
              </w:rPr>
              <w:fldChar w:fldCharType="separate"/>
            </w:r>
            <w:r w:rsidR="006B4801">
              <w:rPr>
                <w:webHidden/>
              </w:rPr>
              <w:t>49</w:t>
            </w:r>
            <w:r w:rsidR="00324577">
              <w:rPr>
                <w:webHidden/>
              </w:rPr>
              <w:fldChar w:fldCharType="end"/>
            </w:r>
          </w:hyperlink>
        </w:p>
        <w:p w14:paraId="7C72139D" w14:textId="1C20ED57" w:rsidR="00324577" w:rsidRDefault="00AE17CC">
          <w:pPr>
            <w:pStyle w:val="TOC2"/>
            <w:rPr>
              <w:rFonts w:asciiTheme="minorHAnsi" w:eastAsiaTheme="minorEastAsia" w:hAnsiTheme="minorHAnsi" w:cstheme="minorBidi"/>
              <w:sz w:val="22"/>
              <w:szCs w:val="22"/>
            </w:rPr>
          </w:pPr>
          <w:hyperlink w:anchor="_Toc483991502" w:history="1">
            <w:r w:rsidR="00324577" w:rsidRPr="00E65546">
              <w:rPr>
                <w:rStyle w:val="Hyperlink"/>
              </w:rPr>
              <w:t>What employers can do: culture, training, specialist provision and policy</w:t>
            </w:r>
            <w:r w:rsidR="00324577">
              <w:rPr>
                <w:webHidden/>
              </w:rPr>
              <w:tab/>
            </w:r>
            <w:r w:rsidR="00324577">
              <w:rPr>
                <w:webHidden/>
              </w:rPr>
              <w:fldChar w:fldCharType="begin"/>
            </w:r>
            <w:r w:rsidR="00324577">
              <w:rPr>
                <w:webHidden/>
              </w:rPr>
              <w:instrText xml:space="preserve"> PAGEREF _Toc483991502 \h </w:instrText>
            </w:r>
            <w:r w:rsidR="00324577">
              <w:rPr>
                <w:webHidden/>
              </w:rPr>
            </w:r>
            <w:r w:rsidR="00324577">
              <w:rPr>
                <w:webHidden/>
              </w:rPr>
              <w:fldChar w:fldCharType="separate"/>
            </w:r>
            <w:r w:rsidR="006B4801">
              <w:rPr>
                <w:webHidden/>
              </w:rPr>
              <w:t>51</w:t>
            </w:r>
            <w:r w:rsidR="00324577">
              <w:rPr>
                <w:webHidden/>
              </w:rPr>
              <w:fldChar w:fldCharType="end"/>
            </w:r>
          </w:hyperlink>
        </w:p>
        <w:p w14:paraId="3F675895" w14:textId="1A044E30" w:rsidR="00324577" w:rsidRDefault="00AE17CC">
          <w:pPr>
            <w:pStyle w:val="TOC3"/>
            <w:rPr>
              <w:rFonts w:asciiTheme="minorHAnsi" w:eastAsiaTheme="minorEastAsia" w:hAnsiTheme="minorHAnsi" w:cstheme="minorBidi"/>
              <w:sz w:val="22"/>
              <w:szCs w:val="22"/>
            </w:rPr>
          </w:pPr>
          <w:hyperlink w:anchor="_Toc483991503" w:history="1">
            <w:r w:rsidR="00324577" w:rsidRPr="00E65546">
              <w:rPr>
                <w:rStyle w:val="Hyperlink"/>
              </w:rPr>
              <w:t>Organisational culture</w:t>
            </w:r>
            <w:r w:rsidR="00324577">
              <w:rPr>
                <w:webHidden/>
              </w:rPr>
              <w:tab/>
            </w:r>
            <w:r w:rsidR="00324577">
              <w:rPr>
                <w:webHidden/>
              </w:rPr>
              <w:fldChar w:fldCharType="begin"/>
            </w:r>
            <w:r w:rsidR="00324577">
              <w:rPr>
                <w:webHidden/>
              </w:rPr>
              <w:instrText xml:space="preserve"> PAGEREF _Toc483991503 \h </w:instrText>
            </w:r>
            <w:r w:rsidR="00324577">
              <w:rPr>
                <w:webHidden/>
              </w:rPr>
            </w:r>
            <w:r w:rsidR="00324577">
              <w:rPr>
                <w:webHidden/>
              </w:rPr>
              <w:fldChar w:fldCharType="separate"/>
            </w:r>
            <w:r w:rsidR="006B4801">
              <w:rPr>
                <w:webHidden/>
              </w:rPr>
              <w:t>51</w:t>
            </w:r>
            <w:r w:rsidR="00324577">
              <w:rPr>
                <w:webHidden/>
              </w:rPr>
              <w:fldChar w:fldCharType="end"/>
            </w:r>
          </w:hyperlink>
        </w:p>
        <w:p w14:paraId="7ABE315B" w14:textId="657FE3D8" w:rsidR="00324577" w:rsidRDefault="00AE17CC">
          <w:pPr>
            <w:pStyle w:val="TOC3"/>
            <w:rPr>
              <w:rFonts w:asciiTheme="minorHAnsi" w:eastAsiaTheme="minorEastAsia" w:hAnsiTheme="minorHAnsi" w:cstheme="minorBidi"/>
              <w:sz w:val="22"/>
              <w:szCs w:val="22"/>
            </w:rPr>
          </w:pPr>
          <w:hyperlink w:anchor="_Toc483991504" w:history="1">
            <w:r w:rsidR="00324577" w:rsidRPr="00E65546">
              <w:rPr>
                <w:rStyle w:val="Hyperlink"/>
              </w:rPr>
              <w:t>Equality and diversity training</w:t>
            </w:r>
            <w:r w:rsidR="00324577">
              <w:rPr>
                <w:webHidden/>
              </w:rPr>
              <w:tab/>
            </w:r>
            <w:r w:rsidR="00324577">
              <w:rPr>
                <w:webHidden/>
              </w:rPr>
              <w:fldChar w:fldCharType="begin"/>
            </w:r>
            <w:r w:rsidR="00324577">
              <w:rPr>
                <w:webHidden/>
              </w:rPr>
              <w:instrText xml:space="preserve"> PAGEREF _Toc483991504 \h </w:instrText>
            </w:r>
            <w:r w:rsidR="00324577">
              <w:rPr>
                <w:webHidden/>
              </w:rPr>
            </w:r>
            <w:r w:rsidR="00324577">
              <w:rPr>
                <w:webHidden/>
              </w:rPr>
              <w:fldChar w:fldCharType="separate"/>
            </w:r>
            <w:r w:rsidR="006B4801">
              <w:rPr>
                <w:webHidden/>
              </w:rPr>
              <w:t>52</w:t>
            </w:r>
            <w:r w:rsidR="00324577">
              <w:rPr>
                <w:webHidden/>
              </w:rPr>
              <w:fldChar w:fldCharType="end"/>
            </w:r>
          </w:hyperlink>
        </w:p>
        <w:p w14:paraId="6D78591B" w14:textId="4BD144F6" w:rsidR="00324577" w:rsidRDefault="00AE17CC">
          <w:pPr>
            <w:pStyle w:val="TOC3"/>
            <w:rPr>
              <w:rFonts w:asciiTheme="minorHAnsi" w:eastAsiaTheme="minorEastAsia" w:hAnsiTheme="minorHAnsi" w:cstheme="minorBidi"/>
              <w:sz w:val="22"/>
              <w:szCs w:val="22"/>
            </w:rPr>
          </w:pPr>
          <w:hyperlink w:anchor="_Toc483991505" w:history="1">
            <w:r w:rsidR="00324577" w:rsidRPr="00E65546">
              <w:rPr>
                <w:rStyle w:val="Hyperlink"/>
              </w:rPr>
              <w:t>Occupational health and other specialist provision</w:t>
            </w:r>
            <w:r w:rsidR="00324577">
              <w:rPr>
                <w:webHidden/>
              </w:rPr>
              <w:tab/>
            </w:r>
            <w:r w:rsidR="00324577">
              <w:rPr>
                <w:webHidden/>
              </w:rPr>
              <w:fldChar w:fldCharType="begin"/>
            </w:r>
            <w:r w:rsidR="00324577">
              <w:rPr>
                <w:webHidden/>
              </w:rPr>
              <w:instrText xml:space="preserve"> PAGEREF _Toc483991505 \h </w:instrText>
            </w:r>
            <w:r w:rsidR="00324577">
              <w:rPr>
                <w:webHidden/>
              </w:rPr>
            </w:r>
            <w:r w:rsidR="00324577">
              <w:rPr>
                <w:webHidden/>
              </w:rPr>
              <w:fldChar w:fldCharType="separate"/>
            </w:r>
            <w:r w:rsidR="006B4801">
              <w:rPr>
                <w:webHidden/>
              </w:rPr>
              <w:t>53</w:t>
            </w:r>
            <w:r w:rsidR="00324577">
              <w:rPr>
                <w:webHidden/>
              </w:rPr>
              <w:fldChar w:fldCharType="end"/>
            </w:r>
          </w:hyperlink>
        </w:p>
        <w:p w14:paraId="3CFF5420" w14:textId="6276F532" w:rsidR="00324577" w:rsidRDefault="00AE17CC">
          <w:pPr>
            <w:pStyle w:val="TOC3"/>
            <w:rPr>
              <w:rFonts w:asciiTheme="minorHAnsi" w:eastAsiaTheme="minorEastAsia" w:hAnsiTheme="minorHAnsi" w:cstheme="minorBidi"/>
              <w:sz w:val="22"/>
              <w:szCs w:val="22"/>
            </w:rPr>
          </w:pPr>
          <w:hyperlink w:anchor="_Toc483991506" w:history="1">
            <w:r w:rsidR="00324577" w:rsidRPr="00E65546">
              <w:rPr>
                <w:rStyle w:val="Hyperlink"/>
              </w:rPr>
              <w:t>Absence policies</w:t>
            </w:r>
            <w:r w:rsidR="00324577">
              <w:rPr>
                <w:webHidden/>
              </w:rPr>
              <w:tab/>
            </w:r>
            <w:r w:rsidR="00324577">
              <w:rPr>
                <w:webHidden/>
              </w:rPr>
              <w:fldChar w:fldCharType="begin"/>
            </w:r>
            <w:r w:rsidR="00324577">
              <w:rPr>
                <w:webHidden/>
              </w:rPr>
              <w:instrText xml:space="preserve"> PAGEREF _Toc483991506 \h </w:instrText>
            </w:r>
            <w:r w:rsidR="00324577">
              <w:rPr>
                <w:webHidden/>
              </w:rPr>
            </w:r>
            <w:r w:rsidR="00324577">
              <w:rPr>
                <w:webHidden/>
              </w:rPr>
              <w:fldChar w:fldCharType="separate"/>
            </w:r>
            <w:r w:rsidR="006B4801">
              <w:rPr>
                <w:webHidden/>
              </w:rPr>
              <w:t>53</w:t>
            </w:r>
            <w:r w:rsidR="00324577">
              <w:rPr>
                <w:webHidden/>
              </w:rPr>
              <w:fldChar w:fldCharType="end"/>
            </w:r>
          </w:hyperlink>
        </w:p>
        <w:p w14:paraId="2A4B1815" w14:textId="07B8CC26" w:rsidR="00324577" w:rsidRDefault="00AE17CC">
          <w:pPr>
            <w:pStyle w:val="TOC3"/>
            <w:rPr>
              <w:rFonts w:asciiTheme="minorHAnsi" w:eastAsiaTheme="minorEastAsia" w:hAnsiTheme="minorHAnsi" w:cstheme="minorBidi"/>
              <w:sz w:val="22"/>
              <w:szCs w:val="22"/>
            </w:rPr>
          </w:pPr>
          <w:hyperlink w:anchor="_Toc483991507" w:history="1">
            <w:r w:rsidR="00324577" w:rsidRPr="00E65546">
              <w:rPr>
                <w:rStyle w:val="Hyperlink"/>
              </w:rPr>
              <w:t>Support groups</w:t>
            </w:r>
            <w:r w:rsidR="00324577">
              <w:rPr>
                <w:webHidden/>
              </w:rPr>
              <w:tab/>
            </w:r>
            <w:r w:rsidR="00324577">
              <w:rPr>
                <w:webHidden/>
              </w:rPr>
              <w:fldChar w:fldCharType="begin"/>
            </w:r>
            <w:r w:rsidR="00324577">
              <w:rPr>
                <w:webHidden/>
              </w:rPr>
              <w:instrText xml:space="preserve"> PAGEREF _Toc483991507 \h </w:instrText>
            </w:r>
            <w:r w:rsidR="00324577">
              <w:rPr>
                <w:webHidden/>
              </w:rPr>
            </w:r>
            <w:r w:rsidR="00324577">
              <w:rPr>
                <w:webHidden/>
              </w:rPr>
              <w:fldChar w:fldCharType="separate"/>
            </w:r>
            <w:r w:rsidR="006B4801">
              <w:rPr>
                <w:webHidden/>
              </w:rPr>
              <w:t>54</w:t>
            </w:r>
            <w:r w:rsidR="00324577">
              <w:rPr>
                <w:webHidden/>
              </w:rPr>
              <w:fldChar w:fldCharType="end"/>
            </w:r>
          </w:hyperlink>
        </w:p>
        <w:p w14:paraId="25F653E2" w14:textId="0E2A1BB2" w:rsidR="00324577" w:rsidRDefault="00AE17CC">
          <w:pPr>
            <w:pStyle w:val="TOC2"/>
            <w:rPr>
              <w:rFonts w:asciiTheme="minorHAnsi" w:eastAsiaTheme="minorEastAsia" w:hAnsiTheme="minorHAnsi" w:cstheme="minorBidi"/>
              <w:sz w:val="22"/>
              <w:szCs w:val="22"/>
            </w:rPr>
          </w:pPr>
          <w:hyperlink w:anchor="_Toc483991510" w:history="1">
            <w:r w:rsidR="00324577" w:rsidRPr="00E65546">
              <w:rPr>
                <w:rStyle w:val="Hyperlink"/>
              </w:rPr>
              <w:t>What employers can do: flexible working arrangements</w:t>
            </w:r>
            <w:r w:rsidR="00324577">
              <w:rPr>
                <w:webHidden/>
              </w:rPr>
              <w:tab/>
            </w:r>
            <w:r w:rsidR="00324577">
              <w:rPr>
                <w:webHidden/>
              </w:rPr>
              <w:fldChar w:fldCharType="begin"/>
            </w:r>
            <w:r w:rsidR="00324577">
              <w:rPr>
                <w:webHidden/>
              </w:rPr>
              <w:instrText xml:space="preserve"> PAGEREF _Toc483991510 \h </w:instrText>
            </w:r>
            <w:r w:rsidR="00324577">
              <w:rPr>
                <w:webHidden/>
              </w:rPr>
            </w:r>
            <w:r w:rsidR="00324577">
              <w:rPr>
                <w:webHidden/>
              </w:rPr>
              <w:fldChar w:fldCharType="separate"/>
            </w:r>
            <w:r w:rsidR="006B4801">
              <w:rPr>
                <w:webHidden/>
              </w:rPr>
              <w:t>55</w:t>
            </w:r>
            <w:r w:rsidR="00324577">
              <w:rPr>
                <w:webHidden/>
              </w:rPr>
              <w:fldChar w:fldCharType="end"/>
            </w:r>
          </w:hyperlink>
        </w:p>
        <w:p w14:paraId="75FCDC3D" w14:textId="346AD997" w:rsidR="00324577" w:rsidRDefault="00AE17CC">
          <w:pPr>
            <w:pStyle w:val="TOC2"/>
            <w:rPr>
              <w:rFonts w:asciiTheme="minorHAnsi" w:eastAsiaTheme="minorEastAsia" w:hAnsiTheme="minorHAnsi" w:cstheme="minorBidi"/>
              <w:sz w:val="22"/>
              <w:szCs w:val="22"/>
            </w:rPr>
          </w:pPr>
          <w:hyperlink w:anchor="_Toc483991511" w:history="1">
            <w:r w:rsidR="00324577" w:rsidRPr="00E65546">
              <w:rPr>
                <w:rStyle w:val="Hyperlink"/>
              </w:rPr>
              <w:t>What employers can do: changes to workplace environments</w:t>
            </w:r>
            <w:r w:rsidR="00324577">
              <w:rPr>
                <w:webHidden/>
              </w:rPr>
              <w:tab/>
            </w:r>
            <w:r w:rsidR="00324577">
              <w:rPr>
                <w:webHidden/>
              </w:rPr>
              <w:fldChar w:fldCharType="begin"/>
            </w:r>
            <w:r w:rsidR="00324577">
              <w:rPr>
                <w:webHidden/>
              </w:rPr>
              <w:instrText xml:space="preserve"> PAGEREF _Toc483991511 \h </w:instrText>
            </w:r>
            <w:r w:rsidR="00324577">
              <w:rPr>
                <w:webHidden/>
              </w:rPr>
            </w:r>
            <w:r w:rsidR="00324577">
              <w:rPr>
                <w:webHidden/>
              </w:rPr>
              <w:fldChar w:fldCharType="separate"/>
            </w:r>
            <w:r w:rsidR="006B4801">
              <w:rPr>
                <w:webHidden/>
              </w:rPr>
              <w:t>56</w:t>
            </w:r>
            <w:r w:rsidR="00324577">
              <w:rPr>
                <w:webHidden/>
              </w:rPr>
              <w:fldChar w:fldCharType="end"/>
            </w:r>
          </w:hyperlink>
        </w:p>
        <w:p w14:paraId="32DFA12F" w14:textId="04621DFE" w:rsidR="00324577" w:rsidRDefault="00AE17CC">
          <w:pPr>
            <w:pStyle w:val="TOC2"/>
            <w:rPr>
              <w:rFonts w:asciiTheme="minorHAnsi" w:eastAsiaTheme="minorEastAsia" w:hAnsiTheme="minorHAnsi" w:cstheme="minorBidi"/>
              <w:sz w:val="22"/>
              <w:szCs w:val="22"/>
            </w:rPr>
          </w:pPr>
          <w:hyperlink w:anchor="_Toc483991513" w:history="1">
            <w:r w:rsidR="00324577" w:rsidRPr="00E65546">
              <w:rPr>
                <w:rStyle w:val="Hyperlink"/>
              </w:rPr>
              <w:t>What the government can do</w:t>
            </w:r>
            <w:r w:rsidR="00324577">
              <w:rPr>
                <w:webHidden/>
              </w:rPr>
              <w:tab/>
            </w:r>
            <w:r w:rsidR="00324577">
              <w:rPr>
                <w:webHidden/>
              </w:rPr>
              <w:fldChar w:fldCharType="begin"/>
            </w:r>
            <w:r w:rsidR="00324577">
              <w:rPr>
                <w:webHidden/>
              </w:rPr>
              <w:instrText xml:space="preserve"> PAGEREF _Toc483991513 \h </w:instrText>
            </w:r>
            <w:r w:rsidR="00324577">
              <w:rPr>
                <w:webHidden/>
              </w:rPr>
            </w:r>
            <w:r w:rsidR="00324577">
              <w:rPr>
                <w:webHidden/>
              </w:rPr>
              <w:fldChar w:fldCharType="separate"/>
            </w:r>
            <w:r w:rsidR="006B4801">
              <w:rPr>
                <w:webHidden/>
              </w:rPr>
              <w:t>59</w:t>
            </w:r>
            <w:r w:rsidR="00324577">
              <w:rPr>
                <w:webHidden/>
              </w:rPr>
              <w:fldChar w:fldCharType="end"/>
            </w:r>
          </w:hyperlink>
        </w:p>
        <w:p w14:paraId="483756C0" w14:textId="11758CCB" w:rsidR="00324577" w:rsidRDefault="00AE17CC">
          <w:pPr>
            <w:pStyle w:val="TOC3"/>
            <w:rPr>
              <w:rFonts w:asciiTheme="minorHAnsi" w:eastAsiaTheme="minorEastAsia" w:hAnsiTheme="minorHAnsi" w:cstheme="minorBidi"/>
              <w:sz w:val="22"/>
              <w:szCs w:val="22"/>
            </w:rPr>
          </w:pPr>
          <w:hyperlink w:anchor="_Toc483991514" w:history="1">
            <w:r w:rsidR="00324577" w:rsidRPr="00E65546">
              <w:rPr>
                <w:rStyle w:val="Hyperlink"/>
              </w:rPr>
              <w:t>Providing advice to employers</w:t>
            </w:r>
            <w:r w:rsidR="00324577">
              <w:rPr>
                <w:webHidden/>
              </w:rPr>
              <w:tab/>
            </w:r>
            <w:r w:rsidR="00324577">
              <w:rPr>
                <w:webHidden/>
              </w:rPr>
              <w:fldChar w:fldCharType="begin"/>
            </w:r>
            <w:r w:rsidR="00324577">
              <w:rPr>
                <w:webHidden/>
              </w:rPr>
              <w:instrText xml:space="preserve"> PAGEREF _Toc483991514 \h </w:instrText>
            </w:r>
            <w:r w:rsidR="00324577">
              <w:rPr>
                <w:webHidden/>
              </w:rPr>
            </w:r>
            <w:r w:rsidR="00324577">
              <w:rPr>
                <w:webHidden/>
              </w:rPr>
              <w:fldChar w:fldCharType="separate"/>
            </w:r>
            <w:r w:rsidR="006B4801">
              <w:rPr>
                <w:webHidden/>
              </w:rPr>
              <w:t>59</w:t>
            </w:r>
            <w:r w:rsidR="00324577">
              <w:rPr>
                <w:webHidden/>
              </w:rPr>
              <w:fldChar w:fldCharType="end"/>
            </w:r>
          </w:hyperlink>
        </w:p>
        <w:p w14:paraId="0E07DE74" w14:textId="607B9E28" w:rsidR="00324577" w:rsidRDefault="00AE17CC">
          <w:pPr>
            <w:pStyle w:val="TOC3"/>
            <w:rPr>
              <w:rFonts w:asciiTheme="minorHAnsi" w:eastAsiaTheme="minorEastAsia" w:hAnsiTheme="minorHAnsi" w:cstheme="minorBidi"/>
              <w:sz w:val="22"/>
              <w:szCs w:val="22"/>
            </w:rPr>
          </w:pPr>
          <w:hyperlink w:anchor="_Toc483991515" w:history="1">
            <w:r w:rsidR="00324577" w:rsidRPr="00E65546">
              <w:rPr>
                <w:rStyle w:val="Hyperlink"/>
              </w:rPr>
              <w:t>Raising medical and social care professionals’ awareness</w:t>
            </w:r>
            <w:r w:rsidR="00324577">
              <w:rPr>
                <w:webHidden/>
              </w:rPr>
              <w:tab/>
            </w:r>
            <w:r w:rsidR="00324577">
              <w:rPr>
                <w:webHidden/>
              </w:rPr>
              <w:fldChar w:fldCharType="begin"/>
            </w:r>
            <w:r w:rsidR="00324577">
              <w:rPr>
                <w:webHidden/>
              </w:rPr>
              <w:instrText xml:space="preserve"> PAGEREF _Toc483991515 \h </w:instrText>
            </w:r>
            <w:r w:rsidR="00324577">
              <w:rPr>
                <w:webHidden/>
              </w:rPr>
            </w:r>
            <w:r w:rsidR="00324577">
              <w:rPr>
                <w:webHidden/>
              </w:rPr>
              <w:fldChar w:fldCharType="separate"/>
            </w:r>
            <w:r w:rsidR="006B4801">
              <w:rPr>
                <w:webHidden/>
              </w:rPr>
              <w:t>59</w:t>
            </w:r>
            <w:r w:rsidR="00324577">
              <w:rPr>
                <w:webHidden/>
              </w:rPr>
              <w:fldChar w:fldCharType="end"/>
            </w:r>
          </w:hyperlink>
        </w:p>
        <w:p w14:paraId="5EEDCA13" w14:textId="44060213" w:rsidR="00324577" w:rsidRDefault="00AE17CC">
          <w:pPr>
            <w:pStyle w:val="TOC3"/>
            <w:rPr>
              <w:rFonts w:asciiTheme="minorHAnsi" w:eastAsiaTheme="minorEastAsia" w:hAnsiTheme="minorHAnsi" w:cstheme="minorBidi"/>
              <w:sz w:val="22"/>
              <w:szCs w:val="22"/>
            </w:rPr>
          </w:pPr>
          <w:hyperlink w:anchor="_Toc483991516" w:history="1">
            <w:r w:rsidR="00324577" w:rsidRPr="00E65546">
              <w:rPr>
                <w:rStyle w:val="Hyperlink"/>
              </w:rPr>
              <w:t>Funding more research and raising awareness</w:t>
            </w:r>
            <w:r w:rsidR="00324577">
              <w:rPr>
                <w:webHidden/>
              </w:rPr>
              <w:tab/>
            </w:r>
            <w:r w:rsidR="00324577">
              <w:rPr>
                <w:webHidden/>
              </w:rPr>
              <w:fldChar w:fldCharType="begin"/>
            </w:r>
            <w:r w:rsidR="00324577">
              <w:rPr>
                <w:webHidden/>
              </w:rPr>
              <w:instrText xml:space="preserve"> PAGEREF _Toc483991516 \h </w:instrText>
            </w:r>
            <w:r w:rsidR="00324577">
              <w:rPr>
                <w:webHidden/>
              </w:rPr>
            </w:r>
            <w:r w:rsidR="00324577">
              <w:rPr>
                <w:webHidden/>
              </w:rPr>
              <w:fldChar w:fldCharType="separate"/>
            </w:r>
            <w:r w:rsidR="006B4801">
              <w:rPr>
                <w:webHidden/>
              </w:rPr>
              <w:t>60</w:t>
            </w:r>
            <w:r w:rsidR="00324577">
              <w:rPr>
                <w:webHidden/>
              </w:rPr>
              <w:fldChar w:fldCharType="end"/>
            </w:r>
          </w:hyperlink>
        </w:p>
        <w:p w14:paraId="636E351C" w14:textId="30C3C532" w:rsidR="00324577" w:rsidRDefault="00AE17CC">
          <w:pPr>
            <w:pStyle w:val="TOC3"/>
            <w:rPr>
              <w:rFonts w:asciiTheme="minorHAnsi" w:eastAsiaTheme="minorEastAsia" w:hAnsiTheme="minorHAnsi" w:cstheme="minorBidi"/>
              <w:sz w:val="22"/>
              <w:szCs w:val="22"/>
            </w:rPr>
          </w:pPr>
          <w:hyperlink w:anchor="_Toc483991517" w:history="1">
            <w:r w:rsidR="00324577" w:rsidRPr="00E65546">
              <w:rPr>
                <w:rStyle w:val="Hyperlink"/>
              </w:rPr>
              <w:t>Legislative changes</w:t>
            </w:r>
            <w:r w:rsidR="00324577">
              <w:rPr>
                <w:webHidden/>
              </w:rPr>
              <w:tab/>
            </w:r>
            <w:r w:rsidR="00324577">
              <w:rPr>
                <w:webHidden/>
              </w:rPr>
              <w:fldChar w:fldCharType="begin"/>
            </w:r>
            <w:r w:rsidR="00324577">
              <w:rPr>
                <w:webHidden/>
              </w:rPr>
              <w:instrText xml:space="preserve"> PAGEREF _Toc483991517 \h </w:instrText>
            </w:r>
            <w:r w:rsidR="00324577">
              <w:rPr>
                <w:webHidden/>
              </w:rPr>
            </w:r>
            <w:r w:rsidR="00324577">
              <w:rPr>
                <w:webHidden/>
              </w:rPr>
              <w:fldChar w:fldCharType="separate"/>
            </w:r>
            <w:r w:rsidR="006B4801">
              <w:rPr>
                <w:webHidden/>
              </w:rPr>
              <w:t>61</w:t>
            </w:r>
            <w:r w:rsidR="00324577">
              <w:rPr>
                <w:webHidden/>
              </w:rPr>
              <w:fldChar w:fldCharType="end"/>
            </w:r>
          </w:hyperlink>
        </w:p>
        <w:p w14:paraId="15F856D4" w14:textId="2A5010AB" w:rsidR="00324577" w:rsidRDefault="00AE17CC">
          <w:pPr>
            <w:pStyle w:val="TOC1"/>
            <w:rPr>
              <w:rFonts w:asciiTheme="minorHAnsi" w:eastAsiaTheme="minorEastAsia" w:hAnsiTheme="minorHAnsi" w:cstheme="minorBidi"/>
              <w:sz w:val="22"/>
              <w:szCs w:val="22"/>
            </w:rPr>
          </w:pPr>
          <w:hyperlink w:anchor="_Toc483991518" w:history="1">
            <w:r w:rsidR="00324577" w:rsidRPr="00E65546">
              <w:rPr>
                <w:rStyle w:val="Hyperlink"/>
              </w:rPr>
              <w:t>5. Quantifying the costs of menopause transition for women’s economic participation</w:t>
            </w:r>
            <w:r w:rsidR="00324577">
              <w:rPr>
                <w:webHidden/>
              </w:rPr>
              <w:tab/>
            </w:r>
            <w:r w:rsidR="00324577">
              <w:rPr>
                <w:webHidden/>
              </w:rPr>
              <w:fldChar w:fldCharType="begin"/>
            </w:r>
            <w:r w:rsidR="00324577">
              <w:rPr>
                <w:webHidden/>
              </w:rPr>
              <w:instrText xml:space="preserve"> PAGEREF _Toc483991518 \h </w:instrText>
            </w:r>
            <w:r w:rsidR="00324577">
              <w:rPr>
                <w:webHidden/>
              </w:rPr>
            </w:r>
            <w:r w:rsidR="00324577">
              <w:rPr>
                <w:webHidden/>
              </w:rPr>
              <w:fldChar w:fldCharType="separate"/>
            </w:r>
            <w:r w:rsidR="006B4801">
              <w:rPr>
                <w:webHidden/>
              </w:rPr>
              <w:t>63</w:t>
            </w:r>
            <w:r w:rsidR="00324577">
              <w:rPr>
                <w:webHidden/>
              </w:rPr>
              <w:fldChar w:fldCharType="end"/>
            </w:r>
          </w:hyperlink>
        </w:p>
        <w:p w14:paraId="7327CCD1" w14:textId="4303D90A" w:rsidR="00324577" w:rsidRDefault="00AE17CC">
          <w:pPr>
            <w:pStyle w:val="TOC2"/>
            <w:rPr>
              <w:rFonts w:asciiTheme="minorHAnsi" w:eastAsiaTheme="minorEastAsia" w:hAnsiTheme="minorHAnsi" w:cstheme="minorBidi"/>
              <w:sz w:val="22"/>
              <w:szCs w:val="22"/>
            </w:rPr>
          </w:pPr>
          <w:hyperlink w:anchor="_Toc483991519" w:history="1">
            <w:r w:rsidR="00324577" w:rsidRPr="00E65546">
              <w:rPr>
                <w:rStyle w:val="Hyperlink"/>
              </w:rPr>
              <w:t>Modelling the effects of menopause transition on economic participation</w:t>
            </w:r>
            <w:r w:rsidR="00324577">
              <w:rPr>
                <w:webHidden/>
              </w:rPr>
              <w:tab/>
            </w:r>
            <w:r w:rsidR="00324577">
              <w:rPr>
                <w:webHidden/>
              </w:rPr>
              <w:fldChar w:fldCharType="begin"/>
            </w:r>
            <w:r w:rsidR="00324577">
              <w:rPr>
                <w:webHidden/>
              </w:rPr>
              <w:instrText xml:space="preserve"> PAGEREF _Toc483991519 \h </w:instrText>
            </w:r>
            <w:r w:rsidR="00324577">
              <w:rPr>
                <w:webHidden/>
              </w:rPr>
            </w:r>
            <w:r w:rsidR="00324577">
              <w:rPr>
                <w:webHidden/>
              </w:rPr>
              <w:fldChar w:fldCharType="separate"/>
            </w:r>
            <w:r w:rsidR="006B4801">
              <w:rPr>
                <w:webHidden/>
              </w:rPr>
              <w:t>63</w:t>
            </w:r>
            <w:r w:rsidR="00324577">
              <w:rPr>
                <w:webHidden/>
              </w:rPr>
              <w:fldChar w:fldCharType="end"/>
            </w:r>
          </w:hyperlink>
        </w:p>
        <w:p w14:paraId="58E96AE8" w14:textId="07A3D7E2" w:rsidR="00324577" w:rsidRDefault="00AE17CC">
          <w:pPr>
            <w:pStyle w:val="TOC2"/>
            <w:rPr>
              <w:rFonts w:asciiTheme="minorHAnsi" w:eastAsiaTheme="minorEastAsia" w:hAnsiTheme="minorHAnsi" w:cstheme="minorBidi"/>
              <w:sz w:val="22"/>
              <w:szCs w:val="22"/>
            </w:rPr>
          </w:pPr>
          <w:hyperlink w:anchor="_Toc483991520" w:history="1">
            <w:r w:rsidR="00324577" w:rsidRPr="00E65546">
              <w:rPr>
                <w:rStyle w:val="Hyperlink"/>
              </w:rPr>
              <w:t>Existing cost estimates</w:t>
            </w:r>
            <w:r w:rsidR="00324577">
              <w:rPr>
                <w:webHidden/>
              </w:rPr>
              <w:tab/>
            </w:r>
            <w:r w:rsidR="00324577">
              <w:rPr>
                <w:webHidden/>
              </w:rPr>
              <w:fldChar w:fldCharType="begin"/>
            </w:r>
            <w:r w:rsidR="00324577">
              <w:rPr>
                <w:webHidden/>
              </w:rPr>
              <w:instrText xml:space="preserve"> PAGEREF _Toc483991520 \h </w:instrText>
            </w:r>
            <w:r w:rsidR="00324577">
              <w:rPr>
                <w:webHidden/>
              </w:rPr>
            </w:r>
            <w:r w:rsidR="00324577">
              <w:rPr>
                <w:webHidden/>
              </w:rPr>
              <w:fldChar w:fldCharType="separate"/>
            </w:r>
            <w:r w:rsidR="006B4801">
              <w:rPr>
                <w:webHidden/>
              </w:rPr>
              <w:t>65</w:t>
            </w:r>
            <w:r w:rsidR="00324577">
              <w:rPr>
                <w:webHidden/>
              </w:rPr>
              <w:fldChar w:fldCharType="end"/>
            </w:r>
          </w:hyperlink>
        </w:p>
        <w:p w14:paraId="0DB71F39" w14:textId="6D1EFAED" w:rsidR="00324577" w:rsidRDefault="00AE17CC">
          <w:pPr>
            <w:pStyle w:val="TOC2"/>
            <w:rPr>
              <w:rFonts w:asciiTheme="minorHAnsi" w:eastAsiaTheme="minorEastAsia" w:hAnsiTheme="minorHAnsi" w:cstheme="minorBidi"/>
              <w:sz w:val="22"/>
              <w:szCs w:val="22"/>
            </w:rPr>
          </w:pPr>
          <w:hyperlink w:anchor="_Toc483991521" w:history="1">
            <w:r w:rsidR="00324577" w:rsidRPr="00E65546">
              <w:rPr>
                <w:rStyle w:val="Hyperlink"/>
              </w:rPr>
              <w:t>Counting costs for the UK</w:t>
            </w:r>
            <w:r w:rsidR="00324577">
              <w:rPr>
                <w:webHidden/>
              </w:rPr>
              <w:tab/>
            </w:r>
            <w:r w:rsidR="00324577">
              <w:rPr>
                <w:webHidden/>
              </w:rPr>
              <w:fldChar w:fldCharType="begin"/>
            </w:r>
            <w:r w:rsidR="00324577">
              <w:rPr>
                <w:webHidden/>
              </w:rPr>
              <w:instrText xml:space="preserve"> PAGEREF _Toc483991521 \h </w:instrText>
            </w:r>
            <w:r w:rsidR="00324577">
              <w:rPr>
                <w:webHidden/>
              </w:rPr>
            </w:r>
            <w:r w:rsidR="00324577">
              <w:rPr>
                <w:webHidden/>
              </w:rPr>
              <w:fldChar w:fldCharType="separate"/>
            </w:r>
            <w:r w:rsidR="006B4801">
              <w:rPr>
                <w:webHidden/>
              </w:rPr>
              <w:t>67</w:t>
            </w:r>
            <w:r w:rsidR="00324577">
              <w:rPr>
                <w:webHidden/>
              </w:rPr>
              <w:fldChar w:fldCharType="end"/>
            </w:r>
          </w:hyperlink>
        </w:p>
        <w:p w14:paraId="4535987C" w14:textId="43FE8C3B" w:rsidR="00324577" w:rsidRDefault="00AE17CC">
          <w:pPr>
            <w:pStyle w:val="TOC1"/>
            <w:rPr>
              <w:rFonts w:asciiTheme="minorHAnsi" w:eastAsiaTheme="minorEastAsia" w:hAnsiTheme="minorHAnsi" w:cstheme="minorBidi"/>
              <w:sz w:val="22"/>
              <w:szCs w:val="22"/>
            </w:rPr>
          </w:pPr>
          <w:hyperlink w:anchor="_Toc483991522" w:history="1">
            <w:r w:rsidR="00324577" w:rsidRPr="00E65546">
              <w:rPr>
                <w:rStyle w:val="Hyperlink"/>
              </w:rPr>
              <w:t>6. Evidence gaps relating to the workplace and the labour market</w:t>
            </w:r>
            <w:r w:rsidR="00324577">
              <w:rPr>
                <w:webHidden/>
              </w:rPr>
              <w:tab/>
            </w:r>
            <w:r w:rsidR="00324577">
              <w:rPr>
                <w:webHidden/>
              </w:rPr>
              <w:fldChar w:fldCharType="begin"/>
            </w:r>
            <w:r w:rsidR="00324577">
              <w:rPr>
                <w:webHidden/>
              </w:rPr>
              <w:instrText xml:space="preserve"> PAGEREF _Toc483991522 \h </w:instrText>
            </w:r>
            <w:r w:rsidR="00324577">
              <w:rPr>
                <w:webHidden/>
              </w:rPr>
            </w:r>
            <w:r w:rsidR="00324577">
              <w:rPr>
                <w:webHidden/>
              </w:rPr>
              <w:fldChar w:fldCharType="separate"/>
            </w:r>
            <w:r w:rsidR="006B4801">
              <w:rPr>
                <w:webHidden/>
              </w:rPr>
              <w:t>70</w:t>
            </w:r>
            <w:r w:rsidR="00324577">
              <w:rPr>
                <w:webHidden/>
              </w:rPr>
              <w:fldChar w:fldCharType="end"/>
            </w:r>
          </w:hyperlink>
        </w:p>
        <w:p w14:paraId="2C97E894" w14:textId="32C3DEAE" w:rsidR="00324577" w:rsidRDefault="00AE17CC">
          <w:pPr>
            <w:pStyle w:val="TOC2"/>
            <w:rPr>
              <w:rFonts w:asciiTheme="minorHAnsi" w:eastAsiaTheme="minorEastAsia" w:hAnsiTheme="minorHAnsi" w:cstheme="minorBidi"/>
              <w:sz w:val="22"/>
              <w:szCs w:val="22"/>
            </w:rPr>
          </w:pPr>
          <w:hyperlink w:anchor="_Toc483991525" w:history="1">
            <w:r w:rsidR="00324577" w:rsidRPr="00E65546">
              <w:rPr>
                <w:rStyle w:val="Hyperlink"/>
              </w:rPr>
              <w:t>Neglect of economic participation in the wider literature</w:t>
            </w:r>
            <w:r w:rsidR="00324577">
              <w:rPr>
                <w:webHidden/>
              </w:rPr>
              <w:tab/>
            </w:r>
            <w:r w:rsidR="00324577">
              <w:rPr>
                <w:webHidden/>
              </w:rPr>
              <w:fldChar w:fldCharType="begin"/>
            </w:r>
            <w:r w:rsidR="00324577">
              <w:rPr>
                <w:webHidden/>
              </w:rPr>
              <w:instrText xml:space="preserve"> PAGEREF _Toc483991525 \h </w:instrText>
            </w:r>
            <w:r w:rsidR="00324577">
              <w:rPr>
                <w:webHidden/>
              </w:rPr>
            </w:r>
            <w:r w:rsidR="00324577">
              <w:rPr>
                <w:webHidden/>
              </w:rPr>
              <w:fldChar w:fldCharType="separate"/>
            </w:r>
            <w:r w:rsidR="006B4801">
              <w:rPr>
                <w:webHidden/>
              </w:rPr>
              <w:t>74</w:t>
            </w:r>
            <w:r w:rsidR="00324577">
              <w:rPr>
                <w:webHidden/>
              </w:rPr>
              <w:fldChar w:fldCharType="end"/>
            </w:r>
          </w:hyperlink>
        </w:p>
        <w:p w14:paraId="5AC252E6" w14:textId="01447F26" w:rsidR="00324577" w:rsidRDefault="00AE17CC">
          <w:pPr>
            <w:pStyle w:val="TOC1"/>
            <w:rPr>
              <w:rFonts w:asciiTheme="minorHAnsi" w:eastAsiaTheme="minorEastAsia" w:hAnsiTheme="minorHAnsi" w:cstheme="minorBidi"/>
              <w:sz w:val="22"/>
              <w:szCs w:val="22"/>
            </w:rPr>
          </w:pPr>
          <w:hyperlink w:anchor="_Toc483991526" w:history="1">
            <w:r w:rsidR="00324577" w:rsidRPr="00E65546">
              <w:rPr>
                <w:rStyle w:val="Hyperlink"/>
              </w:rPr>
              <w:t>7. Conclusions</w:t>
            </w:r>
            <w:r w:rsidR="00324577">
              <w:rPr>
                <w:webHidden/>
              </w:rPr>
              <w:tab/>
            </w:r>
            <w:r w:rsidR="00324577">
              <w:rPr>
                <w:webHidden/>
              </w:rPr>
              <w:fldChar w:fldCharType="begin"/>
            </w:r>
            <w:r w:rsidR="00324577">
              <w:rPr>
                <w:webHidden/>
              </w:rPr>
              <w:instrText xml:space="preserve"> PAGEREF _Toc483991526 \h </w:instrText>
            </w:r>
            <w:r w:rsidR="00324577">
              <w:rPr>
                <w:webHidden/>
              </w:rPr>
            </w:r>
            <w:r w:rsidR="00324577">
              <w:rPr>
                <w:webHidden/>
              </w:rPr>
              <w:fldChar w:fldCharType="separate"/>
            </w:r>
            <w:r w:rsidR="006B4801">
              <w:rPr>
                <w:webHidden/>
              </w:rPr>
              <w:t>75</w:t>
            </w:r>
            <w:r w:rsidR="00324577">
              <w:rPr>
                <w:webHidden/>
              </w:rPr>
              <w:fldChar w:fldCharType="end"/>
            </w:r>
          </w:hyperlink>
        </w:p>
        <w:p w14:paraId="6BF3394A" w14:textId="20331823" w:rsidR="00324577" w:rsidRDefault="00AE17CC">
          <w:pPr>
            <w:pStyle w:val="TOC1"/>
            <w:rPr>
              <w:rFonts w:asciiTheme="minorHAnsi" w:eastAsiaTheme="minorEastAsia" w:hAnsiTheme="minorHAnsi" w:cstheme="minorBidi"/>
              <w:sz w:val="22"/>
              <w:szCs w:val="22"/>
            </w:rPr>
          </w:pPr>
          <w:hyperlink w:anchor="_Toc483991527" w:history="1">
            <w:r w:rsidR="00324577" w:rsidRPr="00E65546">
              <w:rPr>
                <w:rStyle w:val="Hyperlink"/>
              </w:rPr>
              <w:t>Appendix 1. Glossary</w:t>
            </w:r>
            <w:r w:rsidR="00324577">
              <w:rPr>
                <w:webHidden/>
              </w:rPr>
              <w:tab/>
            </w:r>
            <w:r w:rsidR="00324577">
              <w:rPr>
                <w:webHidden/>
              </w:rPr>
              <w:fldChar w:fldCharType="begin"/>
            </w:r>
            <w:r w:rsidR="00324577">
              <w:rPr>
                <w:webHidden/>
              </w:rPr>
              <w:instrText xml:space="preserve"> PAGEREF _Toc483991527 \h </w:instrText>
            </w:r>
            <w:r w:rsidR="00324577">
              <w:rPr>
                <w:webHidden/>
              </w:rPr>
            </w:r>
            <w:r w:rsidR="00324577">
              <w:rPr>
                <w:webHidden/>
              </w:rPr>
              <w:fldChar w:fldCharType="separate"/>
            </w:r>
            <w:r w:rsidR="006B4801">
              <w:rPr>
                <w:webHidden/>
              </w:rPr>
              <w:t>78</w:t>
            </w:r>
            <w:r w:rsidR="00324577">
              <w:rPr>
                <w:webHidden/>
              </w:rPr>
              <w:fldChar w:fldCharType="end"/>
            </w:r>
          </w:hyperlink>
        </w:p>
        <w:p w14:paraId="6CE9AFC3" w14:textId="4973E13C" w:rsidR="00324577" w:rsidRDefault="00AE17CC">
          <w:pPr>
            <w:pStyle w:val="TOC1"/>
            <w:rPr>
              <w:rFonts w:asciiTheme="minorHAnsi" w:eastAsiaTheme="minorEastAsia" w:hAnsiTheme="minorHAnsi" w:cstheme="minorBidi"/>
              <w:sz w:val="22"/>
              <w:szCs w:val="22"/>
            </w:rPr>
          </w:pPr>
          <w:hyperlink w:anchor="_Toc483991528" w:history="1">
            <w:r w:rsidR="00324577" w:rsidRPr="00E65546">
              <w:rPr>
                <w:rStyle w:val="Hyperlink"/>
              </w:rPr>
              <w:t>Appendix 2. Details of the evidence base</w:t>
            </w:r>
            <w:r w:rsidR="00324577">
              <w:rPr>
                <w:webHidden/>
              </w:rPr>
              <w:tab/>
            </w:r>
            <w:r w:rsidR="00324577">
              <w:rPr>
                <w:webHidden/>
              </w:rPr>
              <w:fldChar w:fldCharType="begin"/>
            </w:r>
            <w:r w:rsidR="00324577">
              <w:rPr>
                <w:webHidden/>
              </w:rPr>
              <w:instrText xml:space="preserve"> PAGEREF _Toc483991528 \h </w:instrText>
            </w:r>
            <w:r w:rsidR="00324577">
              <w:rPr>
                <w:webHidden/>
              </w:rPr>
            </w:r>
            <w:r w:rsidR="00324577">
              <w:rPr>
                <w:webHidden/>
              </w:rPr>
              <w:fldChar w:fldCharType="separate"/>
            </w:r>
            <w:r w:rsidR="006B4801">
              <w:rPr>
                <w:webHidden/>
              </w:rPr>
              <w:t>81</w:t>
            </w:r>
            <w:r w:rsidR="00324577">
              <w:rPr>
                <w:webHidden/>
              </w:rPr>
              <w:fldChar w:fldCharType="end"/>
            </w:r>
          </w:hyperlink>
        </w:p>
        <w:p w14:paraId="5C08AA9F" w14:textId="1FD2C544" w:rsidR="00324577" w:rsidRDefault="00AE17CC">
          <w:pPr>
            <w:pStyle w:val="TOC1"/>
            <w:rPr>
              <w:rFonts w:asciiTheme="minorHAnsi" w:eastAsiaTheme="minorEastAsia" w:hAnsiTheme="minorHAnsi" w:cstheme="minorBidi"/>
              <w:sz w:val="22"/>
              <w:szCs w:val="22"/>
            </w:rPr>
          </w:pPr>
          <w:hyperlink w:anchor="_Toc483991529" w:history="1">
            <w:r w:rsidR="00324577" w:rsidRPr="00E65546">
              <w:rPr>
                <w:rStyle w:val="Hyperlink"/>
              </w:rPr>
              <w:t>Appendix 3. Symptoms of menopause transition</w:t>
            </w:r>
            <w:r w:rsidR="00324577">
              <w:rPr>
                <w:webHidden/>
              </w:rPr>
              <w:tab/>
            </w:r>
            <w:r w:rsidR="00324577">
              <w:rPr>
                <w:webHidden/>
              </w:rPr>
              <w:fldChar w:fldCharType="begin"/>
            </w:r>
            <w:r w:rsidR="00324577">
              <w:rPr>
                <w:webHidden/>
              </w:rPr>
              <w:instrText xml:space="preserve"> PAGEREF _Toc483991529 \h </w:instrText>
            </w:r>
            <w:r w:rsidR="00324577">
              <w:rPr>
                <w:webHidden/>
              </w:rPr>
            </w:r>
            <w:r w:rsidR="00324577">
              <w:rPr>
                <w:webHidden/>
              </w:rPr>
              <w:fldChar w:fldCharType="separate"/>
            </w:r>
            <w:r w:rsidR="006B4801">
              <w:rPr>
                <w:webHidden/>
              </w:rPr>
              <w:t>109</w:t>
            </w:r>
            <w:r w:rsidR="00324577">
              <w:rPr>
                <w:webHidden/>
              </w:rPr>
              <w:fldChar w:fldCharType="end"/>
            </w:r>
          </w:hyperlink>
        </w:p>
        <w:p w14:paraId="53868D6C" w14:textId="1DA6F981" w:rsidR="00324577" w:rsidRDefault="00AE17CC">
          <w:pPr>
            <w:pStyle w:val="TOC1"/>
            <w:rPr>
              <w:rFonts w:asciiTheme="minorHAnsi" w:eastAsiaTheme="minorEastAsia" w:hAnsiTheme="minorHAnsi" w:cstheme="minorBidi"/>
              <w:sz w:val="22"/>
              <w:szCs w:val="22"/>
            </w:rPr>
          </w:pPr>
          <w:hyperlink w:anchor="_Toc483991530" w:history="1">
            <w:r w:rsidR="00324577" w:rsidRPr="00E65546">
              <w:rPr>
                <w:rStyle w:val="Hyperlink"/>
              </w:rPr>
              <w:t>Appendix 4. Technical note: measuring the economic costs of transition</w:t>
            </w:r>
            <w:r w:rsidR="00324577">
              <w:rPr>
                <w:webHidden/>
              </w:rPr>
              <w:tab/>
            </w:r>
            <w:r w:rsidR="00324577">
              <w:rPr>
                <w:webHidden/>
              </w:rPr>
              <w:fldChar w:fldCharType="begin"/>
            </w:r>
            <w:r w:rsidR="00324577">
              <w:rPr>
                <w:webHidden/>
              </w:rPr>
              <w:instrText xml:space="preserve"> PAGEREF _Toc483991530 \h </w:instrText>
            </w:r>
            <w:r w:rsidR="00324577">
              <w:rPr>
                <w:webHidden/>
              </w:rPr>
            </w:r>
            <w:r w:rsidR="00324577">
              <w:rPr>
                <w:webHidden/>
              </w:rPr>
              <w:fldChar w:fldCharType="separate"/>
            </w:r>
            <w:r w:rsidR="006B4801">
              <w:rPr>
                <w:webHidden/>
              </w:rPr>
              <w:t>112</w:t>
            </w:r>
            <w:r w:rsidR="00324577">
              <w:rPr>
                <w:webHidden/>
              </w:rPr>
              <w:fldChar w:fldCharType="end"/>
            </w:r>
          </w:hyperlink>
        </w:p>
        <w:p w14:paraId="6BEC4525" w14:textId="18CDE8FA" w:rsidR="00324577" w:rsidRDefault="00AE17CC">
          <w:pPr>
            <w:pStyle w:val="TOC3"/>
            <w:rPr>
              <w:rFonts w:asciiTheme="minorHAnsi" w:eastAsiaTheme="minorEastAsia" w:hAnsiTheme="minorHAnsi" w:cstheme="minorBidi"/>
              <w:sz w:val="22"/>
              <w:szCs w:val="22"/>
            </w:rPr>
          </w:pPr>
          <w:hyperlink w:anchor="_Toc483991531" w:history="1">
            <w:r w:rsidR="00324577" w:rsidRPr="00E65546">
              <w:rPr>
                <w:rStyle w:val="Hyperlink"/>
              </w:rPr>
              <w:t>Proportion of women affected by bothersome symptoms (S)</w:t>
            </w:r>
            <w:r w:rsidR="00324577">
              <w:rPr>
                <w:webHidden/>
              </w:rPr>
              <w:tab/>
            </w:r>
            <w:r w:rsidR="00324577">
              <w:rPr>
                <w:webHidden/>
              </w:rPr>
              <w:fldChar w:fldCharType="begin"/>
            </w:r>
            <w:r w:rsidR="00324577">
              <w:rPr>
                <w:webHidden/>
              </w:rPr>
              <w:instrText xml:space="preserve"> PAGEREF _Toc483991531 \h </w:instrText>
            </w:r>
            <w:r w:rsidR="00324577">
              <w:rPr>
                <w:webHidden/>
              </w:rPr>
            </w:r>
            <w:r w:rsidR="00324577">
              <w:rPr>
                <w:webHidden/>
              </w:rPr>
              <w:fldChar w:fldCharType="separate"/>
            </w:r>
            <w:r w:rsidR="006B4801">
              <w:rPr>
                <w:webHidden/>
              </w:rPr>
              <w:t>112</w:t>
            </w:r>
            <w:r w:rsidR="00324577">
              <w:rPr>
                <w:webHidden/>
              </w:rPr>
              <w:fldChar w:fldCharType="end"/>
            </w:r>
          </w:hyperlink>
        </w:p>
        <w:p w14:paraId="62257F45" w14:textId="25F35069" w:rsidR="00324577" w:rsidRDefault="00AE17CC">
          <w:pPr>
            <w:pStyle w:val="TOC3"/>
            <w:rPr>
              <w:rFonts w:asciiTheme="minorHAnsi" w:eastAsiaTheme="minorEastAsia" w:hAnsiTheme="minorHAnsi" w:cstheme="minorBidi"/>
              <w:sz w:val="22"/>
              <w:szCs w:val="22"/>
            </w:rPr>
          </w:pPr>
          <w:hyperlink w:anchor="_Toc483991532" w:history="1">
            <w:r w:rsidR="00324577" w:rsidRPr="00E65546">
              <w:rPr>
                <w:rStyle w:val="Hyperlink"/>
              </w:rPr>
              <w:t>Proportion of women leaving work or losing their jobs (E)</w:t>
            </w:r>
            <w:r w:rsidR="00324577">
              <w:rPr>
                <w:webHidden/>
              </w:rPr>
              <w:tab/>
            </w:r>
            <w:r w:rsidR="00324577">
              <w:rPr>
                <w:webHidden/>
              </w:rPr>
              <w:fldChar w:fldCharType="begin"/>
            </w:r>
            <w:r w:rsidR="00324577">
              <w:rPr>
                <w:webHidden/>
              </w:rPr>
              <w:instrText xml:space="preserve"> PAGEREF _Toc483991532 \h </w:instrText>
            </w:r>
            <w:r w:rsidR="00324577">
              <w:rPr>
                <w:webHidden/>
              </w:rPr>
            </w:r>
            <w:r w:rsidR="00324577">
              <w:rPr>
                <w:webHidden/>
              </w:rPr>
              <w:fldChar w:fldCharType="separate"/>
            </w:r>
            <w:r w:rsidR="006B4801">
              <w:rPr>
                <w:webHidden/>
              </w:rPr>
              <w:t>112</w:t>
            </w:r>
            <w:r w:rsidR="00324577">
              <w:rPr>
                <w:webHidden/>
              </w:rPr>
              <w:fldChar w:fldCharType="end"/>
            </w:r>
          </w:hyperlink>
        </w:p>
        <w:p w14:paraId="53906A62" w14:textId="127797FC" w:rsidR="00324577" w:rsidRDefault="00AE17CC">
          <w:pPr>
            <w:pStyle w:val="TOC3"/>
            <w:rPr>
              <w:rFonts w:asciiTheme="minorHAnsi" w:eastAsiaTheme="minorEastAsia" w:hAnsiTheme="minorHAnsi" w:cstheme="minorBidi"/>
              <w:sz w:val="22"/>
              <w:szCs w:val="22"/>
            </w:rPr>
          </w:pPr>
          <w:hyperlink w:anchor="_Toc483991533" w:history="1">
            <w:r w:rsidR="00324577" w:rsidRPr="00E65546">
              <w:rPr>
                <w:rStyle w:val="Hyperlink"/>
              </w:rPr>
              <w:t>Extensive margin costs (CE)</w:t>
            </w:r>
            <w:r w:rsidR="00324577">
              <w:rPr>
                <w:webHidden/>
              </w:rPr>
              <w:tab/>
            </w:r>
            <w:r w:rsidR="00324577">
              <w:rPr>
                <w:webHidden/>
              </w:rPr>
              <w:fldChar w:fldCharType="begin"/>
            </w:r>
            <w:r w:rsidR="00324577">
              <w:rPr>
                <w:webHidden/>
              </w:rPr>
              <w:instrText xml:space="preserve"> PAGEREF _Toc483991533 \h </w:instrText>
            </w:r>
            <w:r w:rsidR="00324577">
              <w:rPr>
                <w:webHidden/>
              </w:rPr>
            </w:r>
            <w:r w:rsidR="00324577">
              <w:rPr>
                <w:webHidden/>
              </w:rPr>
              <w:fldChar w:fldCharType="separate"/>
            </w:r>
            <w:r w:rsidR="006B4801">
              <w:rPr>
                <w:webHidden/>
              </w:rPr>
              <w:t>113</w:t>
            </w:r>
            <w:r w:rsidR="00324577">
              <w:rPr>
                <w:webHidden/>
              </w:rPr>
              <w:fldChar w:fldCharType="end"/>
            </w:r>
          </w:hyperlink>
        </w:p>
        <w:p w14:paraId="664E1627" w14:textId="69B66636" w:rsidR="00324577" w:rsidRDefault="00AE17CC">
          <w:pPr>
            <w:pStyle w:val="TOC3"/>
            <w:rPr>
              <w:rFonts w:asciiTheme="minorHAnsi" w:eastAsiaTheme="minorEastAsia" w:hAnsiTheme="minorHAnsi" w:cstheme="minorBidi"/>
              <w:sz w:val="22"/>
              <w:szCs w:val="22"/>
            </w:rPr>
          </w:pPr>
          <w:hyperlink w:anchor="_Toc483991534" w:history="1">
            <w:r w:rsidR="00324577" w:rsidRPr="00E65546">
              <w:rPr>
                <w:rStyle w:val="Hyperlink"/>
              </w:rPr>
              <w:t>Proportion of women with bothersome symptoms who stay at work (I)</w:t>
            </w:r>
            <w:r w:rsidR="00324577">
              <w:rPr>
                <w:webHidden/>
              </w:rPr>
              <w:tab/>
            </w:r>
            <w:r w:rsidR="00324577">
              <w:rPr>
                <w:webHidden/>
              </w:rPr>
              <w:fldChar w:fldCharType="begin"/>
            </w:r>
            <w:r w:rsidR="00324577">
              <w:rPr>
                <w:webHidden/>
              </w:rPr>
              <w:instrText xml:space="preserve"> PAGEREF _Toc483991534 \h </w:instrText>
            </w:r>
            <w:r w:rsidR="00324577">
              <w:rPr>
                <w:webHidden/>
              </w:rPr>
            </w:r>
            <w:r w:rsidR="00324577">
              <w:rPr>
                <w:webHidden/>
              </w:rPr>
              <w:fldChar w:fldCharType="separate"/>
            </w:r>
            <w:r w:rsidR="006B4801">
              <w:rPr>
                <w:webHidden/>
              </w:rPr>
              <w:t>113</w:t>
            </w:r>
            <w:r w:rsidR="00324577">
              <w:rPr>
                <w:webHidden/>
              </w:rPr>
              <w:fldChar w:fldCharType="end"/>
            </w:r>
          </w:hyperlink>
        </w:p>
        <w:p w14:paraId="5CB4CD3A" w14:textId="49BFE4B8" w:rsidR="00324577" w:rsidRDefault="00AE17CC">
          <w:pPr>
            <w:pStyle w:val="TOC3"/>
            <w:rPr>
              <w:rFonts w:asciiTheme="minorHAnsi" w:eastAsiaTheme="minorEastAsia" w:hAnsiTheme="minorHAnsi" w:cstheme="minorBidi"/>
              <w:sz w:val="22"/>
              <w:szCs w:val="22"/>
            </w:rPr>
          </w:pPr>
          <w:hyperlink w:anchor="_Toc483991535" w:history="1">
            <w:r w:rsidR="00324577" w:rsidRPr="00E65546">
              <w:rPr>
                <w:rStyle w:val="Hyperlink"/>
              </w:rPr>
              <w:t>Intensive margin costs (CI)</w:t>
            </w:r>
            <w:r w:rsidR="00324577">
              <w:rPr>
                <w:webHidden/>
              </w:rPr>
              <w:tab/>
            </w:r>
            <w:r w:rsidR="00324577">
              <w:rPr>
                <w:webHidden/>
              </w:rPr>
              <w:fldChar w:fldCharType="begin"/>
            </w:r>
            <w:r w:rsidR="00324577">
              <w:rPr>
                <w:webHidden/>
              </w:rPr>
              <w:instrText xml:space="preserve"> PAGEREF _Toc483991535 \h </w:instrText>
            </w:r>
            <w:r w:rsidR="00324577">
              <w:rPr>
                <w:webHidden/>
              </w:rPr>
            </w:r>
            <w:r w:rsidR="00324577">
              <w:rPr>
                <w:webHidden/>
              </w:rPr>
              <w:fldChar w:fldCharType="separate"/>
            </w:r>
            <w:r w:rsidR="006B4801">
              <w:rPr>
                <w:webHidden/>
              </w:rPr>
              <w:t>114</w:t>
            </w:r>
            <w:r w:rsidR="00324577">
              <w:rPr>
                <w:webHidden/>
              </w:rPr>
              <w:fldChar w:fldCharType="end"/>
            </w:r>
          </w:hyperlink>
        </w:p>
        <w:p w14:paraId="1F321BF7" w14:textId="297B0814" w:rsidR="00324577" w:rsidRDefault="00AE17CC">
          <w:pPr>
            <w:pStyle w:val="TOC1"/>
            <w:rPr>
              <w:rFonts w:asciiTheme="minorHAnsi" w:eastAsiaTheme="minorEastAsia" w:hAnsiTheme="minorHAnsi" w:cstheme="minorBidi"/>
              <w:sz w:val="22"/>
              <w:szCs w:val="22"/>
            </w:rPr>
          </w:pPr>
          <w:hyperlink w:anchor="_Toc483991536" w:history="1">
            <w:r w:rsidR="00324577" w:rsidRPr="00E65546">
              <w:rPr>
                <w:rStyle w:val="Hyperlink"/>
              </w:rPr>
              <w:t>Appendix 5. References and sources</w:t>
            </w:r>
            <w:r w:rsidR="00324577">
              <w:rPr>
                <w:webHidden/>
              </w:rPr>
              <w:tab/>
            </w:r>
            <w:r w:rsidR="00324577">
              <w:rPr>
                <w:webHidden/>
              </w:rPr>
              <w:fldChar w:fldCharType="begin"/>
            </w:r>
            <w:r w:rsidR="00324577">
              <w:rPr>
                <w:webHidden/>
              </w:rPr>
              <w:instrText xml:space="preserve"> PAGEREF _Toc483991536 \h </w:instrText>
            </w:r>
            <w:r w:rsidR="00324577">
              <w:rPr>
                <w:webHidden/>
              </w:rPr>
            </w:r>
            <w:r w:rsidR="00324577">
              <w:rPr>
                <w:webHidden/>
              </w:rPr>
              <w:fldChar w:fldCharType="separate"/>
            </w:r>
            <w:r w:rsidR="006B4801">
              <w:rPr>
                <w:webHidden/>
              </w:rPr>
              <w:t>116</w:t>
            </w:r>
            <w:r w:rsidR="00324577">
              <w:rPr>
                <w:webHidden/>
              </w:rPr>
              <w:fldChar w:fldCharType="end"/>
            </w:r>
          </w:hyperlink>
        </w:p>
        <w:p w14:paraId="21F7B52F" w14:textId="260D5E33" w:rsidR="00A22185" w:rsidRDefault="00A22185">
          <w:r>
            <w:rPr>
              <w:b/>
              <w:bCs/>
              <w:noProof/>
            </w:rPr>
            <w:fldChar w:fldCharType="end"/>
          </w:r>
        </w:p>
      </w:sdtContent>
    </w:sdt>
    <w:p w14:paraId="682F2443" w14:textId="77777777" w:rsidR="00A22185" w:rsidRPr="00A22185" w:rsidRDefault="00A22185" w:rsidP="00A22185"/>
    <w:p w14:paraId="68605552" w14:textId="3378ED66" w:rsidR="00B22D80" w:rsidRDefault="00B22D80" w:rsidP="00B22D80">
      <w:pPr>
        <w:pStyle w:val="Heading1"/>
      </w:pPr>
      <w:bookmarkStart w:id="4" w:name="_Toc483991455"/>
      <w:bookmarkStart w:id="5" w:name="_Toc452035828"/>
      <w:r>
        <w:lastRenderedPageBreak/>
        <w:t xml:space="preserve">List </w:t>
      </w:r>
      <w:r w:rsidRPr="00A32531">
        <w:t xml:space="preserve">of </w:t>
      </w:r>
      <w:r>
        <w:t xml:space="preserve">tables and </w:t>
      </w:r>
      <w:r w:rsidRPr="00A32531">
        <w:t>figures</w:t>
      </w:r>
      <w:bookmarkEnd w:id="4"/>
    </w:p>
    <w:p w14:paraId="3C66184F" w14:textId="6FEB3E2F" w:rsidR="006B4801" w:rsidRDefault="006B4801" w:rsidP="006B4801">
      <w:pPr>
        <w:tabs>
          <w:tab w:val="left" w:pos="9072"/>
        </w:tabs>
        <w:spacing w:after="120"/>
      </w:pPr>
      <w:r>
        <w:t>Table 1 Details of the evidence base</w:t>
      </w:r>
      <w:r>
        <w:tab/>
        <w:t>16</w:t>
      </w:r>
    </w:p>
    <w:p w14:paraId="7F004BB3" w14:textId="50C37F62" w:rsidR="00F9187D" w:rsidRDefault="007C3C75" w:rsidP="00F9187D">
      <w:pPr>
        <w:tabs>
          <w:tab w:val="left" w:pos="9072"/>
        </w:tabs>
        <w:spacing w:after="120"/>
      </w:pPr>
      <w:r>
        <w:t xml:space="preserve">Table </w:t>
      </w:r>
      <w:r w:rsidR="00AE17CC">
        <w:t>2</w:t>
      </w:r>
      <w:r w:rsidR="00AF2074">
        <w:t xml:space="preserve"> Definitions of reproductive </w:t>
      </w:r>
      <w:r w:rsidR="00F9187D">
        <w:t>stages</w:t>
      </w:r>
      <w:r w:rsidR="00F9187D">
        <w:tab/>
      </w:r>
      <w:r w:rsidR="006B4801">
        <w:t>18</w:t>
      </w:r>
    </w:p>
    <w:p w14:paraId="1D46C345" w14:textId="14DF76D0" w:rsidR="00AF2074" w:rsidRDefault="007C3C75" w:rsidP="00F9187D">
      <w:pPr>
        <w:tabs>
          <w:tab w:val="left" w:pos="9072"/>
        </w:tabs>
        <w:spacing w:after="120"/>
      </w:pPr>
      <w:r>
        <w:t xml:space="preserve">Table </w:t>
      </w:r>
      <w:r w:rsidR="00AE17CC">
        <w:t>3</w:t>
      </w:r>
      <w:r w:rsidR="00AF2074">
        <w:t xml:space="preserve"> Findings for proportions of women who experience symptoms </w:t>
      </w:r>
      <w:r w:rsidR="00B00EF8">
        <w:t>which</w:t>
      </w:r>
    </w:p>
    <w:p w14:paraId="7801374E" w14:textId="5DC5C6CA" w:rsidR="00F9187D" w:rsidRDefault="00AF2074" w:rsidP="00F9187D">
      <w:pPr>
        <w:tabs>
          <w:tab w:val="left" w:pos="9072"/>
        </w:tabs>
        <w:spacing w:after="120"/>
      </w:pPr>
      <w:proofErr w:type="gramStart"/>
      <w:r>
        <w:t>affect</w:t>
      </w:r>
      <w:proofErr w:type="gramEnd"/>
      <w:r>
        <w:t xml:space="preserve"> work</w:t>
      </w:r>
      <w:r w:rsidR="00F9187D">
        <w:tab/>
      </w:r>
      <w:r w:rsidR="006B4801">
        <w:t>25</w:t>
      </w:r>
    </w:p>
    <w:p w14:paraId="0893CEFD" w14:textId="0D1BB681" w:rsidR="00F9187D" w:rsidRDefault="007C3C75" w:rsidP="00F9187D">
      <w:pPr>
        <w:tabs>
          <w:tab w:val="left" w:pos="9072"/>
        </w:tabs>
        <w:spacing w:after="120"/>
      </w:pPr>
      <w:r>
        <w:t>Figure 1</w:t>
      </w:r>
      <w:r w:rsidR="00AF2074">
        <w:t xml:space="preserve"> </w:t>
      </w:r>
      <w:proofErr w:type="gramStart"/>
      <w:r w:rsidR="00AF2074">
        <w:t>The</w:t>
      </w:r>
      <w:proofErr w:type="gramEnd"/>
      <w:r w:rsidR="00AF2074">
        <w:t xml:space="preserve"> cost of menopause transition for women’s economic </w:t>
      </w:r>
      <w:r w:rsidR="00F9187D">
        <w:t>participation</w:t>
      </w:r>
      <w:r w:rsidR="00F9187D">
        <w:tab/>
      </w:r>
      <w:r w:rsidR="006B4801">
        <w:t>64</w:t>
      </w:r>
    </w:p>
    <w:p w14:paraId="37F3DD4C" w14:textId="2CCEEE32" w:rsidR="00F9187D" w:rsidRDefault="007C3C75" w:rsidP="00F9187D">
      <w:pPr>
        <w:tabs>
          <w:tab w:val="left" w:pos="9072"/>
        </w:tabs>
        <w:spacing w:after="120"/>
      </w:pPr>
      <w:r>
        <w:t>Figure 2</w:t>
      </w:r>
      <w:r w:rsidR="00AF2074">
        <w:t xml:space="preserve"> UK emplo</w:t>
      </w:r>
      <w:r w:rsidR="00F9187D">
        <w:t>yment rates for men and women</w:t>
      </w:r>
      <w:r w:rsidR="00F9187D">
        <w:tab/>
      </w:r>
      <w:r w:rsidR="006B4801">
        <w:t>67</w:t>
      </w:r>
    </w:p>
    <w:p w14:paraId="5C3081B3" w14:textId="6E9DC663" w:rsidR="00F9187D" w:rsidRDefault="00F9187D" w:rsidP="00F9187D">
      <w:pPr>
        <w:tabs>
          <w:tab w:val="left" w:pos="9072"/>
        </w:tabs>
        <w:spacing w:after="120"/>
      </w:pPr>
      <w:r>
        <w:t>T</w:t>
      </w:r>
      <w:r w:rsidR="007C3C75">
        <w:t xml:space="preserve">able </w:t>
      </w:r>
      <w:r w:rsidR="00761BA4">
        <w:t>4</w:t>
      </w:r>
      <w:r w:rsidR="00AF2074">
        <w:t xml:space="preserve"> Publications identified as above quality threshold</w:t>
      </w:r>
      <w:r>
        <w:tab/>
      </w:r>
      <w:r w:rsidR="006B4801">
        <w:t>82</w:t>
      </w:r>
    </w:p>
    <w:p w14:paraId="268F818A" w14:textId="29A3386D" w:rsidR="00F9187D" w:rsidRDefault="007C3C75" w:rsidP="00F9187D">
      <w:pPr>
        <w:tabs>
          <w:tab w:val="left" w:pos="9072"/>
        </w:tabs>
        <w:spacing w:after="120"/>
      </w:pPr>
      <w:r>
        <w:t xml:space="preserve">Table </w:t>
      </w:r>
      <w:r w:rsidR="00761BA4">
        <w:t>5</w:t>
      </w:r>
      <w:r w:rsidR="00AF2074">
        <w:t xml:space="preserve"> Publications identifi</w:t>
      </w:r>
      <w:r w:rsidR="00F9187D">
        <w:t>ed as below quality threshold</w:t>
      </w:r>
      <w:r w:rsidR="00F9187D">
        <w:tab/>
      </w:r>
      <w:r w:rsidR="006B4801">
        <w:t>100</w:t>
      </w:r>
    </w:p>
    <w:p w14:paraId="55D66C6A" w14:textId="274C5C17" w:rsidR="0003583C" w:rsidRPr="00C6636B" w:rsidRDefault="00AF2074" w:rsidP="00F9187D">
      <w:pPr>
        <w:tabs>
          <w:tab w:val="left" w:pos="9072"/>
        </w:tabs>
        <w:spacing w:after="120"/>
      </w:pPr>
      <w:r>
        <w:t xml:space="preserve">Table </w:t>
      </w:r>
      <w:r w:rsidR="00761BA4">
        <w:t>6</w:t>
      </w:r>
      <w:r>
        <w:t xml:space="preserve"> </w:t>
      </w:r>
      <w:r>
        <w:rPr>
          <w:noProof/>
        </w:rPr>
        <w:t>Summary of transitio</w:t>
      </w:r>
      <w:bookmarkStart w:id="6" w:name="_GoBack"/>
      <w:bookmarkEnd w:id="6"/>
      <w:r>
        <w:rPr>
          <w:noProof/>
        </w:rPr>
        <w:t>n symptoms reported in the evid</w:t>
      </w:r>
      <w:r w:rsidR="00F9187D">
        <w:rPr>
          <w:noProof/>
        </w:rPr>
        <w:t>ence base</w:t>
      </w:r>
      <w:r w:rsidR="00F9187D">
        <w:rPr>
          <w:noProof/>
        </w:rPr>
        <w:tab/>
        <w:t>1</w:t>
      </w:r>
      <w:bookmarkEnd w:id="5"/>
      <w:r w:rsidR="006B4801">
        <w:rPr>
          <w:noProof/>
        </w:rPr>
        <w:t>10</w:t>
      </w:r>
    </w:p>
    <w:p w14:paraId="64BDBB81" w14:textId="78A9B850" w:rsidR="00B22D80" w:rsidRPr="00A32531" w:rsidRDefault="00B22D80" w:rsidP="00B22D80">
      <w:pPr>
        <w:pStyle w:val="Heading1"/>
      </w:pPr>
      <w:bookmarkStart w:id="7" w:name="_Toc483991456"/>
      <w:bookmarkStart w:id="8" w:name="_Toc446320531"/>
      <w:r>
        <w:lastRenderedPageBreak/>
        <w:t>Executive summary</w:t>
      </w:r>
      <w:bookmarkEnd w:id="7"/>
    </w:p>
    <w:p w14:paraId="067D7F1D" w14:textId="62B40C10" w:rsidR="0096744D" w:rsidRPr="0096744D" w:rsidRDefault="00B22D80" w:rsidP="00B22D80">
      <w:pPr>
        <w:pStyle w:val="Heading2"/>
        <w:rPr>
          <w:rFonts w:cs="Arial"/>
          <w:b w:val="0"/>
          <w:color w:val="1F497D" w:themeColor="text2"/>
          <w:sz w:val="28"/>
          <w:szCs w:val="28"/>
        </w:rPr>
      </w:pPr>
      <w:bookmarkStart w:id="9" w:name="_Toc483991457"/>
      <w:r>
        <w:t>Introduction</w:t>
      </w:r>
      <w:bookmarkEnd w:id="9"/>
    </w:p>
    <w:p w14:paraId="23C053DB" w14:textId="18955089" w:rsidR="007C66D8" w:rsidRDefault="004632C3" w:rsidP="007C66D8">
      <w:pPr>
        <w:spacing w:after="120"/>
        <w:rPr>
          <w:rFonts w:cs="Arial"/>
        </w:rPr>
      </w:pPr>
      <w:r>
        <w:rPr>
          <w:rFonts w:cs="Arial"/>
        </w:rPr>
        <w:t xml:space="preserve">This report discusses </w:t>
      </w:r>
      <w:r w:rsidRPr="00CC6C1F">
        <w:rPr>
          <w:rFonts w:cs="Arial"/>
          <w:b/>
        </w:rPr>
        <w:t xml:space="preserve">the effects of the menopause transition </w:t>
      </w:r>
      <w:r w:rsidR="00BE471D" w:rsidRPr="00CC6C1F">
        <w:rPr>
          <w:rFonts w:cs="Arial"/>
          <w:b/>
        </w:rPr>
        <w:t>on women’s economic participation in the UK</w:t>
      </w:r>
      <w:r w:rsidR="00BE471D">
        <w:rPr>
          <w:rFonts w:cs="Arial"/>
        </w:rPr>
        <w:t>.</w:t>
      </w:r>
      <w:r>
        <w:rPr>
          <w:rFonts w:cs="Arial"/>
        </w:rPr>
        <w:t xml:space="preserve"> It critically reviews the English language evidence base from 1990 to </w:t>
      </w:r>
      <w:r w:rsidR="003C674D">
        <w:rPr>
          <w:rFonts w:cs="Arial"/>
        </w:rPr>
        <w:t>the end of March 2016</w:t>
      </w:r>
      <w:r w:rsidR="002B1A59">
        <w:rPr>
          <w:rFonts w:cs="Arial"/>
        </w:rPr>
        <w:t>, covering 10</w:t>
      </w:r>
      <w:r w:rsidR="00CA3C51">
        <w:rPr>
          <w:rFonts w:cs="Arial"/>
        </w:rPr>
        <w:t>4</w:t>
      </w:r>
      <w:r w:rsidR="002B1A59">
        <w:rPr>
          <w:rFonts w:cs="Arial"/>
        </w:rPr>
        <w:t xml:space="preserve"> publications</w:t>
      </w:r>
      <w:r>
        <w:rPr>
          <w:rFonts w:cs="Arial"/>
        </w:rPr>
        <w:t xml:space="preserve">. </w:t>
      </w:r>
      <w:r w:rsidR="003C674D">
        <w:rPr>
          <w:rFonts w:cs="Arial"/>
        </w:rPr>
        <w:t>The research questions the</w:t>
      </w:r>
      <w:r w:rsidR="00B24975">
        <w:rPr>
          <w:rFonts w:cs="Arial"/>
        </w:rPr>
        <w:t xml:space="preserve"> </w:t>
      </w:r>
      <w:r w:rsidR="007C66D8">
        <w:rPr>
          <w:rFonts w:cs="Arial"/>
        </w:rPr>
        <w:t xml:space="preserve">report sets out to answer based on </w:t>
      </w:r>
      <w:r w:rsidR="00CA68F8">
        <w:rPr>
          <w:rFonts w:cs="Arial"/>
        </w:rPr>
        <w:t>this</w:t>
      </w:r>
      <w:r w:rsidR="007C66D8">
        <w:rPr>
          <w:rFonts w:cs="Arial"/>
        </w:rPr>
        <w:t xml:space="preserve"> evidence are:</w:t>
      </w:r>
    </w:p>
    <w:p w14:paraId="076FF916" w14:textId="05F24015" w:rsidR="007C66D8" w:rsidRDefault="007C66D8" w:rsidP="00DF7F6C">
      <w:pPr>
        <w:spacing w:after="120"/>
        <w:rPr>
          <w:rFonts w:cs="Arial"/>
        </w:rPr>
      </w:pPr>
      <w:r>
        <w:rPr>
          <w:rFonts w:cs="Arial"/>
        </w:rPr>
        <w:t>1. To what extent is menopause transition a problem for working women (and women who have left the workforce)</w:t>
      </w:r>
      <w:r w:rsidR="00DF7F6C">
        <w:rPr>
          <w:rFonts w:cs="Arial"/>
        </w:rPr>
        <w:t>? W</w:t>
      </w:r>
      <w:r>
        <w:rPr>
          <w:rFonts w:cs="Arial"/>
        </w:rPr>
        <w:t>hat is the nature and scale of the problem in the workplace and the wider labour market?</w:t>
      </w:r>
    </w:p>
    <w:p w14:paraId="5C044B86" w14:textId="39DB09C9" w:rsidR="007C66D8" w:rsidRDefault="007C66D8" w:rsidP="00DF7F6C">
      <w:pPr>
        <w:spacing w:after="120"/>
        <w:contextualSpacing/>
        <w:rPr>
          <w:rFonts w:cs="Arial"/>
        </w:rPr>
      </w:pPr>
      <w:r w:rsidRPr="007C66D8">
        <w:rPr>
          <w:rFonts w:cs="Arial"/>
        </w:rPr>
        <w:t>2. How do the symptoms of menopause transition, attitudes of workers experiencing the menopause transition, and the attitudes of employers impact on women’s economic participation (relative to men of the same age</w:t>
      </w:r>
      <w:r>
        <w:rPr>
          <w:rFonts w:cs="Arial"/>
        </w:rPr>
        <w:t>)?</w:t>
      </w:r>
    </w:p>
    <w:p w14:paraId="23132908" w14:textId="77777777" w:rsidR="00207B26" w:rsidRPr="007C66D8" w:rsidRDefault="00207B26" w:rsidP="00DF7F6C">
      <w:pPr>
        <w:spacing w:after="120"/>
        <w:contextualSpacing/>
        <w:rPr>
          <w:rFonts w:cs="Arial"/>
        </w:rPr>
      </w:pPr>
    </w:p>
    <w:p w14:paraId="6456E060" w14:textId="45B735BD" w:rsidR="007C66D8" w:rsidRPr="007C66D8" w:rsidRDefault="00DF7F6C" w:rsidP="00DF7F6C">
      <w:pPr>
        <w:spacing w:after="120"/>
        <w:rPr>
          <w:rFonts w:cs="Arial"/>
        </w:rPr>
      </w:pPr>
      <w:r>
        <w:rPr>
          <w:rFonts w:cs="Arial"/>
        </w:rPr>
        <w:t xml:space="preserve">3. How can women employees </w:t>
      </w:r>
      <w:r w:rsidR="007C66D8" w:rsidRPr="007C66D8">
        <w:rPr>
          <w:rFonts w:cs="Arial"/>
        </w:rPr>
        <w:t>experiencing the menopause transition be better supported?</w:t>
      </w:r>
    </w:p>
    <w:p w14:paraId="73EAAEB2" w14:textId="74D86629" w:rsidR="007C66D8" w:rsidRPr="007C66D8" w:rsidRDefault="007C66D8" w:rsidP="00DF7F6C">
      <w:pPr>
        <w:spacing w:after="120"/>
        <w:rPr>
          <w:rFonts w:cs="Arial"/>
        </w:rPr>
      </w:pPr>
      <w:r>
        <w:rPr>
          <w:rFonts w:cs="Arial"/>
        </w:rPr>
        <w:t xml:space="preserve">4. </w:t>
      </w:r>
      <w:r w:rsidRPr="007C66D8">
        <w:rPr>
          <w:rFonts w:cs="Arial"/>
        </w:rPr>
        <w:t>Can the economic costs of the menopause transition on women’s economic participation be quantified? If so, how?</w:t>
      </w:r>
    </w:p>
    <w:p w14:paraId="3A973395" w14:textId="77777777" w:rsidR="007C66D8" w:rsidRPr="007C66D8" w:rsidRDefault="007C66D8" w:rsidP="00DF7F6C">
      <w:pPr>
        <w:spacing w:after="120"/>
        <w:rPr>
          <w:rFonts w:cs="Arial"/>
        </w:rPr>
      </w:pPr>
      <w:r w:rsidRPr="007C66D8">
        <w:rPr>
          <w:rFonts w:cs="Arial"/>
        </w:rPr>
        <w:t>5. What are the key evidence gaps relating to the menopause transition and the workplace and/or labour market?</w:t>
      </w:r>
    </w:p>
    <w:p w14:paraId="2699A51B" w14:textId="6D29920F" w:rsidR="008A3579" w:rsidRDefault="00DF7F6C" w:rsidP="005E410B">
      <w:pPr>
        <w:spacing w:after="120"/>
        <w:rPr>
          <w:rFonts w:cs="Arial"/>
        </w:rPr>
      </w:pPr>
      <w:r>
        <w:rPr>
          <w:rFonts w:cs="Arial"/>
        </w:rPr>
        <w:t>These</w:t>
      </w:r>
      <w:r w:rsidR="0045211B">
        <w:rPr>
          <w:rFonts w:cs="Arial"/>
        </w:rPr>
        <w:t xml:space="preserve"> </w:t>
      </w:r>
      <w:r w:rsidR="007C66D8">
        <w:rPr>
          <w:rFonts w:cs="Arial"/>
        </w:rPr>
        <w:t>questions</w:t>
      </w:r>
      <w:r w:rsidR="0045211B">
        <w:rPr>
          <w:rFonts w:cs="Arial"/>
        </w:rPr>
        <w:t xml:space="preserve"> </w:t>
      </w:r>
      <w:r>
        <w:rPr>
          <w:rFonts w:cs="Arial"/>
        </w:rPr>
        <w:t>are</w:t>
      </w:r>
      <w:r w:rsidR="0045211B">
        <w:rPr>
          <w:rFonts w:cs="Arial"/>
        </w:rPr>
        <w:t xml:space="preserve"> </w:t>
      </w:r>
      <w:r w:rsidR="00020DD2">
        <w:rPr>
          <w:rFonts w:cs="Arial"/>
        </w:rPr>
        <w:t>extremely</w:t>
      </w:r>
      <w:r w:rsidR="0045211B">
        <w:rPr>
          <w:rFonts w:cs="Arial"/>
        </w:rPr>
        <w:t xml:space="preserve"> important because of </w:t>
      </w:r>
      <w:r w:rsidR="005E410B" w:rsidRPr="007A4D8D">
        <w:rPr>
          <w:rFonts w:cs="Arial"/>
        </w:rPr>
        <w:t xml:space="preserve">the ageing female workforce </w:t>
      </w:r>
      <w:r w:rsidR="0045211B" w:rsidRPr="007A4D8D">
        <w:rPr>
          <w:rFonts w:cs="Arial"/>
        </w:rPr>
        <w:t>in the UK</w:t>
      </w:r>
      <w:r w:rsidR="00BE471D" w:rsidRPr="007A4D8D">
        <w:rPr>
          <w:rFonts w:cs="Arial"/>
        </w:rPr>
        <w:t>.</w:t>
      </w:r>
      <w:r w:rsidR="0045211B" w:rsidRPr="007A4D8D">
        <w:rPr>
          <w:rFonts w:cs="Arial"/>
        </w:rPr>
        <w:t xml:space="preserve"> </w:t>
      </w:r>
      <w:r>
        <w:rPr>
          <w:rFonts w:cs="Arial"/>
        </w:rPr>
        <w:t>The</w:t>
      </w:r>
      <w:r w:rsidR="0045211B" w:rsidRPr="009A5736">
        <w:rPr>
          <w:rFonts w:cs="Arial"/>
        </w:rPr>
        <w:t xml:space="preserve"> average age of natural menopause </w:t>
      </w:r>
      <w:r w:rsidR="001347BA" w:rsidRPr="009A5736">
        <w:rPr>
          <w:rFonts w:cs="Arial"/>
        </w:rPr>
        <w:t xml:space="preserve">in industrialised countries </w:t>
      </w:r>
      <w:r w:rsidR="0045211B" w:rsidRPr="009A5736">
        <w:rPr>
          <w:rFonts w:cs="Arial"/>
        </w:rPr>
        <w:t xml:space="preserve">is 51, </w:t>
      </w:r>
      <w:r>
        <w:rPr>
          <w:rFonts w:cs="Arial"/>
        </w:rPr>
        <w:t xml:space="preserve">so </w:t>
      </w:r>
      <w:r w:rsidR="0045211B" w:rsidRPr="001F0490">
        <w:rPr>
          <w:rFonts w:cs="Arial"/>
        </w:rPr>
        <w:t xml:space="preserve">more </w:t>
      </w:r>
      <w:r w:rsidR="00627D19" w:rsidRPr="001F0490">
        <w:rPr>
          <w:rFonts w:cs="Arial"/>
        </w:rPr>
        <w:t xml:space="preserve">working </w:t>
      </w:r>
      <w:r w:rsidR="0045211B" w:rsidRPr="001F0490">
        <w:rPr>
          <w:rFonts w:cs="Arial"/>
        </w:rPr>
        <w:t>women than ever before will experience the menopause transition.</w:t>
      </w:r>
      <w:r w:rsidR="005073D1">
        <w:rPr>
          <w:rFonts w:cs="Arial"/>
        </w:rPr>
        <w:t xml:space="preserve"> Transition</w:t>
      </w:r>
      <w:r w:rsidR="00B24975">
        <w:rPr>
          <w:rFonts w:cs="Arial"/>
        </w:rPr>
        <w:t xml:space="preserve"> </w:t>
      </w:r>
      <w:r w:rsidR="00C56E79" w:rsidRPr="00627D19">
        <w:rPr>
          <w:rFonts w:cs="Arial"/>
        </w:rPr>
        <w:t>refers to the time</w:t>
      </w:r>
      <w:r w:rsidR="00BE471D" w:rsidRPr="00627D19">
        <w:rPr>
          <w:rFonts w:cs="Arial"/>
        </w:rPr>
        <w:t xml:space="preserve"> in women’s lives when they are moving towards the menopause, when their periods stop </w:t>
      </w:r>
      <w:r w:rsidR="00020DD2">
        <w:rPr>
          <w:rFonts w:cs="Arial"/>
        </w:rPr>
        <w:t>permanently</w:t>
      </w:r>
      <w:r w:rsidR="00BE471D" w:rsidRPr="001F0490">
        <w:rPr>
          <w:rFonts w:cs="Arial"/>
        </w:rPr>
        <w:t>. But t</w:t>
      </w:r>
      <w:r w:rsidR="00744526" w:rsidRPr="001F0490">
        <w:rPr>
          <w:rFonts w:cs="Arial"/>
        </w:rPr>
        <w:t>h</w:t>
      </w:r>
      <w:r w:rsidR="0045211B" w:rsidRPr="001F0490">
        <w:rPr>
          <w:rFonts w:cs="Arial"/>
        </w:rPr>
        <w:t xml:space="preserve">ere are no universally accepted definitions for the reproductive stages of a woman’s life, </w:t>
      </w:r>
      <w:r w:rsidR="002B1A59" w:rsidRPr="001F0490">
        <w:rPr>
          <w:rFonts w:cs="Arial"/>
        </w:rPr>
        <w:t xml:space="preserve">including the </w:t>
      </w:r>
      <w:r w:rsidR="0045211B" w:rsidRPr="001F0490">
        <w:rPr>
          <w:rFonts w:cs="Arial"/>
        </w:rPr>
        <w:t xml:space="preserve">menopause itself and menopause transition. </w:t>
      </w:r>
      <w:r w:rsidR="00BE471D" w:rsidRPr="001F0490">
        <w:rPr>
          <w:rFonts w:cs="Arial"/>
        </w:rPr>
        <w:t xml:space="preserve">This creates confusion </w:t>
      </w:r>
      <w:r w:rsidR="00E1563A" w:rsidRPr="001F0490">
        <w:rPr>
          <w:rFonts w:cs="Arial"/>
        </w:rPr>
        <w:t>and</w:t>
      </w:r>
      <w:r w:rsidR="00BE471D" w:rsidRPr="001F0490">
        <w:rPr>
          <w:rFonts w:cs="Arial"/>
        </w:rPr>
        <w:t xml:space="preserve"> makes studies difficult to compare.</w:t>
      </w:r>
    </w:p>
    <w:p w14:paraId="0CDAD8F2" w14:textId="632B4670" w:rsidR="00CC6C1F" w:rsidRDefault="008A3579" w:rsidP="0060311E">
      <w:pPr>
        <w:rPr>
          <w:rFonts w:cs="Arial"/>
        </w:rPr>
      </w:pPr>
      <w:r w:rsidRPr="00D13D97">
        <w:rPr>
          <w:rFonts w:cs="Arial"/>
          <w:b/>
        </w:rPr>
        <w:t>The report draws on evidence from across the world</w:t>
      </w:r>
      <w:r w:rsidR="00273FD0">
        <w:rPr>
          <w:rFonts w:cs="Arial"/>
          <w:b/>
        </w:rPr>
        <w:t xml:space="preserve">. </w:t>
      </w:r>
      <w:r w:rsidR="00273FD0">
        <w:rPr>
          <w:rFonts w:cs="Arial"/>
        </w:rPr>
        <w:t xml:space="preserve">We </w:t>
      </w:r>
      <w:r w:rsidR="000D0DEA">
        <w:rPr>
          <w:rFonts w:cs="Arial"/>
        </w:rPr>
        <w:t xml:space="preserve">searched using variations on ‘work’, ‘employment’, ‘unemployment’, ‘redundancy’, </w:t>
      </w:r>
      <w:r w:rsidR="002F5883">
        <w:rPr>
          <w:rFonts w:cs="Arial"/>
        </w:rPr>
        <w:t xml:space="preserve">‘economic’, </w:t>
      </w:r>
      <w:r w:rsidR="000D0DEA">
        <w:rPr>
          <w:rFonts w:cs="Arial"/>
        </w:rPr>
        <w:t xml:space="preserve">‘productivity’, </w:t>
      </w:r>
      <w:r w:rsidR="002F5883">
        <w:rPr>
          <w:rFonts w:cs="Arial"/>
        </w:rPr>
        <w:t>‘</w:t>
      </w:r>
      <w:r w:rsidR="000D0DEA">
        <w:rPr>
          <w:rFonts w:cs="Arial"/>
        </w:rPr>
        <w:t>capabilities</w:t>
      </w:r>
      <w:r w:rsidR="002F5883">
        <w:rPr>
          <w:rFonts w:cs="Arial"/>
        </w:rPr>
        <w:t>’</w:t>
      </w:r>
      <w:r w:rsidR="00066E51">
        <w:rPr>
          <w:rFonts w:cs="Arial"/>
        </w:rPr>
        <w:t>,</w:t>
      </w:r>
      <w:r w:rsidR="002F5883">
        <w:rPr>
          <w:rFonts w:cs="Arial"/>
        </w:rPr>
        <w:t xml:space="preserve"> ‘perform’, ‘menopause’, ‘perimenopause’, ‘climacteric’ and ‘premenopause’</w:t>
      </w:r>
      <w:r w:rsidR="00066E51">
        <w:rPr>
          <w:rFonts w:cs="Arial"/>
        </w:rPr>
        <w:t xml:space="preserve"> in all relevant combinations</w:t>
      </w:r>
      <w:r w:rsidR="002F5883">
        <w:rPr>
          <w:rFonts w:cs="Arial"/>
        </w:rPr>
        <w:t xml:space="preserve">. </w:t>
      </w:r>
      <w:r w:rsidR="002452A1">
        <w:rPr>
          <w:rFonts w:cs="Arial"/>
        </w:rPr>
        <w:t xml:space="preserve">In total, </w:t>
      </w:r>
      <w:r w:rsidR="002F5883">
        <w:rPr>
          <w:rFonts w:cs="Arial"/>
        </w:rPr>
        <w:t>28 different platforms, including Business Source Premier, Scopus</w:t>
      </w:r>
      <w:r w:rsidR="00066E51">
        <w:rPr>
          <w:rFonts w:cs="Arial"/>
        </w:rPr>
        <w:t xml:space="preserve">, </w:t>
      </w:r>
      <w:r w:rsidR="002F5883">
        <w:rPr>
          <w:rFonts w:cs="Arial"/>
        </w:rPr>
        <w:t xml:space="preserve">Web of Science, </w:t>
      </w:r>
      <w:r w:rsidR="00066E51">
        <w:rPr>
          <w:rFonts w:cs="Arial"/>
        </w:rPr>
        <w:t>the Equality and Human Rights Commission website, the Chartered Institute of Management website and the Internat</w:t>
      </w:r>
      <w:r w:rsidR="00FF222E">
        <w:rPr>
          <w:rFonts w:cs="Arial"/>
        </w:rPr>
        <w:t xml:space="preserve">ional Menopause Society website, </w:t>
      </w:r>
      <w:r w:rsidR="002F5883">
        <w:rPr>
          <w:rFonts w:cs="Arial"/>
        </w:rPr>
        <w:t xml:space="preserve">were searched. </w:t>
      </w:r>
      <w:r w:rsidR="00AE17CC">
        <w:rPr>
          <w:rFonts w:cs="Arial"/>
        </w:rPr>
        <w:t>The table below g</w:t>
      </w:r>
      <w:r w:rsidR="00273FD0">
        <w:rPr>
          <w:rFonts w:cs="Arial"/>
        </w:rPr>
        <w:t>ives more details</w:t>
      </w:r>
      <w:r w:rsidR="00A555A4">
        <w:rPr>
          <w:rFonts w:cs="Arial"/>
        </w:rPr>
        <w:t xml:space="preserve"> of the evidence we located</w:t>
      </w:r>
      <w:r w:rsidR="0053614E">
        <w:rPr>
          <w:rFonts w:cs="Arial"/>
        </w:rPr>
        <w:t>.</w:t>
      </w:r>
      <w:r w:rsidR="0060311E" w:rsidRPr="0060311E">
        <w:rPr>
          <w:rFonts w:cs="Arial"/>
        </w:rPr>
        <w:t xml:space="preserve"> </w:t>
      </w:r>
    </w:p>
    <w:p w14:paraId="2EA7C081" w14:textId="77777777" w:rsidR="0053614E" w:rsidRDefault="0053614E">
      <w:pPr>
        <w:spacing w:after="0" w:line="240" w:lineRule="auto"/>
        <w:rPr>
          <w:b/>
          <w:bCs/>
          <w:color w:val="000000" w:themeColor="text1"/>
          <w:sz w:val="20"/>
          <w:szCs w:val="20"/>
        </w:rPr>
      </w:pPr>
      <w:r>
        <w:br w:type="page"/>
      </w:r>
    </w:p>
    <w:p w14:paraId="22D5B437" w14:textId="57716CE7" w:rsidR="003C42C6" w:rsidRPr="00F3565E" w:rsidRDefault="0032513B" w:rsidP="00683766">
      <w:pPr>
        <w:pStyle w:val="Caption"/>
        <w:jc w:val="left"/>
      </w:pPr>
      <w:r w:rsidRPr="00F3565E">
        <w:lastRenderedPageBreak/>
        <w:t>Details of the evidence base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1"/>
        <w:tblDescription w:val="This table describes how the GCS classifies transition symptoms. The three categories are physical, psychological and vasomotor (affecting the blood vessels)."/>
      </w:tblPr>
      <w:tblGrid>
        <w:gridCol w:w="2689"/>
        <w:gridCol w:w="1418"/>
        <w:gridCol w:w="1984"/>
        <w:gridCol w:w="1559"/>
        <w:gridCol w:w="1836"/>
      </w:tblGrid>
      <w:tr w:rsidR="00505A58" w:rsidRPr="00AA3484" w14:paraId="0F5A9CED" w14:textId="77C6B9A2" w:rsidTr="00F9187D">
        <w:trPr>
          <w:tblHeader/>
        </w:trPr>
        <w:tc>
          <w:tcPr>
            <w:tcW w:w="1417" w:type="pct"/>
            <w:tcBorders>
              <w:bottom w:val="single" w:sz="4" w:space="0" w:color="auto"/>
            </w:tcBorders>
            <w:shd w:val="clear" w:color="auto" w:fill="CFDCE3"/>
            <w:vAlign w:val="center"/>
          </w:tcPr>
          <w:p w14:paraId="32477024" w14:textId="1C563275" w:rsidR="00505A58" w:rsidRPr="003C42C6" w:rsidRDefault="00505A58" w:rsidP="00273FD0">
            <w:pPr>
              <w:pStyle w:val="TableHeader"/>
            </w:pPr>
          </w:p>
        </w:tc>
        <w:tc>
          <w:tcPr>
            <w:tcW w:w="747" w:type="pct"/>
            <w:tcBorders>
              <w:bottom w:val="single" w:sz="4" w:space="0" w:color="auto"/>
            </w:tcBorders>
            <w:shd w:val="clear" w:color="auto" w:fill="CFDCE3"/>
          </w:tcPr>
          <w:p w14:paraId="0A053C20" w14:textId="77777777" w:rsidR="00505A58" w:rsidRPr="00AA3484" w:rsidRDefault="00505A58" w:rsidP="00505A58">
            <w:pPr>
              <w:pStyle w:val="TableHeader"/>
            </w:pPr>
            <w:r>
              <w:t>Empirical studies</w:t>
            </w:r>
          </w:p>
          <w:p w14:paraId="64DD816C" w14:textId="77777777" w:rsidR="00505A58" w:rsidRDefault="00505A58" w:rsidP="00273FD0">
            <w:pPr>
              <w:pStyle w:val="TableHeader"/>
            </w:pPr>
          </w:p>
        </w:tc>
        <w:tc>
          <w:tcPr>
            <w:tcW w:w="1046" w:type="pct"/>
            <w:tcBorders>
              <w:bottom w:val="single" w:sz="4" w:space="0" w:color="auto"/>
            </w:tcBorders>
            <w:shd w:val="clear" w:color="auto" w:fill="CFDCE3"/>
          </w:tcPr>
          <w:p w14:paraId="54720782" w14:textId="77777777" w:rsidR="00505A58" w:rsidRDefault="00505A58" w:rsidP="00505A58">
            <w:pPr>
              <w:pStyle w:val="TableHeader"/>
            </w:pPr>
            <w:r>
              <w:t>Non-empirical grey literature</w:t>
            </w:r>
          </w:p>
          <w:p w14:paraId="59795464" w14:textId="77777777" w:rsidR="00505A58" w:rsidRDefault="00505A58" w:rsidP="00273FD0">
            <w:pPr>
              <w:pStyle w:val="TableHeader"/>
            </w:pPr>
          </w:p>
        </w:tc>
        <w:tc>
          <w:tcPr>
            <w:tcW w:w="822" w:type="pct"/>
            <w:tcBorders>
              <w:bottom w:val="single" w:sz="4" w:space="0" w:color="auto"/>
            </w:tcBorders>
            <w:shd w:val="clear" w:color="auto" w:fill="CFDCE3"/>
          </w:tcPr>
          <w:p w14:paraId="6764D8DD" w14:textId="77777777" w:rsidR="00505A58" w:rsidRDefault="00505A58" w:rsidP="00505A58">
            <w:pPr>
              <w:pStyle w:val="TableHeader"/>
            </w:pPr>
            <w:r>
              <w:t>Systematic reviews</w:t>
            </w:r>
          </w:p>
          <w:p w14:paraId="6E3AC4C5" w14:textId="77777777" w:rsidR="00505A58" w:rsidRDefault="00505A58" w:rsidP="00273FD0">
            <w:pPr>
              <w:pStyle w:val="TableHeader"/>
            </w:pPr>
          </w:p>
        </w:tc>
        <w:tc>
          <w:tcPr>
            <w:tcW w:w="968" w:type="pct"/>
            <w:tcBorders>
              <w:bottom w:val="single" w:sz="4" w:space="0" w:color="auto"/>
            </w:tcBorders>
            <w:shd w:val="clear" w:color="auto" w:fill="CFDCE3"/>
          </w:tcPr>
          <w:p w14:paraId="1DCC7E27" w14:textId="1C5912A5" w:rsidR="00505A58" w:rsidRDefault="00505A58" w:rsidP="00273FD0">
            <w:pPr>
              <w:pStyle w:val="TableHeader"/>
            </w:pPr>
            <w:r w:rsidRPr="003C42C6">
              <w:rPr>
                <w:rFonts w:cs="Arial"/>
              </w:rPr>
              <w:t>Systematic reviews and empirical studies</w:t>
            </w:r>
          </w:p>
        </w:tc>
      </w:tr>
    </w:tbl>
    <w:tbl>
      <w:tblPr>
        <w:tblStyle w:val="TableGrid"/>
        <w:tblW w:w="5000" w:type="pct"/>
        <w:tblLook w:val="04A0" w:firstRow="1" w:lastRow="0" w:firstColumn="1" w:lastColumn="0" w:noHBand="0" w:noVBand="1"/>
        <w:tblCaption w:val="Table 1"/>
        <w:tblDescription w:val="This table describes how the GCS classifies transition symptoms. The three categories are physical, psychological and vasomotor (affecting the blood vessels)."/>
      </w:tblPr>
      <w:tblGrid>
        <w:gridCol w:w="2689"/>
        <w:gridCol w:w="1417"/>
        <w:gridCol w:w="1986"/>
        <w:gridCol w:w="1559"/>
        <w:gridCol w:w="1835"/>
      </w:tblGrid>
      <w:tr w:rsidR="00F6375C" w14:paraId="72C1F510" w14:textId="77777777" w:rsidTr="00683766">
        <w:tc>
          <w:tcPr>
            <w:tcW w:w="1417" w:type="pct"/>
            <w:tcBorders>
              <w:top w:val="single" w:sz="4" w:space="0" w:color="auto"/>
              <w:bottom w:val="single" w:sz="12" w:space="0" w:color="auto"/>
            </w:tcBorders>
          </w:tcPr>
          <w:p w14:paraId="62A92FB9" w14:textId="5C7E9153" w:rsidR="00F6375C" w:rsidRPr="00683766" w:rsidRDefault="00F6375C"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Percentage</w:t>
            </w:r>
          </w:p>
        </w:tc>
        <w:tc>
          <w:tcPr>
            <w:tcW w:w="747" w:type="pct"/>
            <w:tcBorders>
              <w:bottom w:val="single" w:sz="12" w:space="0" w:color="auto"/>
            </w:tcBorders>
          </w:tcPr>
          <w:p w14:paraId="0F98BC87" w14:textId="15E34FF1" w:rsidR="00F6375C" w:rsidRPr="00683766" w:rsidRDefault="00F6375C"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64%</w:t>
            </w:r>
          </w:p>
        </w:tc>
        <w:tc>
          <w:tcPr>
            <w:tcW w:w="1047" w:type="pct"/>
            <w:tcBorders>
              <w:bottom w:val="single" w:sz="12" w:space="0" w:color="auto"/>
            </w:tcBorders>
          </w:tcPr>
          <w:p w14:paraId="7185453B" w14:textId="7ADB4A1D" w:rsidR="00F6375C" w:rsidRPr="00683766" w:rsidRDefault="00F6375C"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16%</w:t>
            </w:r>
          </w:p>
        </w:tc>
        <w:tc>
          <w:tcPr>
            <w:tcW w:w="822" w:type="pct"/>
            <w:tcBorders>
              <w:bottom w:val="single" w:sz="12" w:space="0" w:color="auto"/>
            </w:tcBorders>
          </w:tcPr>
          <w:p w14:paraId="20BDDF7F" w14:textId="49B73784" w:rsidR="00F6375C" w:rsidRPr="00683766" w:rsidRDefault="00F6375C"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15%</w:t>
            </w:r>
          </w:p>
        </w:tc>
        <w:tc>
          <w:tcPr>
            <w:tcW w:w="967" w:type="pct"/>
            <w:tcBorders>
              <w:bottom w:val="single" w:sz="12" w:space="0" w:color="auto"/>
            </w:tcBorders>
          </w:tcPr>
          <w:p w14:paraId="2F33D6BE" w14:textId="249A9093" w:rsidR="00F6375C" w:rsidRPr="00683766" w:rsidRDefault="00F6375C"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5%</w:t>
            </w:r>
          </w:p>
        </w:tc>
      </w:tr>
      <w:tr w:rsidR="00F6375C" w14:paraId="7F068CC5" w14:textId="77777777" w:rsidTr="00683766">
        <w:tc>
          <w:tcPr>
            <w:tcW w:w="1417" w:type="pct"/>
            <w:tcBorders>
              <w:top w:val="single" w:sz="12" w:space="0" w:color="auto"/>
            </w:tcBorders>
          </w:tcPr>
          <w:p w14:paraId="7C6B33EE" w14:textId="76814F3D" w:rsidR="00F6375C" w:rsidRPr="00683766" w:rsidRDefault="00F6375C"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Primary data</w:t>
            </w:r>
          </w:p>
        </w:tc>
        <w:tc>
          <w:tcPr>
            <w:tcW w:w="747" w:type="pct"/>
            <w:tcBorders>
              <w:top w:val="single" w:sz="12" w:space="0" w:color="auto"/>
            </w:tcBorders>
          </w:tcPr>
          <w:p w14:paraId="37B4200E" w14:textId="58A92135" w:rsidR="00F6375C" w:rsidRPr="00683766" w:rsidRDefault="00F6375C"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74%</w:t>
            </w:r>
          </w:p>
        </w:tc>
        <w:tc>
          <w:tcPr>
            <w:tcW w:w="1047" w:type="pct"/>
            <w:tcBorders>
              <w:top w:val="single" w:sz="12" w:space="0" w:color="auto"/>
            </w:tcBorders>
            <w:shd w:val="clear" w:color="auto" w:fill="A6A6A6" w:themeFill="background1" w:themeFillShade="A6"/>
          </w:tcPr>
          <w:p w14:paraId="143E96D3" w14:textId="77777777" w:rsidR="00F6375C" w:rsidRPr="00683766" w:rsidRDefault="00F6375C" w:rsidP="00683766">
            <w:pPr>
              <w:spacing w:beforeLines="60" w:before="144" w:afterLines="60" w:after="144" w:line="240" w:lineRule="auto"/>
              <w:rPr>
                <w:rFonts w:asciiTheme="majorHAnsi" w:hAnsiTheme="majorHAnsi" w:cstheme="majorHAnsi"/>
                <w:sz w:val="22"/>
                <w:szCs w:val="22"/>
              </w:rPr>
            </w:pPr>
          </w:p>
        </w:tc>
        <w:tc>
          <w:tcPr>
            <w:tcW w:w="822" w:type="pct"/>
            <w:tcBorders>
              <w:top w:val="single" w:sz="12" w:space="0" w:color="auto"/>
            </w:tcBorders>
            <w:shd w:val="clear" w:color="auto" w:fill="A6A6A6" w:themeFill="background1" w:themeFillShade="A6"/>
          </w:tcPr>
          <w:p w14:paraId="402CD90B" w14:textId="77777777" w:rsidR="00F6375C" w:rsidRPr="00683766" w:rsidRDefault="00F6375C" w:rsidP="00683766">
            <w:pPr>
              <w:spacing w:beforeLines="60" w:before="144" w:afterLines="60" w:after="144" w:line="240" w:lineRule="auto"/>
              <w:rPr>
                <w:rFonts w:asciiTheme="majorHAnsi" w:hAnsiTheme="majorHAnsi" w:cstheme="majorHAnsi"/>
                <w:sz w:val="22"/>
                <w:szCs w:val="22"/>
              </w:rPr>
            </w:pPr>
          </w:p>
        </w:tc>
        <w:tc>
          <w:tcPr>
            <w:tcW w:w="967" w:type="pct"/>
            <w:tcBorders>
              <w:top w:val="single" w:sz="12" w:space="0" w:color="auto"/>
            </w:tcBorders>
            <w:shd w:val="clear" w:color="auto" w:fill="A6A6A6" w:themeFill="background1" w:themeFillShade="A6"/>
          </w:tcPr>
          <w:p w14:paraId="138F6446" w14:textId="77777777" w:rsidR="00F6375C" w:rsidRPr="00683766" w:rsidRDefault="00F6375C" w:rsidP="00683766">
            <w:pPr>
              <w:spacing w:beforeLines="60" w:before="144" w:afterLines="60" w:after="144" w:line="240" w:lineRule="auto"/>
              <w:rPr>
                <w:rFonts w:asciiTheme="majorHAnsi" w:hAnsiTheme="majorHAnsi" w:cstheme="majorHAnsi"/>
                <w:sz w:val="22"/>
                <w:szCs w:val="22"/>
              </w:rPr>
            </w:pPr>
          </w:p>
        </w:tc>
      </w:tr>
      <w:tr w:rsidR="00EF40C4" w14:paraId="4E1E2A7D" w14:textId="77777777" w:rsidTr="00683766">
        <w:tc>
          <w:tcPr>
            <w:tcW w:w="1417" w:type="pct"/>
          </w:tcPr>
          <w:p w14:paraId="39535C60" w14:textId="59C9C00F" w:rsidR="00EF40C4" w:rsidRPr="00683766" w:rsidRDefault="00EF40C4"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Secondary data</w:t>
            </w:r>
          </w:p>
        </w:tc>
        <w:tc>
          <w:tcPr>
            <w:tcW w:w="747" w:type="pct"/>
          </w:tcPr>
          <w:p w14:paraId="4E0B9DA0" w14:textId="6B6BC4DE"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22%</w:t>
            </w:r>
          </w:p>
        </w:tc>
        <w:tc>
          <w:tcPr>
            <w:tcW w:w="1047" w:type="pct"/>
            <w:shd w:val="clear" w:color="auto" w:fill="A6A6A6" w:themeFill="background1" w:themeFillShade="A6"/>
          </w:tcPr>
          <w:p w14:paraId="2EAAD94B"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6B5EE7BD"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32ED212B"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7FC8CCAA" w14:textId="77777777" w:rsidTr="00683766">
        <w:tc>
          <w:tcPr>
            <w:tcW w:w="1417" w:type="pct"/>
            <w:tcBorders>
              <w:bottom w:val="single" w:sz="12" w:space="0" w:color="auto"/>
            </w:tcBorders>
          </w:tcPr>
          <w:p w14:paraId="411DF309" w14:textId="2B35F0F5" w:rsidR="00EF40C4" w:rsidRPr="00683766" w:rsidRDefault="005171E9"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Both</w:t>
            </w:r>
            <w:r w:rsidR="00C93D09" w:rsidRPr="00683766">
              <w:rPr>
                <w:rFonts w:asciiTheme="majorHAnsi" w:hAnsiTheme="majorHAnsi" w:cstheme="majorHAnsi"/>
                <w:b/>
                <w:sz w:val="22"/>
                <w:szCs w:val="22"/>
              </w:rPr>
              <w:t xml:space="preserve"> </w:t>
            </w:r>
          </w:p>
        </w:tc>
        <w:tc>
          <w:tcPr>
            <w:tcW w:w="747" w:type="pct"/>
            <w:tcBorders>
              <w:bottom w:val="single" w:sz="12" w:space="0" w:color="auto"/>
            </w:tcBorders>
          </w:tcPr>
          <w:p w14:paraId="35016607" w14:textId="206C77F4"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4%</w:t>
            </w:r>
          </w:p>
        </w:tc>
        <w:tc>
          <w:tcPr>
            <w:tcW w:w="1047" w:type="pct"/>
            <w:tcBorders>
              <w:bottom w:val="single" w:sz="12" w:space="0" w:color="auto"/>
            </w:tcBorders>
            <w:shd w:val="clear" w:color="auto" w:fill="A6A6A6" w:themeFill="background1" w:themeFillShade="A6"/>
          </w:tcPr>
          <w:p w14:paraId="11B3F882"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tcBorders>
              <w:bottom w:val="single" w:sz="12" w:space="0" w:color="auto"/>
            </w:tcBorders>
            <w:shd w:val="clear" w:color="auto" w:fill="A6A6A6" w:themeFill="background1" w:themeFillShade="A6"/>
          </w:tcPr>
          <w:p w14:paraId="40513E29"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tcBorders>
              <w:bottom w:val="single" w:sz="12" w:space="0" w:color="auto"/>
            </w:tcBorders>
            <w:shd w:val="clear" w:color="auto" w:fill="A6A6A6" w:themeFill="background1" w:themeFillShade="A6"/>
          </w:tcPr>
          <w:p w14:paraId="07CA87CF"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47D60E30" w14:textId="77777777" w:rsidTr="00683766">
        <w:tc>
          <w:tcPr>
            <w:tcW w:w="1417" w:type="pct"/>
            <w:tcBorders>
              <w:top w:val="single" w:sz="12" w:space="0" w:color="auto"/>
            </w:tcBorders>
          </w:tcPr>
          <w:p w14:paraId="7650DC44" w14:textId="6126A9E5" w:rsidR="00EF40C4" w:rsidRPr="00683766" w:rsidRDefault="00EF40C4"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Quantitative</w:t>
            </w:r>
          </w:p>
        </w:tc>
        <w:tc>
          <w:tcPr>
            <w:tcW w:w="747" w:type="pct"/>
            <w:tcBorders>
              <w:top w:val="single" w:sz="12" w:space="0" w:color="auto"/>
            </w:tcBorders>
          </w:tcPr>
          <w:p w14:paraId="171F1B43" w14:textId="10EA850E" w:rsidR="00EF40C4" w:rsidRPr="00683766" w:rsidRDefault="00273FD0"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6</w:t>
            </w:r>
            <w:r w:rsidR="00EF40C4" w:rsidRPr="00683766">
              <w:rPr>
                <w:rFonts w:asciiTheme="majorHAnsi" w:hAnsiTheme="majorHAnsi" w:cstheme="majorHAnsi"/>
                <w:sz w:val="22"/>
                <w:szCs w:val="22"/>
              </w:rPr>
              <w:t>0%</w:t>
            </w:r>
          </w:p>
        </w:tc>
        <w:tc>
          <w:tcPr>
            <w:tcW w:w="1047" w:type="pct"/>
            <w:tcBorders>
              <w:top w:val="single" w:sz="12" w:space="0" w:color="auto"/>
            </w:tcBorders>
            <w:shd w:val="clear" w:color="auto" w:fill="A6A6A6" w:themeFill="background1" w:themeFillShade="A6"/>
          </w:tcPr>
          <w:p w14:paraId="1F6584E0"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tcBorders>
              <w:top w:val="single" w:sz="12" w:space="0" w:color="auto"/>
            </w:tcBorders>
            <w:shd w:val="clear" w:color="auto" w:fill="A6A6A6" w:themeFill="background1" w:themeFillShade="A6"/>
          </w:tcPr>
          <w:p w14:paraId="14A74D4F"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tcBorders>
              <w:top w:val="single" w:sz="12" w:space="0" w:color="auto"/>
            </w:tcBorders>
            <w:shd w:val="clear" w:color="auto" w:fill="A6A6A6" w:themeFill="background1" w:themeFillShade="A6"/>
          </w:tcPr>
          <w:p w14:paraId="714D918F"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3F6DAA8D" w14:textId="77777777" w:rsidTr="00683766">
        <w:tc>
          <w:tcPr>
            <w:tcW w:w="1417" w:type="pct"/>
          </w:tcPr>
          <w:p w14:paraId="79EB2F5C" w14:textId="2350A95C" w:rsidR="00EF40C4" w:rsidRPr="00683766" w:rsidRDefault="00EF40C4"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Qualitative</w:t>
            </w:r>
          </w:p>
        </w:tc>
        <w:tc>
          <w:tcPr>
            <w:tcW w:w="747" w:type="pct"/>
          </w:tcPr>
          <w:p w14:paraId="4E84DA27" w14:textId="60640E8D"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w:t>
            </w:r>
            <w:r w:rsidR="00273FD0" w:rsidRPr="00683766">
              <w:rPr>
                <w:rFonts w:asciiTheme="majorHAnsi" w:hAnsiTheme="majorHAnsi" w:cstheme="majorHAnsi"/>
                <w:sz w:val="22"/>
                <w:szCs w:val="22"/>
              </w:rPr>
              <w:t>2</w:t>
            </w:r>
            <w:r w:rsidRPr="00683766">
              <w:rPr>
                <w:rFonts w:asciiTheme="majorHAnsi" w:hAnsiTheme="majorHAnsi" w:cstheme="majorHAnsi"/>
                <w:sz w:val="22"/>
                <w:szCs w:val="22"/>
              </w:rPr>
              <w:t>%</w:t>
            </w:r>
          </w:p>
        </w:tc>
        <w:tc>
          <w:tcPr>
            <w:tcW w:w="1047" w:type="pct"/>
            <w:shd w:val="clear" w:color="auto" w:fill="A6A6A6" w:themeFill="background1" w:themeFillShade="A6"/>
          </w:tcPr>
          <w:p w14:paraId="59B1DC37"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1759FFDA"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72B907D0"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47F8D296" w14:textId="77777777" w:rsidTr="00683766">
        <w:tc>
          <w:tcPr>
            <w:tcW w:w="1417" w:type="pct"/>
            <w:tcBorders>
              <w:bottom w:val="single" w:sz="12" w:space="0" w:color="auto"/>
            </w:tcBorders>
          </w:tcPr>
          <w:p w14:paraId="0C073953" w14:textId="488D9A3B" w:rsidR="00EF40C4" w:rsidRPr="00683766" w:rsidRDefault="003D4A99"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Both</w:t>
            </w:r>
          </w:p>
        </w:tc>
        <w:tc>
          <w:tcPr>
            <w:tcW w:w="747" w:type="pct"/>
            <w:tcBorders>
              <w:bottom w:val="single" w:sz="12" w:space="0" w:color="auto"/>
            </w:tcBorders>
          </w:tcPr>
          <w:p w14:paraId="0C2EEA9E" w14:textId="51168F77"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18%</w:t>
            </w:r>
          </w:p>
        </w:tc>
        <w:tc>
          <w:tcPr>
            <w:tcW w:w="1047" w:type="pct"/>
            <w:tcBorders>
              <w:bottom w:val="single" w:sz="12" w:space="0" w:color="auto"/>
            </w:tcBorders>
            <w:shd w:val="clear" w:color="auto" w:fill="A6A6A6" w:themeFill="background1" w:themeFillShade="A6"/>
          </w:tcPr>
          <w:p w14:paraId="7EEB597F"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tcBorders>
              <w:bottom w:val="single" w:sz="12" w:space="0" w:color="auto"/>
            </w:tcBorders>
            <w:shd w:val="clear" w:color="auto" w:fill="A6A6A6" w:themeFill="background1" w:themeFillShade="A6"/>
          </w:tcPr>
          <w:p w14:paraId="25D5513B"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tcBorders>
              <w:bottom w:val="single" w:sz="12" w:space="0" w:color="auto"/>
            </w:tcBorders>
            <w:shd w:val="clear" w:color="auto" w:fill="A6A6A6" w:themeFill="background1" w:themeFillShade="A6"/>
          </w:tcPr>
          <w:p w14:paraId="039A0D31"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5D697236" w14:textId="77777777" w:rsidTr="00683766">
        <w:tc>
          <w:tcPr>
            <w:tcW w:w="1417" w:type="pct"/>
            <w:tcBorders>
              <w:top w:val="single" w:sz="12" w:space="0" w:color="auto"/>
            </w:tcBorders>
          </w:tcPr>
          <w:p w14:paraId="33F640AE" w14:textId="7B629F4C" w:rsidR="00EF40C4" w:rsidRPr="00683766" w:rsidRDefault="00EF40C4"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 xml:space="preserve">Cross-sectional </w:t>
            </w:r>
          </w:p>
        </w:tc>
        <w:tc>
          <w:tcPr>
            <w:tcW w:w="747" w:type="pct"/>
            <w:tcBorders>
              <w:top w:val="single" w:sz="12" w:space="0" w:color="auto"/>
            </w:tcBorders>
          </w:tcPr>
          <w:p w14:paraId="091C348C" w14:textId="5E390FD2"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70%</w:t>
            </w:r>
          </w:p>
        </w:tc>
        <w:tc>
          <w:tcPr>
            <w:tcW w:w="1047" w:type="pct"/>
            <w:tcBorders>
              <w:top w:val="single" w:sz="12" w:space="0" w:color="auto"/>
            </w:tcBorders>
            <w:shd w:val="clear" w:color="auto" w:fill="A6A6A6" w:themeFill="background1" w:themeFillShade="A6"/>
          </w:tcPr>
          <w:p w14:paraId="1A189077"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tcBorders>
              <w:top w:val="single" w:sz="12" w:space="0" w:color="auto"/>
            </w:tcBorders>
            <w:shd w:val="clear" w:color="auto" w:fill="A6A6A6" w:themeFill="background1" w:themeFillShade="A6"/>
          </w:tcPr>
          <w:p w14:paraId="3B6AE226"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tcBorders>
              <w:top w:val="single" w:sz="12" w:space="0" w:color="auto"/>
            </w:tcBorders>
            <w:shd w:val="clear" w:color="auto" w:fill="A6A6A6" w:themeFill="background1" w:themeFillShade="A6"/>
          </w:tcPr>
          <w:p w14:paraId="0E729922"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36ACE26E" w14:textId="77777777" w:rsidTr="00683766">
        <w:tc>
          <w:tcPr>
            <w:tcW w:w="1417" w:type="pct"/>
          </w:tcPr>
          <w:p w14:paraId="32BBE0C9" w14:textId="11862CF5" w:rsidR="00EF40C4" w:rsidRPr="00683766" w:rsidRDefault="00EF40C4"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 xml:space="preserve">Longitudinal </w:t>
            </w:r>
          </w:p>
        </w:tc>
        <w:tc>
          <w:tcPr>
            <w:tcW w:w="747" w:type="pct"/>
          </w:tcPr>
          <w:p w14:paraId="6CAB4107" w14:textId="4E20CBDF"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29%</w:t>
            </w:r>
          </w:p>
        </w:tc>
        <w:tc>
          <w:tcPr>
            <w:tcW w:w="1047" w:type="pct"/>
            <w:shd w:val="clear" w:color="auto" w:fill="A6A6A6" w:themeFill="background1" w:themeFillShade="A6"/>
          </w:tcPr>
          <w:p w14:paraId="00EAAAB9"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45A43461"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477A376B"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095DCAAE" w14:textId="77777777" w:rsidTr="00683766">
        <w:tc>
          <w:tcPr>
            <w:tcW w:w="1417" w:type="pct"/>
            <w:tcBorders>
              <w:bottom w:val="single" w:sz="12" w:space="0" w:color="auto"/>
            </w:tcBorders>
          </w:tcPr>
          <w:p w14:paraId="68A1A65E" w14:textId="474921D7" w:rsidR="00EF40C4" w:rsidRPr="00683766" w:rsidRDefault="005171E9"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Mixed design</w:t>
            </w:r>
          </w:p>
        </w:tc>
        <w:tc>
          <w:tcPr>
            <w:tcW w:w="747" w:type="pct"/>
            <w:tcBorders>
              <w:bottom w:val="single" w:sz="12" w:space="0" w:color="auto"/>
            </w:tcBorders>
          </w:tcPr>
          <w:p w14:paraId="1C785332" w14:textId="0655D169"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w:t>
            </w:r>
          </w:p>
        </w:tc>
        <w:tc>
          <w:tcPr>
            <w:tcW w:w="1047" w:type="pct"/>
            <w:tcBorders>
              <w:bottom w:val="single" w:sz="12" w:space="0" w:color="auto"/>
            </w:tcBorders>
            <w:shd w:val="clear" w:color="auto" w:fill="A6A6A6" w:themeFill="background1" w:themeFillShade="A6"/>
          </w:tcPr>
          <w:p w14:paraId="4F1C5FFB"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tcBorders>
              <w:bottom w:val="single" w:sz="12" w:space="0" w:color="auto"/>
            </w:tcBorders>
            <w:shd w:val="clear" w:color="auto" w:fill="A6A6A6" w:themeFill="background1" w:themeFillShade="A6"/>
          </w:tcPr>
          <w:p w14:paraId="0E9B1094"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tcBorders>
              <w:bottom w:val="single" w:sz="12" w:space="0" w:color="auto"/>
            </w:tcBorders>
            <w:shd w:val="clear" w:color="auto" w:fill="A6A6A6" w:themeFill="background1" w:themeFillShade="A6"/>
          </w:tcPr>
          <w:p w14:paraId="6DD7C2EC"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3F3270A4" w14:textId="77777777" w:rsidTr="00683766">
        <w:tc>
          <w:tcPr>
            <w:tcW w:w="1417" w:type="pct"/>
            <w:tcBorders>
              <w:top w:val="single" w:sz="12" w:space="0" w:color="auto"/>
            </w:tcBorders>
          </w:tcPr>
          <w:p w14:paraId="66C842A3" w14:textId="4D48FB0C" w:rsidR="00EF40C4" w:rsidRPr="00683766" w:rsidRDefault="0053614E"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 xml:space="preserve">From US </w:t>
            </w:r>
            <w:r w:rsidR="003D4A99" w:rsidRPr="00683766">
              <w:rPr>
                <w:rFonts w:asciiTheme="majorHAnsi" w:hAnsiTheme="majorHAnsi" w:cstheme="majorHAnsi"/>
                <w:b/>
                <w:sz w:val="22"/>
                <w:szCs w:val="22"/>
              </w:rPr>
              <w:t xml:space="preserve">or </w:t>
            </w:r>
            <w:r w:rsidR="00EF40C4" w:rsidRPr="00683766">
              <w:rPr>
                <w:rFonts w:asciiTheme="majorHAnsi" w:hAnsiTheme="majorHAnsi" w:cstheme="majorHAnsi"/>
                <w:b/>
                <w:sz w:val="22"/>
                <w:szCs w:val="22"/>
              </w:rPr>
              <w:t>Australia</w:t>
            </w:r>
          </w:p>
        </w:tc>
        <w:tc>
          <w:tcPr>
            <w:tcW w:w="747" w:type="pct"/>
            <w:tcBorders>
              <w:top w:val="single" w:sz="12" w:space="0" w:color="auto"/>
            </w:tcBorders>
          </w:tcPr>
          <w:p w14:paraId="2BB165B2" w14:textId="447EE8EB"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39%</w:t>
            </w:r>
          </w:p>
        </w:tc>
        <w:tc>
          <w:tcPr>
            <w:tcW w:w="1047" w:type="pct"/>
            <w:tcBorders>
              <w:top w:val="single" w:sz="12" w:space="0" w:color="auto"/>
            </w:tcBorders>
            <w:shd w:val="clear" w:color="auto" w:fill="A6A6A6" w:themeFill="background1" w:themeFillShade="A6"/>
          </w:tcPr>
          <w:p w14:paraId="4F972884"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tcBorders>
              <w:top w:val="single" w:sz="12" w:space="0" w:color="auto"/>
            </w:tcBorders>
            <w:shd w:val="clear" w:color="auto" w:fill="A6A6A6" w:themeFill="background1" w:themeFillShade="A6"/>
          </w:tcPr>
          <w:p w14:paraId="74FA3B66"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tcBorders>
              <w:top w:val="single" w:sz="12" w:space="0" w:color="auto"/>
            </w:tcBorders>
            <w:shd w:val="clear" w:color="auto" w:fill="A6A6A6" w:themeFill="background1" w:themeFillShade="A6"/>
          </w:tcPr>
          <w:p w14:paraId="3EC5A407"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349DBA73" w14:textId="77777777" w:rsidTr="00683766">
        <w:tc>
          <w:tcPr>
            <w:tcW w:w="1417" w:type="pct"/>
          </w:tcPr>
          <w:p w14:paraId="435FB1D3" w14:textId="4195DF29" w:rsidR="00EF40C4" w:rsidRPr="00683766" w:rsidRDefault="0053614E"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From mainland</w:t>
            </w:r>
            <w:r w:rsidR="00B24975">
              <w:rPr>
                <w:rFonts w:asciiTheme="majorHAnsi" w:hAnsiTheme="majorHAnsi" w:cstheme="majorHAnsi"/>
                <w:b/>
                <w:sz w:val="22"/>
                <w:szCs w:val="22"/>
              </w:rPr>
              <w:t xml:space="preserve"> </w:t>
            </w:r>
            <w:r w:rsidR="00EF40C4" w:rsidRPr="00683766">
              <w:rPr>
                <w:rFonts w:asciiTheme="majorHAnsi" w:hAnsiTheme="majorHAnsi" w:cstheme="majorHAnsi"/>
                <w:b/>
                <w:sz w:val="22"/>
                <w:szCs w:val="22"/>
              </w:rPr>
              <w:t>Europe</w:t>
            </w:r>
          </w:p>
        </w:tc>
        <w:tc>
          <w:tcPr>
            <w:tcW w:w="747" w:type="pct"/>
          </w:tcPr>
          <w:p w14:paraId="4935C3D8" w14:textId="2E5F2567"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22%</w:t>
            </w:r>
          </w:p>
        </w:tc>
        <w:tc>
          <w:tcPr>
            <w:tcW w:w="1047" w:type="pct"/>
            <w:shd w:val="clear" w:color="auto" w:fill="A6A6A6" w:themeFill="background1" w:themeFillShade="A6"/>
          </w:tcPr>
          <w:p w14:paraId="2EA7074B"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58CF8935"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2CCFA29A"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EF40C4" w14:paraId="1355BC53" w14:textId="77777777" w:rsidTr="00683766">
        <w:tc>
          <w:tcPr>
            <w:tcW w:w="1417" w:type="pct"/>
          </w:tcPr>
          <w:p w14:paraId="0ECFAA50" w14:textId="01B2F31B" w:rsidR="00EF40C4" w:rsidRPr="00683766" w:rsidRDefault="0053614E"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From rest</w:t>
            </w:r>
            <w:r w:rsidR="00EF40C4" w:rsidRPr="00683766">
              <w:rPr>
                <w:rFonts w:asciiTheme="majorHAnsi" w:hAnsiTheme="majorHAnsi" w:cstheme="majorHAnsi"/>
                <w:b/>
                <w:sz w:val="22"/>
                <w:szCs w:val="22"/>
              </w:rPr>
              <w:t xml:space="preserve"> of world</w:t>
            </w:r>
          </w:p>
        </w:tc>
        <w:tc>
          <w:tcPr>
            <w:tcW w:w="747" w:type="pct"/>
          </w:tcPr>
          <w:p w14:paraId="4FC5668D" w14:textId="132AB64A" w:rsidR="00EF40C4" w:rsidRPr="00683766" w:rsidRDefault="00EF40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20%</w:t>
            </w:r>
          </w:p>
        </w:tc>
        <w:tc>
          <w:tcPr>
            <w:tcW w:w="1047" w:type="pct"/>
            <w:shd w:val="clear" w:color="auto" w:fill="A6A6A6" w:themeFill="background1" w:themeFillShade="A6"/>
          </w:tcPr>
          <w:p w14:paraId="62FBFE7F"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785F2EB7"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769027DA" w14:textId="77777777" w:rsidR="00EF40C4" w:rsidRPr="00683766" w:rsidRDefault="00EF40C4" w:rsidP="00683766">
            <w:pPr>
              <w:spacing w:beforeLines="60" w:before="144" w:afterLines="60" w:after="144" w:line="240" w:lineRule="auto"/>
              <w:rPr>
                <w:rFonts w:asciiTheme="majorHAnsi" w:hAnsiTheme="majorHAnsi" w:cstheme="majorHAnsi"/>
                <w:sz w:val="22"/>
                <w:szCs w:val="22"/>
              </w:rPr>
            </w:pPr>
          </w:p>
        </w:tc>
      </w:tr>
      <w:tr w:rsidR="004D3EC4" w14:paraId="00BF3B70" w14:textId="77777777" w:rsidTr="00683766">
        <w:tc>
          <w:tcPr>
            <w:tcW w:w="1417" w:type="pct"/>
          </w:tcPr>
          <w:p w14:paraId="50D6C513" w14:textId="7D11F8FF" w:rsidR="004D3EC4" w:rsidRPr="00683766" w:rsidRDefault="0053614E" w:rsidP="00683766">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From</w:t>
            </w:r>
            <w:r w:rsidR="004D3EC4" w:rsidRPr="00683766">
              <w:rPr>
                <w:rFonts w:asciiTheme="majorHAnsi" w:hAnsiTheme="majorHAnsi" w:cstheme="majorHAnsi"/>
                <w:b/>
                <w:sz w:val="22"/>
                <w:szCs w:val="22"/>
              </w:rPr>
              <w:t xml:space="preserve"> UK</w:t>
            </w:r>
          </w:p>
        </w:tc>
        <w:tc>
          <w:tcPr>
            <w:tcW w:w="747" w:type="pct"/>
          </w:tcPr>
          <w:p w14:paraId="5A53423E" w14:textId="2714872D" w:rsidR="004D3EC4" w:rsidRPr="00683766" w:rsidRDefault="004D3EC4" w:rsidP="00683766">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19%</w:t>
            </w:r>
          </w:p>
        </w:tc>
        <w:tc>
          <w:tcPr>
            <w:tcW w:w="1047" w:type="pct"/>
            <w:shd w:val="clear" w:color="auto" w:fill="A6A6A6" w:themeFill="background1" w:themeFillShade="A6"/>
          </w:tcPr>
          <w:p w14:paraId="47212448" w14:textId="77777777" w:rsidR="004D3EC4" w:rsidRPr="00683766" w:rsidRDefault="004D3EC4" w:rsidP="00683766">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5D79BD3D" w14:textId="77777777" w:rsidR="004D3EC4" w:rsidRPr="00683766" w:rsidRDefault="004D3EC4" w:rsidP="00683766">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225DBA42" w14:textId="77777777" w:rsidR="004D3EC4" w:rsidRPr="00683766" w:rsidRDefault="004D3EC4" w:rsidP="00683766">
            <w:pPr>
              <w:spacing w:beforeLines="60" w:before="144" w:afterLines="60" w:after="144" w:line="240" w:lineRule="auto"/>
              <w:rPr>
                <w:rFonts w:asciiTheme="majorHAnsi" w:hAnsiTheme="majorHAnsi" w:cstheme="majorHAnsi"/>
                <w:sz w:val="22"/>
                <w:szCs w:val="22"/>
              </w:rPr>
            </w:pPr>
          </w:p>
        </w:tc>
      </w:tr>
    </w:tbl>
    <w:p w14:paraId="6FC9679B" w14:textId="77777777" w:rsidR="00683766" w:rsidRDefault="00683766" w:rsidP="00F01E64">
      <w:pPr>
        <w:rPr>
          <w:rFonts w:cs="Arial"/>
          <w:b/>
        </w:rPr>
      </w:pPr>
    </w:p>
    <w:p w14:paraId="19BABAB6" w14:textId="6A3E36CE" w:rsidR="00F01E64" w:rsidRDefault="00F01E64" w:rsidP="00683766">
      <w:pPr>
        <w:spacing w:line="240" w:lineRule="auto"/>
        <w:rPr>
          <w:rFonts w:cs="Arial"/>
        </w:rPr>
      </w:pPr>
      <w:r w:rsidRPr="00F01E64">
        <w:rPr>
          <w:rFonts w:cs="Arial"/>
          <w:b/>
        </w:rPr>
        <w:t xml:space="preserve">The strength of evidence differs according to the </w:t>
      </w:r>
      <w:r>
        <w:rPr>
          <w:rFonts w:cs="Arial"/>
          <w:b/>
        </w:rPr>
        <w:t xml:space="preserve">specific area being considered. </w:t>
      </w:r>
    </w:p>
    <w:p w14:paraId="303FC038" w14:textId="1683F967" w:rsidR="00B22D80" w:rsidRDefault="00B22D80" w:rsidP="00B22D80">
      <w:pPr>
        <w:pStyle w:val="Heading2"/>
      </w:pPr>
      <w:bookmarkStart w:id="10" w:name="_Toc483991458"/>
      <w:r>
        <w:t>The extent to which menopause transition is a problem for working women (and those who have left the workforce)</w:t>
      </w:r>
      <w:bookmarkEnd w:id="10"/>
      <w:r w:rsidR="00B24975">
        <w:t xml:space="preserve"> </w:t>
      </w:r>
    </w:p>
    <w:p w14:paraId="7AC9EDD5" w14:textId="20323E2D" w:rsidR="002C57D3" w:rsidRPr="001F0490" w:rsidRDefault="00680C98" w:rsidP="00BE471D">
      <w:pPr>
        <w:spacing w:after="120"/>
        <w:rPr>
          <w:rFonts w:cs="Arial"/>
        </w:rPr>
      </w:pPr>
      <w:r w:rsidRPr="001F0490">
        <w:rPr>
          <w:rFonts w:cs="Arial"/>
        </w:rPr>
        <w:t xml:space="preserve">The evidence base </w:t>
      </w:r>
      <w:r w:rsidR="0022487E">
        <w:rPr>
          <w:rFonts w:cs="Arial"/>
        </w:rPr>
        <w:t>suggests</w:t>
      </w:r>
      <w:r w:rsidRPr="001F0490">
        <w:rPr>
          <w:rFonts w:cs="Arial"/>
        </w:rPr>
        <w:t xml:space="preserve"> menopause transition is</w:t>
      </w:r>
      <w:r w:rsidR="00E05490">
        <w:rPr>
          <w:rFonts w:cs="Arial"/>
        </w:rPr>
        <w:t xml:space="preserve"> </w:t>
      </w:r>
      <w:r w:rsidRPr="001F0490">
        <w:rPr>
          <w:rFonts w:cs="Arial"/>
        </w:rPr>
        <w:t>n</w:t>
      </w:r>
      <w:r w:rsidR="00E05490">
        <w:rPr>
          <w:rFonts w:cs="Arial"/>
        </w:rPr>
        <w:t>o</w:t>
      </w:r>
      <w:r w:rsidRPr="001F0490">
        <w:rPr>
          <w:rFonts w:cs="Arial"/>
        </w:rPr>
        <w:t>t a uniform experience.</w:t>
      </w:r>
      <w:r>
        <w:rPr>
          <w:rFonts w:cs="Arial"/>
        </w:rPr>
        <w:t xml:space="preserve"> </w:t>
      </w:r>
      <w:r w:rsidR="00D13D97">
        <w:rPr>
          <w:rFonts w:cs="Arial"/>
        </w:rPr>
        <w:t>A</w:t>
      </w:r>
      <w:r w:rsidR="009A5736" w:rsidRPr="001F0490">
        <w:rPr>
          <w:rFonts w:cs="Arial"/>
        </w:rPr>
        <w:t xml:space="preserve"> wide range of </w:t>
      </w:r>
      <w:r w:rsidR="009A5736" w:rsidRPr="004B1402">
        <w:rPr>
          <w:rFonts w:cs="Arial"/>
          <w:b/>
        </w:rPr>
        <w:t>physical and psychological transition symptoms</w:t>
      </w:r>
      <w:r>
        <w:rPr>
          <w:rFonts w:cs="Arial"/>
        </w:rPr>
        <w:t xml:space="preserve"> </w:t>
      </w:r>
      <w:r w:rsidR="00D13D97">
        <w:rPr>
          <w:rFonts w:cs="Arial"/>
        </w:rPr>
        <w:t xml:space="preserve">are </w:t>
      </w:r>
      <w:r>
        <w:rPr>
          <w:rFonts w:cs="Arial"/>
        </w:rPr>
        <w:t>associated with transition</w:t>
      </w:r>
      <w:r w:rsidR="004B1402">
        <w:rPr>
          <w:rFonts w:cs="Arial"/>
        </w:rPr>
        <w:t xml:space="preserve">, including </w:t>
      </w:r>
      <w:r w:rsidR="00E1563A" w:rsidRPr="001F0490">
        <w:rPr>
          <w:rFonts w:cs="Arial"/>
        </w:rPr>
        <w:t>hot flushes and night sweats, changes in menstrual flow and regularity and depression</w:t>
      </w:r>
      <w:r w:rsidR="009A5736" w:rsidRPr="001F0490">
        <w:rPr>
          <w:rFonts w:cs="Arial"/>
        </w:rPr>
        <w:t xml:space="preserve">. </w:t>
      </w:r>
      <w:r>
        <w:rPr>
          <w:rFonts w:cs="Arial"/>
        </w:rPr>
        <w:t>T</w:t>
      </w:r>
      <w:r w:rsidR="00E1563A" w:rsidRPr="001F0490">
        <w:rPr>
          <w:rFonts w:cs="Arial"/>
        </w:rPr>
        <w:t xml:space="preserve">here is </w:t>
      </w:r>
      <w:r w:rsidR="002C57D3" w:rsidRPr="001F0490">
        <w:rPr>
          <w:rFonts w:cs="Arial"/>
        </w:rPr>
        <w:t xml:space="preserve">uncertainty about whether these symptoms are </w:t>
      </w:r>
      <w:r w:rsidR="004B1402">
        <w:rPr>
          <w:rFonts w:cs="Arial"/>
        </w:rPr>
        <w:t>caused by</w:t>
      </w:r>
      <w:r w:rsidR="002C57D3" w:rsidRPr="001F0490">
        <w:rPr>
          <w:rFonts w:cs="Arial"/>
        </w:rPr>
        <w:t xml:space="preserve"> changing hormone levels during transition, or </w:t>
      </w:r>
      <w:r w:rsidR="00D13D97">
        <w:rPr>
          <w:rFonts w:cs="Arial"/>
        </w:rPr>
        <w:t>by</w:t>
      </w:r>
      <w:r w:rsidR="002C57D3" w:rsidRPr="001F0490">
        <w:rPr>
          <w:rFonts w:cs="Arial"/>
        </w:rPr>
        <w:t xml:space="preserve"> a ‘</w:t>
      </w:r>
      <w:r w:rsidR="002C57D3" w:rsidRPr="00267F8D">
        <w:rPr>
          <w:rFonts w:cs="Arial"/>
          <w:b/>
        </w:rPr>
        <w:t>domino effect</w:t>
      </w:r>
      <w:r w:rsidR="00267F8D">
        <w:rPr>
          <w:rFonts w:cs="Arial"/>
        </w:rPr>
        <w:t>’</w:t>
      </w:r>
      <w:r>
        <w:rPr>
          <w:rFonts w:cs="Arial"/>
        </w:rPr>
        <w:t>,</w:t>
      </w:r>
      <w:r w:rsidR="002C57D3" w:rsidRPr="001F0490">
        <w:rPr>
          <w:rFonts w:cs="Arial"/>
        </w:rPr>
        <w:t xml:space="preserve"> where </w:t>
      </w:r>
      <w:r w:rsidR="009A5736" w:rsidRPr="001F0490">
        <w:rPr>
          <w:rFonts w:cs="Arial"/>
        </w:rPr>
        <w:t xml:space="preserve">one symptom (eg, hot flushes) causes another (eg, insomnia or fatigue). </w:t>
      </w:r>
    </w:p>
    <w:p w14:paraId="3440022E" w14:textId="6ADB2DA7" w:rsidR="002C57D3" w:rsidRPr="001F0490" w:rsidRDefault="0046292E" w:rsidP="002C57D3">
      <w:pPr>
        <w:spacing w:after="120"/>
        <w:rPr>
          <w:rFonts w:cs="Arial"/>
        </w:rPr>
      </w:pPr>
      <w:r>
        <w:rPr>
          <w:rFonts w:cs="Arial"/>
        </w:rPr>
        <w:lastRenderedPageBreak/>
        <w:t>Evidence for t</w:t>
      </w:r>
      <w:r w:rsidR="00C56E79" w:rsidRPr="001F0490">
        <w:rPr>
          <w:rFonts w:cs="Arial"/>
        </w:rPr>
        <w:t xml:space="preserve">he </w:t>
      </w:r>
      <w:r w:rsidR="00C56E79" w:rsidRPr="00267F8D">
        <w:rPr>
          <w:rFonts w:cs="Arial"/>
          <w:b/>
        </w:rPr>
        <w:t>biopsychocultural approach</w:t>
      </w:r>
      <w:r w:rsidR="00C56E79" w:rsidRPr="001F0490">
        <w:rPr>
          <w:rFonts w:cs="Arial"/>
        </w:rPr>
        <w:t xml:space="preserve"> to the menopause </w:t>
      </w:r>
      <w:r>
        <w:rPr>
          <w:rFonts w:cs="Arial"/>
        </w:rPr>
        <w:t>also suggests</w:t>
      </w:r>
      <w:r w:rsidR="00C56E79" w:rsidRPr="001F0490">
        <w:rPr>
          <w:rFonts w:cs="Arial"/>
        </w:rPr>
        <w:t xml:space="preserve"> </w:t>
      </w:r>
      <w:r w:rsidR="002C57D3" w:rsidRPr="001F0490">
        <w:rPr>
          <w:rFonts w:cs="Arial"/>
        </w:rPr>
        <w:t xml:space="preserve">the effects of other changes for women in mid-life are difficult to </w:t>
      </w:r>
      <w:r w:rsidR="005F3E65">
        <w:rPr>
          <w:rFonts w:cs="Arial"/>
        </w:rPr>
        <w:t xml:space="preserve">separate </w:t>
      </w:r>
      <w:r w:rsidR="002C57D3" w:rsidRPr="001F0490">
        <w:rPr>
          <w:rFonts w:cs="Arial"/>
        </w:rPr>
        <w:t xml:space="preserve">from the effects of transition symptoms. These changes include children leaving home or taking on the care for elderly relatives. </w:t>
      </w:r>
      <w:r w:rsidR="0060657E">
        <w:rPr>
          <w:rFonts w:cs="Arial"/>
        </w:rPr>
        <w:t>In addition, r</w:t>
      </w:r>
      <w:r>
        <w:rPr>
          <w:rFonts w:cs="Arial"/>
        </w:rPr>
        <w:t>esearch using this approach</w:t>
      </w:r>
      <w:r w:rsidR="002C57D3" w:rsidRPr="001F0490">
        <w:rPr>
          <w:rFonts w:cs="Arial"/>
        </w:rPr>
        <w:t xml:space="preserve"> </w:t>
      </w:r>
      <w:r w:rsidR="00627D19" w:rsidRPr="001F0490">
        <w:rPr>
          <w:rFonts w:cs="Arial"/>
        </w:rPr>
        <w:t>emphasise</w:t>
      </w:r>
      <w:r>
        <w:rPr>
          <w:rFonts w:cs="Arial"/>
        </w:rPr>
        <w:t>s</w:t>
      </w:r>
      <w:r w:rsidR="002C57D3" w:rsidRPr="001F0490">
        <w:rPr>
          <w:rFonts w:cs="Arial"/>
        </w:rPr>
        <w:t xml:space="preserve"> other dimensions of a woman’s life, like her attitude to ageing or her lifestyle. </w:t>
      </w:r>
      <w:r>
        <w:rPr>
          <w:rFonts w:cs="Arial"/>
        </w:rPr>
        <w:t>Th</w:t>
      </w:r>
      <w:r w:rsidR="005F3E65">
        <w:rPr>
          <w:rFonts w:cs="Arial"/>
        </w:rPr>
        <w:t>is</w:t>
      </w:r>
      <w:r>
        <w:rPr>
          <w:rFonts w:cs="Arial"/>
        </w:rPr>
        <w:t xml:space="preserve"> evidence underlines the need to</w:t>
      </w:r>
      <w:r w:rsidR="002C57D3" w:rsidRPr="001F0490">
        <w:rPr>
          <w:rFonts w:cs="Arial"/>
        </w:rPr>
        <w:t xml:space="preserve"> understand symptoms in a broader psychological and social context</w:t>
      </w:r>
      <w:r w:rsidR="005F3E65">
        <w:rPr>
          <w:rFonts w:cs="Arial"/>
        </w:rPr>
        <w:t xml:space="preserve">. </w:t>
      </w:r>
      <w:r w:rsidR="005F3E65" w:rsidRPr="005F3E65">
        <w:rPr>
          <w:rFonts w:cs="Arial"/>
          <w:b/>
        </w:rPr>
        <w:t>One</w:t>
      </w:r>
      <w:r w:rsidR="004B1402" w:rsidRPr="005F3E65">
        <w:rPr>
          <w:rFonts w:cs="Arial"/>
          <w:b/>
        </w:rPr>
        <w:t xml:space="preserve"> of the </w:t>
      </w:r>
      <w:r w:rsidR="002C57D3" w:rsidRPr="005F3E65">
        <w:rPr>
          <w:rFonts w:cs="Arial"/>
          <w:b/>
        </w:rPr>
        <w:t xml:space="preserve">main </w:t>
      </w:r>
      <w:r w:rsidR="004B1402" w:rsidRPr="005F3E65">
        <w:rPr>
          <w:rFonts w:cs="Arial"/>
          <w:b/>
        </w:rPr>
        <w:t>findings</w:t>
      </w:r>
      <w:r w:rsidRPr="005F3E65">
        <w:rPr>
          <w:rFonts w:cs="Arial"/>
          <w:b/>
        </w:rPr>
        <w:t xml:space="preserve"> </w:t>
      </w:r>
      <w:r w:rsidR="002C57D3" w:rsidRPr="005F3E65">
        <w:rPr>
          <w:rFonts w:cs="Arial"/>
          <w:b/>
        </w:rPr>
        <w:t>is cultural variations in reporting of symptoms</w:t>
      </w:r>
      <w:r w:rsidR="0054495A">
        <w:rPr>
          <w:rFonts w:cs="Arial"/>
          <w:b/>
        </w:rPr>
        <w:t xml:space="preserve">, </w:t>
      </w:r>
      <w:r w:rsidR="0054495A" w:rsidRPr="0054495A">
        <w:rPr>
          <w:rFonts w:cs="Arial"/>
        </w:rPr>
        <w:t xml:space="preserve">as established by </w:t>
      </w:r>
      <w:r w:rsidR="0054495A">
        <w:rPr>
          <w:rFonts w:cs="Arial"/>
        </w:rPr>
        <w:t>large and robust studies.</w:t>
      </w:r>
    </w:p>
    <w:p w14:paraId="6585CF4F" w14:textId="649751BD" w:rsidR="00F92E5A" w:rsidRPr="001F0490" w:rsidRDefault="00680C98" w:rsidP="00BE471D">
      <w:pPr>
        <w:spacing w:after="120"/>
        <w:rPr>
          <w:rFonts w:cs="Arial"/>
        </w:rPr>
      </w:pPr>
      <w:r>
        <w:rPr>
          <w:rFonts w:cs="Arial"/>
        </w:rPr>
        <w:t>There is evidence on</w:t>
      </w:r>
      <w:r w:rsidR="008323E1">
        <w:rPr>
          <w:rFonts w:cs="Arial"/>
        </w:rPr>
        <w:t xml:space="preserve"> </w:t>
      </w:r>
      <w:r w:rsidR="008323E1" w:rsidRPr="0046292E">
        <w:rPr>
          <w:rFonts w:cs="Arial"/>
        </w:rPr>
        <w:t>both</w:t>
      </w:r>
      <w:r w:rsidRPr="0046292E">
        <w:rPr>
          <w:rFonts w:cs="Arial"/>
        </w:rPr>
        <w:t xml:space="preserve"> </w:t>
      </w:r>
      <w:r w:rsidRPr="0046292E">
        <w:rPr>
          <w:rFonts w:cs="Arial"/>
          <w:b/>
        </w:rPr>
        <w:t xml:space="preserve">the </w:t>
      </w:r>
      <w:r w:rsidR="008323E1" w:rsidRPr="0046292E">
        <w:rPr>
          <w:rFonts w:cs="Arial"/>
          <w:b/>
        </w:rPr>
        <w:t xml:space="preserve">positive and </w:t>
      </w:r>
      <w:r w:rsidR="00C1564A" w:rsidRPr="0046292E">
        <w:rPr>
          <w:rFonts w:cs="Arial"/>
          <w:b/>
        </w:rPr>
        <w:t xml:space="preserve">negative </w:t>
      </w:r>
      <w:r w:rsidR="008323E1" w:rsidRPr="0046292E">
        <w:rPr>
          <w:rFonts w:cs="Arial"/>
          <w:b/>
        </w:rPr>
        <w:t xml:space="preserve">effects of menopause transition on working women, </w:t>
      </w:r>
      <w:r w:rsidR="008323E1">
        <w:rPr>
          <w:rFonts w:cs="Arial"/>
        </w:rPr>
        <w:t xml:space="preserve">although </w:t>
      </w:r>
      <w:r w:rsidR="00D13D97">
        <w:rPr>
          <w:rFonts w:cs="Arial"/>
        </w:rPr>
        <w:t xml:space="preserve">more </w:t>
      </w:r>
      <w:r w:rsidR="00F86341">
        <w:rPr>
          <w:rFonts w:cs="Arial"/>
        </w:rPr>
        <w:t xml:space="preserve">exists </w:t>
      </w:r>
      <w:r w:rsidR="00D13D97">
        <w:rPr>
          <w:rFonts w:cs="Arial"/>
        </w:rPr>
        <w:t xml:space="preserve">for the </w:t>
      </w:r>
      <w:r w:rsidR="008323E1">
        <w:rPr>
          <w:rFonts w:cs="Arial"/>
        </w:rPr>
        <w:t xml:space="preserve">latter. Negative </w:t>
      </w:r>
      <w:r w:rsidR="00C1564A" w:rsidRPr="001F0490">
        <w:rPr>
          <w:rFonts w:cs="Arial"/>
        </w:rPr>
        <w:t>impact</w:t>
      </w:r>
      <w:r w:rsidR="0046292E">
        <w:rPr>
          <w:rFonts w:cs="Arial"/>
        </w:rPr>
        <w:t>s</w:t>
      </w:r>
      <w:r w:rsidR="00C1564A" w:rsidRPr="001F0490">
        <w:rPr>
          <w:rFonts w:cs="Arial"/>
        </w:rPr>
        <w:t xml:space="preserve"> of symptoms on economic participation</w:t>
      </w:r>
      <w:r w:rsidR="00F86341">
        <w:rPr>
          <w:rFonts w:cs="Arial"/>
        </w:rPr>
        <w:t xml:space="preserve"> identified in</w:t>
      </w:r>
      <w:r w:rsidR="008323E1">
        <w:rPr>
          <w:rFonts w:cs="Arial"/>
        </w:rPr>
        <w:t xml:space="preserve"> the evidence base</w:t>
      </w:r>
      <w:r w:rsidR="00C1564A" w:rsidRPr="001F0490">
        <w:rPr>
          <w:rFonts w:cs="Arial"/>
        </w:rPr>
        <w:t xml:space="preserve"> </w:t>
      </w:r>
      <w:r w:rsidR="008323E1">
        <w:rPr>
          <w:rFonts w:cs="Arial"/>
        </w:rPr>
        <w:t xml:space="preserve">include </w:t>
      </w:r>
      <w:r w:rsidR="00F642C5" w:rsidRPr="001F0490">
        <w:rPr>
          <w:rFonts w:cs="Arial"/>
        </w:rPr>
        <w:t>lower productivity, reduced job satisfaction and problems with time management</w:t>
      </w:r>
      <w:r w:rsidR="008323E1">
        <w:rPr>
          <w:rFonts w:cs="Arial"/>
        </w:rPr>
        <w:t xml:space="preserve">. </w:t>
      </w:r>
      <w:r w:rsidR="004B1402">
        <w:rPr>
          <w:rFonts w:cs="Arial"/>
        </w:rPr>
        <w:t>E</w:t>
      </w:r>
      <w:r>
        <w:rPr>
          <w:rFonts w:cs="Arial"/>
        </w:rPr>
        <w:t xml:space="preserve">stimates </w:t>
      </w:r>
      <w:r w:rsidR="004B1402">
        <w:rPr>
          <w:rFonts w:cs="Arial"/>
        </w:rPr>
        <w:t>vary as</w:t>
      </w:r>
      <w:r w:rsidR="00F86341">
        <w:rPr>
          <w:rFonts w:cs="Arial"/>
        </w:rPr>
        <w:t xml:space="preserve"> to</w:t>
      </w:r>
      <w:r w:rsidR="004B1402">
        <w:rPr>
          <w:rFonts w:cs="Arial"/>
        </w:rPr>
        <w:t xml:space="preserve"> t</w:t>
      </w:r>
      <w:r w:rsidR="005F3E65">
        <w:rPr>
          <w:rFonts w:cs="Arial"/>
        </w:rPr>
        <w:t xml:space="preserve">he number of </w:t>
      </w:r>
      <w:r w:rsidR="00F92E5A" w:rsidRPr="001F0490">
        <w:rPr>
          <w:rFonts w:cs="Arial"/>
        </w:rPr>
        <w:t>women experienc</w:t>
      </w:r>
      <w:r w:rsidR="005F3E65">
        <w:rPr>
          <w:rFonts w:cs="Arial"/>
        </w:rPr>
        <w:t>ing</w:t>
      </w:r>
      <w:r w:rsidR="00F92E5A" w:rsidRPr="001F0490">
        <w:rPr>
          <w:rFonts w:cs="Arial"/>
        </w:rPr>
        <w:t xml:space="preserve"> symptoms </w:t>
      </w:r>
      <w:r w:rsidR="003E5BDC">
        <w:rPr>
          <w:rFonts w:cs="Arial"/>
        </w:rPr>
        <w:t>of</w:t>
      </w:r>
      <w:r w:rsidR="008323E1">
        <w:rPr>
          <w:rFonts w:cs="Arial"/>
        </w:rPr>
        <w:t xml:space="preserve"> menopause transition </w:t>
      </w:r>
      <w:r w:rsidR="00F92E5A" w:rsidRPr="001F0490">
        <w:rPr>
          <w:rFonts w:cs="Arial"/>
        </w:rPr>
        <w:t xml:space="preserve">which affect them </w:t>
      </w:r>
      <w:r w:rsidR="003E5BDC">
        <w:rPr>
          <w:rFonts w:cs="Arial"/>
        </w:rPr>
        <w:t xml:space="preserve">negatively </w:t>
      </w:r>
      <w:r w:rsidR="00F92E5A" w:rsidRPr="001F0490">
        <w:rPr>
          <w:rFonts w:cs="Arial"/>
        </w:rPr>
        <w:t xml:space="preserve">at work. </w:t>
      </w:r>
      <w:r w:rsidR="00D13D97">
        <w:rPr>
          <w:rFonts w:cs="Arial"/>
        </w:rPr>
        <w:t>D</w:t>
      </w:r>
      <w:r w:rsidR="002C57D3" w:rsidRPr="001F0490">
        <w:rPr>
          <w:rFonts w:cs="Arial"/>
        </w:rPr>
        <w:t xml:space="preserve">ifferent conclusions </w:t>
      </w:r>
      <w:r w:rsidR="00D13D97">
        <w:rPr>
          <w:rFonts w:cs="Arial"/>
        </w:rPr>
        <w:t xml:space="preserve">are also drawn </w:t>
      </w:r>
      <w:r w:rsidR="002C57D3" w:rsidRPr="001F0490">
        <w:rPr>
          <w:rFonts w:cs="Arial"/>
        </w:rPr>
        <w:t>about the negative effects of symptoms on work</w:t>
      </w:r>
      <w:r w:rsidR="00F642C5" w:rsidRPr="001F0490">
        <w:rPr>
          <w:rFonts w:cs="Arial"/>
        </w:rPr>
        <w:t xml:space="preserve">, and </w:t>
      </w:r>
      <w:r w:rsidR="002C57D3" w:rsidRPr="001F0490">
        <w:rPr>
          <w:rFonts w:cs="Arial"/>
        </w:rPr>
        <w:t>the extent of the difficulties women experience in the workplace</w:t>
      </w:r>
      <w:r w:rsidR="00D13D97">
        <w:rPr>
          <w:rFonts w:cs="Arial"/>
        </w:rPr>
        <w:t xml:space="preserve"> is</w:t>
      </w:r>
      <w:r w:rsidR="00E05490">
        <w:rPr>
          <w:rFonts w:cs="Arial"/>
        </w:rPr>
        <w:t xml:space="preserve"> </w:t>
      </w:r>
      <w:r w:rsidR="00D13D97">
        <w:rPr>
          <w:rFonts w:cs="Arial"/>
        </w:rPr>
        <w:t>n</w:t>
      </w:r>
      <w:r w:rsidR="00E05490">
        <w:rPr>
          <w:rFonts w:cs="Arial"/>
        </w:rPr>
        <w:t>o</w:t>
      </w:r>
      <w:r w:rsidR="00D13D97">
        <w:rPr>
          <w:rFonts w:cs="Arial"/>
        </w:rPr>
        <w:t>t always reported</w:t>
      </w:r>
      <w:r w:rsidR="002C57D3" w:rsidRPr="001F0490">
        <w:rPr>
          <w:rFonts w:cs="Arial"/>
        </w:rPr>
        <w:t xml:space="preserve">. </w:t>
      </w:r>
    </w:p>
    <w:p w14:paraId="6751B757" w14:textId="61F481A6" w:rsidR="00E7539D" w:rsidRPr="001F0490" w:rsidRDefault="00F92E5A" w:rsidP="00867668">
      <w:pPr>
        <w:spacing w:after="120"/>
        <w:rPr>
          <w:rFonts w:cs="Arial"/>
        </w:rPr>
      </w:pPr>
      <w:r w:rsidRPr="001F0490">
        <w:rPr>
          <w:rFonts w:cs="Arial"/>
        </w:rPr>
        <w:t xml:space="preserve">We identified </w:t>
      </w:r>
      <w:r w:rsidRPr="00D13D97">
        <w:rPr>
          <w:rFonts w:cs="Arial"/>
          <w:b/>
        </w:rPr>
        <w:t xml:space="preserve">few studies about women </w:t>
      </w:r>
      <w:r w:rsidR="005B6337" w:rsidRPr="00D13D97">
        <w:rPr>
          <w:rFonts w:cs="Arial"/>
          <w:b/>
        </w:rPr>
        <w:t xml:space="preserve">being unable to look for a </w:t>
      </w:r>
      <w:r w:rsidRPr="00D13D97">
        <w:rPr>
          <w:rFonts w:cs="Arial"/>
          <w:b/>
        </w:rPr>
        <w:t>job</w:t>
      </w:r>
      <w:r w:rsidR="005B6337" w:rsidRPr="00D13D97">
        <w:rPr>
          <w:rFonts w:cs="Arial"/>
          <w:b/>
        </w:rPr>
        <w:t>,</w:t>
      </w:r>
      <w:r w:rsidRPr="00D13D97">
        <w:rPr>
          <w:rFonts w:cs="Arial"/>
          <w:b/>
        </w:rPr>
        <w:t xml:space="preserve"> </w:t>
      </w:r>
      <w:r w:rsidR="005B6337" w:rsidRPr="00D13D97">
        <w:rPr>
          <w:rFonts w:cs="Arial"/>
          <w:b/>
        </w:rPr>
        <w:t xml:space="preserve">reducing their working hours, identifying negative effects on their careers, or </w:t>
      </w:r>
      <w:r w:rsidRPr="00D13D97">
        <w:rPr>
          <w:rFonts w:cs="Arial"/>
          <w:b/>
        </w:rPr>
        <w:t>l</w:t>
      </w:r>
      <w:r w:rsidR="00CA4AC8" w:rsidRPr="00D13D97">
        <w:rPr>
          <w:rFonts w:cs="Arial"/>
          <w:b/>
        </w:rPr>
        <w:t>eaving</w:t>
      </w:r>
      <w:r w:rsidRPr="00D13D97">
        <w:rPr>
          <w:rFonts w:cs="Arial"/>
          <w:b/>
        </w:rPr>
        <w:t xml:space="preserve"> or l</w:t>
      </w:r>
      <w:r w:rsidR="00CA4AC8" w:rsidRPr="00D13D97">
        <w:rPr>
          <w:rFonts w:cs="Arial"/>
          <w:b/>
        </w:rPr>
        <w:t>osing</w:t>
      </w:r>
      <w:r w:rsidRPr="00D13D97">
        <w:rPr>
          <w:rFonts w:cs="Arial"/>
          <w:b/>
        </w:rPr>
        <w:t xml:space="preserve"> jobs due to transition.</w:t>
      </w:r>
      <w:r w:rsidRPr="001F0490">
        <w:rPr>
          <w:rFonts w:cs="Arial"/>
        </w:rPr>
        <w:t xml:space="preserve"> There w</w:t>
      </w:r>
      <w:r w:rsidR="00A129FC" w:rsidRPr="001F0490">
        <w:rPr>
          <w:rFonts w:cs="Arial"/>
        </w:rPr>
        <w:t>ere</w:t>
      </w:r>
      <w:r w:rsidRPr="001F0490">
        <w:rPr>
          <w:rFonts w:cs="Arial"/>
        </w:rPr>
        <w:t xml:space="preserve"> </w:t>
      </w:r>
      <w:r w:rsidRPr="00D13D97">
        <w:rPr>
          <w:rFonts w:cs="Arial"/>
          <w:b/>
        </w:rPr>
        <w:t xml:space="preserve">none examining transition-related effects </w:t>
      </w:r>
      <w:r w:rsidR="00CA4AC8" w:rsidRPr="00D13D97">
        <w:rPr>
          <w:rFonts w:cs="Arial"/>
          <w:b/>
        </w:rPr>
        <w:t xml:space="preserve">on finding a job </w:t>
      </w:r>
      <w:r w:rsidR="005B6337" w:rsidRPr="00D13D97">
        <w:rPr>
          <w:rFonts w:cs="Arial"/>
          <w:b/>
        </w:rPr>
        <w:t>or o</w:t>
      </w:r>
      <w:r w:rsidRPr="00D13D97">
        <w:rPr>
          <w:rFonts w:cs="Arial"/>
          <w:b/>
        </w:rPr>
        <w:t xml:space="preserve">n </w:t>
      </w:r>
      <w:r w:rsidR="005F3E65">
        <w:rPr>
          <w:rFonts w:cs="Arial"/>
          <w:b/>
        </w:rPr>
        <w:t xml:space="preserve">women’s </w:t>
      </w:r>
      <w:r w:rsidRPr="00D13D97">
        <w:rPr>
          <w:rFonts w:cs="Arial"/>
          <w:b/>
        </w:rPr>
        <w:t>wages</w:t>
      </w:r>
      <w:r w:rsidR="009F5D27" w:rsidRPr="00D13D97">
        <w:rPr>
          <w:rFonts w:cs="Arial"/>
          <w:b/>
        </w:rPr>
        <w:t>.</w:t>
      </w:r>
      <w:r w:rsidRPr="001F0490">
        <w:rPr>
          <w:rFonts w:cs="Arial"/>
        </w:rPr>
        <w:t xml:space="preserve"> </w:t>
      </w:r>
      <w:r w:rsidR="00F70013" w:rsidRPr="001F0490">
        <w:rPr>
          <w:rFonts w:cs="Arial"/>
        </w:rPr>
        <w:t xml:space="preserve">This </w:t>
      </w:r>
      <w:r w:rsidR="009863C3" w:rsidRPr="001F0490">
        <w:rPr>
          <w:rFonts w:cs="Arial"/>
        </w:rPr>
        <w:t>does</w:t>
      </w:r>
      <w:r w:rsidR="00E05490">
        <w:rPr>
          <w:rFonts w:cs="Arial"/>
        </w:rPr>
        <w:t xml:space="preserve"> </w:t>
      </w:r>
      <w:r w:rsidR="009863C3" w:rsidRPr="001F0490">
        <w:rPr>
          <w:rFonts w:cs="Arial"/>
        </w:rPr>
        <w:t>n</w:t>
      </w:r>
      <w:r w:rsidR="00E05490">
        <w:rPr>
          <w:rFonts w:cs="Arial"/>
        </w:rPr>
        <w:t>o</w:t>
      </w:r>
      <w:r w:rsidR="009863C3" w:rsidRPr="001F0490">
        <w:rPr>
          <w:rFonts w:cs="Arial"/>
        </w:rPr>
        <w:t>t</w:t>
      </w:r>
      <w:r w:rsidR="00F70013" w:rsidRPr="001F0490">
        <w:rPr>
          <w:rFonts w:cs="Arial"/>
        </w:rPr>
        <w:t xml:space="preserve"> mean these connections do not exist; </w:t>
      </w:r>
      <w:r w:rsidR="003E5BDC">
        <w:rPr>
          <w:rFonts w:cs="Arial"/>
        </w:rPr>
        <w:t>rather that they are</w:t>
      </w:r>
      <w:r w:rsidR="008E1596">
        <w:rPr>
          <w:rFonts w:cs="Arial"/>
        </w:rPr>
        <w:t xml:space="preserve"> </w:t>
      </w:r>
      <w:r w:rsidR="003E5BDC">
        <w:rPr>
          <w:rFonts w:cs="Arial"/>
        </w:rPr>
        <w:t>n</w:t>
      </w:r>
      <w:r w:rsidR="008E1596">
        <w:rPr>
          <w:rFonts w:cs="Arial"/>
        </w:rPr>
        <w:t>o</w:t>
      </w:r>
      <w:r w:rsidR="003E5BDC">
        <w:rPr>
          <w:rFonts w:cs="Arial"/>
        </w:rPr>
        <w:t>t</w:t>
      </w:r>
      <w:r w:rsidR="00F70013" w:rsidRPr="001F0490">
        <w:rPr>
          <w:rFonts w:cs="Arial"/>
        </w:rPr>
        <w:t xml:space="preserve"> </w:t>
      </w:r>
      <w:r w:rsidR="00D13D97">
        <w:rPr>
          <w:rFonts w:cs="Arial"/>
        </w:rPr>
        <w:t>discussed in the evidence base</w:t>
      </w:r>
      <w:r w:rsidR="00F70013" w:rsidRPr="001F0490">
        <w:rPr>
          <w:rFonts w:cs="Arial"/>
        </w:rPr>
        <w:t xml:space="preserve">. </w:t>
      </w:r>
    </w:p>
    <w:p w14:paraId="46FDEA91" w14:textId="6F976F0D" w:rsidR="00F642C5" w:rsidRPr="001F0490" w:rsidRDefault="00F92E5A" w:rsidP="00867668">
      <w:pPr>
        <w:spacing w:after="120"/>
        <w:rPr>
          <w:rFonts w:cs="Arial"/>
        </w:rPr>
      </w:pPr>
      <w:r w:rsidRPr="00D13D97">
        <w:rPr>
          <w:rFonts w:cs="Arial"/>
          <w:b/>
        </w:rPr>
        <w:t xml:space="preserve">A small number </w:t>
      </w:r>
      <w:r w:rsidR="00F70013" w:rsidRPr="00D13D97">
        <w:rPr>
          <w:rFonts w:cs="Arial"/>
          <w:b/>
        </w:rPr>
        <w:t xml:space="preserve">of studies </w:t>
      </w:r>
      <w:r w:rsidRPr="00D13D97">
        <w:rPr>
          <w:rFonts w:cs="Arial"/>
          <w:b/>
        </w:rPr>
        <w:t xml:space="preserve">suggest </w:t>
      </w:r>
      <w:r w:rsidR="00E7539D" w:rsidRPr="00D13D97">
        <w:rPr>
          <w:rFonts w:cs="Arial"/>
          <w:b/>
        </w:rPr>
        <w:t>a positive relationship between transition and work</w:t>
      </w:r>
      <w:r w:rsidR="00E7539D" w:rsidRPr="001F0490">
        <w:rPr>
          <w:rFonts w:cs="Arial"/>
        </w:rPr>
        <w:t>. Some indicate</w:t>
      </w:r>
      <w:r w:rsidR="00F642C5" w:rsidRPr="001F0490">
        <w:rPr>
          <w:rFonts w:cs="Arial"/>
        </w:rPr>
        <w:t xml:space="preserve"> transition can be beneficial for </w:t>
      </w:r>
      <w:r w:rsidR="00B31912">
        <w:rPr>
          <w:rFonts w:cs="Arial"/>
        </w:rPr>
        <w:t xml:space="preserve">working </w:t>
      </w:r>
      <w:r w:rsidR="00F642C5" w:rsidRPr="001F0490">
        <w:rPr>
          <w:rFonts w:cs="Arial"/>
        </w:rPr>
        <w:t xml:space="preserve">women or at least has no negative effects. </w:t>
      </w:r>
      <w:r w:rsidR="0046292E">
        <w:rPr>
          <w:rFonts w:cs="Arial"/>
        </w:rPr>
        <w:t>Others conclude that</w:t>
      </w:r>
      <w:r w:rsidR="00E7539D" w:rsidRPr="001F0490">
        <w:rPr>
          <w:rFonts w:cs="Arial"/>
        </w:rPr>
        <w:t xml:space="preserve"> </w:t>
      </w:r>
      <w:r w:rsidR="00DF713D" w:rsidRPr="001F0490">
        <w:rPr>
          <w:rFonts w:cs="Arial"/>
        </w:rPr>
        <w:t>w</w:t>
      </w:r>
      <w:r w:rsidR="00F642C5" w:rsidRPr="001F0490">
        <w:rPr>
          <w:rFonts w:cs="Arial"/>
        </w:rPr>
        <w:t>omen in employment, especially those in more senior positions, report fewer symptoms and a later menopause</w:t>
      </w:r>
      <w:r w:rsidR="00DF713D" w:rsidRPr="001F0490">
        <w:rPr>
          <w:rFonts w:cs="Arial"/>
        </w:rPr>
        <w:t xml:space="preserve"> or say work helps them</w:t>
      </w:r>
      <w:r w:rsidR="00DF713D" w:rsidRPr="00DF713D">
        <w:rPr>
          <w:rFonts w:cs="Arial"/>
          <w:b/>
        </w:rPr>
        <w:t xml:space="preserve"> </w:t>
      </w:r>
      <w:r w:rsidR="00DF713D" w:rsidRPr="00B31912">
        <w:rPr>
          <w:rFonts w:cs="Arial"/>
        </w:rPr>
        <w:t>cope with</w:t>
      </w:r>
      <w:r w:rsidR="00DF713D" w:rsidRPr="001F0490">
        <w:rPr>
          <w:rFonts w:cs="Arial"/>
        </w:rPr>
        <w:t xml:space="preserve"> their symptoms</w:t>
      </w:r>
      <w:r w:rsidR="00F642C5" w:rsidRPr="001F0490">
        <w:rPr>
          <w:rFonts w:cs="Arial"/>
        </w:rPr>
        <w:t>. This evidence suggests possible variation</w:t>
      </w:r>
      <w:r w:rsidR="005F3E65">
        <w:rPr>
          <w:rFonts w:cs="Arial"/>
        </w:rPr>
        <w:t>s</w:t>
      </w:r>
      <w:r w:rsidR="00F642C5" w:rsidRPr="001F0490">
        <w:rPr>
          <w:rFonts w:cs="Arial"/>
        </w:rPr>
        <w:t xml:space="preserve"> by job type.</w:t>
      </w:r>
      <w:r w:rsidR="00B24975">
        <w:rPr>
          <w:rFonts w:cs="Arial"/>
        </w:rPr>
        <w:t xml:space="preserve"> </w:t>
      </w:r>
    </w:p>
    <w:p w14:paraId="269EE8A0" w14:textId="7851CC97" w:rsidR="00B22D80" w:rsidRDefault="00B22D80" w:rsidP="00B22D80">
      <w:pPr>
        <w:pStyle w:val="Heading2"/>
      </w:pPr>
      <w:bookmarkStart w:id="11" w:name="_Toc483991459"/>
      <w:r>
        <w:t>How the symptoms of menopause transition, attitudes of workers experiencing it and employers’ attitudes affect transition</w:t>
      </w:r>
      <w:bookmarkEnd w:id="11"/>
      <w:r>
        <w:t xml:space="preserve"> </w:t>
      </w:r>
    </w:p>
    <w:p w14:paraId="44375237" w14:textId="2193B595" w:rsidR="00393764" w:rsidRPr="001F0490" w:rsidRDefault="00B315A4" w:rsidP="00DF7B7D">
      <w:pPr>
        <w:spacing w:after="120"/>
        <w:rPr>
          <w:rFonts w:cs="Arial"/>
        </w:rPr>
      </w:pPr>
      <w:r w:rsidRPr="00D13D97">
        <w:rPr>
          <w:rFonts w:cs="Arial"/>
          <w:b/>
        </w:rPr>
        <w:t>E</w:t>
      </w:r>
      <w:r w:rsidR="00F92E5A" w:rsidRPr="00D13D97">
        <w:rPr>
          <w:rFonts w:cs="Arial"/>
          <w:b/>
        </w:rPr>
        <w:t xml:space="preserve">vidence about the effects of specific symptoms </w:t>
      </w:r>
      <w:r w:rsidR="00D13D97" w:rsidRPr="00D13D97">
        <w:rPr>
          <w:rFonts w:cs="Arial"/>
          <w:b/>
        </w:rPr>
        <w:t xml:space="preserve">on women’s workplace performance and experience </w:t>
      </w:r>
      <w:r w:rsidR="00F92E5A" w:rsidRPr="00D13D97">
        <w:rPr>
          <w:rFonts w:cs="Arial"/>
          <w:b/>
        </w:rPr>
        <w:t>is</w:t>
      </w:r>
      <w:r w:rsidR="008E1596">
        <w:rPr>
          <w:rFonts w:cs="Arial"/>
          <w:b/>
        </w:rPr>
        <w:t xml:space="preserve"> </w:t>
      </w:r>
      <w:r w:rsidR="00F92E5A" w:rsidRPr="00D13D97">
        <w:rPr>
          <w:rFonts w:cs="Arial"/>
          <w:b/>
        </w:rPr>
        <w:t>n</w:t>
      </w:r>
      <w:r w:rsidR="008E1596">
        <w:rPr>
          <w:rFonts w:cs="Arial"/>
          <w:b/>
        </w:rPr>
        <w:t>o</w:t>
      </w:r>
      <w:r w:rsidR="00F92E5A" w:rsidRPr="00D13D97">
        <w:rPr>
          <w:rFonts w:cs="Arial"/>
          <w:b/>
        </w:rPr>
        <w:t>t consistent</w:t>
      </w:r>
      <w:r w:rsidRPr="00D13D97">
        <w:rPr>
          <w:rFonts w:cs="Arial"/>
          <w:b/>
        </w:rPr>
        <w:t>.</w:t>
      </w:r>
      <w:r w:rsidRPr="001F0490">
        <w:rPr>
          <w:rFonts w:cs="Arial"/>
        </w:rPr>
        <w:t xml:space="preserve"> </w:t>
      </w:r>
      <w:r w:rsidR="00D13D97">
        <w:rPr>
          <w:rFonts w:cs="Arial"/>
        </w:rPr>
        <w:t>T</w:t>
      </w:r>
      <w:r w:rsidR="005F3E65">
        <w:rPr>
          <w:rFonts w:cs="Arial"/>
        </w:rPr>
        <w:t xml:space="preserve">hese </w:t>
      </w:r>
      <w:r w:rsidR="00F92E5A" w:rsidRPr="001F0490">
        <w:rPr>
          <w:rFonts w:cs="Arial"/>
        </w:rPr>
        <w:t xml:space="preserve">studies </w:t>
      </w:r>
      <w:r w:rsidR="00D13D97">
        <w:rPr>
          <w:rFonts w:cs="Arial"/>
        </w:rPr>
        <w:t xml:space="preserve">mainly </w:t>
      </w:r>
      <w:r w:rsidR="00F92E5A" w:rsidRPr="001F0490">
        <w:rPr>
          <w:rFonts w:cs="Arial"/>
        </w:rPr>
        <w:t xml:space="preserve">focus on one symptom </w:t>
      </w:r>
      <w:r w:rsidR="00020DD2" w:rsidRPr="001F0490">
        <w:rPr>
          <w:rFonts w:cs="Arial"/>
        </w:rPr>
        <w:t xml:space="preserve">only </w:t>
      </w:r>
      <w:r w:rsidR="0020044A" w:rsidRPr="001F0490">
        <w:rPr>
          <w:rFonts w:cs="Arial"/>
        </w:rPr>
        <w:t xml:space="preserve">(like sleep disturbances) </w:t>
      </w:r>
      <w:r w:rsidR="00F92E5A" w:rsidRPr="001F0490">
        <w:rPr>
          <w:rFonts w:cs="Arial"/>
        </w:rPr>
        <w:t xml:space="preserve">or a </w:t>
      </w:r>
      <w:r w:rsidR="005F3E65">
        <w:rPr>
          <w:rFonts w:cs="Arial"/>
        </w:rPr>
        <w:t>group</w:t>
      </w:r>
      <w:r w:rsidR="00F92E5A" w:rsidRPr="001F0490">
        <w:rPr>
          <w:rFonts w:cs="Arial"/>
        </w:rPr>
        <w:t xml:space="preserve"> of associated symptoms (such as hot flushes and night sweats). </w:t>
      </w:r>
      <w:r w:rsidR="0020044A" w:rsidRPr="001F0490">
        <w:rPr>
          <w:rFonts w:cs="Arial"/>
        </w:rPr>
        <w:t>Nonetheless, the evidence suggest</w:t>
      </w:r>
      <w:r w:rsidR="006669BA">
        <w:rPr>
          <w:rFonts w:cs="Arial"/>
        </w:rPr>
        <w:t>s</w:t>
      </w:r>
      <w:r w:rsidR="0020044A" w:rsidRPr="001F0490">
        <w:rPr>
          <w:rFonts w:cs="Arial"/>
        </w:rPr>
        <w:t xml:space="preserve"> </w:t>
      </w:r>
      <w:r w:rsidR="00EF3FF2" w:rsidRPr="0046292E">
        <w:rPr>
          <w:rFonts w:cs="Arial"/>
          <w:b/>
        </w:rPr>
        <w:t xml:space="preserve">significant numbers of </w:t>
      </w:r>
      <w:r w:rsidR="0020044A" w:rsidRPr="0046292E">
        <w:rPr>
          <w:rFonts w:cs="Arial"/>
          <w:b/>
        </w:rPr>
        <w:t xml:space="preserve">working women experience problems at work as a result of </w:t>
      </w:r>
      <w:r w:rsidR="009F5D27" w:rsidRPr="0046292E">
        <w:rPr>
          <w:rFonts w:cs="Arial"/>
          <w:b/>
        </w:rPr>
        <w:t>individual symptoms</w:t>
      </w:r>
      <w:r w:rsidR="00021CD0" w:rsidRPr="001F0490">
        <w:rPr>
          <w:rFonts w:cs="Arial"/>
        </w:rPr>
        <w:t>. Hot flushes are the focus of most of th</w:t>
      </w:r>
      <w:r w:rsidR="005F3E65">
        <w:rPr>
          <w:rFonts w:cs="Arial"/>
        </w:rPr>
        <w:t>is</w:t>
      </w:r>
      <w:r w:rsidR="00021CD0" w:rsidRPr="001F0490">
        <w:rPr>
          <w:rFonts w:cs="Arial"/>
        </w:rPr>
        <w:t xml:space="preserve"> research.</w:t>
      </w:r>
      <w:r w:rsidR="00B24975">
        <w:rPr>
          <w:rFonts w:cs="Arial"/>
        </w:rPr>
        <w:t xml:space="preserve"> </w:t>
      </w:r>
    </w:p>
    <w:p w14:paraId="4BF7E4DA" w14:textId="0525C971" w:rsidR="0020044A" w:rsidRPr="001F0490" w:rsidRDefault="005F3E65" w:rsidP="00DF7B7D">
      <w:pPr>
        <w:spacing w:after="120"/>
        <w:rPr>
          <w:rFonts w:cs="Arial"/>
        </w:rPr>
      </w:pPr>
      <w:r>
        <w:rPr>
          <w:rFonts w:cs="Arial"/>
          <w:b/>
        </w:rPr>
        <w:t>Women’s c</w:t>
      </w:r>
      <w:r w:rsidR="00393764" w:rsidRPr="00D13D97">
        <w:rPr>
          <w:rFonts w:cs="Arial"/>
          <w:b/>
        </w:rPr>
        <w:t xml:space="preserve">oping strategies </w:t>
      </w:r>
      <w:r w:rsidR="00021CD0" w:rsidRPr="00D13D97">
        <w:rPr>
          <w:rFonts w:cs="Arial"/>
          <w:b/>
        </w:rPr>
        <w:t>range</w:t>
      </w:r>
      <w:r w:rsidR="00021CD0" w:rsidRPr="001F0490">
        <w:rPr>
          <w:rFonts w:cs="Arial"/>
        </w:rPr>
        <w:t xml:space="preserve"> from</w:t>
      </w:r>
      <w:r w:rsidR="00393764" w:rsidRPr="001F0490">
        <w:rPr>
          <w:rFonts w:cs="Arial"/>
        </w:rPr>
        <w:t xml:space="preserve"> </w:t>
      </w:r>
      <w:r w:rsidR="00021CD0" w:rsidRPr="001F0490">
        <w:rPr>
          <w:rFonts w:cs="Arial"/>
        </w:rPr>
        <w:t>concealing</w:t>
      </w:r>
      <w:r w:rsidR="00393764" w:rsidRPr="001F0490">
        <w:rPr>
          <w:rFonts w:cs="Arial"/>
        </w:rPr>
        <w:t xml:space="preserve"> or managing symptoms </w:t>
      </w:r>
      <w:r w:rsidR="00021CD0" w:rsidRPr="001F0490">
        <w:rPr>
          <w:rFonts w:cs="Arial"/>
        </w:rPr>
        <w:t>to</w:t>
      </w:r>
      <w:r w:rsidR="00393764" w:rsidRPr="001F0490">
        <w:rPr>
          <w:rFonts w:cs="Arial"/>
        </w:rPr>
        <w:t xml:space="preserve"> disclosing difficulties to others at work </w:t>
      </w:r>
      <w:r w:rsidR="00021CD0" w:rsidRPr="001F0490">
        <w:rPr>
          <w:rFonts w:cs="Arial"/>
        </w:rPr>
        <w:t>and</w:t>
      </w:r>
      <w:r w:rsidR="00393764" w:rsidRPr="001F0490">
        <w:rPr>
          <w:rFonts w:cs="Arial"/>
        </w:rPr>
        <w:t xml:space="preserve"> ask</w:t>
      </w:r>
      <w:r w:rsidR="004D7A9C" w:rsidRPr="001F0490">
        <w:rPr>
          <w:rFonts w:cs="Arial"/>
        </w:rPr>
        <w:t>ing</w:t>
      </w:r>
      <w:r w:rsidR="00393764" w:rsidRPr="001F0490">
        <w:rPr>
          <w:rFonts w:cs="Arial"/>
        </w:rPr>
        <w:t xml:space="preserve"> for support.</w:t>
      </w:r>
      <w:r w:rsidR="0020044A" w:rsidRPr="001F0490">
        <w:rPr>
          <w:rFonts w:cs="Arial"/>
        </w:rPr>
        <w:t xml:space="preserve"> </w:t>
      </w:r>
      <w:r w:rsidR="00F70013" w:rsidRPr="001F0490">
        <w:rPr>
          <w:rFonts w:cs="Arial"/>
        </w:rPr>
        <w:t>A</w:t>
      </w:r>
      <w:r w:rsidR="00F92E5A" w:rsidRPr="001F0490">
        <w:rPr>
          <w:rFonts w:cs="Arial"/>
        </w:rPr>
        <w:t xml:space="preserve"> </w:t>
      </w:r>
      <w:r w:rsidR="00F70013" w:rsidRPr="001F0490">
        <w:rPr>
          <w:rFonts w:cs="Arial"/>
        </w:rPr>
        <w:t>small</w:t>
      </w:r>
      <w:r w:rsidR="00F92E5A" w:rsidRPr="001F0490">
        <w:rPr>
          <w:rFonts w:cs="Arial"/>
        </w:rPr>
        <w:t xml:space="preserve"> amount of </w:t>
      </w:r>
      <w:r w:rsidR="00F92E5A" w:rsidRPr="001F0490">
        <w:rPr>
          <w:rFonts w:cs="Arial"/>
        </w:rPr>
        <w:lastRenderedPageBreak/>
        <w:t xml:space="preserve">quantitative evidence </w:t>
      </w:r>
      <w:r w:rsidR="00473C46" w:rsidRPr="001F0490">
        <w:rPr>
          <w:rFonts w:cs="Arial"/>
        </w:rPr>
        <w:t>indicate</w:t>
      </w:r>
      <w:r w:rsidR="00F92E5A" w:rsidRPr="001F0490">
        <w:rPr>
          <w:rFonts w:cs="Arial"/>
        </w:rPr>
        <w:t xml:space="preserve">s Hormone Replacement Therapy can </w:t>
      </w:r>
      <w:r w:rsidR="001E0859" w:rsidRPr="001F0490">
        <w:rPr>
          <w:rFonts w:cs="Arial"/>
        </w:rPr>
        <w:t>alleviate symptoms affecting work</w:t>
      </w:r>
      <w:r w:rsidR="00F92E5A" w:rsidRPr="001F0490">
        <w:rPr>
          <w:rFonts w:cs="Arial"/>
        </w:rPr>
        <w:t xml:space="preserve">. </w:t>
      </w:r>
    </w:p>
    <w:p w14:paraId="680C0512" w14:textId="40AAA71B" w:rsidR="009600FB" w:rsidRPr="001F0490" w:rsidRDefault="00473C46" w:rsidP="00DF7B7D">
      <w:pPr>
        <w:spacing w:after="120"/>
        <w:rPr>
          <w:rFonts w:cs="Arial"/>
        </w:rPr>
      </w:pPr>
      <w:r w:rsidRPr="00D13D97">
        <w:rPr>
          <w:rFonts w:cs="Arial"/>
          <w:b/>
        </w:rPr>
        <w:t>S</w:t>
      </w:r>
      <w:r w:rsidR="00F70013" w:rsidRPr="00D13D97">
        <w:rPr>
          <w:rFonts w:cs="Arial"/>
          <w:b/>
        </w:rPr>
        <w:t xml:space="preserve">ome </w:t>
      </w:r>
      <w:r w:rsidR="005F3E65">
        <w:rPr>
          <w:rFonts w:cs="Arial"/>
          <w:b/>
        </w:rPr>
        <w:t>aspects</w:t>
      </w:r>
      <w:r w:rsidR="00F70013" w:rsidRPr="00D13D97">
        <w:rPr>
          <w:rFonts w:cs="Arial"/>
          <w:b/>
        </w:rPr>
        <w:t xml:space="preserve"> of work can make symptoms worse</w:t>
      </w:r>
      <w:r w:rsidR="00F70013" w:rsidRPr="001F0490">
        <w:rPr>
          <w:rFonts w:cs="Arial"/>
        </w:rPr>
        <w:t xml:space="preserve"> – especially hot or poorly ventilated environments</w:t>
      </w:r>
      <w:r w:rsidR="00021CD0" w:rsidRPr="001F0490">
        <w:rPr>
          <w:rFonts w:cs="Arial"/>
        </w:rPr>
        <w:t xml:space="preserve">, </w:t>
      </w:r>
      <w:r w:rsidR="00F70013" w:rsidRPr="001F0490">
        <w:rPr>
          <w:rFonts w:cs="Arial"/>
        </w:rPr>
        <w:t>formal meetings and deadlines</w:t>
      </w:r>
      <w:r w:rsidR="006669BA">
        <w:rPr>
          <w:rFonts w:cs="Arial"/>
        </w:rPr>
        <w:t xml:space="preserve">. </w:t>
      </w:r>
      <w:r w:rsidR="00627D19" w:rsidRPr="001F0490">
        <w:rPr>
          <w:rFonts w:cs="Arial"/>
        </w:rPr>
        <w:t xml:space="preserve">The evidence </w:t>
      </w:r>
      <w:r w:rsidR="006669BA">
        <w:rPr>
          <w:rFonts w:cs="Arial"/>
        </w:rPr>
        <w:t xml:space="preserve">also </w:t>
      </w:r>
      <w:r w:rsidR="00F70013" w:rsidRPr="001F0490">
        <w:rPr>
          <w:rFonts w:cs="Arial"/>
        </w:rPr>
        <w:t>paint</w:t>
      </w:r>
      <w:r w:rsidR="00627D19" w:rsidRPr="001F0490">
        <w:rPr>
          <w:rFonts w:cs="Arial"/>
        </w:rPr>
        <w:t>s</w:t>
      </w:r>
      <w:r w:rsidR="00F70013" w:rsidRPr="001F0490">
        <w:rPr>
          <w:rFonts w:cs="Arial"/>
        </w:rPr>
        <w:t xml:space="preserve"> a consistent picture of women </w:t>
      </w:r>
      <w:r w:rsidR="00627D19" w:rsidRPr="001F0490">
        <w:rPr>
          <w:rFonts w:cs="Arial"/>
        </w:rPr>
        <w:t>in transition</w:t>
      </w:r>
      <w:r w:rsidR="00F70013" w:rsidRPr="001F0490">
        <w:rPr>
          <w:rFonts w:cs="Arial"/>
        </w:rPr>
        <w:t xml:space="preserve"> feeling those around them </w:t>
      </w:r>
      <w:r w:rsidR="00EC4838" w:rsidRPr="001F0490">
        <w:rPr>
          <w:rFonts w:cs="Arial"/>
        </w:rPr>
        <w:t xml:space="preserve">at work </w:t>
      </w:r>
      <w:r w:rsidR="00F70013" w:rsidRPr="001F0490">
        <w:rPr>
          <w:rFonts w:cs="Arial"/>
        </w:rPr>
        <w:t>are unsympathetic or treat them badly</w:t>
      </w:r>
      <w:r w:rsidR="00DF7B7D" w:rsidRPr="001F0490">
        <w:rPr>
          <w:rFonts w:cs="Arial"/>
        </w:rPr>
        <w:t>, because of</w:t>
      </w:r>
      <w:r w:rsidR="00F70013" w:rsidRPr="001F0490">
        <w:rPr>
          <w:rFonts w:cs="Arial"/>
        </w:rPr>
        <w:t xml:space="preserve"> </w:t>
      </w:r>
      <w:r w:rsidR="00F70013" w:rsidRPr="0046292E">
        <w:rPr>
          <w:rFonts w:cs="Arial"/>
          <w:b/>
        </w:rPr>
        <w:t>gendered ageism</w:t>
      </w:r>
      <w:r w:rsidR="00F70013" w:rsidRPr="001F0490">
        <w:rPr>
          <w:rFonts w:cs="Arial"/>
        </w:rPr>
        <w:t xml:space="preserve">. </w:t>
      </w:r>
    </w:p>
    <w:p w14:paraId="282FE9A0" w14:textId="4B53A9D0" w:rsidR="00A129FC" w:rsidRPr="001F0490" w:rsidRDefault="00627D19" w:rsidP="00DF7B7D">
      <w:pPr>
        <w:spacing w:after="120"/>
        <w:rPr>
          <w:rFonts w:cs="Arial"/>
        </w:rPr>
      </w:pPr>
      <w:r w:rsidRPr="001F0490">
        <w:rPr>
          <w:rFonts w:cs="Arial"/>
        </w:rPr>
        <w:t>Women</w:t>
      </w:r>
      <w:r w:rsidR="00F70013" w:rsidRPr="001F0490">
        <w:rPr>
          <w:rFonts w:cs="Arial"/>
        </w:rPr>
        <w:t xml:space="preserve"> </w:t>
      </w:r>
      <w:r w:rsidR="005F3E65">
        <w:rPr>
          <w:rFonts w:cs="Arial"/>
        </w:rPr>
        <w:t>often do</w:t>
      </w:r>
      <w:r w:rsidR="008E1596">
        <w:rPr>
          <w:rFonts w:cs="Arial"/>
        </w:rPr>
        <w:t xml:space="preserve"> </w:t>
      </w:r>
      <w:r w:rsidR="005F3E65">
        <w:rPr>
          <w:rFonts w:cs="Arial"/>
        </w:rPr>
        <w:t>n</w:t>
      </w:r>
      <w:r w:rsidR="008E1596">
        <w:rPr>
          <w:rFonts w:cs="Arial"/>
        </w:rPr>
        <w:t>o</w:t>
      </w:r>
      <w:r w:rsidR="005F3E65">
        <w:rPr>
          <w:rFonts w:cs="Arial"/>
        </w:rPr>
        <w:t>t speak up about</w:t>
      </w:r>
      <w:r w:rsidR="00766F2A" w:rsidRPr="001F0490">
        <w:rPr>
          <w:rFonts w:cs="Arial"/>
        </w:rPr>
        <w:t xml:space="preserve"> </w:t>
      </w:r>
      <w:r w:rsidRPr="001F0490">
        <w:rPr>
          <w:rFonts w:cs="Arial"/>
        </w:rPr>
        <w:t xml:space="preserve">transition-related </w:t>
      </w:r>
      <w:r w:rsidR="00F70013" w:rsidRPr="001F0490">
        <w:rPr>
          <w:rFonts w:cs="Arial"/>
        </w:rPr>
        <w:t>difficulties</w:t>
      </w:r>
      <w:r w:rsidRPr="001F0490">
        <w:rPr>
          <w:rFonts w:cs="Arial"/>
        </w:rPr>
        <w:t xml:space="preserve"> at work</w:t>
      </w:r>
      <w:r w:rsidR="00F70013" w:rsidRPr="001F0490">
        <w:rPr>
          <w:rFonts w:cs="Arial"/>
        </w:rPr>
        <w:t xml:space="preserve"> as a result, especially to men and/ or younger </w:t>
      </w:r>
      <w:r w:rsidR="005F3E65">
        <w:rPr>
          <w:rFonts w:cs="Arial"/>
        </w:rPr>
        <w:t>colleagues</w:t>
      </w:r>
      <w:r w:rsidR="00F70013" w:rsidRPr="001F0490">
        <w:rPr>
          <w:rFonts w:cs="Arial"/>
        </w:rPr>
        <w:t xml:space="preserve">. But </w:t>
      </w:r>
      <w:r w:rsidR="00F70013" w:rsidRPr="005F3E65">
        <w:rPr>
          <w:rFonts w:cs="Arial"/>
          <w:b/>
        </w:rPr>
        <w:t>no evidence compares male and female workers in mid-life,</w:t>
      </w:r>
      <w:r w:rsidR="00F70013" w:rsidRPr="001F0490">
        <w:rPr>
          <w:rFonts w:cs="Arial"/>
        </w:rPr>
        <w:t xml:space="preserve"> so we can</w:t>
      </w:r>
      <w:r w:rsidR="00B529ED">
        <w:rPr>
          <w:rFonts w:cs="Arial"/>
        </w:rPr>
        <w:t xml:space="preserve"> no</w:t>
      </w:r>
      <w:r w:rsidR="00F70013" w:rsidRPr="001F0490">
        <w:rPr>
          <w:rFonts w:cs="Arial"/>
        </w:rPr>
        <w:t>t be sure that the</w:t>
      </w:r>
      <w:r w:rsidR="000F1D1B" w:rsidRPr="001F0490">
        <w:rPr>
          <w:rFonts w:cs="Arial"/>
        </w:rPr>
        <w:t>se</w:t>
      </w:r>
      <w:r w:rsidR="00F70013" w:rsidRPr="001F0490">
        <w:rPr>
          <w:rFonts w:cs="Arial"/>
        </w:rPr>
        <w:t xml:space="preserve"> findings about symptoms and other workplace experiences are specific to women.</w:t>
      </w:r>
    </w:p>
    <w:p w14:paraId="357CC3CD" w14:textId="370F2900" w:rsidR="00B315A4" w:rsidRDefault="00B22D80" w:rsidP="00B22D80">
      <w:pPr>
        <w:pStyle w:val="Heading2"/>
        <w:rPr>
          <w:rFonts w:cs="Arial"/>
          <w:b w:val="0"/>
        </w:rPr>
      </w:pPr>
      <w:bookmarkStart w:id="12" w:name="_Toc483991460"/>
      <w:r>
        <w:t>What employers can do to better support women in transition</w:t>
      </w:r>
      <w:bookmarkEnd w:id="12"/>
    </w:p>
    <w:p w14:paraId="702F6618" w14:textId="72612F72" w:rsidR="004D6394" w:rsidRPr="001F0490" w:rsidRDefault="001E0859" w:rsidP="00867668">
      <w:pPr>
        <w:spacing w:after="120"/>
        <w:contextualSpacing/>
        <w:rPr>
          <w:rFonts w:cs="Arial"/>
        </w:rPr>
      </w:pPr>
      <w:r w:rsidRPr="00D13D97">
        <w:rPr>
          <w:rFonts w:cs="Arial"/>
          <w:b/>
        </w:rPr>
        <w:t>The e</w:t>
      </w:r>
      <w:r w:rsidR="00ED5634" w:rsidRPr="00D13D97">
        <w:rPr>
          <w:rFonts w:cs="Arial"/>
          <w:b/>
        </w:rPr>
        <w:t>vidence is more consistent</w:t>
      </w:r>
      <w:r w:rsidR="00EC4838" w:rsidRPr="00D13D97">
        <w:rPr>
          <w:rFonts w:cs="Arial"/>
          <w:b/>
        </w:rPr>
        <w:t xml:space="preserve"> about</w:t>
      </w:r>
      <w:r w:rsidRPr="00D13D97">
        <w:rPr>
          <w:rFonts w:cs="Arial"/>
          <w:b/>
        </w:rPr>
        <w:t xml:space="preserve"> appropriate employer intervention</w:t>
      </w:r>
      <w:r w:rsidR="00473C46" w:rsidRPr="00D13D97">
        <w:rPr>
          <w:rFonts w:cs="Arial"/>
          <w:b/>
        </w:rPr>
        <w:t>s</w:t>
      </w:r>
      <w:r w:rsidRPr="001F0490">
        <w:rPr>
          <w:rFonts w:cs="Arial"/>
        </w:rPr>
        <w:t>.</w:t>
      </w:r>
      <w:r w:rsidR="00ED5634" w:rsidRPr="001F0490">
        <w:rPr>
          <w:rFonts w:cs="Arial"/>
        </w:rPr>
        <w:t xml:space="preserve"> It </w:t>
      </w:r>
      <w:r w:rsidR="00766F2A" w:rsidRPr="001F0490">
        <w:rPr>
          <w:rFonts w:cs="Arial"/>
        </w:rPr>
        <w:t>recommends</w:t>
      </w:r>
      <w:r w:rsidR="00ED5634" w:rsidRPr="001F0490">
        <w:rPr>
          <w:rFonts w:cs="Arial"/>
        </w:rPr>
        <w:t xml:space="preserve"> </w:t>
      </w:r>
      <w:r w:rsidR="00F701DD" w:rsidRPr="001F0490">
        <w:rPr>
          <w:rFonts w:cs="Arial"/>
        </w:rPr>
        <w:t xml:space="preserve">changing </w:t>
      </w:r>
      <w:r w:rsidR="00ED5634" w:rsidRPr="001F0490">
        <w:rPr>
          <w:rFonts w:cs="Arial"/>
        </w:rPr>
        <w:t>organisational cultures</w:t>
      </w:r>
      <w:r w:rsidR="00D13D97">
        <w:rPr>
          <w:rFonts w:cs="Arial"/>
        </w:rPr>
        <w:t>;</w:t>
      </w:r>
      <w:r w:rsidR="00ED5634" w:rsidRPr="001F0490">
        <w:rPr>
          <w:rFonts w:cs="Arial"/>
        </w:rPr>
        <w:t xml:space="preserve"> </w:t>
      </w:r>
      <w:r w:rsidR="00D13D97">
        <w:rPr>
          <w:rFonts w:cs="Arial"/>
        </w:rPr>
        <w:t xml:space="preserve">compulsory </w:t>
      </w:r>
      <w:r w:rsidR="004D6394" w:rsidRPr="001F0490">
        <w:rPr>
          <w:rFonts w:cs="Arial"/>
        </w:rPr>
        <w:t>equality and diversity training</w:t>
      </w:r>
      <w:r w:rsidR="00D13D97">
        <w:rPr>
          <w:rFonts w:cs="Arial"/>
        </w:rPr>
        <w:t>;</w:t>
      </w:r>
      <w:r w:rsidR="004D6394" w:rsidRPr="001F0490">
        <w:rPr>
          <w:rFonts w:cs="Arial"/>
        </w:rPr>
        <w:t xml:space="preserve"> </w:t>
      </w:r>
      <w:r w:rsidR="00F701DD" w:rsidRPr="001F0490">
        <w:rPr>
          <w:rFonts w:cs="Arial"/>
        </w:rPr>
        <w:t xml:space="preserve">providing </w:t>
      </w:r>
      <w:r w:rsidR="004D6394" w:rsidRPr="001F0490">
        <w:rPr>
          <w:rFonts w:cs="Arial"/>
        </w:rPr>
        <w:t>specialist advice</w:t>
      </w:r>
      <w:r w:rsidR="00D13D97">
        <w:rPr>
          <w:rFonts w:cs="Arial"/>
        </w:rPr>
        <w:t>;</w:t>
      </w:r>
      <w:r w:rsidR="00ED5634" w:rsidRPr="001F0490">
        <w:rPr>
          <w:rFonts w:cs="Arial"/>
        </w:rPr>
        <w:t xml:space="preserve"> tailored absence policies</w:t>
      </w:r>
      <w:r w:rsidR="00D13D97">
        <w:rPr>
          <w:rFonts w:cs="Arial"/>
        </w:rPr>
        <w:t xml:space="preserve">; </w:t>
      </w:r>
      <w:r w:rsidR="00ED5634" w:rsidRPr="001F0490">
        <w:rPr>
          <w:rFonts w:cs="Arial"/>
        </w:rPr>
        <w:t>flexible working patterns for mid-life women</w:t>
      </w:r>
      <w:r w:rsidR="00D13D97">
        <w:rPr>
          <w:rFonts w:cs="Arial"/>
        </w:rPr>
        <w:t>; and fairly low cost environmental changes</w:t>
      </w:r>
      <w:r w:rsidR="00ED5634" w:rsidRPr="001F0490">
        <w:rPr>
          <w:rFonts w:cs="Arial"/>
        </w:rPr>
        <w:t>.</w:t>
      </w:r>
      <w:r w:rsidR="00F701DD" w:rsidRPr="001F0490">
        <w:rPr>
          <w:rFonts w:cs="Arial"/>
        </w:rPr>
        <w:t xml:space="preserve"> The overall emphasis is on </w:t>
      </w:r>
      <w:r w:rsidR="00F701DD" w:rsidRPr="00D13D97">
        <w:rPr>
          <w:rFonts w:cs="Arial"/>
          <w:b/>
        </w:rPr>
        <w:t xml:space="preserve">a </w:t>
      </w:r>
      <w:r w:rsidR="00B31912">
        <w:rPr>
          <w:rFonts w:cs="Arial"/>
          <w:b/>
        </w:rPr>
        <w:t xml:space="preserve">variety </w:t>
      </w:r>
      <w:r w:rsidR="00F701DD" w:rsidRPr="00D13D97">
        <w:rPr>
          <w:rFonts w:cs="Arial"/>
          <w:b/>
        </w:rPr>
        <w:t>of approaches to menopause transition at work</w:t>
      </w:r>
      <w:r w:rsidR="00F701DD" w:rsidRPr="001F0490">
        <w:rPr>
          <w:rFonts w:cs="Arial"/>
        </w:rPr>
        <w:t>, to cater for women’s differing experiences.</w:t>
      </w:r>
      <w:r w:rsidR="00D13D97">
        <w:rPr>
          <w:rFonts w:cs="Arial"/>
        </w:rPr>
        <w:t xml:space="preserve"> </w:t>
      </w:r>
      <w:r w:rsidR="0040789A">
        <w:rPr>
          <w:rFonts w:cs="Arial"/>
        </w:rPr>
        <w:t>But</w:t>
      </w:r>
      <w:r w:rsidR="004D6394" w:rsidRPr="001F0490">
        <w:rPr>
          <w:rFonts w:cs="Arial"/>
        </w:rPr>
        <w:t xml:space="preserve"> </w:t>
      </w:r>
      <w:r w:rsidR="004D6394" w:rsidRPr="00D13D97">
        <w:rPr>
          <w:rFonts w:cs="Arial"/>
          <w:b/>
        </w:rPr>
        <w:t xml:space="preserve">only a </w:t>
      </w:r>
      <w:r w:rsidR="0040789A">
        <w:rPr>
          <w:rFonts w:cs="Arial"/>
          <w:b/>
        </w:rPr>
        <w:t xml:space="preserve">very </w:t>
      </w:r>
      <w:r w:rsidR="004D6394" w:rsidRPr="00D13D97">
        <w:rPr>
          <w:rFonts w:cs="Arial"/>
          <w:b/>
        </w:rPr>
        <w:t xml:space="preserve">small amount of evidence </w:t>
      </w:r>
      <w:r w:rsidR="00766F2A" w:rsidRPr="00D13D97">
        <w:rPr>
          <w:rFonts w:cs="Arial"/>
          <w:b/>
        </w:rPr>
        <w:t xml:space="preserve">exists </w:t>
      </w:r>
      <w:r w:rsidR="004D6394" w:rsidRPr="00D13D97">
        <w:rPr>
          <w:rFonts w:cs="Arial"/>
          <w:b/>
        </w:rPr>
        <w:t>about actual workplace interventions</w:t>
      </w:r>
      <w:r w:rsidR="004D6394" w:rsidRPr="001F0490">
        <w:rPr>
          <w:rFonts w:cs="Arial"/>
        </w:rPr>
        <w:t xml:space="preserve"> to support women in transition or the effectiveness of these interventions.</w:t>
      </w:r>
    </w:p>
    <w:p w14:paraId="435ECD07" w14:textId="58630B58" w:rsidR="00B315A4" w:rsidRPr="00ED5634" w:rsidRDefault="00B22D80" w:rsidP="00B22D80">
      <w:pPr>
        <w:pStyle w:val="Heading2"/>
        <w:rPr>
          <w:rFonts w:cs="Arial"/>
        </w:rPr>
      </w:pPr>
      <w:bookmarkStart w:id="13" w:name="_Toc483991461"/>
      <w:r>
        <w:t>What the government can do to better support women in transition</w:t>
      </w:r>
      <w:bookmarkEnd w:id="13"/>
    </w:p>
    <w:p w14:paraId="5BBB7088" w14:textId="370E897C" w:rsidR="00EA5F42" w:rsidRPr="001F0490" w:rsidRDefault="00693DD1" w:rsidP="00AF6D7F">
      <w:pPr>
        <w:spacing w:after="120"/>
        <w:contextualSpacing/>
        <w:rPr>
          <w:rFonts w:cs="Arial"/>
        </w:rPr>
      </w:pPr>
      <w:r w:rsidRPr="00D13D97">
        <w:rPr>
          <w:rFonts w:cs="Arial"/>
          <w:b/>
        </w:rPr>
        <w:t>V</w:t>
      </w:r>
      <w:r w:rsidR="00825A1D" w:rsidRPr="00D13D97">
        <w:rPr>
          <w:rFonts w:cs="Arial"/>
          <w:b/>
        </w:rPr>
        <w:t>ery few publications discuss th</w:t>
      </w:r>
      <w:r w:rsidR="00B315A4" w:rsidRPr="00D13D97">
        <w:rPr>
          <w:rFonts w:cs="Arial"/>
          <w:b/>
        </w:rPr>
        <w:t>is topic</w:t>
      </w:r>
      <w:r w:rsidR="004D6394" w:rsidRPr="001F0490">
        <w:rPr>
          <w:rFonts w:cs="Arial"/>
        </w:rPr>
        <w:t xml:space="preserve">. </w:t>
      </w:r>
      <w:r w:rsidR="00AB2812">
        <w:rPr>
          <w:rFonts w:cs="Arial"/>
        </w:rPr>
        <w:t xml:space="preserve">Suggestions include: further </w:t>
      </w:r>
      <w:r w:rsidR="00825A1D" w:rsidRPr="001F0490">
        <w:rPr>
          <w:rFonts w:cs="Arial"/>
        </w:rPr>
        <w:t>advice to employers</w:t>
      </w:r>
      <w:r w:rsidR="00D13D97">
        <w:rPr>
          <w:rFonts w:cs="Arial"/>
        </w:rPr>
        <w:t>;</w:t>
      </w:r>
      <w:r w:rsidR="00825A1D" w:rsidRPr="001F0490">
        <w:rPr>
          <w:rFonts w:cs="Arial"/>
        </w:rPr>
        <w:t xml:space="preserve"> training for medical and social care professionals </w:t>
      </w:r>
      <w:r w:rsidR="00D13D97">
        <w:rPr>
          <w:rFonts w:cs="Arial"/>
        </w:rPr>
        <w:t xml:space="preserve">so they are </w:t>
      </w:r>
      <w:r w:rsidR="00825A1D" w:rsidRPr="001F0490">
        <w:rPr>
          <w:rFonts w:cs="Arial"/>
        </w:rPr>
        <w:t>more aware of and sympathetic to the effects of menopause transition</w:t>
      </w:r>
      <w:r w:rsidR="00D13D97">
        <w:rPr>
          <w:rFonts w:cs="Arial"/>
        </w:rPr>
        <w:t>;</w:t>
      </w:r>
      <w:r w:rsidR="00825A1D" w:rsidRPr="001F0490">
        <w:rPr>
          <w:rFonts w:cs="Arial"/>
        </w:rPr>
        <w:t xml:space="preserve"> awareness raising campaigns </w:t>
      </w:r>
      <w:r w:rsidR="004D6394" w:rsidRPr="001F0490">
        <w:rPr>
          <w:rFonts w:cs="Arial"/>
        </w:rPr>
        <w:t>for mid-life women</w:t>
      </w:r>
      <w:r w:rsidR="00D13D97">
        <w:rPr>
          <w:rFonts w:cs="Arial"/>
        </w:rPr>
        <w:t>;</w:t>
      </w:r>
      <w:r w:rsidR="004D6394" w:rsidRPr="001F0490">
        <w:rPr>
          <w:rFonts w:cs="Arial"/>
        </w:rPr>
        <w:t xml:space="preserve"> </w:t>
      </w:r>
      <w:r w:rsidR="00627D19" w:rsidRPr="001F0490">
        <w:rPr>
          <w:rFonts w:cs="Arial"/>
        </w:rPr>
        <w:t>and</w:t>
      </w:r>
      <w:r w:rsidR="00825A1D" w:rsidRPr="001F0490">
        <w:rPr>
          <w:rFonts w:cs="Arial"/>
        </w:rPr>
        <w:t xml:space="preserve"> more research. </w:t>
      </w:r>
      <w:r w:rsidR="00AB2812">
        <w:rPr>
          <w:rFonts w:cs="Arial"/>
        </w:rPr>
        <w:t xml:space="preserve">It is likely </w:t>
      </w:r>
      <w:r w:rsidR="00433741" w:rsidRPr="001F0490">
        <w:rPr>
          <w:rFonts w:cs="Arial"/>
        </w:rPr>
        <w:t xml:space="preserve">that the most effective </w:t>
      </w:r>
      <w:r w:rsidR="004D6394" w:rsidRPr="001F0490">
        <w:rPr>
          <w:rFonts w:cs="Arial"/>
        </w:rPr>
        <w:t xml:space="preserve">government </w:t>
      </w:r>
      <w:r w:rsidR="00433741" w:rsidRPr="001F0490">
        <w:rPr>
          <w:rFonts w:cs="Arial"/>
        </w:rPr>
        <w:t xml:space="preserve">intervention </w:t>
      </w:r>
      <w:r w:rsidR="00753A2E" w:rsidRPr="001F0490">
        <w:rPr>
          <w:rFonts w:cs="Arial"/>
        </w:rPr>
        <w:t xml:space="preserve">would be </w:t>
      </w:r>
      <w:r w:rsidR="00AB2812">
        <w:rPr>
          <w:rFonts w:cs="Arial"/>
        </w:rPr>
        <w:t>working with employers to</w:t>
      </w:r>
      <w:r w:rsidR="004D6394" w:rsidRPr="001F0490">
        <w:rPr>
          <w:rFonts w:cs="Arial"/>
        </w:rPr>
        <w:t xml:space="preserve"> provid</w:t>
      </w:r>
      <w:r w:rsidR="00AB2812">
        <w:rPr>
          <w:rFonts w:cs="Arial"/>
        </w:rPr>
        <w:t>e</w:t>
      </w:r>
      <w:r w:rsidR="00433741" w:rsidRPr="001F0490">
        <w:rPr>
          <w:rFonts w:cs="Arial"/>
        </w:rPr>
        <w:t xml:space="preserve"> </w:t>
      </w:r>
      <w:r w:rsidR="00753A2E" w:rsidRPr="001F0490">
        <w:rPr>
          <w:rFonts w:cs="Arial"/>
        </w:rPr>
        <w:t xml:space="preserve">transition-related </w:t>
      </w:r>
      <w:r w:rsidR="00433741" w:rsidRPr="001F0490">
        <w:rPr>
          <w:rFonts w:cs="Arial"/>
        </w:rPr>
        <w:t>advice</w:t>
      </w:r>
      <w:r w:rsidR="004D6394" w:rsidRPr="001F0490">
        <w:rPr>
          <w:rFonts w:cs="Arial"/>
        </w:rPr>
        <w:t xml:space="preserve">. </w:t>
      </w:r>
    </w:p>
    <w:p w14:paraId="03212E90" w14:textId="403CFFF9" w:rsidR="00A25F23" w:rsidRDefault="00B22D80" w:rsidP="00B22D80">
      <w:pPr>
        <w:pStyle w:val="Heading2"/>
        <w:rPr>
          <w:rFonts w:cs="Arial"/>
          <w:b w:val="0"/>
        </w:rPr>
      </w:pPr>
      <w:bookmarkStart w:id="14" w:name="_Toc483991462"/>
      <w:r>
        <w:t xml:space="preserve">Quantifying the economic costs of the menopause </w:t>
      </w:r>
      <w:r w:rsidR="009863C3">
        <w:t>transition</w:t>
      </w:r>
      <w:r>
        <w:t xml:space="preserve"> for women’s economic participation</w:t>
      </w:r>
      <w:bookmarkEnd w:id="14"/>
      <w:r w:rsidR="00B24975">
        <w:t xml:space="preserve"> </w:t>
      </w:r>
    </w:p>
    <w:p w14:paraId="6F4AFD03" w14:textId="1C2F5B27" w:rsidR="00DF7F6C" w:rsidRDefault="006669BA" w:rsidP="00DF7F6C">
      <w:pPr>
        <w:spacing w:after="120"/>
        <w:rPr>
          <w:rFonts w:cs="Arial"/>
        </w:rPr>
      </w:pPr>
      <w:r>
        <w:rPr>
          <w:rFonts w:cs="Arial"/>
        </w:rPr>
        <w:t>The</w:t>
      </w:r>
      <w:r w:rsidR="00AB2812">
        <w:rPr>
          <w:rFonts w:cs="Arial"/>
        </w:rPr>
        <w:t xml:space="preserve"> economic</w:t>
      </w:r>
      <w:r w:rsidR="00F701DD" w:rsidRPr="001F0490">
        <w:rPr>
          <w:rFonts w:cs="Arial"/>
        </w:rPr>
        <w:t xml:space="preserve"> cost</w:t>
      </w:r>
      <w:r w:rsidR="00AB2812">
        <w:rPr>
          <w:rFonts w:cs="Arial"/>
        </w:rPr>
        <w:t xml:space="preserve"> of menopause transition</w:t>
      </w:r>
      <w:r w:rsidR="00A10A05">
        <w:rPr>
          <w:rFonts w:cs="Arial"/>
        </w:rPr>
        <w:t xml:space="preserve"> </w:t>
      </w:r>
      <w:r>
        <w:rPr>
          <w:rFonts w:cs="Arial"/>
        </w:rPr>
        <w:t>includes</w:t>
      </w:r>
      <w:r w:rsidR="00A10A05">
        <w:rPr>
          <w:rFonts w:cs="Arial"/>
        </w:rPr>
        <w:t xml:space="preserve"> </w:t>
      </w:r>
      <w:r w:rsidR="00DF7F6C">
        <w:rPr>
          <w:rFonts w:cs="Arial"/>
        </w:rPr>
        <w:t>two types of cost</w:t>
      </w:r>
      <w:r>
        <w:rPr>
          <w:rFonts w:cs="Arial"/>
        </w:rPr>
        <w:t>s</w:t>
      </w:r>
      <w:r w:rsidR="00DF7F6C">
        <w:rPr>
          <w:rFonts w:cs="Arial"/>
        </w:rPr>
        <w:t>:</w:t>
      </w:r>
      <w:r w:rsidR="00B24975">
        <w:rPr>
          <w:rFonts w:cs="Arial"/>
        </w:rPr>
        <w:t xml:space="preserve"> </w:t>
      </w:r>
    </w:p>
    <w:p w14:paraId="68149CA5" w14:textId="2AD94E0F" w:rsidR="00AB2812" w:rsidRPr="00DF7F6C" w:rsidRDefault="00627D19" w:rsidP="00DF7F6C">
      <w:pPr>
        <w:pStyle w:val="ListParagraph"/>
        <w:numPr>
          <w:ilvl w:val="0"/>
          <w:numId w:val="66"/>
        </w:numPr>
        <w:rPr>
          <w:rFonts w:cs="Arial"/>
        </w:rPr>
      </w:pPr>
      <w:r w:rsidRPr="00DF7F6C">
        <w:rPr>
          <w:rFonts w:cs="Arial"/>
          <w:b/>
        </w:rPr>
        <w:t>E</w:t>
      </w:r>
      <w:r w:rsidR="00F701DD" w:rsidRPr="00DF7F6C">
        <w:rPr>
          <w:rFonts w:cs="Arial"/>
          <w:b/>
        </w:rPr>
        <w:t>xtensive margin costs</w:t>
      </w:r>
      <w:r w:rsidR="00F701DD" w:rsidRPr="00DF7F6C">
        <w:rPr>
          <w:rFonts w:cs="Arial"/>
        </w:rPr>
        <w:t xml:space="preserve"> are associated with women leaving work or losing their jobs because of </w:t>
      </w:r>
      <w:r w:rsidR="00AB2812" w:rsidRPr="00DF7F6C">
        <w:rPr>
          <w:rFonts w:cs="Arial"/>
        </w:rPr>
        <w:t>‘</w:t>
      </w:r>
      <w:r w:rsidR="007F74C0" w:rsidRPr="00DF7F6C">
        <w:rPr>
          <w:rFonts w:cs="Arial"/>
        </w:rPr>
        <w:t>bothersome</w:t>
      </w:r>
      <w:r w:rsidR="00AB2812" w:rsidRPr="00DF7F6C">
        <w:rPr>
          <w:rFonts w:cs="Arial"/>
        </w:rPr>
        <w:t>’</w:t>
      </w:r>
      <w:r w:rsidR="007F74C0" w:rsidRPr="00DF7F6C">
        <w:rPr>
          <w:rFonts w:cs="Arial"/>
        </w:rPr>
        <w:t xml:space="preserve"> </w:t>
      </w:r>
      <w:r w:rsidR="00F701DD" w:rsidRPr="00DF7F6C">
        <w:rPr>
          <w:rFonts w:cs="Arial"/>
        </w:rPr>
        <w:t xml:space="preserve">transition symptoms. </w:t>
      </w:r>
    </w:p>
    <w:p w14:paraId="16A40FFE" w14:textId="31C65A4D" w:rsidR="0027758F" w:rsidRPr="0046292E" w:rsidRDefault="00627D19" w:rsidP="0046292E">
      <w:pPr>
        <w:pStyle w:val="ListParagraph"/>
        <w:numPr>
          <w:ilvl w:val="0"/>
          <w:numId w:val="66"/>
        </w:numPr>
        <w:rPr>
          <w:rFonts w:cs="Arial"/>
        </w:rPr>
      </w:pPr>
      <w:r w:rsidRPr="0046292E">
        <w:rPr>
          <w:rFonts w:cs="Arial"/>
          <w:b/>
        </w:rPr>
        <w:t>I</w:t>
      </w:r>
      <w:r w:rsidR="00F701DD" w:rsidRPr="0046292E">
        <w:rPr>
          <w:rFonts w:cs="Arial"/>
          <w:b/>
        </w:rPr>
        <w:t>ntensive margin</w:t>
      </w:r>
      <w:r w:rsidR="0062063F" w:rsidRPr="0046292E">
        <w:rPr>
          <w:rFonts w:cs="Arial"/>
          <w:b/>
        </w:rPr>
        <w:t xml:space="preserve"> costs</w:t>
      </w:r>
      <w:r w:rsidR="0062063F" w:rsidRPr="0046292E">
        <w:rPr>
          <w:rFonts w:cs="Arial"/>
        </w:rPr>
        <w:t xml:space="preserve"> are associated with women</w:t>
      </w:r>
      <w:r w:rsidR="00F701DD" w:rsidRPr="0046292E">
        <w:rPr>
          <w:rFonts w:cs="Arial"/>
        </w:rPr>
        <w:t xml:space="preserve"> staying at work and trying to cope with </w:t>
      </w:r>
      <w:r w:rsidR="007F74C0" w:rsidRPr="0046292E">
        <w:rPr>
          <w:rFonts w:cs="Arial"/>
        </w:rPr>
        <w:t>problematic</w:t>
      </w:r>
      <w:r w:rsidR="00F701DD" w:rsidRPr="0046292E">
        <w:rPr>
          <w:rFonts w:cs="Arial"/>
        </w:rPr>
        <w:t xml:space="preserve"> symptoms. </w:t>
      </w:r>
    </w:p>
    <w:p w14:paraId="45DC2939" w14:textId="67E93E07" w:rsidR="007F74C0" w:rsidRDefault="00F701DD" w:rsidP="0046292E">
      <w:r w:rsidRPr="001F0490">
        <w:lastRenderedPageBreak/>
        <w:t>These costs are borne by women themselves,</w:t>
      </w:r>
      <w:r w:rsidR="007F74C0" w:rsidRPr="001F0490">
        <w:t xml:space="preserve"> their partners and </w:t>
      </w:r>
      <w:r w:rsidR="00D13D97">
        <w:t>families</w:t>
      </w:r>
      <w:r w:rsidR="004D7A9C" w:rsidRPr="001F0490">
        <w:t>,</w:t>
      </w:r>
      <w:r w:rsidRPr="001F0490">
        <w:t xml:space="preserve"> their employers and wider society. </w:t>
      </w:r>
      <w:r w:rsidRPr="00D13D97">
        <w:rPr>
          <w:b/>
        </w:rPr>
        <w:t xml:space="preserve">Some are </w:t>
      </w:r>
      <w:r w:rsidR="00627D19" w:rsidRPr="00D13D97">
        <w:rPr>
          <w:b/>
        </w:rPr>
        <w:t>easier</w:t>
      </w:r>
      <w:r w:rsidR="00D13D97" w:rsidRPr="00D13D97">
        <w:rPr>
          <w:b/>
        </w:rPr>
        <w:t xml:space="preserve"> to estimate than others</w:t>
      </w:r>
      <w:r w:rsidR="00D13D97">
        <w:t xml:space="preserve"> </w:t>
      </w:r>
      <w:r w:rsidRPr="001F0490">
        <w:t xml:space="preserve">– </w:t>
      </w:r>
      <w:r w:rsidR="00A129FC" w:rsidRPr="001F0490">
        <w:t>e</w:t>
      </w:r>
      <w:r w:rsidR="005C2AA5" w:rsidRPr="001F0490">
        <w:t>g</w:t>
      </w:r>
      <w:r w:rsidR="00A129FC" w:rsidRPr="001F0490">
        <w:t>,</w:t>
      </w:r>
      <w:r w:rsidRPr="001F0490">
        <w:t xml:space="preserve"> lost wages when a woman leaves her job versus her reduced self-esteem due to leaving work. </w:t>
      </w:r>
      <w:r w:rsidR="006669BA" w:rsidRPr="00D13D97">
        <w:rPr>
          <w:b/>
        </w:rPr>
        <w:t xml:space="preserve">Some costs are </w:t>
      </w:r>
      <w:r w:rsidR="007F74C0" w:rsidRPr="00D13D97">
        <w:rPr>
          <w:b/>
        </w:rPr>
        <w:t>a direct result of transition symptoms</w:t>
      </w:r>
      <w:r w:rsidR="007F74C0" w:rsidRPr="001F0490">
        <w:t xml:space="preserve"> – such as lost wages due to quitting work</w:t>
      </w:r>
      <w:r w:rsidR="006669BA">
        <w:t xml:space="preserve">. </w:t>
      </w:r>
      <w:r w:rsidR="006669BA" w:rsidRPr="00D13D97">
        <w:rPr>
          <w:b/>
        </w:rPr>
        <w:t>Others are in</w:t>
      </w:r>
      <w:r w:rsidR="007F74C0" w:rsidRPr="00D13D97">
        <w:rPr>
          <w:b/>
        </w:rPr>
        <w:t>direct</w:t>
      </w:r>
      <w:r w:rsidR="007F74C0" w:rsidRPr="001F0490">
        <w:t xml:space="preserve"> – like lost promotion opportunities.</w:t>
      </w:r>
    </w:p>
    <w:p w14:paraId="0BDBFFFB" w14:textId="1FE0F632" w:rsidR="00F701DD" w:rsidRPr="001F0490" w:rsidRDefault="00DF7F6C" w:rsidP="00DF7F6C">
      <w:pPr>
        <w:rPr>
          <w:rFonts w:cs="Arial"/>
        </w:rPr>
      </w:pPr>
      <w:r w:rsidRPr="001F0490">
        <w:rPr>
          <w:rFonts w:cs="Arial"/>
        </w:rPr>
        <w:t xml:space="preserve">Overall, </w:t>
      </w:r>
      <w:r w:rsidRPr="00D13D97">
        <w:rPr>
          <w:rFonts w:cs="Arial"/>
          <w:b/>
        </w:rPr>
        <w:t>evidence for the costs of the effects of the menopause transition on women’s economic participation is limited.</w:t>
      </w:r>
      <w:r>
        <w:rPr>
          <w:rFonts w:cs="Arial"/>
        </w:rPr>
        <w:t xml:space="preserve"> Available data s</w:t>
      </w:r>
      <w:r w:rsidR="0046292E">
        <w:rPr>
          <w:rFonts w:cs="Arial"/>
        </w:rPr>
        <w:t>uggest</w:t>
      </w:r>
      <w:r w:rsidR="0027758F">
        <w:rPr>
          <w:rFonts w:cs="Arial"/>
        </w:rPr>
        <w:t xml:space="preserve"> </w:t>
      </w:r>
      <w:r w:rsidR="00DD58B2" w:rsidRPr="001F0490">
        <w:rPr>
          <w:rFonts w:cs="Arial"/>
        </w:rPr>
        <w:t xml:space="preserve">most women </w:t>
      </w:r>
      <w:r w:rsidR="0027758F">
        <w:rPr>
          <w:rFonts w:cs="Arial"/>
        </w:rPr>
        <w:t xml:space="preserve">in the UK </w:t>
      </w:r>
      <w:r w:rsidR="00DD58B2" w:rsidRPr="001F0490">
        <w:rPr>
          <w:rFonts w:cs="Arial"/>
        </w:rPr>
        <w:t>do</w:t>
      </w:r>
      <w:r w:rsidR="008E1596">
        <w:rPr>
          <w:rFonts w:cs="Arial"/>
        </w:rPr>
        <w:t xml:space="preserve"> </w:t>
      </w:r>
      <w:r w:rsidR="00DD58B2" w:rsidRPr="001F0490">
        <w:rPr>
          <w:rFonts w:cs="Arial"/>
        </w:rPr>
        <w:t>n</w:t>
      </w:r>
      <w:r w:rsidR="008E1596">
        <w:rPr>
          <w:rFonts w:cs="Arial"/>
        </w:rPr>
        <w:t>o</w:t>
      </w:r>
      <w:r w:rsidR="00DD58B2" w:rsidRPr="001F0490">
        <w:rPr>
          <w:rFonts w:cs="Arial"/>
        </w:rPr>
        <w:t xml:space="preserve">t leave work due to transition. </w:t>
      </w:r>
      <w:r w:rsidR="00F701DD" w:rsidRPr="001F0490">
        <w:rPr>
          <w:rFonts w:cs="Arial"/>
        </w:rPr>
        <w:t xml:space="preserve">Some US data measure aspects of intensive margin costs, like lost productivity </w:t>
      </w:r>
      <w:r w:rsidR="0046292E">
        <w:rPr>
          <w:rFonts w:cs="Arial"/>
        </w:rPr>
        <w:t xml:space="preserve">because </w:t>
      </w:r>
      <w:r w:rsidR="00F701DD" w:rsidRPr="001F0490">
        <w:rPr>
          <w:rFonts w:cs="Arial"/>
        </w:rPr>
        <w:t>of transition symptoms.</w:t>
      </w:r>
      <w:r w:rsidR="00DD58B2" w:rsidRPr="001F0490">
        <w:rPr>
          <w:rFonts w:cs="Arial"/>
        </w:rPr>
        <w:t xml:space="preserve"> </w:t>
      </w:r>
      <w:r w:rsidR="00F701DD" w:rsidRPr="001F0490">
        <w:rPr>
          <w:rFonts w:cs="Arial"/>
        </w:rPr>
        <w:t>But these</w:t>
      </w:r>
      <w:r>
        <w:rPr>
          <w:rFonts w:cs="Arial"/>
        </w:rPr>
        <w:t xml:space="preserve"> </w:t>
      </w:r>
      <w:r w:rsidR="00627D19" w:rsidRPr="001F0490">
        <w:rPr>
          <w:rFonts w:cs="Arial"/>
        </w:rPr>
        <w:t xml:space="preserve">data </w:t>
      </w:r>
      <w:r w:rsidR="00531D5D" w:rsidRPr="001F0490">
        <w:rPr>
          <w:rFonts w:cs="Arial"/>
        </w:rPr>
        <w:t>are not easily generalis</w:t>
      </w:r>
      <w:r w:rsidR="00F701DD" w:rsidRPr="001F0490">
        <w:rPr>
          <w:rFonts w:cs="Arial"/>
        </w:rPr>
        <w:t>able to the UK</w:t>
      </w:r>
      <w:r w:rsidR="00CE24BD" w:rsidRPr="001F0490">
        <w:rPr>
          <w:rFonts w:cs="Arial"/>
        </w:rPr>
        <w:t xml:space="preserve">, because of psychocultural </w:t>
      </w:r>
      <w:r>
        <w:rPr>
          <w:rFonts w:cs="Arial"/>
        </w:rPr>
        <w:t>differences</w:t>
      </w:r>
      <w:r w:rsidR="00CE24BD" w:rsidRPr="001F0490">
        <w:rPr>
          <w:rFonts w:cs="Arial"/>
        </w:rPr>
        <w:t xml:space="preserve"> between the two contexts. The</w:t>
      </w:r>
      <w:r w:rsidR="0027758F">
        <w:rPr>
          <w:rFonts w:cs="Arial"/>
        </w:rPr>
        <w:t xml:space="preserve"> US data </w:t>
      </w:r>
      <w:r w:rsidR="00D13D97">
        <w:rPr>
          <w:rFonts w:cs="Arial"/>
        </w:rPr>
        <w:t xml:space="preserve">also </w:t>
      </w:r>
      <w:r w:rsidR="00B31912">
        <w:rPr>
          <w:rFonts w:cs="Arial"/>
        </w:rPr>
        <w:t>has</w:t>
      </w:r>
      <w:r w:rsidR="0027758F">
        <w:rPr>
          <w:rFonts w:cs="Arial"/>
        </w:rPr>
        <w:t xml:space="preserve"> </w:t>
      </w:r>
      <w:r w:rsidR="00F701DD" w:rsidRPr="001F0490">
        <w:rPr>
          <w:rFonts w:cs="Arial"/>
        </w:rPr>
        <w:t xml:space="preserve">methodological </w:t>
      </w:r>
      <w:r w:rsidR="00D13D97">
        <w:rPr>
          <w:rFonts w:cs="Arial"/>
        </w:rPr>
        <w:t>problems which affect its quality</w:t>
      </w:r>
      <w:r>
        <w:rPr>
          <w:rFonts w:cs="Arial"/>
        </w:rPr>
        <w:t xml:space="preserve">. </w:t>
      </w:r>
      <w:r w:rsidR="0027758F" w:rsidRPr="0046292E">
        <w:rPr>
          <w:rFonts w:cs="Arial"/>
          <w:b/>
        </w:rPr>
        <w:t>No UK data exist for extensive or intensive margin costs.</w:t>
      </w:r>
    </w:p>
    <w:p w14:paraId="2EC09020" w14:textId="3E45AA24" w:rsidR="00EE769C" w:rsidRPr="00EE769C" w:rsidRDefault="00B22D80" w:rsidP="00B22D80">
      <w:pPr>
        <w:pStyle w:val="Heading2"/>
        <w:rPr>
          <w:rFonts w:cs="Arial"/>
          <w:b w:val="0"/>
          <w:color w:val="1F497D" w:themeColor="text2"/>
          <w:sz w:val="28"/>
          <w:szCs w:val="28"/>
        </w:rPr>
      </w:pPr>
      <w:bookmarkStart w:id="15" w:name="_Toc483991463"/>
      <w:r>
        <w:t>Key evidence gaps relating to menopause transition, the workplace and the labour market</w:t>
      </w:r>
      <w:bookmarkEnd w:id="15"/>
    </w:p>
    <w:p w14:paraId="4309D613" w14:textId="20B80241" w:rsidR="0027758F" w:rsidRDefault="00D13D97" w:rsidP="00AE4F69">
      <w:pPr>
        <w:spacing w:after="120"/>
      </w:pPr>
      <w:r>
        <w:t>These</w:t>
      </w:r>
      <w:r w:rsidR="0027758F">
        <w:t xml:space="preserve"> are:</w:t>
      </w:r>
    </w:p>
    <w:p w14:paraId="180CF0A2" w14:textId="12230825" w:rsidR="0027758F" w:rsidRDefault="00DF7F6C" w:rsidP="00DF7F6C">
      <w:pPr>
        <w:pStyle w:val="ListParagraph"/>
        <w:numPr>
          <w:ilvl w:val="0"/>
          <w:numId w:val="61"/>
        </w:numPr>
        <w:rPr>
          <w:rFonts w:cs="Arial"/>
        </w:rPr>
      </w:pPr>
      <w:r w:rsidRPr="00D13D97">
        <w:rPr>
          <w:b/>
        </w:rPr>
        <w:t xml:space="preserve">A </w:t>
      </w:r>
      <w:r w:rsidR="0027758F" w:rsidRPr="00D13D97">
        <w:rPr>
          <w:b/>
        </w:rPr>
        <w:t xml:space="preserve">robust </w:t>
      </w:r>
      <w:r w:rsidR="00AE4F69" w:rsidRPr="00D13D97">
        <w:rPr>
          <w:rFonts w:cs="Arial"/>
          <w:b/>
        </w:rPr>
        <w:t xml:space="preserve">business case </w:t>
      </w:r>
      <w:r w:rsidR="0027758F" w:rsidRPr="00D13D97">
        <w:rPr>
          <w:rFonts w:cs="Arial"/>
          <w:b/>
        </w:rPr>
        <w:t xml:space="preserve">for </w:t>
      </w:r>
      <w:r w:rsidR="009E3FAC">
        <w:rPr>
          <w:rFonts w:cs="Arial"/>
          <w:b/>
        </w:rPr>
        <w:t xml:space="preserve">employer </w:t>
      </w:r>
      <w:r w:rsidR="0027758F" w:rsidRPr="00D13D97">
        <w:rPr>
          <w:rFonts w:cs="Arial"/>
          <w:b/>
        </w:rPr>
        <w:t>intervention</w:t>
      </w:r>
      <w:r w:rsidR="009E3FAC">
        <w:rPr>
          <w:rFonts w:cs="Arial"/>
          <w:b/>
        </w:rPr>
        <w:t>, especially in the UK</w:t>
      </w:r>
      <w:r w:rsidRPr="00D13D97">
        <w:rPr>
          <w:rFonts w:cs="Arial"/>
          <w:b/>
        </w:rPr>
        <w:t>.</w:t>
      </w:r>
      <w:r>
        <w:rPr>
          <w:rFonts w:cs="Arial"/>
        </w:rPr>
        <w:t xml:space="preserve"> This</w:t>
      </w:r>
      <w:r w:rsidR="003957CE" w:rsidRPr="006B4A8F">
        <w:rPr>
          <w:rFonts w:cs="Arial"/>
        </w:rPr>
        <w:t xml:space="preserve"> would be strengthened by cost estimates relating to women in transition </w:t>
      </w:r>
      <w:r w:rsidR="0012706E" w:rsidRPr="006B4A8F">
        <w:rPr>
          <w:rFonts w:cs="Arial"/>
        </w:rPr>
        <w:t>and</w:t>
      </w:r>
      <w:r w:rsidR="003957CE" w:rsidRPr="006B4A8F">
        <w:rPr>
          <w:rFonts w:cs="Arial"/>
        </w:rPr>
        <w:t xml:space="preserve"> studies of how their managers and colleagues feel about and react to them. </w:t>
      </w:r>
    </w:p>
    <w:p w14:paraId="6A606976" w14:textId="0B895DAF" w:rsidR="009E3FAC" w:rsidRPr="009E3FAC" w:rsidRDefault="003957CE" w:rsidP="00BB1120">
      <w:pPr>
        <w:pStyle w:val="ListParagraph"/>
        <w:numPr>
          <w:ilvl w:val="0"/>
          <w:numId w:val="61"/>
        </w:numPr>
        <w:rPr>
          <w:rFonts w:cs="Arial"/>
        </w:rPr>
      </w:pPr>
      <w:r w:rsidRPr="00D13D97">
        <w:rPr>
          <w:rFonts w:cs="Arial"/>
          <w:b/>
        </w:rPr>
        <w:t>Comparisons of mid-life</w:t>
      </w:r>
      <w:r w:rsidR="00AE4F69" w:rsidRPr="00D13D97">
        <w:rPr>
          <w:rFonts w:cs="Arial"/>
          <w:b/>
        </w:rPr>
        <w:t xml:space="preserve"> </w:t>
      </w:r>
      <w:r w:rsidRPr="00D13D97">
        <w:rPr>
          <w:rFonts w:cs="Arial"/>
          <w:b/>
        </w:rPr>
        <w:t>working women and mid-life working</w:t>
      </w:r>
      <w:r w:rsidR="0067385C" w:rsidRPr="00D13D97">
        <w:rPr>
          <w:rFonts w:cs="Arial"/>
          <w:b/>
        </w:rPr>
        <w:t xml:space="preserve"> </w:t>
      </w:r>
      <w:r w:rsidR="009E3FAC">
        <w:rPr>
          <w:rFonts w:cs="Arial"/>
          <w:b/>
        </w:rPr>
        <w:t>men.</w:t>
      </w:r>
    </w:p>
    <w:p w14:paraId="33079338" w14:textId="19DB6E4C" w:rsidR="0027758F" w:rsidRPr="009E3FAC" w:rsidRDefault="0027758F" w:rsidP="00BB1120">
      <w:pPr>
        <w:pStyle w:val="ListParagraph"/>
        <w:numPr>
          <w:ilvl w:val="0"/>
          <w:numId w:val="61"/>
        </w:numPr>
        <w:rPr>
          <w:rFonts w:cs="Arial"/>
          <w:b/>
        </w:rPr>
      </w:pPr>
      <w:r w:rsidRPr="009E3FAC">
        <w:rPr>
          <w:rFonts w:cs="Arial"/>
          <w:b/>
        </w:rPr>
        <w:t>E</w:t>
      </w:r>
      <w:r w:rsidR="003957CE" w:rsidRPr="009E3FAC">
        <w:rPr>
          <w:rFonts w:cs="Arial"/>
          <w:b/>
        </w:rPr>
        <w:t>ffectiveness and cost of workplace interventions</w:t>
      </w:r>
      <w:r w:rsidR="00AE4F69" w:rsidRPr="009E3FAC">
        <w:rPr>
          <w:rFonts w:cs="Arial"/>
          <w:b/>
        </w:rPr>
        <w:t xml:space="preserve"> focusing on transition</w:t>
      </w:r>
      <w:r w:rsidR="003957CE" w:rsidRPr="009E3FAC">
        <w:rPr>
          <w:rFonts w:cs="Arial"/>
          <w:b/>
        </w:rPr>
        <w:t xml:space="preserve">. </w:t>
      </w:r>
    </w:p>
    <w:p w14:paraId="59687B2B" w14:textId="5326D287" w:rsidR="0027758F" w:rsidRPr="00D13D97" w:rsidRDefault="00DF7F6C" w:rsidP="00DF7F6C">
      <w:pPr>
        <w:pStyle w:val="ListParagraph"/>
        <w:numPr>
          <w:ilvl w:val="0"/>
          <w:numId w:val="61"/>
        </w:numPr>
        <w:rPr>
          <w:rFonts w:cs="Arial"/>
          <w:b/>
        </w:rPr>
      </w:pPr>
      <w:r w:rsidRPr="00D13D97">
        <w:rPr>
          <w:rFonts w:cs="Arial"/>
          <w:b/>
        </w:rPr>
        <w:t>H</w:t>
      </w:r>
      <w:r w:rsidR="003E7B68" w:rsidRPr="00D13D97">
        <w:rPr>
          <w:rFonts w:cs="Arial"/>
          <w:b/>
        </w:rPr>
        <w:t>ow women in low-paid and/ or manual jobs experience transition at work</w:t>
      </w:r>
      <w:r w:rsidR="00D13D97">
        <w:rPr>
          <w:rFonts w:cs="Arial"/>
          <w:b/>
        </w:rPr>
        <w:t>.</w:t>
      </w:r>
      <w:r w:rsidR="003E7B68" w:rsidRPr="00D13D97">
        <w:rPr>
          <w:rFonts w:cs="Arial"/>
          <w:b/>
        </w:rPr>
        <w:t xml:space="preserve"> </w:t>
      </w:r>
    </w:p>
    <w:p w14:paraId="64C2C883" w14:textId="1A6A3FC6" w:rsidR="00867668" w:rsidRPr="00D13D97" w:rsidRDefault="00DF7F6C" w:rsidP="005426DC">
      <w:pPr>
        <w:pStyle w:val="ListParagraph"/>
        <w:numPr>
          <w:ilvl w:val="0"/>
          <w:numId w:val="61"/>
        </w:numPr>
        <w:rPr>
          <w:rFonts w:cs="Arial"/>
          <w:b/>
        </w:rPr>
      </w:pPr>
      <w:r w:rsidRPr="00D13D97">
        <w:rPr>
          <w:rFonts w:cs="Arial"/>
          <w:b/>
        </w:rPr>
        <w:t>T</w:t>
      </w:r>
      <w:r w:rsidR="003E7B68" w:rsidRPr="00D13D97">
        <w:rPr>
          <w:rFonts w:cs="Arial"/>
          <w:b/>
        </w:rPr>
        <w:t xml:space="preserve">he relationship between transition and the wider UK labour market. </w:t>
      </w:r>
    </w:p>
    <w:p w14:paraId="4510A663" w14:textId="77777777" w:rsidR="003957CE" w:rsidRDefault="003957CE" w:rsidP="009600FB">
      <w:pPr>
        <w:spacing w:after="120"/>
        <w:rPr>
          <w:rFonts w:cs="Arial"/>
        </w:rPr>
      </w:pPr>
    </w:p>
    <w:p w14:paraId="65FC7019" w14:textId="64AA0037" w:rsidR="000266A5" w:rsidRPr="004E7371" w:rsidRDefault="001815A2" w:rsidP="008438F6">
      <w:pPr>
        <w:pStyle w:val="Heading1"/>
        <w:rPr>
          <w:rFonts w:cs="Arial"/>
          <w:color w:val="407291" w:themeColor="accent2"/>
        </w:rPr>
      </w:pPr>
      <w:bookmarkStart w:id="16" w:name="_Toc346793416"/>
      <w:bookmarkStart w:id="17" w:name="_Toc357771638"/>
      <w:bookmarkStart w:id="18" w:name="_Toc373392869"/>
      <w:bookmarkStart w:id="19" w:name="_Toc427057407"/>
      <w:bookmarkStart w:id="20" w:name="_Toc483991464"/>
      <w:bookmarkStart w:id="21" w:name="_Toc452035831"/>
      <w:bookmarkStart w:id="22" w:name="_Toc328122777"/>
      <w:r>
        <w:lastRenderedPageBreak/>
        <w:t>1</w:t>
      </w:r>
      <w:r w:rsidR="008438F6">
        <w:t>. Introduction</w:t>
      </w:r>
      <w:bookmarkEnd w:id="16"/>
      <w:bookmarkEnd w:id="17"/>
      <w:bookmarkEnd w:id="18"/>
      <w:bookmarkEnd w:id="19"/>
      <w:bookmarkEnd w:id="20"/>
      <w:r w:rsidR="008438F6" w:rsidRPr="0076231A">
        <w:t xml:space="preserve"> </w:t>
      </w:r>
      <w:bookmarkEnd w:id="8"/>
      <w:bookmarkEnd w:id="21"/>
      <w:bookmarkEnd w:id="22"/>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322"/>
      </w:tblGrid>
      <w:tr w:rsidR="002C68CD" w14:paraId="1F75F9C0" w14:textId="77777777" w:rsidTr="002147D8">
        <w:trPr>
          <w:trHeight w:val="1392"/>
          <w:tblHeader/>
        </w:trPr>
        <w:tc>
          <w:tcPr>
            <w:tcW w:w="9322" w:type="dxa"/>
            <w:shd w:val="clear" w:color="auto" w:fill="FFFFFF" w:themeFill="background1"/>
            <w:tcMar>
              <w:top w:w="0" w:type="dxa"/>
            </w:tcMar>
          </w:tcPr>
          <w:p w14:paraId="206561CD" w14:textId="134F56FD" w:rsidR="002C68CD" w:rsidRDefault="002C68CD" w:rsidP="002147D8">
            <w:pPr>
              <w:spacing w:after="120"/>
              <w:rPr>
                <w:rFonts w:asciiTheme="majorHAnsi" w:hAnsiTheme="majorHAnsi" w:cstheme="majorHAnsi"/>
              </w:rPr>
            </w:pPr>
            <w:r w:rsidRPr="002C68CD">
              <w:rPr>
                <w:rFonts w:asciiTheme="majorHAnsi" w:hAnsiTheme="majorHAnsi" w:cstheme="majorHAnsi"/>
              </w:rPr>
              <w:t xml:space="preserve">This </w:t>
            </w:r>
            <w:r w:rsidR="0087702F">
              <w:rPr>
                <w:rFonts w:asciiTheme="majorHAnsi" w:hAnsiTheme="majorHAnsi" w:cstheme="majorHAnsi"/>
              </w:rPr>
              <w:t>chapter</w:t>
            </w:r>
            <w:r w:rsidR="008C2023">
              <w:rPr>
                <w:rFonts w:asciiTheme="majorHAnsi" w:hAnsiTheme="majorHAnsi" w:cstheme="majorHAnsi"/>
              </w:rPr>
              <w:t xml:space="preserve"> outlines:</w:t>
            </w:r>
          </w:p>
          <w:p w14:paraId="6C65AC78" w14:textId="77777777" w:rsidR="002C68CD" w:rsidRPr="00433741" w:rsidRDefault="002C68CD" w:rsidP="00433741">
            <w:pPr>
              <w:pStyle w:val="ListParagraph"/>
              <w:numPr>
                <w:ilvl w:val="0"/>
                <w:numId w:val="50"/>
              </w:numPr>
              <w:rPr>
                <w:rFonts w:asciiTheme="majorHAnsi" w:hAnsiTheme="majorHAnsi" w:cstheme="majorHAnsi"/>
              </w:rPr>
            </w:pPr>
            <w:r w:rsidRPr="00433741">
              <w:rPr>
                <w:rFonts w:asciiTheme="majorHAnsi" w:hAnsiTheme="majorHAnsi" w:cstheme="majorHAnsi"/>
              </w:rPr>
              <w:t>why this review is important</w:t>
            </w:r>
          </w:p>
          <w:p w14:paraId="73970B27" w14:textId="6E9E803B" w:rsidR="00401E6C" w:rsidRPr="00433741" w:rsidRDefault="00401E6C" w:rsidP="00433741">
            <w:pPr>
              <w:pStyle w:val="ListParagraph"/>
              <w:numPr>
                <w:ilvl w:val="0"/>
                <w:numId w:val="50"/>
              </w:numPr>
              <w:rPr>
                <w:rFonts w:asciiTheme="majorHAnsi" w:hAnsiTheme="majorHAnsi" w:cstheme="majorHAnsi"/>
              </w:rPr>
            </w:pPr>
            <w:r w:rsidRPr="00433741">
              <w:rPr>
                <w:rFonts w:asciiTheme="majorHAnsi" w:hAnsiTheme="majorHAnsi" w:cstheme="majorHAnsi"/>
              </w:rPr>
              <w:t>its aims and research questions</w:t>
            </w:r>
          </w:p>
          <w:p w14:paraId="51AA4AD3" w14:textId="0D055001" w:rsidR="00401E6C" w:rsidRPr="00433741" w:rsidRDefault="00401E6C" w:rsidP="00433741">
            <w:pPr>
              <w:pStyle w:val="ListParagraph"/>
              <w:numPr>
                <w:ilvl w:val="0"/>
                <w:numId w:val="50"/>
              </w:numPr>
              <w:rPr>
                <w:rFonts w:asciiTheme="majorHAnsi" w:hAnsiTheme="majorHAnsi" w:cstheme="majorHAnsi"/>
              </w:rPr>
            </w:pPr>
            <w:r w:rsidRPr="00433741">
              <w:rPr>
                <w:rFonts w:asciiTheme="majorHAnsi" w:hAnsiTheme="majorHAnsi" w:cstheme="majorHAnsi"/>
              </w:rPr>
              <w:t>our methodology and its limitations</w:t>
            </w:r>
          </w:p>
          <w:p w14:paraId="0A9C0B9B" w14:textId="4BB5C44C" w:rsidR="002C68CD" w:rsidRPr="009E686A" w:rsidRDefault="002C68CD" w:rsidP="00433741">
            <w:pPr>
              <w:pStyle w:val="ListParagraph"/>
              <w:numPr>
                <w:ilvl w:val="0"/>
                <w:numId w:val="50"/>
              </w:numPr>
              <w:rPr>
                <w:rFonts w:ascii="Calibri" w:hAnsi="Calibri"/>
              </w:rPr>
            </w:pPr>
            <w:r w:rsidRPr="00433741">
              <w:rPr>
                <w:rFonts w:asciiTheme="majorHAnsi" w:hAnsiTheme="majorHAnsi" w:cstheme="majorHAnsi"/>
              </w:rPr>
              <w:t xml:space="preserve">the </w:t>
            </w:r>
            <w:r w:rsidR="008C2023" w:rsidRPr="00433741">
              <w:rPr>
                <w:rFonts w:asciiTheme="majorHAnsi" w:hAnsiTheme="majorHAnsi" w:cstheme="majorHAnsi"/>
              </w:rPr>
              <w:t xml:space="preserve">competing </w:t>
            </w:r>
            <w:r w:rsidRPr="00433741">
              <w:rPr>
                <w:rFonts w:asciiTheme="majorHAnsi" w:hAnsiTheme="majorHAnsi" w:cstheme="majorHAnsi"/>
              </w:rPr>
              <w:t>definitions of menopause transition and related terms</w:t>
            </w:r>
            <w:r w:rsidR="008C2023" w:rsidRPr="00433741">
              <w:rPr>
                <w:rFonts w:asciiTheme="majorHAnsi" w:hAnsiTheme="majorHAnsi" w:cstheme="majorHAnsi"/>
              </w:rPr>
              <w:t xml:space="preserve"> in the evidence base</w:t>
            </w:r>
            <w:r w:rsidR="002147D8" w:rsidRPr="00433741">
              <w:rPr>
                <w:rFonts w:asciiTheme="majorHAnsi" w:hAnsiTheme="majorHAnsi" w:cstheme="majorHAnsi"/>
              </w:rPr>
              <w:t xml:space="preserve"> </w:t>
            </w:r>
          </w:p>
        </w:tc>
      </w:tr>
    </w:tbl>
    <w:p w14:paraId="5557004A" w14:textId="0568DBA2" w:rsidR="00E97CD5" w:rsidRDefault="00E97CD5" w:rsidP="00E97CD5">
      <w:pPr>
        <w:pStyle w:val="Heading2"/>
      </w:pPr>
      <w:bookmarkStart w:id="23" w:name="_Toc483991465"/>
      <w:r>
        <w:t>Why this review is important</w:t>
      </w:r>
      <w:bookmarkEnd w:id="23"/>
      <w:r>
        <w:t xml:space="preserve"> </w:t>
      </w:r>
    </w:p>
    <w:p w14:paraId="35C86AC7" w14:textId="77C7D832" w:rsidR="00C666D2" w:rsidRPr="001A0083" w:rsidRDefault="00E97CD5" w:rsidP="00E97CD5">
      <w:pPr>
        <w:pStyle w:val="Heading3"/>
        <w:rPr>
          <w:rFonts w:cs="Arial"/>
          <w:b w:val="0"/>
          <w:color w:val="1F497D" w:themeColor="text2"/>
        </w:rPr>
      </w:pPr>
      <w:bookmarkStart w:id="24" w:name="_Toc346793420"/>
      <w:bookmarkStart w:id="25" w:name="_Toc357771679"/>
      <w:bookmarkStart w:id="26" w:name="_Toc373392874"/>
      <w:bookmarkStart w:id="27" w:name="_Toc427057412"/>
      <w:bookmarkStart w:id="28" w:name="_Toc483991466"/>
      <w:r>
        <w:t>Policy context</w:t>
      </w:r>
      <w:bookmarkEnd w:id="24"/>
      <w:bookmarkEnd w:id="25"/>
      <w:bookmarkEnd w:id="26"/>
      <w:bookmarkEnd w:id="27"/>
      <w:bookmarkEnd w:id="28"/>
    </w:p>
    <w:p w14:paraId="0F6D949F" w14:textId="43FF7B6F" w:rsidR="00BB7B6E" w:rsidRDefault="00BB7B6E" w:rsidP="009600FB">
      <w:pPr>
        <w:spacing w:after="120"/>
        <w:rPr>
          <w:rFonts w:cs="Arial"/>
        </w:rPr>
      </w:pPr>
      <w:r>
        <w:rPr>
          <w:rFonts w:cs="Arial"/>
        </w:rPr>
        <w:t xml:space="preserve">Following the roundtable held by the Women’s Business Council, the </w:t>
      </w:r>
      <w:r w:rsidR="00E032DB">
        <w:rPr>
          <w:rFonts w:cs="Arial"/>
        </w:rPr>
        <w:t xml:space="preserve">recent </w:t>
      </w:r>
      <w:r w:rsidR="0006451F">
        <w:rPr>
          <w:rFonts w:cs="Arial"/>
        </w:rPr>
        <w:t xml:space="preserve">report by the former </w:t>
      </w:r>
      <w:r w:rsidR="000266A5" w:rsidRPr="002C7D11">
        <w:rPr>
          <w:rFonts w:cs="Arial"/>
        </w:rPr>
        <w:t xml:space="preserve">Business Champion Ros Altmann </w:t>
      </w:r>
      <w:r w:rsidR="000266A5">
        <w:rPr>
          <w:rFonts w:cs="Arial"/>
        </w:rPr>
        <w:t>(2015)</w:t>
      </w:r>
      <w:r w:rsidR="000266A5" w:rsidRPr="002C7D11">
        <w:rPr>
          <w:rFonts w:cs="Arial"/>
        </w:rPr>
        <w:t xml:space="preserve"> on older workers in the UK</w:t>
      </w:r>
      <w:r w:rsidR="00307515">
        <w:rPr>
          <w:rStyle w:val="FootnoteReference"/>
          <w:rFonts w:cs="Arial"/>
        </w:rPr>
        <w:footnoteReference w:id="1"/>
      </w:r>
      <w:r w:rsidR="000266A5" w:rsidRPr="002C7D11">
        <w:rPr>
          <w:rFonts w:cs="Arial"/>
        </w:rPr>
        <w:t xml:space="preserve"> </w:t>
      </w:r>
      <w:r w:rsidR="008A117E">
        <w:rPr>
          <w:rFonts w:cs="Arial"/>
        </w:rPr>
        <w:t>establishe</w:t>
      </w:r>
      <w:r>
        <w:rPr>
          <w:rFonts w:cs="Arial"/>
        </w:rPr>
        <w:t>d</w:t>
      </w:r>
      <w:r w:rsidR="000266A5" w:rsidRPr="002C7D11">
        <w:rPr>
          <w:rFonts w:cs="Arial"/>
        </w:rPr>
        <w:t xml:space="preserve"> it is increasingly important to understand how menopause transition affects women’s economic participation.</w:t>
      </w:r>
      <w:r>
        <w:rPr>
          <w:rFonts w:cs="Arial"/>
        </w:rPr>
        <w:t xml:space="preserve"> Ministers for Women were keen to understand more about the impact of longer working lives on women experiencing the menopause</w:t>
      </w:r>
    </w:p>
    <w:p w14:paraId="0DD08105" w14:textId="77777777" w:rsidR="00BB7B6E" w:rsidRDefault="00BB7B6E" w:rsidP="009600FB">
      <w:pPr>
        <w:spacing w:after="120"/>
        <w:rPr>
          <w:rFonts w:cs="Arial"/>
        </w:rPr>
      </w:pPr>
    </w:p>
    <w:p w14:paraId="63FE8F14" w14:textId="6787A431" w:rsidR="00905BE2" w:rsidRDefault="00BB7B6E" w:rsidP="009600FB">
      <w:pPr>
        <w:spacing w:after="120"/>
        <w:rPr>
          <w:rFonts w:cs="Arial"/>
        </w:rPr>
      </w:pPr>
      <w:r>
        <w:rPr>
          <w:rFonts w:cs="Arial"/>
        </w:rPr>
        <w:t>W</w:t>
      </w:r>
      <w:r w:rsidR="00B1613F" w:rsidRPr="008A117E">
        <w:rPr>
          <w:rFonts w:cs="Arial"/>
          <w:b/>
        </w:rPr>
        <w:t xml:space="preserve">omen are </w:t>
      </w:r>
      <w:r w:rsidR="002B5E12" w:rsidRPr="008A117E">
        <w:rPr>
          <w:rFonts w:cs="Arial"/>
          <w:b/>
        </w:rPr>
        <w:t>working in greater numbers than ever before</w:t>
      </w:r>
      <w:r w:rsidR="002B5E12">
        <w:rPr>
          <w:rFonts w:cs="Arial"/>
        </w:rPr>
        <w:t xml:space="preserve">. </w:t>
      </w:r>
      <w:r w:rsidR="00E13CCC">
        <w:rPr>
          <w:rFonts w:cs="Arial"/>
        </w:rPr>
        <w:t xml:space="preserve">In the UK, </w:t>
      </w:r>
      <w:r w:rsidR="00B1613F">
        <w:rPr>
          <w:rFonts w:cs="Arial"/>
        </w:rPr>
        <w:t xml:space="preserve">between </w:t>
      </w:r>
      <w:r w:rsidR="00F44512">
        <w:rPr>
          <w:rFonts w:cs="Arial"/>
        </w:rPr>
        <w:t xml:space="preserve">January </w:t>
      </w:r>
      <w:r w:rsidR="00DA7AD3">
        <w:rPr>
          <w:rFonts w:cs="Arial"/>
        </w:rPr>
        <w:t xml:space="preserve">and March </w:t>
      </w:r>
      <w:r w:rsidR="00F44512">
        <w:rPr>
          <w:rFonts w:cs="Arial"/>
        </w:rPr>
        <w:t>2017</w:t>
      </w:r>
      <w:r w:rsidR="00E13CCC">
        <w:rPr>
          <w:rFonts w:cs="Arial"/>
        </w:rPr>
        <w:t xml:space="preserve">, </w:t>
      </w:r>
      <w:r w:rsidR="00DA7AD3">
        <w:rPr>
          <w:rFonts w:cs="Arial"/>
        </w:rPr>
        <w:t xml:space="preserve">just over </w:t>
      </w:r>
      <w:r w:rsidR="008209B1">
        <w:rPr>
          <w:rFonts w:cs="Arial"/>
        </w:rPr>
        <w:t>70</w:t>
      </w:r>
      <w:r w:rsidR="000266A5" w:rsidRPr="002C7D11">
        <w:rPr>
          <w:rFonts w:cs="Arial"/>
        </w:rPr>
        <w:t xml:space="preserve">% of women </w:t>
      </w:r>
      <w:r w:rsidR="00E13CCC">
        <w:rPr>
          <w:rFonts w:cs="Arial"/>
        </w:rPr>
        <w:t>were in paid employment</w:t>
      </w:r>
      <w:r w:rsidR="009F2C2D">
        <w:rPr>
          <w:rFonts w:cs="Arial"/>
        </w:rPr>
        <w:t xml:space="preserve"> (Office for National Statistics/</w:t>
      </w:r>
      <w:r w:rsidR="002B5E12">
        <w:rPr>
          <w:rFonts w:cs="Arial"/>
        </w:rPr>
        <w:t xml:space="preserve"> </w:t>
      </w:r>
      <w:r w:rsidR="00C214A3">
        <w:rPr>
          <w:rFonts w:cs="Arial"/>
        </w:rPr>
        <w:t>ONS 2017</w:t>
      </w:r>
      <w:r w:rsidR="009F2C2D">
        <w:rPr>
          <w:rFonts w:cs="Arial"/>
        </w:rPr>
        <w:t>)</w:t>
      </w:r>
      <w:r w:rsidR="009F2C2D" w:rsidRPr="002C7D11">
        <w:rPr>
          <w:rFonts w:cs="Arial"/>
        </w:rPr>
        <w:t>.</w:t>
      </w:r>
      <w:r w:rsidR="009F2C2D">
        <w:rPr>
          <w:rFonts w:cs="Arial"/>
        </w:rPr>
        <w:t xml:space="preserve"> Women make </w:t>
      </w:r>
      <w:r w:rsidR="000266A5" w:rsidRPr="002C7D11">
        <w:rPr>
          <w:rFonts w:cs="Arial"/>
        </w:rPr>
        <w:t xml:space="preserve">up </w:t>
      </w:r>
      <w:r w:rsidR="004E7371">
        <w:rPr>
          <w:rFonts w:cs="Arial"/>
        </w:rPr>
        <w:t xml:space="preserve">47% of </w:t>
      </w:r>
      <w:r w:rsidR="000266A5" w:rsidRPr="002C7D11">
        <w:rPr>
          <w:rFonts w:cs="Arial"/>
        </w:rPr>
        <w:t>the</w:t>
      </w:r>
      <w:r w:rsidR="009F2C2D">
        <w:rPr>
          <w:rFonts w:cs="Arial"/>
        </w:rPr>
        <w:t xml:space="preserve"> UK</w:t>
      </w:r>
      <w:r w:rsidR="000266A5" w:rsidRPr="002C7D11">
        <w:rPr>
          <w:rFonts w:cs="Arial"/>
        </w:rPr>
        <w:t xml:space="preserve"> workforce</w:t>
      </w:r>
      <w:r w:rsidR="00C666D2">
        <w:rPr>
          <w:rFonts w:cs="Arial"/>
        </w:rPr>
        <w:t xml:space="preserve"> </w:t>
      </w:r>
      <w:r w:rsidR="009F2C2D">
        <w:rPr>
          <w:rFonts w:cs="Arial"/>
        </w:rPr>
        <w:t>(Griffiths</w:t>
      </w:r>
      <w:r w:rsidR="00FA6D59">
        <w:rPr>
          <w:rFonts w:cs="Arial"/>
        </w:rPr>
        <w:t>, Cox, Griffiths and Wong</w:t>
      </w:r>
      <w:r w:rsidR="009F2C2D">
        <w:rPr>
          <w:rFonts w:cs="Arial"/>
        </w:rPr>
        <w:t xml:space="preserve"> 2006; </w:t>
      </w:r>
      <w:r w:rsidR="009F2C2D" w:rsidRPr="002C7D11">
        <w:rPr>
          <w:rFonts w:cs="Arial"/>
        </w:rPr>
        <w:t>Kopenhager and Guidozzi</w:t>
      </w:r>
      <w:r w:rsidR="009F2C2D">
        <w:rPr>
          <w:rFonts w:cs="Arial"/>
        </w:rPr>
        <w:t xml:space="preserve"> 2015). </w:t>
      </w:r>
    </w:p>
    <w:p w14:paraId="578667B2" w14:textId="181847B4" w:rsidR="00AB4892" w:rsidRPr="00E032DB" w:rsidRDefault="00E13CCC" w:rsidP="007D4CD3">
      <w:pPr>
        <w:pStyle w:val="Default"/>
        <w:spacing w:after="120" w:line="288" w:lineRule="auto"/>
        <w:rPr>
          <w:rFonts w:asciiTheme="minorHAnsi" w:hAnsiTheme="minorHAnsi" w:cstheme="minorHAnsi"/>
        </w:rPr>
      </w:pPr>
      <w:r w:rsidRPr="008A117E">
        <w:rPr>
          <w:rFonts w:asciiTheme="minorHAnsi" w:hAnsiTheme="minorHAnsi" w:cstheme="minorHAnsi"/>
          <w:b/>
        </w:rPr>
        <w:t xml:space="preserve">Women </w:t>
      </w:r>
      <w:r w:rsidR="00AB4892" w:rsidRPr="008A117E">
        <w:rPr>
          <w:rFonts w:asciiTheme="minorHAnsi" w:hAnsiTheme="minorHAnsi" w:cstheme="minorHAnsi"/>
          <w:b/>
        </w:rPr>
        <w:t xml:space="preserve">also </w:t>
      </w:r>
      <w:r w:rsidRPr="008A117E">
        <w:rPr>
          <w:rFonts w:asciiTheme="minorHAnsi" w:hAnsiTheme="minorHAnsi" w:cstheme="minorHAnsi"/>
          <w:b/>
        </w:rPr>
        <w:t xml:space="preserve">outnumber men in many areas of the </w:t>
      </w:r>
      <w:r w:rsidR="00AB4892" w:rsidRPr="008A117E">
        <w:rPr>
          <w:rFonts w:asciiTheme="minorHAnsi" w:hAnsiTheme="minorHAnsi" w:cstheme="minorHAnsi"/>
          <w:b/>
        </w:rPr>
        <w:t xml:space="preserve">UK </w:t>
      </w:r>
      <w:r w:rsidRPr="008A117E">
        <w:rPr>
          <w:rFonts w:asciiTheme="minorHAnsi" w:hAnsiTheme="minorHAnsi" w:cstheme="minorHAnsi"/>
          <w:b/>
        </w:rPr>
        <w:t>labour market</w:t>
      </w:r>
      <w:r w:rsidRPr="00E032DB">
        <w:rPr>
          <w:rFonts w:asciiTheme="minorHAnsi" w:hAnsiTheme="minorHAnsi" w:cstheme="minorHAnsi"/>
        </w:rPr>
        <w:t xml:space="preserve">, like </w:t>
      </w:r>
      <w:r w:rsidR="000266A5" w:rsidRPr="00E032DB">
        <w:rPr>
          <w:rFonts w:asciiTheme="minorHAnsi" w:hAnsiTheme="minorHAnsi" w:cstheme="minorHAnsi"/>
        </w:rPr>
        <w:t>administrative, secretarial, caring, leisure, healthcare and sales and customer service occupations</w:t>
      </w:r>
      <w:r w:rsidRPr="00E032DB">
        <w:rPr>
          <w:rFonts w:asciiTheme="minorHAnsi" w:hAnsiTheme="minorHAnsi" w:cstheme="minorHAnsi"/>
        </w:rPr>
        <w:t>, and the</w:t>
      </w:r>
      <w:r w:rsidR="000266A5" w:rsidRPr="00E032DB">
        <w:rPr>
          <w:rFonts w:asciiTheme="minorHAnsi" w:hAnsiTheme="minorHAnsi" w:cstheme="minorHAnsi"/>
        </w:rPr>
        <w:t xml:space="preserve"> profession</w:t>
      </w:r>
      <w:r w:rsidRPr="00E032DB">
        <w:rPr>
          <w:rFonts w:asciiTheme="minorHAnsi" w:hAnsiTheme="minorHAnsi" w:cstheme="minorHAnsi"/>
        </w:rPr>
        <w:t>s</w:t>
      </w:r>
      <w:r w:rsidR="000266A5" w:rsidRPr="00E032DB">
        <w:rPr>
          <w:rFonts w:asciiTheme="minorHAnsi" w:hAnsiTheme="minorHAnsi" w:cstheme="minorHAnsi"/>
        </w:rPr>
        <w:t xml:space="preserve"> (ONS 2013; Sarrel 2012). </w:t>
      </w:r>
    </w:p>
    <w:p w14:paraId="123108A3" w14:textId="047A8AAE" w:rsidR="00AB321C" w:rsidRPr="001A0083" w:rsidRDefault="00E97CD5" w:rsidP="00E97CD5">
      <w:pPr>
        <w:pStyle w:val="Heading3"/>
        <w:rPr>
          <w:rFonts w:cs="Arial"/>
          <w:b w:val="0"/>
          <w:color w:val="1F497D" w:themeColor="text2"/>
        </w:rPr>
      </w:pPr>
      <w:bookmarkStart w:id="29" w:name="_Toc483991467"/>
      <w:r>
        <w:t>Older women’s economic participation</w:t>
      </w:r>
      <w:bookmarkEnd w:id="29"/>
    </w:p>
    <w:p w14:paraId="57DE3199" w14:textId="20D6C790" w:rsidR="00A129FC" w:rsidRDefault="009600FB" w:rsidP="009600FB">
      <w:pPr>
        <w:spacing w:after="120"/>
        <w:rPr>
          <w:rFonts w:cs="Arial"/>
        </w:rPr>
      </w:pPr>
      <w:r w:rsidRPr="008A117E">
        <w:rPr>
          <w:rFonts w:cs="Arial"/>
          <w:b/>
        </w:rPr>
        <w:t>Women</w:t>
      </w:r>
      <w:r w:rsidR="00E13CCC" w:rsidRPr="008A117E">
        <w:rPr>
          <w:rFonts w:cs="Arial"/>
          <w:b/>
        </w:rPr>
        <w:t xml:space="preserve"> are </w:t>
      </w:r>
      <w:r w:rsidR="00362EA5" w:rsidRPr="008A117E">
        <w:rPr>
          <w:rFonts w:cs="Arial"/>
          <w:b/>
        </w:rPr>
        <w:t xml:space="preserve">also </w:t>
      </w:r>
      <w:r w:rsidR="00E13CCC" w:rsidRPr="008A117E">
        <w:rPr>
          <w:rFonts w:cs="Arial"/>
          <w:b/>
        </w:rPr>
        <w:t xml:space="preserve">now working </w:t>
      </w:r>
      <w:r w:rsidR="006B4A8F" w:rsidRPr="008A117E">
        <w:rPr>
          <w:rFonts w:cs="Arial"/>
          <w:b/>
        </w:rPr>
        <w:t>to later in life</w:t>
      </w:r>
      <w:r w:rsidR="00533232" w:rsidRPr="008A117E">
        <w:rPr>
          <w:rFonts w:cs="Arial"/>
          <w:b/>
        </w:rPr>
        <w:t xml:space="preserve"> than </w:t>
      </w:r>
      <w:r w:rsidR="008209B1" w:rsidRPr="008A117E">
        <w:rPr>
          <w:rFonts w:cs="Arial"/>
          <w:b/>
        </w:rPr>
        <w:t>in the past</w:t>
      </w:r>
      <w:r w:rsidR="00E13CCC">
        <w:rPr>
          <w:rFonts w:cs="Arial"/>
        </w:rPr>
        <w:t xml:space="preserve">. </w:t>
      </w:r>
      <w:r w:rsidR="0004032D">
        <w:rPr>
          <w:rFonts w:cs="Arial"/>
        </w:rPr>
        <w:t>In the UK t</w:t>
      </w:r>
      <w:r w:rsidR="00E13CCC">
        <w:rPr>
          <w:rFonts w:cs="Arial"/>
        </w:rPr>
        <w:t xml:space="preserve">here </w:t>
      </w:r>
      <w:r w:rsidR="0004032D">
        <w:rPr>
          <w:rFonts w:cs="Arial"/>
        </w:rPr>
        <w:t xml:space="preserve">are </w:t>
      </w:r>
      <w:r w:rsidR="00207B26">
        <w:rPr>
          <w:rFonts w:cs="Arial"/>
        </w:rPr>
        <w:t xml:space="preserve">around 4.3 </w:t>
      </w:r>
      <w:r w:rsidR="00C666D2" w:rsidRPr="002C7D11">
        <w:rPr>
          <w:rFonts w:cs="Arial"/>
        </w:rPr>
        <w:t xml:space="preserve">million </w:t>
      </w:r>
      <w:r w:rsidR="0004032D">
        <w:rPr>
          <w:rFonts w:cs="Arial"/>
        </w:rPr>
        <w:t>women aged 50 and over</w:t>
      </w:r>
      <w:r w:rsidR="00C666D2" w:rsidRPr="002C7D11">
        <w:rPr>
          <w:rFonts w:cs="Arial"/>
        </w:rPr>
        <w:t xml:space="preserve"> </w:t>
      </w:r>
      <w:r w:rsidR="00E13CCC">
        <w:rPr>
          <w:rFonts w:cs="Arial"/>
        </w:rPr>
        <w:t>in employment</w:t>
      </w:r>
      <w:r w:rsidR="00E6022C">
        <w:rPr>
          <w:rFonts w:cs="Arial"/>
        </w:rPr>
        <w:t xml:space="preserve"> (</w:t>
      </w:r>
      <w:r w:rsidR="009140A1">
        <w:rPr>
          <w:rFonts w:cs="Arial"/>
        </w:rPr>
        <w:t>ONS 201</w:t>
      </w:r>
      <w:r w:rsidR="009C4858">
        <w:rPr>
          <w:rFonts w:cs="Arial"/>
        </w:rPr>
        <w:t>5</w:t>
      </w:r>
      <w:r w:rsidR="00E6022C">
        <w:rPr>
          <w:rFonts w:cs="Arial"/>
        </w:rPr>
        <w:t>)</w:t>
      </w:r>
      <w:r w:rsidR="00C666D2" w:rsidRPr="002C7D11">
        <w:rPr>
          <w:rFonts w:cs="Arial"/>
        </w:rPr>
        <w:t xml:space="preserve">. Their employment participation rate rose by </w:t>
      </w:r>
      <w:r w:rsidR="00645DFA">
        <w:rPr>
          <w:rFonts w:cs="Arial"/>
        </w:rPr>
        <w:t xml:space="preserve">3.2 percentage points </w:t>
      </w:r>
      <w:r w:rsidR="00C666D2" w:rsidRPr="002C7D11">
        <w:rPr>
          <w:rFonts w:cs="Arial"/>
        </w:rPr>
        <w:t xml:space="preserve">between 1994 and 2014 </w:t>
      </w:r>
      <w:r w:rsidR="00E6022C">
        <w:rPr>
          <w:rFonts w:cs="Arial"/>
        </w:rPr>
        <w:t xml:space="preserve">(ONS 2015) </w:t>
      </w:r>
      <w:r w:rsidR="00C666D2" w:rsidRPr="002C7D11">
        <w:rPr>
          <w:rFonts w:cs="Arial"/>
        </w:rPr>
        <w:t>and this age group accounted for 72% of the growth in women’s emp</w:t>
      </w:r>
      <w:r w:rsidR="00C666D2">
        <w:rPr>
          <w:rFonts w:cs="Arial"/>
        </w:rPr>
        <w:t>loyment during the same period (</w:t>
      </w:r>
      <w:r w:rsidR="00E6022C">
        <w:rPr>
          <w:rFonts w:cs="Arial"/>
        </w:rPr>
        <w:t>ONS 2015; T</w:t>
      </w:r>
      <w:r w:rsidR="003046A9">
        <w:rPr>
          <w:rFonts w:cs="Arial"/>
        </w:rPr>
        <w:t>rades Union Congress/ T</w:t>
      </w:r>
      <w:r w:rsidR="00E6022C">
        <w:rPr>
          <w:rFonts w:cs="Arial"/>
        </w:rPr>
        <w:t>UC 2014)</w:t>
      </w:r>
      <w:r w:rsidR="00E13CCC">
        <w:rPr>
          <w:rFonts w:cs="Arial"/>
        </w:rPr>
        <w:t>.</w:t>
      </w:r>
      <w:r w:rsidR="00E6022C">
        <w:rPr>
          <w:rFonts w:cs="Arial"/>
        </w:rPr>
        <w:t xml:space="preserve"> </w:t>
      </w:r>
      <w:r w:rsidR="005B4719" w:rsidRPr="000368A9">
        <w:rPr>
          <w:rFonts w:cs="Arial"/>
        </w:rPr>
        <w:lastRenderedPageBreak/>
        <w:t xml:space="preserve">The </w:t>
      </w:r>
      <w:r w:rsidR="00A037D3">
        <w:rPr>
          <w:rFonts w:cs="Arial"/>
        </w:rPr>
        <w:t xml:space="preserve">biggest </w:t>
      </w:r>
      <w:r w:rsidR="005B4719" w:rsidRPr="000368A9">
        <w:rPr>
          <w:rFonts w:cs="Arial"/>
        </w:rPr>
        <w:t>increases in employment rates over the last 30 years have been for women aged 60-64 (from 1</w:t>
      </w:r>
      <w:r w:rsidR="005B4719">
        <w:rPr>
          <w:rFonts w:cs="Arial"/>
        </w:rPr>
        <w:t>8%</w:t>
      </w:r>
      <w:r w:rsidR="005B4719" w:rsidRPr="000368A9">
        <w:rPr>
          <w:rFonts w:cs="Arial"/>
        </w:rPr>
        <w:t xml:space="preserve"> to 4</w:t>
      </w:r>
      <w:r w:rsidR="005B4719">
        <w:rPr>
          <w:rFonts w:cs="Arial"/>
        </w:rPr>
        <w:t>1</w:t>
      </w:r>
      <w:r w:rsidR="005B4719" w:rsidRPr="000368A9">
        <w:rPr>
          <w:rFonts w:cs="Arial"/>
        </w:rPr>
        <w:t>%) and for women aged 55-59 (from 4</w:t>
      </w:r>
      <w:r w:rsidR="005B4719">
        <w:rPr>
          <w:rFonts w:cs="Arial"/>
        </w:rPr>
        <w:t>9%</w:t>
      </w:r>
      <w:r w:rsidR="005B4719" w:rsidRPr="000368A9">
        <w:rPr>
          <w:rFonts w:cs="Arial"/>
        </w:rPr>
        <w:t xml:space="preserve"> to 6</w:t>
      </w:r>
      <w:r w:rsidR="005B4719">
        <w:rPr>
          <w:rFonts w:cs="Arial"/>
        </w:rPr>
        <w:t>9%</w:t>
      </w:r>
      <w:r w:rsidR="005B4719" w:rsidRPr="000368A9">
        <w:rPr>
          <w:rFonts w:cs="Arial"/>
        </w:rPr>
        <w:t>). Over the same time period</w:t>
      </w:r>
      <w:r w:rsidR="005B4719">
        <w:rPr>
          <w:rFonts w:cs="Arial"/>
        </w:rPr>
        <w:t xml:space="preserve"> </w:t>
      </w:r>
      <w:r w:rsidR="005B4719" w:rsidRPr="000368A9">
        <w:rPr>
          <w:rFonts w:cs="Arial"/>
        </w:rPr>
        <w:t xml:space="preserve">the employment rate gap between women and men </w:t>
      </w:r>
      <w:r w:rsidR="005B4719">
        <w:rPr>
          <w:rFonts w:cs="Arial"/>
        </w:rPr>
        <w:t xml:space="preserve">aged </w:t>
      </w:r>
      <w:r w:rsidR="00A037D3">
        <w:rPr>
          <w:rFonts w:cs="Arial"/>
        </w:rPr>
        <w:t xml:space="preserve">between </w:t>
      </w:r>
      <w:r w:rsidR="005B4719">
        <w:rPr>
          <w:rFonts w:cs="Arial"/>
        </w:rPr>
        <w:t xml:space="preserve">50 </w:t>
      </w:r>
      <w:r w:rsidR="00A037D3">
        <w:rPr>
          <w:rFonts w:cs="Arial"/>
        </w:rPr>
        <w:t>and</w:t>
      </w:r>
      <w:r w:rsidR="00362EA5">
        <w:rPr>
          <w:rFonts w:cs="Arial"/>
        </w:rPr>
        <w:t xml:space="preserve"> </w:t>
      </w:r>
      <w:r w:rsidR="005B4719">
        <w:rPr>
          <w:rFonts w:cs="Arial"/>
        </w:rPr>
        <w:t xml:space="preserve">64 </w:t>
      </w:r>
      <w:r w:rsidR="00A037D3">
        <w:rPr>
          <w:rFonts w:cs="Arial"/>
        </w:rPr>
        <w:t>fell</w:t>
      </w:r>
      <w:r w:rsidR="005B4719" w:rsidRPr="000368A9">
        <w:rPr>
          <w:rFonts w:cs="Arial"/>
        </w:rPr>
        <w:t xml:space="preserve"> from just under 28% to 1</w:t>
      </w:r>
      <w:r w:rsidR="00A129FC">
        <w:rPr>
          <w:rFonts w:cs="Arial"/>
        </w:rPr>
        <w:t>1</w:t>
      </w:r>
      <w:r w:rsidR="005B4719" w:rsidRPr="000368A9">
        <w:rPr>
          <w:rFonts w:cs="Arial"/>
        </w:rPr>
        <w:t>% in 2015</w:t>
      </w:r>
      <w:r w:rsidR="00E1117B">
        <w:rPr>
          <w:rFonts w:cs="Arial"/>
        </w:rPr>
        <w:t xml:space="preserve"> (</w:t>
      </w:r>
      <w:r w:rsidR="00ED29B9">
        <w:rPr>
          <w:rFonts w:cs="Arial"/>
        </w:rPr>
        <w:t>Department for Work and Pensions/ DWP 2015</w:t>
      </w:r>
      <w:r w:rsidR="00E1117B">
        <w:rPr>
          <w:rFonts w:cs="Arial"/>
        </w:rPr>
        <w:t>)</w:t>
      </w:r>
      <w:r w:rsidR="00905BE2">
        <w:rPr>
          <w:rFonts w:cs="Arial"/>
        </w:rPr>
        <w:t>.</w:t>
      </w:r>
    </w:p>
    <w:p w14:paraId="7B582D83" w14:textId="5EB24328" w:rsidR="00A129FC" w:rsidRPr="002C7D11" w:rsidRDefault="00905BE2" w:rsidP="009600FB">
      <w:pPr>
        <w:spacing w:after="120"/>
        <w:rPr>
          <w:rFonts w:cs="Arial"/>
        </w:rPr>
      </w:pPr>
      <w:r>
        <w:rPr>
          <w:rFonts w:cs="Arial"/>
        </w:rPr>
        <w:t>Elsewhere in</w:t>
      </w:r>
      <w:r w:rsidR="00A129FC" w:rsidRPr="002C7D11">
        <w:rPr>
          <w:rFonts w:cs="Arial"/>
        </w:rPr>
        <w:t xml:space="preserve"> Europe, recent </w:t>
      </w:r>
      <w:r w:rsidR="00A129FC" w:rsidRPr="002C7D11">
        <w:rPr>
          <w:rFonts w:cs="Arial"/>
          <w:color w:val="000000"/>
        </w:rPr>
        <w:t xml:space="preserve">Eurostat evidence also indicates increasing employment rates for women </w:t>
      </w:r>
      <w:r w:rsidR="00E21CB4">
        <w:rPr>
          <w:rFonts w:cs="Arial"/>
          <w:color w:val="000000"/>
        </w:rPr>
        <w:t xml:space="preserve">aged </w:t>
      </w:r>
      <w:r w:rsidR="00A129FC" w:rsidRPr="002C7D11">
        <w:rPr>
          <w:rFonts w:cs="Arial"/>
          <w:color w:val="000000"/>
        </w:rPr>
        <w:t>between 55 and 64</w:t>
      </w:r>
      <w:r w:rsidR="00362EA5">
        <w:rPr>
          <w:rFonts w:cs="Arial"/>
          <w:color w:val="000000"/>
        </w:rPr>
        <w:t xml:space="preserve"> (</w:t>
      </w:r>
      <w:r w:rsidR="00362EA5" w:rsidRPr="002C7D11">
        <w:rPr>
          <w:rFonts w:cs="Arial"/>
          <w:color w:val="000000"/>
        </w:rPr>
        <w:t>Griffiths</w:t>
      </w:r>
      <w:r w:rsidR="00362EA5">
        <w:rPr>
          <w:rFonts w:cs="Arial"/>
          <w:color w:val="000000"/>
        </w:rPr>
        <w:t xml:space="preserve">, Ceausu, Depypere, Lambrinoudaki, Mueck, </w:t>
      </w:r>
      <w:r w:rsidR="00362EA5" w:rsidRPr="00FA6D59">
        <w:rPr>
          <w:rFonts w:asciiTheme="majorHAnsi" w:hAnsiTheme="majorHAnsi" w:cstheme="majorHAnsi"/>
          <w:color w:val="000000"/>
        </w:rPr>
        <w:t>Pérez Lopéz,</w:t>
      </w:r>
      <w:r w:rsidR="00362EA5">
        <w:rPr>
          <w:rFonts w:cs="Arial"/>
          <w:color w:val="000000"/>
        </w:rPr>
        <w:t xml:space="preserve"> van der Schouw, Senturk, Simoncini, Stevenson, Stute and Rees 2016). </w:t>
      </w:r>
      <w:r w:rsidR="001E1277">
        <w:rPr>
          <w:rFonts w:cs="Arial"/>
          <w:color w:val="000000"/>
        </w:rPr>
        <w:t xml:space="preserve">There is a </w:t>
      </w:r>
      <w:r w:rsidR="000F2AD5">
        <w:rPr>
          <w:rFonts w:cs="Arial"/>
          <w:color w:val="000000"/>
        </w:rPr>
        <w:t>s</w:t>
      </w:r>
      <w:r w:rsidR="00362EA5">
        <w:rPr>
          <w:rFonts w:cs="Arial"/>
          <w:color w:val="000000"/>
        </w:rPr>
        <w:t>im</w:t>
      </w:r>
      <w:r w:rsidR="00A129FC">
        <w:rPr>
          <w:rFonts w:cs="Arial"/>
          <w:color w:val="000000"/>
        </w:rPr>
        <w:t>ilar</w:t>
      </w:r>
      <w:r w:rsidR="000F2AD5">
        <w:rPr>
          <w:rFonts w:cs="Arial"/>
        </w:rPr>
        <w:t xml:space="preserve"> trend</w:t>
      </w:r>
      <w:r w:rsidR="00A129FC">
        <w:rPr>
          <w:rFonts w:cs="Arial"/>
        </w:rPr>
        <w:t xml:space="preserve"> </w:t>
      </w:r>
      <w:r w:rsidR="00A129FC" w:rsidRPr="002C7D11">
        <w:rPr>
          <w:rFonts w:cs="Arial"/>
        </w:rPr>
        <w:t>in</w:t>
      </w:r>
      <w:r w:rsidR="009E31D9">
        <w:rPr>
          <w:rFonts w:cs="Arial"/>
        </w:rPr>
        <w:t xml:space="preserve"> Australia </w:t>
      </w:r>
      <w:r w:rsidR="00A129FC">
        <w:rPr>
          <w:rFonts w:cs="Arial"/>
        </w:rPr>
        <w:t>(</w:t>
      </w:r>
      <w:r w:rsidR="00A129FC" w:rsidRPr="002C7D11">
        <w:rPr>
          <w:rFonts w:cs="Arial"/>
        </w:rPr>
        <w:t>Jack</w:t>
      </w:r>
      <w:r w:rsidR="00D62B39">
        <w:rPr>
          <w:rFonts w:cs="Arial"/>
        </w:rPr>
        <w:t xml:space="preserve">, Riach, Bariola, </w:t>
      </w:r>
      <w:r w:rsidR="00441C50">
        <w:rPr>
          <w:rFonts w:cs="Arial"/>
        </w:rPr>
        <w:t xml:space="preserve">Pitts, </w:t>
      </w:r>
      <w:r w:rsidR="00D62B39">
        <w:rPr>
          <w:rFonts w:cs="Arial"/>
        </w:rPr>
        <w:t>Schapper and Sarrel</w:t>
      </w:r>
      <w:r w:rsidR="00A129FC" w:rsidRPr="002C7D11">
        <w:rPr>
          <w:rFonts w:cs="Arial"/>
        </w:rPr>
        <w:t xml:space="preserve"> 2016</w:t>
      </w:r>
      <w:r w:rsidR="00A129FC">
        <w:rPr>
          <w:rFonts w:cs="Arial"/>
        </w:rPr>
        <w:t>)</w:t>
      </w:r>
      <w:r w:rsidR="00A129FC" w:rsidRPr="002C7D11">
        <w:rPr>
          <w:rFonts w:cs="Arial"/>
        </w:rPr>
        <w:t xml:space="preserve">. </w:t>
      </w:r>
    </w:p>
    <w:p w14:paraId="7E24FDE6" w14:textId="5DA68236" w:rsidR="00C666D2" w:rsidRDefault="003D0F51" w:rsidP="009600FB">
      <w:pPr>
        <w:spacing w:after="120"/>
        <w:rPr>
          <w:rFonts w:cs="Arial"/>
        </w:rPr>
      </w:pPr>
      <w:r>
        <w:rPr>
          <w:rFonts w:cs="Arial"/>
        </w:rPr>
        <w:t>T</w:t>
      </w:r>
      <w:r w:rsidR="00C666D2">
        <w:rPr>
          <w:rFonts w:cs="Arial"/>
        </w:rPr>
        <w:t>he following factors help explain this trend</w:t>
      </w:r>
      <w:r w:rsidR="00A129FC">
        <w:rPr>
          <w:rFonts w:cs="Arial"/>
        </w:rPr>
        <w:t xml:space="preserve"> in the UK</w:t>
      </w:r>
      <w:r w:rsidR="00C666D2">
        <w:rPr>
          <w:rFonts w:cs="Arial"/>
        </w:rPr>
        <w:t>:</w:t>
      </w:r>
    </w:p>
    <w:p w14:paraId="29D99E40" w14:textId="56C64902" w:rsidR="00E13CCC" w:rsidRPr="009600FB" w:rsidRDefault="00E13CCC" w:rsidP="009600FB">
      <w:pPr>
        <w:pStyle w:val="ListParagraph"/>
        <w:numPr>
          <w:ilvl w:val="0"/>
          <w:numId w:val="45"/>
        </w:numPr>
        <w:rPr>
          <w:rFonts w:cs="Arial"/>
        </w:rPr>
      </w:pPr>
      <w:r w:rsidRPr="009600FB">
        <w:rPr>
          <w:rFonts w:cs="Arial"/>
        </w:rPr>
        <w:t>women’s increased financial need during the recent economic downturn</w:t>
      </w:r>
      <w:r w:rsidR="00F327DC">
        <w:rPr>
          <w:rFonts w:cs="Arial"/>
        </w:rPr>
        <w:t>, meaning they may need to work for longer to make ends meet</w:t>
      </w:r>
    </w:p>
    <w:p w14:paraId="6C2D5298" w14:textId="2A2D6071" w:rsidR="00C666D2" w:rsidRPr="009600FB" w:rsidRDefault="00C666D2" w:rsidP="009600FB">
      <w:pPr>
        <w:pStyle w:val="ListParagraph"/>
        <w:numPr>
          <w:ilvl w:val="0"/>
          <w:numId w:val="45"/>
        </w:numPr>
        <w:rPr>
          <w:rFonts w:cs="Arial"/>
        </w:rPr>
      </w:pPr>
      <w:r w:rsidRPr="009600FB">
        <w:rPr>
          <w:rFonts w:cs="Arial"/>
        </w:rPr>
        <w:t xml:space="preserve">employers’ efforts to retain skilled workers </w:t>
      </w:r>
    </w:p>
    <w:p w14:paraId="21C67CBE" w14:textId="05A7D956" w:rsidR="00C666D2" w:rsidRPr="009600FB" w:rsidRDefault="00C666D2" w:rsidP="009600FB">
      <w:pPr>
        <w:pStyle w:val="ListParagraph"/>
        <w:numPr>
          <w:ilvl w:val="0"/>
          <w:numId w:val="45"/>
        </w:numPr>
        <w:rPr>
          <w:rFonts w:cs="Arial"/>
        </w:rPr>
      </w:pPr>
      <w:r w:rsidRPr="009600FB">
        <w:rPr>
          <w:rFonts w:cs="Arial"/>
        </w:rPr>
        <w:t>increases in the state pension age</w:t>
      </w:r>
      <w:r w:rsidR="001775B0">
        <w:rPr>
          <w:rStyle w:val="FootnoteReference"/>
          <w:rFonts w:cs="Arial"/>
        </w:rPr>
        <w:footnoteReference w:id="2"/>
      </w:r>
      <w:r w:rsidRPr="009600FB">
        <w:rPr>
          <w:rFonts w:cs="Arial"/>
        </w:rPr>
        <w:t xml:space="preserve"> </w:t>
      </w:r>
    </w:p>
    <w:p w14:paraId="56AC51AD" w14:textId="44265E1E" w:rsidR="00C666D2" w:rsidRPr="009600FB" w:rsidRDefault="00C666D2" w:rsidP="009600FB">
      <w:pPr>
        <w:pStyle w:val="ListParagraph"/>
        <w:numPr>
          <w:ilvl w:val="0"/>
          <w:numId w:val="45"/>
        </w:numPr>
        <w:rPr>
          <w:rFonts w:cs="Arial"/>
        </w:rPr>
      </w:pPr>
      <w:r w:rsidRPr="009600FB">
        <w:rPr>
          <w:rFonts w:cs="Arial"/>
        </w:rPr>
        <w:t>the abolition of the default retirement age</w:t>
      </w:r>
      <w:r w:rsidR="001775B0">
        <w:rPr>
          <w:rStyle w:val="FootnoteReference"/>
          <w:rFonts w:cs="Arial"/>
        </w:rPr>
        <w:footnoteReference w:id="3"/>
      </w:r>
    </w:p>
    <w:p w14:paraId="2BC62CB8" w14:textId="4BF045A9" w:rsidR="00C666D2" w:rsidRPr="009600FB" w:rsidRDefault="003A0A4B" w:rsidP="009600FB">
      <w:pPr>
        <w:pStyle w:val="ListParagraph"/>
        <w:numPr>
          <w:ilvl w:val="0"/>
          <w:numId w:val="45"/>
        </w:numPr>
        <w:rPr>
          <w:rFonts w:cs="Arial"/>
        </w:rPr>
      </w:pPr>
      <w:r w:rsidRPr="009600FB">
        <w:rPr>
          <w:rFonts w:cs="Arial"/>
        </w:rPr>
        <w:t xml:space="preserve">an </w:t>
      </w:r>
      <w:r w:rsidR="00C666D2" w:rsidRPr="009600FB">
        <w:rPr>
          <w:rFonts w:cs="Arial"/>
        </w:rPr>
        <w:t>ageing population</w:t>
      </w:r>
    </w:p>
    <w:p w14:paraId="71857D09" w14:textId="1976AD3A" w:rsidR="0029335E" w:rsidRDefault="00C666D2" w:rsidP="009600FB">
      <w:pPr>
        <w:spacing w:after="120"/>
        <w:rPr>
          <w:rFonts w:cs="Arial"/>
          <w:color w:val="111111"/>
          <w:lang w:val="en"/>
        </w:rPr>
      </w:pPr>
      <w:r w:rsidRPr="00933D6A">
        <w:rPr>
          <w:rFonts w:cs="Arial"/>
          <w:b/>
        </w:rPr>
        <w:t xml:space="preserve">Increased rates of employment among women aged 50 </w:t>
      </w:r>
      <w:r w:rsidR="00E13CCC" w:rsidRPr="00933D6A">
        <w:rPr>
          <w:rFonts w:cs="Arial"/>
          <w:b/>
        </w:rPr>
        <w:t xml:space="preserve">and above </w:t>
      </w:r>
      <w:r w:rsidR="00041ADE" w:rsidRPr="00933D6A">
        <w:rPr>
          <w:rFonts w:cs="Arial"/>
          <w:b/>
        </w:rPr>
        <w:t xml:space="preserve">mean </w:t>
      </w:r>
      <w:r w:rsidR="000266A5" w:rsidRPr="00933D6A">
        <w:rPr>
          <w:rFonts w:cs="Arial"/>
          <w:b/>
        </w:rPr>
        <w:t xml:space="preserve">more </w:t>
      </w:r>
      <w:r w:rsidR="00E6139A" w:rsidRPr="00933D6A">
        <w:rPr>
          <w:rFonts w:cs="Arial"/>
          <w:b/>
        </w:rPr>
        <w:t xml:space="preserve">working </w:t>
      </w:r>
      <w:r w:rsidR="000266A5" w:rsidRPr="00933D6A">
        <w:rPr>
          <w:rFonts w:cs="Arial"/>
          <w:b/>
        </w:rPr>
        <w:t xml:space="preserve">women than ever before will </w:t>
      </w:r>
      <w:r w:rsidR="00E6139A" w:rsidRPr="00933D6A">
        <w:rPr>
          <w:rFonts w:cs="Arial"/>
          <w:b/>
        </w:rPr>
        <w:t>experience the menopause</w:t>
      </w:r>
      <w:r w:rsidR="000266A5" w:rsidRPr="002C7D11">
        <w:rPr>
          <w:rFonts w:cs="Arial"/>
        </w:rPr>
        <w:t xml:space="preserve">. </w:t>
      </w:r>
      <w:r w:rsidR="00E13CCC">
        <w:rPr>
          <w:rFonts w:cs="Arial"/>
        </w:rPr>
        <w:t>Several</w:t>
      </w:r>
      <w:r w:rsidR="00AB7580">
        <w:rPr>
          <w:rFonts w:cs="Arial"/>
        </w:rPr>
        <w:t xml:space="preserve"> studies suggest t</w:t>
      </w:r>
      <w:r w:rsidR="00AB7580" w:rsidRPr="002C7D11">
        <w:rPr>
          <w:rFonts w:cs="Arial"/>
        </w:rPr>
        <w:t>he average age of natural</w:t>
      </w:r>
      <w:r w:rsidR="00AB7580">
        <w:rPr>
          <w:rFonts w:cs="Arial"/>
        </w:rPr>
        <w:t xml:space="preserve"> menopause is 51 in industrialis</w:t>
      </w:r>
      <w:r w:rsidR="001E1277">
        <w:rPr>
          <w:rFonts w:cs="Arial"/>
        </w:rPr>
        <w:t>ed countries, and</w:t>
      </w:r>
      <w:r w:rsidR="00310EFA">
        <w:rPr>
          <w:rFonts w:cs="Arial"/>
        </w:rPr>
        <w:t xml:space="preserve"> </w:t>
      </w:r>
      <w:r w:rsidR="00AB7580" w:rsidRPr="002C7D11">
        <w:rPr>
          <w:rFonts w:cs="Arial"/>
        </w:rPr>
        <w:t>the median for moving into the perimenopause is 47.5</w:t>
      </w:r>
      <w:r w:rsidR="00AB7580">
        <w:rPr>
          <w:rFonts w:cs="Arial"/>
          <w:color w:val="000000"/>
        </w:rPr>
        <w:t xml:space="preserve"> (</w:t>
      </w:r>
      <w:r w:rsidR="00AB7580" w:rsidRPr="002C7D11">
        <w:rPr>
          <w:rFonts w:cs="Arial"/>
          <w:color w:val="000000"/>
        </w:rPr>
        <w:t>Ballard</w:t>
      </w:r>
      <w:r w:rsidR="007C5C4F">
        <w:rPr>
          <w:rFonts w:cs="Arial"/>
          <w:color w:val="000000"/>
        </w:rPr>
        <w:t>, Kuh and Wadsworth</w:t>
      </w:r>
      <w:r w:rsidR="00AB7580">
        <w:rPr>
          <w:rFonts w:cs="Arial"/>
          <w:color w:val="000000"/>
        </w:rPr>
        <w:t xml:space="preserve"> 2001</w:t>
      </w:r>
      <w:r w:rsidR="00AB7580" w:rsidRPr="002C7D11">
        <w:rPr>
          <w:rFonts w:cs="Arial"/>
          <w:color w:val="000000"/>
        </w:rPr>
        <w:t>; Griffiths</w:t>
      </w:r>
      <w:r w:rsidR="00C25686">
        <w:rPr>
          <w:rFonts w:cs="Arial"/>
          <w:color w:val="000000"/>
        </w:rPr>
        <w:t xml:space="preserve"> </w:t>
      </w:r>
      <w:r w:rsidR="00C25686">
        <w:rPr>
          <w:rFonts w:cs="Arial"/>
          <w:i/>
          <w:color w:val="000000"/>
        </w:rPr>
        <w:t>et al.</w:t>
      </w:r>
      <w:r w:rsidR="00AB7580" w:rsidRPr="002C7D11">
        <w:rPr>
          <w:rFonts w:cs="Arial"/>
          <w:color w:val="000000"/>
        </w:rPr>
        <w:t xml:space="preserve"> 2006; Griffiths and Hunter</w:t>
      </w:r>
      <w:r w:rsidR="00AB7580">
        <w:rPr>
          <w:rFonts w:cs="Arial"/>
          <w:color w:val="000000"/>
        </w:rPr>
        <w:t xml:space="preserve"> 2014</w:t>
      </w:r>
      <w:r w:rsidR="00AB7580" w:rsidRPr="002C7D11">
        <w:rPr>
          <w:rFonts w:cs="Arial"/>
          <w:color w:val="000000"/>
        </w:rPr>
        <w:t>; Hunter and Rendall</w:t>
      </w:r>
      <w:r w:rsidR="00AB7580">
        <w:rPr>
          <w:rFonts w:cs="Arial"/>
          <w:color w:val="000000"/>
        </w:rPr>
        <w:t xml:space="preserve"> 2007</w:t>
      </w:r>
      <w:r w:rsidR="00AB7580" w:rsidRPr="002C7D11">
        <w:rPr>
          <w:rFonts w:cs="Arial"/>
          <w:color w:val="000000"/>
        </w:rPr>
        <w:t>; Public and Commercial Services Union</w:t>
      </w:r>
      <w:r w:rsidR="00AB7580">
        <w:rPr>
          <w:rFonts w:cs="Arial"/>
          <w:color w:val="000000"/>
        </w:rPr>
        <w:t>/ PCS</w:t>
      </w:r>
      <w:r w:rsidR="00AB7580" w:rsidRPr="002C7D11">
        <w:rPr>
          <w:rFonts w:cs="Arial"/>
          <w:color w:val="000000"/>
        </w:rPr>
        <w:t>; T</w:t>
      </w:r>
      <w:r w:rsidR="00AB7580">
        <w:rPr>
          <w:rFonts w:cs="Arial"/>
          <w:color w:val="000000"/>
        </w:rPr>
        <w:t>UC</w:t>
      </w:r>
      <w:r w:rsidR="00AB7580" w:rsidRPr="002C7D11">
        <w:rPr>
          <w:rFonts w:cs="Arial"/>
          <w:color w:val="000000"/>
        </w:rPr>
        <w:t xml:space="preserve"> 2014; Wroolie and Holcomb</w:t>
      </w:r>
      <w:r w:rsidR="00AB7580">
        <w:rPr>
          <w:rFonts w:cs="Arial"/>
          <w:color w:val="000000"/>
        </w:rPr>
        <w:t xml:space="preserve"> 2010)</w:t>
      </w:r>
      <w:r w:rsidR="00F13AD4">
        <w:rPr>
          <w:rStyle w:val="FootnoteReference"/>
          <w:rFonts w:cs="Arial"/>
        </w:rPr>
        <w:footnoteReference w:id="4"/>
      </w:r>
      <w:r w:rsidR="00AB7580" w:rsidRPr="002C7D11">
        <w:rPr>
          <w:rFonts w:cs="Arial"/>
          <w:color w:val="000000"/>
        </w:rPr>
        <w:t>.</w:t>
      </w:r>
      <w:r w:rsidR="00B90F0E">
        <w:rPr>
          <w:rFonts w:cs="Arial"/>
        </w:rPr>
        <w:t xml:space="preserve"> </w:t>
      </w:r>
      <w:r w:rsidR="000266A5" w:rsidRPr="002C7D11">
        <w:rPr>
          <w:rFonts w:cs="Arial"/>
        </w:rPr>
        <w:t>A</w:t>
      </w:r>
      <w:r w:rsidR="000266A5" w:rsidRPr="002C7D11">
        <w:rPr>
          <w:rFonts w:cs="Arial"/>
          <w:color w:val="111111"/>
          <w:lang w:val="en"/>
        </w:rPr>
        <w:t>bout 1</w:t>
      </w:r>
      <w:r w:rsidR="000266A5">
        <w:rPr>
          <w:rFonts w:cs="Arial"/>
          <w:color w:val="111111"/>
          <w:lang w:val="en"/>
        </w:rPr>
        <w:t>% o</w:t>
      </w:r>
      <w:r w:rsidR="000266A5" w:rsidRPr="002C7D11">
        <w:rPr>
          <w:rFonts w:cs="Arial"/>
          <w:color w:val="111111"/>
          <w:lang w:val="en"/>
        </w:rPr>
        <w:t xml:space="preserve">f women </w:t>
      </w:r>
      <w:r w:rsidR="00B90F0E">
        <w:rPr>
          <w:rFonts w:cs="Arial"/>
          <w:color w:val="111111"/>
          <w:lang w:val="en"/>
        </w:rPr>
        <w:t xml:space="preserve">also </w:t>
      </w:r>
      <w:r w:rsidR="000266A5" w:rsidRPr="002C7D11">
        <w:rPr>
          <w:rFonts w:cs="Arial"/>
          <w:color w:val="111111"/>
          <w:lang w:val="en"/>
        </w:rPr>
        <w:t xml:space="preserve">experience premature menopause - before age 40 </w:t>
      </w:r>
      <w:r w:rsidR="000633CD">
        <w:rPr>
          <w:rFonts w:cs="Arial"/>
          <w:color w:val="111111"/>
          <w:lang w:val="en"/>
        </w:rPr>
        <w:t>(</w:t>
      </w:r>
      <w:r w:rsidR="007C5C4F">
        <w:rPr>
          <w:rFonts w:cs="Arial"/>
          <w:color w:val="111111"/>
          <w:lang w:val="en"/>
        </w:rPr>
        <w:t>Coul</w:t>
      </w:r>
      <w:r w:rsidR="00E6104D">
        <w:rPr>
          <w:rFonts w:cs="Arial"/>
          <w:color w:val="111111"/>
          <w:lang w:val="en"/>
        </w:rPr>
        <w:t>am</w:t>
      </w:r>
      <w:r w:rsidR="007C5C4F">
        <w:rPr>
          <w:rFonts w:cs="Arial"/>
          <w:color w:val="111111"/>
          <w:lang w:val="en"/>
        </w:rPr>
        <w:t>, Adamson and Annegers</w:t>
      </w:r>
      <w:r w:rsidR="00E6104D">
        <w:rPr>
          <w:rFonts w:cs="Arial"/>
          <w:i/>
          <w:color w:val="111111"/>
          <w:lang w:val="en"/>
        </w:rPr>
        <w:t xml:space="preserve"> </w:t>
      </w:r>
      <w:r w:rsidR="00E6104D">
        <w:rPr>
          <w:rFonts w:cs="Arial"/>
          <w:color w:val="111111"/>
          <w:lang w:val="en"/>
        </w:rPr>
        <w:t>1986</w:t>
      </w:r>
      <w:r w:rsidR="00357328">
        <w:rPr>
          <w:rStyle w:val="FootnoteReference"/>
          <w:rFonts w:cs="Arial"/>
          <w:color w:val="111111"/>
          <w:lang w:val="en"/>
        </w:rPr>
        <w:footnoteReference w:id="5"/>
      </w:r>
      <w:r w:rsidR="00E6104D">
        <w:rPr>
          <w:rFonts w:cs="Arial"/>
          <w:color w:val="111111"/>
          <w:lang w:val="en"/>
        </w:rPr>
        <w:t xml:space="preserve">, cited in </w:t>
      </w:r>
      <w:r w:rsidR="000633CD">
        <w:rPr>
          <w:rFonts w:cs="Arial"/>
          <w:color w:val="111111"/>
          <w:lang w:val="en"/>
        </w:rPr>
        <w:t>Wroolie and Holcomb 2010</w:t>
      </w:r>
      <w:r w:rsidR="00A61011">
        <w:rPr>
          <w:rFonts w:cs="Arial"/>
          <w:color w:val="111111"/>
          <w:lang w:val="en"/>
        </w:rPr>
        <w:t>, page</w:t>
      </w:r>
      <w:r w:rsidR="00E6104D">
        <w:rPr>
          <w:rFonts w:cs="Arial"/>
          <w:color w:val="111111"/>
          <w:lang w:val="en"/>
        </w:rPr>
        <w:t xml:space="preserve"> </w:t>
      </w:r>
      <w:r w:rsidR="00357328">
        <w:rPr>
          <w:rFonts w:cs="Arial"/>
          <w:color w:val="111111"/>
          <w:lang w:val="en"/>
        </w:rPr>
        <w:t>144</w:t>
      </w:r>
      <w:r w:rsidR="000633CD">
        <w:rPr>
          <w:rFonts w:cs="Arial"/>
          <w:color w:val="111111"/>
          <w:lang w:val="en"/>
        </w:rPr>
        <w:t>)</w:t>
      </w:r>
      <w:r w:rsidR="000C3428">
        <w:rPr>
          <w:rFonts w:cs="Arial"/>
          <w:color w:val="111111"/>
          <w:lang w:val="en"/>
        </w:rPr>
        <w:t>.</w:t>
      </w:r>
      <w:r w:rsidR="00B24975">
        <w:rPr>
          <w:rFonts w:cs="Arial"/>
          <w:color w:val="111111"/>
          <w:lang w:val="en"/>
        </w:rPr>
        <w:t xml:space="preserve"> </w:t>
      </w:r>
    </w:p>
    <w:p w14:paraId="30C49B2E" w14:textId="56F3E854" w:rsidR="000266A5" w:rsidRDefault="001758D5" w:rsidP="009600FB">
      <w:pPr>
        <w:spacing w:after="120"/>
        <w:rPr>
          <w:rFonts w:cs="Arial"/>
        </w:rPr>
      </w:pPr>
      <w:r>
        <w:rPr>
          <w:rFonts w:cs="Arial"/>
          <w:color w:val="000000"/>
          <w:lang w:val="en-US"/>
        </w:rPr>
        <w:t xml:space="preserve">On balance then, </w:t>
      </w:r>
      <w:r w:rsidR="00870CB7">
        <w:rPr>
          <w:rFonts w:cs="Arial"/>
          <w:color w:val="000000"/>
          <w:lang w:val="en-US"/>
        </w:rPr>
        <w:t xml:space="preserve">we can expect </w:t>
      </w:r>
      <w:r w:rsidR="00A42184">
        <w:rPr>
          <w:rFonts w:cs="Arial"/>
          <w:color w:val="000000"/>
          <w:lang w:val="en-US"/>
        </w:rPr>
        <w:t>that</w:t>
      </w:r>
      <w:r w:rsidR="00FF347B">
        <w:rPr>
          <w:rFonts w:cs="Arial"/>
          <w:color w:val="000000"/>
          <w:lang w:val="en-US"/>
        </w:rPr>
        <w:t xml:space="preserve"> </w:t>
      </w:r>
      <w:r w:rsidR="00A037D3">
        <w:rPr>
          <w:rFonts w:cs="Arial"/>
          <w:color w:val="000000"/>
          <w:lang w:val="en-US"/>
        </w:rPr>
        <w:t>up to</w:t>
      </w:r>
      <w:r w:rsidR="00A42184">
        <w:rPr>
          <w:rFonts w:cs="Arial"/>
          <w:color w:val="000000"/>
          <w:lang w:val="en-US"/>
        </w:rPr>
        <w:t xml:space="preserve"> </w:t>
      </w:r>
      <w:r w:rsidR="002A5C46">
        <w:rPr>
          <w:rFonts w:cs="Arial"/>
        </w:rPr>
        <w:t>47%</w:t>
      </w:r>
      <w:r w:rsidR="00FF347B">
        <w:rPr>
          <w:rStyle w:val="FootnoteReference"/>
          <w:rFonts w:cs="Arial"/>
        </w:rPr>
        <w:footnoteReference w:id="6"/>
      </w:r>
      <w:r w:rsidR="000266A5" w:rsidRPr="002C7D11">
        <w:rPr>
          <w:rFonts w:cs="Arial"/>
        </w:rPr>
        <w:t xml:space="preserve"> of the UK workforce </w:t>
      </w:r>
      <w:r w:rsidR="00FF347B">
        <w:rPr>
          <w:rFonts w:cs="Arial"/>
        </w:rPr>
        <w:t xml:space="preserve">- </w:t>
      </w:r>
      <w:r w:rsidR="002A5C46">
        <w:rPr>
          <w:rFonts w:cs="Arial"/>
        </w:rPr>
        <w:t>ie</w:t>
      </w:r>
      <w:r w:rsidR="005F2C53">
        <w:rPr>
          <w:rFonts w:cs="Arial"/>
        </w:rPr>
        <w:t>,</w:t>
      </w:r>
      <w:r w:rsidR="002A5C46">
        <w:rPr>
          <w:rFonts w:cs="Arial"/>
        </w:rPr>
        <w:t xml:space="preserve"> all female workers</w:t>
      </w:r>
      <w:r w:rsidR="00FF347B">
        <w:rPr>
          <w:rFonts w:cs="Arial"/>
        </w:rPr>
        <w:t xml:space="preserve"> -</w:t>
      </w:r>
      <w:r w:rsidR="002A5C46">
        <w:rPr>
          <w:rFonts w:cs="Arial"/>
        </w:rPr>
        <w:t xml:space="preserve"> </w:t>
      </w:r>
      <w:r w:rsidR="000266A5" w:rsidRPr="002C7D11">
        <w:rPr>
          <w:rFonts w:cs="Arial"/>
        </w:rPr>
        <w:t>will experience menopause transition during th</w:t>
      </w:r>
      <w:r w:rsidR="000266A5">
        <w:rPr>
          <w:rFonts w:cs="Arial"/>
        </w:rPr>
        <w:t>eir working lives</w:t>
      </w:r>
      <w:r w:rsidR="00C36E08">
        <w:rPr>
          <w:rFonts w:cs="Arial"/>
        </w:rPr>
        <w:t xml:space="preserve">. </w:t>
      </w:r>
      <w:r w:rsidR="00C94F8D">
        <w:rPr>
          <w:rFonts w:cs="Arial"/>
        </w:rPr>
        <w:t>E</w:t>
      </w:r>
      <w:r w:rsidR="00ED7269">
        <w:rPr>
          <w:rFonts w:cs="Arial"/>
        </w:rPr>
        <w:t xml:space="preserve">vidence </w:t>
      </w:r>
      <w:r w:rsidR="00C94F8D">
        <w:rPr>
          <w:rFonts w:cs="Arial"/>
        </w:rPr>
        <w:t>also</w:t>
      </w:r>
      <w:r w:rsidR="00ED7269">
        <w:rPr>
          <w:rFonts w:cs="Arial"/>
        </w:rPr>
        <w:t xml:space="preserve"> </w:t>
      </w:r>
      <w:r w:rsidR="00ED7269">
        <w:rPr>
          <w:rFonts w:cs="Arial"/>
        </w:rPr>
        <w:lastRenderedPageBreak/>
        <w:t>suggest</w:t>
      </w:r>
      <w:r w:rsidR="00C94F8D">
        <w:rPr>
          <w:rFonts w:cs="Arial"/>
        </w:rPr>
        <w:t>s</w:t>
      </w:r>
      <w:r w:rsidR="00ED7269">
        <w:rPr>
          <w:rFonts w:cs="Arial"/>
        </w:rPr>
        <w:t xml:space="preserve"> p</w:t>
      </w:r>
      <w:r w:rsidR="00B90F0E">
        <w:rPr>
          <w:rFonts w:cs="Arial"/>
        </w:rPr>
        <w:t>aid employment contributes to</w:t>
      </w:r>
      <w:r w:rsidR="00041ADE" w:rsidRPr="002C7D11">
        <w:rPr>
          <w:rFonts w:cs="Arial"/>
        </w:rPr>
        <w:t xml:space="preserve"> better psychological health amongst older women</w:t>
      </w:r>
      <w:r w:rsidR="00041ADE">
        <w:rPr>
          <w:rFonts w:cs="Arial"/>
        </w:rPr>
        <w:t>, providing self-esteem and social support (</w:t>
      </w:r>
      <w:r w:rsidR="00041ADE" w:rsidRPr="002C7D11">
        <w:rPr>
          <w:rFonts w:cs="Arial"/>
        </w:rPr>
        <w:t>Griff</w:t>
      </w:r>
      <w:r w:rsidR="00041ADE">
        <w:rPr>
          <w:rFonts w:cs="Arial"/>
        </w:rPr>
        <w:t xml:space="preserve">iths </w:t>
      </w:r>
      <w:r w:rsidR="00B90F0E">
        <w:rPr>
          <w:rFonts w:cs="Arial"/>
          <w:i/>
        </w:rPr>
        <w:t>et al.</w:t>
      </w:r>
      <w:r w:rsidR="00041ADE">
        <w:rPr>
          <w:rFonts w:cs="Arial"/>
        </w:rPr>
        <w:t xml:space="preserve"> 2006; Sarrel 2012)</w:t>
      </w:r>
      <w:r w:rsidR="00C97CB3">
        <w:rPr>
          <w:rFonts w:cs="Arial"/>
        </w:rPr>
        <w:t xml:space="preserve">. It is therefore important that they are able to work </w:t>
      </w:r>
      <w:r w:rsidR="00757D2B">
        <w:rPr>
          <w:rFonts w:cs="Arial"/>
        </w:rPr>
        <w:t xml:space="preserve">for </w:t>
      </w:r>
      <w:r w:rsidR="00A037D3">
        <w:rPr>
          <w:rFonts w:cs="Arial"/>
        </w:rPr>
        <w:t>as long as they wish to</w:t>
      </w:r>
      <w:r w:rsidR="00933D6A">
        <w:rPr>
          <w:rFonts w:cs="Arial"/>
        </w:rPr>
        <w:t>.</w:t>
      </w:r>
    </w:p>
    <w:p w14:paraId="2D2D6FBE" w14:textId="36FFA583" w:rsidR="00414151" w:rsidRPr="00DF5124" w:rsidRDefault="00414151" w:rsidP="00414151">
      <w:pPr>
        <w:pStyle w:val="Heading2"/>
      </w:pPr>
      <w:bookmarkStart w:id="30" w:name="_Toc483991468"/>
      <w:bookmarkStart w:id="31" w:name="_Toc446320533"/>
      <w:bookmarkStart w:id="32" w:name="_Toc452035833"/>
      <w:r>
        <w:t>Aims of this re</w:t>
      </w:r>
      <w:r w:rsidR="00ED4B88">
        <w:t>view</w:t>
      </w:r>
      <w:bookmarkEnd w:id="30"/>
      <w:r w:rsidRPr="00DF5124">
        <w:t xml:space="preserve"> </w:t>
      </w:r>
    </w:p>
    <w:p w14:paraId="46162073" w14:textId="584B7223" w:rsidR="0070426C" w:rsidRDefault="0070426C" w:rsidP="0070426C">
      <w:pPr>
        <w:spacing w:after="120"/>
        <w:rPr>
          <w:rFonts w:cs="Arial"/>
        </w:rPr>
      </w:pPr>
      <w:r>
        <w:rPr>
          <w:rFonts w:cs="Arial"/>
        </w:rPr>
        <w:t xml:space="preserve">This report discusses the effects of the menopause transition on women’s economic participation in the UK. It critically reviews the English language evidence base from 1990 to the </w:t>
      </w:r>
      <w:r w:rsidR="005E07BB">
        <w:rPr>
          <w:rFonts w:cs="Arial"/>
        </w:rPr>
        <w:t>end of March 2016</w:t>
      </w:r>
      <w:r>
        <w:rPr>
          <w:rFonts w:cs="Arial"/>
        </w:rPr>
        <w:t>.</w:t>
      </w:r>
    </w:p>
    <w:p w14:paraId="59E7AAD3" w14:textId="0AE59558" w:rsidR="0070426C" w:rsidRPr="000014AE" w:rsidRDefault="00414151" w:rsidP="00414151">
      <w:pPr>
        <w:pStyle w:val="Heading2"/>
        <w:rPr>
          <w:b w:val="0"/>
          <w:color w:val="002060"/>
        </w:rPr>
      </w:pPr>
      <w:bookmarkStart w:id="33" w:name="_Toc483991469"/>
      <w:r>
        <w:t>Research question</w:t>
      </w:r>
      <w:r w:rsidR="0070426C" w:rsidRPr="000014AE">
        <w:rPr>
          <w:b w:val="0"/>
          <w:color w:val="002060"/>
        </w:rPr>
        <w:t>s</w:t>
      </w:r>
      <w:bookmarkEnd w:id="33"/>
    </w:p>
    <w:p w14:paraId="0D59AB02" w14:textId="73CB08FD" w:rsidR="008D1876" w:rsidRDefault="008D1876" w:rsidP="009600FB">
      <w:pPr>
        <w:spacing w:after="120"/>
        <w:jc w:val="both"/>
        <w:rPr>
          <w:rFonts w:cs="Arial"/>
        </w:rPr>
      </w:pPr>
      <w:r>
        <w:rPr>
          <w:rFonts w:cs="Arial"/>
        </w:rPr>
        <w:t>The research questions this review attempts to answer based on current evidence are:</w:t>
      </w:r>
    </w:p>
    <w:p w14:paraId="279152B2" w14:textId="74982314" w:rsidR="0070426C" w:rsidRPr="003C79F2" w:rsidRDefault="0070426C" w:rsidP="003C79F2">
      <w:pPr>
        <w:spacing w:after="120"/>
        <w:ind w:left="720"/>
        <w:jc w:val="both"/>
        <w:rPr>
          <w:rFonts w:cs="Arial"/>
          <w:i/>
        </w:rPr>
      </w:pPr>
      <w:r w:rsidRPr="003C79F2">
        <w:rPr>
          <w:rFonts w:cs="Arial"/>
          <w:i/>
        </w:rPr>
        <w:t xml:space="preserve">1. To what extent is the menopause transition a problem for working women (and women who have left the workforce), and if so, what is the nature and scale of the problem in the workplace </w:t>
      </w:r>
      <w:r w:rsidRPr="003C79F2">
        <w:rPr>
          <w:rFonts w:cs="Arial"/>
          <w:i/>
          <w:u w:val="single"/>
        </w:rPr>
        <w:t>and</w:t>
      </w:r>
      <w:r w:rsidRPr="003C79F2">
        <w:rPr>
          <w:rFonts w:cs="Arial"/>
          <w:i/>
        </w:rPr>
        <w:t xml:space="preserve"> the wider labour market? </w:t>
      </w:r>
    </w:p>
    <w:p w14:paraId="0D1E3BAD" w14:textId="0692EA4D" w:rsidR="0070426C" w:rsidRDefault="00DF7B7D" w:rsidP="009600FB">
      <w:pPr>
        <w:spacing w:after="120"/>
        <w:jc w:val="both"/>
        <w:rPr>
          <w:rFonts w:cs="Arial"/>
        </w:rPr>
      </w:pPr>
      <w:r>
        <w:rPr>
          <w:rFonts w:cs="Arial"/>
        </w:rPr>
        <w:t xml:space="preserve">We review the evidence </w:t>
      </w:r>
      <w:r w:rsidR="0070426C">
        <w:rPr>
          <w:rFonts w:cs="Arial"/>
        </w:rPr>
        <w:t>answering this question</w:t>
      </w:r>
      <w:r>
        <w:rPr>
          <w:rFonts w:cs="Arial"/>
        </w:rPr>
        <w:t xml:space="preserve"> in </w:t>
      </w:r>
      <w:r w:rsidR="000C3428" w:rsidRPr="003C79F2">
        <w:rPr>
          <w:rFonts w:cs="Arial"/>
          <w:b/>
        </w:rPr>
        <w:t>chapter 2</w:t>
      </w:r>
      <w:r w:rsidR="0070426C" w:rsidRPr="00A5235F">
        <w:rPr>
          <w:rFonts w:cs="Arial"/>
        </w:rPr>
        <w:t>.</w:t>
      </w:r>
    </w:p>
    <w:p w14:paraId="58D9018E" w14:textId="77777777" w:rsidR="0070426C" w:rsidRPr="003C79F2" w:rsidRDefault="0070426C" w:rsidP="003C79F2">
      <w:pPr>
        <w:spacing w:after="120"/>
        <w:ind w:left="720"/>
        <w:contextualSpacing/>
        <w:jc w:val="both"/>
        <w:rPr>
          <w:rFonts w:cs="Arial"/>
          <w:i/>
        </w:rPr>
      </w:pPr>
      <w:r w:rsidRPr="003C79F2">
        <w:rPr>
          <w:rFonts w:cs="Arial"/>
          <w:i/>
        </w:rPr>
        <w:t>2. How do the symptoms of menopause transition, attitudes of workers experiencing the menopause transition, and the attitudes of employers impact on women’s economic participation (relative to men of the same age), specifically in terms of:</w:t>
      </w:r>
    </w:p>
    <w:p w14:paraId="181D7DC1" w14:textId="77777777" w:rsidR="0070426C" w:rsidRPr="003C79F2" w:rsidRDefault="0070426C" w:rsidP="003C79F2">
      <w:pPr>
        <w:pStyle w:val="ListParagraph"/>
        <w:numPr>
          <w:ilvl w:val="0"/>
          <w:numId w:val="46"/>
        </w:numPr>
        <w:ind w:left="1080"/>
        <w:contextualSpacing/>
        <w:jc w:val="both"/>
        <w:rPr>
          <w:rFonts w:cs="Arial"/>
          <w:i/>
        </w:rPr>
      </w:pPr>
      <w:proofErr w:type="gramStart"/>
      <w:r w:rsidRPr="003C79F2">
        <w:rPr>
          <w:rFonts w:cs="Arial"/>
          <w:i/>
        </w:rPr>
        <w:t>experience</w:t>
      </w:r>
      <w:proofErr w:type="gramEnd"/>
      <w:r w:rsidRPr="003C79F2">
        <w:rPr>
          <w:rFonts w:cs="Arial"/>
          <w:i/>
        </w:rPr>
        <w:t>, treatment and support in the workplace (by different organisations, managers, colleagues etc.)</w:t>
      </w:r>
    </w:p>
    <w:p w14:paraId="3E6E0E6F" w14:textId="77777777" w:rsidR="0070426C" w:rsidRPr="003C79F2" w:rsidRDefault="0070426C" w:rsidP="003C79F2">
      <w:pPr>
        <w:pStyle w:val="ListParagraph"/>
        <w:numPr>
          <w:ilvl w:val="0"/>
          <w:numId w:val="46"/>
        </w:numPr>
        <w:ind w:left="1080"/>
        <w:contextualSpacing/>
        <w:jc w:val="both"/>
        <w:rPr>
          <w:rFonts w:cs="Arial"/>
          <w:i/>
        </w:rPr>
      </w:pPr>
      <w:r w:rsidRPr="003C79F2">
        <w:rPr>
          <w:rFonts w:cs="Arial"/>
          <w:i/>
        </w:rPr>
        <w:t>perceptions of ability</w:t>
      </w:r>
    </w:p>
    <w:p w14:paraId="1F2C9071" w14:textId="77777777" w:rsidR="0070426C" w:rsidRPr="003C79F2" w:rsidRDefault="0070426C" w:rsidP="003C79F2">
      <w:pPr>
        <w:pStyle w:val="ListParagraph"/>
        <w:numPr>
          <w:ilvl w:val="0"/>
          <w:numId w:val="46"/>
        </w:numPr>
        <w:ind w:left="1080"/>
        <w:contextualSpacing/>
        <w:jc w:val="both"/>
        <w:rPr>
          <w:rFonts w:cs="Arial"/>
          <w:i/>
        </w:rPr>
      </w:pPr>
      <w:r w:rsidRPr="003C79F2">
        <w:rPr>
          <w:rFonts w:cs="Arial"/>
          <w:i/>
        </w:rPr>
        <w:t>productivity (actual and perceived) and performance</w:t>
      </w:r>
    </w:p>
    <w:p w14:paraId="0BAE09E8" w14:textId="77777777" w:rsidR="0070426C" w:rsidRPr="003C79F2" w:rsidRDefault="0070426C" w:rsidP="003C79F2">
      <w:pPr>
        <w:pStyle w:val="ListParagraph"/>
        <w:numPr>
          <w:ilvl w:val="0"/>
          <w:numId w:val="46"/>
        </w:numPr>
        <w:ind w:left="1080"/>
        <w:contextualSpacing/>
        <w:jc w:val="both"/>
        <w:rPr>
          <w:rFonts w:cs="Arial"/>
          <w:i/>
        </w:rPr>
      </w:pPr>
      <w:r w:rsidRPr="003C79F2">
        <w:rPr>
          <w:rFonts w:cs="Arial"/>
          <w:i/>
        </w:rPr>
        <w:t>career prospects</w:t>
      </w:r>
    </w:p>
    <w:p w14:paraId="2EBECE5E" w14:textId="77777777" w:rsidR="0070426C" w:rsidRPr="003C79F2" w:rsidRDefault="0070426C" w:rsidP="003C79F2">
      <w:pPr>
        <w:pStyle w:val="ListParagraph"/>
        <w:numPr>
          <w:ilvl w:val="0"/>
          <w:numId w:val="46"/>
        </w:numPr>
        <w:ind w:left="1080"/>
        <w:contextualSpacing/>
        <w:jc w:val="both"/>
        <w:rPr>
          <w:rFonts w:cs="Arial"/>
          <w:i/>
        </w:rPr>
      </w:pPr>
      <w:r w:rsidRPr="003C79F2">
        <w:rPr>
          <w:rFonts w:cs="Arial"/>
          <w:i/>
        </w:rPr>
        <w:t>continued employment (versus redundancy or loss of employment)</w:t>
      </w:r>
    </w:p>
    <w:p w14:paraId="68FFB1C1" w14:textId="77777777" w:rsidR="0070426C" w:rsidRPr="003C79F2" w:rsidRDefault="0070426C" w:rsidP="003C79F2">
      <w:pPr>
        <w:pStyle w:val="ListParagraph"/>
        <w:numPr>
          <w:ilvl w:val="0"/>
          <w:numId w:val="46"/>
        </w:numPr>
        <w:ind w:left="1080"/>
        <w:contextualSpacing/>
        <w:jc w:val="both"/>
        <w:rPr>
          <w:rFonts w:cs="Arial"/>
          <w:i/>
        </w:rPr>
      </w:pPr>
      <w:r w:rsidRPr="003C79F2">
        <w:rPr>
          <w:rFonts w:cs="Arial"/>
          <w:i/>
        </w:rPr>
        <w:t>time off</w:t>
      </w:r>
    </w:p>
    <w:p w14:paraId="34532F80" w14:textId="77777777" w:rsidR="0070426C" w:rsidRPr="009600FB" w:rsidRDefault="0070426C" w:rsidP="003C79F2">
      <w:pPr>
        <w:pStyle w:val="ListParagraph"/>
        <w:numPr>
          <w:ilvl w:val="0"/>
          <w:numId w:val="46"/>
        </w:numPr>
        <w:ind w:left="1080"/>
        <w:contextualSpacing/>
        <w:jc w:val="both"/>
        <w:rPr>
          <w:rFonts w:cs="Arial"/>
        </w:rPr>
      </w:pPr>
      <w:proofErr w:type="gramStart"/>
      <w:r w:rsidRPr="003C79F2">
        <w:rPr>
          <w:rFonts w:cs="Arial"/>
          <w:i/>
        </w:rPr>
        <w:t>remuneration</w:t>
      </w:r>
      <w:proofErr w:type="gramEnd"/>
      <w:r w:rsidRPr="003C79F2">
        <w:rPr>
          <w:rFonts w:cs="Arial"/>
          <w:i/>
        </w:rPr>
        <w:t>?</w:t>
      </w:r>
    </w:p>
    <w:p w14:paraId="76521B09" w14:textId="7E2B355C" w:rsidR="0070426C" w:rsidRDefault="0070426C" w:rsidP="005F4DC4">
      <w:pPr>
        <w:spacing w:after="0"/>
        <w:contextualSpacing/>
        <w:jc w:val="both"/>
        <w:rPr>
          <w:rFonts w:cs="Arial"/>
        </w:rPr>
      </w:pPr>
      <w:r>
        <w:rPr>
          <w:rFonts w:cs="Arial"/>
        </w:rPr>
        <w:t>We review the evidence answer</w:t>
      </w:r>
      <w:r w:rsidR="000C3428">
        <w:rPr>
          <w:rFonts w:cs="Arial"/>
        </w:rPr>
        <w:t xml:space="preserve">ing these questions in </w:t>
      </w:r>
      <w:r w:rsidR="000C3428" w:rsidRPr="003C79F2">
        <w:rPr>
          <w:rFonts w:cs="Arial"/>
          <w:b/>
        </w:rPr>
        <w:t>chapter 3</w:t>
      </w:r>
      <w:r w:rsidRPr="00A5235F">
        <w:rPr>
          <w:rFonts w:cs="Arial"/>
        </w:rPr>
        <w:t>.</w:t>
      </w:r>
    </w:p>
    <w:p w14:paraId="3A4A97C5" w14:textId="381B0F1D" w:rsidR="0070426C" w:rsidRPr="003C79F2" w:rsidRDefault="0070426C" w:rsidP="005F4DC4">
      <w:pPr>
        <w:spacing w:before="240" w:after="120"/>
        <w:ind w:left="720"/>
        <w:jc w:val="both"/>
        <w:rPr>
          <w:rFonts w:cs="Arial"/>
          <w:i/>
        </w:rPr>
      </w:pPr>
      <w:r w:rsidRPr="003C79F2">
        <w:rPr>
          <w:rFonts w:cs="Arial"/>
          <w:i/>
        </w:rPr>
        <w:t xml:space="preserve">3. How can </w:t>
      </w:r>
      <w:r w:rsidR="00455A90">
        <w:rPr>
          <w:rFonts w:cs="Arial"/>
          <w:i/>
        </w:rPr>
        <w:t>women employees</w:t>
      </w:r>
      <w:r w:rsidRPr="003C79F2">
        <w:rPr>
          <w:rFonts w:cs="Arial"/>
          <w:i/>
        </w:rPr>
        <w:t xml:space="preserve"> experiencing the menopause transition</w:t>
      </w:r>
      <w:r w:rsidR="0072170B">
        <w:rPr>
          <w:rFonts w:cs="Arial"/>
          <w:i/>
        </w:rPr>
        <w:t xml:space="preserve"> be better supported</w:t>
      </w:r>
      <w:r w:rsidRPr="003C79F2">
        <w:rPr>
          <w:rFonts w:cs="Arial"/>
          <w:i/>
        </w:rPr>
        <w:t>?</w:t>
      </w:r>
    </w:p>
    <w:p w14:paraId="5AAD3B3A" w14:textId="250AB197" w:rsidR="0070426C" w:rsidRPr="001A0083" w:rsidRDefault="0070426C" w:rsidP="009600FB">
      <w:pPr>
        <w:spacing w:after="120"/>
        <w:jc w:val="both"/>
        <w:rPr>
          <w:rFonts w:cs="Arial"/>
        </w:rPr>
      </w:pPr>
      <w:r>
        <w:rPr>
          <w:rFonts w:cs="Arial"/>
        </w:rPr>
        <w:t>We review the evidence answ</w:t>
      </w:r>
      <w:r w:rsidR="000C3428">
        <w:rPr>
          <w:rFonts w:cs="Arial"/>
        </w:rPr>
        <w:t xml:space="preserve">ering this question in </w:t>
      </w:r>
      <w:r w:rsidR="000C3428" w:rsidRPr="003C79F2">
        <w:rPr>
          <w:rFonts w:cs="Arial"/>
          <w:b/>
        </w:rPr>
        <w:t>chapter 4</w:t>
      </w:r>
      <w:r w:rsidRPr="00A5235F">
        <w:rPr>
          <w:rFonts w:cs="Arial"/>
        </w:rPr>
        <w:t>.</w:t>
      </w:r>
    </w:p>
    <w:p w14:paraId="4494BD54" w14:textId="77777777" w:rsidR="0070426C" w:rsidRPr="003C79F2" w:rsidRDefault="0070426C" w:rsidP="003C79F2">
      <w:pPr>
        <w:spacing w:after="120"/>
        <w:ind w:left="720"/>
        <w:jc w:val="both"/>
        <w:rPr>
          <w:rFonts w:cs="Arial"/>
          <w:i/>
        </w:rPr>
      </w:pPr>
      <w:r w:rsidRPr="003C79F2">
        <w:rPr>
          <w:rFonts w:cs="Arial"/>
          <w:i/>
        </w:rPr>
        <w:t>4. Can the economic costs of the menopause transition on women’s economic participation be quantified? If so, how?</w:t>
      </w:r>
    </w:p>
    <w:p w14:paraId="193011DD" w14:textId="0CD18EF7" w:rsidR="0070426C" w:rsidRPr="001A0083" w:rsidRDefault="0070426C" w:rsidP="009600FB">
      <w:pPr>
        <w:spacing w:after="120"/>
        <w:jc w:val="both"/>
        <w:rPr>
          <w:rFonts w:cs="Arial"/>
        </w:rPr>
      </w:pPr>
      <w:r>
        <w:rPr>
          <w:rFonts w:cs="Arial"/>
        </w:rPr>
        <w:t>We review the evidence answer</w:t>
      </w:r>
      <w:r w:rsidR="000C3428">
        <w:rPr>
          <w:rFonts w:cs="Arial"/>
        </w:rPr>
        <w:t xml:space="preserve">ing these questions in </w:t>
      </w:r>
      <w:r w:rsidR="000C3428" w:rsidRPr="003C79F2">
        <w:rPr>
          <w:rFonts w:cs="Arial"/>
          <w:b/>
        </w:rPr>
        <w:t>chapter 5</w:t>
      </w:r>
      <w:r>
        <w:rPr>
          <w:rFonts w:cs="Arial"/>
        </w:rPr>
        <w:t xml:space="preserve">. </w:t>
      </w:r>
    </w:p>
    <w:p w14:paraId="3DB44742" w14:textId="6560AB41" w:rsidR="0070426C" w:rsidRPr="003C79F2" w:rsidRDefault="0070426C" w:rsidP="003C79F2">
      <w:pPr>
        <w:spacing w:after="120"/>
        <w:ind w:left="720"/>
        <w:rPr>
          <w:rFonts w:cs="Arial"/>
          <w:i/>
        </w:rPr>
      </w:pPr>
      <w:r w:rsidRPr="003C79F2">
        <w:rPr>
          <w:rFonts w:cs="Arial"/>
          <w:i/>
        </w:rPr>
        <w:t xml:space="preserve">5. What are the key evidence gaps relating to </w:t>
      </w:r>
      <w:r w:rsidR="00A23477" w:rsidRPr="003C79F2">
        <w:rPr>
          <w:rFonts w:cs="Arial"/>
          <w:i/>
        </w:rPr>
        <w:t xml:space="preserve">the </w:t>
      </w:r>
      <w:r w:rsidRPr="003C79F2">
        <w:rPr>
          <w:rFonts w:cs="Arial"/>
          <w:i/>
        </w:rPr>
        <w:t>menopause transition and the workplace and/or labour market?</w:t>
      </w:r>
    </w:p>
    <w:p w14:paraId="481E7E1A" w14:textId="616D8579" w:rsidR="0070426C" w:rsidRDefault="0070426C" w:rsidP="009600FB">
      <w:pPr>
        <w:spacing w:after="120"/>
        <w:rPr>
          <w:rFonts w:cs="Arial"/>
        </w:rPr>
      </w:pPr>
      <w:r>
        <w:rPr>
          <w:rFonts w:cs="Arial"/>
        </w:rPr>
        <w:lastRenderedPageBreak/>
        <w:t>We review the evidence answ</w:t>
      </w:r>
      <w:r w:rsidR="000C3428">
        <w:rPr>
          <w:rFonts w:cs="Arial"/>
        </w:rPr>
        <w:t xml:space="preserve">ering this question in </w:t>
      </w:r>
      <w:r w:rsidR="000C3428" w:rsidRPr="003C79F2">
        <w:rPr>
          <w:rFonts w:cs="Arial"/>
          <w:b/>
        </w:rPr>
        <w:t>chapter 6</w:t>
      </w:r>
      <w:r>
        <w:rPr>
          <w:rFonts w:cs="Arial"/>
        </w:rPr>
        <w:t>.</w:t>
      </w:r>
    </w:p>
    <w:p w14:paraId="249F039F" w14:textId="231B8FC4" w:rsidR="00414151" w:rsidRPr="00DF5124" w:rsidRDefault="00414151" w:rsidP="00414151">
      <w:pPr>
        <w:pStyle w:val="Heading2"/>
      </w:pPr>
      <w:bookmarkStart w:id="34" w:name="_Toc483991470"/>
      <w:r>
        <w:t>Methodology</w:t>
      </w:r>
      <w:bookmarkEnd w:id="34"/>
      <w:r w:rsidRPr="00DF5124">
        <w:t xml:space="preserve"> </w:t>
      </w:r>
    </w:p>
    <w:p w14:paraId="317EDB0F" w14:textId="0C7C9DD0" w:rsidR="00D82E55" w:rsidRDefault="00545CD6" w:rsidP="00D82E55">
      <w:pPr>
        <w:spacing w:after="120"/>
      </w:pPr>
      <w:r>
        <w:rPr>
          <w:rFonts w:cs="Arial"/>
        </w:rPr>
        <w:t>Our search terms were variations on</w:t>
      </w:r>
      <w:r w:rsidR="008A117E">
        <w:rPr>
          <w:rFonts w:cs="Arial"/>
        </w:rPr>
        <w:t xml:space="preserve"> ‘work’, ‘employment’, ‘unemployment’, ‘redundancy’, ‘economic’, ‘productivity’, ‘capabilities’, ‘perform’, ‘menopause’, ‘perimenopause’, ‘climacteric’ and ‘premenopause’</w:t>
      </w:r>
      <w:r>
        <w:rPr>
          <w:rFonts w:cs="Arial"/>
        </w:rPr>
        <w:t>, using all</w:t>
      </w:r>
      <w:r w:rsidR="008A117E">
        <w:rPr>
          <w:rFonts w:cs="Arial"/>
        </w:rPr>
        <w:t xml:space="preserve"> relevant combinations. </w:t>
      </w:r>
      <w:r w:rsidR="005F4DC4">
        <w:rPr>
          <w:rFonts w:cs="Arial"/>
        </w:rPr>
        <w:t xml:space="preserve">In total, </w:t>
      </w:r>
      <w:r w:rsidR="008A117E">
        <w:rPr>
          <w:rFonts w:cs="Arial"/>
        </w:rPr>
        <w:t xml:space="preserve">28 different platforms, including Business Source Premier, Scopus, Web of Science, the Equality and Human Rights Commission website, the Chartered Institute of Management website and the International Menopause Society website, were searched. </w:t>
      </w:r>
      <w:r w:rsidR="00D82E55" w:rsidRPr="00635D13">
        <w:rPr>
          <w:b/>
        </w:rPr>
        <w:t xml:space="preserve">We prioritised publications </w:t>
      </w:r>
      <w:r w:rsidR="00A23477" w:rsidRPr="00635D13">
        <w:rPr>
          <w:b/>
        </w:rPr>
        <w:t xml:space="preserve">for inclusion in the evidence </w:t>
      </w:r>
      <w:r w:rsidR="00A5235F" w:rsidRPr="00635D13">
        <w:rPr>
          <w:b/>
        </w:rPr>
        <w:t xml:space="preserve">review </w:t>
      </w:r>
      <w:r w:rsidR="00D82E55">
        <w:t>in the following order</w:t>
      </w:r>
      <w:r w:rsidR="00D82E55" w:rsidRPr="00836C61">
        <w:t xml:space="preserve">: </w:t>
      </w:r>
    </w:p>
    <w:p w14:paraId="6AA6AA9C" w14:textId="67D93A3C" w:rsidR="00D82E55" w:rsidRPr="00836C61" w:rsidRDefault="00D82E55" w:rsidP="00D82E55">
      <w:pPr>
        <w:pStyle w:val="ListParagraph"/>
        <w:numPr>
          <w:ilvl w:val="0"/>
          <w:numId w:val="16"/>
        </w:numPr>
        <w:ind w:left="641" w:hanging="357"/>
        <w:contextualSpacing/>
      </w:pPr>
      <w:r w:rsidRPr="00836C61">
        <w:t>systematic review</w:t>
      </w:r>
      <w:r>
        <w:t xml:space="preserve">s </w:t>
      </w:r>
      <w:r w:rsidR="00DE3A7E">
        <w:t xml:space="preserve">of previous publications </w:t>
      </w:r>
      <w:r>
        <w:t>and grey literature</w:t>
      </w:r>
      <w:r w:rsidR="00701A47">
        <w:t xml:space="preserve"> published outside of standard academic </w:t>
      </w:r>
      <w:r w:rsidR="001E2426">
        <w:t xml:space="preserve">and/ </w:t>
      </w:r>
      <w:r w:rsidR="00701A47">
        <w:t>or commercial channels</w:t>
      </w:r>
    </w:p>
    <w:p w14:paraId="16EC0C8C" w14:textId="4F600167" w:rsidR="00D82E55" w:rsidRPr="00836C61" w:rsidRDefault="00D82E55" w:rsidP="00D82E55">
      <w:pPr>
        <w:pStyle w:val="ListParagraph"/>
        <w:numPr>
          <w:ilvl w:val="0"/>
          <w:numId w:val="16"/>
        </w:numPr>
        <w:ind w:left="641" w:hanging="357"/>
        <w:contextualSpacing/>
      </w:pPr>
      <w:r w:rsidRPr="00836C61">
        <w:t xml:space="preserve">empirical publications </w:t>
      </w:r>
      <w:r w:rsidR="00905BE2">
        <w:t>using</w:t>
      </w:r>
      <w:r>
        <w:t xml:space="preserve"> data collected in the UK</w:t>
      </w:r>
    </w:p>
    <w:p w14:paraId="78AA2395" w14:textId="7CC397E9" w:rsidR="00D82E55" w:rsidRPr="00836C61" w:rsidRDefault="00D82E55" w:rsidP="00D82E55">
      <w:pPr>
        <w:pStyle w:val="ListParagraph"/>
        <w:numPr>
          <w:ilvl w:val="0"/>
          <w:numId w:val="16"/>
        </w:numPr>
        <w:ind w:left="641" w:hanging="357"/>
        <w:contextualSpacing/>
      </w:pPr>
      <w:r w:rsidRPr="00836C61">
        <w:t xml:space="preserve">empirical publications </w:t>
      </w:r>
      <w:r w:rsidR="00905BE2">
        <w:t>using</w:t>
      </w:r>
      <w:r w:rsidRPr="00836C61">
        <w:t xml:space="preserve"> data collected in culturally similar </w:t>
      </w:r>
      <w:r>
        <w:t>English-speaking</w:t>
      </w:r>
      <w:r w:rsidRPr="00836C61">
        <w:t xml:space="preserve"> countries (the US </w:t>
      </w:r>
      <w:r>
        <w:t>and Australia)</w:t>
      </w:r>
    </w:p>
    <w:p w14:paraId="32240B55" w14:textId="02471E3C" w:rsidR="00D82E55" w:rsidRPr="00836C61" w:rsidRDefault="00D82E55" w:rsidP="00D82E55">
      <w:pPr>
        <w:pStyle w:val="ListParagraph"/>
        <w:numPr>
          <w:ilvl w:val="0"/>
          <w:numId w:val="16"/>
        </w:numPr>
        <w:ind w:left="641" w:hanging="357"/>
        <w:contextualSpacing/>
      </w:pPr>
      <w:r w:rsidRPr="00836C61">
        <w:t xml:space="preserve">empirical publications </w:t>
      </w:r>
      <w:r w:rsidR="00905BE2">
        <w:t>using</w:t>
      </w:r>
      <w:r w:rsidRPr="00836C61">
        <w:t xml:space="preserve"> data collected in culturally similar</w:t>
      </w:r>
      <w:r>
        <w:t xml:space="preserve"> European </w:t>
      </w:r>
      <w:r w:rsidRPr="00836C61">
        <w:t>countries (</w:t>
      </w:r>
      <w:r w:rsidR="00A129FC">
        <w:t>eg,</w:t>
      </w:r>
      <w:r>
        <w:t xml:space="preserve"> </w:t>
      </w:r>
      <w:r w:rsidRPr="00836C61">
        <w:t>the Netherlands</w:t>
      </w:r>
      <w:r>
        <w:t xml:space="preserve"> and</w:t>
      </w:r>
      <w:r w:rsidRPr="00836C61">
        <w:t xml:space="preserve"> </w:t>
      </w:r>
      <w:r>
        <w:t>Sweden)</w:t>
      </w:r>
    </w:p>
    <w:p w14:paraId="2BD38DA1" w14:textId="50F308BE" w:rsidR="00D82E55" w:rsidRPr="00836C61" w:rsidRDefault="00D82E55" w:rsidP="00D82E55">
      <w:pPr>
        <w:pStyle w:val="ListParagraph"/>
        <w:numPr>
          <w:ilvl w:val="0"/>
          <w:numId w:val="16"/>
        </w:numPr>
        <w:ind w:left="641" w:hanging="357"/>
        <w:contextualSpacing/>
      </w:pPr>
      <w:r w:rsidRPr="00836C61">
        <w:t xml:space="preserve">empirical publications </w:t>
      </w:r>
      <w:r w:rsidR="00905BE2">
        <w:t>using</w:t>
      </w:r>
      <w:r w:rsidRPr="00836C61">
        <w:t xml:space="preserve"> data collected </w:t>
      </w:r>
      <w:r>
        <w:t xml:space="preserve">in other European countries </w:t>
      </w:r>
    </w:p>
    <w:p w14:paraId="6DED137B" w14:textId="7C51854B" w:rsidR="00D82E55" w:rsidRPr="00836C61" w:rsidRDefault="00D82E55" w:rsidP="00D82E55">
      <w:pPr>
        <w:pStyle w:val="ListParagraph"/>
        <w:numPr>
          <w:ilvl w:val="0"/>
          <w:numId w:val="16"/>
        </w:numPr>
        <w:ind w:left="641" w:hanging="357"/>
        <w:contextualSpacing/>
      </w:pPr>
      <w:proofErr w:type="gramStart"/>
      <w:r w:rsidRPr="00836C61">
        <w:t>empirical</w:t>
      </w:r>
      <w:proofErr w:type="gramEnd"/>
      <w:r w:rsidRPr="00836C61">
        <w:t xml:space="preserve"> publications </w:t>
      </w:r>
      <w:r w:rsidR="00905BE2">
        <w:t>using</w:t>
      </w:r>
      <w:r w:rsidRPr="00836C61">
        <w:t xml:space="preserve"> data collected </w:t>
      </w:r>
      <w:r>
        <w:t>in the rest of the world</w:t>
      </w:r>
      <w:r w:rsidR="0070002E">
        <w:t>.</w:t>
      </w:r>
      <w:r>
        <w:t xml:space="preserve"> </w:t>
      </w:r>
    </w:p>
    <w:p w14:paraId="3B114627" w14:textId="77777777" w:rsidR="00D82E55" w:rsidRDefault="00D82E55" w:rsidP="00D82E55">
      <w:pPr>
        <w:spacing w:after="120"/>
      </w:pPr>
      <w:r w:rsidRPr="00635D13">
        <w:rPr>
          <w:rFonts w:cs="Tahoma"/>
          <w:b/>
          <w:color w:val="000000"/>
        </w:rPr>
        <w:t xml:space="preserve">For empirical studies, we assessed </w:t>
      </w:r>
      <w:r w:rsidRPr="00635D13">
        <w:rPr>
          <w:b/>
        </w:rPr>
        <w:t>how strong the evidence was</w:t>
      </w:r>
      <w:r>
        <w:t xml:space="preserve"> according to:</w:t>
      </w:r>
    </w:p>
    <w:p w14:paraId="20BD125F" w14:textId="77777777" w:rsidR="00D82E55" w:rsidRPr="00353CE4" w:rsidRDefault="00D82E55" w:rsidP="00D82E55">
      <w:pPr>
        <w:pStyle w:val="ListParagraph"/>
        <w:numPr>
          <w:ilvl w:val="0"/>
          <w:numId w:val="17"/>
        </w:numPr>
        <w:ind w:left="641" w:hanging="357"/>
        <w:contextualSpacing/>
      </w:pPr>
      <w:r w:rsidRPr="00353CE4">
        <w:t>th</w:t>
      </w:r>
      <w:r>
        <w:t>e limitations identified by authors themselves</w:t>
      </w:r>
    </w:p>
    <w:p w14:paraId="107695F0" w14:textId="7BE1FFDA" w:rsidR="00D82E55" w:rsidRPr="00435668" w:rsidRDefault="00D82E55" w:rsidP="00D82E55">
      <w:pPr>
        <w:pStyle w:val="ListParagraph"/>
        <w:numPr>
          <w:ilvl w:val="0"/>
          <w:numId w:val="17"/>
        </w:numPr>
        <w:ind w:left="641" w:hanging="357"/>
        <w:contextualSpacing/>
      </w:pPr>
      <w:r>
        <w:t>our</w:t>
      </w:r>
      <w:r w:rsidRPr="00435668">
        <w:t xml:space="preserve"> </w:t>
      </w:r>
      <w:r>
        <w:t xml:space="preserve">own </w:t>
      </w:r>
      <w:r w:rsidRPr="00435668">
        <w:t xml:space="preserve">expertise </w:t>
      </w:r>
      <w:r>
        <w:t xml:space="preserve">in quantitative </w:t>
      </w:r>
      <w:r w:rsidRPr="00435668">
        <w:t>and qual</w:t>
      </w:r>
      <w:r>
        <w:t>itative methodologies</w:t>
      </w:r>
      <w:r w:rsidR="003E0B56">
        <w:rPr>
          <w:rStyle w:val="FootnoteReference"/>
        </w:rPr>
        <w:footnoteReference w:id="7"/>
      </w:r>
    </w:p>
    <w:p w14:paraId="3062E058" w14:textId="3AC6EBD1" w:rsidR="00D82E55" w:rsidRPr="00353CE4" w:rsidRDefault="00D82E55" w:rsidP="00D82E55">
      <w:pPr>
        <w:pStyle w:val="ListParagraph"/>
        <w:numPr>
          <w:ilvl w:val="0"/>
          <w:numId w:val="17"/>
        </w:numPr>
        <w:ind w:left="641" w:hanging="357"/>
        <w:contextualSpacing/>
      </w:pPr>
      <w:proofErr w:type="gramStart"/>
      <w:r>
        <w:t>the</w:t>
      </w:r>
      <w:proofErr w:type="gramEnd"/>
      <w:r>
        <w:t xml:space="preserve"> </w:t>
      </w:r>
      <w:r w:rsidRPr="00353CE4">
        <w:t xml:space="preserve">criteria in the Civil Service Rapid Evidence Assessment Toolkit for quantitative research and the </w:t>
      </w:r>
      <w:r w:rsidRPr="00353CE4">
        <w:rPr>
          <w:rFonts w:cs="Calibri"/>
          <w:bCs/>
        </w:rPr>
        <w:t xml:space="preserve">Critical Appraisal Skills Programme </w:t>
      </w:r>
      <w:r w:rsidRPr="00353CE4">
        <w:t>cri</w:t>
      </w:r>
      <w:r>
        <w:t>teria for qualitative research</w:t>
      </w:r>
      <w:r w:rsidR="0070002E">
        <w:t>.</w:t>
      </w:r>
    </w:p>
    <w:p w14:paraId="5C4566BC" w14:textId="6A7EA0AD" w:rsidR="00D82E55" w:rsidRPr="00B06901" w:rsidDel="00D93944" w:rsidRDefault="00D82E55" w:rsidP="009600FB">
      <w:pPr>
        <w:spacing w:after="120"/>
      </w:pPr>
      <w:r w:rsidRPr="00635D13">
        <w:rPr>
          <w:b/>
        </w:rPr>
        <w:t>Systematic reviews were evaluated by methodology and coverage, and the grey literature by methodolog</w:t>
      </w:r>
      <w:r w:rsidR="0070002E" w:rsidRPr="00635D13">
        <w:rPr>
          <w:b/>
        </w:rPr>
        <w:t>y</w:t>
      </w:r>
      <w:r w:rsidRPr="00635D13">
        <w:rPr>
          <w:b/>
        </w:rPr>
        <w:t xml:space="preserve"> and policy relevance.</w:t>
      </w:r>
      <w:r>
        <w:t xml:space="preserve"> For example, where a grey publication referred to empirical data but provided no details of the relevant study, this was identified as</w:t>
      </w:r>
      <w:r w:rsidR="00D259B6">
        <w:t xml:space="preserve"> reducing</w:t>
      </w:r>
      <w:r>
        <w:t xml:space="preserve"> its credibility. A number of these are practitioner-oriented (</w:t>
      </w:r>
      <w:r w:rsidR="006D3000">
        <w:t>eg</w:t>
      </w:r>
      <w:r>
        <w:t xml:space="preserve">, aimed at managers), so their broader applicability </w:t>
      </w:r>
      <w:r w:rsidR="0070002E">
        <w:t>and suitability for audience were</w:t>
      </w:r>
      <w:r>
        <w:t xml:space="preserve"> also </w:t>
      </w:r>
      <w:r w:rsidR="005E07BB">
        <w:t>considered</w:t>
      </w:r>
      <w:r>
        <w:t xml:space="preserve">. Our assessment was guided by impact questions where possible – </w:t>
      </w:r>
      <w:r w:rsidR="006D3000">
        <w:t>ie,</w:t>
      </w:r>
      <w:r>
        <w:t xml:space="preserve"> which interventions reduce the effects of the menopause transition on women’s economic participation? But evidence in this category </w:t>
      </w:r>
      <w:r w:rsidR="002D35F8">
        <w:t xml:space="preserve">only </w:t>
      </w:r>
      <w:r>
        <w:t>forms 5</w:t>
      </w:r>
      <w:r w:rsidRPr="004022E3">
        <w:t xml:space="preserve">% </w:t>
      </w:r>
      <w:r>
        <w:t>of the total.</w:t>
      </w:r>
    </w:p>
    <w:p w14:paraId="6D83212C" w14:textId="309CF2B1" w:rsidR="00D82E55" w:rsidRDefault="002D35F8" w:rsidP="009600FB">
      <w:pPr>
        <w:spacing w:after="120"/>
      </w:pPr>
      <w:r>
        <w:lastRenderedPageBreak/>
        <w:t xml:space="preserve">When reviewing these </w:t>
      </w:r>
      <w:r w:rsidR="00D82E55">
        <w:t>publications</w:t>
      </w:r>
      <w:r>
        <w:t xml:space="preserve">, we </w:t>
      </w:r>
      <w:r w:rsidR="00D82E55">
        <w:t>summarised what each said related to research questions 1-4. We also recorded</w:t>
      </w:r>
      <w:r w:rsidR="00D82E55" w:rsidRPr="00836C61">
        <w:t>:</w:t>
      </w:r>
      <w:r w:rsidR="00D82E55">
        <w:t xml:space="preserve"> </w:t>
      </w:r>
    </w:p>
    <w:p w14:paraId="5A9C7DE2" w14:textId="77777777" w:rsidR="00D82E55" w:rsidRDefault="00D82E55" w:rsidP="00D82E55">
      <w:pPr>
        <w:pStyle w:val="ListParagraph"/>
        <w:numPr>
          <w:ilvl w:val="0"/>
          <w:numId w:val="18"/>
        </w:numPr>
        <w:ind w:left="641" w:hanging="357"/>
        <w:contextualSpacing/>
      </w:pPr>
      <w:r>
        <w:t xml:space="preserve">whether the publication specified particular menopausal stages </w:t>
      </w:r>
    </w:p>
    <w:p w14:paraId="40962C54" w14:textId="77777777" w:rsidR="00D82E55" w:rsidRPr="003D7400" w:rsidRDefault="00D82E55" w:rsidP="00D82E55">
      <w:pPr>
        <w:pStyle w:val="ListParagraph"/>
        <w:numPr>
          <w:ilvl w:val="0"/>
          <w:numId w:val="18"/>
        </w:numPr>
        <w:ind w:left="641" w:hanging="357"/>
        <w:contextualSpacing/>
      </w:pPr>
      <w:r>
        <w:t>whether it included other groups like men, pre-menopausal women or post-menopausal women for comparison purposes</w:t>
      </w:r>
    </w:p>
    <w:p w14:paraId="5C2F7B90" w14:textId="77777777" w:rsidR="00D82E55" w:rsidRDefault="00D82E55" w:rsidP="00D82E55">
      <w:pPr>
        <w:pStyle w:val="ListParagraph"/>
        <w:numPr>
          <w:ilvl w:val="0"/>
          <w:numId w:val="18"/>
        </w:numPr>
        <w:ind w:left="641" w:hanging="357"/>
        <w:contextualSpacing/>
      </w:pPr>
      <w:r>
        <w:t xml:space="preserve">details of </w:t>
      </w:r>
      <w:r w:rsidRPr="003D7400">
        <w:t>method/s used</w:t>
      </w:r>
      <w:r>
        <w:t>, sampling and data analysis techniques for empirical work</w:t>
      </w:r>
    </w:p>
    <w:p w14:paraId="24A4367B" w14:textId="77777777" w:rsidR="00D82E55" w:rsidRPr="003D7400" w:rsidRDefault="00D82E55" w:rsidP="00D82E55">
      <w:pPr>
        <w:pStyle w:val="ListParagraph"/>
        <w:numPr>
          <w:ilvl w:val="0"/>
          <w:numId w:val="18"/>
        </w:numPr>
        <w:ind w:left="641" w:hanging="357"/>
        <w:contextualSpacing/>
      </w:pPr>
      <w:r>
        <w:t>country of origin for empirical work</w:t>
      </w:r>
    </w:p>
    <w:p w14:paraId="4ACAC721" w14:textId="77777777" w:rsidR="00D82E55" w:rsidRPr="003D7400" w:rsidRDefault="00D82E55" w:rsidP="00D82E55">
      <w:pPr>
        <w:pStyle w:val="ListParagraph"/>
        <w:numPr>
          <w:ilvl w:val="0"/>
          <w:numId w:val="18"/>
        </w:numPr>
        <w:ind w:left="641" w:hanging="357"/>
        <w:contextualSpacing/>
      </w:pPr>
      <w:r w:rsidRPr="003D7400">
        <w:t xml:space="preserve">coverage </w:t>
      </w:r>
      <w:r>
        <w:t xml:space="preserve">and methodology for systematic reviews </w:t>
      </w:r>
    </w:p>
    <w:p w14:paraId="60460A8A" w14:textId="77777777" w:rsidR="00D82E55" w:rsidRDefault="00D82E55" w:rsidP="00D82E55">
      <w:pPr>
        <w:pStyle w:val="ListParagraph"/>
        <w:numPr>
          <w:ilvl w:val="0"/>
          <w:numId w:val="18"/>
        </w:numPr>
        <w:ind w:left="641" w:hanging="357"/>
        <w:contextualSpacing/>
      </w:pPr>
      <w:r w:rsidRPr="00C92939">
        <w:t xml:space="preserve">strengths and weaknesses identified by </w:t>
      </w:r>
      <w:r>
        <w:t>the authors</w:t>
      </w:r>
      <w:r w:rsidRPr="00C92939">
        <w:t xml:space="preserve"> </w:t>
      </w:r>
    </w:p>
    <w:p w14:paraId="7A0F29E5" w14:textId="77777777" w:rsidR="00D82E55" w:rsidRDefault="00D82E55" w:rsidP="00D82E55">
      <w:pPr>
        <w:pStyle w:val="ListParagraph"/>
        <w:numPr>
          <w:ilvl w:val="0"/>
          <w:numId w:val="18"/>
        </w:numPr>
        <w:ind w:left="641" w:hanging="357"/>
        <w:contextualSpacing/>
      </w:pPr>
      <w:r w:rsidRPr="00C92939">
        <w:t>strengths and weaknesses identified by the team</w:t>
      </w:r>
    </w:p>
    <w:p w14:paraId="32C72742" w14:textId="04DDA1F5" w:rsidR="00D82E55" w:rsidRDefault="00D82E55" w:rsidP="00D82E55">
      <w:pPr>
        <w:pStyle w:val="ListParagraph"/>
        <w:numPr>
          <w:ilvl w:val="0"/>
          <w:numId w:val="18"/>
        </w:numPr>
        <w:ind w:left="641" w:hanging="357"/>
        <w:contextualSpacing/>
      </w:pPr>
      <w:r>
        <w:t xml:space="preserve">whether a publication </w:t>
      </w:r>
      <w:r w:rsidR="006D1B95">
        <w:t>needed to be read by an additional team member</w:t>
      </w:r>
      <w:r>
        <w:t xml:space="preserve"> </w:t>
      </w:r>
    </w:p>
    <w:p w14:paraId="1D39EC90" w14:textId="0B21D49A" w:rsidR="00D82E55" w:rsidRDefault="00D82E55" w:rsidP="00D82E55">
      <w:pPr>
        <w:pStyle w:val="ListParagraph"/>
        <w:numPr>
          <w:ilvl w:val="0"/>
          <w:numId w:val="18"/>
        </w:numPr>
        <w:ind w:left="641" w:hanging="357"/>
        <w:contextualSpacing/>
      </w:pPr>
      <w:proofErr w:type="gramStart"/>
      <w:r>
        <w:t>whether</w:t>
      </w:r>
      <w:proofErr w:type="gramEnd"/>
      <w:r>
        <w:t xml:space="preserve"> a publication should be included in this report</w:t>
      </w:r>
      <w:r w:rsidR="0070002E">
        <w:t>.</w:t>
      </w:r>
      <w:r>
        <w:t xml:space="preserve"> </w:t>
      </w:r>
    </w:p>
    <w:p w14:paraId="52352521" w14:textId="6E910E78" w:rsidR="00D82E55" w:rsidRDefault="00D82E55" w:rsidP="00D82E55">
      <w:pPr>
        <w:spacing w:after="120"/>
      </w:pPr>
      <w:bookmarkStart w:id="35" w:name="_Toc446417293"/>
      <w:bookmarkStart w:id="36" w:name="_Toc446417382"/>
      <w:bookmarkStart w:id="37" w:name="_Toc446417440"/>
      <w:bookmarkStart w:id="38" w:name="_Toc446417861"/>
      <w:bookmarkStart w:id="39" w:name="_Toc446491011"/>
      <w:r>
        <w:t>We review</w:t>
      </w:r>
      <w:r w:rsidR="00A5235F">
        <w:t>ed</w:t>
      </w:r>
      <w:r>
        <w:t xml:space="preserve"> </w:t>
      </w:r>
      <w:r w:rsidRPr="003C79F2">
        <w:rPr>
          <w:b/>
        </w:rPr>
        <w:t>10</w:t>
      </w:r>
      <w:r w:rsidR="003C79F2">
        <w:rPr>
          <w:b/>
        </w:rPr>
        <w:t>4</w:t>
      </w:r>
      <w:r w:rsidRPr="003C79F2">
        <w:rPr>
          <w:b/>
        </w:rPr>
        <w:t xml:space="preserve"> publications</w:t>
      </w:r>
      <w:r>
        <w:t xml:space="preserve"> overall </w:t>
      </w:r>
      <w:r w:rsidR="003C79F2">
        <w:t xml:space="preserve">for </w:t>
      </w:r>
      <w:r>
        <w:t>this report</w:t>
      </w:r>
      <w:r>
        <w:rPr>
          <w:rStyle w:val="FootnoteReference"/>
        </w:rPr>
        <w:footnoteReference w:id="8"/>
      </w:r>
      <w:bookmarkStart w:id="40" w:name="_Toc446417294"/>
      <w:bookmarkStart w:id="41" w:name="_Toc446417383"/>
      <w:bookmarkStart w:id="42" w:name="_Toc446417441"/>
      <w:bookmarkStart w:id="43" w:name="_Toc446417862"/>
      <w:bookmarkStart w:id="44" w:name="_Toc446491012"/>
      <w:bookmarkEnd w:id="35"/>
      <w:bookmarkEnd w:id="36"/>
      <w:bookmarkEnd w:id="37"/>
      <w:bookmarkEnd w:id="38"/>
      <w:bookmarkEnd w:id="39"/>
      <w:r w:rsidR="00302937">
        <w:t xml:space="preserve">, 64% of which are empirical studies. Of the empirical studies, </w:t>
      </w:r>
      <w:r w:rsidR="006D1B95">
        <w:rPr>
          <w:rFonts w:cs="Arial"/>
          <w:color w:val="000000"/>
        </w:rPr>
        <w:t>74% are based on primary data; 6</w:t>
      </w:r>
      <w:r w:rsidR="00302937">
        <w:rPr>
          <w:rFonts w:cs="Arial"/>
          <w:color w:val="000000"/>
        </w:rPr>
        <w:t>0% use quantitative data; and 19% are based on data from the UK</w:t>
      </w:r>
      <w:r w:rsidR="005F4DC4">
        <w:rPr>
          <w:rFonts w:cs="Arial"/>
          <w:color w:val="000000"/>
        </w:rPr>
        <w:t xml:space="preserve"> (see Table </w:t>
      </w:r>
      <w:r w:rsidR="00AE17CC">
        <w:rPr>
          <w:rFonts w:cs="Arial"/>
          <w:color w:val="000000"/>
        </w:rPr>
        <w:t>1</w:t>
      </w:r>
      <w:r w:rsidR="005F4DC4">
        <w:rPr>
          <w:rFonts w:cs="Arial"/>
          <w:color w:val="000000"/>
        </w:rPr>
        <w:t>)</w:t>
      </w:r>
      <w:r w:rsidR="00302937">
        <w:rPr>
          <w:rFonts w:cs="Arial"/>
          <w:color w:val="000000"/>
        </w:rPr>
        <w:t xml:space="preserve">. </w:t>
      </w:r>
      <w:r w:rsidR="002D35F8">
        <w:t>F</w:t>
      </w:r>
      <w:r>
        <w:t>ull detail</w:t>
      </w:r>
      <w:r w:rsidR="00B22569">
        <w:t xml:space="preserve">s of </w:t>
      </w:r>
      <w:r w:rsidR="00302937">
        <w:t>all publications</w:t>
      </w:r>
      <w:r w:rsidR="00B22569">
        <w:t xml:space="preserve"> appear in</w:t>
      </w:r>
      <w:r w:rsidR="00B03083">
        <w:t xml:space="preserve"> Appendix 2</w:t>
      </w:r>
      <w:r>
        <w:t xml:space="preserve">. </w:t>
      </w:r>
      <w:bookmarkEnd w:id="40"/>
      <w:bookmarkEnd w:id="41"/>
      <w:bookmarkEnd w:id="42"/>
      <w:bookmarkEnd w:id="43"/>
      <w:bookmarkEnd w:id="44"/>
    </w:p>
    <w:p w14:paraId="5DBBFBAE" w14:textId="69EC9877" w:rsidR="005F4DC4" w:rsidRDefault="005F4DC4" w:rsidP="005F4DC4">
      <w:pPr>
        <w:spacing w:after="0" w:line="240" w:lineRule="auto"/>
        <w:rPr>
          <w:b/>
          <w:bCs/>
          <w:color w:val="000000" w:themeColor="text1"/>
          <w:sz w:val="20"/>
          <w:szCs w:val="20"/>
        </w:rPr>
      </w:pPr>
    </w:p>
    <w:p w14:paraId="0BC46BCD" w14:textId="77777777" w:rsidR="005F4DC4" w:rsidRDefault="005F4DC4">
      <w:pPr>
        <w:spacing w:after="0" w:line="240" w:lineRule="auto"/>
        <w:rPr>
          <w:b/>
          <w:bCs/>
          <w:color w:val="000000" w:themeColor="text1"/>
        </w:rPr>
      </w:pPr>
      <w:r>
        <w:br w:type="page"/>
      </w:r>
    </w:p>
    <w:p w14:paraId="0FB3383A" w14:textId="7269172C" w:rsidR="005F4DC4" w:rsidRPr="00F3565E" w:rsidRDefault="005F4DC4" w:rsidP="005F4DC4">
      <w:pPr>
        <w:pStyle w:val="Caption"/>
        <w:jc w:val="left"/>
      </w:pPr>
      <w:r w:rsidRPr="00F3565E">
        <w:lastRenderedPageBreak/>
        <w:t xml:space="preserve">Table </w:t>
      </w:r>
      <w:r w:rsidR="00AE17CC">
        <w:t>1</w:t>
      </w:r>
      <w:r w:rsidRPr="00F3565E">
        <w:t>: Details of the evidence base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1"/>
        <w:tblDescription w:val="This table describes how the GCS classifies transition symptoms. The three categories are physical, psychological and vasomotor (affecting the blood vessels)."/>
      </w:tblPr>
      <w:tblGrid>
        <w:gridCol w:w="2689"/>
        <w:gridCol w:w="1418"/>
        <w:gridCol w:w="1984"/>
        <w:gridCol w:w="1559"/>
        <w:gridCol w:w="1836"/>
      </w:tblGrid>
      <w:tr w:rsidR="005F4DC4" w:rsidRPr="00AA3484" w14:paraId="05FC71EE" w14:textId="77777777" w:rsidTr="00E05490">
        <w:trPr>
          <w:tblHeader/>
        </w:trPr>
        <w:tc>
          <w:tcPr>
            <w:tcW w:w="1417" w:type="pct"/>
            <w:tcBorders>
              <w:bottom w:val="single" w:sz="4" w:space="0" w:color="auto"/>
            </w:tcBorders>
            <w:shd w:val="clear" w:color="auto" w:fill="CFDCE3"/>
            <w:vAlign w:val="center"/>
          </w:tcPr>
          <w:p w14:paraId="6980BFC4" w14:textId="77777777" w:rsidR="005F4DC4" w:rsidRPr="003C42C6" w:rsidRDefault="005F4DC4" w:rsidP="00E05490">
            <w:pPr>
              <w:pStyle w:val="TableHeader"/>
            </w:pPr>
          </w:p>
        </w:tc>
        <w:tc>
          <w:tcPr>
            <w:tcW w:w="747" w:type="pct"/>
            <w:tcBorders>
              <w:bottom w:val="single" w:sz="4" w:space="0" w:color="auto"/>
            </w:tcBorders>
            <w:shd w:val="clear" w:color="auto" w:fill="CFDCE3"/>
          </w:tcPr>
          <w:p w14:paraId="0B49B2F9" w14:textId="77777777" w:rsidR="005F4DC4" w:rsidRPr="00AA3484" w:rsidRDefault="005F4DC4" w:rsidP="00E05490">
            <w:pPr>
              <w:pStyle w:val="TableHeader"/>
            </w:pPr>
            <w:r>
              <w:t>Empirical studies</w:t>
            </w:r>
          </w:p>
          <w:p w14:paraId="2563BC19" w14:textId="77777777" w:rsidR="005F4DC4" w:rsidRDefault="005F4DC4" w:rsidP="00E05490">
            <w:pPr>
              <w:pStyle w:val="TableHeader"/>
            </w:pPr>
          </w:p>
        </w:tc>
        <w:tc>
          <w:tcPr>
            <w:tcW w:w="1046" w:type="pct"/>
            <w:tcBorders>
              <w:bottom w:val="single" w:sz="4" w:space="0" w:color="auto"/>
            </w:tcBorders>
            <w:shd w:val="clear" w:color="auto" w:fill="CFDCE3"/>
          </w:tcPr>
          <w:p w14:paraId="7E33C30D" w14:textId="77777777" w:rsidR="005F4DC4" w:rsidRDefault="005F4DC4" w:rsidP="00E05490">
            <w:pPr>
              <w:pStyle w:val="TableHeader"/>
            </w:pPr>
            <w:r>
              <w:t>Non-empirical grey literature</w:t>
            </w:r>
          </w:p>
          <w:p w14:paraId="22CEBDDD" w14:textId="77777777" w:rsidR="005F4DC4" w:rsidRDefault="005F4DC4" w:rsidP="00E05490">
            <w:pPr>
              <w:pStyle w:val="TableHeader"/>
            </w:pPr>
          </w:p>
        </w:tc>
        <w:tc>
          <w:tcPr>
            <w:tcW w:w="822" w:type="pct"/>
            <w:tcBorders>
              <w:bottom w:val="single" w:sz="4" w:space="0" w:color="auto"/>
            </w:tcBorders>
            <w:shd w:val="clear" w:color="auto" w:fill="CFDCE3"/>
          </w:tcPr>
          <w:p w14:paraId="70568FBD" w14:textId="77777777" w:rsidR="005F4DC4" w:rsidRDefault="005F4DC4" w:rsidP="00E05490">
            <w:pPr>
              <w:pStyle w:val="TableHeader"/>
            </w:pPr>
            <w:r>
              <w:t>Systematic reviews</w:t>
            </w:r>
          </w:p>
          <w:p w14:paraId="43D5384D" w14:textId="77777777" w:rsidR="005F4DC4" w:rsidRDefault="005F4DC4" w:rsidP="00E05490">
            <w:pPr>
              <w:pStyle w:val="TableHeader"/>
            </w:pPr>
          </w:p>
        </w:tc>
        <w:tc>
          <w:tcPr>
            <w:tcW w:w="968" w:type="pct"/>
            <w:tcBorders>
              <w:bottom w:val="single" w:sz="4" w:space="0" w:color="auto"/>
            </w:tcBorders>
            <w:shd w:val="clear" w:color="auto" w:fill="CFDCE3"/>
          </w:tcPr>
          <w:p w14:paraId="65DDB883" w14:textId="77777777" w:rsidR="005F4DC4" w:rsidRDefault="005F4DC4" w:rsidP="00E05490">
            <w:pPr>
              <w:pStyle w:val="TableHeader"/>
            </w:pPr>
            <w:r w:rsidRPr="003C42C6">
              <w:rPr>
                <w:rFonts w:cs="Arial"/>
              </w:rPr>
              <w:t>Systematic reviews and empirical studies</w:t>
            </w:r>
          </w:p>
        </w:tc>
      </w:tr>
    </w:tbl>
    <w:tbl>
      <w:tblPr>
        <w:tblStyle w:val="TableGrid"/>
        <w:tblW w:w="5000" w:type="pct"/>
        <w:tblLook w:val="04A0" w:firstRow="1" w:lastRow="0" w:firstColumn="1" w:lastColumn="0" w:noHBand="0" w:noVBand="1"/>
        <w:tblCaption w:val="Table 1"/>
        <w:tblDescription w:val="This table describes how the GCS classifies transition symptoms. The three categories are physical, psychological and vasomotor (affecting the blood vessels)."/>
      </w:tblPr>
      <w:tblGrid>
        <w:gridCol w:w="2689"/>
        <w:gridCol w:w="1417"/>
        <w:gridCol w:w="1986"/>
        <w:gridCol w:w="1559"/>
        <w:gridCol w:w="1835"/>
      </w:tblGrid>
      <w:tr w:rsidR="005F4DC4" w14:paraId="73640CD9" w14:textId="77777777" w:rsidTr="00E05490">
        <w:tc>
          <w:tcPr>
            <w:tcW w:w="1417" w:type="pct"/>
            <w:tcBorders>
              <w:top w:val="single" w:sz="4" w:space="0" w:color="auto"/>
              <w:bottom w:val="single" w:sz="12" w:space="0" w:color="auto"/>
            </w:tcBorders>
          </w:tcPr>
          <w:p w14:paraId="40AB5FFF"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Percentage</w:t>
            </w:r>
          </w:p>
        </w:tc>
        <w:tc>
          <w:tcPr>
            <w:tcW w:w="747" w:type="pct"/>
            <w:tcBorders>
              <w:bottom w:val="single" w:sz="12" w:space="0" w:color="auto"/>
            </w:tcBorders>
          </w:tcPr>
          <w:p w14:paraId="098E9DBF"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64%</w:t>
            </w:r>
          </w:p>
        </w:tc>
        <w:tc>
          <w:tcPr>
            <w:tcW w:w="1047" w:type="pct"/>
            <w:tcBorders>
              <w:bottom w:val="single" w:sz="12" w:space="0" w:color="auto"/>
            </w:tcBorders>
          </w:tcPr>
          <w:p w14:paraId="3F464F4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16%</w:t>
            </w:r>
          </w:p>
        </w:tc>
        <w:tc>
          <w:tcPr>
            <w:tcW w:w="822" w:type="pct"/>
            <w:tcBorders>
              <w:bottom w:val="single" w:sz="12" w:space="0" w:color="auto"/>
            </w:tcBorders>
          </w:tcPr>
          <w:p w14:paraId="075C14B0"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15%</w:t>
            </w:r>
          </w:p>
        </w:tc>
        <w:tc>
          <w:tcPr>
            <w:tcW w:w="967" w:type="pct"/>
            <w:tcBorders>
              <w:bottom w:val="single" w:sz="12" w:space="0" w:color="auto"/>
            </w:tcBorders>
          </w:tcPr>
          <w:p w14:paraId="729258C2"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5%</w:t>
            </w:r>
          </w:p>
        </w:tc>
      </w:tr>
      <w:tr w:rsidR="005F4DC4" w14:paraId="65A60F16" w14:textId="77777777" w:rsidTr="00E05490">
        <w:tc>
          <w:tcPr>
            <w:tcW w:w="1417" w:type="pct"/>
            <w:tcBorders>
              <w:top w:val="single" w:sz="12" w:space="0" w:color="auto"/>
            </w:tcBorders>
          </w:tcPr>
          <w:p w14:paraId="604DE321"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Primary data</w:t>
            </w:r>
          </w:p>
        </w:tc>
        <w:tc>
          <w:tcPr>
            <w:tcW w:w="747" w:type="pct"/>
            <w:tcBorders>
              <w:top w:val="single" w:sz="12" w:space="0" w:color="auto"/>
            </w:tcBorders>
          </w:tcPr>
          <w:p w14:paraId="270F646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74%</w:t>
            </w:r>
          </w:p>
        </w:tc>
        <w:tc>
          <w:tcPr>
            <w:tcW w:w="1047" w:type="pct"/>
            <w:tcBorders>
              <w:top w:val="single" w:sz="12" w:space="0" w:color="auto"/>
            </w:tcBorders>
            <w:shd w:val="clear" w:color="auto" w:fill="A6A6A6" w:themeFill="background1" w:themeFillShade="A6"/>
          </w:tcPr>
          <w:p w14:paraId="148B56C1"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tcBorders>
              <w:top w:val="single" w:sz="12" w:space="0" w:color="auto"/>
            </w:tcBorders>
            <w:shd w:val="clear" w:color="auto" w:fill="A6A6A6" w:themeFill="background1" w:themeFillShade="A6"/>
          </w:tcPr>
          <w:p w14:paraId="408BD858"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tcBorders>
              <w:top w:val="single" w:sz="12" w:space="0" w:color="auto"/>
            </w:tcBorders>
            <w:shd w:val="clear" w:color="auto" w:fill="A6A6A6" w:themeFill="background1" w:themeFillShade="A6"/>
          </w:tcPr>
          <w:p w14:paraId="4FF78494"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3213926A" w14:textId="77777777" w:rsidTr="00E05490">
        <w:tc>
          <w:tcPr>
            <w:tcW w:w="1417" w:type="pct"/>
          </w:tcPr>
          <w:p w14:paraId="2E9D995B"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Secondary data</w:t>
            </w:r>
          </w:p>
        </w:tc>
        <w:tc>
          <w:tcPr>
            <w:tcW w:w="747" w:type="pct"/>
          </w:tcPr>
          <w:p w14:paraId="6F111425"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22%</w:t>
            </w:r>
          </w:p>
        </w:tc>
        <w:tc>
          <w:tcPr>
            <w:tcW w:w="1047" w:type="pct"/>
            <w:shd w:val="clear" w:color="auto" w:fill="A6A6A6" w:themeFill="background1" w:themeFillShade="A6"/>
          </w:tcPr>
          <w:p w14:paraId="7D3EB258"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694CD12D"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4301AB40"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0C450F49" w14:textId="77777777" w:rsidTr="00E05490">
        <w:tc>
          <w:tcPr>
            <w:tcW w:w="1417" w:type="pct"/>
            <w:tcBorders>
              <w:bottom w:val="single" w:sz="12" w:space="0" w:color="auto"/>
            </w:tcBorders>
          </w:tcPr>
          <w:p w14:paraId="33E4B005"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 xml:space="preserve">Both </w:t>
            </w:r>
          </w:p>
        </w:tc>
        <w:tc>
          <w:tcPr>
            <w:tcW w:w="747" w:type="pct"/>
            <w:tcBorders>
              <w:bottom w:val="single" w:sz="12" w:space="0" w:color="auto"/>
            </w:tcBorders>
          </w:tcPr>
          <w:p w14:paraId="67417C8A"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4%</w:t>
            </w:r>
          </w:p>
        </w:tc>
        <w:tc>
          <w:tcPr>
            <w:tcW w:w="1047" w:type="pct"/>
            <w:tcBorders>
              <w:bottom w:val="single" w:sz="12" w:space="0" w:color="auto"/>
            </w:tcBorders>
            <w:shd w:val="clear" w:color="auto" w:fill="A6A6A6" w:themeFill="background1" w:themeFillShade="A6"/>
          </w:tcPr>
          <w:p w14:paraId="5653BA5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tcBorders>
              <w:bottom w:val="single" w:sz="12" w:space="0" w:color="auto"/>
            </w:tcBorders>
            <w:shd w:val="clear" w:color="auto" w:fill="A6A6A6" w:themeFill="background1" w:themeFillShade="A6"/>
          </w:tcPr>
          <w:p w14:paraId="652046E9"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tcBorders>
              <w:bottom w:val="single" w:sz="12" w:space="0" w:color="auto"/>
            </w:tcBorders>
            <w:shd w:val="clear" w:color="auto" w:fill="A6A6A6" w:themeFill="background1" w:themeFillShade="A6"/>
          </w:tcPr>
          <w:p w14:paraId="224D586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73D560AA" w14:textId="77777777" w:rsidTr="00E05490">
        <w:tc>
          <w:tcPr>
            <w:tcW w:w="1417" w:type="pct"/>
            <w:tcBorders>
              <w:top w:val="single" w:sz="12" w:space="0" w:color="auto"/>
            </w:tcBorders>
          </w:tcPr>
          <w:p w14:paraId="506808E8"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Quantitative</w:t>
            </w:r>
          </w:p>
        </w:tc>
        <w:tc>
          <w:tcPr>
            <w:tcW w:w="747" w:type="pct"/>
            <w:tcBorders>
              <w:top w:val="single" w:sz="12" w:space="0" w:color="auto"/>
            </w:tcBorders>
          </w:tcPr>
          <w:p w14:paraId="422A9E9F"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60%</w:t>
            </w:r>
          </w:p>
        </w:tc>
        <w:tc>
          <w:tcPr>
            <w:tcW w:w="1047" w:type="pct"/>
            <w:tcBorders>
              <w:top w:val="single" w:sz="12" w:space="0" w:color="auto"/>
            </w:tcBorders>
            <w:shd w:val="clear" w:color="auto" w:fill="A6A6A6" w:themeFill="background1" w:themeFillShade="A6"/>
          </w:tcPr>
          <w:p w14:paraId="78141AA4"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tcBorders>
              <w:top w:val="single" w:sz="12" w:space="0" w:color="auto"/>
            </w:tcBorders>
            <w:shd w:val="clear" w:color="auto" w:fill="A6A6A6" w:themeFill="background1" w:themeFillShade="A6"/>
          </w:tcPr>
          <w:p w14:paraId="364F007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tcBorders>
              <w:top w:val="single" w:sz="12" w:space="0" w:color="auto"/>
            </w:tcBorders>
            <w:shd w:val="clear" w:color="auto" w:fill="A6A6A6" w:themeFill="background1" w:themeFillShade="A6"/>
          </w:tcPr>
          <w:p w14:paraId="0FD18483"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420342EE" w14:textId="77777777" w:rsidTr="00E05490">
        <w:tc>
          <w:tcPr>
            <w:tcW w:w="1417" w:type="pct"/>
          </w:tcPr>
          <w:p w14:paraId="5BEA5A1C"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Qualitative</w:t>
            </w:r>
          </w:p>
        </w:tc>
        <w:tc>
          <w:tcPr>
            <w:tcW w:w="747" w:type="pct"/>
          </w:tcPr>
          <w:p w14:paraId="488FC3DB"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22%</w:t>
            </w:r>
          </w:p>
        </w:tc>
        <w:tc>
          <w:tcPr>
            <w:tcW w:w="1047" w:type="pct"/>
            <w:shd w:val="clear" w:color="auto" w:fill="A6A6A6" w:themeFill="background1" w:themeFillShade="A6"/>
          </w:tcPr>
          <w:p w14:paraId="4E5980AC"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5AAA37B3"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4F27B979"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7962318B" w14:textId="77777777" w:rsidTr="00E05490">
        <w:tc>
          <w:tcPr>
            <w:tcW w:w="1417" w:type="pct"/>
            <w:tcBorders>
              <w:bottom w:val="single" w:sz="12" w:space="0" w:color="auto"/>
            </w:tcBorders>
          </w:tcPr>
          <w:p w14:paraId="122B747D"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Both</w:t>
            </w:r>
          </w:p>
        </w:tc>
        <w:tc>
          <w:tcPr>
            <w:tcW w:w="747" w:type="pct"/>
            <w:tcBorders>
              <w:bottom w:val="single" w:sz="12" w:space="0" w:color="auto"/>
            </w:tcBorders>
          </w:tcPr>
          <w:p w14:paraId="28209297"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18%</w:t>
            </w:r>
          </w:p>
        </w:tc>
        <w:tc>
          <w:tcPr>
            <w:tcW w:w="1047" w:type="pct"/>
            <w:tcBorders>
              <w:bottom w:val="single" w:sz="12" w:space="0" w:color="auto"/>
            </w:tcBorders>
            <w:shd w:val="clear" w:color="auto" w:fill="A6A6A6" w:themeFill="background1" w:themeFillShade="A6"/>
          </w:tcPr>
          <w:p w14:paraId="04A460A8"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tcBorders>
              <w:bottom w:val="single" w:sz="12" w:space="0" w:color="auto"/>
            </w:tcBorders>
            <w:shd w:val="clear" w:color="auto" w:fill="A6A6A6" w:themeFill="background1" w:themeFillShade="A6"/>
          </w:tcPr>
          <w:p w14:paraId="311CD08B"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tcBorders>
              <w:bottom w:val="single" w:sz="12" w:space="0" w:color="auto"/>
            </w:tcBorders>
            <w:shd w:val="clear" w:color="auto" w:fill="A6A6A6" w:themeFill="background1" w:themeFillShade="A6"/>
          </w:tcPr>
          <w:p w14:paraId="39793139"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29A94DA8" w14:textId="77777777" w:rsidTr="00E05490">
        <w:tc>
          <w:tcPr>
            <w:tcW w:w="1417" w:type="pct"/>
            <w:tcBorders>
              <w:top w:val="single" w:sz="12" w:space="0" w:color="auto"/>
            </w:tcBorders>
          </w:tcPr>
          <w:p w14:paraId="47139988"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 xml:space="preserve">Cross-sectional </w:t>
            </w:r>
          </w:p>
        </w:tc>
        <w:tc>
          <w:tcPr>
            <w:tcW w:w="747" w:type="pct"/>
            <w:tcBorders>
              <w:top w:val="single" w:sz="12" w:space="0" w:color="auto"/>
            </w:tcBorders>
          </w:tcPr>
          <w:p w14:paraId="55F5CFF2"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70%</w:t>
            </w:r>
          </w:p>
        </w:tc>
        <w:tc>
          <w:tcPr>
            <w:tcW w:w="1047" w:type="pct"/>
            <w:tcBorders>
              <w:top w:val="single" w:sz="12" w:space="0" w:color="auto"/>
            </w:tcBorders>
            <w:shd w:val="clear" w:color="auto" w:fill="A6A6A6" w:themeFill="background1" w:themeFillShade="A6"/>
          </w:tcPr>
          <w:p w14:paraId="52375313"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tcBorders>
              <w:top w:val="single" w:sz="12" w:space="0" w:color="auto"/>
            </w:tcBorders>
            <w:shd w:val="clear" w:color="auto" w:fill="A6A6A6" w:themeFill="background1" w:themeFillShade="A6"/>
          </w:tcPr>
          <w:p w14:paraId="2F7AE9C7"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tcBorders>
              <w:top w:val="single" w:sz="12" w:space="0" w:color="auto"/>
            </w:tcBorders>
            <w:shd w:val="clear" w:color="auto" w:fill="A6A6A6" w:themeFill="background1" w:themeFillShade="A6"/>
          </w:tcPr>
          <w:p w14:paraId="1967440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04BC1DA8" w14:textId="77777777" w:rsidTr="00E05490">
        <w:tc>
          <w:tcPr>
            <w:tcW w:w="1417" w:type="pct"/>
          </w:tcPr>
          <w:p w14:paraId="5F14F7B4"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 xml:space="preserve">Longitudinal </w:t>
            </w:r>
          </w:p>
        </w:tc>
        <w:tc>
          <w:tcPr>
            <w:tcW w:w="747" w:type="pct"/>
          </w:tcPr>
          <w:p w14:paraId="426F8DC8"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29%</w:t>
            </w:r>
          </w:p>
        </w:tc>
        <w:tc>
          <w:tcPr>
            <w:tcW w:w="1047" w:type="pct"/>
            <w:shd w:val="clear" w:color="auto" w:fill="A6A6A6" w:themeFill="background1" w:themeFillShade="A6"/>
          </w:tcPr>
          <w:p w14:paraId="4C9EFFE2"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0ACB4CDC"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34503989"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353A8C00" w14:textId="77777777" w:rsidTr="00E05490">
        <w:tc>
          <w:tcPr>
            <w:tcW w:w="1417" w:type="pct"/>
            <w:tcBorders>
              <w:bottom w:val="single" w:sz="12" w:space="0" w:color="auto"/>
            </w:tcBorders>
          </w:tcPr>
          <w:p w14:paraId="3FCA6430"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Mixed design</w:t>
            </w:r>
          </w:p>
        </w:tc>
        <w:tc>
          <w:tcPr>
            <w:tcW w:w="747" w:type="pct"/>
            <w:tcBorders>
              <w:bottom w:val="single" w:sz="12" w:space="0" w:color="auto"/>
            </w:tcBorders>
          </w:tcPr>
          <w:p w14:paraId="52725B14"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w:t>
            </w:r>
          </w:p>
        </w:tc>
        <w:tc>
          <w:tcPr>
            <w:tcW w:w="1047" w:type="pct"/>
            <w:tcBorders>
              <w:bottom w:val="single" w:sz="12" w:space="0" w:color="auto"/>
            </w:tcBorders>
            <w:shd w:val="clear" w:color="auto" w:fill="A6A6A6" w:themeFill="background1" w:themeFillShade="A6"/>
          </w:tcPr>
          <w:p w14:paraId="081CFFB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tcBorders>
              <w:bottom w:val="single" w:sz="12" w:space="0" w:color="auto"/>
            </w:tcBorders>
            <w:shd w:val="clear" w:color="auto" w:fill="A6A6A6" w:themeFill="background1" w:themeFillShade="A6"/>
          </w:tcPr>
          <w:p w14:paraId="5B8A9CBE"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tcBorders>
              <w:bottom w:val="single" w:sz="12" w:space="0" w:color="auto"/>
            </w:tcBorders>
            <w:shd w:val="clear" w:color="auto" w:fill="A6A6A6" w:themeFill="background1" w:themeFillShade="A6"/>
          </w:tcPr>
          <w:p w14:paraId="6FAC04A1"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464F8E85" w14:textId="77777777" w:rsidTr="00E05490">
        <w:tc>
          <w:tcPr>
            <w:tcW w:w="1417" w:type="pct"/>
            <w:tcBorders>
              <w:top w:val="single" w:sz="12" w:space="0" w:color="auto"/>
            </w:tcBorders>
          </w:tcPr>
          <w:p w14:paraId="2219AB0D"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From US or Australia</w:t>
            </w:r>
          </w:p>
        </w:tc>
        <w:tc>
          <w:tcPr>
            <w:tcW w:w="747" w:type="pct"/>
            <w:tcBorders>
              <w:top w:val="single" w:sz="12" w:space="0" w:color="auto"/>
            </w:tcBorders>
          </w:tcPr>
          <w:p w14:paraId="4DC3DD6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39%</w:t>
            </w:r>
          </w:p>
        </w:tc>
        <w:tc>
          <w:tcPr>
            <w:tcW w:w="1047" w:type="pct"/>
            <w:tcBorders>
              <w:top w:val="single" w:sz="12" w:space="0" w:color="auto"/>
            </w:tcBorders>
            <w:shd w:val="clear" w:color="auto" w:fill="A6A6A6" w:themeFill="background1" w:themeFillShade="A6"/>
          </w:tcPr>
          <w:p w14:paraId="6E117D6D"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tcBorders>
              <w:top w:val="single" w:sz="12" w:space="0" w:color="auto"/>
            </w:tcBorders>
            <w:shd w:val="clear" w:color="auto" w:fill="A6A6A6" w:themeFill="background1" w:themeFillShade="A6"/>
          </w:tcPr>
          <w:p w14:paraId="3005A39A"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tcBorders>
              <w:top w:val="single" w:sz="12" w:space="0" w:color="auto"/>
            </w:tcBorders>
            <w:shd w:val="clear" w:color="auto" w:fill="A6A6A6" w:themeFill="background1" w:themeFillShade="A6"/>
          </w:tcPr>
          <w:p w14:paraId="63621F17"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172FE2D1" w14:textId="77777777" w:rsidTr="00E05490">
        <w:tc>
          <w:tcPr>
            <w:tcW w:w="1417" w:type="pct"/>
          </w:tcPr>
          <w:p w14:paraId="751B63FF" w14:textId="5911D9F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From mainland</w:t>
            </w:r>
            <w:r w:rsidR="00B24975">
              <w:rPr>
                <w:rFonts w:asciiTheme="majorHAnsi" w:hAnsiTheme="majorHAnsi" w:cstheme="majorHAnsi"/>
                <w:b/>
                <w:sz w:val="22"/>
                <w:szCs w:val="22"/>
              </w:rPr>
              <w:t xml:space="preserve"> </w:t>
            </w:r>
            <w:r w:rsidRPr="00683766">
              <w:rPr>
                <w:rFonts w:asciiTheme="majorHAnsi" w:hAnsiTheme="majorHAnsi" w:cstheme="majorHAnsi"/>
                <w:b/>
                <w:sz w:val="22"/>
                <w:szCs w:val="22"/>
              </w:rPr>
              <w:t>Europe</w:t>
            </w:r>
          </w:p>
        </w:tc>
        <w:tc>
          <w:tcPr>
            <w:tcW w:w="747" w:type="pct"/>
          </w:tcPr>
          <w:p w14:paraId="36D82C1E"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22%</w:t>
            </w:r>
          </w:p>
        </w:tc>
        <w:tc>
          <w:tcPr>
            <w:tcW w:w="1047" w:type="pct"/>
            <w:shd w:val="clear" w:color="auto" w:fill="A6A6A6" w:themeFill="background1" w:themeFillShade="A6"/>
          </w:tcPr>
          <w:p w14:paraId="1E2145C1"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7D7DC232"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5C8FE422"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6CF0EE08" w14:textId="77777777" w:rsidTr="00E05490">
        <w:tc>
          <w:tcPr>
            <w:tcW w:w="1417" w:type="pct"/>
          </w:tcPr>
          <w:p w14:paraId="231D2612"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From rest of world</w:t>
            </w:r>
          </w:p>
        </w:tc>
        <w:tc>
          <w:tcPr>
            <w:tcW w:w="747" w:type="pct"/>
          </w:tcPr>
          <w:p w14:paraId="304A5895"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20%</w:t>
            </w:r>
          </w:p>
        </w:tc>
        <w:tc>
          <w:tcPr>
            <w:tcW w:w="1047" w:type="pct"/>
            <w:shd w:val="clear" w:color="auto" w:fill="A6A6A6" w:themeFill="background1" w:themeFillShade="A6"/>
          </w:tcPr>
          <w:p w14:paraId="2F351004"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21B432A9"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190842A2"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r w:rsidR="005F4DC4" w14:paraId="26B76E96" w14:textId="77777777" w:rsidTr="00E05490">
        <w:tc>
          <w:tcPr>
            <w:tcW w:w="1417" w:type="pct"/>
          </w:tcPr>
          <w:p w14:paraId="71E8970C" w14:textId="77777777" w:rsidR="005F4DC4" w:rsidRPr="00683766" w:rsidRDefault="005F4DC4" w:rsidP="00E05490">
            <w:pPr>
              <w:spacing w:beforeLines="60" w:before="144" w:afterLines="60" w:after="144" w:line="240" w:lineRule="auto"/>
              <w:rPr>
                <w:rFonts w:asciiTheme="majorHAnsi" w:hAnsiTheme="majorHAnsi" w:cstheme="majorHAnsi"/>
                <w:b/>
                <w:sz w:val="22"/>
                <w:szCs w:val="22"/>
              </w:rPr>
            </w:pPr>
            <w:r w:rsidRPr="00683766">
              <w:rPr>
                <w:rFonts w:asciiTheme="majorHAnsi" w:hAnsiTheme="majorHAnsi" w:cstheme="majorHAnsi"/>
                <w:b/>
                <w:sz w:val="22"/>
                <w:szCs w:val="22"/>
              </w:rPr>
              <w:t>From UK</w:t>
            </w:r>
          </w:p>
        </w:tc>
        <w:tc>
          <w:tcPr>
            <w:tcW w:w="747" w:type="pct"/>
          </w:tcPr>
          <w:p w14:paraId="02F7A82A"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r w:rsidRPr="00683766">
              <w:rPr>
                <w:rFonts w:asciiTheme="majorHAnsi" w:hAnsiTheme="majorHAnsi" w:cstheme="majorHAnsi"/>
                <w:sz w:val="22"/>
                <w:szCs w:val="22"/>
              </w:rPr>
              <w:t>19%</w:t>
            </w:r>
          </w:p>
        </w:tc>
        <w:tc>
          <w:tcPr>
            <w:tcW w:w="1047" w:type="pct"/>
            <w:shd w:val="clear" w:color="auto" w:fill="A6A6A6" w:themeFill="background1" w:themeFillShade="A6"/>
          </w:tcPr>
          <w:p w14:paraId="71FB1006"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822" w:type="pct"/>
            <w:shd w:val="clear" w:color="auto" w:fill="A6A6A6" w:themeFill="background1" w:themeFillShade="A6"/>
          </w:tcPr>
          <w:p w14:paraId="47A29BEF"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c>
          <w:tcPr>
            <w:tcW w:w="967" w:type="pct"/>
            <w:shd w:val="clear" w:color="auto" w:fill="A6A6A6" w:themeFill="background1" w:themeFillShade="A6"/>
          </w:tcPr>
          <w:p w14:paraId="44450401" w14:textId="77777777" w:rsidR="005F4DC4" w:rsidRPr="00683766" w:rsidRDefault="005F4DC4" w:rsidP="00E05490">
            <w:pPr>
              <w:spacing w:beforeLines="60" w:before="144" w:afterLines="60" w:after="144" w:line="240" w:lineRule="auto"/>
              <w:rPr>
                <w:rFonts w:asciiTheme="majorHAnsi" w:hAnsiTheme="majorHAnsi" w:cstheme="majorHAnsi"/>
                <w:sz w:val="22"/>
                <w:szCs w:val="22"/>
              </w:rPr>
            </w:pPr>
          </w:p>
        </w:tc>
      </w:tr>
    </w:tbl>
    <w:p w14:paraId="7B5CB9D1" w14:textId="2CF4409A" w:rsidR="00D82E55" w:rsidRPr="00D82E55" w:rsidRDefault="00414151" w:rsidP="00414151">
      <w:pPr>
        <w:pStyle w:val="Heading2"/>
        <w:rPr>
          <w:sz w:val="28"/>
          <w:szCs w:val="28"/>
        </w:rPr>
      </w:pPr>
      <w:bookmarkStart w:id="45" w:name="_Toc444875101"/>
      <w:bookmarkStart w:id="46" w:name="_Toc446320536"/>
      <w:bookmarkStart w:id="47" w:name="_Toc452035836"/>
      <w:bookmarkStart w:id="48" w:name="_Toc483991471"/>
      <w:r>
        <w:t>Limitations of this methodology</w:t>
      </w:r>
      <w:bookmarkEnd w:id="45"/>
      <w:bookmarkEnd w:id="46"/>
      <w:bookmarkEnd w:id="47"/>
      <w:bookmarkEnd w:id="48"/>
    </w:p>
    <w:p w14:paraId="2F5188C7" w14:textId="17EFE920" w:rsidR="00D82E55" w:rsidRDefault="00D82E55" w:rsidP="00D82E55">
      <w:pPr>
        <w:spacing w:after="120"/>
      </w:pPr>
      <w:r>
        <w:t>These are as follows:</w:t>
      </w:r>
    </w:p>
    <w:p w14:paraId="65F90BE3" w14:textId="577EF727" w:rsidR="00D82E55" w:rsidRDefault="00D82E55" w:rsidP="009600FB">
      <w:pPr>
        <w:pStyle w:val="ListParagraph"/>
        <w:numPr>
          <w:ilvl w:val="0"/>
          <w:numId w:val="23"/>
        </w:numPr>
        <w:ind w:left="714" w:hanging="357"/>
      </w:pPr>
      <w:r>
        <w:t>We review</w:t>
      </w:r>
      <w:r w:rsidR="006D1B95">
        <w:t>ed</w:t>
      </w:r>
      <w:r>
        <w:t xml:space="preserve"> </w:t>
      </w:r>
      <w:r w:rsidRPr="00893A77">
        <w:rPr>
          <w:b/>
        </w:rPr>
        <w:t>evidence in English only.</w:t>
      </w:r>
    </w:p>
    <w:p w14:paraId="1E49FC40" w14:textId="2C7EE22F" w:rsidR="00D82E55" w:rsidRDefault="00D82E55" w:rsidP="009600FB">
      <w:pPr>
        <w:pStyle w:val="ListParagraph"/>
        <w:numPr>
          <w:ilvl w:val="0"/>
          <w:numId w:val="23"/>
        </w:numPr>
        <w:ind w:left="714" w:hanging="357"/>
      </w:pPr>
      <w:r>
        <w:t xml:space="preserve">We </w:t>
      </w:r>
      <w:r w:rsidRPr="00893A77">
        <w:rPr>
          <w:b/>
        </w:rPr>
        <w:t>excluded books, dissertations and theses</w:t>
      </w:r>
      <w:r>
        <w:t xml:space="preserve"> due to their length and the limited time available. </w:t>
      </w:r>
    </w:p>
    <w:p w14:paraId="175EF599" w14:textId="65C2592E" w:rsidR="00D82E55" w:rsidRDefault="00D82E55" w:rsidP="009600FB">
      <w:pPr>
        <w:pStyle w:val="ListParagraph"/>
        <w:numPr>
          <w:ilvl w:val="0"/>
          <w:numId w:val="23"/>
        </w:numPr>
        <w:ind w:left="714" w:hanging="357"/>
      </w:pPr>
      <w:bookmarkStart w:id="49" w:name="_Toc451431798"/>
      <w:r w:rsidRPr="00893A77">
        <w:rPr>
          <w:b/>
        </w:rPr>
        <w:lastRenderedPageBreak/>
        <w:t xml:space="preserve">7 publications </w:t>
      </w:r>
      <w:r w:rsidR="00302937" w:rsidRPr="00893A77">
        <w:rPr>
          <w:b/>
        </w:rPr>
        <w:t>were not accessible by any means</w:t>
      </w:r>
      <w:r w:rsidR="00302937">
        <w:t xml:space="preserve">, </w:t>
      </w:r>
      <w:r w:rsidR="00273FD0">
        <w:t>a</w:t>
      </w:r>
      <w:r w:rsidR="00302937">
        <w:t>nd so are not reviewed here</w:t>
      </w:r>
      <w:r w:rsidR="004E6B61">
        <w:rPr>
          <w:rStyle w:val="FootnoteReference"/>
        </w:rPr>
        <w:footnoteReference w:id="9"/>
      </w:r>
      <w:bookmarkEnd w:id="49"/>
      <w:r w:rsidR="00302937">
        <w:t>.</w:t>
      </w:r>
      <w:r>
        <w:t xml:space="preserve"> </w:t>
      </w:r>
    </w:p>
    <w:p w14:paraId="64E7D0C5" w14:textId="22D4B03B" w:rsidR="00D82E55" w:rsidRPr="00E96713" w:rsidRDefault="00D82E55" w:rsidP="009600FB">
      <w:pPr>
        <w:pStyle w:val="ListParagraph"/>
        <w:numPr>
          <w:ilvl w:val="0"/>
          <w:numId w:val="23"/>
        </w:numPr>
        <w:ind w:left="714" w:hanging="357"/>
        <w:rPr>
          <w:rFonts w:cs="Arial"/>
          <w:b/>
          <w:color w:val="1F497D" w:themeColor="text2"/>
        </w:rPr>
      </w:pPr>
      <w:r w:rsidRPr="00893A77">
        <w:rPr>
          <w:rFonts w:cs="Arial"/>
          <w:b/>
          <w:color w:val="000000"/>
          <w:lang w:val="en-US"/>
        </w:rPr>
        <w:t>We only review</w:t>
      </w:r>
      <w:r w:rsidR="006D1B95" w:rsidRPr="00893A77">
        <w:rPr>
          <w:rFonts w:cs="Arial"/>
          <w:b/>
          <w:color w:val="000000"/>
          <w:lang w:val="en-US"/>
        </w:rPr>
        <w:t>ed</w:t>
      </w:r>
      <w:r w:rsidRPr="00893A77">
        <w:rPr>
          <w:rFonts w:cs="Arial"/>
          <w:b/>
          <w:color w:val="000000"/>
          <w:lang w:val="en-US"/>
        </w:rPr>
        <w:t xml:space="preserve"> evidence about the time up to </w:t>
      </w:r>
      <w:r w:rsidR="006D1B95" w:rsidRPr="00893A77">
        <w:rPr>
          <w:rFonts w:cs="Arial"/>
          <w:b/>
          <w:color w:val="000000"/>
          <w:lang w:val="en-US"/>
        </w:rPr>
        <w:t>a woman’s</w:t>
      </w:r>
      <w:r w:rsidRPr="00893A77">
        <w:rPr>
          <w:rFonts w:cs="Arial"/>
          <w:b/>
          <w:color w:val="000000"/>
          <w:lang w:val="en-US"/>
        </w:rPr>
        <w:t xml:space="preserve"> </w:t>
      </w:r>
      <w:r w:rsidR="00F455AF" w:rsidRPr="00893A77">
        <w:rPr>
          <w:rFonts w:cs="Arial"/>
          <w:b/>
        </w:rPr>
        <w:t>last menstrual period (LMP)</w:t>
      </w:r>
      <w:r w:rsidR="00F455AF">
        <w:rPr>
          <w:rFonts w:cs="Arial"/>
        </w:rPr>
        <w:t xml:space="preserve"> </w:t>
      </w:r>
      <w:r w:rsidR="006D3000" w:rsidRPr="00B615F5">
        <w:rPr>
          <w:rFonts w:cs="Arial"/>
          <w:color w:val="000000"/>
          <w:lang w:val="en-US"/>
        </w:rPr>
        <w:t xml:space="preserve">where menstrual irregularity and other symptoms </w:t>
      </w:r>
      <w:r w:rsidR="00C40B78">
        <w:rPr>
          <w:rFonts w:cs="Arial"/>
          <w:color w:val="000000"/>
          <w:lang w:val="en-US"/>
        </w:rPr>
        <w:t>appear</w:t>
      </w:r>
      <w:r w:rsidR="002D35F8">
        <w:rPr>
          <w:rFonts w:cs="Arial"/>
          <w:color w:val="000000"/>
          <w:lang w:val="en-US"/>
        </w:rPr>
        <w:t>. I</w:t>
      </w:r>
      <w:r w:rsidRPr="00B615F5">
        <w:rPr>
          <w:rFonts w:cs="Arial"/>
          <w:color w:val="000000"/>
          <w:lang w:val="en-US"/>
        </w:rPr>
        <w:t xml:space="preserve">n some cases </w:t>
      </w:r>
      <w:r w:rsidR="002D35F8">
        <w:rPr>
          <w:rFonts w:cs="Arial"/>
          <w:color w:val="000000"/>
          <w:lang w:val="en-US"/>
        </w:rPr>
        <w:t xml:space="preserve">this evidence </w:t>
      </w:r>
      <w:r w:rsidR="006D3000">
        <w:rPr>
          <w:rFonts w:cs="Arial"/>
          <w:color w:val="000000"/>
          <w:lang w:val="en-US"/>
        </w:rPr>
        <w:t xml:space="preserve">also covers the </w:t>
      </w:r>
      <w:r w:rsidRPr="00B615F5">
        <w:rPr>
          <w:rFonts w:cs="Arial"/>
          <w:color w:val="000000"/>
          <w:lang w:val="en-US"/>
        </w:rPr>
        <w:t>12 months after</w:t>
      </w:r>
      <w:r w:rsidR="006D3000">
        <w:rPr>
          <w:rFonts w:cs="Arial"/>
          <w:color w:val="000000"/>
          <w:lang w:val="en-US"/>
        </w:rPr>
        <w:t xml:space="preserve"> the LMP. </w:t>
      </w:r>
      <w:r w:rsidRPr="00B615F5">
        <w:rPr>
          <w:rFonts w:cs="Arial"/>
          <w:color w:val="000000"/>
          <w:lang w:val="en-US"/>
        </w:rPr>
        <w:t xml:space="preserve">We exclude evidence </w:t>
      </w:r>
      <w:r>
        <w:rPr>
          <w:rFonts w:cs="Arial"/>
          <w:color w:val="000000"/>
          <w:lang w:val="en-US"/>
        </w:rPr>
        <w:t xml:space="preserve">which </w:t>
      </w:r>
      <w:r w:rsidRPr="00B615F5">
        <w:rPr>
          <w:rFonts w:cs="Arial"/>
          <w:color w:val="000000"/>
          <w:lang w:val="en-US"/>
        </w:rPr>
        <w:t>focus</w:t>
      </w:r>
      <w:r>
        <w:rPr>
          <w:rFonts w:cs="Arial"/>
          <w:color w:val="000000"/>
          <w:lang w:val="en-US"/>
        </w:rPr>
        <w:t>es</w:t>
      </w:r>
      <w:r w:rsidRPr="00B615F5">
        <w:rPr>
          <w:rFonts w:cs="Arial"/>
          <w:color w:val="000000"/>
          <w:lang w:val="en-US"/>
        </w:rPr>
        <w:t xml:space="preserve"> only on the stage after the LMP</w:t>
      </w:r>
      <w:r>
        <w:rPr>
          <w:rFonts w:cs="Arial"/>
          <w:color w:val="000000"/>
          <w:lang w:val="en-US"/>
        </w:rPr>
        <w:t>,</w:t>
      </w:r>
      <w:r w:rsidRPr="00B615F5">
        <w:rPr>
          <w:rFonts w:cs="Arial"/>
          <w:color w:val="000000"/>
          <w:lang w:val="en-US"/>
        </w:rPr>
        <w:t xml:space="preserve"> or on </w:t>
      </w:r>
      <w:r w:rsidRPr="00B615F5">
        <w:rPr>
          <w:rFonts w:cs="Arial"/>
        </w:rPr>
        <w:t xml:space="preserve">pre-menopause when it refers to the whole of a woman’s reproductive life. </w:t>
      </w:r>
    </w:p>
    <w:p w14:paraId="2C410E94" w14:textId="3ED16275" w:rsidR="00D82E55" w:rsidRPr="006C7B34" w:rsidRDefault="00D82E55" w:rsidP="009600FB">
      <w:pPr>
        <w:pStyle w:val="ListParagraph"/>
        <w:numPr>
          <w:ilvl w:val="0"/>
          <w:numId w:val="23"/>
        </w:numPr>
        <w:ind w:left="714" w:hanging="357"/>
        <w:rPr>
          <w:rFonts w:cs="Arial"/>
          <w:b/>
          <w:color w:val="1F497D" w:themeColor="text2"/>
        </w:rPr>
      </w:pPr>
      <w:r w:rsidRPr="00893A77">
        <w:rPr>
          <w:rFonts w:asciiTheme="majorHAnsi" w:hAnsiTheme="majorHAnsi"/>
          <w:b/>
        </w:rPr>
        <w:t>Comparing empirical studies was challenging</w:t>
      </w:r>
      <w:r>
        <w:rPr>
          <w:rFonts w:asciiTheme="majorHAnsi" w:hAnsiTheme="majorHAnsi"/>
        </w:rPr>
        <w:t xml:space="preserve"> because they use different methods, assess different symptoms and </w:t>
      </w:r>
      <w:r>
        <w:rPr>
          <w:rFonts w:asciiTheme="majorHAnsi" w:hAnsiTheme="majorHAnsi"/>
          <w:color w:val="000000"/>
        </w:rPr>
        <w:t xml:space="preserve">measure different workplace outcomes. Jack </w:t>
      </w:r>
      <w:r w:rsidRPr="00AB2AF7">
        <w:rPr>
          <w:rFonts w:asciiTheme="majorHAnsi" w:hAnsiTheme="majorHAnsi"/>
          <w:i/>
          <w:color w:val="000000"/>
        </w:rPr>
        <w:t>et al.</w:t>
      </w:r>
      <w:r>
        <w:rPr>
          <w:rFonts w:asciiTheme="majorHAnsi" w:hAnsiTheme="majorHAnsi"/>
          <w:color w:val="000000"/>
        </w:rPr>
        <w:t xml:space="preserve"> (2016) make a similar point in their systematic review.</w:t>
      </w:r>
    </w:p>
    <w:p w14:paraId="56D904A7" w14:textId="2069B16D" w:rsidR="00D82E55" w:rsidRPr="00D82E55" w:rsidRDefault="00D82E55" w:rsidP="009600FB">
      <w:pPr>
        <w:pStyle w:val="ListParagraph"/>
        <w:numPr>
          <w:ilvl w:val="0"/>
          <w:numId w:val="23"/>
        </w:numPr>
        <w:ind w:left="714" w:hanging="357"/>
        <w:rPr>
          <w:rFonts w:cs="Arial"/>
          <w:b/>
          <w:color w:val="1F497D" w:themeColor="text2"/>
        </w:rPr>
      </w:pPr>
      <w:r w:rsidRPr="00893A77">
        <w:rPr>
          <w:rFonts w:asciiTheme="majorHAnsi" w:hAnsiTheme="majorHAnsi"/>
          <w:b/>
        </w:rPr>
        <w:t>Studies reporting the impact of menopause transition symptoms on work usually rely on women self-reporting symptoms and their effects</w:t>
      </w:r>
      <w:r>
        <w:rPr>
          <w:rFonts w:asciiTheme="majorHAnsi" w:hAnsiTheme="majorHAnsi"/>
        </w:rPr>
        <w:t xml:space="preserve">. </w:t>
      </w:r>
      <w:r w:rsidR="006D3000">
        <w:rPr>
          <w:rFonts w:asciiTheme="majorHAnsi" w:hAnsiTheme="majorHAnsi"/>
        </w:rPr>
        <w:t>These s</w:t>
      </w:r>
      <w:r>
        <w:rPr>
          <w:rFonts w:asciiTheme="majorHAnsi" w:hAnsiTheme="majorHAnsi"/>
        </w:rPr>
        <w:t xml:space="preserve">elf-report data may be affected by </w:t>
      </w:r>
      <w:r w:rsidR="006D3000">
        <w:rPr>
          <w:rFonts w:asciiTheme="majorHAnsi" w:hAnsiTheme="majorHAnsi"/>
        </w:rPr>
        <w:t>flaws in</w:t>
      </w:r>
      <w:r w:rsidR="00C40B78">
        <w:rPr>
          <w:rFonts w:asciiTheme="majorHAnsi" w:hAnsiTheme="majorHAnsi"/>
        </w:rPr>
        <w:t xml:space="preserve"> women’s</w:t>
      </w:r>
      <w:r w:rsidR="006D3000">
        <w:rPr>
          <w:rFonts w:asciiTheme="majorHAnsi" w:hAnsiTheme="majorHAnsi"/>
        </w:rPr>
        <w:t xml:space="preserve"> recall</w:t>
      </w:r>
      <w:r>
        <w:rPr>
          <w:rFonts w:asciiTheme="majorHAnsi" w:hAnsiTheme="majorHAnsi"/>
        </w:rPr>
        <w:t>.</w:t>
      </w:r>
    </w:p>
    <w:p w14:paraId="56931788" w14:textId="26BF3B9C" w:rsidR="00D82E55" w:rsidRPr="00D82E55" w:rsidRDefault="00D82E55" w:rsidP="009600FB">
      <w:pPr>
        <w:pStyle w:val="ListParagraph"/>
        <w:numPr>
          <w:ilvl w:val="0"/>
          <w:numId w:val="23"/>
        </w:numPr>
        <w:ind w:left="714" w:hanging="357"/>
      </w:pPr>
      <w:r w:rsidRPr="00893A77">
        <w:rPr>
          <w:b/>
        </w:rPr>
        <w:t xml:space="preserve">Definitions of the stages in a woman’s reproductive life in the evidence base are </w:t>
      </w:r>
      <w:r w:rsidR="00C40B78" w:rsidRPr="00893A77">
        <w:rPr>
          <w:b/>
        </w:rPr>
        <w:t>based</w:t>
      </w:r>
      <w:r w:rsidRPr="00893A77">
        <w:rPr>
          <w:b/>
        </w:rPr>
        <w:t xml:space="preserve"> on a </w:t>
      </w:r>
      <w:r w:rsidR="00B50AEB" w:rsidRPr="00893A77">
        <w:rPr>
          <w:b/>
        </w:rPr>
        <w:t>medical-</w:t>
      </w:r>
      <w:r w:rsidRPr="00893A77">
        <w:rPr>
          <w:b/>
        </w:rPr>
        <w:t>biological model</w:t>
      </w:r>
      <w:r>
        <w:t xml:space="preserve">, focussing on her </w:t>
      </w:r>
      <w:r w:rsidRPr="0095038B">
        <w:t>menstr</w:t>
      </w:r>
      <w:r>
        <w:t>u</w:t>
      </w:r>
      <w:r w:rsidRPr="0095038B">
        <w:t>a</w:t>
      </w:r>
      <w:r>
        <w:t xml:space="preserve">l cycle. </w:t>
      </w:r>
      <w:r w:rsidRPr="0095038B">
        <w:t xml:space="preserve">This is understandable </w:t>
      </w:r>
      <w:r>
        <w:t xml:space="preserve">but the biopsychocultural approach emphasises the need to </w:t>
      </w:r>
      <w:r w:rsidRPr="00E96713">
        <w:rPr>
          <w:rFonts w:cs="Arial"/>
        </w:rPr>
        <w:t>understand reported symptoms in a broader psychological and social context.</w:t>
      </w:r>
      <w:r>
        <w:rPr>
          <w:rFonts w:cs="Arial"/>
        </w:rPr>
        <w:t xml:space="preserve"> We di</w:t>
      </w:r>
      <w:r w:rsidR="000C3428">
        <w:rPr>
          <w:rFonts w:cs="Arial"/>
        </w:rPr>
        <w:t>scuss this approach in chapter 2</w:t>
      </w:r>
      <w:r>
        <w:rPr>
          <w:rFonts w:cs="Arial"/>
        </w:rPr>
        <w:t>.</w:t>
      </w:r>
    </w:p>
    <w:p w14:paraId="36CE470B" w14:textId="77777777" w:rsidR="00893A77" w:rsidRPr="00893A77" w:rsidRDefault="00893A77" w:rsidP="00893A77">
      <w:pPr>
        <w:pStyle w:val="ListParagraph"/>
        <w:numPr>
          <w:ilvl w:val="0"/>
          <w:numId w:val="23"/>
        </w:numPr>
        <w:ind w:left="714" w:hanging="357"/>
        <w:rPr>
          <w:rFonts w:cs="Arial"/>
          <w:b/>
          <w:color w:val="1F497D" w:themeColor="text2"/>
        </w:rPr>
      </w:pPr>
      <w:r w:rsidRPr="00893A77">
        <w:rPr>
          <w:rFonts w:cs="Arial"/>
          <w:b/>
        </w:rPr>
        <w:t>N</w:t>
      </w:r>
      <w:r w:rsidRPr="00893A77">
        <w:rPr>
          <w:rFonts w:cs="Arial"/>
          <w:b/>
          <w:color w:val="000000"/>
          <w:lang w:val="en-US"/>
        </w:rPr>
        <w:t>ot all the evidence we reviewed defines the terms it uses.</w:t>
      </w:r>
    </w:p>
    <w:p w14:paraId="12E51E5C" w14:textId="1BEFCCF0" w:rsidR="00D82E55" w:rsidRPr="00E96713" w:rsidRDefault="00D82E55" w:rsidP="008E1596">
      <w:pPr>
        <w:pStyle w:val="ListParagraph"/>
        <w:numPr>
          <w:ilvl w:val="0"/>
          <w:numId w:val="23"/>
        </w:numPr>
      </w:pPr>
      <w:r w:rsidRPr="00893A77">
        <w:rPr>
          <w:rFonts w:cs="Arial"/>
          <w:b/>
          <w:color w:val="000000"/>
          <w:lang w:val="en-US"/>
        </w:rPr>
        <w:t>The evidence reviewed does</w:t>
      </w:r>
      <w:r w:rsidR="008E1596">
        <w:rPr>
          <w:rFonts w:cs="Arial"/>
          <w:b/>
          <w:color w:val="000000"/>
          <w:lang w:val="en-US"/>
        </w:rPr>
        <w:t xml:space="preserve"> </w:t>
      </w:r>
      <w:r w:rsidR="006D3000" w:rsidRPr="00893A77">
        <w:rPr>
          <w:rFonts w:cs="Arial"/>
          <w:b/>
          <w:color w:val="000000"/>
          <w:lang w:val="en-US"/>
        </w:rPr>
        <w:t>n</w:t>
      </w:r>
      <w:r w:rsidR="008E1596">
        <w:rPr>
          <w:rFonts w:cs="Arial"/>
          <w:b/>
          <w:color w:val="000000"/>
          <w:lang w:val="en-US"/>
        </w:rPr>
        <w:t>o</w:t>
      </w:r>
      <w:r w:rsidR="006D3000" w:rsidRPr="008E1596">
        <w:rPr>
          <w:rFonts w:cs="Arial"/>
          <w:b/>
          <w:color w:val="000000"/>
          <w:lang w:val="en-US"/>
        </w:rPr>
        <w:t>t</w:t>
      </w:r>
      <w:r w:rsidRPr="008E1596">
        <w:rPr>
          <w:rFonts w:cs="Arial"/>
          <w:b/>
          <w:color w:val="000000"/>
          <w:lang w:val="en-US"/>
        </w:rPr>
        <w:t xml:space="preserve"> use consistent terminology.</w:t>
      </w:r>
      <w:r w:rsidRPr="008E1596">
        <w:rPr>
          <w:rFonts w:cs="Arial"/>
          <w:color w:val="000000"/>
          <w:lang w:val="en-US"/>
        </w:rPr>
        <w:t xml:space="preserve"> Across studies, the same term is used to refer to different reproductive stages and different terms are used to mean the same stage. We outline this issue in more detail</w:t>
      </w:r>
      <w:r w:rsidR="00F256CB" w:rsidRPr="008E1596">
        <w:rPr>
          <w:rFonts w:cs="Arial"/>
          <w:color w:val="000000"/>
          <w:lang w:val="en-US"/>
        </w:rPr>
        <w:t xml:space="preserve"> next</w:t>
      </w:r>
      <w:r w:rsidRPr="008E1596">
        <w:rPr>
          <w:rFonts w:cs="Arial"/>
          <w:color w:val="000000"/>
          <w:lang w:val="en-US"/>
        </w:rPr>
        <w:t>.</w:t>
      </w:r>
    </w:p>
    <w:p w14:paraId="6F55295B" w14:textId="5F543369" w:rsidR="000266A5" w:rsidRPr="002C7D11" w:rsidRDefault="00414151" w:rsidP="000266A5">
      <w:pPr>
        <w:pStyle w:val="Heading2"/>
        <w:rPr>
          <w:rFonts w:cs="Arial"/>
          <w:b w:val="0"/>
          <w:color w:val="1F497D" w:themeColor="text2"/>
        </w:rPr>
      </w:pPr>
      <w:bookmarkStart w:id="50" w:name="_Toc483991472"/>
      <w:r>
        <w:t>Defining the menopause transition</w:t>
      </w:r>
      <w:bookmarkEnd w:id="31"/>
      <w:bookmarkEnd w:id="32"/>
      <w:bookmarkEnd w:id="50"/>
      <w:r w:rsidR="000266A5" w:rsidRPr="002C7D11">
        <w:rPr>
          <w:rFonts w:cs="Arial"/>
        </w:rPr>
        <w:t xml:space="preserve"> </w:t>
      </w:r>
    </w:p>
    <w:p w14:paraId="0785491B" w14:textId="23940892" w:rsidR="00F256CB" w:rsidRDefault="00B42D71" w:rsidP="009600FB">
      <w:pPr>
        <w:spacing w:after="120"/>
        <w:rPr>
          <w:rFonts w:cs="Arial"/>
        </w:rPr>
      </w:pPr>
      <w:r w:rsidRPr="00893A77">
        <w:rPr>
          <w:rFonts w:cs="Arial"/>
          <w:b/>
        </w:rPr>
        <w:t>The evidence base uses the term ‘reproductive stage</w:t>
      </w:r>
      <w:r w:rsidR="00C94F8D" w:rsidRPr="00893A77">
        <w:rPr>
          <w:rFonts w:cs="Arial"/>
          <w:b/>
        </w:rPr>
        <w:t>s</w:t>
      </w:r>
      <w:r w:rsidRPr="00893A77">
        <w:rPr>
          <w:rFonts w:cs="Arial"/>
          <w:b/>
        </w:rPr>
        <w:t>’ when discussing menopause transition.</w:t>
      </w:r>
      <w:r>
        <w:rPr>
          <w:rFonts w:cs="Arial"/>
        </w:rPr>
        <w:t xml:space="preserve"> Common terms for the</w:t>
      </w:r>
      <w:r w:rsidR="00B90F0E">
        <w:rPr>
          <w:rFonts w:cs="Arial"/>
        </w:rPr>
        <w:t>se</w:t>
      </w:r>
      <w:r>
        <w:rPr>
          <w:rFonts w:cs="Arial"/>
        </w:rPr>
        <w:t xml:space="preserve"> stages include:</w:t>
      </w:r>
      <w:r w:rsidRPr="00D45A2C">
        <w:rPr>
          <w:rFonts w:cs="Arial"/>
        </w:rPr>
        <w:t xml:space="preserve"> </w:t>
      </w:r>
      <w:r w:rsidRPr="002C7D11">
        <w:rPr>
          <w:rFonts w:cs="Arial"/>
        </w:rPr>
        <w:t>menopause, pre-menopause, perimenopause, climacteric and post-menopause</w:t>
      </w:r>
      <w:r>
        <w:rPr>
          <w:rFonts w:cs="Arial"/>
        </w:rPr>
        <w:t xml:space="preserve">. </w:t>
      </w:r>
      <w:r w:rsidR="00F256CB">
        <w:rPr>
          <w:rFonts w:cs="Arial"/>
        </w:rPr>
        <w:t xml:space="preserve">We included </w:t>
      </w:r>
      <w:r w:rsidR="004821C6">
        <w:rPr>
          <w:rFonts w:cs="Arial"/>
        </w:rPr>
        <w:t>variations on all</w:t>
      </w:r>
      <w:r w:rsidR="00F256CB">
        <w:rPr>
          <w:rFonts w:cs="Arial"/>
        </w:rPr>
        <w:t xml:space="preserve"> terms in our searches to ensure comprehensive coverage of the evidence base.</w:t>
      </w:r>
    </w:p>
    <w:p w14:paraId="1E611C06" w14:textId="43CBBEE0" w:rsidR="00B42D71" w:rsidRDefault="004821C6" w:rsidP="009600FB">
      <w:pPr>
        <w:spacing w:after="120"/>
        <w:rPr>
          <w:rFonts w:cs="Arial"/>
        </w:rPr>
      </w:pPr>
      <w:r>
        <w:rPr>
          <w:rFonts w:cs="Arial"/>
        </w:rPr>
        <w:t>But</w:t>
      </w:r>
      <w:r w:rsidR="00B42D71">
        <w:rPr>
          <w:rFonts w:cs="Arial"/>
        </w:rPr>
        <w:t xml:space="preserve"> there </w:t>
      </w:r>
      <w:r w:rsidR="00AB2AF7">
        <w:rPr>
          <w:rFonts w:cs="Arial"/>
        </w:rPr>
        <w:t>are</w:t>
      </w:r>
      <w:r w:rsidR="00B42D71">
        <w:rPr>
          <w:rFonts w:cs="Arial"/>
        </w:rPr>
        <w:t xml:space="preserve"> no universally accepted definition</w:t>
      </w:r>
      <w:r w:rsidR="002D35F8">
        <w:rPr>
          <w:rFonts w:cs="Arial"/>
        </w:rPr>
        <w:t>s</w:t>
      </w:r>
      <w:r w:rsidR="00B42D71">
        <w:rPr>
          <w:rFonts w:cs="Arial"/>
        </w:rPr>
        <w:t xml:space="preserve"> for these stages</w:t>
      </w:r>
      <w:r w:rsidR="00D45A2C" w:rsidRPr="002C7D11">
        <w:rPr>
          <w:rFonts w:cs="Arial"/>
        </w:rPr>
        <w:t>. This creates confusion for the media, health</w:t>
      </w:r>
      <w:r>
        <w:rPr>
          <w:rFonts w:cs="Arial"/>
        </w:rPr>
        <w:t xml:space="preserve"> and social </w:t>
      </w:r>
      <w:r w:rsidR="00D45A2C" w:rsidRPr="002C7D11">
        <w:rPr>
          <w:rFonts w:cs="Arial"/>
        </w:rPr>
        <w:t>care providers, researchers</w:t>
      </w:r>
      <w:r w:rsidR="00D45A2C">
        <w:rPr>
          <w:rFonts w:cs="Arial"/>
        </w:rPr>
        <w:t xml:space="preserve"> and mid-life women alike (</w:t>
      </w:r>
      <w:r w:rsidR="00D45A2C" w:rsidRPr="002C7D11">
        <w:rPr>
          <w:rFonts w:cs="Arial"/>
        </w:rPr>
        <w:t>I</w:t>
      </w:r>
      <w:r w:rsidR="00D45A2C">
        <w:rPr>
          <w:rFonts w:cs="Arial"/>
        </w:rPr>
        <w:t>nternational Menopause Society/ IMS; Memon</w:t>
      </w:r>
      <w:r w:rsidR="007C5C4F">
        <w:rPr>
          <w:rFonts w:cs="Arial"/>
        </w:rPr>
        <w:t>, Jonker and Qazi</w:t>
      </w:r>
      <w:r w:rsidR="00D45A2C">
        <w:rPr>
          <w:rFonts w:cs="Arial"/>
        </w:rPr>
        <w:t xml:space="preserve"> 2014)</w:t>
      </w:r>
      <w:r w:rsidR="000845C0">
        <w:rPr>
          <w:rFonts w:cs="Arial"/>
        </w:rPr>
        <w:t>.</w:t>
      </w:r>
      <w:r w:rsidR="00E4798D">
        <w:rPr>
          <w:rFonts w:cs="Arial"/>
        </w:rPr>
        <w:t xml:space="preserve"> </w:t>
      </w:r>
      <w:r w:rsidR="00AD46AC">
        <w:rPr>
          <w:rFonts w:cs="Arial"/>
        </w:rPr>
        <w:t xml:space="preserve">Equally, not all the publications we reviewed defined the terms used. </w:t>
      </w:r>
      <w:r w:rsidR="00E4798D">
        <w:rPr>
          <w:rFonts w:cs="Arial"/>
        </w:rPr>
        <w:t xml:space="preserve">Table </w:t>
      </w:r>
      <w:r w:rsidR="00AE17CC">
        <w:rPr>
          <w:rFonts w:cs="Arial"/>
        </w:rPr>
        <w:t>2</w:t>
      </w:r>
      <w:r w:rsidR="00C335CD">
        <w:rPr>
          <w:rFonts w:cs="Arial"/>
        </w:rPr>
        <w:t xml:space="preserve"> </w:t>
      </w:r>
      <w:r w:rsidR="00E4798D">
        <w:rPr>
          <w:rFonts w:cs="Arial"/>
        </w:rPr>
        <w:t>summaris</w:t>
      </w:r>
      <w:r w:rsidR="00B42D71">
        <w:rPr>
          <w:rFonts w:cs="Arial"/>
        </w:rPr>
        <w:t xml:space="preserve">es the </w:t>
      </w:r>
      <w:r w:rsidR="00F256CB">
        <w:rPr>
          <w:rFonts w:cs="Arial"/>
        </w:rPr>
        <w:t xml:space="preserve">different </w:t>
      </w:r>
      <w:r w:rsidR="00B42D71">
        <w:rPr>
          <w:rFonts w:cs="Arial"/>
        </w:rPr>
        <w:t xml:space="preserve">definitions we </w:t>
      </w:r>
      <w:r w:rsidR="004F1065">
        <w:rPr>
          <w:rFonts w:cs="Arial"/>
        </w:rPr>
        <w:t xml:space="preserve">found </w:t>
      </w:r>
      <w:r w:rsidR="00B42D71">
        <w:rPr>
          <w:rFonts w:cs="Arial"/>
        </w:rPr>
        <w:t>and their sources</w:t>
      </w:r>
      <w:r w:rsidR="00D45A2C">
        <w:rPr>
          <w:rFonts w:cs="Arial"/>
        </w:rPr>
        <w:t xml:space="preserve">. </w:t>
      </w:r>
    </w:p>
    <w:p w14:paraId="7A4A30D3" w14:textId="77777777" w:rsidR="00CB0712" w:rsidRDefault="00CB0712">
      <w:pPr>
        <w:spacing w:after="0" w:line="240" w:lineRule="auto"/>
        <w:rPr>
          <w:b/>
          <w:bCs/>
          <w:color w:val="000000" w:themeColor="text1"/>
          <w:sz w:val="20"/>
          <w:szCs w:val="20"/>
        </w:rPr>
      </w:pPr>
      <w:bookmarkStart w:id="51" w:name="_Toc455476062"/>
      <w:r>
        <w:br w:type="page"/>
      </w:r>
    </w:p>
    <w:bookmarkEnd w:id="51"/>
    <w:p w14:paraId="7AC5E1E5" w14:textId="12082069" w:rsidR="002E1303" w:rsidRPr="007A0750" w:rsidRDefault="005F4DC4" w:rsidP="005F4DC4">
      <w:pPr>
        <w:pStyle w:val="Caption"/>
        <w:jc w:val="left"/>
      </w:pPr>
      <w:r>
        <w:lastRenderedPageBreak/>
        <w:t xml:space="preserve">Table </w:t>
      </w:r>
      <w:r w:rsidR="00AE17CC">
        <w:t>2</w:t>
      </w:r>
      <w:r w:rsidR="002E1303">
        <w:t>: Definitions of reproductive stages</w:t>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1"/>
        <w:tblDescription w:val="This table describes how the GCS classifies transition symptoms. The three categories are physical, psychological and vasomotor (affecting the blood vessels)."/>
      </w:tblPr>
      <w:tblGrid>
        <w:gridCol w:w="2149"/>
        <w:gridCol w:w="7115"/>
      </w:tblGrid>
      <w:tr w:rsidR="00B42D71" w:rsidRPr="00AA3484" w14:paraId="1709F338" w14:textId="77777777" w:rsidTr="00F93A80">
        <w:trPr>
          <w:tblHeader/>
        </w:trPr>
        <w:tc>
          <w:tcPr>
            <w:tcW w:w="1160" w:type="pct"/>
            <w:shd w:val="clear" w:color="auto" w:fill="CFDCE3"/>
            <w:vAlign w:val="center"/>
          </w:tcPr>
          <w:p w14:paraId="1BF8807E" w14:textId="2BEE10EC" w:rsidR="00B42D71" w:rsidRPr="001439FE" w:rsidRDefault="00B42D71" w:rsidP="00F93A80">
            <w:pPr>
              <w:pStyle w:val="TableHeader"/>
            </w:pPr>
            <w:r>
              <w:t>Reproductive stage</w:t>
            </w:r>
          </w:p>
        </w:tc>
        <w:tc>
          <w:tcPr>
            <w:tcW w:w="3840" w:type="pct"/>
            <w:shd w:val="clear" w:color="auto" w:fill="CFDCE3"/>
            <w:vAlign w:val="center"/>
          </w:tcPr>
          <w:p w14:paraId="276634F2" w14:textId="4AA1705F" w:rsidR="00B42D71" w:rsidRPr="00AA3484" w:rsidRDefault="000249A0" w:rsidP="00F93A80">
            <w:pPr>
              <w:pStyle w:val="TableHeader"/>
            </w:pPr>
            <w:r>
              <w:t>Definitions and sources</w:t>
            </w:r>
          </w:p>
        </w:tc>
      </w:tr>
      <w:tr w:rsidR="000249A0" w14:paraId="18FC451C" w14:textId="77777777" w:rsidTr="00A31FAE">
        <w:trPr>
          <w:trHeight w:val="2443"/>
          <w:tblHeader/>
        </w:trPr>
        <w:tc>
          <w:tcPr>
            <w:tcW w:w="1160" w:type="pct"/>
            <w:vMerge w:val="restart"/>
            <w:shd w:val="clear" w:color="auto" w:fill="auto"/>
          </w:tcPr>
          <w:p w14:paraId="73C473DF" w14:textId="380B7EB6" w:rsidR="000249A0" w:rsidRPr="00AA3484" w:rsidRDefault="000249A0" w:rsidP="00C94F8D">
            <w:pPr>
              <w:pStyle w:val="TableRow"/>
            </w:pPr>
            <w:r>
              <w:br w:type="page"/>
              <w:t>Menopause</w:t>
            </w:r>
          </w:p>
        </w:tc>
        <w:tc>
          <w:tcPr>
            <w:tcW w:w="3840" w:type="pct"/>
            <w:shd w:val="clear" w:color="auto" w:fill="auto"/>
          </w:tcPr>
          <w:p w14:paraId="529E2B9F" w14:textId="1BA1CC33" w:rsidR="000249A0" w:rsidRDefault="000249A0" w:rsidP="004F1065">
            <w:pPr>
              <w:pStyle w:val="TableRow"/>
            </w:pPr>
            <w:r>
              <w:rPr>
                <w:rFonts w:cs="Arial"/>
              </w:rPr>
              <w:t>The</w:t>
            </w:r>
            <w:r w:rsidRPr="002C7D11">
              <w:rPr>
                <w:rFonts w:cs="Arial"/>
              </w:rPr>
              <w:t xml:space="preserve"> point when menstruation stops </w:t>
            </w:r>
            <w:r w:rsidR="004F1065">
              <w:rPr>
                <w:rFonts w:cs="Arial"/>
              </w:rPr>
              <w:t>for good</w:t>
            </w:r>
            <w:r w:rsidRPr="002C7D11">
              <w:rPr>
                <w:rFonts w:cs="Arial"/>
              </w:rPr>
              <w:t xml:space="preserve">. </w:t>
            </w:r>
            <w:r>
              <w:rPr>
                <w:rFonts w:cs="Arial"/>
              </w:rPr>
              <w:t xml:space="preserve">Can only be identified </w:t>
            </w:r>
            <w:r w:rsidRPr="00AD2011">
              <w:rPr>
                <w:rFonts w:cs="Arial"/>
              </w:rPr>
              <w:t xml:space="preserve">12 months after </w:t>
            </w:r>
            <w:r>
              <w:rPr>
                <w:rFonts w:cs="Arial"/>
              </w:rPr>
              <w:t>a woman’s</w:t>
            </w:r>
            <w:r w:rsidRPr="00AD2011">
              <w:rPr>
                <w:rFonts w:cs="Arial"/>
              </w:rPr>
              <w:t xml:space="preserve"> LMP</w:t>
            </w:r>
            <w:r>
              <w:rPr>
                <w:rFonts w:cs="Arial"/>
              </w:rPr>
              <w:t>. N</w:t>
            </w:r>
            <w:r w:rsidRPr="00AD2011">
              <w:rPr>
                <w:rFonts w:cs="Arial"/>
              </w:rPr>
              <w:t xml:space="preserve">o other reliable </w:t>
            </w:r>
            <w:r>
              <w:rPr>
                <w:rFonts w:cs="Arial"/>
              </w:rPr>
              <w:t xml:space="preserve">biological </w:t>
            </w:r>
            <w:r w:rsidRPr="00AD2011">
              <w:rPr>
                <w:rFonts w:cs="Arial"/>
              </w:rPr>
              <w:t xml:space="preserve">measure </w:t>
            </w:r>
            <w:r>
              <w:rPr>
                <w:rFonts w:cs="Arial"/>
              </w:rPr>
              <w:t>of the end of her</w:t>
            </w:r>
            <w:r w:rsidRPr="00AD2011">
              <w:rPr>
                <w:rFonts w:cs="Arial"/>
              </w:rPr>
              <w:t xml:space="preserve"> reproductive capacity </w:t>
            </w:r>
            <w:r>
              <w:rPr>
                <w:rFonts w:cs="Arial"/>
              </w:rPr>
              <w:t>exists (</w:t>
            </w:r>
            <w:r w:rsidRPr="00AD2011">
              <w:rPr>
                <w:rFonts w:cs="Arial"/>
              </w:rPr>
              <w:t xml:space="preserve">Ballard </w:t>
            </w:r>
            <w:r w:rsidR="00B90F0E">
              <w:rPr>
                <w:rFonts w:cs="Arial"/>
                <w:i/>
              </w:rPr>
              <w:t>et al.</w:t>
            </w:r>
            <w:r>
              <w:rPr>
                <w:rFonts w:cs="Arial"/>
              </w:rPr>
              <w:t xml:space="preserve"> 2001</w:t>
            </w:r>
            <w:r w:rsidRPr="00AD2011">
              <w:rPr>
                <w:rFonts w:cs="Arial"/>
              </w:rPr>
              <w:t>;</w:t>
            </w:r>
            <w:r w:rsidR="007C5C4F">
              <w:rPr>
                <w:rFonts w:cs="Arial"/>
              </w:rPr>
              <w:t xml:space="preserve"> Chou, Yuk and Pang</w:t>
            </w:r>
            <w:r>
              <w:rPr>
                <w:rFonts w:cs="Arial"/>
              </w:rPr>
              <w:t xml:space="preserve"> 2014; </w:t>
            </w:r>
            <w:r w:rsidRPr="00AD2011">
              <w:rPr>
                <w:rFonts w:cs="Arial"/>
              </w:rPr>
              <w:t>Fisher</w:t>
            </w:r>
            <w:r>
              <w:rPr>
                <w:rFonts w:cs="Arial"/>
              </w:rPr>
              <w:t xml:space="preserve"> 1994</w:t>
            </w:r>
            <w:r w:rsidRPr="00AD2011">
              <w:rPr>
                <w:rFonts w:cs="Arial"/>
              </w:rPr>
              <w:t xml:space="preserve">; IMS; </w:t>
            </w:r>
            <w:r w:rsidRPr="00721D03">
              <w:rPr>
                <w:rFonts w:cs="Arial"/>
              </w:rPr>
              <w:t>Gartoulla</w:t>
            </w:r>
            <w:r w:rsidR="00441C50">
              <w:rPr>
                <w:rFonts w:cs="Arial"/>
              </w:rPr>
              <w:t xml:space="preserve">, Bell, Worsley and Davis </w:t>
            </w:r>
            <w:r>
              <w:rPr>
                <w:rFonts w:cs="Arial"/>
              </w:rPr>
              <w:t xml:space="preserve">2016; </w:t>
            </w:r>
            <w:r w:rsidRPr="00AD2011">
              <w:rPr>
                <w:rFonts w:cs="Arial"/>
              </w:rPr>
              <w:t>Hunter and Rendall</w:t>
            </w:r>
            <w:r>
              <w:rPr>
                <w:rFonts w:cs="Arial"/>
              </w:rPr>
              <w:t xml:space="preserve"> 2007</w:t>
            </w:r>
            <w:r w:rsidRPr="00AD2011">
              <w:rPr>
                <w:rFonts w:cs="Arial"/>
              </w:rPr>
              <w:t xml:space="preserve">; </w:t>
            </w:r>
            <w:r>
              <w:rPr>
                <w:rFonts w:cs="Arial"/>
              </w:rPr>
              <w:t>Jack</w:t>
            </w:r>
            <w:r w:rsidR="00441C50">
              <w:rPr>
                <w:rFonts w:cs="Arial"/>
              </w:rPr>
              <w:t>, Pitts, Riach, Bariola, Schapper and Sarrel</w:t>
            </w:r>
            <w:r>
              <w:rPr>
                <w:rFonts w:cs="Arial"/>
              </w:rPr>
              <w:t xml:space="preserve"> 2014; </w:t>
            </w:r>
            <w:r w:rsidRPr="00AD2011">
              <w:rPr>
                <w:rFonts w:cs="Arial"/>
              </w:rPr>
              <w:t>Kittell</w:t>
            </w:r>
            <w:r w:rsidR="00441C50">
              <w:rPr>
                <w:rFonts w:cs="Arial"/>
              </w:rPr>
              <w:t>, Mansfield and Voda</w:t>
            </w:r>
            <w:r>
              <w:rPr>
                <w:rFonts w:cs="Arial"/>
              </w:rPr>
              <w:t xml:space="preserve"> 1998</w:t>
            </w:r>
            <w:r w:rsidRPr="00AD2011">
              <w:rPr>
                <w:rFonts w:cs="Arial"/>
              </w:rPr>
              <w:t xml:space="preserve">; </w:t>
            </w:r>
            <w:r>
              <w:rPr>
                <w:rFonts w:cs="Arial"/>
              </w:rPr>
              <w:t xml:space="preserve">Memon </w:t>
            </w:r>
            <w:r w:rsidR="00B90F0E">
              <w:rPr>
                <w:rFonts w:cs="Arial"/>
                <w:i/>
              </w:rPr>
              <w:t>et al.</w:t>
            </w:r>
            <w:r>
              <w:rPr>
                <w:rFonts w:cs="Arial"/>
              </w:rPr>
              <w:t xml:space="preserve"> 2014; Mishra and Kuh 2006; </w:t>
            </w:r>
            <w:r w:rsidRPr="00AD2011">
              <w:rPr>
                <w:rFonts w:cs="Arial"/>
              </w:rPr>
              <w:t>PCS; Taechakraichana</w:t>
            </w:r>
            <w:r w:rsidR="00441C50">
              <w:rPr>
                <w:rFonts w:cs="Arial"/>
              </w:rPr>
              <w:t>, Na Nakornpanom and Limpahayom</w:t>
            </w:r>
            <w:r w:rsidRPr="00AD2011">
              <w:rPr>
                <w:rFonts w:cs="Arial"/>
              </w:rPr>
              <w:t xml:space="preserve"> </w:t>
            </w:r>
            <w:r>
              <w:rPr>
                <w:rFonts w:cs="Arial"/>
              </w:rPr>
              <w:t xml:space="preserve">1997; </w:t>
            </w:r>
            <w:r w:rsidRPr="00AD2011">
              <w:rPr>
                <w:rFonts w:cs="Arial"/>
              </w:rPr>
              <w:t>Wroolie and Holcomb</w:t>
            </w:r>
            <w:r>
              <w:rPr>
                <w:rFonts w:cs="Arial"/>
              </w:rPr>
              <w:t xml:space="preserve"> 2010)</w:t>
            </w:r>
            <w:r w:rsidRPr="00AD2011">
              <w:rPr>
                <w:rFonts w:cs="Arial"/>
              </w:rPr>
              <w:t>.</w:t>
            </w:r>
            <w:r w:rsidR="00C94F8D">
              <w:rPr>
                <w:rFonts w:cs="Arial"/>
              </w:rPr>
              <w:t xml:space="preserve"> </w:t>
            </w:r>
            <w:r w:rsidR="002D35F8">
              <w:rPr>
                <w:rFonts w:cs="Arial"/>
              </w:rPr>
              <w:t>Menopause h</w:t>
            </w:r>
            <w:r w:rsidR="00C94F8D">
              <w:rPr>
                <w:rFonts w:cs="Arial"/>
              </w:rPr>
              <w:t xml:space="preserve">appens naturally for many women but </w:t>
            </w:r>
            <w:r w:rsidR="00C94F8D" w:rsidRPr="002C7D11">
              <w:rPr>
                <w:rFonts w:cs="Arial"/>
              </w:rPr>
              <w:t xml:space="preserve">can </w:t>
            </w:r>
            <w:r w:rsidR="00C94F8D">
              <w:rPr>
                <w:rFonts w:cs="Arial"/>
              </w:rPr>
              <w:t>be</w:t>
            </w:r>
            <w:r w:rsidR="004F1065">
              <w:rPr>
                <w:rFonts w:cs="Arial"/>
              </w:rPr>
              <w:t xml:space="preserve"> triggered</w:t>
            </w:r>
            <w:r w:rsidR="00C94F8D" w:rsidRPr="002C7D11">
              <w:rPr>
                <w:rFonts w:cs="Arial"/>
              </w:rPr>
              <w:t xml:space="preserve"> by </w:t>
            </w:r>
            <w:r w:rsidR="00C94F8D">
              <w:rPr>
                <w:rFonts w:cs="Arial"/>
              </w:rPr>
              <w:t>surgical removal of the ovaries</w:t>
            </w:r>
            <w:r w:rsidR="00C94F8D" w:rsidRPr="002C7D11">
              <w:rPr>
                <w:rFonts w:cs="Arial"/>
              </w:rPr>
              <w:t xml:space="preserve">, </w:t>
            </w:r>
            <w:r w:rsidR="00C94F8D">
              <w:rPr>
                <w:rFonts w:cs="Arial"/>
              </w:rPr>
              <w:t xml:space="preserve">treatment for diseases like breast cancer or </w:t>
            </w:r>
            <w:r w:rsidR="00C94F8D" w:rsidRPr="002C7D11">
              <w:rPr>
                <w:rFonts w:cs="Arial"/>
              </w:rPr>
              <w:t>conditions like epilepsy</w:t>
            </w:r>
            <w:r w:rsidR="00C94F8D">
              <w:rPr>
                <w:rFonts w:cs="Arial"/>
              </w:rPr>
              <w:t xml:space="preserve"> (</w:t>
            </w:r>
            <w:r w:rsidR="00441C50">
              <w:rPr>
                <w:rFonts w:cs="Arial"/>
              </w:rPr>
              <w:t xml:space="preserve">Duijits, van Egmond, Spelten, van Muijen and Anema </w:t>
            </w:r>
            <w:r w:rsidR="00C94F8D">
              <w:rPr>
                <w:rFonts w:cs="Arial"/>
              </w:rPr>
              <w:t>2014</w:t>
            </w:r>
            <w:r w:rsidR="00C94F8D" w:rsidRPr="002C7D11">
              <w:rPr>
                <w:rFonts w:cs="Arial"/>
              </w:rPr>
              <w:t>; Hunter and Rendall</w:t>
            </w:r>
            <w:r w:rsidR="00C94F8D">
              <w:rPr>
                <w:rFonts w:cs="Arial"/>
              </w:rPr>
              <w:t xml:space="preserve"> 2007)</w:t>
            </w:r>
            <w:r w:rsidR="00C94F8D" w:rsidRPr="002C7D11">
              <w:rPr>
                <w:rFonts w:cs="Arial"/>
              </w:rPr>
              <w:t>.</w:t>
            </w:r>
          </w:p>
        </w:tc>
      </w:tr>
      <w:tr w:rsidR="000249A0" w14:paraId="6B6E5CA7" w14:textId="77777777" w:rsidTr="00C3752E">
        <w:trPr>
          <w:trHeight w:val="477"/>
          <w:tblHeader/>
        </w:trPr>
        <w:tc>
          <w:tcPr>
            <w:tcW w:w="1160" w:type="pct"/>
            <w:vMerge/>
            <w:shd w:val="clear" w:color="auto" w:fill="auto"/>
          </w:tcPr>
          <w:p w14:paraId="507329D6" w14:textId="77777777" w:rsidR="000249A0" w:rsidRDefault="000249A0" w:rsidP="00F93A80">
            <w:pPr>
              <w:pStyle w:val="TableRow"/>
            </w:pPr>
          </w:p>
        </w:tc>
        <w:tc>
          <w:tcPr>
            <w:tcW w:w="3840" w:type="pct"/>
            <w:shd w:val="clear" w:color="auto" w:fill="auto"/>
          </w:tcPr>
          <w:p w14:paraId="6D18CC9C" w14:textId="6713B9BF" w:rsidR="000249A0" w:rsidRDefault="000249A0" w:rsidP="006A5A50">
            <w:pPr>
              <w:pStyle w:val="TableRow"/>
              <w:rPr>
                <w:rFonts w:cs="Arial"/>
              </w:rPr>
            </w:pPr>
            <w:r>
              <w:rPr>
                <w:rFonts w:cs="Arial"/>
              </w:rPr>
              <w:t>T</w:t>
            </w:r>
            <w:r w:rsidRPr="001928F2">
              <w:rPr>
                <w:rFonts w:cs="Arial"/>
              </w:rPr>
              <w:t xml:space="preserve">he point where </w:t>
            </w:r>
            <w:r>
              <w:rPr>
                <w:rFonts w:cs="Arial"/>
              </w:rPr>
              <w:t xml:space="preserve">a woman has not </w:t>
            </w:r>
            <w:r w:rsidRPr="001928F2">
              <w:rPr>
                <w:rFonts w:cs="Arial"/>
              </w:rPr>
              <w:t>menstruat</w:t>
            </w:r>
            <w:r>
              <w:rPr>
                <w:rFonts w:cs="Arial"/>
              </w:rPr>
              <w:t>ed</w:t>
            </w:r>
            <w:r w:rsidRPr="001928F2">
              <w:rPr>
                <w:rFonts w:cs="Arial"/>
              </w:rPr>
              <w:t xml:space="preserve"> for 12 months (Griffiths </w:t>
            </w:r>
            <w:r w:rsidR="006A5A50">
              <w:rPr>
                <w:rFonts w:cs="Arial"/>
                <w:i/>
              </w:rPr>
              <w:t>et al.</w:t>
            </w:r>
            <w:r w:rsidRPr="001928F2">
              <w:rPr>
                <w:rFonts w:cs="Arial"/>
              </w:rPr>
              <w:t xml:space="preserve"> 2006).</w:t>
            </w:r>
          </w:p>
        </w:tc>
      </w:tr>
      <w:tr w:rsidR="000249A0" w14:paraId="6F7150E2" w14:textId="77777777" w:rsidTr="00C3752E">
        <w:trPr>
          <w:trHeight w:val="213"/>
          <w:tblHeader/>
        </w:trPr>
        <w:tc>
          <w:tcPr>
            <w:tcW w:w="1160" w:type="pct"/>
            <w:vMerge/>
            <w:shd w:val="clear" w:color="auto" w:fill="auto"/>
          </w:tcPr>
          <w:p w14:paraId="61A835D0" w14:textId="4250539C" w:rsidR="000249A0" w:rsidRDefault="000249A0" w:rsidP="00F93A80">
            <w:pPr>
              <w:pStyle w:val="TableRow"/>
            </w:pPr>
          </w:p>
        </w:tc>
        <w:tc>
          <w:tcPr>
            <w:tcW w:w="3840" w:type="pct"/>
            <w:shd w:val="clear" w:color="auto" w:fill="auto"/>
          </w:tcPr>
          <w:p w14:paraId="0D256A72" w14:textId="7A31774D" w:rsidR="000249A0" w:rsidRDefault="000249A0" w:rsidP="00AB2AF7">
            <w:pPr>
              <w:pStyle w:val="TableRow"/>
              <w:rPr>
                <w:rFonts w:cs="Arial"/>
              </w:rPr>
            </w:pPr>
            <w:r w:rsidRPr="002C7D11">
              <w:rPr>
                <w:rFonts w:cs="Arial"/>
                <w:color w:val="000000"/>
                <w:lang w:val="en-US"/>
              </w:rPr>
              <w:t>"Culturally [menopause] is an umbrella term for the range of symptoms [a woman] can experience just before, during and after her last period"</w:t>
            </w:r>
            <w:r>
              <w:rPr>
                <w:rFonts w:cs="Arial"/>
                <w:color w:val="000000"/>
                <w:lang w:val="en-US"/>
              </w:rPr>
              <w:t xml:space="preserve"> (PCS)</w:t>
            </w:r>
            <w:r w:rsidR="00926200">
              <w:rPr>
                <w:rFonts w:cs="Arial"/>
                <w:color w:val="000000"/>
                <w:lang w:val="en-US"/>
              </w:rPr>
              <w:t>.</w:t>
            </w:r>
          </w:p>
        </w:tc>
      </w:tr>
      <w:tr w:rsidR="000249A0" w14:paraId="1A70B863" w14:textId="77777777" w:rsidTr="00C3752E">
        <w:trPr>
          <w:trHeight w:val="213"/>
          <w:tblHeader/>
        </w:trPr>
        <w:tc>
          <w:tcPr>
            <w:tcW w:w="1160" w:type="pct"/>
            <w:vMerge w:val="restart"/>
            <w:shd w:val="clear" w:color="auto" w:fill="auto"/>
          </w:tcPr>
          <w:p w14:paraId="7C0246C7" w14:textId="1859CF85" w:rsidR="000249A0" w:rsidRDefault="000249A0" w:rsidP="00F93A80">
            <w:pPr>
              <w:pStyle w:val="TableRow"/>
            </w:pPr>
            <w:r>
              <w:rPr>
                <w:rFonts w:cs="Arial"/>
              </w:rPr>
              <w:t>Pre-menopause</w:t>
            </w:r>
          </w:p>
        </w:tc>
        <w:tc>
          <w:tcPr>
            <w:tcW w:w="3840" w:type="pct"/>
            <w:shd w:val="clear" w:color="auto" w:fill="auto"/>
          </w:tcPr>
          <w:p w14:paraId="7E624151" w14:textId="700E2A20" w:rsidR="000249A0" w:rsidRPr="002C7D11" w:rsidRDefault="000249A0" w:rsidP="00A31FAE">
            <w:pPr>
              <w:pStyle w:val="TableRow"/>
              <w:rPr>
                <w:rFonts w:cs="Arial"/>
                <w:color w:val="000000"/>
                <w:lang w:val="en-US"/>
              </w:rPr>
            </w:pPr>
            <w:r>
              <w:rPr>
                <w:rFonts w:cs="Arial"/>
              </w:rPr>
              <w:t>T</w:t>
            </w:r>
            <w:r w:rsidRPr="002C7D11">
              <w:rPr>
                <w:rFonts w:cs="Arial"/>
              </w:rPr>
              <w:t xml:space="preserve">he years immediately </w:t>
            </w:r>
            <w:r>
              <w:rPr>
                <w:rFonts w:cs="Arial"/>
              </w:rPr>
              <w:t>before</w:t>
            </w:r>
            <w:r w:rsidRPr="002C7D11">
              <w:rPr>
                <w:rFonts w:cs="Arial"/>
              </w:rPr>
              <w:t xml:space="preserve"> the menopause</w:t>
            </w:r>
            <w:r>
              <w:rPr>
                <w:rFonts w:cs="Arial"/>
              </w:rPr>
              <w:t xml:space="preserve"> (</w:t>
            </w:r>
            <w:r w:rsidR="00A31FAE">
              <w:rPr>
                <w:rFonts w:cs="Arial"/>
              </w:rPr>
              <w:t xml:space="preserve">World </w:t>
            </w:r>
            <w:r w:rsidR="00E4798D">
              <w:rPr>
                <w:rFonts w:cs="Arial"/>
              </w:rPr>
              <w:t>Health Organis</w:t>
            </w:r>
            <w:r w:rsidR="00A31FAE">
              <w:rPr>
                <w:rFonts w:cs="Arial"/>
              </w:rPr>
              <w:t>ation</w:t>
            </w:r>
            <w:r w:rsidR="00C94F8D">
              <w:rPr>
                <w:rFonts w:cs="Arial"/>
              </w:rPr>
              <w:t>/ WHO</w:t>
            </w:r>
            <w:r>
              <w:rPr>
                <w:rFonts w:cs="Arial"/>
              </w:rPr>
              <w:t>)</w:t>
            </w:r>
            <w:r w:rsidR="00852FDA">
              <w:rPr>
                <w:rFonts w:cs="Arial"/>
              </w:rPr>
              <w:t>.</w:t>
            </w:r>
          </w:p>
        </w:tc>
      </w:tr>
      <w:tr w:rsidR="00852FDA" w14:paraId="6A931FBA" w14:textId="77777777" w:rsidTr="00AB2AF7">
        <w:trPr>
          <w:trHeight w:val="1015"/>
          <w:tblHeader/>
        </w:trPr>
        <w:tc>
          <w:tcPr>
            <w:tcW w:w="1160" w:type="pct"/>
            <w:vMerge/>
            <w:shd w:val="clear" w:color="auto" w:fill="auto"/>
          </w:tcPr>
          <w:p w14:paraId="606CA6EC" w14:textId="77777777" w:rsidR="00852FDA" w:rsidRDefault="00852FDA" w:rsidP="00F93A80">
            <w:pPr>
              <w:pStyle w:val="TableRow"/>
            </w:pPr>
          </w:p>
        </w:tc>
        <w:tc>
          <w:tcPr>
            <w:tcW w:w="3840" w:type="pct"/>
            <w:shd w:val="clear" w:color="auto" w:fill="auto"/>
          </w:tcPr>
          <w:p w14:paraId="434C8B91" w14:textId="6FB31DF5" w:rsidR="00852FDA" w:rsidRPr="002C7D11" w:rsidRDefault="00852FDA" w:rsidP="00A31FAE">
            <w:pPr>
              <w:pStyle w:val="TableRow"/>
              <w:rPr>
                <w:rFonts w:cs="Arial"/>
                <w:color w:val="000000"/>
                <w:lang w:val="en-US"/>
              </w:rPr>
            </w:pPr>
            <w:r>
              <w:rPr>
                <w:rFonts w:cs="Arial"/>
              </w:rPr>
              <w:t>T</w:t>
            </w:r>
            <w:r w:rsidRPr="002C7D11">
              <w:rPr>
                <w:rFonts w:cs="Arial"/>
              </w:rPr>
              <w:t>he whole of a woman’s reproductive life until</w:t>
            </w:r>
            <w:r>
              <w:rPr>
                <w:rFonts w:cs="Arial"/>
              </w:rPr>
              <w:t xml:space="preserve"> her LMP (</w:t>
            </w:r>
            <w:r w:rsidRPr="002C7D11">
              <w:rPr>
                <w:rFonts w:cs="Arial"/>
              </w:rPr>
              <w:t xml:space="preserve">Ballard </w:t>
            </w:r>
            <w:r w:rsidR="00AB2AF7" w:rsidRPr="00AB2AF7">
              <w:rPr>
                <w:rFonts w:cs="Arial"/>
                <w:i/>
              </w:rPr>
              <w:t>et al.</w:t>
            </w:r>
            <w:r>
              <w:rPr>
                <w:rFonts w:cs="Arial"/>
              </w:rPr>
              <w:t xml:space="preserve"> 2001</w:t>
            </w:r>
            <w:r w:rsidRPr="002C7D11">
              <w:rPr>
                <w:rFonts w:cs="Arial"/>
              </w:rPr>
              <w:t xml:space="preserve">; </w:t>
            </w:r>
            <w:r>
              <w:rPr>
                <w:rFonts w:cs="Arial"/>
              </w:rPr>
              <w:t xml:space="preserve">Chou </w:t>
            </w:r>
            <w:r w:rsidR="00AB2AF7" w:rsidRPr="00AB2AF7">
              <w:rPr>
                <w:rFonts w:cs="Arial"/>
                <w:i/>
              </w:rPr>
              <w:t>et al.</w:t>
            </w:r>
            <w:r>
              <w:rPr>
                <w:rFonts w:cs="Arial"/>
              </w:rPr>
              <w:t xml:space="preserve"> 2014; </w:t>
            </w:r>
            <w:r w:rsidRPr="00D37D76">
              <w:rPr>
                <w:rFonts w:cs="Arial"/>
              </w:rPr>
              <w:t xml:space="preserve">Gartoulla </w:t>
            </w:r>
            <w:r w:rsidR="00AB2AF7" w:rsidRPr="00AB2AF7">
              <w:rPr>
                <w:rFonts w:cs="Arial"/>
                <w:i/>
              </w:rPr>
              <w:t>et al.</w:t>
            </w:r>
            <w:r>
              <w:rPr>
                <w:rFonts w:cs="Arial"/>
              </w:rPr>
              <w:t xml:space="preserve"> 2016; IMS; Jack </w:t>
            </w:r>
            <w:r w:rsidR="00AB2AF7" w:rsidRPr="00AB2AF7">
              <w:rPr>
                <w:rFonts w:cs="Arial"/>
                <w:i/>
              </w:rPr>
              <w:t>et al.</w:t>
            </w:r>
            <w:r>
              <w:rPr>
                <w:rFonts w:cs="Arial"/>
              </w:rPr>
              <w:t xml:space="preserve"> 2014; Memon </w:t>
            </w:r>
            <w:r w:rsidR="00AB2AF7" w:rsidRPr="00AB2AF7">
              <w:rPr>
                <w:rFonts w:cs="Arial"/>
                <w:i/>
              </w:rPr>
              <w:t>et al.</w:t>
            </w:r>
            <w:r>
              <w:rPr>
                <w:rFonts w:cs="Arial"/>
              </w:rPr>
              <w:t xml:space="preserve"> 2014). </w:t>
            </w:r>
          </w:p>
        </w:tc>
      </w:tr>
      <w:tr w:rsidR="00852FDA" w14:paraId="0E4A056A" w14:textId="77777777" w:rsidTr="00ED58BA">
        <w:trPr>
          <w:trHeight w:val="1480"/>
          <w:tblHeader/>
        </w:trPr>
        <w:tc>
          <w:tcPr>
            <w:tcW w:w="1160" w:type="pct"/>
            <w:tcBorders>
              <w:bottom w:val="single" w:sz="4" w:space="0" w:color="auto"/>
            </w:tcBorders>
            <w:shd w:val="clear" w:color="auto" w:fill="auto"/>
          </w:tcPr>
          <w:p w14:paraId="401B91EE" w14:textId="4AF37A95" w:rsidR="00852FDA" w:rsidRDefault="00852FDA" w:rsidP="00F93A80">
            <w:pPr>
              <w:pStyle w:val="TableRow"/>
            </w:pPr>
            <w:r>
              <w:t>Menopause transition</w:t>
            </w:r>
          </w:p>
        </w:tc>
        <w:tc>
          <w:tcPr>
            <w:tcW w:w="3840" w:type="pct"/>
            <w:shd w:val="clear" w:color="auto" w:fill="auto"/>
          </w:tcPr>
          <w:p w14:paraId="7CBA332B" w14:textId="509FC713" w:rsidR="00852FDA" w:rsidRDefault="00852FDA" w:rsidP="00F4760C">
            <w:pPr>
              <w:pStyle w:val="TableRow"/>
              <w:rPr>
                <w:rFonts w:cs="Arial"/>
              </w:rPr>
            </w:pPr>
            <w:r>
              <w:rPr>
                <w:rFonts w:cs="Arial"/>
              </w:rPr>
              <w:t>T</w:t>
            </w:r>
            <w:r w:rsidRPr="002C7D11">
              <w:rPr>
                <w:rFonts w:cs="Arial"/>
              </w:rPr>
              <w:t>he stage before the LMP when women experience changes in their menst</w:t>
            </w:r>
            <w:r>
              <w:rPr>
                <w:rFonts w:cs="Arial"/>
              </w:rPr>
              <w:t xml:space="preserve">rual cycle (Wroolie and Holcomb 2010; </w:t>
            </w:r>
            <w:r w:rsidRPr="002C7D11">
              <w:rPr>
                <w:rFonts w:cs="Arial"/>
              </w:rPr>
              <w:t>Griffiths and Hunter</w:t>
            </w:r>
            <w:r>
              <w:rPr>
                <w:rFonts w:cs="Arial"/>
              </w:rPr>
              <w:t xml:space="preserve"> 2014). </w:t>
            </w:r>
            <w:r w:rsidR="00C94F8D">
              <w:rPr>
                <w:rFonts w:cs="Arial"/>
              </w:rPr>
              <w:t>Chara</w:t>
            </w:r>
            <w:r w:rsidR="00531D5D">
              <w:rPr>
                <w:rFonts w:cs="Arial"/>
              </w:rPr>
              <w:t>cteris</w:t>
            </w:r>
            <w:r w:rsidR="00C94F8D">
              <w:rPr>
                <w:rFonts w:cs="Arial"/>
              </w:rPr>
              <w:t>ed by f</w:t>
            </w:r>
            <w:r>
              <w:rPr>
                <w:rFonts w:cs="Arial"/>
              </w:rPr>
              <w:t>low or cycle</w:t>
            </w:r>
            <w:r w:rsidRPr="002C7D11">
              <w:rPr>
                <w:rFonts w:cs="Arial"/>
              </w:rPr>
              <w:t xml:space="preserve"> length</w:t>
            </w:r>
            <w:r>
              <w:rPr>
                <w:rFonts w:cs="Arial"/>
              </w:rPr>
              <w:t xml:space="preserve"> change</w:t>
            </w:r>
            <w:r w:rsidRPr="002C7D11">
              <w:rPr>
                <w:rFonts w:cs="Arial"/>
              </w:rPr>
              <w:t xml:space="preserve"> </w:t>
            </w:r>
            <w:r>
              <w:rPr>
                <w:rFonts w:cs="Arial"/>
              </w:rPr>
              <w:t xml:space="preserve">(early transition) </w:t>
            </w:r>
            <w:r w:rsidRPr="002C7D11">
              <w:rPr>
                <w:rFonts w:cs="Arial"/>
              </w:rPr>
              <w:t xml:space="preserve">or two periods </w:t>
            </w:r>
            <w:r w:rsidR="00C94F8D">
              <w:rPr>
                <w:rFonts w:cs="Arial"/>
              </w:rPr>
              <w:t>being</w:t>
            </w:r>
            <w:r w:rsidRPr="002C7D11">
              <w:rPr>
                <w:rFonts w:cs="Arial"/>
              </w:rPr>
              <w:t xml:space="preserve"> </w:t>
            </w:r>
            <w:r>
              <w:rPr>
                <w:rFonts w:cs="Arial"/>
              </w:rPr>
              <w:t xml:space="preserve">skipped </w:t>
            </w:r>
            <w:r w:rsidR="00F4760C">
              <w:rPr>
                <w:rFonts w:cs="Arial"/>
              </w:rPr>
              <w:t xml:space="preserve">completely </w:t>
            </w:r>
            <w:r w:rsidRPr="002C7D11">
              <w:rPr>
                <w:rFonts w:cs="Arial"/>
              </w:rPr>
              <w:t>with</w:t>
            </w:r>
            <w:r>
              <w:rPr>
                <w:rFonts w:cs="Arial"/>
              </w:rPr>
              <w:t xml:space="preserve"> an</w:t>
            </w:r>
            <w:r w:rsidRPr="002C7D11">
              <w:rPr>
                <w:rFonts w:cs="Arial"/>
              </w:rPr>
              <w:t xml:space="preserve"> in</w:t>
            </w:r>
            <w:r>
              <w:rPr>
                <w:rFonts w:cs="Arial"/>
              </w:rPr>
              <w:t>terval of 60 days (late transition). Definition established by Stages of Reproductive Health Workshop (STRAW).</w:t>
            </w:r>
          </w:p>
        </w:tc>
      </w:tr>
      <w:tr w:rsidR="00852FDA" w14:paraId="26B903FF" w14:textId="77777777" w:rsidTr="00CB0712">
        <w:trPr>
          <w:trHeight w:val="1406"/>
          <w:tblHeader/>
        </w:trPr>
        <w:tc>
          <w:tcPr>
            <w:tcW w:w="1160" w:type="pct"/>
            <w:tcBorders>
              <w:bottom w:val="single" w:sz="4" w:space="0" w:color="auto"/>
            </w:tcBorders>
            <w:shd w:val="clear" w:color="auto" w:fill="auto"/>
          </w:tcPr>
          <w:p w14:paraId="7A47FBAC" w14:textId="65406CCF" w:rsidR="00852FDA" w:rsidRDefault="00852FDA" w:rsidP="00F93A80">
            <w:pPr>
              <w:pStyle w:val="TableRow"/>
            </w:pPr>
            <w:r>
              <w:t>Perimenopause</w:t>
            </w:r>
          </w:p>
        </w:tc>
        <w:tc>
          <w:tcPr>
            <w:tcW w:w="3840" w:type="pct"/>
            <w:shd w:val="clear" w:color="auto" w:fill="auto"/>
          </w:tcPr>
          <w:p w14:paraId="368EFE28" w14:textId="00B872EC" w:rsidR="00AE0910" w:rsidRDefault="00852FDA" w:rsidP="00F4760C">
            <w:pPr>
              <w:pStyle w:val="TableRow"/>
              <w:rPr>
                <w:rFonts w:cs="Arial"/>
              </w:rPr>
            </w:pPr>
            <w:r>
              <w:rPr>
                <w:rFonts w:cs="Arial"/>
              </w:rPr>
              <w:t xml:space="preserve">The stage </w:t>
            </w:r>
            <w:r w:rsidR="00A31FAE">
              <w:rPr>
                <w:rFonts w:cs="Arial"/>
              </w:rPr>
              <w:t>just before</w:t>
            </w:r>
            <w:r w:rsidRPr="002C7D11">
              <w:rPr>
                <w:rFonts w:cs="Arial"/>
              </w:rPr>
              <w:t xml:space="preserve"> menopause when periods become irregular</w:t>
            </w:r>
            <w:r w:rsidR="00A31FAE">
              <w:rPr>
                <w:rFonts w:cs="Arial"/>
              </w:rPr>
              <w:t xml:space="preserve"> and other symptoms </w:t>
            </w:r>
            <w:r w:rsidR="00F4760C">
              <w:rPr>
                <w:rFonts w:cs="Arial"/>
              </w:rPr>
              <w:t>appear</w:t>
            </w:r>
            <w:r w:rsidRPr="002C7D11">
              <w:rPr>
                <w:rFonts w:cs="Arial"/>
              </w:rPr>
              <w:t>, an</w:t>
            </w:r>
            <w:r>
              <w:rPr>
                <w:rFonts w:cs="Arial"/>
              </w:rPr>
              <w:t>d the first year after the LMP (</w:t>
            </w:r>
            <w:r w:rsidRPr="002C7D11">
              <w:rPr>
                <w:rFonts w:cs="Arial"/>
              </w:rPr>
              <w:t xml:space="preserve">Ballard </w:t>
            </w:r>
            <w:r w:rsidR="00AB2AF7" w:rsidRPr="00AB2AF7">
              <w:rPr>
                <w:rFonts w:cs="Arial"/>
                <w:i/>
              </w:rPr>
              <w:t>et al.</w:t>
            </w:r>
            <w:r>
              <w:rPr>
                <w:rFonts w:cs="Arial"/>
              </w:rPr>
              <w:t xml:space="preserve"> 2001</w:t>
            </w:r>
            <w:r w:rsidRPr="002C7D11">
              <w:rPr>
                <w:rFonts w:cs="Arial"/>
              </w:rPr>
              <w:t>; Hunter and Rendall</w:t>
            </w:r>
            <w:r>
              <w:rPr>
                <w:rFonts w:cs="Arial"/>
              </w:rPr>
              <w:t xml:space="preserve"> 2007</w:t>
            </w:r>
            <w:r w:rsidRPr="002C7D11">
              <w:rPr>
                <w:rFonts w:cs="Arial"/>
              </w:rPr>
              <w:t xml:space="preserve">; Kittell </w:t>
            </w:r>
            <w:r w:rsidR="00AB2AF7" w:rsidRPr="00AB2AF7">
              <w:rPr>
                <w:rFonts w:cs="Arial"/>
                <w:i/>
              </w:rPr>
              <w:t>et al.</w:t>
            </w:r>
            <w:r>
              <w:rPr>
                <w:rFonts w:cs="Arial"/>
              </w:rPr>
              <w:t xml:space="preserve"> 1998). Definition established by </w:t>
            </w:r>
            <w:r w:rsidR="00A31FAE">
              <w:rPr>
                <w:rFonts w:cs="Arial"/>
              </w:rPr>
              <w:t>WHO</w:t>
            </w:r>
            <w:r>
              <w:rPr>
                <w:rFonts w:cs="Arial"/>
              </w:rPr>
              <w:t>.</w:t>
            </w:r>
          </w:p>
        </w:tc>
      </w:tr>
    </w:tbl>
    <w:p w14:paraId="55867C78" w14:textId="77777777" w:rsidR="00CB0712" w:rsidRDefault="00CB0712">
      <w:r>
        <w:br w:type="page"/>
      </w: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1"/>
        <w:tblDescription w:val="This table describes how the GCS classifies transition symptoms. The three categories are physical, psychological and vasomotor (affecting the blood vessels)."/>
      </w:tblPr>
      <w:tblGrid>
        <w:gridCol w:w="2149"/>
        <w:gridCol w:w="7115"/>
      </w:tblGrid>
      <w:tr w:rsidR="00AE0910" w14:paraId="5E0BD93C" w14:textId="77777777" w:rsidTr="00CB0712">
        <w:trPr>
          <w:trHeight w:val="520"/>
          <w:tblHeader/>
        </w:trPr>
        <w:tc>
          <w:tcPr>
            <w:tcW w:w="1160" w:type="pct"/>
            <w:vMerge w:val="restart"/>
            <w:tcBorders>
              <w:top w:val="single" w:sz="4" w:space="0" w:color="auto"/>
            </w:tcBorders>
            <w:shd w:val="clear" w:color="auto" w:fill="auto"/>
          </w:tcPr>
          <w:p w14:paraId="2CC1AA73" w14:textId="225943B0" w:rsidR="00AE0910" w:rsidRDefault="00AE0910" w:rsidP="00F93A80">
            <w:pPr>
              <w:pStyle w:val="TableRow"/>
            </w:pPr>
          </w:p>
        </w:tc>
        <w:tc>
          <w:tcPr>
            <w:tcW w:w="3840" w:type="pct"/>
            <w:shd w:val="clear" w:color="auto" w:fill="auto"/>
          </w:tcPr>
          <w:p w14:paraId="1CB4C590" w14:textId="054E171B" w:rsidR="00AE0910" w:rsidRDefault="00AE0910" w:rsidP="00F649FB">
            <w:pPr>
              <w:pStyle w:val="TableRow"/>
              <w:rPr>
                <w:rFonts w:cs="Arial"/>
              </w:rPr>
            </w:pPr>
            <w:r>
              <w:rPr>
                <w:rFonts w:cs="Arial"/>
              </w:rPr>
              <w:t>T</w:t>
            </w:r>
            <w:r w:rsidRPr="002C7D11">
              <w:rPr>
                <w:rFonts w:cs="Arial"/>
              </w:rPr>
              <w:t>he period leading up to the LMP</w:t>
            </w:r>
            <w:r>
              <w:rPr>
                <w:rFonts w:cs="Arial"/>
              </w:rPr>
              <w:t xml:space="preserve"> (Fisher 1994).</w:t>
            </w:r>
          </w:p>
        </w:tc>
      </w:tr>
      <w:tr w:rsidR="00AE0910" w14:paraId="77399173" w14:textId="77777777" w:rsidTr="00484BA3">
        <w:trPr>
          <w:trHeight w:val="358"/>
          <w:tblHeader/>
        </w:trPr>
        <w:tc>
          <w:tcPr>
            <w:tcW w:w="1160" w:type="pct"/>
            <w:vMerge/>
            <w:shd w:val="clear" w:color="auto" w:fill="auto"/>
          </w:tcPr>
          <w:p w14:paraId="280E28C4" w14:textId="77777777" w:rsidR="00AE0910" w:rsidRDefault="00AE0910" w:rsidP="00F93A80">
            <w:pPr>
              <w:pStyle w:val="TableRow"/>
            </w:pPr>
          </w:p>
        </w:tc>
        <w:tc>
          <w:tcPr>
            <w:tcW w:w="3840" w:type="pct"/>
            <w:shd w:val="clear" w:color="auto" w:fill="auto"/>
          </w:tcPr>
          <w:p w14:paraId="423E9DD3" w14:textId="1FD90F92" w:rsidR="00AE0910" w:rsidRDefault="00AE0910" w:rsidP="00F649FB">
            <w:pPr>
              <w:pStyle w:val="TableRow"/>
              <w:rPr>
                <w:rFonts w:cs="Arial"/>
              </w:rPr>
            </w:pPr>
            <w:r>
              <w:rPr>
                <w:rFonts w:cs="Arial"/>
              </w:rPr>
              <w:t>T</w:t>
            </w:r>
            <w:r w:rsidRPr="002C7D11">
              <w:rPr>
                <w:rFonts w:cs="Arial"/>
              </w:rPr>
              <w:t>he year immediately before the LMP a</w:t>
            </w:r>
            <w:r>
              <w:rPr>
                <w:rFonts w:cs="Arial"/>
              </w:rPr>
              <w:t>nd the year afterwards (Reynolds 1997).</w:t>
            </w:r>
          </w:p>
        </w:tc>
      </w:tr>
      <w:tr w:rsidR="00AE0910" w14:paraId="62D6F4AB" w14:textId="77777777" w:rsidTr="00F649FB">
        <w:trPr>
          <w:trHeight w:val="512"/>
          <w:tblHeader/>
        </w:trPr>
        <w:tc>
          <w:tcPr>
            <w:tcW w:w="1160" w:type="pct"/>
            <w:vMerge/>
            <w:shd w:val="clear" w:color="auto" w:fill="auto"/>
          </w:tcPr>
          <w:p w14:paraId="2619C2C3" w14:textId="77777777" w:rsidR="00AE0910" w:rsidRDefault="00AE0910" w:rsidP="00F93A80">
            <w:pPr>
              <w:pStyle w:val="TableRow"/>
            </w:pPr>
          </w:p>
        </w:tc>
        <w:tc>
          <w:tcPr>
            <w:tcW w:w="3840" w:type="pct"/>
            <w:shd w:val="clear" w:color="auto" w:fill="auto"/>
          </w:tcPr>
          <w:p w14:paraId="45518137" w14:textId="653726AF" w:rsidR="00AE0910" w:rsidRDefault="00AE0910" w:rsidP="00F649FB">
            <w:pPr>
              <w:pStyle w:val="TableRow"/>
              <w:rPr>
                <w:rFonts w:cs="Arial"/>
              </w:rPr>
            </w:pPr>
            <w:r>
              <w:rPr>
                <w:rFonts w:cs="Arial"/>
              </w:rPr>
              <w:t>T</w:t>
            </w:r>
            <w:r w:rsidRPr="002C7D11">
              <w:rPr>
                <w:rFonts w:cs="Arial"/>
              </w:rPr>
              <w:t>aking place around or near the menopause</w:t>
            </w:r>
            <w:r>
              <w:rPr>
                <w:rFonts w:cs="Arial"/>
              </w:rPr>
              <w:t xml:space="preserve"> (Wright 2005).</w:t>
            </w:r>
          </w:p>
        </w:tc>
      </w:tr>
      <w:tr w:rsidR="00AE0910" w14:paraId="4BEEBA20" w14:textId="77777777" w:rsidTr="00484BA3">
        <w:trPr>
          <w:trHeight w:val="870"/>
          <w:tblHeader/>
        </w:trPr>
        <w:tc>
          <w:tcPr>
            <w:tcW w:w="1160" w:type="pct"/>
            <w:vMerge/>
            <w:shd w:val="clear" w:color="auto" w:fill="auto"/>
          </w:tcPr>
          <w:p w14:paraId="0540608F" w14:textId="77777777" w:rsidR="00AE0910" w:rsidRDefault="00AE0910" w:rsidP="00F93A80">
            <w:pPr>
              <w:pStyle w:val="TableRow"/>
            </w:pPr>
          </w:p>
        </w:tc>
        <w:tc>
          <w:tcPr>
            <w:tcW w:w="3840" w:type="pct"/>
            <w:shd w:val="clear" w:color="auto" w:fill="auto"/>
          </w:tcPr>
          <w:p w14:paraId="11C4F4C4" w14:textId="0FD3EED4" w:rsidR="00AE0910" w:rsidRDefault="00AE0910" w:rsidP="00F649FB">
            <w:pPr>
              <w:pStyle w:val="TableRow"/>
              <w:rPr>
                <w:rFonts w:cs="Arial"/>
              </w:rPr>
            </w:pPr>
            <w:r>
              <w:rPr>
                <w:rFonts w:cs="Arial"/>
              </w:rPr>
              <w:t>Women are perimenopausal if they have had irregular periods for 12 months (</w:t>
            </w:r>
            <w:r w:rsidRPr="002C7D11">
              <w:rPr>
                <w:rFonts w:cs="Arial"/>
              </w:rPr>
              <w:t xml:space="preserve">Taechakraichana </w:t>
            </w:r>
            <w:r w:rsidRPr="00AB2AF7">
              <w:rPr>
                <w:rFonts w:cs="Arial"/>
                <w:i/>
              </w:rPr>
              <w:t>et al.</w:t>
            </w:r>
            <w:r w:rsidRPr="002C7D11">
              <w:rPr>
                <w:rFonts w:cs="Arial"/>
              </w:rPr>
              <w:t xml:space="preserve"> </w:t>
            </w:r>
            <w:r>
              <w:rPr>
                <w:rFonts w:cs="Arial"/>
              </w:rPr>
              <w:t>1997).</w:t>
            </w:r>
          </w:p>
        </w:tc>
      </w:tr>
      <w:tr w:rsidR="00AE0910" w14:paraId="58923BF2" w14:textId="77777777" w:rsidTr="00484BA3">
        <w:trPr>
          <w:trHeight w:val="375"/>
          <w:tblHeader/>
        </w:trPr>
        <w:tc>
          <w:tcPr>
            <w:tcW w:w="1160" w:type="pct"/>
            <w:vMerge/>
            <w:tcBorders>
              <w:bottom w:val="single" w:sz="4" w:space="0" w:color="auto"/>
            </w:tcBorders>
            <w:shd w:val="clear" w:color="auto" w:fill="auto"/>
          </w:tcPr>
          <w:p w14:paraId="46D12476" w14:textId="77777777" w:rsidR="00AE0910" w:rsidRDefault="00AE0910" w:rsidP="00F93A80">
            <w:pPr>
              <w:pStyle w:val="TableRow"/>
            </w:pPr>
          </w:p>
        </w:tc>
        <w:tc>
          <w:tcPr>
            <w:tcW w:w="3840" w:type="pct"/>
            <w:shd w:val="clear" w:color="auto" w:fill="auto"/>
          </w:tcPr>
          <w:p w14:paraId="60708B05" w14:textId="3F57170C" w:rsidR="00AE0910" w:rsidRDefault="00F649FB" w:rsidP="002D35F8">
            <w:pPr>
              <w:pStyle w:val="TableRow"/>
              <w:rPr>
                <w:rFonts w:cs="Arial"/>
              </w:rPr>
            </w:pPr>
            <w:r>
              <w:rPr>
                <w:rFonts w:cs="Arial"/>
              </w:rPr>
              <w:t>The stage – on average 6</w:t>
            </w:r>
            <w:r w:rsidRPr="002C7D11">
              <w:rPr>
                <w:rFonts w:cs="Arial"/>
              </w:rPr>
              <w:t xml:space="preserve"> years - whe</w:t>
            </w:r>
            <w:r>
              <w:rPr>
                <w:rFonts w:cs="Arial"/>
              </w:rPr>
              <w:t>n</w:t>
            </w:r>
            <w:r w:rsidRPr="002C7D11">
              <w:rPr>
                <w:rFonts w:cs="Arial"/>
              </w:rPr>
              <w:t xml:space="preserve"> a woman experiences both irregular periods and other menopause symptoms</w:t>
            </w:r>
            <w:r>
              <w:rPr>
                <w:rFonts w:cs="Arial"/>
              </w:rPr>
              <w:t>. Mean</w:t>
            </w:r>
            <w:r w:rsidR="002D35F8">
              <w:rPr>
                <w:rFonts w:cs="Arial"/>
              </w:rPr>
              <w:t>s</w:t>
            </w:r>
            <w:r>
              <w:rPr>
                <w:rFonts w:cs="Arial"/>
              </w:rPr>
              <w:t xml:space="preserve"> the same as menopause transition (Griffiths </w:t>
            </w:r>
            <w:r w:rsidRPr="00AB2AF7">
              <w:rPr>
                <w:rFonts w:cs="Arial"/>
                <w:i/>
              </w:rPr>
              <w:t>et al.</w:t>
            </w:r>
            <w:r>
              <w:rPr>
                <w:rFonts w:cs="Arial"/>
              </w:rPr>
              <w:t xml:space="preserve"> 2006)</w:t>
            </w:r>
            <w:r w:rsidRPr="002C7D11">
              <w:rPr>
                <w:rFonts w:cs="Arial"/>
              </w:rPr>
              <w:t>.</w:t>
            </w:r>
          </w:p>
        </w:tc>
      </w:tr>
      <w:tr w:rsidR="00C3752E" w14:paraId="4E094C7B" w14:textId="77777777" w:rsidTr="00ED58BA">
        <w:trPr>
          <w:trHeight w:val="1418"/>
          <w:tblHeader/>
        </w:trPr>
        <w:tc>
          <w:tcPr>
            <w:tcW w:w="1160" w:type="pct"/>
            <w:tcBorders>
              <w:top w:val="nil"/>
              <w:bottom w:val="single" w:sz="4" w:space="0" w:color="auto"/>
            </w:tcBorders>
            <w:shd w:val="clear" w:color="auto" w:fill="auto"/>
          </w:tcPr>
          <w:p w14:paraId="7F5DED39" w14:textId="3C31CAFC" w:rsidR="00C3752E" w:rsidRDefault="00ED58BA" w:rsidP="00F93A80">
            <w:pPr>
              <w:pStyle w:val="TableRow"/>
            </w:pPr>
            <w:r>
              <w:t>Climacteric</w:t>
            </w:r>
          </w:p>
        </w:tc>
        <w:tc>
          <w:tcPr>
            <w:tcW w:w="3840" w:type="pct"/>
            <w:shd w:val="clear" w:color="auto" w:fill="auto"/>
          </w:tcPr>
          <w:p w14:paraId="5162955F" w14:textId="6833F37E" w:rsidR="00C3752E" w:rsidRDefault="00ED58BA" w:rsidP="002D35F8">
            <w:pPr>
              <w:spacing w:after="120"/>
              <w:rPr>
                <w:rFonts w:cs="Arial"/>
              </w:rPr>
            </w:pPr>
            <w:r>
              <w:rPr>
                <w:rFonts w:cs="Arial"/>
              </w:rPr>
              <w:t>Mean</w:t>
            </w:r>
            <w:r w:rsidR="002D35F8">
              <w:rPr>
                <w:rFonts w:cs="Arial"/>
              </w:rPr>
              <w:t>s</w:t>
            </w:r>
            <w:r>
              <w:rPr>
                <w:rFonts w:cs="Arial"/>
              </w:rPr>
              <w:t xml:space="preserve"> the same as</w:t>
            </w:r>
            <w:r w:rsidRPr="002C7D11">
              <w:rPr>
                <w:rFonts w:cs="Arial"/>
              </w:rPr>
              <w:t xml:space="preserve"> menopause transition. </w:t>
            </w:r>
            <w:r>
              <w:rPr>
                <w:rFonts w:cs="Arial"/>
              </w:rPr>
              <w:t>The</w:t>
            </w:r>
            <w:r w:rsidRPr="002C7D11">
              <w:rPr>
                <w:rFonts w:cs="Arial"/>
              </w:rPr>
              <w:t xml:space="preserve"> period of women’s lives when they move from the reproductive phase to the non-reproductive phase. </w:t>
            </w:r>
            <w:r>
              <w:rPr>
                <w:rFonts w:cs="Arial"/>
              </w:rPr>
              <w:t>I</w:t>
            </w:r>
            <w:r w:rsidRPr="002C7D11">
              <w:rPr>
                <w:rFonts w:cs="Arial"/>
              </w:rPr>
              <w:t>ncorporates the shorter</w:t>
            </w:r>
            <w:r>
              <w:rPr>
                <w:rFonts w:cs="Arial"/>
              </w:rPr>
              <w:t xml:space="preserve"> perimenopause. B</w:t>
            </w:r>
            <w:r w:rsidRPr="002C7D11">
              <w:rPr>
                <w:rFonts w:cs="Arial"/>
              </w:rPr>
              <w:t xml:space="preserve">egins with changes in ovarian function </w:t>
            </w:r>
            <w:r w:rsidR="00A31FAE">
              <w:rPr>
                <w:rFonts w:cs="Arial"/>
              </w:rPr>
              <w:t>10-15</w:t>
            </w:r>
            <w:r w:rsidRPr="002C7D11">
              <w:rPr>
                <w:rFonts w:cs="Arial"/>
              </w:rPr>
              <w:t xml:space="preserve"> years before menopause and continues for another </w:t>
            </w:r>
            <w:r w:rsidR="00A31FAE">
              <w:rPr>
                <w:rFonts w:cs="Arial"/>
              </w:rPr>
              <w:t>10</w:t>
            </w:r>
            <w:r w:rsidRPr="002C7D11">
              <w:rPr>
                <w:rFonts w:cs="Arial"/>
              </w:rPr>
              <w:t xml:space="preserve"> years</w:t>
            </w:r>
            <w:r>
              <w:rPr>
                <w:rFonts w:cs="Arial"/>
              </w:rPr>
              <w:t xml:space="preserve"> (</w:t>
            </w:r>
            <w:r w:rsidRPr="002C7D11">
              <w:rPr>
                <w:rFonts w:cs="Arial"/>
              </w:rPr>
              <w:t xml:space="preserve">Taechakraichana </w:t>
            </w:r>
            <w:r w:rsidR="00AB2AF7" w:rsidRPr="00AB2AF7">
              <w:rPr>
                <w:rFonts w:cs="Arial"/>
                <w:i/>
              </w:rPr>
              <w:t>et al.</w:t>
            </w:r>
            <w:r w:rsidRPr="002C7D11">
              <w:rPr>
                <w:rFonts w:cs="Arial"/>
              </w:rPr>
              <w:t xml:space="preserve"> </w:t>
            </w:r>
            <w:r>
              <w:rPr>
                <w:rFonts w:cs="Arial"/>
              </w:rPr>
              <w:t xml:space="preserve">1997; </w:t>
            </w:r>
            <w:r w:rsidRPr="002C7D11">
              <w:rPr>
                <w:rFonts w:cs="Arial"/>
              </w:rPr>
              <w:t xml:space="preserve">Ballard </w:t>
            </w:r>
            <w:r w:rsidR="00AB2AF7" w:rsidRPr="00AB2AF7">
              <w:rPr>
                <w:rFonts w:cs="Arial"/>
                <w:i/>
              </w:rPr>
              <w:t>et al.</w:t>
            </w:r>
            <w:r w:rsidRPr="002C7D11">
              <w:rPr>
                <w:rFonts w:cs="Arial"/>
              </w:rPr>
              <w:t xml:space="preserve"> </w:t>
            </w:r>
            <w:r>
              <w:rPr>
                <w:rFonts w:cs="Arial"/>
              </w:rPr>
              <w:t>2001)</w:t>
            </w:r>
            <w:r w:rsidRPr="002C7D11">
              <w:rPr>
                <w:rFonts w:cs="Arial"/>
              </w:rPr>
              <w:t>.</w:t>
            </w:r>
          </w:p>
        </w:tc>
      </w:tr>
      <w:tr w:rsidR="00ED58BA" w14:paraId="1A5BFEF2" w14:textId="77777777" w:rsidTr="00A31FAE">
        <w:trPr>
          <w:trHeight w:val="339"/>
          <w:tblHeader/>
        </w:trPr>
        <w:tc>
          <w:tcPr>
            <w:tcW w:w="1160" w:type="pct"/>
            <w:vMerge w:val="restart"/>
            <w:tcBorders>
              <w:top w:val="single" w:sz="4" w:space="0" w:color="auto"/>
            </w:tcBorders>
            <w:shd w:val="clear" w:color="auto" w:fill="auto"/>
          </w:tcPr>
          <w:p w14:paraId="08D7F98B" w14:textId="00D3A0E4" w:rsidR="00ED58BA" w:rsidRDefault="00ED58BA" w:rsidP="00F93A80">
            <w:pPr>
              <w:pStyle w:val="TableRow"/>
            </w:pPr>
            <w:r>
              <w:t>Post-menopause</w:t>
            </w:r>
          </w:p>
        </w:tc>
        <w:tc>
          <w:tcPr>
            <w:tcW w:w="3840" w:type="pct"/>
            <w:shd w:val="clear" w:color="auto" w:fill="auto"/>
          </w:tcPr>
          <w:p w14:paraId="608CF33B" w14:textId="7B2D387E" w:rsidR="00ED58BA" w:rsidRDefault="00ED58BA" w:rsidP="00ED58BA">
            <w:pPr>
              <w:pStyle w:val="TableRow"/>
              <w:rPr>
                <w:rFonts w:cs="Arial"/>
              </w:rPr>
            </w:pPr>
            <w:r>
              <w:rPr>
                <w:rFonts w:cs="Arial"/>
              </w:rPr>
              <w:t>Dates from the LMP (</w:t>
            </w:r>
            <w:r w:rsidRPr="002C7D11">
              <w:rPr>
                <w:rFonts w:cs="Arial"/>
              </w:rPr>
              <w:t xml:space="preserve">Ballard </w:t>
            </w:r>
            <w:r w:rsidR="00AB2AF7" w:rsidRPr="00AB2AF7">
              <w:rPr>
                <w:rFonts w:cs="Arial"/>
                <w:i/>
              </w:rPr>
              <w:t>et al.</w:t>
            </w:r>
            <w:r>
              <w:rPr>
                <w:rFonts w:cs="Arial"/>
              </w:rPr>
              <w:t xml:space="preserve"> 2001</w:t>
            </w:r>
            <w:r w:rsidRPr="002C7D11">
              <w:rPr>
                <w:rFonts w:cs="Arial"/>
              </w:rPr>
              <w:t xml:space="preserve">; Kittell </w:t>
            </w:r>
            <w:r w:rsidR="00AB2AF7" w:rsidRPr="00AB2AF7">
              <w:rPr>
                <w:rFonts w:cs="Arial"/>
                <w:i/>
              </w:rPr>
              <w:t>et al.</w:t>
            </w:r>
            <w:r>
              <w:rPr>
                <w:rFonts w:cs="Arial"/>
              </w:rPr>
              <w:t xml:space="preserve"> 1998).</w:t>
            </w:r>
          </w:p>
        </w:tc>
      </w:tr>
      <w:tr w:rsidR="00ED58BA" w14:paraId="0BFB6002" w14:textId="77777777" w:rsidTr="00F93A80">
        <w:trPr>
          <w:trHeight w:val="1055"/>
          <w:tblHeader/>
        </w:trPr>
        <w:tc>
          <w:tcPr>
            <w:tcW w:w="1160" w:type="pct"/>
            <w:vMerge/>
            <w:shd w:val="clear" w:color="auto" w:fill="auto"/>
          </w:tcPr>
          <w:p w14:paraId="7065386C" w14:textId="77777777" w:rsidR="00ED58BA" w:rsidRDefault="00ED58BA" w:rsidP="00F93A80">
            <w:pPr>
              <w:pStyle w:val="TableRow"/>
            </w:pPr>
          </w:p>
        </w:tc>
        <w:tc>
          <w:tcPr>
            <w:tcW w:w="3840" w:type="pct"/>
            <w:shd w:val="clear" w:color="auto" w:fill="auto"/>
          </w:tcPr>
          <w:p w14:paraId="76328A95" w14:textId="29D596B3" w:rsidR="00ED58BA" w:rsidRDefault="00ED58BA" w:rsidP="00F4760C">
            <w:pPr>
              <w:pStyle w:val="TableRow"/>
              <w:rPr>
                <w:rFonts w:cs="Arial"/>
              </w:rPr>
            </w:pPr>
            <w:r>
              <w:rPr>
                <w:rFonts w:cs="Arial"/>
              </w:rPr>
              <w:t xml:space="preserve">Dates from </w:t>
            </w:r>
            <w:r w:rsidRPr="002C7D11">
              <w:rPr>
                <w:rFonts w:cs="Arial"/>
              </w:rPr>
              <w:t xml:space="preserve">the point </w:t>
            </w:r>
            <w:r w:rsidR="00F4760C">
              <w:rPr>
                <w:rFonts w:cs="Arial"/>
              </w:rPr>
              <w:t>when</w:t>
            </w:r>
            <w:r w:rsidRPr="002C7D11">
              <w:rPr>
                <w:rFonts w:cs="Arial"/>
              </w:rPr>
              <w:t xml:space="preserve"> a woman </w:t>
            </w:r>
            <w:r w:rsidR="00A31FAE">
              <w:rPr>
                <w:rFonts w:cs="Arial"/>
              </w:rPr>
              <w:t>has not had a period for 12 months (</w:t>
            </w:r>
            <w:r w:rsidRPr="002C7D11">
              <w:rPr>
                <w:rFonts w:cs="Arial"/>
              </w:rPr>
              <w:t>Griffiths and Hunter</w:t>
            </w:r>
            <w:r>
              <w:rPr>
                <w:rFonts w:cs="Arial"/>
              </w:rPr>
              <w:t xml:space="preserve"> 2014</w:t>
            </w:r>
            <w:r w:rsidRPr="002C7D11">
              <w:rPr>
                <w:rFonts w:cs="Arial"/>
              </w:rPr>
              <w:t>; Hunter and Rendall</w:t>
            </w:r>
            <w:r>
              <w:rPr>
                <w:rFonts w:cs="Arial"/>
              </w:rPr>
              <w:t xml:space="preserve"> 2007</w:t>
            </w:r>
            <w:r w:rsidRPr="002C7D11">
              <w:rPr>
                <w:rFonts w:cs="Arial"/>
              </w:rPr>
              <w:t xml:space="preserve">; Taechakraichana </w:t>
            </w:r>
            <w:r w:rsidR="00AB2AF7" w:rsidRPr="00AB2AF7">
              <w:rPr>
                <w:rFonts w:cs="Arial"/>
                <w:i/>
              </w:rPr>
              <w:t>et al.</w:t>
            </w:r>
            <w:r>
              <w:rPr>
                <w:rFonts w:cs="Arial"/>
              </w:rPr>
              <w:t xml:space="preserve"> 1997)</w:t>
            </w:r>
            <w:r w:rsidRPr="002C7D11">
              <w:rPr>
                <w:rFonts w:cs="Arial"/>
              </w:rPr>
              <w:t>.</w:t>
            </w:r>
          </w:p>
        </w:tc>
      </w:tr>
    </w:tbl>
    <w:p w14:paraId="1B75D079" w14:textId="607D8455" w:rsidR="00A261C1" w:rsidRDefault="001815A2" w:rsidP="008E3BA9">
      <w:pPr>
        <w:pStyle w:val="Heading1"/>
        <w:rPr>
          <w:rFonts w:asciiTheme="majorHAnsi" w:hAnsiTheme="majorHAnsi"/>
          <w:color w:val="1F497D" w:themeColor="text2"/>
          <w:szCs w:val="36"/>
        </w:rPr>
      </w:pPr>
      <w:bookmarkStart w:id="52" w:name="_Toc483991473"/>
      <w:bookmarkStart w:id="53" w:name="_Toc446320537"/>
      <w:bookmarkStart w:id="54" w:name="_Toc452035837"/>
      <w:bookmarkStart w:id="55" w:name="_Toc346793419"/>
      <w:bookmarkStart w:id="56" w:name="_Toc357771641"/>
      <w:bookmarkStart w:id="57" w:name="_Toc373392873"/>
      <w:r>
        <w:lastRenderedPageBreak/>
        <w:t>2</w:t>
      </w:r>
      <w:r w:rsidR="008E3BA9">
        <w:t>. To what extent is the menopause transition a problem for women at work and in the wider labour market?</w:t>
      </w:r>
      <w:bookmarkEnd w:id="52"/>
      <w:r w:rsidR="00B24975">
        <w:t xml:space="preserve"> </w:t>
      </w:r>
      <w:bookmarkEnd w:id="53"/>
      <w:bookmarkEnd w:id="54"/>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2147D8" w14:paraId="7FB96FA2" w14:textId="77777777" w:rsidTr="001C0FB9">
        <w:trPr>
          <w:trHeight w:val="1392"/>
          <w:tblHeader/>
        </w:trPr>
        <w:tc>
          <w:tcPr>
            <w:tcW w:w="9712" w:type="dxa"/>
            <w:shd w:val="clear" w:color="auto" w:fill="auto"/>
            <w:tcMar>
              <w:top w:w="0" w:type="dxa"/>
            </w:tcMar>
          </w:tcPr>
          <w:p w14:paraId="11CB777E" w14:textId="6D91CF06" w:rsidR="002147D8" w:rsidRDefault="002147D8" w:rsidP="00605418">
            <w:pPr>
              <w:pStyle w:val="ColouredBoxHeadline"/>
              <w:spacing w:before="0" w:after="120"/>
              <w:rPr>
                <w:b w:val="0"/>
                <w:sz w:val="24"/>
                <w:szCs w:val="24"/>
              </w:rPr>
            </w:pPr>
            <w:r w:rsidRPr="002147D8">
              <w:rPr>
                <w:b w:val="0"/>
                <w:sz w:val="24"/>
                <w:szCs w:val="24"/>
              </w:rPr>
              <w:t xml:space="preserve">This </w:t>
            </w:r>
            <w:r w:rsidR="0087702F">
              <w:rPr>
                <w:b w:val="0"/>
                <w:sz w:val="24"/>
                <w:szCs w:val="24"/>
              </w:rPr>
              <w:t>chapter</w:t>
            </w:r>
            <w:r w:rsidR="008C2023">
              <w:rPr>
                <w:b w:val="0"/>
                <w:sz w:val="24"/>
                <w:szCs w:val="24"/>
              </w:rPr>
              <w:t xml:space="preserve"> outlines</w:t>
            </w:r>
            <w:r w:rsidRPr="002147D8">
              <w:rPr>
                <w:b w:val="0"/>
                <w:sz w:val="24"/>
                <w:szCs w:val="24"/>
              </w:rPr>
              <w:t>:</w:t>
            </w:r>
          </w:p>
          <w:p w14:paraId="45B3E5D4" w14:textId="7F45D59B" w:rsidR="002147D8" w:rsidRDefault="002147D8" w:rsidP="00F57C1E">
            <w:pPr>
              <w:pStyle w:val="ColouredBoxHeadline"/>
              <w:numPr>
                <w:ilvl w:val="0"/>
                <w:numId w:val="49"/>
              </w:numPr>
              <w:spacing w:before="0" w:after="120"/>
              <w:rPr>
                <w:b w:val="0"/>
                <w:sz w:val="24"/>
                <w:szCs w:val="24"/>
              </w:rPr>
            </w:pPr>
            <w:r>
              <w:rPr>
                <w:b w:val="0"/>
                <w:sz w:val="24"/>
                <w:szCs w:val="24"/>
              </w:rPr>
              <w:t xml:space="preserve">the </w:t>
            </w:r>
            <w:r w:rsidR="00293A9F">
              <w:rPr>
                <w:b w:val="0"/>
                <w:sz w:val="24"/>
                <w:szCs w:val="24"/>
              </w:rPr>
              <w:t>inconsistent</w:t>
            </w:r>
            <w:r>
              <w:rPr>
                <w:b w:val="0"/>
                <w:sz w:val="24"/>
                <w:szCs w:val="24"/>
              </w:rPr>
              <w:t xml:space="preserve"> evidence aroun</w:t>
            </w:r>
            <w:r w:rsidR="00BA22E5">
              <w:rPr>
                <w:b w:val="0"/>
                <w:sz w:val="24"/>
                <w:szCs w:val="24"/>
              </w:rPr>
              <w:t>d menopause transition symptoms</w:t>
            </w:r>
          </w:p>
          <w:p w14:paraId="2193CDC4" w14:textId="568DE815" w:rsidR="008E1853" w:rsidRPr="00BB4C49" w:rsidRDefault="002147D8" w:rsidP="00F57C1E">
            <w:pPr>
              <w:pStyle w:val="ColouredBoxHeadline"/>
              <w:numPr>
                <w:ilvl w:val="0"/>
                <w:numId w:val="49"/>
              </w:numPr>
              <w:spacing w:before="0" w:after="120"/>
              <w:rPr>
                <w:rFonts w:ascii="Calibri" w:hAnsi="Calibri"/>
              </w:rPr>
            </w:pPr>
            <w:r>
              <w:rPr>
                <w:b w:val="0"/>
                <w:sz w:val="24"/>
                <w:szCs w:val="24"/>
              </w:rPr>
              <w:t xml:space="preserve">the </w:t>
            </w:r>
            <w:r w:rsidR="007B6A1E">
              <w:rPr>
                <w:b w:val="0"/>
                <w:sz w:val="24"/>
                <w:szCs w:val="24"/>
              </w:rPr>
              <w:t xml:space="preserve">inconsistent </w:t>
            </w:r>
            <w:r>
              <w:rPr>
                <w:b w:val="0"/>
                <w:sz w:val="24"/>
                <w:szCs w:val="24"/>
              </w:rPr>
              <w:t>evidence for the effects of transition on work</w:t>
            </w:r>
          </w:p>
          <w:p w14:paraId="2184D3AE" w14:textId="2DE5FBBB" w:rsidR="00BB4C49" w:rsidRPr="00C66273" w:rsidRDefault="00BB4C49" w:rsidP="00F57C1E">
            <w:pPr>
              <w:pStyle w:val="ColouredBoxHeadline"/>
              <w:numPr>
                <w:ilvl w:val="0"/>
                <w:numId w:val="49"/>
              </w:numPr>
              <w:spacing w:before="0" w:after="120"/>
              <w:rPr>
                <w:rFonts w:ascii="Calibri" w:hAnsi="Calibri"/>
              </w:rPr>
            </w:pPr>
            <w:r>
              <w:rPr>
                <w:b w:val="0"/>
                <w:sz w:val="24"/>
                <w:szCs w:val="24"/>
              </w:rPr>
              <w:t>the limited evidence for a positive relationship between transition and economic participation</w:t>
            </w:r>
          </w:p>
        </w:tc>
      </w:tr>
    </w:tbl>
    <w:p w14:paraId="05740B61" w14:textId="6CADA835" w:rsidR="00215254" w:rsidRDefault="008E3BA9" w:rsidP="008E3BA9">
      <w:pPr>
        <w:pStyle w:val="Heading2"/>
      </w:pPr>
      <w:bookmarkStart w:id="58" w:name="_Toc346793417"/>
      <w:bookmarkStart w:id="59" w:name="_Toc357771639"/>
      <w:bookmarkStart w:id="60" w:name="_Toc373392870"/>
      <w:bookmarkStart w:id="61" w:name="_Toc427057408"/>
      <w:bookmarkStart w:id="62" w:name="_Toc446320538"/>
      <w:bookmarkStart w:id="63" w:name="_Toc452035838"/>
      <w:bookmarkStart w:id="64" w:name="_Toc483991474"/>
      <w:r>
        <w:t>Symptoms of the menopause transition</w:t>
      </w:r>
      <w:bookmarkEnd w:id="58"/>
      <w:bookmarkEnd w:id="59"/>
      <w:bookmarkEnd w:id="60"/>
      <w:bookmarkEnd w:id="61"/>
      <w:bookmarkEnd w:id="62"/>
      <w:bookmarkEnd w:id="63"/>
      <w:bookmarkEnd w:id="64"/>
    </w:p>
    <w:p w14:paraId="07FC8740" w14:textId="112B85D5" w:rsidR="00BB3C62" w:rsidRDefault="001C0FB9" w:rsidP="009600FB">
      <w:pPr>
        <w:spacing w:after="120"/>
      </w:pPr>
      <w:r>
        <w:t xml:space="preserve">The evidence base identifies </w:t>
      </w:r>
      <w:r w:rsidRPr="005E542E">
        <w:rPr>
          <w:b/>
        </w:rPr>
        <w:t>a very wide range of symptoms as characteristic of menopause transition.</w:t>
      </w:r>
      <w:r>
        <w:t xml:space="preserve"> </w:t>
      </w:r>
      <w:r w:rsidR="005D6BEA">
        <w:t>These</w:t>
      </w:r>
      <w:r>
        <w:t xml:space="preserve"> can </w:t>
      </w:r>
      <w:r w:rsidR="005D6BEA">
        <w:t xml:space="preserve">broadly </w:t>
      </w:r>
      <w:r>
        <w:t xml:space="preserve">be divided into </w:t>
      </w:r>
      <w:r w:rsidRPr="00AD46AC">
        <w:rPr>
          <w:b/>
        </w:rPr>
        <w:t>physical</w:t>
      </w:r>
      <w:r>
        <w:t xml:space="preserve"> and </w:t>
      </w:r>
      <w:r w:rsidRPr="00AD46AC">
        <w:rPr>
          <w:b/>
        </w:rPr>
        <w:t>psychological</w:t>
      </w:r>
      <w:r>
        <w:t xml:space="preserve"> symptoms. Physical symptoms include irregular and/ or heavy periods, hot flushes</w:t>
      </w:r>
      <w:r w:rsidR="00C67058">
        <w:rPr>
          <w:rStyle w:val="FootnoteReference"/>
        </w:rPr>
        <w:footnoteReference w:id="10"/>
      </w:r>
      <w:r>
        <w:t xml:space="preserve"> and night sweats, sleep disturbances</w:t>
      </w:r>
      <w:r w:rsidR="005D6BEA">
        <w:t>,</w:t>
      </w:r>
      <w:r>
        <w:t xml:space="preserve"> headaches</w:t>
      </w:r>
      <w:r w:rsidR="005D6BEA">
        <w:t xml:space="preserve"> and weight gain</w:t>
      </w:r>
      <w:r>
        <w:t>. Psychological symptoms include depression and anxiety, irritability and mood swings</w:t>
      </w:r>
      <w:r w:rsidR="00BE2430">
        <w:t>, loss of confidence</w:t>
      </w:r>
      <w:r w:rsidR="00B84122">
        <w:t xml:space="preserve"> and difficulty in concentrating or memory problems</w:t>
      </w:r>
      <w:r>
        <w:t xml:space="preserve">. </w:t>
      </w:r>
      <w:r w:rsidR="005E542E">
        <w:t>Appendix 3 provides a</w:t>
      </w:r>
      <w:r w:rsidR="00AB6AE8">
        <w:t xml:space="preserve"> full breakdown of the symptoms reported in the evidence base.</w:t>
      </w:r>
    </w:p>
    <w:p w14:paraId="73FBF21F" w14:textId="6625E6AE" w:rsidR="00215254" w:rsidRDefault="002D35F8" w:rsidP="009600FB">
      <w:pPr>
        <w:spacing w:after="120"/>
      </w:pPr>
      <w:r>
        <w:t>In terms of</w:t>
      </w:r>
      <w:r w:rsidR="00215254">
        <w:t xml:space="preserve"> the relationship between menopause transition and eco</w:t>
      </w:r>
      <w:r>
        <w:t>nomic participation</w:t>
      </w:r>
      <w:r w:rsidR="00215254">
        <w:t xml:space="preserve">, </w:t>
      </w:r>
      <w:r w:rsidR="00215254" w:rsidRPr="00331633">
        <w:rPr>
          <w:b/>
        </w:rPr>
        <w:t>these symptoms pose a series of difficulties for women in the workplace.</w:t>
      </w:r>
      <w:r w:rsidR="00215254">
        <w:t xml:space="preserve"> Loss of sleep, for example, </w:t>
      </w:r>
      <w:r w:rsidR="006144FE">
        <w:t xml:space="preserve">can </w:t>
      </w:r>
      <w:r w:rsidR="00215254">
        <w:t xml:space="preserve">reduce ability to concentrate and stay focused. Heavy periods or hot flushes are </w:t>
      </w:r>
      <w:r w:rsidR="00A266B9">
        <w:t xml:space="preserve">physically </w:t>
      </w:r>
      <w:r w:rsidR="00215254">
        <w:t xml:space="preserve">distressing </w:t>
      </w:r>
      <w:r w:rsidR="00B84122">
        <w:t>and</w:t>
      </w:r>
      <w:r w:rsidR="00215254">
        <w:t xml:space="preserve"> can be embarrassing in front of colleagues and managers. Irritability and mood swings could mean that a woman’s relationship</w:t>
      </w:r>
      <w:r w:rsidR="00B84122">
        <w:t>s</w:t>
      </w:r>
      <w:r w:rsidR="00215254">
        <w:t xml:space="preserve"> wi</w:t>
      </w:r>
      <w:r w:rsidR="00B84122">
        <w:t xml:space="preserve">th others at work are </w:t>
      </w:r>
      <w:r w:rsidR="00215254">
        <w:t xml:space="preserve">affected by </w:t>
      </w:r>
      <w:r w:rsidR="00B84122">
        <w:t>her</w:t>
      </w:r>
      <w:r w:rsidR="00215254">
        <w:t xml:space="preserve"> uncharacteristic</w:t>
      </w:r>
      <w:r w:rsidR="00B84122">
        <w:t xml:space="preserve">ally </w:t>
      </w:r>
      <w:r w:rsidR="00215254">
        <w:t>erratic behaviour. As well as impacting on thei</w:t>
      </w:r>
      <w:r w:rsidR="006144FE">
        <w:t>r performance at work, symptoms might</w:t>
      </w:r>
      <w:r>
        <w:t xml:space="preserve"> </w:t>
      </w:r>
      <w:r w:rsidR="00B84122">
        <w:t>mean</w:t>
      </w:r>
      <w:r w:rsidR="00215254">
        <w:t xml:space="preserve"> women </w:t>
      </w:r>
      <w:r w:rsidR="00B84122">
        <w:t>are</w:t>
      </w:r>
      <w:r w:rsidR="00215254">
        <w:t xml:space="preserve"> absent from work more frequently</w:t>
      </w:r>
      <w:r w:rsidR="00B84122">
        <w:t>. V</w:t>
      </w:r>
      <w:r w:rsidR="00AA74DB">
        <w:t xml:space="preserve">ery severe symptoms may </w:t>
      </w:r>
      <w:r w:rsidR="005F3463">
        <w:t>mean</w:t>
      </w:r>
      <w:r>
        <w:t xml:space="preserve"> women </w:t>
      </w:r>
      <w:r w:rsidR="005F3463">
        <w:t>can</w:t>
      </w:r>
      <w:r w:rsidR="00B529ED">
        <w:t xml:space="preserve"> not</w:t>
      </w:r>
      <w:r w:rsidR="00AA74DB">
        <w:t xml:space="preserve"> work at all.</w:t>
      </w:r>
    </w:p>
    <w:p w14:paraId="6BF97BE8" w14:textId="05C17612" w:rsidR="00436C65" w:rsidRDefault="00AA74DB" w:rsidP="009600FB">
      <w:pPr>
        <w:spacing w:after="120"/>
      </w:pPr>
      <w:r>
        <w:rPr>
          <w:rFonts w:asciiTheme="majorHAnsi" w:hAnsiTheme="majorHAnsi"/>
          <w:color w:val="000000"/>
        </w:rPr>
        <w:t>M</w:t>
      </w:r>
      <w:r w:rsidR="00436C65">
        <w:rPr>
          <w:rFonts w:asciiTheme="majorHAnsi" w:hAnsiTheme="majorHAnsi"/>
          <w:color w:val="000000"/>
        </w:rPr>
        <w:t xml:space="preserve">enopause transition is </w:t>
      </w:r>
      <w:r w:rsidR="00293A9F">
        <w:rPr>
          <w:rFonts w:asciiTheme="majorHAnsi" w:hAnsiTheme="majorHAnsi"/>
          <w:color w:val="000000"/>
        </w:rPr>
        <w:t xml:space="preserve">also </w:t>
      </w:r>
      <w:r w:rsidR="00436C65">
        <w:rPr>
          <w:rFonts w:asciiTheme="majorHAnsi" w:hAnsiTheme="majorHAnsi"/>
          <w:color w:val="000000"/>
        </w:rPr>
        <w:t xml:space="preserve">represented </w:t>
      </w:r>
      <w:r w:rsidR="002D35F8">
        <w:rPr>
          <w:rFonts w:asciiTheme="majorHAnsi" w:hAnsiTheme="majorHAnsi"/>
          <w:color w:val="000000"/>
        </w:rPr>
        <w:t xml:space="preserve">in the evidence </w:t>
      </w:r>
      <w:r w:rsidR="00436C65">
        <w:rPr>
          <w:rFonts w:asciiTheme="majorHAnsi" w:hAnsiTheme="majorHAnsi"/>
          <w:color w:val="000000"/>
        </w:rPr>
        <w:t xml:space="preserve">as an </w:t>
      </w:r>
      <w:r w:rsidR="00436C65" w:rsidRPr="00AD46AC">
        <w:rPr>
          <w:rFonts w:asciiTheme="majorHAnsi" w:hAnsiTheme="majorHAnsi"/>
          <w:b/>
          <w:color w:val="000000"/>
        </w:rPr>
        <w:t>experience which differs from woman to woman</w:t>
      </w:r>
      <w:r w:rsidR="00436C65">
        <w:rPr>
          <w:rFonts w:asciiTheme="majorHAnsi" w:hAnsiTheme="majorHAnsi"/>
          <w:color w:val="000000"/>
        </w:rPr>
        <w:t xml:space="preserve">. </w:t>
      </w:r>
      <w:r w:rsidR="00C1701E">
        <w:rPr>
          <w:rFonts w:asciiTheme="majorHAnsi" w:hAnsiTheme="majorHAnsi"/>
          <w:color w:val="000000"/>
        </w:rPr>
        <w:t>For example, analysis</w:t>
      </w:r>
      <w:r w:rsidR="00C5045F">
        <w:rPr>
          <w:rFonts w:asciiTheme="majorHAnsi" w:hAnsiTheme="majorHAnsi"/>
          <w:color w:val="000000"/>
        </w:rPr>
        <w:t xml:space="preserve"> </w:t>
      </w:r>
      <w:r w:rsidR="00C5045F">
        <w:t xml:space="preserve">by </w:t>
      </w:r>
      <w:r w:rsidR="00B84122">
        <w:t>Burton</w:t>
      </w:r>
      <w:r w:rsidR="00441C50">
        <w:t>, Pransky, Conti, Chen and Edington</w:t>
      </w:r>
      <w:r w:rsidR="00B84122">
        <w:t xml:space="preserve"> </w:t>
      </w:r>
      <w:r w:rsidR="00921C6A">
        <w:t>(</w:t>
      </w:r>
      <w:r w:rsidR="00B84122">
        <w:t>2004</w:t>
      </w:r>
      <w:r w:rsidR="00921C6A">
        <w:t>)</w:t>
      </w:r>
      <w:r w:rsidR="00C5045F">
        <w:t>, based on a large but self-reporting survey o</w:t>
      </w:r>
      <w:r w:rsidR="001B1BAC">
        <w:t xml:space="preserve">f US female employees in a </w:t>
      </w:r>
      <w:r w:rsidR="00C1701E">
        <w:t>financial services organisation</w:t>
      </w:r>
      <w:r w:rsidR="00921C6A">
        <w:t>,</w:t>
      </w:r>
      <w:r w:rsidR="00C1701E">
        <w:t xml:space="preserve"> found that </w:t>
      </w:r>
      <w:r w:rsidR="00293A9F">
        <w:t>that individuals had different combinations of symptoms.</w:t>
      </w:r>
      <w:r w:rsidR="00436C65">
        <w:t xml:space="preserve"> </w:t>
      </w:r>
    </w:p>
    <w:p w14:paraId="156C436B" w14:textId="6B3D3D49" w:rsidR="001C0FB9" w:rsidRDefault="00921C6A" w:rsidP="009600FB">
      <w:pPr>
        <w:spacing w:after="120"/>
      </w:pPr>
      <w:r>
        <w:t>Equally,</w:t>
      </w:r>
      <w:r w:rsidR="00293A9F">
        <w:t xml:space="preserve"> t</w:t>
      </w:r>
      <w:r w:rsidR="008F5D23">
        <w:t xml:space="preserve">he </w:t>
      </w:r>
      <w:r w:rsidR="008F5D23" w:rsidRPr="005F3463">
        <w:rPr>
          <w:b/>
        </w:rPr>
        <w:t xml:space="preserve">evidence </w:t>
      </w:r>
      <w:r w:rsidR="00C1701E" w:rsidRPr="005F3463">
        <w:rPr>
          <w:b/>
        </w:rPr>
        <w:t xml:space="preserve">base </w:t>
      </w:r>
      <w:r w:rsidR="008F5D23" w:rsidRPr="005F3463">
        <w:rPr>
          <w:b/>
        </w:rPr>
        <w:t>does</w:t>
      </w:r>
      <w:r w:rsidR="00C1701E" w:rsidRPr="005F3463">
        <w:rPr>
          <w:b/>
        </w:rPr>
        <w:t xml:space="preserve"> not</w:t>
      </w:r>
      <w:r w:rsidR="008F5D23" w:rsidRPr="005F3463">
        <w:rPr>
          <w:b/>
        </w:rPr>
        <w:t xml:space="preserve"> categorise these symptoms consistently</w:t>
      </w:r>
      <w:r w:rsidR="008F5D23">
        <w:t>; sleep disturbances, for instance, are labelled as physical in some studies and as psychological in others. N</w:t>
      </w:r>
      <w:r w:rsidR="001062E7">
        <w:t>either</w:t>
      </w:r>
      <w:r w:rsidR="008F5D23">
        <w:t xml:space="preserve"> is it consistent on the symptoms which transition </w:t>
      </w:r>
      <w:r w:rsidR="00331633">
        <w:t xml:space="preserve">can </w:t>
      </w:r>
      <w:r w:rsidR="008F5D23">
        <w:t>produce.</w:t>
      </w:r>
    </w:p>
    <w:p w14:paraId="3B8FDC2D" w14:textId="343E30BA" w:rsidR="00EA47C3" w:rsidRPr="00EA47C3" w:rsidRDefault="00B52FD4" w:rsidP="00B52FD4">
      <w:pPr>
        <w:pStyle w:val="Heading3"/>
        <w:rPr>
          <w:rFonts w:asciiTheme="majorHAnsi" w:hAnsiTheme="majorHAnsi"/>
          <w:b w:val="0"/>
          <w:color w:val="002060"/>
        </w:rPr>
      </w:pPr>
      <w:bookmarkStart w:id="65" w:name="_Toc483991475"/>
      <w:r>
        <w:lastRenderedPageBreak/>
        <w:t>The domino effect</w:t>
      </w:r>
      <w:bookmarkEnd w:id="65"/>
    </w:p>
    <w:p w14:paraId="43BD34C5" w14:textId="5F1D5902" w:rsidR="0080296A" w:rsidRDefault="005D6BEA" w:rsidP="009600FB">
      <w:pPr>
        <w:pStyle w:val="CommentText"/>
        <w:spacing w:after="120" w:line="288" w:lineRule="auto"/>
        <w:rPr>
          <w:rFonts w:asciiTheme="majorHAnsi" w:hAnsiTheme="majorHAnsi"/>
          <w:color w:val="000000"/>
          <w:sz w:val="24"/>
          <w:szCs w:val="24"/>
        </w:rPr>
      </w:pPr>
      <w:r>
        <w:rPr>
          <w:rFonts w:asciiTheme="majorHAnsi" w:hAnsiTheme="majorHAnsi"/>
          <w:color w:val="000000"/>
          <w:sz w:val="24"/>
          <w:szCs w:val="24"/>
        </w:rPr>
        <w:t xml:space="preserve">Some studies suggest </w:t>
      </w:r>
      <w:r w:rsidR="00986739" w:rsidRPr="00EA47C3">
        <w:rPr>
          <w:rFonts w:asciiTheme="majorHAnsi" w:hAnsiTheme="majorHAnsi"/>
          <w:color w:val="000000"/>
          <w:sz w:val="24"/>
          <w:szCs w:val="24"/>
        </w:rPr>
        <w:t>symptoms are</w:t>
      </w:r>
      <w:r w:rsidR="008E1596">
        <w:rPr>
          <w:rFonts w:asciiTheme="majorHAnsi" w:hAnsiTheme="majorHAnsi"/>
          <w:color w:val="000000"/>
          <w:sz w:val="24"/>
          <w:szCs w:val="24"/>
        </w:rPr>
        <w:t xml:space="preserve"> </w:t>
      </w:r>
      <w:r w:rsidR="002D35F8">
        <w:rPr>
          <w:rFonts w:asciiTheme="majorHAnsi" w:hAnsiTheme="majorHAnsi"/>
          <w:color w:val="000000"/>
          <w:sz w:val="24"/>
          <w:szCs w:val="24"/>
        </w:rPr>
        <w:t>n</w:t>
      </w:r>
      <w:r w:rsidR="008E1596">
        <w:rPr>
          <w:rFonts w:asciiTheme="majorHAnsi" w:hAnsiTheme="majorHAnsi"/>
          <w:color w:val="000000"/>
          <w:sz w:val="24"/>
          <w:szCs w:val="24"/>
        </w:rPr>
        <w:t>o</w:t>
      </w:r>
      <w:r w:rsidR="002D35F8">
        <w:rPr>
          <w:rFonts w:asciiTheme="majorHAnsi" w:hAnsiTheme="majorHAnsi"/>
          <w:color w:val="000000"/>
          <w:sz w:val="24"/>
          <w:szCs w:val="24"/>
        </w:rPr>
        <w:t>t</w:t>
      </w:r>
      <w:r w:rsidR="00EA47C3">
        <w:rPr>
          <w:rFonts w:asciiTheme="majorHAnsi" w:hAnsiTheme="majorHAnsi"/>
          <w:color w:val="000000"/>
          <w:sz w:val="24"/>
          <w:szCs w:val="24"/>
        </w:rPr>
        <w:t xml:space="preserve"> </w:t>
      </w:r>
      <w:r w:rsidR="00331633">
        <w:rPr>
          <w:rFonts w:asciiTheme="majorHAnsi" w:hAnsiTheme="majorHAnsi"/>
          <w:color w:val="000000"/>
          <w:sz w:val="24"/>
          <w:szCs w:val="24"/>
        </w:rPr>
        <w:t>always</w:t>
      </w:r>
      <w:r w:rsidR="00986739" w:rsidRPr="00EA47C3">
        <w:rPr>
          <w:rFonts w:asciiTheme="majorHAnsi" w:hAnsiTheme="majorHAnsi"/>
          <w:color w:val="000000"/>
          <w:sz w:val="24"/>
          <w:szCs w:val="24"/>
        </w:rPr>
        <w:t xml:space="preserve"> </w:t>
      </w:r>
      <w:r w:rsidR="00EA47C3">
        <w:rPr>
          <w:rFonts w:asciiTheme="majorHAnsi" w:hAnsiTheme="majorHAnsi"/>
          <w:color w:val="000000"/>
          <w:sz w:val="24"/>
          <w:szCs w:val="24"/>
        </w:rPr>
        <w:t xml:space="preserve">the </w:t>
      </w:r>
      <w:r w:rsidR="00986739" w:rsidRPr="00EA47C3">
        <w:rPr>
          <w:rFonts w:asciiTheme="majorHAnsi" w:hAnsiTheme="majorHAnsi"/>
          <w:color w:val="000000"/>
          <w:sz w:val="24"/>
          <w:szCs w:val="24"/>
        </w:rPr>
        <w:t>direct consequences of hormonal changes during menopausal transition.</w:t>
      </w:r>
      <w:r w:rsidR="00EA47C3">
        <w:rPr>
          <w:rFonts w:asciiTheme="majorHAnsi" w:hAnsiTheme="majorHAnsi"/>
          <w:color w:val="000000"/>
        </w:rPr>
        <w:t xml:space="preserve"> </w:t>
      </w:r>
      <w:r w:rsidR="00EA47C3" w:rsidRPr="006A67C4">
        <w:rPr>
          <w:rFonts w:asciiTheme="majorHAnsi" w:hAnsiTheme="majorHAnsi"/>
          <w:color w:val="000000"/>
          <w:sz w:val="24"/>
          <w:szCs w:val="24"/>
        </w:rPr>
        <w:t>Instead a</w:t>
      </w:r>
      <w:r w:rsidR="00EA47C3" w:rsidRPr="00EA47C3">
        <w:rPr>
          <w:rFonts w:asciiTheme="majorHAnsi" w:hAnsiTheme="majorHAnsi"/>
          <w:b/>
          <w:color w:val="000000"/>
          <w:sz w:val="24"/>
          <w:szCs w:val="24"/>
        </w:rPr>
        <w:t xml:space="preserve"> </w:t>
      </w:r>
      <w:r w:rsidR="00EA47C3" w:rsidRPr="005F3463">
        <w:rPr>
          <w:rFonts w:asciiTheme="majorHAnsi" w:hAnsiTheme="majorHAnsi"/>
          <w:b/>
          <w:color w:val="000000"/>
          <w:sz w:val="24"/>
          <w:szCs w:val="24"/>
        </w:rPr>
        <w:t>‘domino effect’</w:t>
      </w:r>
      <w:r w:rsidR="00EA47C3" w:rsidRPr="006A67C4">
        <w:rPr>
          <w:rFonts w:asciiTheme="majorHAnsi" w:hAnsiTheme="majorHAnsi"/>
          <w:color w:val="000000"/>
          <w:sz w:val="24"/>
          <w:szCs w:val="24"/>
        </w:rPr>
        <w:t xml:space="preserve"> may occur, where one symptom causes others. </w:t>
      </w:r>
      <w:r w:rsidR="00331633">
        <w:rPr>
          <w:rFonts w:asciiTheme="majorHAnsi" w:hAnsiTheme="majorHAnsi"/>
          <w:color w:val="000000"/>
          <w:sz w:val="24"/>
          <w:szCs w:val="24"/>
        </w:rPr>
        <w:t>So</w:t>
      </w:r>
      <w:r>
        <w:rPr>
          <w:rFonts w:asciiTheme="majorHAnsi" w:hAnsiTheme="majorHAnsi"/>
          <w:color w:val="000000"/>
          <w:sz w:val="24"/>
          <w:szCs w:val="24"/>
        </w:rPr>
        <w:t xml:space="preserve"> h</w:t>
      </w:r>
      <w:r w:rsidR="00EA47C3">
        <w:rPr>
          <w:rFonts w:asciiTheme="majorHAnsi" w:hAnsiTheme="majorHAnsi"/>
          <w:color w:val="000000"/>
          <w:sz w:val="24"/>
          <w:szCs w:val="24"/>
        </w:rPr>
        <w:t xml:space="preserve">ot flushes and night sweats </w:t>
      </w:r>
      <w:r w:rsidR="00EA47C3" w:rsidRPr="006A67C4">
        <w:rPr>
          <w:rFonts w:asciiTheme="majorHAnsi" w:hAnsiTheme="majorHAnsi"/>
          <w:color w:val="000000"/>
          <w:sz w:val="24"/>
          <w:szCs w:val="24"/>
        </w:rPr>
        <w:t>are sometimes s</w:t>
      </w:r>
      <w:r w:rsidR="001062E7">
        <w:rPr>
          <w:rFonts w:asciiTheme="majorHAnsi" w:hAnsiTheme="majorHAnsi"/>
          <w:color w:val="000000"/>
          <w:sz w:val="24"/>
          <w:szCs w:val="24"/>
        </w:rPr>
        <w:t>aid</w:t>
      </w:r>
      <w:r w:rsidR="00EA47C3" w:rsidRPr="006A67C4">
        <w:rPr>
          <w:rFonts w:asciiTheme="majorHAnsi" w:hAnsiTheme="majorHAnsi"/>
          <w:color w:val="000000"/>
          <w:sz w:val="24"/>
          <w:szCs w:val="24"/>
        </w:rPr>
        <w:t xml:space="preserve"> to cause insomnia</w:t>
      </w:r>
      <w:r w:rsidR="008F5D23">
        <w:rPr>
          <w:rFonts w:asciiTheme="majorHAnsi" w:hAnsiTheme="majorHAnsi"/>
          <w:color w:val="000000"/>
          <w:sz w:val="24"/>
          <w:szCs w:val="24"/>
        </w:rPr>
        <w:t>. Insomnia</w:t>
      </w:r>
      <w:r w:rsidR="00C2221A">
        <w:rPr>
          <w:rFonts w:asciiTheme="majorHAnsi" w:hAnsiTheme="majorHAnsi"/>
          <w:color w:val="000000"/>
          <w:sz w:val="24"/>
          <w:szCs w:val="24"/>
        </w:rPr>
        <w:t xml:space="preserve"> itself</w:t>
      </w:r>
      <w:r w:rsidR="00EA47C3" w:rsidRPr="006A67C4">
        <w:rPr>
          <w:rFonts w:asciiTheme="majorHAnsi" w:hAnsiTheme="majorHAnsi"/>
          <w:color w:val="000000"/>
          <w:sz w:val="24"/>
          <w:szCs w:val="24"/>
        </w:rPr>
        <w:t xml:space="preserve"> </w:t>
      </w:r>
      <w:r w:rsidR="008F5D23">
        <w:rPr>
          <w:rFonts w:asciiTheme="majorHAnsi" w:hAnsiTheme="majorHAnsi"/>
          <w:color w:val="000000"/>
          <w:sz w:val="24"/>
          <w:szCs w:val="24"/>
        </w:rPr>
        <w:t xml:space="preserve">is identified as </w:t>
      </w:r>
      <w:r w:rsidR="00EA47C3" w:rsidRPr="006A67C4">
        <w:rPr>
          <w:rFonts w:asciiTheme="majorHAnsi" w:hAnsiTheme="majorHAnsi"/>
          <w:color w:val="000000"/>
          <w:sz w:val="24"/>
          <w:szCs w:val="24"/>
        </w:rPr>
        <w:t>lead</w:t>
      </w:r>
      <w:r w:rsidR="008F5D23">
        <w:rPr>
          <w:rFonts w:asciiTheme="majorHAnsi" w:hAnsiTheme="majorHAnsi"/>
          <w:color w:val="000000"/>
          <w:sz w:val="24"/>
          <w:szCs w:val="24"/>
        </w:rPr>
        <w:t>ing</w:t>
      </w:r>
      <w:r w:rsidR="00EA47C3" w:rsidRPr="006A67C4">
        <w:rPr>
          <w:rFonts w:asciiTheme="majorHAnsi" w:hAnsiTheme="majorHAnsi"/>
          <w:color w:val="000000"/>
          <w:sz w:val="24"/>
          <w:szCs w:val="24"/>
        </w:rPr>
        <w:t xml:space="preserve"> to irritability, fatigue and </w:t>
      </w:r>
      <w:r w:rsidR="008F5D23">
        <w:rPr>
          <w:rFonts w:asciiTheme="majorHAnsi" w:hAnsiTheme="majorHAnsi"/>
          <w:color w:val="000000"/>
          <w:sz w:val="24"/>
          <w:szCs w:val="24"/>
        </w:rPr>
        <w:t>poorer</w:t>
      </w:r>
      <w:r w:rsidR="00EA47C3" w:rsidRPr="006A67C4">
        <w:rPr>
          <w:rFonts w:asciiTheme="majorHAnsi" w:hAnsiTheme="majorHAnsi"/>
          <w:color w:val="000000"/>
          <w:sz w:val="24"/>
          <w:szCs w:val="24"/>
        </w:rPr>
        <w:t xml:space="preserve"> cognitive function</w:t>
      </w:r>
      <w:r w:rsidR="00EA47C3">
        <w:rPr>
          <w:rFonts w:asciiTheme="majorHAnsi" w:hAnsiTheme="majorHAnsi"/>
          <w:color w:val="000000"/>
          <w:sz w:val="24"/>
          <w:szCs w:val="24"/>
        </w:rPr>
        <w:t xml:space="preserve"> (</w:t>
      </w:r>
      <w:r w:rsidR="00EA47C3" w:rsidRPr="006A67C4">
        <w:rPr>
          <w:rFonts w:asciiTheme="majorHAnsi" w:hAnsiTheme="majorHAnsi"/>
          <w:sz w:val="24"/>
          <w:szCs w:val="24"/>
        </w:rPr>
        <w:t xml:space="preserve">de Araújo Moraes </w:t>
      </w:r>
      <w:r w:rsidR="00AB2AF7" w:rsidRPr="00AB2AF7">
        <w:rPr>
          <w:rFonts w:asciiTheme="majorHAnsi" w:hAnsiTheme="majorHAnsi"/>
          <w:i/>
          <w:sz w:val="24"/>
          <w:szCs w:val="24"/>
        </w:rPr>
        <w:t>et al.</w:t>
      </w:r>
      <w:r w:rsidR="00EA47C3" w:rsidRPr="006A67C4">
        <w:rPr>
          <w:rFonts w:asciiTheme="majorHAnsi" w:hAnsiTheme="majorHAnsi"/>
          <w:sz w:val="24"/>
          <w:szCs w:val="24"/>
        </w:rPr>
        <w:t xml:space="preserve"> 2012</w:t>
      </w:r>
      <w:r w:rsidR="00EA47C3">
        <w:rPr>
          <w:rFonts w:asciiTheme="majorHAnsi" w:hAnsiTheme="majorHAnsi"/>
          <w:sz w:val="24"/>
          <w:szCs w:val="24"/>
        </w:rPr>
        <w:t xml:space="preserve">; </w:t>
      </w:r>
      <w:r w:rsidR="00C2221A">
        <w:rPr>
          <w:rFonts w:asciiTheme="majorHAnsi" w:hAnsiTheme="majorHAnsi"/>
          <w:sz w:val="24"/>
          <w:szCs w:val="24"/>
        </w:rPr>
        <w:t xml:space="preserve">Griffiths </w:t>
      </w:r>
      <w:r w:rsidR="002B5E12" w:rsidRPr="002B5E12">
        <w:rPr>
          <w:rFonts w:asciiTheme="majorHAnsi" w:hAnsiTheme="majorHAnsi"/>
          <w:i/>
          <w:sz w:val="24"/>
          <w:szCs w:val="24"/>
        </w:rPr>
        <w:t>et al.</w:t>
      </w:r>
      <w:r w:rsidR="00C2221A">
        <w:rPr>
          <w:rFonts w:asciiTheme="majorHAnsi" w:hAnsiTheme="majorHAnsi"/>
          <w:i/>
          <w:sz w:val="24"/>
          <w:szCs w:val="24"/>
        </w:rPr>
        <w:t xml:space="preserve"> </w:t>
      </w:r>
      <w:r w:rsidR="00C2221A">
        <w:rPr>
          <w:rFonts w:asciiTheme="majorHAnsi" w:hAnsiTheme="majorHAnsi"/>
          <w:sz w:val="24"/>
          <w:szCs w:val="24"/>
        </w:rPr>
        <w:t xml:space="preserve">2006; </w:t>
      </w:r>
      <w:r w:rsidR="00EA47C3">
        <w:rPr>
          <w:rFonts w:asciiTheme="majorHAnsi" w:hAnsiTheme="majorHAnsi"/>
          <w:color w:val="000000"/>
          <w:sz w:val="24"/>
          <w:szCs w:val="24"/>
        </w:rPr>
        <w:t xml:space="preserve">Griffiths </w:t>
      </w:r>
      <w:r w:rsidR="0086081F">
        <w:rPr>
          <w:rFonts w:asciiTheme="majorHAnsi" w:hAnsiTheme="majorHAnsi"/>
          <w:color w:val="000000"/>
          <w:sz w:val="24"/>
          <w:szCs w:val="24"/>
        </w:rPr>
        <w:t xml:space="preserve">and Hunter 2014; </w:t>
      </w:r>
      <w:r w:rsidR="0086081F" w:rsidRPr="006A67C4">
        <w:rPr>
          <w:rFonts w:asciiTheme="majorHAnsi" w:hAnsiTheme="majorHAnsi"/>
          <w:color w:val="000000"/>
          <w:sz w:val="24"/>
          <w:szCs w:val="24"/>
        </w:rPr>
        <w:t xml:space="preserve">Taechakraichana </w:t>
      </w:r>
      <w:r w:rsidR="00AB2AF7" w:rsidRPr="00AB2AF7">
        <w:rPr>
          <w:rFonts w:asciiTheme="majorHAnsi" w:hAnsiTheme="majorHAnsi"/>
          <w:i/>
          <w:color w:val="000000"/>
          <w:sz w:val="24"/>
          <w:szCs w:val="24"/>
        </w:rPr>
        <w:t>et al.</w:t>
      </w:r>
      <w:r w:rsidR="0086081F" w:rsidRPr="006A67C4">
        <w:rPr>
          <w:rFonts w:asciiTheme="majorHAnsi" w:hAnsiTheme="majorHAnsi"/>
          <w:color w:val="000000"/>
          <w:sz w:val="24"/>
          <w:szCs w:val="24"/>
        </w:rPr>
        <w:t xml:space="preserve"> 1997</w:t>
      </w:r>
      <w:r w:rsidR="0086081F">
        <w:rPr>
          <w:rFonts w:asciiTheme="majorHAnsi" w:hAnsiTheme="majorHAnsi"/>
          <w:color w:val="000000"/>
          <w:sz w:val="24"/>
          <w:szCs w:val="24"/>
        </w:rPr>
        <w:t xml:space="preserve">; </w:t>
      </w:r>
      <w:r w:rsidR="00BF3241">
        <w:rPr>
          <w:rFonts w:asciiTheme="majorHAnsi" w:hAnsiTheme="majorHAnsi"/>
          <w:color w:val="000000"/>
          <w:sz w:val="24"/>
          <w:szCs w:val="24"/>
        </w:rPr>
        <w:t xml:space="preserve">Utian 2005; </w:t>
      </w:r>
      <w:r w:rsidR="0086081F">
        <w:rPr>
          <w:rFonts w:asciiTheme="majorHAnsi" w:hAnsiTheme="majorHAnsi"/>
          <w:color w:val="000000"/>
          <w:sz w:val="24"/>
          <w:szCs w:val="24"/>
        </w:rPr>
        <w:t>Xu</w:t>
      </w:r>
      <w:r w:rsidR="008B64A4">
        <w:rPr>
          <w:rFonts w:asciiTheme="majorHAnsi" w:hAnsiTheme="majorHAnsi"/>
          <w:color w:val="000000"/>
          <w:sz w:val="24"/>
          <w:szCs w:val="24"/>
        </w:rPr>
        <w:t>,</w:t>
      </w:r>
      <w:r w:rsidR="0086081F">
        <w:rPr>
          <w:rFonts w:asciiTheme="majorHAnsi" w:hAnsiTheme="majorHAnsi"/>
          <w:color w:val="000000"/>
          <w:sz w:val="24"/>
          <w:szCs w:val="24"/>
        </w:rPr>
        <w:t xml:space="preserve"> </w:t>
      </w:r>
      <w:r w:rsidR="008B64A4">
        <w:rPr>
          <w:rFonts w:asciiTheme="majorHAnsi" w:hAnsiTheme="majorHAnsi"/>
          <w:color w:val="000000"/>
          <w:sz w:val="24"/>
          <w:szCs w:val="24"/>
        </w:rPr>
        <w:t>Thurston,</w:t>
      </w:r>
      <w:r w:rsidR="0086081F">
        <w:rPr>
          <w:rFonts w:asciiTheme="majorHAnsi" w:hAnsiTheme="majorHAnsi"/>
          <w:color w:val="000000"/>
          <w:sz w:val="24"/>
          <w:szCs w:val="24"/>
        </w:rPr>
        <w:t xml:space="preserve"> </w:t>
      </w:r>
      <w:r w:rsidR="008B64A4">
        <w:rPr>
          <w:rFonts w:asciiTheme="majorHAnsi" w:hAnsiTheme="majorHAnsi"/>
          <w:color w:val="000000"/>
          <w:sz w:val="24"/>
          <w:szCs w:val="24"/>
        </w:rPr>
        <w:t xml:space="preserve">Matthews, Bryce, Hays, Kapoor, Ness and Hess </w:t>
      </w:r>
      <w:r w:rsidR="0086081F">
        <w:rPr>
          <w:rFonts w:asciiTheme="majorHAnsi" w:hAnsiTheme="majorHAnsi"/>
          <w:color w:val="000000"/>
          <w:sz w:val="24"/>
          <w:szCs w:val="24"/>
        </w:rPr>
        <w:t>2012</w:t>
      </w:r>
      <w:r w:rsidR="00EA47C3">
        <w:rPr>
          <w:rFonts w:asciiTheme="majorHAnsi" w:hAnsiTheme="majorHAnsi"/>
          <w:color w:val="000000"/>
          <w:sz w:val="24"/>
          <w:szCs w:val="24"/>
        </w:rPr>
        <w:t>)</w:t>
      </w:r>
      <w:r w:rsidR="00EA47C3" w:rsidRPr="006A67C4">
        <w:rPr>
          <w:rFonts w:asciiTheme="majorHAnsi" w:hAnsiTheme="majorHAnsi"/>
          <w:color w:val="000000"/>
          <w:sz w:val="24"/>
          <w:szCs w:val="24"/>
        </w:rPr>
        <w:t xml:space="preserve">. </w:t>
      </w:r>
    </w:p>
    <w:p w14:paraId="11E7AF0B" w14:textId="632DB056" w:rsidR="00EA47C3" w:rsidRPr="00441C50" w:rsidRDefault="0086081F" w:rsidP="009600FB">
      <w:pPr>
        <w:pStyle w:val="CommentText"/>
        <w:spacing w:after="120" w:line="288" w:lineRule="auto"/>
        <w:rPr>
          <w:sz w:val="24"/>
          <w:szCs w:val="24"/>
        </w:rPr>
      </w:pPr>
      <w:r>
        <w:rPr>
          <w:rFonts w:asciiTheme="majorHAnsi" w:hAnsiTheme="majorHAnsi"/>
          <w:color w:val="000000"/>
          <w:sz w:val="24"/>
          <w:szCs w:val="24"/>
        </w:rPr>
        <w:t>Both h</w:t>
      </w:r>
      <w:r w:rsidR="00EA47C3" w:rsidRPr="006A67C4">
        <w:rPr>
          <w:rFonts w:asciiTheme="majorHAnsi" w:hAnsiTheme="majorHAnsi"/>
          <w:color w:val="000000"/>
          <w:sz w:val="24"/>
          <w:szCs w:val="24"/>
        </w:rPr>
        <w:t>eadaches</w:t>
      </w:r>
      <w:r>
        <w:rPr>
          <w:rFonts w:asciiTheme="majorHAnsi" w:hAnsiTheme="majorHAnsi"/>
          <w:color w:val="000000"/>
          <w:sz w:val="24"/>
          <w:szCs w:val="24"/>
        </w:rPr>
        <w:t xml:space="preserve"> and insomnia</w:t>
      </w:r>
      <w:r w:rsidR="00EA47C3" w:rsidRPr="006A67C4">
        <w:rPr>
          <w:rFonts w:asciiTheme="majorHAnsi" w:hAnsiTheme="majorHAnsi"/>
          <w:color w:val="000000"/>
          <w:sz w:val="24"/>
          <w:szCs w:val="24"/>
        </w:rPr>
        <w:t xml:space="preserve"> are </w:t>
      </w:r>
      <w:r w:rsidR="00BE2430">
        <w:rPr>
          <w:rFonts w:asciiTheme="majorHAnsi" w:hAnsiTheme="majorHAnsi"/>
          <w:color w:val="000000"/>
          <w:sz w:val="24"/>
          <w:szCs w:val="24"/>
        </w:rPr>
        <w:t>identified as</w:t>
      </w:r>
      <w:r w:rsidR="00EA47C3">
        <w:rPr>
          <w:rFonts w:asciiTheme="majorHAnsi" w:hAnsiTheme="majorHAnsi"/>
          <w:color w:val="000000"/>
          <w:sz w:val="24"/>
          <w:szCs w:val="24"/>
        </w:rPr>
        <w:t xml:space="preserve"> affect</w:t>
      </w:r>
      <w:r w:rsidR="00BE2430">
        <w:rPr>
          <w:rFonts w:asciiTheme="majorHAnsi" w:hAnsiTheme="majorHAnsi"/>
          <w:color w:val="000000"/>
          <w:sz w:val="24"/>
          <w:szCs w:val="24"/>
        </w:rPr>
        <w:t>ing</w:t>
      </w:r>
      <w:r w:rsidR="00EA47C3">
        <w:rPr>
          <w:rFonts w:asciiTheme="majorHAnsi" w:hAnsiTheme="majorHAnsi"/>
          <w:color w:val="000000"/>
          <w:sz w:val="24"/>
          <w:szCs w:val="24"/>
        </w:rPr>
        <w:t xml:space="preserve"> concentration</w:t>
      </w:r>
      <w:r w:rsidR="008F5D23">
        <w:rPr>
          <w:rFonts w:asciiTheme="majorHAnsi" w:hAnsiTheme="majorHAnsi"/>
          <w:color w:val="000000"/>
          <w:sz w:val="24"/>
          <w:szCs w:val="24"/>
        </w:rPr>
        <w:t xml:space="preserve">, </w:t>
      </w:r>
      <w:r w:rsidR="00B22569">
        <w:rPr>
          <w:rFonts w:asciiTheme="majorHAnsi" w:hAnsiTheme="majorHAnsi"/>
          <w:color w:val="000000"/>
          <w:sz w:val="24"/>
          <w:szCs w:val="24"/>
        </w:rPr>
        <w:t xml:space="preserve">whereas </w:t>
      </w:r>
      <w:r w:rsidR="00B22569" w:rsidRPr="006A67C4">
        <w:rPr>
          <w:rFonts w:asciiTheme="majorHAnsi" w:hAnsiTheme="majorHAnsi"/>
          <w:color w:val="000000"/>
          <w:sz w:val="24"/>
          <w:szCs w:val="24"/>
        </w:rPr>
        <w:t>insomnia</w:t>
      </w:r>
      <w:r w:rsidR="00EA47C3" w:rsidRPr="006A67C4">
        <w:rPr>
          <w:rFonts w:asciiTheme="majorHAnsi" w:hAnsiTheme="majorHAnsi"/>
          <w:color w:val="000000"/>
          <w:sz w:val="24"/>
          <w:szCs w:val="24"/>
        </w:rPr>
        <w:t xml:space="preserve"> can be caused by anxiety or depression</w:t>
      </w:r>
      <w:r w:rsidR="00EA47C3">
        <w:rPr>
          <w:rFonts w:asciiTheme="majorHAnsi" w:hAnsiTheme="majorHAnsi"/>
          <w:color w:val="000000"/>
          <w:sz w:val="24"/>
          <w:szCs w:val="24"/>
        </w:rPr>
        <w:t xml:space="preserve"> (</w:t>
      </w:r>
      <w:r w:rsidR="00EA47C3" w:rsidRPr="006A67C4">
        <w:rPr>
          <w:rFonts w:asciiTheme="majorHAnsi" w:hAnsiTheme="majorHAnsi"/>
          <w:sz w:val="24"/>
          <w:szCs w:val="24"/>
        </w:rPr>
        <w:t xml:space="preserve">de Araújo Moraes </w:t>
      </w:r>
      <w:r w:rsidR="00AB2AF7" w:rsidRPr="00AB2AF7">
        <w:rPr>
          <w:rFonts w:asciiTheme="majorHAnsi" w:hAnsiTheme="majorHAnsi"/>
          <w:i/>
          <w:sz w:val="24"/>
          <w:szCs w:val="24"/>
        </w:rPr>
        <w:t>et al.</w:t>
      </w:r>
      <w:r w:rsidR="00EA47C3" w:rsidRPr="006A67C4">
        <w:rPr>
          <w:rFonts w:asciiTheme="majorHAnsi" w:hAnsiTheme="majorHAnsi"/>
          <w:sz w:val="24"/>
          <w:szCs w:val="24"/>
        </w:rPr>
        <w:t xml:space="preserve"> 2012</w:t>
      </w:r>
      <w:r>
        <w:rPr>
          <w:rFonts w:asciiTheme="majorHAnsi" w:hAnsiTheme="majorHAnsi"/>
          <w:sz w:val="24"/>
          <w:szCs w:val="24"/>
        </w:rPr>
        <w:t xml:space="preserve">; Griffiths </w:t>
      </w:r>
      <w:r w:rsidR="00AB2AF7" w:rsidRPr="00AB2AF7">
        <w:rPr>
          <w:rFonts w:asciiTheme="majorHAnsi" w:hAnsiTheme="majorHAnsi"/>
          <w:i/>
          <w:sz w:val="24"/>
          <w:szCs w:val="24"/>
        </w:rPr>
        <w:t>et al.</w:t>
      </w:r>
      <w:r>
        <w:rPr>
          <w:rFonts w:asciiTheme="majorHAnsi" w:hAnsiTheme="majorHAnsi"/>
          <w:sz w:val="24"/>
          <w:szCs w:val="24"/>
        </w:rPr>
        <w:t xml:space="preserve"> 2006</w:t>
      </w:r>
      <w:r w:rsidR="00BF3241">
        <w:rPr>
          <w:rFonts w:asciiTheme="majorHAnsi" w:hAnsiTheme="majorHAnsi"/>
          <w:sz w:val="24"/>
          <w:szCs w:val="24"/>
        </w:rPr>
        <w:t>; Wright 2005</w:t>
      </w:r>
      <w:r w:rsidR="00EA47C3">
        <w:rPr>
          <w:rFonts w:asciiTheme="majorHAnsi" w:hAnsiTheme="majorHAnsi"/>
          <w:sz w:val="24"/>
          <w:szCs w:val="24"/>
        </w:rPr>
        <w:t>)</w:t>
      </w:r>
      <w:r w:rsidR="00EA47C3" w:rsidRPr="006A67C4">
        <w:rPr>
          <w:rFonts w:asciiTheme="majorHAnsi" w:hAnsiTheme="majorHAnsi"/>
          <w:color w:val="000000"/>
          <w:sz w:val="24"/>
          <w:szCs w:val="24"/>
        </w:rPr>
        <w:t>. H</w:t>
      </w:r>
      <w:r w:rsidR="00EA47C3">
        <w:rPr>
          <w:rFonts w:asciiTheme="majorHAnsi" w:hAnsiTheme="majorHAnsi"/>
          <w:color w:val="000000"/>
          <w:sz w:val="24"/>
          <w:szCs w:val="24"/>
        </w:rPr>
        <w:t>ot flushes</w:t>
      </w:r>
      <w:r w:rsidR="00EA47C3" w:rsidRPr="006A67C4">
        <w:rPr>
          <w:rFonts w:asciiTheme="majorHAnsi" w:hAnsiTheme="majorHAnsi"/>
          <w:color w:val="000000"/>
          <w:sz w:val="24"/>
          <w:szCs w:val="24"/>
        </w:rPr>
        <w:t xml:space="preserve"> have been said to lead to stress or depression, and vice versa</w:t>
      </w:r>
      <w:r>
        <w:rPr>
          <w:rFonts w:asciiTheme="majorHAnsi" w:hAnsiTheme="majorHAnsi"/>
          <w:color w:val="000000"/>
          <w:sz w:val="24"/>
          <w:szCs w:val="24"/>
        </w:rPr>
        <w:t xml:space="preserve"> (Duijits </w:t>
      </w:r>
      <w:r w:rsidR="002B5E12" w:rsidRPr="002B5E12">
        <w:rPr>
          <w:rFonts w:asciiTheme="majorHAnsi" w:hAnsiTheme="majorHAnsi"/>
          <w:i/>
          <w:color w:val="000000"/>
          <w:sz w:val="24"/>
          <w:szCs w:val="24"/>
        </w:rPr>
        <w:t>et al.</w:t>
      </w:r>
      <w:r>
        <w:rPr>
          <w:rFonts w:asciiTheme="majorHAnsi" w:hAnsiTheme="majorHAnsi"/>
          <w:color w:val="000000"/>
          <w:sz w:val="24"/>
          <w:szCs w:val="24"/>
        </w:rPr>
        <w:t xml:space="preserve"> 2014)</w:t>
      </w:r>
      <w:r w:rsidR="005D6BEA">
        <w:rPr>
          <w:rFonts w:asciiTheme="majorHAnsi" w:hAnsiTheme="majorHAnsi"/>
          <w:color w:val="000000"/>
          <w:sz w:val="24"/>
          <w:szCs w:val="24"/>
        </w:rPr>
        <w:t xml:space="preserve">. They might </w:t>
      </w:r>
      <w:r w:rsidR="00EA47C3" w:rsidRPr="006A67C4">
        <w:rPr>
          <w:rFonts w:asciiTheme="majorHAnsi" w:hAnsiTheme="majorHAnsi"/>
          <w:color w:val="000000"/>
          <w:sz w:val="24"/>
          <w:szCs w:val="24"/>
        </w:rPr>
        <w:t>be accompanied or preceded by other symptoms like dizziness, anxiety and headaches</w:t>
      </w:r>
      <w:r>
        <w:rPr>
          <w:rFonts w:asciiTheme="majorHAnsi" w:hAnsiTheme="majorHAnsi"/>
          <w:color w:val="000000"/>
          <w:sz w:val="24"/>
          <w:szCs w:val="24"/>
        </w:rPr>
        <w:t xml:space="preserve"> (Wroolie and Holcomb 2010)</w:t>
      </w:r>
      <w:r w:rsidR="00EA47C3" w:rsidRPr="006A67C4">
        <w:rPr>
          <w:rFonts w:asciiTheme="majorHAnsi" w:hAnsiTheme="majorHAnsi"/>
          <w:color w:val="000000"/>
          <w:sz w:val="24"/>
          <w:szCs w:val="24"/>
        </w:rPr>
        <w:t xml:space="preserve">. </w:t>
      </w:r>
      <w:r w:rsidR="006144FE">
        <w:rPr>
          <w:rFonts w:asciiTheme="majorHAnsi" w:hAnsiTheme="majorHAnsi"/>
          <w:color w:val="000000"/>
          <w:sz w:val="24"/>
          <w:szCs w:val="24"/>
        </w:rPr>
        <w:t>Other</w:t>
      </w:r>
      <w:r w:rsidR="00B24975">
        <w:rPr>
          <w:rFonts w:asciiTheme="majorHAnsi" w:hAnsiTheme="majorHAnsi"/>
          <w:color w:val="000000"/>
          <w:sz w:val="24"/>
          <w:szCs w:val="24"/>
        </w:rPr>
        <w:t xml:space="preserve"> </w:t>
      </w:r>
      <w:r w:rsidR="003A20B7">
        <w:rPr>
          <w:rFonts w:asciiTheme="majorHAnsi" w:hAnsiTheme="majorHAnsi"/>
          <w:color w:val="000000"/>
          <w:sz w:val="24"/>
          <w:szCs w:val="24"/>
        </w:rPr>
        <w:t xml:space="preserve">studies say </w:t>
      </w:r>
      <w:r w:rsidR="00EA47C3" w:rsidRPr="006A67C4">
        <w:rPr>
          <w:rFonts w:asciiTheme="majorHAnsi" w:hAnsiTheme="majorHAnsi"/>
          <w:color w:val="000000"/>
          <w:sz w:val="24"/>
          <w:szCs w:val="24"/>
        </w:rPr>
        <w:t xml:space="preserve">weight gain </w:t>
      </w:r>
      <w:r w:rsidR="003A20B7">
        <w:rPr>
          <w:rFonts w:asciiTheme="majorHAnsi" w:hAnsiTheme="majorHAnsi"/>
          <w:color w:val="000000"/>
          <w:sz w:val="24"/>
          <w:szCs w:val="24"/>
        </w:rPr>
        <w:t>leads to</w:t>
      </w:r>
      <w:r w:rsidR="00EA47C3" w:rsidRPr="006A67C4">
        <w:rPr>
          <w:rFonts w:asciiTheme="majorHAnsi" w:hAnsiTheme="majorHAnsi"/>
          <w:color w:val="000000"/>
          <w:sz w:val="24"/>
          <w:szCs w:val="24"/>
        </w:rPr>
        <w:t xml:space="preserve"> loss of confidence and to sleep apnoea</w:t>
      </w:r>
      <w:r w:rsidR="005D6BEA">
        <w:rPr>
          <w:rStyle w:val="FootnoteReference"/>
          <w:rFonts w:asciiTheme="majorHAnsi" w:hAnsiTheme="majorHAnsi"/>
          <w:color w:val="000000"/>
          <w:sz w:val="24"/>
          <w:szCs w:val="24"/>
        </w:rPr>
        <w:footnoteReference w:id="11"/>
      </w:r>
      <w:r>
        <w:rPr>
          <w:rFonts w:asciiTheme="majorHAnsi" w:hAnsiTheme="majorHAnsi"/>
          <w:color w:val="000000"/>
          <w:sz w:val="24"/>
          <w:szCs w:val="24"/>
        </w:rPr>
        <w:t xml:space="preserve"> (</w:t>
      </w:r>
      <w:r w:rsidRPr="006A67C4">
        <w:rPr>
          <w:rFonts w:asciiTheme="majorHAnsi" w:hAnsiTheme="majorHAnsi"/>
          <w:sz w:val="24"/>
          <w:szCs w:val="24"/>
        </w:rPr>
        <w:t>de Araújo Moraes</w:t>
      </w:r>
      <w:r w:rsidR="00441C50">
        <w:rPr>
          <w:rFonts w:asciiTheme="majorHAnsi" w:hAnsiTheme="majorHAnsi"/>
          <w:sz w:val="24"/>
          <w:szCs w:val="24"/>
        </w:rPr>
        <w:t xml:space="preserve">, </w:t>
      </w:r>
      <w:r w:rsidR="00441C50" w:rsidRPr="00441C50">
        <w:rPr>
          <w:rFonts w:cs="Arial"/>
          <w:sz w:val="24"/>
          <w:szCs w:val="24"/>
        </w:rPr>
        <w:t>da Fonseca, de Moraes, Bagnoli, Portella, Abreu and Baracat</w:t>
      </w:r>
      <w:r w:rsidRPr="00441C50">
        <w:rPr>
          <w:rFonts w:asciiTheme="majorHAnsi" w:hAnsiTheme="majorHAnsi"/>
          <w:sz w:val="24"/>
          <w:szCs w:val="24"/>
        </w:rPr>
        <w:t xml:space="preserve"> 2012; </w:t>
      </w:r>
      <w:r w:rsidRPr="00441C50">
        <w:rPr>
          <w:rFonts w:asciiTheme="majorHAnsi" w:hAnsiTheme="majorHAnsi"/>
          <w:color w:val="000000"/>
          <w:sz w:val="24"/>
          <w:szCs w:val="24"/>
        </w:rPr>
        <w:t>Wright 2005).</w:t>
      </w:r>
      <w:r w:rsidR="00EA47C3" w:rsidRPr="00441C50">
        <w:rPr>
          <w:rFonts w:asciiTheme="majorHAnsi" w:hAnsiTheme="majorHAnsi"/>
          <w:color w:val="000000"/>
          <w:sz w:val="24"/>
          <w:szCs w:val="24"/>
        </w:rPr>
        <w:t xml:space="preserve"> </w:t>
      </w:r>
    </w:p>
    <w:p w14:paraId="24D8A7EF" w14:textId="302DDB39" w:rsidR="002C1E14" w:rsidRDefault="006144FE" w:rsidP="006144FE">
      <w:pPr>
        <w:spacing w:after="120"/>
      </w:pPr>
      <w:r>
        <w:t xml:space="preserve">Overall, though, the evidence suggests a </w:t>
      </w:r>
      <w:r w:rsidR="00293A9F">
        <w:t>wide range</w:t>
      </w:r>
      <w:r>
        <w:t xml:space="preserve"> of symptoms characterise menopause transition. It also indicates </w:t>
      </w:r>
      <w:r w:rsidR="00293A9F">
        <w:t>their</w:t>
      </w:r>
      <w:r w:rsidR="00EE17B1">
        <w:t xml:space="preserve"> </w:t>
      </w:r>
      <w:r w:rsidR="00EE17B1" w:rsidRPr="005F3463">
        <w:rPr>
          <w:b/>
        </w:rPr>
        <w:t>negative effect</w:t>
      </w:r>
      <w:r w:rsidR="00F56EE5" w:rsidRPr="005F3463">
        <w:rPr>
          <w:b/>
        </w:rPr>
        <w:t>s</w:t>
      </w:r>
      <w:r w:rsidR="00EE17B1" w:rsidRPr="005F3463">
        <w:rPr>
          <w:b/>
        </w:rPr>
        <w:t xml:space="preserve"> on </w:t>
      </w:r>
      <w:r w:rsidRPr="005F3463">
        <w:rPr>
          <w:b/>
        </w:rPr>
        <w:t xml:space="preserve">mid-life women’s </w:t>
      </w:r>
      <w:r w:rsidR="00EE17B1" w:rsidRPr="005F3463">
        <w:rPr>
          <w:b/>
        </w:rPr>
        <w:t>quality of working life</w:t>
      </w:r>
      <w:r w:rsidRPr="005F3463">
        <w:rPr>
          <w:b/>
        </w:rPr>
        <w:t xml:space="preserve"> </w:t>
      </w:r>
      <w:r w:rsidR="00A51112" w:rsidRPr="005F3463">
        <w:rPr>
          <w:b/>
        </w:rPr>
        <w:t>and</w:t>
      </w:r>
      <w:r w:rsidR="00293A9F" w:rsidRPr="005F3463">
        <w:rPr>
          <w:b/>
        </w:rPr>
        <w:t xml:space="preserve"> </w:t>
      </w:r>
      <w:r w:rsidRPr="005F3463">
        <w:rPr>
          <w:b/>
        </w:rPr>
        <w:t>performance at work</w:t>
      </w:r>
      <w:r>
        <w:t>, whatever the origins</w:t>
      </w:r>
      <w:r w:rsidR="001062E7">
        <w:t xml:space="preserve"> of the</w:t>
      </w:r>
      <w:r w:rsidR="00A51112">
        <w:t>se symptoms</w:t>
      </w:r>
      <w:r>
        <w:t xml:space="preserve">. As we </w:t>
      </w:r>
      <w:r w:rsidR="00092C8E">
        <w:t>discuss in more detail later in this chapter, th</w:t>
      </w:r>
      <w:r w:rsidR="00F56EE5">
        <w:t xml:space="preserve">ese </w:t>
      </w:r>
      <w:r w:rsidR="005F3463">
        <w:t xml:space="preserve">negative </w:t>
      </w:r>
      <w:r w:rsidR="00F56EE5">
        <w:t>effects</w:t>
      </w:r>
      <w:r w:rsidR="003A20B7">
        <w:t xml:space="preserve"> can </w:t>
      </w:r>
      <w:r w:rsidR="00EE17B1">
        <w:t>includ</w:t>
      </w:r>
      <w:r w:rsidR="003A20B7">
        <w:t>e</w:t>
      </w:r>
      <w:r w:rsidR="005F3463">
        <w:t>:</w:t>
      </w:r>
    </w:p>
    <w:p w14:paraId="5A541181" w14:textId="73468BD5" w:rsidR="002C1E14" w:rsidRDefault="003A20B7" w:rsidP="005F3463">
      <w:pPr>
        <w:pStyle w:val="ListParagraph"/>
        <w:numPr>
          <w:ilvl w:val="0"/>
          <w:numId w:val="62"/>
        </w:numPr>
      </w:pPr>
      <w:r>
        <w:t>reduced</w:t>
      </w:r>
      <w:r w:rsidR="00EE17B1">
        <w:t xml:space="preserve"> engagement with work </w:t>
      </w:r>
    </w:p>
    <w:p w14:paraId="3954B373" w14:textId="7E0D1B19" w:rsidR="002C1E14" w:rsidRDefault="003A20B7" w:rsidP="005F3463">
      <w:pPr>
        <w:pStyle w:val="ListParagraph"/>
        <w:numPr>
          <w:ilvl w:val="0"/>
          <w:numId w:val="62"/>
        </w:numPr>
      </w:pPr>
      <w:r>
        <w:t>reduced</w:t>
      </w:r>
      <w:r w:rsidR="00EE17B1">
        <w:t xml:space="preserve"> job satisfaction</w:t>
      </w:r>
      <w:r w:rsidR="00E4798D">
        <w:t xml:space="preserve"> </w:t>
      </w:r>
    </w:p>
    <w:p w14:paraId="6F557914" w14:textId="45E44487" w:rsidR="002C1E14" w:rsidRDefault="003A20B7" w:rsidP="005F3463">
      <w:pPr>
        <w:pStyle w:val="ListParagraph"/>
        <w:numPr>
          <w:ilvl w:val="0"/>
          <w:numId w:val="62"/>
        </w:numPr>
      </w:pPr>
      <w:r>
        <w:t>reduced</w:t>
      </w:r>
      <w:r w:rsidR="00E4798D">
        <w:t xml:space="preserve"> commitment to the organis</w:t>
      </w:r>
      <w:r w:rsidR="00EE17B1">
        <w:t xml:space="preserve">ation </w:t>
      </w:r>
    </w:p>
    <w:p w14:paraId="4AD38E94" w14:textId="5F6D4554" w:rsidR="002C1E14" w:rsidRDefault="00EE17B1" w:rsidP="005F3463">
      <w:pPr>
        <w:pStyle w:val="ListParagraph"/>
        <w:numPr>
          <w:ilvl w:val="0"/>
          <w:numId w:val="62"/>
        </w:numPr>
      </w:pPr>
      <w:r>
        <w:t>higher sickness absence</w:t>
      </w:r>
      <w:r w:rsidR="00B24975">
        <w:t xml:space="preserve"> </w:t>
      </w:r>
    </w:p>
    <w:p w14:paraId="0924CDDC" w14:textId="77777777" w:rsidR="002C1E14" w:rsidRDefault="00EE17B1" w:rsidP="005F3463">
      <w:pPr>
        <w:pStyle w:val="ListParagraph"/>
        <w:numPr>
          <w:ilvl w:val="0"/>
          <w:numId w:val="62"/>
        </w:numPr>
      </w:pPr>
      <w:proofErr w:type="gramStart"/>
      <w:r>
        <w:t>an</w:t>
      </w:r>
      <w:proofErr w:type="gramEnd"/>
      <w:r>
        <w:t xml:space="preserve"> increased desire to leave </w:t>
      </w:r>
      <w:r w:rsidR="003A20B7">
        <w:t>work</w:t>
      </w:r>
      <w:r>
        <w:t xml:space="preserve"> altogether. </w:t>
      </w:r>
    </w:p>
    <w:p w14:paraId="5EFEFFF6" w14:textId="7882CC9D" w:rsidR="002C1E14" w:rsidRDefault="00B3087B" w:rsidP="005F3463">
      <w:r>
        <w:t>The evidence suggests that t</w:t>
      </w:r>
      <w:r w:rsidR="00EE17B1">
        <w:t xml:space="preserve">ransition symptoms </w:t>
      </w:r>
      <w:r w:rsidR="00A51112">
        <w:t xml:space="preserve">might also have </w:t>
      </w:r>
      <w:r w:rsidR="00EE17B1">
        <w:t>negative effects on</w:t>
      </w:r>
      <w:r w:rsidR="002C1E14">
        <w:t>:</w:t>
      </w:r>
    </w:p>
    <w:p w14:paraId="285AC810" w14:textId="31B1C4F2" w:rsidR="002C1E14" w:rsidRDefault="00EE17B1" w:rsidP="005F3463">
      <w:pPr>
        <w:pStyle w:val="ListParagraph"/>
        <w:numPr>
          <w:ilvl w:val="0"/>
          <w:numId w:val="63"/>
        </w:numPr>
      </w:pPr>
      <w:r>
        <w:t xml:space="preserve">time management </w:t>
      </w:r>
    </w:p>
    <w:p w14:paraId="523C651A" w14:textId="37244881" w:rsidR="002C1E14" w:rsidRDefault="00EE17B1" w:rsidP="005F3463">
      <w:pPr>
        <w:pStyle w:val="ListParagraph"/>
        <w:numPr>
          <w:ilvl w:val="0"/>
          <w:numId w:val="63"/>
        </w:numPr>
      </w:pPr>
      <w:r>
        <w:t>emotional resilience</w:t>
      </w:r>
      <w:r w:rsidR="00B24975">
        <w:t xml:space="preserve"> </w:t>
      </w:r>
    </w:p>
    <w:p w14:paraId="2012A116" w14:textId="48203C8F" w:rsidR="00EE17B1" w:rsidRDefault="00EE17B1" w:rsidP="005F3463">
      <w:pPr>
        <w:pStyle w:val="ListParagraph"/>
        <w:numPr>
          <w:ilvl w:val="0"/>
          <w:numId w:val="63"/>
        </w:numPr>
      </w:pPr>
      <w:proofErr w:type="gramStart"/>
      <w:r>
        <w:t>ability</w:t>
      </w:r>
      <w:proofErr w:type="gramEnd"/>
      <w:r>
        <w:t xml:space="preserve"> to complete tasks effectively. </w:t>
      </w:r>
    </w:p>
    <w:p w14:paraId="4971281D" w14:textId="36A99646" w:rsidR="00BF3241" w:rsidRPr="00BF3241" w:rsidRDefault="00B52FD4" w:rsidP="00B52FD4">
      <w:pPr>
        <w:pStyle w:val="Heading3"/>
        <w:rPr>
          <w:b w:val="0"/>
          <w:color w:val="1F497D" w:themeColor="text2"/>
        </w:rPr>
      </w:pPr>
      <w:bookmarkStart w:id="66" w:name="_Toc483991476"/>
      <w:r>
        <w:lastRenderedPageBreak/>
        <w:t>The biopsychocultural approach</w:t>
      </w:r>
      <w:bookmarkEnd w:id="66"/>
    </w:p>
    <w:p w14:paraId="54EABB6A" w14:textId="695196EA" w:rsidR="00E6678D" w:rsidRDefault="009600FB" w:rsidP="00575277">
      <w:pPr>
        <w:spacing w:after="120"/>
        <w:rPr>
          <w:rFonts w:asciiTheme="majorHAnsi" w:hAnsiTheme="majorHAnsi"/>
          <w:color w:val="000000"/>
        </w:rPr>
      </w:pPr>
      <w:r>
        <w:t>Some</w:t>
      </w:r>
      <w:r w:rsidR="003A20B7">
        <w:t xml:space="preserve"> </w:t>
      </w:r>
      <w:r w:rsidR="00BF3241">
        <w:t xml:space="preserve">studies </w:t>
      </w:r>
      <w:r w:rsidR="005F3463">
        <w:t xml:space="preserve">emphasise the importance of </w:t>
      </w:r>
      <w:r w:rsidR="00BF3241" w:rsidRPr="00927B05">
        <w:t xml:space="preserve">a </w:t>
      </w:r>
      <w:r w:rsidR="00BF3241">
        <w:t>‘</w:t>
      </w:r>
      <w:r w:rsidR="00BF3241" w:rsidRPr="005F3463">
        <w:rPr>
          <w:b/>
        </w:rPr>
        <w:t>biopsych</w:t>
      </w:r>
      <w:r w:rsidR="00772744">
        <w:rPr>
          <w:b/>
        </w:rPr>
        <w:t>ocultura</w:t>
      </w:r>
      <w:r w:rsidR="00BF3241" w:rsidRPr="00A119B5">
        <w:rPr>
          <w:b/>
        </w:rPr>
        <w:t>l</w:t>
      </w:r>
      <w:r w:rsidR="00BF3241">
        <w:t>’</w:t>
      </w:r>
      <w:r w:rsidR="00772744">
        <w:rPr>
          <w:rStyle w:val="FootnoteReference"/>
        </w:rPr>
        <w:footnoteReference w:id="12"/>
      </w:r>
      <w:r w:rsidR="00BF3241">
        <w:t xml:space="preserve"> approach </w:t>
      </w:r>
      <w:r w:rsidR="002C1E14">
        <w:t xml:space="preserve">to understanding the menopause transition </w:t>
      </w:r>
      <w:r w:rsidR="00BF3241">
        <w:rPr>
          <w:rFonts w:asciiTheme="majorHAnsi" w:hAnsiTheme="majorHAnsi"/>
          <w:color w:val="000000"/>
        </w:rPr>
        <w:t xml:space="preserve">(eg, Jack </w:t>
      </w:r>
      <w:r w:rsidR="00AB2AF7" w:rsidRPr="00AB2AF7">
        <w:rPr>
          <w:rFonts w:asciiTheme="majorHAnsi" w:hAnsiTheme="majorHAnsi"/>
          <w:i/>
          <w:color w:val="000000"/>
        </w:rPr>
        <w:t>et al.</w:t>
      </w:r>
      <w:r w:rsidR="00BF3241">
        <w:rPr>
          <w:rFonts w:asciiTheme="majorHAnsi" w:hAnsiTheme="majorHAnsi"/>
          <w:color w:val="000000"/>
        </w:rPr>
        <w:t xml:space="preserve"> 2014; Griffiths and Hunter 2014; Hunter and Rendall 2007; Kittell </w:t>
      </w:r>
      <w:r w:rsidR="00AB2AF7" w:rsidRPr="00AB2AF7">
        <w:rPr>
          <w:rFonts w:asciiTheme="majorHAnsi" w:hAnsiTheme="majorHAnsi"/>
          <w:i/>
          <w:color w:val="000000"/>
        </w:rPr>
        <w:t>et al.</w:t>
      </w:r>
      <w:r w:rsidR="00BF3241">
        <w:rPr>
          <w:rFonts w:asciiTheme="majorHAnsi" w:hAnsiTheme="majorHAnsi"/>
          <w:color w:val="000000"/>
        </w:rPr>
        <w:t xml:space="preserve"> 1998; </w:t>
      </w:r>
      <w:r w:rsidR="007E5760">
        <w:rPr>
          <w:rFonts w:asciiTheme="majorHAnsi" w:hAnsiTheme="majorHAnsi"/>
          <w:color w:val="000000"/>
        </w:rPr>
        <w:t xml:space="preserve">Morris and Symonds 2004; </w:t>
      </w:r>
      <w:r w:rsidR="00BF3241">
        <w:rPr>
          <w:rFonts w:asciiTheme="majorHAnsi" w:hAnsiTheme="majorHAnsi"/>
          <w:color w:val="000000"/>
        </w:rPr>
        <w:t xml:space="preserve">Mishra and Kuh 2006). </w:t>
      </w:r>
      <w:r w:rsidR="00BF3241">
        <w:t>This criticises the</w:t>
      </w:r>
      <w:r w:rsidR="00BF3241" w:rsidRPr="00927B05">
        <w:t xml:space="preserve"> </w:t>
      </w:r>
      <w:r w:rsidR="002351F0">
        <w:t xml:space="preserve">dominant </w:t>
      </w:r>
      <w:r w:rsidR="00BF3241" w:rsidRPr="00927B05">
        <w:t>medical</w:t>
      </w:r>
      <w:r w:rsidR="00BF3241">
        <w:t>-biological</w:t>
      </w:r>
      <w:r w:rsidR="00BF3241" w:rsidRPr="00927B05">
        <w:t xml:space="preserve"> model</w:t>
      </w:r>
      <w:r w:rsidR="005F3463">
        <w:t>, where</w:t>
      </w:r>
      <w:r w:rsidR="00BF3241" w:rsidRPr="00927B05">
        <w:t xml:space="preserve"> menopause </w:t>
      </w:r>
      <w:r w:rsidR="005F3463">
        <w:t xml:space="preserve">is </w:t>
      </w:r>
      <w:r w:rsidR="002E1F38">
        <w:t xml:space="preserve">understood as </w:t>
      </w:r>
      <w:r w:rsidR="00BF3241" w:rsidRPr="00927B05">
        <w:t>a h</w:t>
      </w:r>
      <w:r w:rsidR="00BF3241">
        <w:t>o</w:t>
      </w:r>
      <w:r w:rsidR="00BF3241" w:rsidRPr="00927B05">
        <w:t>rmone deficiency disease</w:t>
      </w:r>
      <w:r w:rsidR="005F3463">
        <w:t xml:space="preserve"> </w:t>
      </w:r>
      <w:r w:rsidR="00772744">
        <w:t xml:space="preserve">and </w:t>
      </w:r>
      <w:r w:rsidR="005F3463">
        <w:t>all</w:t>
      </w:r>
      <w:r w:rsidR="00BF3241">
        <w:rPr>
          <w:rFonts w:asciiTheme="majorHAnsi" w:hAnsiTheme="majorHAnsi"/>
          <w:color w:val="000000"/>
        </w:rPr>
        <w:t xml:space="preserve"> symptoms </w:t>
      </w:r>
      <w:r w:rsidR="00772744">
        <w:rPr>
          <w:rFonts w:asciiTheme="majorHAnsi" w:hAnsiTheme="majorHAnsi"/>
          <w:color w:val="000000"/>
        </w:rPr>
        <w:t>are seen as the result of</w:t>
      </w:r>
      <w:r w:rsidR="00B24975">
        <w:rPr>
          <w:rFonts w:asciiTheme="majorHAnsi" w:hAnsiTheme="majorHAnsi"/>
          <w:color w:val="000000"/>
        </w:rPr>
        <w:t xml:space="preserve"> </w:t>
      </w:r>
      <w:r w:rsidR="00BF3241">
        <w:rPr>
          <w:rFonts w:asciiTheme="majorHAnsi" w:hAnsiTheme="majorHAnsi"/>
          <w:color w:val="000000"/>
        </w:rPr>
        <w:t>declining hormone levels</w:t>
      </w:r>
      <w:r w:rsidR="00BE2430">
        <w:rPr>
          <w:rFonts w:asciiTheme="majorHAnsi" w:hAnsiTheme="majorHAnsi"/>
          <w:color w:val="000000"/>
        </w:rPr>
        <w:t xml:space="preserve">. </w:t>
      </w:r>
    </w:p>
    <w:p w14:paraId="51EB23F6" w14:textId="4CE614C4" w:rsidR="00BF3241" w:rsidRDefault="00BE2430" w:rsidP="00575277">
      <w:pPr>
        <w:spacing w:after="120"/>
        <w:rPr>
          <w:rFonts w:asciiTheme="majorHAnsi" w:hAnsiTheme="majorHAnsi"/>
          <w:color w:val="000000"/>
        </w:rPr>
      </w:pPr>
      <w:r>
        <w:rPr>
          <w:rFonts w:asciiTheme="majorHAnsi" w:hAnsiTheme="majorHAnsi"/>
          <w:color w:val="000000"/>
        </w:rPr>
        <w:t xml:space="preserve">In </w:t>
      </w:r>
      <w:r w:rsidR="005F3463">
        <w:rPr>
          <w:rFonts w:asciiTheme="majorHAnsi" w:hAnsiTheme="majorHAnsi"/>
          <w:color w:val="000000"/>
        </w:rPr>
        <w:t xml:space="preserve">studies using </w:t>
      </w:r>
      <w:r>
        <w:rPr>
          <w:rFonts w:asciiTheme="majorHAnsi" w:hAnsiTheme="majorHAnsi"/>
          <w:color w:val="000000"/>
        </w:rPr>
        <w:t>th</w:t>
      </w:r>
      <w:r w:rsidR="00E6678D">
        <w:rPr>
          <w:rFonts w:asciiTheme="majorHAnsi" w:hAnsiTheme="majorHAnsi"/>
          <w:color w:val="000000"/>
        </w:rPr>
        <w:t>e biopsychocultural</w:t>
      </w:r>
      <w:r w:rsidR="00BF3241">
        <w:rPr>
          <w:rFonts w:asciiTheme="majorHAnsi" w:hAnsiTheme="majorHAnsi"/>
          <w:color w:val="000000"/>
        </w:rPr>
        <w:t xml:space="preserve"> approach, </w:t>
      </w:r>
      <w:r w:rsidR="00BF3241" w:rsidRPr="005F3463">
        <w:rPr>
          <w:rFonts w:asciiTheme="majorHAnsi" w:hAnsiTheme="majorHAnsi"/>
          <w:b/>
          <w:color w:val="000000"/>
        </w:rPr>
        <w:t>symptoms are understood in the wider psychological and social context of a woman’s life</w:t>
      </w:r>
      <w:r w:rsidR="00BF3241">
        <w:rPr>
          <w:rFonts w:asciiTheme="majorHAnsi" w:hAnsiTheme="majorHAnsi"/>
          <w:color w:val="000000"/>
        </w:rPr>
        <w:t xml:space="preserve"> includ</w:t>
      </w:r>
      <w:r w:rsidR="00D35749">
        <w:rPr>
          <w:rFonts w:asciiTheme="majorHAnsi" w:hAnsiTheme="majorHAnsi"/>
          <w:color w:val="000000"/>
        </w:rPr>
        <w:t>ing</w:t>
      </w:r>
      <w:r w:rsidR="00BF3241">
        <w:rPr>
          <w:rFonts w:asciiTheme="majorHAnsi" w:hAnsiTheme="majorHAnsi"/>
          <w:color w:val="000000"/>
        </w:rPr>
        <w:t xml:space="preserve"> her l</w:t>
      </w:r>
      <w:r w:rsidR="00BF3241" w:rsidRPr="008E7C2F">
        <w:rPr>
          <w:rFonts w:asciiTheme="majorHAnsi" w:hAnsiTheme="majorHAnsi"/>
          <w:color w:val="000000"/>
        </w:rPr>
        <w:t xml:space="preserve">ifestyle, </w:t>
      </w:r>
      <w:r w:rsidR="003A20B7">
        <w:rPr>
          <w:rFonts w:asciiTheme="majorHAnsi" w:hAnsiTheme="majorHAnsi"/>
          <w:color w:val="000000"/>
        </w:rPr>
        <w:t>whether and when she has had children</w:t>
      </w:r>
      <w:r w:rsidR="00BF3241" w:rsidRPr="008E7C2F">
        <w:rPr>
          <w:rFonts w:asciiTheme="majorHAnsi" w:hAnsiTheme="majorHAnsi"/>
          <w:color w:val="000000"/>
        </w:rPr>
        <w:t xml:space="preserve">, </w:t>
      </w:r>
      <w:r w:rsidR="00BF3241">
        <w:rPr>
          <w:rFonts w:asciiTheme="majorHAnsi" w:hAnsiTheme="majorHAnsi"/>
          <w:color w:val="000000"/>
        </w:rPr>
        <w:t xml:space="preserve">the climate </w:t>
      </w:r>
      <w:r w:rsidR="00E6678D">
        <w:rPr>
          <w:rFonts w:asciiTheme="majorHAnsi" w:hAnsiTheme="majorHAnsi"/>
          <w:color w:val="000000"/>
        </w:rPr>
        <w:t>where</w:t>
      </w:r>
      <w:r w:rsidR="00D35749">
        <w:rPr>
          <w:rFonts w:asciiTheme="majorHAnsi" w:hAnsiTheme="majorHAnsi"/>
          <w:color w:val="000000"/>
        </w:rPr>
        <w:t xml:space="preserve"> </w:t>
      </w:r>
      <w:r w:rsidR="00BF3241">
        <w:rPr>
          <w:rFonts w:asciiTheme="majorHAnsi" w:hAnsiTheme="majorHAnsi"/>
          <w:color w:val="000000"/>
        </w:rPr>
        <w:t xml:space="preserve">she lives, her </w:t>
      </w:r>
      <w:r w:rsidR="00BF3241" w:rsidRPr="008E7C2F">
        <w:rPr>
          <w:rFonts w:asciiTheme="majorHAnsi" w:hAnsiTheme="majorHAnsi"/>
          <w:color w:val="000000"/>
        </w:rPr>
        <w:t>attitude to ageing</w:t>
      </w:r>
      <w:r w:rsidR="00BF3241">
        <w:rPr>
          <w:rFonts w:asciiTheme="majorHAnsi" w:hAnsiTheme="majorHAnsi"/>
          <w:color w:val="000000"/>
        </w:rPr>
        <w:t xml:space="preserve"> and</w:t>
      </w:r>
      <w:r w:rsidR="00BF3241" w:rsidRPr="008E7C2F">
        <w:rPr>
          <w:rFonts w:asciiTheme="majorHAnsi" w:hAnsiTheme="majorHAnsi"/>
          <w:color w:val="000000"/>
        </w:rPr>
        <w:t xml:space="preserve"> </w:t>
      </w:r>
      <w:r w:rsidR="00BF3241">
        <w:rPr>
          <w:rFonts w:asciiTheme="majorHAnsi" w:hAnsiTheme="majorHAnsi"/>
          <w:color w:val="000000"/>
        </w:rPr>
        <w:t xml:space="preserve">cultural issues </w:t>
      </w:r>
      <w:r>
        <w:rPr>
          <w:rFonts w:asciiTheme="majorHAnsi" w:hAnsiTheme="majorHAnsi"/>
          <w:color w:val="000000"/>
        </w:rPr>
        <w:t>like</w:t>
      </w:r>
      <w:r w:rsidR="00BF3241">
        <w:rPr>
          <w:rFonts w:asciiTheme="majorHAnsi" w:hAnsiTheme="majorHAnsi"/>
          <w:color w:val="000000"/>
        </w:rPr>
        <w:t xml:space="preserve"> the </w:t>
      </w:r>
      <w:r w:rsidR="00BF3241" w:rsidRPr="008E7C2F">
        <w:rPr>
          <w:rFonts w:asciiTheme="majorHAnsi" w:hAnsiTheme="majorHAnsi"/>
          <w:color w:val="000000"/>
        </w:rPr>
        <w:t>role and status of older women</w:t>
      </w:r>
      <w:r w:rsidR="00BF3241">
        <w:rPr>
          <w:rFonts w:asciiTheme="majorHAnsi" w:hAnsiTheme="majorHAnsi"/>
          <w:color w:val="000000"/>
        </w:rPr>
        <w:t xml:space="preserve"> in </w:t>
      </w:r>
      <w:r w:rsidR="002E1F38">
        <w:rPr>
          <w:rFonts w:asciiTheme="majorHAnsi" w:hAnsiTheme="majorHAnsi"/>
          <w:color w:val="000000"/>
        </w:rPr>
        <w:t xml:space="preserve">that </w:t>
      </w:r>
      <w:r w:rsidR="00BF3241">
        <w:rPr>
          <w:rFonts w:asciiTheme="majorHAnsi" w:hAnsiTheme="majorHAnsi"/>
          <w:color w:val="000000"/>
        </w:rPr>
        <w:t xml:space="preserve">society. </w:t>
      </w:r>
      <w:r>
        <w:rPr>
          <w:rFonts w:asciiTheme="majorHAnsi" w:hAnsiTheme="majorHAnsi"/>
          <w:color w:val="000000"/>
        </w:rPr>
        <w:t xml:space="preserve">The approach </w:t>
      </w:r>
      <w:r w:rsidR="00BF3241">
        <w:rPr>
          <w:rFonts w:asciiTheme="majorHAnsi" w:hAnsiTheme="majorHAnsi"/>
          <w:color w:val="000000"/>
        </w:rPr>
        <w:t>suggest</w:t>
      </w:r>
      <w:r>
        <w:rPr>
          <w:rFonts w:asciiTheme="majorHAnsi" w:hAnsiTheme="majorHAnsi"/>
          <w:color w:val="000000"/>
        </w:rPr>
        <w:t>s</w:t>
      </w:r>
      <w:r w:rsidR="00BF3241">
        <w:rPr>
          <w:rFonts w:asciiTheme="majorHAnsi" w:hAnsiTheme="majorHAnsi"/>
          <w:color w:val="000000"/>
        </w:rPr>
        <w:t xml:space="preserve"> women identify and experience symptoms differe</w:t>
      </w:r>
      <w:r w:rsidR="00293A9F">
        <w:rPr>
          <w:rFonts w:asciiTheme="majorHAnsi" w:hAnsiTheme="majorHAnsi"/>
          <w:color w:val="000000"/>
        </w:rPr>
        <w:t>ntly as a result.</w:t>
      </w:r>
    </w:p>
    <w:p w14:paraId="44CF7D44" w14:textId="58650288" w:rsidR="00BF3241" w:rsidRDefault="00BE2430" w:rsidP="00575277">
      <w:pPr>
        <w:spacing w:after="120"/>
      </w:pPr>
      <w:r>
        <w:rPr>
          <w:rFonts w:asciiTheme="majorHAnsi" w:hAnsiTheme="majorHAnsi"/>
          <w:color w:val="000000"/>
        </w:rPr>
        <w:t>This</w:t>
      </w:r>
      <w:r w:rsidR="00BF3241">
        <w:rPr>
          <w:rFonts w:asciiTheme="majorHAnsi" w:hAnsiTheme="majorHAnsi"/>
          <w:color w:val="000000"/>
        </w:rPr>
        <w:t xml:space="preserve"> approach also highlights the </w:t>
      </w:r>
      <w:r w:rsidR="00BF3241" w:rsidRPr="00200C18">
        <w:rPr>
          <w:rFonts w:asciiTheme="majorHAnsi" w:hAnsiTheme="majorHAnsi"/>
          <w:color w:val="000000"/>
        </w:rPr>
        <w:t>many other changes that can occur for women during mid-life,</w:t>
      </w:r>
      <w:r w:rsidR="00BF3241">
        <w:rPr>
          <w:rFonts w:asciiTheme="majorHAnsi" w:hAnsiTheme="majorHAnsi"/>
          <w:color w:val="000000"/>
        </w:rPr>
        <w:t xml:space="preserve"> such as children leaving home or </w:t>
      </w:r>
      <w:r w:rsidR="00200C18">
        <w:rPr>
          <w:rFonts w:asciiTheme="majorHAnsi" w:hAnsiTheme="majorHAnsi"/>
          <w:color w:val="000000"/>
        </w:rPr>
        <w:t xml:space="preserve">starting </w:t>
      </w:r>
      <w:r w:rsidR="00BF3241">
        <w:rPr>
          <w:rFonts w:asciiTheme="majorHAnsi" w:hAnsiTheme="majorHAnsi"/>
          <w:color w:val="000000"/>
        </w:rPr>
        <w:t xml:space="preserve">to care for elderly relatives. </w:t>
      </w:r>
      <w:r w:rsidR="003A20B7">
        <w:rPr>
          <w:rFonts w:asciiTheme="majorHAnsi" w:hAnsiTheme="majorHAnsi"/>
          <w:color w:val="000000"/>
        </w:rPr>
        <w:t>G</w:t>
      </w:r>
      <w:r w:rsidR="003A20B7">
        <w:t xml:space="preserve">iven the </w:t>
      </w:r>
      <w:r w:rsidR="003A20B7" w:rsidRPr="00200C18">
        <w:t>lack of studies directly comparing mid-life women to mid-life men</w:t>
      </w:r>
      <w:r w:rsidR="003A20B7">
        <w:t xml:space="preserve">, </w:t>
      </w:r>
      <w:r w:rsidR="00BF3241">
        <w:t xml:space="preserve">it can </w:t>
      </w:r>
      <w:r w:rsidR="00293A9F">
        <w:t xml:space="preserve">therefore </w:t>
      </w:r>
      <w:r w:rsidR="00BF3241">
        <w:t xml:space="preserve">be difficult to </w:t>
      </w:r>
      <w:r w:rsidR="007E615F">
        <w:t>decide</w:t>
      </w:r>
      <w:r w:rsidR="00BF3241">
        <w:t xml:space="preserve"> whether symptoms are menopause-related, related to mid-life more generally or </w:t>
      </w:r>
      <w:r w:rsidR="002E1F38">
        <w:t xml:space="preserve">a combination of </w:t>
      </w:r>
      <w:r w:rsidR="00BF3241">
        <w:t>both.</w:t>
      </w:r>
    </w:p>
    <w:p w14:paraId="032B2CCD" w14:textId="35BC92EB" w:rsidR="00801FAC" w:rsidRPr="003A20B7" w:rsidRDefault="005270C9" w:rsidP="005270C9">
      <w:pPr>
        <w:pStyle w:val="Heading4"/>
        <w:rPr>
          <w:rFonts w:asciiTheme="majorHAnsi" w:hAnsiTheme="majorHAnsi"/>
          <w:b w:val="0"/>
          <w:color w:val="1F497D" w:themeColor="text2"/>
        </w:rPr>
      </w:pPr>
      <w:r>
        <w:t>Cultural differences and migration</w:t>
      </w:r>
    </w:p>
    <w:p w14:paraId="67057EEE" w14:textId="6D18E552" w:rsidR="00BF3241" w:rsidRDefault="00BF3241" w:rsidP="00575277">
      <w:pPr>
        <w:spacing w:after="120"/>
        <w:rPr>
          <w:rFonts w:asciiTheme="majorHAnsi" w:hAnsiTheme="majorHAnsi"/>
          <w:color w:val="000000"/>
          <w:lang w:val="en-US"/>
        </w:rPr>
      </w:pPr>
      <w:r>
        <w:rPr>
          <w:rFonts w:asciiTheme="majorHAnsi" w:hAnsiTheme="majorHAnsi"/>
          <w:color w:val="000000"/>
        </w:rPr>
        <w:t xml:space="preserve">Specific biopsychocultural findings include </w:t>
      </w:r>
      <w:r w:rsidRPr="005F3463">
        <w:rPr>
          <w:rFonts w:asciiTheme="majorHAnsi" w:hAnsiTheme="majorHAnsi"/>
          <w:b/>
          <w:color w:val="000000"/>
        </w:rPr>
        <w:t>variations in symptom</w:t>
      </w:r>
      <w:r w:rsidR="0054495A">
        <w:rPr>
          <w:rFonts w:asciiTheme="majorHAnsi" w:hAnsiTheme="majorHAnsi"/>
          <w:b/>
          <w:color w:val="000000"/>
        </w:rPr>
        <w:t xml:space="preserve"> reporting</w:t>
      </w:r>
      <w:r w:rsidRPr="005F3463">
        <w:rPr>
          <w:rFonts w:asciiTheme="majorHAnsi" w:hAnsiTheme="majorHAnsi"/>
          <w:b/>
          <w:color w:val="000000"/>
        </w:rPr>
        <w:t xml:space="preserve"> between women from different cultures</w:t>
      </w:r>
      <w:r>
        <w:rPr>
          <w:rFonts w:asciiTheme="majorHAnsi" w:hAnsiTheme="majorHAnsi"/>
          <w:color w:val="000000"/>
        </w:rPr>
        <w:t xml:space="preserve">. </w:t>
      </w:r>
      <w:r w:rsidR="003A20B7">
        <w:rPr>
          <w:rFonts w:asciiTheme="majorHAnsi" w:hAnsiTheme="majorHAnsi"/>
          <w:color w:val="000000"/>
        </w:rPr>
        <w:t xml:space="preserve">For example, </w:t>
      </w:r>
      <w:r>
        <w:rPr>
          <w:rFonts w:asciiTheme="majorHAnsi" w:hAnsiTheme="majorHAnsi"/>
          <w:color w:val="000000"/>
        </w:rPr>
        <w:t>US data from a large</w:t>
      </w:r>
      <w:r w:rsidR="00F35728">
        <w:rPr>
          <w:rFonts w:asciiTheme="majorHAnsi" w:hAnsiTheme="majorHAnsi"/>
          <w:color w:val="000000"/>
        </w:rPr>
        <w:t>-</w:t>
      </w:r>
      <w:r>
        <w:rPr>
          <w:rFonts w:asciiTheme="majorHAnsi" w:hAnsiTheme="majorHAnsi"/>
          <w:color w:val="000000"/>
        </w:rPr>
        <w:t xml:space="preserve">scale, robust, longitudinal project – the Study of Women’s Health </w:t>
      </w:r>
      <w:proofErr w:type="gramStart"/>
      <w:r>
        <w:rPr>
          <w:rFonts w:asciiTheme="majorHAnsi" w:hAnsiTheme="majorHAnsi"/>
          <w:color w:val="000000"/>
        </w:rPr>
        <w:t>Across</w:t>
      </w:r>
      <w:proofErr w:type="gramEnd"/>
      <w:r>
        <w:rPr>
          <w:rFonts w:asciiTheme="majorHAnsi" w:hAnsiTheme="majorHAnsi"/>
          <w:color w:val="000000"/>
        </w:rPr>
        <w:t xml:space="preserve"> the Nation (SWAN) - suggest African-American women are most likely to report </w:t>
      </w:r>
      <w:r w:rsidR="000C7009">
        <w:rPr>
          <w:rFonts w:asciiTheme="majorHAnsi" w:hAnsiTheme="majorHAnsi"/>
          <w:color w:val="000000"/>
        </w:rPr>
        <w:t>hot flushes,</w:t>
      </w:r>
      <w:r>
        <w:rPr>
          <w:rFonts w:asciiTheme="majorHAnsi" w:hAnsiTheme="majorHAnsi"/>
          <w:color w:val="000000"/>
        </w:rPr>
        <w:t xml:space="preserve"> </w:t>
      </w:r>
      <w:r w:rsidRPr="00AE4130">
        <w:rPr>
          <w:rFonts w:asciiTheme="majorHAnsi" w:hAnsiTheme="majorHAnsi"/>
          <w:color w:val="000000"/>
        </w:rPr>
        <w:t>followed by</w:t>
      </w:r>
      <w:r>
        <w:rPr>
          <w:rFonts w:asciiTheme="majorHAnsi" w:hAnsiTheme="majorHAnsi"/>
          <w:color w:val="000000"/>
        </w:rPr>
        <w:t xml:space="preserve"> Hispanic women</w:t>
      </w:r>
      <w:r w:rsidR="00D35749">
        <w:rPr>
          <w:rFonts w:asciiTheme="majorHAnsi" w:hAnsiTheme="majorHAnsi"/>
          <w:color w:val="000000"/>
        </w:rPr>
        <w:t>,</w:t>
      </w:r>
      <w:r>
        <w:rPr>
          <w:rFonts w:asciiTheme="majorHAnsi" w:hAnsiTheme="majorHAnsi"/>
          <w:color w:val="000000"/>
        </w:rPr>
        <w:t xml:space="preserve"> then</w:t>
      </w:r>
      <w:r w:rsidRPr="00AE4130">
        <w:rPr>
          <w:rFonts w:asciiTheme="majorHAnsi" w:hAnsiTheme="majorHAnsi"/>
          <w:color w:val="000000"/>
        </w:rPr>
        <w:t xml:space="preserve"> </w:t>
      </w:r>
      <w:r>
        <w:rPr>
          <w:rFonts w:asciiTheme="majorHAnsi" w:hAnsiTheme="majorHAnsi"/>
          <w:color w:val="000000"/>
        </w:rPr>
        <w:t xml:space="preserve">white </w:t>
      </w:r>
      <w:r w:rsidRPr="00AE4130">
        <w:rPr>
          <w:rFonts w:asciiTheme="majorHAnsi" w:hAnsiTheme="majorHAnsi"/>
          <w:color w:val="000000"/>
        </w:rPr>
        <w:t>women. Women of Chinese</w:t>
      </w:r>
      <w:r w:rsidRPr="004C4337">
        <w:rPr>
          <w:rFonts w:asciiTheme="majorHAnsi" w:hAnsiTheme="majorHAnsi"/>
          <w:color w:val="000000"/>
          <w:lang w:val="en-US"/>
        </w:rPr>
        <w:t xml:space="preserve"> </w:t>
      </w:r>
      <w:r w:rsidRPr="00AE4130">
        <w:rPr>
          <w:rFonts w:asciiTheme="majorHAnsi" w:hAnsiTheme="majorHAnsi"/>
          <w:color w:val="000000"/>
          <w:lang w:val="en-US"/>
        </w:rPr>
        <w:t xml:space="preserve">or Japanese </w:t>
      </w:r>
      <w:r>
        <w:rPr>
          <w:rFonts w:asciiTheme="majorHAnsi" w:hAnsiTheme="majorHAnsi"/>
          <w:color w:val="000000"/>
          <w:lang w:val="en-US"/>
        </w:rPr>
        <w:t xml:space="preserve">ethnicity </w:t>
      </w:r>
      <w:r w:rsidR="0054495A">
        <w:rPr>
          <w:rFonts w:asciiTheme="majorHAnsi" w:hAnsiTheme="majorHAnsi"/>
          <w:color w:val="000000"/>
          <w:lang w:val="en-US"/>
        </w:rPr>
        <w:t>are least likely to report this symptom</w:t>
      </w:r>
      <w:r w:rsidR="00B24975">
        <w:rPr>
          <w:rFonts w:asciiTheme="majorHAnsi" w:hAnsiTheme="majorHAnsi"/>
          <w:color w:val="000000"/>
          <w:lang w:val="en-US"/>
        </w:rPr>
        <w:t xml:space="preserve"> </w:t>
      </w:r>
      <w:r>
        <w:rPr>
          <w:rFonts w:asciiTheme="majorHAnsi" w:hAnsiTheme="majorHAnsi"/>
          <w:color w:val="000000"/>
        </w:rPr>
        <w:t>(Hunter and Rendall 2007; Utian 2005).</w:t>
      </w:r>
      <w:r w:rsidR="005F3463">
        <w:rPr>
          <w:rFonts w:asciiTheme="majorHAnsi" w:hAnsiTheme="majorHAnsi"/>
          <w:color w:val="000000"/>
        </w:rPr>
        <w:t xml:space="preserve"> </w:t>
      </w:r>
      <w:r>
        <w:rPr>
          <w:rFonts w:asciiTheme="majorHAnsi" w:hAnsiTheme="majorHAnsi"/>
          <w:color w:val="000000"/>
          <w:lang w:val="en-US"/>
        </w:rPr>
        <w:t xml:space="preserve">Taechakraichana </w:t>
      </w:r>
      <w:r w:rsidR="00AB2AF7" w:rsidRPr="00AB2AF7">
        <w:rPr>
          <w:rFonts w:asciiTheme="majorHAnsi" w:hAnsiTheme="majorHAnsi"/>
          <w:i/>
          <w:color w:val="000000"/>
          <w:lang w:val="en-US"/>
        </w:rPr>
        <w:t>et al.</w:t>
      </w:r>
      <w:r w:rsidR="005F3463">
        <w:rPr>
          <w:rFonts w:asciiTheme="majorHAnsi" w:hAnsiTheme="majorHAnsi"/>
          <w:color w:val="000000"/>
          <w:lang w:val="en-US"/>
        </w:rPr>
        <w:t xml:space="preserve">’s </w:t>
      </w:r>
      <w:r>
        <w:rPr>
          <w:rFonts w:asciiTheme="majorHAnsi" w:hAnsiTheme="majorHAnsi"/>
          <w:color w:val="000000"/>
          <w:lang w:val="en-US"/>
        </w:rPr>
        <w:t xml:space="preserve">(1997) </w:t>
      </w:r>
      <w:r w:rsidR="00092C8E">
        <w:rPr>
          <w:rFonts w:asciiTheme="majorHAnsi" w:hAnsiTheme="majorHAnsi"/>
          <w:color w:val="000000"/>
          <w:lang w:val="en-US"/>
        </w:rPr>
        <w:t xml:space="preserve">review </w:t>
      </w:r>
      <w:r w:rsidR="00803708">
        <w:rPr>
          <w:rFonts w:asciiTheme="majorHAnsi" w:hAnsiTheme="majorHAnsi"/>
          <w:color w:val="000000"/>
          <w:lang w:val="en-US"/>
        </w:rPr>
        <w:t xml:space="preserve">of </w:t>
      </w:r>
      <w:r w:rsidR="00092C8E">
        <w:rPr>
          <w:rFonts w:asciiTheme="majorHAnsi" w:hAnsiTheme="majorHAnsi"/>
          <w:color w:val="000000"/>
          <w:lang w:val="en-US"/>
        </w:rPr>
        <w:t>previous evidence</w:t>
      </w:r>
      <w:r w:rsidR="00A51112">
        <w:rPr>
          <w:rFonts w:asciiTheme="majorHAnsi" w:hAnsiTheme="majorHAnsi"/>
          <w:color w:val="000000"/>
          <w:lang w:val="en-US"/>
        </w:rPr>
        <w:t xml:space="preserve"> </w:t>
      </w:r>
      <w:r w:rsidR="0054495A">
        <w:rPr>
          <w:rFonts w:asciiTheme="majorHAnsi" w:hAnsiTheme="majorHAnsi"/>
          <w:color w:val="000000"/>
          <w:lang w:val="en-US"/>
        </w:rPr>
        <w:t xml:space="preserve">also </w:t>
      </w:r>
      <w:r w:rsidR="0098780A">
        <w:rPr>
          <w:rFonts w:asciiTheme="majorHAnsi" w:hAnsiTheme="majorHAnsi"/>
          <w:color w:val="000000"/>
          <w:lang w:val="en-US"/>
        </w:rPr>
        <w:t>found</w:t>
      </w:r>
      <w:r w:rsidR="00A51112">
        <w:rPr>
          <w:rFonts w:asciiTheme="majorHAnsi" w:hAnsiTheme="majorHAnsi"/>
          <w:color w:val="000000"/>
          <w:lang w:val="en-US"/>
        </w:rPr>
        <w:t xml:space="preserve"> </w:t>
      </w:r>
      <w:r w:rsidR="005F3463">
        <w:rPr>
          <w:rFonts w:asciiTheme="majorHAnsi" w:hAnsiTheme="majorHAnsi"/>
          <w:color w:val="000000"/>
          <w:lang w:val="en-US"/>
        </w:rPr>
        <w:t xml:space="preserve">a range of </w:t>
      </w:r>
      <w:r w:rsidR="00A51112">
        <w:rPr>
          <w:rFonts w:asciiTheme="majorHAnsi" w:hAnsiTheme="majorHAnsi"/>
          <w:color w:val="000000"/>
          <w:lang w:val="en-US"/>
        </w:rPr>
        <w:t>cultural differences in reported symptoms</w:t>
      </w:r>
      <w:r w:rsidR="005F3463">
        <w:rPr>
          <w:rFonts w:asciiTheme="majorHAnsi" w:hAnsiTheme="majorHAnsi"/>
          <w:color w:val="000000"/>
          <w:lang w:val="en-US"/>
        </w:rPr>
        <w:t>;</w:t>
      </w:r>
      <w:r w:rsidR="00092C8E">
        <w:rPr>
          <w:rFonts w:asciiTheme="majorHAnsi" w:hAnsiTheme="majorHAnsi"/>
          <w:color w:val="000000"/>
          <w:lang w:val="en-US"/>
        </w:rPr>
        <w:t xml:space="preserve"> from </w:t>
      </w:r>
      <w:r w:rsidR="003A20B7">
        <w:rPr>
          <w:rFonts w:asciiTheme="majorHAnsi" w:hAnsiTheme="majorHAnsi"/>
          <w:color w:val="000000"/>
          <w:lang w:val="en-US"/>
        </w:rPr>
        <w:t xml:space="preserve">0% of Mayan women reporting hot flushes to </w:t>
      </w:r>
      <w:r>
        <w:rPr>
          <w:rFonts w:asciiTheme="majorHAnsi" w:hAnsiTheme="majorHAnsi"/>
          <w:color w:val="000000"/>
          <w:lang w:val="en-US"/>
        </w:rPr>
        <w:t xml:space="preserve">80% </w:t>
      </w:r>
      <w:r w:rsidR="003A20B7">
        <w:rPr>
          <w:rFonts w:asciiTheme="majorHAnsi" w:hAnsiTheme="majorHAnsi"/>
          <w:color w:val="000000"/>
          <w:lang w:val="en-US"/>
        </w:rPr>
        <w:t>of</w:t>
      </w:r>
      <w:r>
        <w:rPr>
          <w:rFonts w:asciiTheme="majorHAnsi" w:hAnsiTheme="majorHAnsi"/>
          <w:color w:val="000000"/>
          <w:lang w:val="en-US"/>
        </w:rPr>
        <w:t xml:space="preserve"> Dutch women. </w:t>
      </w:r>
    </w:p>
    <w:p w14:paraId="58E35982" w14:textId="642ECCD5" w:rsidR="00BF3241" w:rsidRDefault="00BF3241" w:rsidP="00575277">
      <w:pPr>
        <w:spacing w:after="120"/>
      </w:pPr>
      <w:r w:rsidRPr="004C4337">
        <w:rPr>
          <w:rFonts w:asciiTheme="majorHAnsi" w:hAnsiTheme="majorHAnsi"/>
          <w:color w:val="000000"/>
          <w:lang w:val="en-US"/>
        </w:rPr>
        <w:t>Migration may be a factor</w:t>
      </w:r>
      <w:r w:rsidR="00FD7D8F">
        <w:rPr>
          <w:rFonts w:asciiTheme="majorHAnsi" w:hAnsiTheme="majorHAnsi"/>
          <w:color w:val="000000"/>
          <w:lang w:val="en-US"/>
        </w:rPr>
        <w:t xml:space="preserve"> </w:t>
      </w:r>
      <w:r w:rsidR="00D849AA">
        <w:rPr>
          <w:rFonts w:asciiTheme="majorHAnsi" w:hAnsiTheme="majorHAnsi"/>
          <w:color w:val="000000"/>
          <w:lang w:val="en-US"/>
        </w:rPr>
        <w:t xml:space="preserve">in </w:t>
      </w:r>
      <w:r w:rsidR="00FD7D8F">
        <w:rPr>
          <w:rFonts w:asciiTheme="majorHAnsi" w:hAnsiTheme="majorHAnsi"/>
          <w:color w:val="000000"/>
          <w:lang w:val="en-US"/>
        </w:rPr>
        <w:t xml:space="preserve">the variability of </w:t>
      </w:r>
      <w:r w:rsidR="001A4AD1">
        <w:rPr>
          <w:rFonts w:asciiTheme="majorHAnsi" w:hAnsiTheme="majorHAnsi"/>
          <w:color w:val="000000"/>
          <w:lang w:val="en-US"/>
        </w:rPr>
        <w:t xml:space="preserve">reported </w:t>
      </w:r>
      <w:r w:rsidR="00FD7D8F">
        <w:rPr>
          <w:rFonts w:asciiTheme="majorHAnsi" w:hAnsiTheme="majorHAnsi"/>
          <w:color w:val="000000"/>
          <w:lang w:val="en-US"/>
        </w:rPr>
        <w:t>transition sym</w:t>
      </w:r>
      <w:r w:rsidR="001D049D">
        <w:rPr>
          <w:rFonts w:asciiTheme="majorHAnsi" w:hAnsiTheme="majorHAnsi"/>
          <w:color w:val="000000"/>
          <w:lang w:val="en-US"/>
        </w:rPr>
        <w:t xml:space="preserve">ptoms </w:t>
      </w:r>
      <w:r w:rsidR="00FD7D8F">
        <w:rPr>
          <w:rFonts w:asciiTheme="majorHAnsi" w:hAnsiTheme="majorHAnsi"/>
          <w:color w:val="000000"/>
          <w:lang w:val="en-US"/>
        </w:rPr>
        <w:t>as well</w:t>
      </w:r>
      <w:r>
        <w:rPr>
          <w:rFonts w:asciiTheme="majorHAnsi" w:hAnsiTheme="majorHAnsi"/>
          <w:color w:val="000000"/>
          <w:lang w:val="en-US"/>
        </w:rPr>
        <w:t>. F</w:t>
      </w:r>
      <w:r w:rsidRPr="00AE4130">
        <w:rPr>
          <w:rFonts w:asciiTheme="majorHAnsi" w:hAnsiTheme="majorHAnsi"/>
          <w:color w:val="000000"/>
          <w:lang w:val="en-US"/>
        </w:rPr>
        <w:t>or example</w:t>
      </w:r>
      <w:r>
        <w:rPr>
          <w:rFonts w:asciiTheme="majorHAnsi" w:hAnsiTheme="majorHAnsi"/>
          <w:color w:val="000000"/>
          <w:lang w:val="en-US"/>
        </w:rPr>
        <w:t>,</w:t>
      </w:r>
      <w:r w:rsidRPr="00AE4130">
        <w:rPr>
          <w:rFonts w:asciiTheme="majorHAnsi" w:hAnsiTheme="majorHAnsi"/>
          <w:color w:val="000000"/>
          <w:lang w:val="en-US"/>
        </w:rPr>
        <w:t xml:space="preserve"> </w:t>
      </w:r>
      <w:r w:rsidR="0054495A">
        <w:rPr>
          <w:rFonts w:asciiTheme="majorHAnsi" w:hAnsiTheme="majorHAnsi"/>
          <w:color w:val="000000"/>
          <w:lang w:val="en-US"/>
        </w:rPr>
        <w:t>a</w:t>
      </w:r>
      <w:r w:rsidR="0098780A">
        <w:rPr>
          <w:rFonts w:asciiTheme="majorHAnsi" w:hAnsiTheme="majorHAnsi"/>
          <w:color w:val="000000"/>
          <w:lang w:val="en-US"/>
        </w:rPr>
        <w:t xml:space="preserve"> study </w:t>
      </w:r>
      <w:r w:rsidRPr="00AE4130">
        <w:rPr>
          <w:rFonts w:asciiTheme="majorHAnsi" w:hAnsiTheme="majorHAnsi"/>
          <w:color w:val="000000"/>
          <w:lang w:val="en-US"/>
        </w:rPr>
        <w:t>compar</w:t>
      </w:r>
      <w:r w:rsidR="00F92B3E">
        <w:rPr>
          <w:rFonts w:asciiTheme="majorHAnsi" w:hAnsiTheme="majorHAnsi"/>
          <w:color w:val="000000"/>
          <w:lang w:val="en-US"/>
        </w:rPr>
        <w:t>ing</w:t>
      </w:r>
      <w:r w:rsidRPr="004C4337">
        <w:rPr>
          <w:rFonts w:asciiTheme="majorHAnsi" w:hAnsiTheme="majorHAnsi"/>
          <w:color w:val="000000"/>
          <w:lang w:val="en-US"/>
        </w:rPr>
        <w:t xml:space="preserve"> Asian women in India</w:t>
      </w:r>
      <w:r>
        <w:rPr>
          <w:rFonts w:asciiTheme="majorHAnsi" w:hAnsiTheme="majorHAnsi"/>
          <w:color w:val="000000"/>
          <w:lang w:val="en-US"/>
        </w:rPr>
        <w:t>,</w:t>
      </w:r>
      <w:r w:rsidRPr="004C4337">
        <w:rPr>
          <w:rFonts w:asciiTheme="majorHAnsi" w:hAnsiTheme="majorHAnsi"/>
          <w:color w:val="000000"/>
          <w:lang w:val="en-US"/>
        </w:rPr>
        <w:t xml:space="preserve"> Asian migrants </w:t>
      </w:r>
      <w:r>
        <w:rPr>
          <w:rFonts w:asciiTheme="majorHAnsi" w:hAnsiTheme="majorHAnsi"/>
          <w:color w:val="000000"/>
          <w:lang w:val="en-US"/>
        </w:rPr>
        <w:t>living in Birmingham</w:t>
      </w:r>
      <w:r w:rsidR="00293A9F">
        <w:rPr>
          <w:rFonts w:asciiTheme="majorHAnsi" w:hAnsiTheme="majorHAnsi"/>
          <w:color w:val="000000"/>
          <w:lang w:val="en-US"/>
        </w:rPr>
        <w:t xml:space="preserve"> in the UK </w:t>
      </w:r>
      <w:r w:rsidRPr="00AE4130">
        <w:rPr>
          <w:rFonts w:asciiTheme="majorHAnsi" w:hAnsiTheme="majorHAnsi"/>
          <w:color w:val="000000"/>
          <w:lang w:val="en-US"/>
        </w:rPr>
        <w:t xml:space="preserve">and </w:t>
      </w:r>
      <w:r>
        <w:rPr>
          <w:rFonts w:asciiTheme="majorHAnsi" w:hAnsiTheme="majorHAnsi"/>
          <w:color w:val="000000"/>
          <w:lang w:val="en-US"/>
        </w:rPr>
        <w:t>white</w:t>
      </w:r>
      <w:r w:rsidR="00D95401">
        <w:rPr>
          <w:rFonts w:asciiTheme="majorHAnsi" w:hAnsiTheme="majorHAnsi"/>
          <w:color w:val="000000"/>
          <w:lang w:val="en-US"/>
        </w:rPr>
        <w:t xml:space="preserve"> women</w:t>
      </w:r>
      <w:r w:rsidRPr="00AE4130">
        <w:rPr>
          <w:rFonts w:asciiTheme="majorHAnsi" w:hAnsiTheme="majorHAnsi"/>
          <w:color w:val="000000"/>
          <w:lang w:val="en-US"/>
        </w:rPr>
        <w:t xml:space="preserve"> </w:t>
      </w:r>
      <w:r w:rsidR="003141A5">
        <w:rPr>
          <w:rFonts w:asciiTheme="majorHAnsi" w:hAnsiTheme="majorHAnsi"/>
          <w:color w:val="000000"/>
          <w:lang w:val="en-US"/>
        </w:rPr>
        <w:t xml:space="preserve">living in the </w:t>
      </w:r>
      <w:r w:rsidRPr="00AE4130">
        <w:rPr>
          <w:rFonts w:asciiTheme="majorHAnsi" w:hAnsiTheme="majorHAnsi"/>
          <w:color w:val="000000"/>
          <w:lang w:val="en-US"/>
        </w:rPr>
        <w:t>same city</w:t>
      </w:r>
      <w:r w:rsidR="0098780A">
        <w:rPr>
          <w:rFonts w:asciiTheme="majorHAnsi" w:hAnsiTheme="majorHAnsi"/>
          <w:color w:val="000000"/>
          <w:lang w:val="en-US"/>
        </w:rPr>
        <w:t xml:space="preserve"> found </w:t>
      </w:r>
      <w:r w:rsidRPr="00AE4130">
        <w:rPr>
          <w:rFonts w:asciiTheme="majorHAnsi" w:hAnsiTheme="majorHAnsi"/>
          <w:color w:val="000000"/>
          <w:lang w:val="en-US"/>
        </w:rPr>
        <w:t xml:space="preserve">the </w:t>
      </w:r>
      <w:r w:rsidR="0098780A">
        <w:rPr>
          <w:rFonts w:asciiTheme="majorHAnsi" w:hAnsiTheme="majorHAnsi"/>
          <w:color w:val="000000"/>
          <w:lang w:val="en-US"/>
        </w:rPr>
        <w:t xml:space="preserve">Asian </w:t>
      </w:r>
      <w:r w:rsidRPr="00AE4130">
        <w:rPr>
          <w:rFonts w:asciiTheme="majorHAnsi" w:hAnsiTheme="majorHAnsi"/>
          <w:color w:val="000000"/>
          <w:lang w:val="en-US"/>
        </w:rPr>
        <w:t>m</w:t>
      </w:r>
      <w:r w:rsidRPr="004C4337">
        <w:rPr>
          <w:rFonts w:asciiTheme="majorHAnsi" w:hAnsiTheme="majorHAnsi"/>
          <w:color w:val="000000"/>
          <w:lang w:val="en-US"/>
        </w:rPr>
        <w:t>igrant</w:t>
      </w:r>
      <w:r w:rsidRPr="00AE4130">
        <w:rPr>
          <w:rFonts w:asciiTheme="majorHAnsi" w:hAnsiTheme="majorHAnsi"/>
          <w:color w:val="000000"/>
          <w:lang w:val="en-US"/>
        </w:rPr>
        <w:t xml:space="preserve"> women had</w:t>
      </w:r>
      <w:r w:rsidRPr="004C4337">
        <w:rPr>
          <w:rFonts w:asciiTheme="majorHAnsi" w:hAnsiTheme="majorHAnsi"/>
          <w:color w:val="000000"/>
          <w:lang w:val="en-US"/>
        </w:rPr>
        <w:t xml:space="preserve"> </w:t>
      </w:r>
      <w:r w:rsidRPr="00AE4130">
        <w:rPr>
          <w:rFonts w:asciiTheme="majorHAnsi" w:hAnsiTheme="majorHAnsi"/>
          <w:color w:val="000000"/>
          <w:lang w:val="en-US"/>
        </w:rPr>
        <w:t xml:space="preserve">a </w:t>
      </w:r>
      <w:r w:rsidRPr="004C4337">
        <w:rPr>
          <w:rFonts w:asciiTheme="majorHAnsi" w:hAnsiTheme="majorHAnsi"/>
          <w:color w:val="000000"/>
          <w:lang w:val="en-US"/>
        </w:rPr>
        <w:t>similar meno</w:t>
      </w:r>
      <w:r w:rsidRPr="00AE4130">
        <w:rPr>
          <w:rFonts w:asciiTheme="majorHAnsi" w:hAnsiTheme="majorHAnsi"/>
          <w:color w:val="000000"/>
          <w:lang w:val="en-US"/>
        </w:rPr>
        <w:t>pause</w:t>
      </w:r>
      <w:r w:rsidRPr="004C4337">
        <w:rPr>
          <w:rFonts w:asciiTheme="majorHAnsi" w:hAnsiTheme="majorHAnsi"/>
          <w:color w:val="000000"/>
          <w:lang w:val="en-US"/>
        </w:rPr>
        <w:t xml:space="preserve"> experience to </w:t>
      </w:r>
      <w:r>
        <w:rPr>
          <w:rFonts w:asciiTheme="majorHAnsi" w:hAnsiTheme="majorHAnsi"/>
          <w:color w:val="000000"/>
          <w:lang w:val="en-US"/>
        </w:rPr>
        <w:t>the white</w:t>
      </w:r>
      <w:r w:rsidRPr="004C4337">
        <w:rPr>
          <w:rFonts w:asciiTheme="majorHAnsi" w:hAnsiTheme="majorHAnsi"/>
          <w:color w:val="000000"/>
          <w:lang w:val="en-US"/>
        </w:rPr>
        <w:t xml:space="preserve"> women</w:t>
      </w:r>
      <w:r w:rsidR="0069723D">
        <w:rPr>
          <w:rFonts w:asciiTheme="majorHAnsi" w:hAnsiTheme="majorHAnsi"/>
          <w:color w:val="000000"/>
          <w:lang w:val="en-US"/>
        </w:rPr>
        <w:t xml:space="preserve"> (Gupta, Sturdee and Hunter 2006</w:t>
      </w:r>
      <w:r w:rsidR="005F3463">
        <w:rPr>
          <w:rFonts w:asciiTheme="majorHAnsi" w:hAnsiTheme="majorHAnsi"/>
          <w:color w:val="000000"/>
          <w:lang w:val="en-US"/>
        </w:rPr>
        <w:t xml:space="preserve">, cited in Hunter and Rendall </w:t>
      </w:r>
      <w:r w:rsidR="0069723D">
        <w:rPr>
          <w:rFonts w:asciiTheme="majorHAnsi" w:hAnsiTheme="majorHAnsi"/>
          <w:color w:val="000000"/>
          <w:lang w:val="en-US"/>
        </w:rPr>
        <w:t>2007)</w:t>
      </w:r>
      <w:r w:rsidRPr="004C4337">
        <w:rPr>
          <w:rFonts w:asciiTheme="majorHAnsi" w:hAnsiTheme="majorHAnsi"/>
          <w:color w:val="000000"/>
          <w:lang w:val="en-US"/>
        </w:rPr>
        <w:t xml:space="preserve">. </w:t>
      </w:r>
      <w:r w:rsidR="002D2608">
        <w:rPr>
          <w:rFonts w:asciiTheme="majorHAnsi" w:hAnsiTheme="majorHAnsi"/>
          <w:color w:val="000000"/>
          <w:lang w:val="en-US"/>
        </w:rPr>
        <w:t>But</w:t>
      </w:r>
      <w:r>
        <w:rPr>
          <w:rFonts w:asciiTheme="majorHAnsi" w:hAnsiTheme="majorHAnsi"/>
          <w:color w:val="000000"/>
          <w:lang w:val="en-US"/>
        </w:rPr>
        <w:t xml:space="preserve"> </w:t>
      </w:r>
      <w:r w:rsidR="00F35A35">
        <w:rPr>
          <w:rFonts w:asciiTheme="majorHAnsi" w:hAnsiTheme="majorHAnsi"/>
          <w:color w:val="000000"/>
          <w:lang w:val="en-US"/>
        </w:rPr>
        <w:t xml:space="preserve">there is </w:t>
      </w:r>
      <w:r>
        <w:rPr>
          <w:rFonts w:asciiTheme="majorHAnsi" w:hAnsiTheme="majorHAnsi"/>
          <w:color w:val="000000"/>
          <w:lang w:val="en-US"/>
        </w:rPr>
        <w:t xml:space="preserve">evidence </w:t>
      </w:r>
      <w:r w:rsidR="00F35A35">
        <w:rPr>
          <w:rFonts w:asciiTheme="majorHAnsi" w:hAnsiTheme="majorHAnsi"/>
          <w:color w:val="000000"/>
          <w:lang w:val="en-US"/>
        </w:rPr>
        <w:t>to the contrary</w:t>
      </w:r>
      <w:r w:rsidR="0054495A">
        <w:rPr>
          <w:rFonts w:asciiTheme="majorHAnsi" w:hAnsiTheme="majorHAnsi"/>
          <w:color w:val="000000"/>
          <w:lang w:val="en-US"/>
        </w:rPr>
        <w:t>. F</w:t>
      </w:r>
      <w:r w:rsidR="00F35A35">
        <w:rPr>
          <w:rFonts w:asciiTheme="majorHAnsi" w:hAnsiTheme="majorHAnsi"/>
          <w:color w:val="000000"/>
          <w:lang w:val="en-US"/>
        </w:rPr>
        <w:t xml:space="preserve">or example a study by </w:t>
      </w:r>
      <w:r w:rsidR="006905C7">
        <w:rPr>
          <w:rFonts w:asciiTheme="majorHAnsi" w:hAnsiTheme="majorHAnsi"/>
          <w:color w:val="000000"/>
          <w:lang w:val="en-US"/>
        </w:rPr>
        <w:t>Mishra</w:t>
      </w:r>
      <w:r w:rsidR="00441C50">
        <w:rPr>
          <w:rFonts w:asciiTheme="majorHAnsi" w:hAnsiTheme="majorHAnsi"/>
          <w:color w:val="000000"/>
          <w:lang w:val="en-US"/>
        </w:rPr>
        <w:t>, Lee, Brown and Dobson</w:t>
      </w:r>
      <w:r w:rsidR="006905C7">
        <w:rPr>
          <w:rFonts w:asciiTheme="majorHAnsi" w:hAnsiTheme="majorHAnsi"/>
          <w:color w:val="000000"/>
          <w:lang w:val="en-US"/>
        </w:rPr>
        <w:t xml:space="preserve"> (2002)</w:t>
      </w:r>
      <w:r w:rsidR="008A7FDC">
        <w:rPr>
          <w:rFonts w:asciiTheme="majorHAnsi" w:hAnsiTheme="majorHAnsi"/>
          <w:color w:val="000000"/>
          <w:lang w:val="en-US"/>
        </w:rPr>
        <w:t xml:space="preserve"> </w:t>
      </w:r>
      <w:r w:rsidR="00F35A35">
        <w:rPr>
          <w:rFonts w:asciiTheme="majorHAnsi" w:hAnsiTheme="majorHAnsi"/>
          <w:color w:val="000000"/>
          <w:lang w:val="en-US"/>
        </w:rPr>
        <w:t xml:space="preserve">found that </w:t>
      </w:r>
      <w:r w:rsidR="00F92B3E">
        <w:t xml:space="preserve">Australian-born women </w:t>
      </w:r>
      <w:r w:rsidR="00F35A35">
        <w:t xml:space="preserve">reported their </w:t>
      </w:r>
      <w:r>
        <w:t>perimenopause last</w:t>
      </w:r>
      <w:r w:rsidR="00F92B3E">
        <w:t>ed</w:t>
      </w:r>
      <w:r>
        <w:t xml:space="preserve"> longer than </w:t>
      </w:r>
      <w:r w:rsidR="00F92B3E">
        <w:t xml:space="preserve">did </w:t>
      </w:r>
      <w:r>
        <w:t>south-east Asian women living in Australia</w:t>
      </w:r>
      <w:r w:rsidR="00220A61">
        <w:rPr>
          <w:rStyle w:val="FootnoteReference"/>
        </w:rPr>
        <w:footnoteReference w:id="13"/>
      </w:r>
      <w:r w:rsidR="005F3463">
        <w:t xml:space="preserve"> </w:t>
      </w:r>
      <w:r w:rsidR="0069723D">
        <w:t xml:space="preserve">(cited in </w:t>
      </w:r>
      <w:r w:rsidR="0069723D">
        <w:rPr>
          <w:rFonts w:asciiTheme="majorHAnsi" w:hAnsiTheme="majorHAnsi"/>
          <w:color w:val="000000"/>
          <w:lang w:val="en-US"/>
        </w:rPr>
        <w:t>Mishra and Kuh, 2006)</w:t>
      </w:r>
      <w:r>
        <w:t xml:space="preserve">. </w:t>
      </w:r>
    </w:p>
    <w:p w14:paraId="5B947987" w14:textId="682040A6" w:rsidR="00801FAC" w:rsidRPr="00F92B3E" w:rsidRDefault="005270C9" w:rsidP="005270C9">
      <w:pPr>
        <w:pStyle w:val="Heading4"/>
        <w:rPr>
          <w:rFonts w:asciiTheme="majorHAnsi" w:hAnsiTheme="majorHAnsi"/>
          <w:b w:val="0"/>
          <w:color w:val="1F497D" w:themeColor="text2"/>
        </w:rPr>
      </w:pPr>
      <w:r>
        <w:lastRenderedPageBreak/>
        <w:t>Women’s attitudes to the menopause</w:t>
      </w:r>
    </w:p>
    <w:p w14:paraId="750A48A0" w14:textId="3C9205F4" w:rsidR="004E1A84" w:rsidRDefault="00AD7EFD" w:rsidP="004E1A84">
      <w:pPr>
        <w:spacing w:after="120"/>
        <w:rPr>
          <w:rFonts w:asciiTheme="majorHAnsi" w:hAnsiTheme="majorHAnsi"/>
          <w:color w:val="000000"/>
        </w:rPr>
      </w:pPr>
      <w:r>
        <w:rPr>
          <w:rFonts w:asciiTheme="minorHAnsi" w:hAnsiTheme="minorHAnsi" w:cstheme="minorHAnsi"/>
          <w:color w:val="000000"/>
        </w:rPr>
        <w:t>Evidence for t</w:t>
      </w:r>
      <w:r w:rsidR="00F27B3B" w:rsidRPr="00176BE5">
        <w:rPr>
          <w:rFonts w:asciiTheme="minorHAnsi" w:hAnsiTheme="minorHAnsi" w:cstheme="minorHAnsi"/>
          <w:color w:val="000000"/>
        </w:rPr>
        <w:t>he</w:t>
      </w:r>
      <w:r w:rsidR="00BF3241" w:rsidRPr="00176BE5">
        <w:rPr>
          <w:rFonts w:asciiTheme="minorHAnsi" w:hAnsiTheme="minorHAnsi" w:cstheme="minorHAnsi"/>
          <w:color w:val="000000"/>
        </w:rPr>
        <w:t xml:space="preserve"> biopsycho</w:t>
      </w:r>
      <w:r w:rsidR="00772744">
        <w:rPr>
          <w:rFonts w:asciiTheme="minorHAnsi" w:hAnsiTheme="minorHAnsi" w:cstheme="minorHAnsi"/>
          <w:color w:val="000000"/>
        </w:rPr>
        <w:t>cultural</w:t>
      </w:r>
      <w:r w:rsidR="00BF3241" w:rsidRPr="00176BE5">
        <w:rPr>
          <w:rFonts w:asciiTheme="minorHAnsi" w:hAnsiTheme="minorHAnsi" w:cstheme="minorHAnsi"/>
          <w:color w:val="000000"/>
        </w:rPr>
        <w:t xml:space="preserve"> perspective </w:t>
      </w:r>
      <w:r w:rsidR="00112548" w:rsidRPr="00176BE5">
        <w:rPr>
          <w:rFonts w:asciiTheme="minorHAnsi" w:hAnsiTheme="minorHAnsi" w:cstheme="minorHAnsi"/>
          <w:color w:val="000000"/>
        </w:rPr>
        <w:t xml:space="preserve">also </w:t>
      </w:r>
      <w:r w:rsidR="00BF3241" w:rsidRPr="00176BE5">
        <w:rPr>
          <w:rFonts w:asciiTheme="minorHAnsi" w:hAnsiTheme="minorHAnsi" w:cstheme="minorHAnsi"/>
          <w:color w:val="000000"/>
        </w:rPr>
        <w:t xml:space="preserve">emphasises </w:t>
      </w:r>
      <w:r w:rsidR="00F92B3E" w:rsidRPr="00176BE5">
        <w:rPr>
          <w:rFonts w:asciiTheme="minorHAnsi" w:hAnsiTheme="minorHAnsi" w:cstheme="minorHAnsi"/>
          <w:color w:val="000000"/>
        </w:rPr>
        <w:t>that</w:t>
      </w:r>
      <w:r w:rsidR="00BF3241" w:rsidRPr="00176BE5">
        <w:rPr>
          <w:rFonts w:asciiTheme="minorHAnsi" w:hAnsiTheme="minorHAnsi" w:cstheme="minorHAnsi"/>
          <w:color w:val="000000"/>
        </w:rPr>
        <w:t xml:space="preserve"> </w:t>
      </w:r>
      <w:r w:rsidR="00305255" w:rsidRPr="000622A4">
        <w:rPr>
          <w:rFonts w:asciiTheme="minorHAnsi" w:hAnsiTheme="minorHAnsi" w:cstheme="minorHAnsi"/>
          <w:b/>
          <w:color w:val="000000"/>
        </w:rPr>
        <w:t xml:space="preserve">many </w:t>
      </w:r>
      <w:r w:rsidR="00BF3241" w:rsidRPr="000622A4">
        <w:rPr>
          <w:rFonts w:asciiTheme="minorHAnsi" w:hAnsiTheme="minorHAnsi" w:cstheme="minorHAnsi"/>
          <w:b/>
          <w:color w:val="000000"/>
        </w:rPr>
        <w:t>women resist the medical-biological model</w:t>
      </w:r>
      <w:r w:rsidR="00BF3241" w:rsidRPr="00176BE5">
        <w:rPr>
          <w:rFonts w:asciiTheme="minorHAnsi" w:hAnsiTheme="minorHAnsi" w:cstheme="minorHAnsi"/>
          <w:color w:val="000000"/>
        </w:rPr>
        <w:t xml:space="preserve">. Here women may </w:t>
      </w:r>
      <w:r w:rsidR="002D2608" w:rsidRPr="00176BE5">
        <w:rPr>
          <w:rFonts w:asciiTheme="minorHAnsi" w:hAnsiTheme="minorHAnsi" w:cstheme="minorHAnsi"/>
          <w:color w:val="000000"/>
        </w:rPr>
        <w:t>believe the</w:t>
      </w:r>
      <w:r w:rsidR="00BF3241" w:rsidRPr="00176BE5">
        <w:rPr>
          <w:rFonts w:asciiTheme="minorHAnsi" w:hAnsiTheme="minorHAnsi" w:cstheme="minorHAnsi"/>
          <w:color w:val="000000"/>
        </w:rPr>
        <w:t xml:space="preserve"> physical and emotional changes of mid-life are caused by stress, say, rather than menopause transition. </w:t>
      </w:r>
      <w:r w:rsidR="00F92B3E" w:rsidRPr="00176BE5">
        <w:rPr>
          <w:rFonts w:asciiTheme="minorHAnsi" w:hAnsiTheme="minorHAnsi" w:cstheme="minorHAnsi"/>
          <w:color w:val="000000"/>
        </w:rPr>
        <w:t>They may also</w:t>
      </w:r>
      <w:r w:rsidR="00BF3241" w:rsidRPr="00176BE5">
        <w:rPr>
          <w:rFonts w:asciiTheme="minorHAnsi" w:hAnsiTheme="minorHAnsi" w:cstheme="minorHAnsi"/>
          <w:color w:val="000000"/>
        </w:rPr>
        <w:t xml:space="preserve"> </w:t>
      </w:r>
      <w:r w:rsidR="00112548" w:rsidRPr="00176BE5">
        <w:rPr>
          <w:rFonts w:asciiTheme="minorHAnsi" w:hAnsiTheme="minorHAnsi" w:cstheme="minorHAnsi"/>
          <w:color w:val="000000"/>
        </w:rPr>
        <w:t>see transition a</w:t>
      </w:r>
      <w:r w:rsidR="00BF3241" w:rsidRPr="00176BE5">
        <w:rPr>
          <w:rFonts w:asciiTheme="minorHAnsi" w:hAnsiTheme="minorHAnsi" w:cstheme="minorHAnsi"/>
          <w:color w:val="000000"/>
        </w:rPr>
        <w:t>s an inevitable element of ageing, not something requiring medication</w:t>
      </w:r>
      <w:r w:rsidR="004E1A84">
        <w:rPr>
          <w:rFonts w:asciiTheme="minorHAnsi" w:hAnsiTheme="minorHAnsi" w:cstheme="minorHAnsi"/>
          <w:color w:val="000000"/>
        </w:rPr>
        <w:t xml:space="preserve">. </w:t>
      </w:r>
      <w:r w:rsidR="00D849AA">
        <w:rPr>
          <w:rFonts w:asciiTheme="majorHAnsi" w:hAnsiTheme="majorHAnsi"/>
          <w:color w:val="000000"/>
        </w:rPr>
        <w:t xml:space="preserve">Other </w:t>
      </w:r>
      <w:r>
        <w:rPr>
          <w:rFonts w:asciiTheme="majorHAnsi" w:hAnsiTheme="majorHAnsi"/>
          <w:color w:val="000000"/>
        </w:rPr>
        <w:t>findings</w:t>
      </w:r>
      <w:r w:rsidR="00F92B3E">
        <w:rPr>
          <w:rFonts w:asciiTheme="majorHAnsi" w:hAnsiTheme="majorHAnsi"/>
          <w:color w:val="000000"/>
        </w:rPr>
        <w:t xml:space="preserve"> suggest </w:t>
      </w:r>
      <w:r w:rsidR="00D849AA">
        <w:rPr>
          <w:rFonts w:asciiTheme="majorHAnsi" w:hAnsiTheme="majorHAnsi"/>
          <w:color w:val="000000"/>
        </w:rPr>
        <w:t xml:space="preserve">menopause transition </w:t>
      </w:r>
      <w:r w:rsidR="00BF3241">
        <w:rPr>
          <w:rFonts w:asciiTheme="majorHAnsi" w:hAnsiTheme="majorHAnsi"/>
          <w:color w:val="000000"/>
        </w:rPr>
        <w:t xml:space="preserve">can be </w:t>
      </w:r>
      <w:r w:rsidR="00D849AA">
        <w:rPr>
          <w:rFonts w:asciiTheme="majorHAnsi" w:hAnsiTheme="majorHAnsi"/>
          <w:color w:val="000000"/>
        </w:rPr>
        <w:t xml:space="preserve">a </w:t>
      </w:r>
      <w:r w:rsidR="00BF3241">
        <w:rPr>
          <w:rFonts w:asciiTheme="majorHAnsi" w:hAnsiTheme="majorHAnsi"/>
          <w:color w:val="000000"/>
        </w:rPr>
        <w:t xml:space="preserve">neutral, </w:t>
      </w:r>
      <w:r w:rsidR="00BF3241" w:rsidRPr="00AE4130">
        <w:rPr>
          <w:rFonts w:asciiTheme="majorHAnsi" w:hAnsiTheme="majorHAnsi"/>
          <w:color w:val="000000"/>
        </w:rPr>
        <w:t xml:space="preserve">even positive, </w:t>
      </w:r>
      <w:r w:rsidR="00D849AA">
        <w:rPr>
          <w:rFonts w:asciiTheme="majorHAnsi" w:hAnsiTheme="majorHAnsi"/>
          <w:color w:val="000000"/>
        </w:rPr>
        <w:t xml:space="preserve">experience, </w:t>
      </w:r>
      <w:r w:rsidR="00BF3241" w:rsidRPr="00AE4130">
        <w:rPr>
          <w:rFonts w:asciiTheme="majorHAnsi" w:hAnsiTheme="majorHAnsi"/>
          <w:color w:val="000000"/>
        </w:rPr>
        <w:t>with women apprec</w:t>
      </w:r>
      <w:r w:rsidR="00BF3241">
        <w:rPr>
          <w:rFonts w:asciiTheme="majorHAnsi" w:hAnsiTheme="majorHAnsi"/>
          <w:color w:val="000000"/>
        </w:rPr>
        <w:t>iating freedom from periods</w:t>
      </w:r>
      <w:r w:rsidR="00BF3241" w:rsidRPr="00AE4130">
        <w:rPr>
          <w:rFonts w:asciiTheme="majorHAnsi" w:hAnsiTheme="majorHAnsi"/>
          <w:color w:val="000000"/>
        </w:rPr>
        <w:t xml:space="preserve"> or </w:t>
      </w:r>
      <w:r w:rsidR="00BF3241">
        <w:rPr>
          <w:rFonts w:asciiTheme="majorHAnsi" w:hAnsiTheme="majorHAnsi"/>
          <w:color w:val="000000"/>
        </w:rPr>
        <w:t xml:space="preserve">pregnancy, or </w:t>
      </w:r>
      <w:r w:rsidR="002D2608">
        <w:rPr>
          <w:rFonts w:asciiTheme="majorHAnsi" w:hAnsiTheme="majorHAnsi"/>
          <w:color w:val="000000"/>
        </w:rPr>
        <w:t>embracing the fact of</w:t>
      </w:r>
      <w:r w:rsidR="00AD790E">
        <w:rPr>
          <w:rFonts w:asciiTheme="majorHAnsi" w:hAnsiTheme="majorHAnsi"/>
          <w:color w:val="000000"/>
        </w:rPr>
        <w:t xml:space="preserve"> ageing</w:t>
      </w:r>
      <w:r w:rsidR="004E1A84">
        <w:rPr>
          <w:rFonts w:asciiTheme="majorHAnsi" w:hAnsiTheme="majorHAnsi"/>
          <w:color w:val="000000"/>
        </w:rPr>
        <w:t xml:space="preserve">. </w:t>
      </w:r>
    </w:p>
    <w:p w14:paraId="47924261" w14:textId="011FAB1D" w:rsidR="004E1A84" w:rsidRDefault="004E1A84" w:rsidP="004E1A84">
      <w:pPr>
        <w:spacing w:after="120"/>
        <w:rPr>
          <w:rFonts w:asciiTheme="majorHAnsi" w:hAnsiTheme="majorHAnsi"/>
          <w:color w:val="000000"/>
        </w:rPr>
      </w:pPr>
      <w:r>
        <w:rPr>
          <w:rFonts w:asciiTheme="majorHAnsi" w:hAnsiTheme="majorHAnsi"/>
          <w:color w:val="000000"/>
        </w:rPr>
        <w:t xml:space="preserve">An example is </w:t>
      </w:r>
      <w:r w:rsidRPr="00176BE5">
        <w:rPr>
          <w:rFonts w:asciiTheme="minorHAnsi" w:hAnsiTheme="minorHAnsi" w:cstheme="minorHAnsi"/>
          <w:color w:val="000000"/>
        </w:rPr>
        <w:t>Morris and Symonds</w:t>
      </w:r>
      <w:r w:rsidR="0054495A">
        <w:rPr>
          <w:rFonts w:asciiTheme="minorHAnsi" w:hAnsiTheme="minorHAnsi" w:cstheme="minorHAnsi"/>
          <w:color w:val="000000"/>
        </w:rPr>
        <w:t>’</w:t>
      </w:r>
      <w:r w:rsidRPr="00176BE5">
        <w:rPr>
          <w:rFonts w:asciiTheme="minorHAnsi" w:hAnsiTheme="minorHAnsi" w:cstheme="minorHAnsi"/>
          <w:color w:val="000000"/>
        </w:rPr>
        <w:t xml:space="preserve"> </w:t>
      </w:r>
      <w:r>
        <w:rPr>
          <w:rFonts w:asciiTheme="minorHAnsi" w:hAnsiTheme="minorHAnsi" w:cstheme="minorHAnsi"/>
          <w:color w:val="000000"/>
        </w:rPr>
        <w:t xml:space="preserve">(2004, page 317) small-scale interview study </w:t>
      </w:r>
      <w:r w:rsidR="0054495A">
        <w:rPr>
          <w:rFonts w:asciiTheme="minorHAnsi" w:hAnsiTheme="minorHAnsi" w:cstheme="minorHAnsi"/>
          <w:color w:val="000000"/>
        </w:rPr>
        <w:t xml:space="preserve">(n=11) </w:t>
      </w:r>
      <w:r>
        <w:rPr>
          <w:rFonts w:asciiTheme="minorHAnsi" w:hAnsiTheme="minorHAnsi" w:cstheme="minorHAnsi"/>
          <w:color w:val="000000"/>
        </w:rPr>
        <w:t>where “</w:t>
      </w:r>
      <w:r w:rsidRPr="00176BE5">
        <w:rPr>
          <w:rFonts w:asciiTheme="minorHAnsi" w:hAnsiTheme="minorHAnsi" w:cstheme="minorHAnsi"/>
        </w:rPr>
        <w:t>Women</w:t>
      </w:r>
      <w:r>
        <w:rPr>
          <w:rFonts w:asciiTheme="minorHAnsi" w:hAnsiTheme="minorHAnsi" w:cstheme="minorHAnsi"/>
        </w:rPr>
        <w:t xml:space="preserve"> m</w:t>
      </w:r>
      <w:r w:rsidRPr="00176BE5">
        <w:rPr>
          <w:rFonts w:asciiTheme="minorHAnsi" w:hAnsiTheme="minorHAnsi" w:cstheme="minorHAnsi"/>
        </w:rPr>
        <w:t>ove</w:t>
      </w:r>
      <w:r>
        <w:rPr>
          <w:rFonts w:asciiTheme="minorHAnsi" w:hAnsiTheme="minorHAnsi" w:cstheme="minorHAnsi"/>
        </w:rPr>
        <w:t>[d]</w:t>
      </w:r>
      <w:r w:rsidRPr="00176BE5">
        <w:rPr>
          <w:rFonts w:asciiTheme="minorHAnsi" w:hAnsiTheme="minorHAnsi" w:cstheme="minorHAnsi"/>
        </w:rPr>
        <w:t xml:space="preserve"> through a range of alternative interpretations including ideas of ‘naturalness’, and</w:t>
      </w:r>
      <w:r>
        <w:rPr>
          <w:rFonts w:asciiTheme="minorHAnsi" w:hAnsiTheme="minorHAnsi" w:cstheme="minorHAnsi"/>
        </w:rPr>
        <w:t xml:space="preserve"> </w:t>
      </w:r>
      <w:r w:rsidRPr="00176BE5">
        <w:rPr>
          <w:rFonts w:asciiTheme="minorHAnsi" w:hAnsiTheme="minorHAnsi" w:cstheme="minorHAnsi"/>
        </w:rPr>
        <w:t>a welcoming of the end of menstruation</w:t>
      </w:r>
      <w:r>
        <w:rPr>
          <w:rFonts w:asciiTheme="minorHAnsi" w:hAnsiTheme="minorHAnsi" w:cstheme="minorHAnsi"/>
        </w:rPr>
        <w:t xml:space="preserve">” (also see </w:t>
      </w:r>
      <w:r>
        <w:rPr>
          <w:rFonts w:asciiTheme="majorHAnsi" w:hAnsiTheme="majorHAnsi"/>
          <w:color w:val="000000"/>
        </w:rPr>
        <w:t xml:space="preserve">Ballard </w:t>
      </w:r>
      <w:r w:rsidRPr="002B5E12">
        <w:rPr>
          <w:rFonts w:asciiTheme="majorHAnsi" w:hAnsiTheme="majorHAnsi"/>
          <w:i/>
          <w:color w:val="000000"/>
        </w:rPr>
        <w:t>et al.</w:t>
      </w:r>
      <w:r>
        <w:rPr>
          <w:rFonts w:asciiTheme="majorHAnsi" w:hAnsiTheme="majorHAnsi"/>
          <w:color w:val="000000"/>
        </w:rPr>
        <w:t xml:space="preserve"> 2001; Griffiths </w:t>
      </w:r>
      <w:r w:rsidRPr="002B5E12">
        <w:rPr>
          <w:rFonts w:asciiTheme="majorHAnsi" w:hAnsiTheme="majorHAnsi"/>
          <w:i/>
          <w:color w:val="000000"/>
        </w:rPr>
        <w:t>et al.</w:t>
      </w:r>
      <w:r>
        <w:rPr>
          <w:rFonts w:asciiTheme="majorHAnsi" w:hAnsiTheme="majorHAnsi"/>
          <w:color w:val="000000"/>
        </w:rPr>
        <w:t xml:space="preserve"> 2006; </w:t>
      </w:r>
      <w:r w:rsidRPr="00AE4130">
        <w:rPr>
          <w:rFonts w:asciiTheme="majorHAnsi" w:hAnsiTheme="majorHAnsi"/>
          <w:color w:val="000000"/>
        </w:rPr>
        <w:t>Griffiths and Hunter</w:t>
      </w:r>
      <w:r>
        <w:rPr>
          <w:rFonts w:asciiTheme="majorHAnsi" w:hAnsiTheme="majorHAnsi"/>
          <w:color w:val="000000"/>
        </w:rPr>
        <w:t xml:space="preserve"> 2014</w:t>
      </w:r>
      <w:r w:rsidRPr="00AE4130">
        <w:rPr>
          <w:rFonts w:asciiTheme="majorHAnsi" w:hAnsiTheme="majorHAnsi"/>
          <w:color w:val="000000"/>
        </w:rPr>
        <w:t>; Hunter and Rendall</w:t>
      </w:r>
      <w:r>
        <w:rPr>
          <w:rFonts w:asciiTheme="majorHAnsi" w:hAnsiTheme="majorHAnsi"/>
          <w:color w:val="000000"/>
        </w:rPr>
        <w:t xml:space="preserve"> 2007; Irni 2009; Kittell </w:t>
      </w:r>
      <w:r>
        <w:rPr>
          <w:rFonts w:asciiTheme="majorHAnsi" w:hAnsiTheme="majorHAnsi"/>
          <w:i/>
          <w:color w:val="000000"/>
        </w:rPr>
        <w:t xml:space="preserve">et al. </w:t>
      </w:r>
      <w:r>
        <w:rPr>
          <w:rFonts w:asciiTheme="majorHAnsi" w:hAnsiTheme="majorHAnsi"/>
          <w:color w:val="000000"/>
        </w:rPr>
        <w:t xml:space="preserve">1998; </w:t>
      </w:r>
      <w:r w:rsidRPr="00176BE5">
        <w:rPr>
          <w:rFonts w:asciiTheme="minorHAnsi" w:hAnsiTheme="minorHAnsi" w:cstheme="minorHAnsi"/>
          <w:color w:val="000000"/>
        </w:rPr>
        <w:t xml:space="preserve">Memon </w:t>
      </w:r>
      <w:r w:rsidRPr="00176BE5">
        <w:rPr>
          <w:rFonts w:asciiTheme="minorHAnsi" w:hAnsiTheme="minorHAnsi" w:cstheme="minorHAnsi"/>
          <w:i/>
          <w:color w:val="000000"/>
        </w:rPr>
        <w:t>et al.</w:t>
      </w:r>
      <w:r w:rsidRPr="00176BE5">
        <w:rPr>
          <w:rFonts w:asciiTheme="minorHAnsi" w:hAnsiTheme="minorHAnsi" w:cstheme="minorHAnsi"/>
          <w:color w:val="000000"/>
        </w:rPr>
        <w:t xml:space="preserve"> 2014</w:t>
      </w:r>
      <w:r>
        <w:rPr>
          <w:rFonts w:asciiTheme="minorHAnsi" w:hAnsiTheme="minorHAnsi" w:cstheme="minorHAnsi"/>
          <w:color w:val="000000"/>
        </w:rPr>
        <w:t xml:space="preserve">; </w:t>
      </w:r>
      <w:r>
        <w:rPr>
          <w:rFonts w:asciiTheme="majorHAnsi" w:hAnsiTheme="majorHAnsi"/>
          <w:color w:val="000000"/>
        </w:rPr>
        <w:t xml:space="preserve">Putnam and Bochantin 2009; </w:t>
      </w:r>
      <w:r w:rsidRPr="00176BE5">
        <w:rPr>
          <w:rFonts w:asciiTheme="minorHAnsi" w:hAnsiTheme="minorHAnsi" w:cstheme="minorHAnsi"/>
          <w:color w:val="000000"/>
        </w:rPr>
        <w:t xml:space="preserve">Reynolds 1997, 1999; </w:t>
      </w:r>
      <w:r>
        <w:rPr>
          <w:rFonts w:asciiTheme="majorHAnsi" w:hAnsiTheme="majorHAnsi"/>
          <w:color w:val="000000"/>
        </w:rPr>
        <w:t>Wroolie and Holcomb 2010).</w:t>
      </w:r>
      <w:r w:rsidR="00AD790E">
        <w:rPr>
          <w:rFonts w:asciiTheme="majorHAnsi" w:hAnsiTheme="majorHAnsi"/>
          <w:color w:val="000000"/>
        </w:rPr>
        <w:t xml:space="preserve"> </w:t>
      </w:r>
    </w:p>
    <w:p w14:paraId="564782C6" w14:textId="65A1F7D5" w:rsidR="004F17BB" w:rsidRPr="004F17BB" w:rsidRDefault="004F17BB" w:rsidP="004F17BB">
      <w:pPr>
        <w:pStyle w:val="Heading2"/>
        <w:spacing w:before="0" w:after="120" w:line="288" w:lineRule="auto"/>
        <w:rPr>
          <w:b w:val="0"/>
          <w:color w:val="auto"/>
          <w:sz w:val="24"/>
          <w:szCs w:val="24"/>
        </w:rPr>
      </w:pPr>
      <w:bookmarkStart w:id="67" w:name="_Toc461443355"/>
      <w:bookmarkStart w:id="68" w:name="_Toc461817098"/>
      <w:bookmarkStart w:id="69" w:name="_Toc483991477"/>
      <w:bookmarkStart w:id="70" w:name="_Toc446324534"/>
      <w:bookmarkStart w:id="71" w:name="_Toc452035839"/>
      <w:r>
        <w:rPr>
          <w:b w:val="0"/>
          <w:color w:val="auto"/>
          <w:sz w:val="24"/>
          <w:szCs w:val="24"/>
        </w:rPr>
        <w:t>Overall, t</w:t>
      </w:r>
      <w:r w:rsidRPr="004F17BB">
        <w:rPr>
          <w:b w:val="0"/>
          <w:color w:val="auto"/>
          <w:sz w:val="24"/>
          <w:szCs w:val="24"/>
        </w:rPr>
        <w:t>he biopsycho</w:t>
      </w:r>
      <w:r w:rsidR="00772744">
        <w:rPr>
          <w:b w:val="0"/>
          <w:color w:val="auto"/>
          <w:sz w:val="24"/>
          <w:szCs w:val="24"/>
        </w:rPr>
        <w:t>cultural</w:t>
      </w:r>
      <w:r w:rsidRPr="004F17BB">
        <w:rPr>
          <w:b w:val="0"/>
          <w:color w:val="auto"/>
          <w:sz w:val="24"/>
          <w:szCs w:val="24"/>
        </w:rPr>
        <w:t xml:space="preserve"> approach is common in the recent studies we reviewed. It argues that menopause transition occurs during a life-stage which is complicated by more than just a change in reproductive capacity</w:t>
      </w:r>
      <w:r>
        <w:rPr>
          <w:b w:val="0"/>
          <w:color w:val="auto"/>
          <w:sz w:val="24"/>
          <w:szCs w:val="24"/>
        </w:rPr>
        <w:t>.</w:t>
      </w:r>
      <w:bookmarkEnd w:id="67"/>
      <w:bookmarkEnd w:id="68"/>
      <w:r w:rsidR="0054495A">
        <w:rPr>
          <w:b w:val="0"/>
          <w:color w:val="auto"/>
          <w:sz w:val="24"/>
          <w:szCs w:val="24"/>
        </w:rPr>
        <w:t xml:space="preserve"> In particular, cultural variations in symptom reporting have been established by large-scale studies like the SWAN project.</w:t>
      </w:r>
      <w:bookmarkEnd w:id="69"/>
    </w:p>
    <w:p w14:paraId="60584D0A" w14:textId="7195B1D4" w:rsidR="00BB3C62" w:rsidRDefault="004A241F" w:rsidP="004A241F">
      <w:pPr>
        <w:pStyle w:val="Heading2"/>
      </w:pPr>
      <w:bookmarkStart w:id="72" w:name="_Toc483991478"/>
      <w:r>
        <w:t>The effect of menopause transition symptoms at work</w:t>
      </w:r>
      <w:bookmarkEnd w:id="70"/>
      <w:bookmarkEnd w:id="71"/>
      <w:bookmarkEnd w:id="72"/>
      <w:r w:rsidR="00BB3C62">
        <w:t xml:space="preserve"> </w:t>
      </w:r>
    </w:p>
    <w:p w14:paraId="6991E17F" w14:textId="29ED52C6" w:rsidR="009B0904" w:rsidRPr="009B0904" w:rsidRDefault="00B66FAD" w:rsidP="00B66FAD">
      <w:pPr>
        <w:pStyle w:val="Heading3"/>
        <w:rPr>
          <w:rFonts w:asciiTheme="majorHAnsi" w:hAnsiTheme="majorHAnsi"/>
          <w:b w:val="0"/>
          <w:color w:val="1F497D" w:themeColor="text2"/>
        </w:rPr>
      </w:pPr>
      <w:bookmarkStart w:id="73" w:name="_Toc483991479"/>
      <w:r>
        <w:t>Work performance overall</w:t>
      </w:r>
      <w:bookmarkEnd w:id="73"/>
    </w:p>
    <w:p w14:paraId="5B56AB01" w14:textId="331958BD" w:rsidR="00A261C1" w:rsidRDefault="00F27B3B" w:rsidP="00575277">
      <w:pPr>
        <w:spacing w:after="120"/>
        <w:rPr>
          <w:rFonts w:asciiTheme="majorHAnsi" w:hAnsiTheme="majorHAnsi"/>
        </w:rPr>
      </w:pPr>
      <w:r w:rsidRPr="0060657E">
        <w:rPr>
          <w:rFonts w:asciiTheme="majorHAnsi" w:hAnsiTheme="majorHAnsi"/>
          <w:b/>
        </w:rPr>
        <w:t xml:space="preserve">Just as the evidence for the range of symptoms linked to menopause transition is inconsistent, so is the </w:t>
      </w:r>
      <w:r w:rsidR="0016737D" w:rsidRPr="0060657E">
        <w:rPr>
          <w:rFonts w:asciiTheme="majorHAnsi" w:hAnsiTheme="majorHAnsi"/>
          <w:b/>
        </w:rPr>
        <w:t xml:space="preserve">evidence on the relationship between menopause transition </w:t>
      </w:r>
      <w:r w:rsidR="0016737D" w:rsidRPr="0060657E">
        <w:rPr>
          <w:rFonts w:asciiTheme="majorHAnsi" w:hAnsiTheme="majorHAnsi" w:cstheme="majorHAnsi"/>
          <w:b/>
        </w:rPr>
        <w:t>symptoms and work.</w:t>
      </w:r>
      <w:r w:rsidR="00A118FC" w:rsidRPr="00971F77">
        <w:rPr>
          <w:rFonts w:asciiTheme="majorHAnsi" w:hAnsiTheme="majorHAnsi" w:cstheme="majorHAnsi"/>
        </w:rPr>
        <w:t xml:space="preserve"> </w:t>
      </w:r>
      <w:r w:rsidR="00A261C1" w:rsidRPr="00971F77">
        <w:rPr>
          <w:rFonts w:asciiTheme="majorHAnsi" w:hAnsiTheme="majorHAnsi" w:cstheme="majorHAnsi"/>
          <w:color w:val="000000"/>
        </w:rPr>
        <w:t>Sarrel (2012)</w:t>
      </w:r>
      <w:r w:rsidR="00F866FE" w:rsidRPr="00971F77">
        <w:rPr>
          <w:rFonts w:asciiTheme="majorHAnsi" w:hAnsiTheme="majorHAnsi" w:cstheme="majorHAnsi"/>
          <w:color w:val="000000"/>
        </w:rPr>
        <w:t>,</w:t>
      </w:r>
      <w:r w:rsidR="00A261C1" w:rsidRPr="00971F77">
        <w:rPr>
          <w:rFonts w:asciiTheme="majorHAnsi" w:hAnsiTheme="majorHAnsi" w:cstheme="majorHAnsi"/>
          <w:color w:val="000000"/>
        </w:rPr>
        <w:t xml:space="preserve"> Warren (2012)</w:t>
      </w:r>
      <w:r w:rsidR="00971F77">
        <w:rPr>
          <w:rFonts w:asciiTheme="majorHAnsi" w:hAnsiTheme="majorHAnsi" w:cstheme="majorHAnsi"/>
          <w:color w:val="000000"/>
        </w:rPr>
        <w:t>,</w:t>
      </w:r>
      <w:r w:rsidR="00A261C1" w:rsidRPr="00971F77">
        <w:rPr>
          <w:rFonts w:asciiTheme="majorHAnsi" w:hAnsiTheme="majorHAnsi" w:cstheme="majorHAnsi"/>
          <w:color w:val="000000"/>
        </w:rPr>
        <w:t xml:space="preserve"> Rutanen</w:t>
      </w:r>
      <w:r w:rsidR="00971F77" w:rsidRPr="00971F77">
        <w:rPr>
          <w:rFonts w:asciiTheme="majorHAnsi" w:hAnsiTheme="majorHAnsi" w:cstheme="majorHAnsi"/>
          <w:color w:val="000000"/>
        </w:rPr>
        <w:t>, Nygard, Moilanen</w:t>
      </w:r>
      <w:r w:rsidR="00971F77">
        <w:rPr>
          <w:rFonts w:asciiTheme="majorHAnsi" w:hAnsiTheme="majorHAnsi" w:cstheme="majorHAnsi"/>
          <w:color w:val="000000"/>
        </w:rPr>
        <w:t>, Mikkola</w:t>
      </w:r>
      <w:r w:rsidR="00971F77" w:rsidRPr="00971F77">
        <w:rPr>
          <w:rFonts w:asciiTheme="majorHAnsi" w:hAnsiTheme="majorHAnsi" w:cstheme="majorHAnsi"/>
          <w:color w:val="000000"/>
        </w:rPr>
        <w:t xml:space="preserve"> and Raitanen</w:t>
      </w:r>
      <w:r w:rsidR="00A261C1" w:rsidRPr="00971F77">
        <w:rPr>
          <w:rFonts w:asciiTheme="majorHAnsi" w:hAnsiTheme="majorHAnsi" w:cstheme="majorHAnsi"/>
          <w:color w:val="000000"/>
        </w:rPr>
        <w:t xml:space="preserve"> (2014a</w:t>
      </w:r>
      <w:r w:rsidR="00971F77" w:rsidRPr="00971F77">
        <w:rPr>
          <w:rFonts w:asciiTheme="majorHAnsi" w:hAnsiTheme="majorHAnsi" w:cstheme="majorHAnsi"/>
          <w:color w:val="000000"/>
        </w:rPr>
        <w:t>) and Rutanen, Luoto, Raitanen, Mansikkamäki, Tomás</w:t>
      </w:r>
      <w:r w:rsidR="00A261C1" w:rsidRPr="00971F77">
        <w:rPr>
          <w:rFonts w:asciiTheme="majorHAnsi" w:hAnsiTheme="majorHAnsi" w:cstheme="majorHAnsi"/>
          <w:color w:val="000000"/>
        </w:rPr>
        <w:t xml:space="preserve"> </w:t>
      </w:r>
      <w:r w:rsidR="00971F77" w:rsidRPr="00971F77">
        <w:rPr>
          <w:rFonts w:asciiTheme="majorHAnsi" w:hAnsiTheme="majorHAnsi" w:cstheme="majorHAnsi"/>
          <w:color w:val="000000"/>
        </w:rPr>
        <w:t>and Nygård (</w:t>
      </w:r>
      <w:r w:rsidR="00A261C1" w:rsidRPr="00971F77">
        <w:rPr>
          <w:rFonts w:asciiTheme="majorHAnsi" w:hAnsiTheme="majorHAnsi" w:cstheme="majorHAnsi"/>
          <w:color w:val="000000"/>
        </w:rPr>
        <w:t>2014b) all refer</w:t>
      </w:r>
      <w:r w:rsidR="00A261C1" w:rsidRPr="00774413">
        <w:rPr>
          <w:rFonts w:asciiTheme="majorHAnsi" w:hAnsiTheme="majorHAnsi"/>
          <w:color w:val="000000"/>
        </w:rPr>
        <w:t xml:space="preserve"> to </w:t>
      </w:r>
      <w:r w:rsidR="00A261C1">
        <w:rPr>
          <w:rFonts w:asciiTheme="majorHAnsi" w:hAnsiTheme="majorHAnsi"/>
          <w:color w:val="000000"/>
        </w:rPr>
        <w:t>longitudinal data</w:t>
      </w:r>
      <w:r w:rsidR="002101C4">
        <w:rPr>
          <w:rFonts w:asciiTheme="majorHAnsi" w:hAnsiTheme="majorHAnsi"/>
          <w:color w:val="000000"/>
        </w:rPr>
        <w:t xml:space="preserve"> from Finland</w:t>
      </w:r>
      <w:r w:rsidR="00A261C1">
        <w:rPr>
          <w:rFonts w:asciiTheme="majorHAnsi" w:hAnsiTheme="majorHAnsi"/>
          <w:color w:val="000000"/>
        </w:rPr>
        <w:t xml:space="preserve"> </w:t>
      </w:r>
      <w:r w:rsidR="00DB0D0E">
        <w:rPr>
          <w:rFonts w:asciiTheme="majorHAnsi" w:hAnsiTheme="majorHAnsi"/>
          <w:color w:val="000000"/>
        </w:rPr>
        <w:t>indicating that</w:t>
      </w:r>
      <w:r w:rsidR="00A261C1" w:rsidRPr="00774413">
        <w:rPr>
          <w:rFonts w:asciiTheme="majorHAnsi" w:hAnsiTheme="majorHAnsi"/>
          <w:color w:val="000000"/>
        </w:rPr>
        <w:t xml:space="preserve"> </w:t>
      </w:r>
      <w:r w:rsidR="00A261C1" w:rsidRPr="00200C18">
        <w:rPr>
          <w:rFonts w:asciiTheme="majorHAnsi" w:hAnsiTheme="majorHAnsi"/>
          <w:color w:val="000000"/>
        </w:rPr>
        <w:t xml:space="preserve">women’s </w:t>
      </w:r>
      <w:r w:rsidR="006A6463">
        <w:rPr>
          <w:rFonts w:asciiTheme="majorHAnsi" w:hAnsiTheme="majorHAnsi"/>
          <w:color w:val="000000"/>
        </w:rPr>
        <w:t xml:space="preserve">self-reported </w:t>
      </w:r>
      <w:r w:rsidR="00A261C1" w:rsidRPr="00200C18">
        <w:rPr>
          <w:rFonts w:asciiTheme="majorHAnsi" w:hAnsiTheme="majorHAnsi"/>
          <w:color w:val="000000"/>
        </w:rPr>
        <w:t xml:space="preserve">ability to work </w:t>
      </w:r>
      <w:r w:rsidR="0060657E">
        <w:rPr>
          <w:rFonts w:asciiTheme="majorHAnsi" w:hAnsiTheme="majorHAnsi"/>
          <w:color w:val="000000"/>
        </w:rPr>
        <w:t>declines most dramatically</w:t>
      </w:r>
      <w:r w:rsidR="00A261C1" w:rsidRPr="00200C18">
        <w:rPr>
          <w:rFonts w:asciiTheme="majorHAnsi" w:hAnsiTheme="majorHAnsi"/>
          <w:color w:val="000000"/>
        </w:rPr>
        <w:t xml:space="preserve"> at the age of 51</w:t>
      </w:r>
      <w:r w:rsidR="00A261C1">
        <w:rPr>
          <w:rStyle w:val="FootnoteReference"/>
          <w:rFonts w:asciiTheme="majorHAnsi" w:hAnsiTheme="majorHAnsi" w:cs="AdvTT182ff89e"/>
          <w:lang w:val="en-US"/>
        </w:rPr>
        <w:footnoteReference w:id="14"/>
      </w:r>
      <w:r w:rsidR="00F866FE">
        <w:rPr>
          <w:rFonts w:asciiTheme="majorHAnsi" w:hAnsiTheme="majorHAnsi"/>
          <w:color w:val="000000"/>
        </w:rPr>
        <w:t xml:space="preserve">. As </w:t>
      </w:r>
      <w:r w:rsidR="00A261C1">
        <w:rPr>
          <w:rFonts w:asciiTheme="majorHAnsi" w:hAnsiTheme="majorHAnsi"/>
          <w:color w:val="000000"/>
        </w:rPr>
        <w:t xml:space="preserve">suggested </w:t>
      </w:r>
      <w:r w:rsidR="000C3428">
        <w:rPr>
          <w:rFonts w:asciiTheme="majorHAnsi" w:hAnsiTheme="majorHAnsi"/>
          <w:color w:val="000000"/>
        </w:rPr>
        <w:t>in chapter 1</w:t>
      </w:r>
      <w:r w:rsidR="00A261C1">
        <w:rPr>
          <w:rFonts w:asciiTheme="majorHAnsi" w:hAnsiTheme="majorHAnsi"/>
          <w:color w:val="000000"/>
        </w:rPr>
        <w:t xml:space="preserve">, </w:t>
      </w:r>
      <w:r w:rsidR="00A261C1" w:rsidRPr="00634BC6">
        <w:rPr>
          <w:rFonts w:asciiTheme="majorHAnsi" w:hAnsiTheme="majorHAnsi"/>
          <w:color w:val="000000"/>
        </w:rPr>
        <w:t xml:space="preserve">51 is the average age when women </w:t>
      </w:r>
      <w:r w:rsidR="00F92B3E">
        <w:rPr>
          <w:rFonts w:asciiTheme="majorHAnsi" w:hAnsiTheme="majorHAnsi"/>
          <w:color w:val="000000"/>
        </w:rPr>
        <w:t>reach</w:t>
      </w:r>
      <w:r w:rsidR="00A261C1" w:rsidRPr="00634BC6">
        <w:rPr>
          <w:rFonts w:asciiTheme="majorHAnsi" w:hAnsiTheme="majorHAnsi"/>
          <w:color w:val="000000"/>
        </w:rPr>
        <w:t xml:space="preserve"> menopause in industrial</w:t>
      </w:r>
      <w:r w:rsidR="00816C26">
        <w:rPr>
          <w:rFonts w:asciiTheme="majorHAnsi" w:hAnsiTheme="majorHAnsi"/>
          <w:color w:val="000000"/>
        </w:rPr>
        <w:t>ise</w:t>
      </w:r>
      <w:r w:rsidR="00A261C1" w:rsidRPr="00634BC6">
        <w:rPr>
          <w:rFonts w:asciiTheme="majorHAnsi" w:hAnsiTheme="majorHAnsi"/>
          <w:color w:val="000000"/>
        </w:rPr>
        <w:t xml:space="preserve">d </w:t>
      </w:r>
      <w:r w:rsidR="00A261C1" w:rsidRPr="00634BC6">
        <w:rPr>
          <w:rFonts w:asciiTheme="majorHAnsi" w:hAnsiTheme="majorHAnsi"/>
          <w:color w:val="000000"/>
        </w:rPr>
        <w:lastRenderedPageBreak/>
        <w:t xml:space="preserve">countries. Sarrel and Warren </w:t>
      </w:r>
      <w:r w:rsidR="00200182">
        <w:rPr>
          <w:rFonts w:asciiTheme="majorHAnsi" w:hAnsiTheme="majorHAnsi"/>
          <w:color w:val="000000"/>
        </w:rPr>
        <w:t xml:space="preserve">both </w:t>
      </w:r>
      <w:r w:rsidR="00B00EFE">
        <w:rPr>
          <w:rFonts w:asciiTheme="majorHAnsi" w:hAnsiTheme="majorHAnsi"/>
          <w:color w:val="000000"/>
        </w:rPr>
        <w:t xml:space="preserve">suggest </w:t>
      </w:r>
      <w:r w:rsidR="00220A61">
        <w:rPr>
          <w:rFonts w:asciiTheme="majorHAnsi" w:hAnsiTheme="majorHAnsi"/>
          <w:color w:val="000000"/>
        </w:rPr>
        <w:t>this</w:t>
      </w:r>
      <w:r w:rsidR="00A261C1" w:rsidRPr="00634BC6">
        <w:rPr>
          <w:rFonts w:asciiTheme="majorHAnsi" w:hAnsiTheme="majorHAnsi"/>
          <w:color w:val="000000"/>
        </w:rPr>
        <w:t xml:space="preserve"> </w:t>
      </w:r>
      <w:r w:rsidR="005934E0">
        <w:rPr>
          <w:rFonts w:asciiTheme="majorHAnsi" w:hAnsiTheme="majorHAnsi"/>
          <w:color w:val="000000"/>
        </w:rPr>
        <w:t xml:space="preserve">decline in </w:t>
      </w:r>
      <w:r w:rsidR="00200182">
        <w:rPr>
          <w:rFonts w:asciiTheme="majorHAnsi" w:hAnsiTheme="majorHAnsi"/>
          <w:color w:val="000000"/>
        </w:rPr>
        <w:t xml:space="preserve">self-reported </w:t>
      </w:r>
      <w:r w:rsidR="005934E0">
        <w:rPr>
          <w:rFonts w:asciiTheme="majorHAnsi" w:hAnsiTheme="majorHAnsi"/>
          <w:color w:val="000000"/>
        </w:rPr>
        <w:t xml:space="preserve">ability to work </w:t>
      </w:r>
      <w:r w:rsidR="00A261C1" w:rsidRPr="00634BC6">
        <w:rPr>
          <w:rFonts w:asciiTheme="majorHAnsi" w:hAnsiTheme="majorHAnsi"/>
          <w:color w:val="000000"/>
        </w:rPr>
        <w:t>is probably not coincidental</w:t>
      </w:r>
      <w:r w:rsidR="00A261C1">
        <w:rPr>
          <w:rFonts w:asciiTheme="majorHAnsi" w:hAnsiTheme="majorHAnsi"/>
          <w:color w:val="000000"/>
        </w:rPr>
        <w:t xml:space="preserve"> because </w:t>
      </w:r>
      <w:r w:rsidR="00F866FE">
        <w:rPr>
          <w:rFonts w:asciiTheme="majorHAnsi" w:hAnsiTheme="majorHAnsi"/>
          <w:color w:val="000000"/>
        </w:rPr>
        <w:t xml:space="preserve">transition </w:t>
      </w:r>
      <w:r w:rsidR="00B00EFE">
        <w:rPr>
          <w:rFonts w:asciiTheme="majorHAnsi" w:hAnsiTheme="majorHAnsi"/>
          <w:color w:val="000000"/>
        </w:rPr>
        <w:t xml:space="preserve">symptoms </w:t>
      </w:r>
      <w:r w:rsidR="00F866FE">
        <w:rPr>
          <w:rFonts w:asciiTheme="majorHAnsi" w:hAnsiTheme="majorHAnsi"/>
          <w:color w:val="000000"/>
        </w:rPr>
        <w:t>are likely</w:t>
      </w:r>
      <w:r w:rsidR="00A261C1">
        <w:rPr>
          <w:rFonts w:asciiTheme="majorHAnsi" w:hAnsiTheme="majorHAnsi"/>
          <w:color w:val="000000"/>
        </w:rPr>
        <w:t xml:space="preserve"> </w:t>
      </w:r>
      <w:r w:rsidR="00F866FE">
        <w:rPr>
          <w:rFonts w:asciiTheme="majorHAnsi" w:hAnsiTheme="majorHAnsi"/>
          <w:color w:val="000000"/>
        </w:rPr>
        <w:t xml:space="preserve">to </w:t>
      </w:r>
      <w:r w:rsidR="00A261C1">
        <w:rPr>
          <w:rFonts w:asciiTheme="majorHAnsi" w:hAnsiTheme="majorHAnsi"/>
          <w:color w:val="000000"/>
        </w:rPr>
        <w:t xml:space="preserve">be most </w:t>
      </w:r>
      <w:r w:rsidR="00200182">
        <w:rPr>
          <w:rFonts w:asciiTheme="majorHAnsi" w:hAnsiTheme="majorHAnsi"/>
          <w:color w:val="000000"/>
        </w:rPr>
        <w:t>severe</w:t>
      </w:r>
      <w:r w:rsidR="00B24975">
        <w:rPr>
          <w:rFonts w:asciiTheme="majorHAnsi" w:hAnsiTheme="majorHAnsi"/>
          <w:color w:val="000000"/>
        </w:rPr>
        <w:t xml:space="preserve"> </w:t>
      </w:r>
      <w:r w:rsidR="00A261C1">
        <w:rPr>
          <w:rFonts w:asciiTheme="majorHAnsi" w:hAnsiTheme="majorHAnsi"/>
          <w:color w:val="000000"/>
        </w:rPr>
        <w:t>during this stage of a woman’s life</w:t>
      </w:r>
      <w:r w:rsidR="004F17BB">
        <w:rPr>
          <w:rFonts w:asciiTheme="majorHAnsi" w:hAnsiTheme="majorHAnsi"/>
          <w:color w:val="000000"/>
        </w:rPr>
        <w:t>. However, th</w:t>
      </w:r>
      <w:r w:rsidR="005C77E4">
        <w:rPr>
          <w:rFonts w:asciiTheme="majorHAnsi" w:hAnsiTheme="majorHAnsi"/>
          <w:color w:val="000000"/>
        </w:rPr>
        <w:t>is observation is speculative</w:t>
      </w:r>
      <w:r w:rsidR="00A261C1" w:rsidRPr="00634BC6">
        <w:rPr>
          <w:rFonts w:asciiTheme="majorHAnsi" w:hAnsiTheme="majorHAnsi"/>
          <w:color w:val="000000"/>
        </w:rPr>
        <w:t>.</w:t>
      </w:r>
      <w:r w:rsidR="00A261C1">
        <w:rPr>
          <w:rFonts w:asciiTheme="majorHAnsi" w:hAnsiTheme="majorHAnsi"/>
          <w:color w:val="000000"/>
        </w:rPr>
        <w:t xml:space="preserve"> </w:t>
      </w:r>
    </w:p>
    <w:p w14:paraId="7A57A3EA" w14:textId="29BF5EAA" w:rsidR="00DF67D5" w:rsidRDefault="002D2608" w:rsidP="00E373FD">
      <w:pPr>
        <w:spacing w:after="120"/>
        <w:rPr>
          <w:rFonts w:asciiTheme="majorHAnsi" w:hAnsiTheme="majorHAnsi"/>
        </w:rPr>
      </w:pPr>
      <w:r w:rsidRPr="000622A4">
        <w:rPr>
          <w:rFonts w:asciiTheme="majorHAnsi" w:hAnsiTheme="majorHAnsi"/>
          <w:b/>
        </w:rPr>
        <w:t>Se</w:t>
      </w:r>
      <w:r w:rsidR="00546BBD" w:rsidRPr="000622A4">
        <w:rPr>
          <w:rFonts w:asciiTheme="majorHAnsi" w:hAnsiTheme="majorHAnsi"/>
          <w:b/>
        </w:rPr>
        <w:t>veral studies in the evidence base identify</w:t>
      </w:r>
      <w:r w:rsidR="0060699F" w:rsidRPr="000622A4">
        <w:rPr>
          <w:rFonts w:asciiTheme="majorHAnsi" w:hAnsiTheme="majorHAnsi"/>
          <w:b/>
        </w:rPr>
        <w:t xml:space="preserve"> </w:t>
      </w:r>
      <w:r w:rsidR="00A13CFB" w:rsidRPr="000622A4">
        <w:rPr>
          <w:rFonts w:asciiTheme="majorHAnsi" w:hAnsiTheme="majorHAnsi"/>
          <w:b/>
        </w:rPr>
        <w:t xml:space="preserve">a negative relationship between menopausal symptoms and </w:t>
      </w:r>
      <w:r w:rsidRPr="000622A4">
        <w:rPr>
          <w:rFonts w:asciiTheme="majorHAnsi" w:hAnsiTheme="majorHAnsi"/>
          <w:b/>
        </w:rPr>
        <w:t xml:space="preserve">general </w:t>
      </w:r>
      <w:r w:rsidR="00F245A3" w:rsidRPr="000622A4">
        <w:rPr>
          <w:rFonts w:asciiTheme="majorHAnsi" w:hAnsiTheme="majorHAnsi"/>
          <w:b/>
        </w:rPr>
        <w:t>performance at</w:t>
      </w:r>
      <w:r w:rsidR="00A13CFB" w:rsidRPr="000622A4">
        <w:rPr>
          <w:rFonts w:asciiTheme="majorHAnsi" w:hAnsiTheme="majorHAnsi"/>
          <w:b/>
        </w:rPr>
        <w:t xml:space="preserve"> work</w:t>
      </w:r>
      <w:r w:rsidR="00546BBD" w:rsidRPr="00200C18">
        <w:rPr>
          <w:rFonts w:asciiTheme="majorHAnsi" w:hAnsiTheme="majorHAnsi"/>
        </w:rPr>
        <w:t>.</w:t>
      </w:r>
      <w:r w:rsidR="00546BBD">
        <w:rPr>
          <w:rFonts w:asciiTheme="majorHAnsi" w:hAnsiTheme="majorHAnsi"/>
        </w:rPr>
        <w:t xml:space="preserve"> These include</w:t>
      </w:r>
      <w:r w:rsidR="001A1837">
        <w:rPr>
          <w:rFonts w:asciiTheme="majorHAnsi" w:hAnsiTheme="majorHAnsi"/>
        </w:rPr>
        <w:t>, in order of strength,</w:t>
      </w:r>
      <w:r w:rsidR="00546BBD">
        <w:rPr>
          <w:rFonts w:asciiTheme="majorHAnsi" w:hAnsiTheme="majorHAnsi"/>
        </w:rPr>
        <w:t xml:space="preserve"> </w:t>
      </w:r>
      <w:r w:rsidR="000622A4">
        <w:rPr>
          <w:rFonts w:asciiTheme="majorHAnsi" w:hAnsiTheme="majorHAnsi"/>
        </w:rPr>
        <w:t xml:space="preserve">Woods and Mitchell’s (2011) US research, Griffiths, MacLennan and Hassard’s (2013) British survey and </w:t>
      </w:r>
      <w:r w:rsidR="00971F77">
        <w:rPr>
          <w:rFonts w:asciiTheme="majorHAnsi" w:hAnsiTheme="majorHAnsi"/>
        </w:rPr>
        <w:t xml:space="preserve">Geukes, van Aalst, Nauta and Oosterhof’s </w:t>
      </w:r>
      <w:r w:rsidR="00546BBD">
        <w:rPr>
          <w:rFonts w:asciiTheme="majorHAnsi" w:hAnsiTheme="majorHAnsi"/>
        </w:rPr>
        <w:t xml:space="preserve">(2012) </w:t>
      </w:r>
      <w:r w:rsidR="008A7FDC">
        <w:rPr>
          <w:rFonts w:asciiTheme="majorHAnsi" w:hAnsiTheme="majorHAnsi"/>
        </w:rPr>
        <w:t xml:space="preserve">Dutch </w:t>
      </w:r>
      <w:r w:rsidR="00546BBD">
        <w:rPr>
          <w:rFonts w:asciiTheme="majorHAnsi" w:hAnsiTheme="majorHAnsi"/>
        </w:rPr>
        <w:t>survey.</w:t>
      </w:r>
      <w:r w:rsidR="001B0C77">
        <w:rPr>
          <w:rFonts w:asciiTheme="majorHAnsi" w:hAnsiTheme="majorHAnsi"/>
        </w:rPr>
        <w:t xml:space="preserve"> </w:t>
      </w:r>
      <w:r w:rsidR="000622A4">
        <w:rPr>
          <w:rFonts w:asciiTheme="majorHAnsi" w:hAnsiTheme="majorHAnsi"/>
        </w:rPr>
        <w:t xml:space="preserve">Woods and Mitchell’s study </w:t>
      </w:r>
      <w:r w:rsidR="00B53982">
        <w:rPr>
          <w:rFonts w:asciiTheme="majorHAnsi" w:hAnsiTheme="majorHAnsi"/>
        </w:rPr>
        <w:t xml:space="preserve">analyses </w:t>
      </w:r>
      <w:r w:rsidR="000622A4">
        <w:rPr>
          <w:rFonts w:asciiTheme="majorHAnsi" w:hAnsiTheme="majorHAnsi"/>
        </w:rPr>
        <w:t xml:space="preserve">longitudinal </w:t>
      </w:r>
      <w:r w:rsidR="00B53982">
        <w:rPr>
          <w:rFonts w:asciiTheme="majorHAnsi" w:hAnsiTheme="majorHAnsi"/>
        </w:rPr>
        <w:t xml:space="preserve">data gathered using </w:t>
      </w:r>
      <w:r w:rsidR="000622A4">
        <w:rPr>
          <w:rFonts w:asciiTheme="majorHAnsi" w:hAnsiTheme="majorHAnsi"/>
        </w:rPr>
        <w:t>several different methods, which makes it the most credible. However, it has a small, non-representative sample (n=184). In other words, the findings can</w:t>
      </w:r>
      <w:r w:rsidR="00B529ED">
        <w:rPr>
          <w:rFonts w:asciiTheme="majorHAnsi" w:hAnsiTheme="majorHAnsi"/>
        </w:rPr>
        <w:t xml:space="preserve"> not</w:t>
      </w:r>
      <w:r w:rsidR="000622A4">
        <w:rPr>
          <w:rFonts w:asciiTheme="majorHAnsi" w:hAnsiTheme="majorHAnsi"/>
        </w:rPr>
        <w:t xml:space="preserve"> be assumed to apply beyond this group of women. The Griffiths </w:t>
      </w:r>
      <w:r w:rsidR="000622A4" w:rsidRPr="002B5E12">
        <w:rPr>
          <w:rFonts w:asciiTheme="majorHAnsi" w:hAnsiTheme="majorHAnsi"/>
          <w:i/>
        </w:rPr>
        <w:t>et al.</w:t>
      </w:r>
      <w:r w:rsidR="000622A4">
        <w:rPr>
          <w:rFonts w:asciiTheme="majorHAnsi" w:hAnsiTheme="majorHAnsi"/>
        </w:rPr>
        <w:t xml:space="preserve"> study recruited 896 respondents across 10 different organisations</w:t>
      </w:r>
      <w:r w:rsidR="00E74318">
        <w:rPr>
          <w:rFonts w:asciiTheme="majorHAnsi" w:hAnsiTheme="majorHAnsi"/>
        </w:rPr>
        <w:t xml:space="preserve">. But </w:t>
      </w:r>
      <w:r w:rsidR="000622A4">
        <w:rPr>
          <w:rFonts w:asciiTheme="majorHAnsi" w:hAnsiTheme="majorHAnsi"/>
        </w:rPr>
        <w:t>these women were all white-collar workers which again</w:t>
      </w:r>
      <w:r w:rsidR="001A1837">
        <w:rPr>
          <w:rFonts w:asciiTheme="majorHAnsi" w:hAnsiTheme="majorHAnsi"/>
        </w:rPr>
        <w:t xml:space="preserve"> </w:t>
      </w:r>
      <w:r w:rsidR="00E74318">
        <w:rPr>
          <w:rFonts w:asciiTheme="majorHAnsi" w:hAnsiTheme="majorHAnsi"/>
        </w:rPr>
        <w:t>reduces</w:t>
      </w:r>
      <w:r w:rsidR="001A1837">
        <w:rPr>
          <w:rFonts w:asciiTheme="majorHAnsi" w:hAnsiTheme="majorHAnsi"/>
        </w:rPr>
        <w:t xml:space="preserve"> </w:t>
      </w:r>
      <w:r w:rsidR="000622A4">
        <w:rPr>
          <w:rFonts w:asciiTheme="majorHAnsi" w:hAnsiTheme="majorHAnsi"/>
        </w:rPr>
        <w:t>the wider relevance of the</w:t>
      </w:r>
      <w:r w:rsidR="00E74318">
        <w:rPr>
          <w:rFonts w:asciiTheme="majorHAnsi" w:hAnsiTheme="majorHAnsi"/>
        </w:rPr>
        <w:t>ir</w:t>
      </w:r>
      <w:r w:rsidR="000622A4">
        <w:rPr>
          <w:rFonts w:asciiTheme="majorHAnsi" w:hAnsiTheme="majorHAnsi"/>
        </w:rPr>
        <w:t xml:space="preserve"> findings. Finally, and </w:t>
      </w:r>
      <w:r w:rsidR="00E74318">
        <w:rPr>
          <w:rFonts w:asciiTheme="majorHAnsi" w:hAnsiTheme="majorHAnsi"/>
        </w:rPr>
        <w:t>despite being</w:t>
      </w:r>
      <w:r w:rsidR="000622A4">
        <w:rPr>
          <w:rFonts w:asciiTheme="majorHAnsi" w:hAnsiTheme="majorHAnsi"/>
        </w:rPr>
        <w:t xml:space="preserve"> </w:t>
      </w:r>
      <w:r w:rsidR="001B0C77">
        <w:rPr>
          <w:rFonts w:asciiTheme="majorHAnsi" w:hAnsiTheme="majorHAnsi"/>
        </w:rPr>
        <w:t>heavily cited in more recent work</w:t>
      </w:r>
      <w:r w:rsidR="001B0C77">
        <w:rPr>
          <w:rStyle w:val="FootnoteReference"/>
          <w:rFonts w:asciiTheme="majorHAnsi" w:hAnsiTheme="majorHAnsi"/>
        </w:rPr>
        <w:footnoteReference w:id="15"/>
      </w:r>
      <w:r w:rsidR="001B0C77">
        <w:rPr>
          <w:rFonts w:asciiTheme="majorHAnsi" w:hAnsiTheme="majorHAnsi"/>
        </w:rPr>
        <w:t>, t</w:t>
      </w:r>
      <w:r w:rsidR="00546BBD">
        <w:rPr>
          <w:rFonts w:asciiTheme="majorHAnsi" w:hAnsiTheme="majorHAnsi"/>
        </w:rPr>
        <w:t xml:space="preserve">he Geukes </w:t>
      </w:r>
      <w:r w:rsidR="002B5E12" w:rsidRPr="002B5E12">
        <w:rPr>
          <w:rFonts w:asciiTheme="majorHAnsi" w:hAnsiTheme="majorHAnsi"/>
          <w:i/>
        </w:rPr>
        <w:t>et al.</w:t>
      </w:r>
      <w:r w:rsidR="00546BBD">
        <w:rPr>
          <w:rFonts w:asciiTheme="majorHAnsi" w:hAnsiTheme="majorHAnsi"/>
        </w:rPr>
        <w:t xml:space="preserve"> </w:t>
      </w:r>
      <w:r w:rsidR="00B22569">
        <w:rPr>
          <w:rFonts w:asciiTheme="majorHAnsi" w:hAnsiTheme="majorHAnsi"/>
        </w:rPr>
        <w:t>findings</w:t>
      </w:r>
      <w:r w:rsidR="00A024B7">
        <w:rPr>
          <w:rFonts w:asciiTheme="majorHAnsi" w:hAnsiTheme="majorHAnsi"/>
        </w:rPr>
        <w:t xml:space="preserve"> are affected </w:t>
      </w:r>
      <w:r w:rsidR="00546BBD">
        <w:rPr>
          <w:rFonts w:asciiTheme="majorHAnsi" w:hAnsiTheme="majorHAnsi"/>
        </w:rPr>
        <w:t>by a small, non-representative sample</w:t>
      </w:r>
      <w:r w:rsidR="00190AA8">
        <w:rPr>
          <w:rFonts w:asciiTheme="majorHAnsi" w:hAnsiTheme="majorHAnsi"/>
        </w:rPr>
        <w:t xml:space="preserve"> of </w:t>
      </w:r>
      <w:r w:rsidR="00546BBD">
        <w:rPr>
          <w:rFonts w:asciiTheme="majorHAnsi" w:hAnsiTheme="majorHAnsi"/>
        </w:rPr>
        <w:t>208 respondents in two occupations</w:t>
      </w:r>
      <w:r w:rsidR="00963D19">
        <w:rPr>
          <w:rFonts w:asciiTheme="majorHAnsi" w:hAnsiTheme="majorHAnsi"/>
        </w:rPr>
        <w:t>.</w:t>
      </w:r>
      <w:r w:rsidR="00B24975">
        <w:rPr>
          <w:rFonts w:asciiTheme="majorHAnsi" w:hAnsiTheme="majorHAnsi"/>
        </w:rPr>
        <w:t xml:space="preserve"> </w:t>
      </w:r>
    </w:p>
    <w:p w14:paraId="4357A422" w14:textId="369E8A30" w:rsidR="00B747E3" w:rsidRDefault="00190AA8" w:rsidP="00575277">
      <w:pPr>
        <w:spacing w:after="120"/>
        <w:rPr>
          <w:rFonts w:cs="Arial"/>
          <w:color w:val="000000"/>
        </w:rPr>
      </w:pPr>
      <w:r>
        <w:rPr>
          <w:rFonts w:asciiTheme="majorHAnsi" w:hAnsiTheme="majorHAnsi"/>
        </w:rPr>
        <w:t>In</w:t>
      </w:r>
      <w:r w:rsidR="00DF67D5">
        <w:rPr>
          <w:rFonts w:asciiTheme="majorHAnsi" w:hAnsiTheme="majorHAnsi"/>
        </w:rPr>
        <w:t xml:space="preserve"> an</w:t>
      </w:r>
      <w:r w:rsidR="003272A7">
        <w:rPr>
          <w:rFonts w:cs="Arial"/>
          <w:color w:val="000000"/>
        </w:rPr>
        <w:t xml:space="preserve"> </w:t>
      </w:r>
      <w:r w:rsidR="00A13CFB">
        <w:rPr>
          <w:rFonts w:cs="Arial"/>
          <w:color w:val="000000"/>
        </w:rPr>
        <w:t>Australian survey</w:t>
      </w:r>
      <w:r w:rsidR="0060699F">
        <w:rPr>
          <w:rFonts w:cs="Arial"/>
          <w:color w:val="000000"/>
        </w:rPr>
        <w:t xml:space="preserve"> of</w:t>
      </w:r>
      <w:r w:rsidR="005678F4">
        <w:rPr>
          <w:rFonts w:cs="Arial"/>
          <w:color w:val="000000"/>
        </w:rPr>
        <w:t xml:space="preserve"> </w:t>
      </w:r>
      <w:r w:rsidR="007F33E6">
        <w:rPr>
          <w:rFonts w:cs="Arial"/>
          <w:color w:val="000000"/>
        </w:rPr>
        <w:t>women working at three universities</w:t>
      </w:r>
      <w:r w:rsidR="005678F4">
        <w:rPr>
          <w:rFonts w:cs="Arial"/>
          <w:color w:val="000000"/>
        </w:rPr>
        <w:t xml:space="preserve"> (n=839)</w:t>
      </w:r>
      <w:r w:rsidR="00A13CFB">
        <w:rPr>
          <w:rFonts w:cs="Arial"/>
          <w:color w:val="000000"/>
        </w:rPr>
        <w:t>,</w:t>
      </w:r>
      <w:r w:rsidR="00DB0D0E" w:rsidRPr="00F62BA4">
        <w:rPr>
          <w:rFonts w:cs="Arial"/>
          <w:color w:val="000000"/>
        </w:rPr>
        <w:t xml:space="preserve"> menopausal symptoms were e</w:t>
      </w:r>
      <w:r w:rsidR="007F33E6">
        <w:rPr>
          <w:rFonts w:cs="Arial"/>
          <w:color w:val="000000"/>
        </w:rPr>
        <w:t xml:space="preserve">xperienced </w:t>
      </w:r>
      <w:r w:rsidR="00DB0D0E">
        <w:rPr>
          <w:rFonts w:cs="Arial"/>
          <w:color w:val="000000"/>
        </w:rPr>
        <w:t xml:space="preserve">by </w:t>
      </w:r>
      <w:r w:rsidR="00DB0D0E" w:rsidRPr="00F62BA4">
        <w:rPr>
          <w:rFonts w:cs="Arial"/>
          <w:color w:val="000000"/>
        </w:rPr>
        <w:t>77%</w:t>
      </w:r>
      <w:r w:rsidR="007F0EA7">
        <w:rPr>
          <w:rFonts w:cs="Arial"/>
          <w:color w:val="000000"/>
        </w:rPr>
        <w:t xml:space="preserve"> of respond</w:t>
      </w:r>
      <w:r w:rsidR="009A797B">
        <w:rPr>
          <w:rFonts w:cs="Arial"/>
          <w:color w:val="000000"/>
        </w:rPr>
        <w:t>ents</w:t>
      </w:r>
      <w:r>
        <w:rPr>
          <w:rFonts w:cs="Arial"/>
          <w:color w:val="000000"/>
        </w:rPr>
        <w:t xml:space="preserve">. However, </w:t>
      </w:r>
      <w:r w:rsidR="008C76D6">
        <w:rPr>
          <w:rFonts w:cs="Arial"/>
          <w:color w:val="000000"/>
        </w:rPr>
        <w:t>the</w:t>
      </w:r>
      <w:r>
        <w:rPr>
          <w:rFonts w:cs="Arial"/>
          <w:color w:val="000000"/>
        </w:rPr>
        <w:t xml:space="preserve">se </w:t>
      </w:r>
      <w:r w:rsidRPr="000622A4">
        <w:rPr>
          <w:rFonts w:cs="Arial"/>
          <w:b/>
          <w:color w:val="000000"/>
        </w:rPr>
        <w:t>symptoms</w:t>
      </w:r>
      <w:r w:rsidR="008C76D6" w:rsidRPr="000622A4">
        <w:rPr>
          <w:rFonts w:cs="Arial"/>
          <w:b/>
          <w:color w:val="000000"/>
        </w:rPr>
        <w:t xml:space="preserve"> only had a negative</w:t>
      </w:r>
      <w:r w:rsidR="00DB0D0E" w:rsidRPr="000622A4">
        <w:rPr>
          <w:rFonts w:cs="Arial"/>
          <w:b/>
          <w:color w:val="000000"/>
        </w:rPr>
        <w:t xml:space="preserve"> impact on work when </w:t>
      </w:r>
      <w:r w:rsidRPr="000622A4">
        <w:rPr>
          <w:rFonts w:cs="Arial"/>
          <w:b/>
          <w:color w:val="000000"/>
        </w:rPr>
        <w:t xml:space="preserve">they became more </w:t>
      </w:r>
      <w:r w:rsidR="00DB0D0E" w:rsidRPr="000622A4">
        <w:rPr>
          <w:rFonts w:cs="Arial"/>
          <w:b/>
          <w:color w:val="000000"/>
        </w:rPr>
        <w:t>frequen</w:t>
      </w:r>
      <w:r w:rsidRPr="000622A4">
        <w:rPr>
          <w:rFonts w:cs="Arial"/>
          <w:b/>
          <w:color w:val="000000"/>
        </w:rPr>
        <w:t xml:space="preserve">t and </w:t>
      </w:r>
      <w:r w:rsidR="00DB0D0E" w:rsidRPr="000622A4">
        <w:rPr>
          <w:rFonts w:cs="Arial"/>
          <w:b/>
          <w:color w:val="000000"/>
        </w:rPr>
        <w:t>more bothersome</w:t>
      </w:r>
      <w:r w:rsidR="00DF67D5">
        <w:rPr>
          <w:rStyle w:val="FootnoteReference"/>
          <w:rFonts w:cs="Arial"/>
          <w:color w:val="000000"/>
        </w:rPr>
        <w:footnoteReference w:id="16"/>
      </w:r>
      <w:r w:rsidR="0060699F">
        <w:rPr>
          <w:rFonts w:cs="Arial"/>
          <w:color w:val="000000"/>
        </w:rPr>
        <w:t xml:space="preserve"> (</w:t>
      </w:r>
      <w:r w:rsidR="0060699F" w:rsidRPr="00F62BA4">
        <w:rPr>
          <w:rFonts w:cs="Arial"/>
          <w:color w:val="000000"/>
        </w:rPr>
        <w:t>Jack</w:t>
      </w:r>
      <w:r w:rsidR="003272A7">
        <w:rPr>
          <w:rFonts w:cs="Arial"/>
          <w:color w:val="000000"/>
        </w:rPr>
        <w:t xml:space="preserve"> </w:t>
      </w:r>
      <w:r w:rsidR="002B5E12" w:rsidRPr="002B5E12">
        <w:rPr>
          <w:rFonts w:cs="Arial"/>
          <w:i/>
          <w:color w:val="000000"/>
        </w:rPr>
        <w:t>et al.</w:t>
      </w:r>
      <w:r w:rsidR="007F33E6">
        <w:rPr>
          <w:rFonts w:cs="Arial"/>
          <w:i/>
          <w:color w:val="000000"/>
        </w:rPr>
        <w:t xml:space="preserve"> </w:t>
      </w:r>
      <w:r w:rsidR="0060699F" w:rsidRPr="00F62BA4">
        <w:rPr>
          <w:rFonts w:cs="Arial"/>
          <w:color w:val="000000"/>
        </w:rPr>
        <w:t>2014</w:t>
      </w:r>
      <w:r w:rsidR="0060699F">
        <w:rPr>
          <w:rFonts w:cs="Arial"/>
          <w:color w:val="000000"/>
        </w:rPr>
        <w:t>)</w:t>
      </w:r>
      <w:r w:rsidR="00DB0D0E" w:rsidRPr="00F62BA4">
        <w:rPr>
          <w:rFonts w:cs="Arial"/>
          <w:color w:val="000000"/>
        </w:rPr>
        <w:t xml:space="preserve">. </w:t>
      </w:r>
      <w:r w:rsidR="00897A3E">
        <w:rPr>
          <w:rFonts w:cs="Arial"/>
          <w:color w:val="000000"/>
        </w:rPr>
        <w:t xml:space="preserve">We </w:t>
      </w:r>
      <w:r w:rsidR="005934E0">
        <w:rPr>
          <w:rFonts w:cs="Arial"/>
          <w:color w:val="000000"/>
        </w:rPr>
        <w:t>think these</w:t>
      </w:r>
      <w:r w:rsidR="00DF67D5">
        <w:rPr>
          <w:rFonts w:cs="Arial"/>
          <w:color w:val="000000"/>
        </w:rPr>
        <w:t xml:space="preserve"> findings </w:t>
      </w:r>
      <w:r w:rsidR="00897A3E">
        <w:rPr>
          <w:rFonts w:cs="Arial"/>
          <w:color w:val="000000"/>
        </w:rPr>
        <w:t>a</w:t>
      </w:r>
      <w:r w:rsidR="005934E0">
        <w:rPr>
          <w:rFonts w:cs="Arial"/>
          <w:color w:val="000000"/>
        </w:rPr>
        <w:t>re</w:t>
      </w:r>
      <w:r w:rsidR="00DF67D5">
        <w:rPr>
          <w:rFonts w:cs="Arial"/>
          <w:color w:val="000000"/>
        </w:rPr>
        <w:t xml:space="preserve"> </w:t>
      </w:r>
      <w:r w:rsidR="00E373FD">
        <w:rPr>
          <w:rFonts w:cs="Arial"/>
          <w:color w:val="000000"/>
        </w:rPr>
        <w:t xml:space="preserve">important </w:t>
      </w:r>
      <w:r w:rsidR="00DF67D5">
        <w:rPr>
          <w:rFonts w:cs="Arial"/>
          <w:color w:val="000000"/>
        </w:rPr>
        <w:t xml:space="preserve">because they are broken down by frequency </w:t>
      </w:r>
      <w:r w:rsidR="00DF67D5" w:rsidRPr="000622A4">
        <w:rPr>
          <w:rFonts w:cs="Arial"/>
          <w:color w:val="000000"/>
          <w:u w:val="single"/>
        </w:rPr>
        <w:t>and</w:t>
      </w:r>
      <w:r w:rsidR="00DF67D5">
        <w:rPr>
          <w:rFonts w:cs="Arial"/>
          <w:color w:val="000000"/>
        </w:rPr>
        <w:t xml:space="preserve"> </w:t>
      </w:r>
      <w:r w:rsidR="006F2FB3">
        <w:rPr>
          <w:rFonts w:cs="Arial"/>
          <w:color w:val="000000"/>
        </w:rPr>
        <w:t xml:space="preserve">severity. </w:t>
      </w:r>
      <w:r w:rsidR="00897A3E">
        <w:rPr>
          <w:rFonts w:cs="Arial"/>
          <w:color w:val="000000"/>
        </w:rPr>
        <w:t>Negative</w:t>
      </w:r>
      <w:r w:rsidR="00DF67D5">
        <w:rPr>
          <w:rFonts w:cs="Arial"/>
          <w:color w:val="000000"/>
        </w:rPr>
        <w:t xml:space="preserve"> </w:t>
      </w:r>
      <w:r w:rsidR="00897A3E">
        <w:rPr>
          <w:rFonts w:cs="Arial"/>
          <w:color w:val="000000"/>
        </w:rPr>
        <w:t xml:space="preserve">workplace </w:t>
      </w:r>
      <w:r w:rsidR="00DF67D5">
        <w:rPr>
          <w:rFonts w:cs="Arial"/>
          <w:color w:val="000000"/>
        </w:rPr>
        <w:t xml:space="preserve">effects included </w:t>
      </w:r>
      <w:r w:rsidR="007F0EA7">
        <w:rPr>
          <w:rFonts w:cs="Arial"/>
          <w:color w:val="000000"/>
        </w:rPr>
        <w:t xml:space="preserve">reports of </w:t>
      </w:r>
      <w:r w:rsidR="00F245A3">
        <w:rPr>
          <w:rFonts w:cs="Arial"/>
          <w:color w:val="000000"/>
        </w:rPr>
        <w:t>reduced</w:t>
      </w:r>
      <w:r w:rsidR="00DF67D5">
        <w:rPr>
          <w:rFonts w:cs="Arial"/>
          <w:color w:val="000000"/>
        </w:rPr>
        <w:t xml:space="preserve"> job engagement, reduced organisational commitment and job satisfaction as well as a higher likelihood of wanting to quit </w:t>
      </w:r>
      <w:r w:rsidR="00F245A3">
        <w:rPr>
          <w:rFonts w:cs="Arial"/>
          <w:color w:val="000000"/>
        </w:rPr>
        <w:t xml:space="preserve">work </w:t>
      </w:r>
      <w:r w:rsidR="00DF67D5">
        <w:rPr>
          <w:rFonts w:cs="Arial"/>
          <w:color w:val="000000"/>
        </w:rPr>
        <w:t xml:space="preserve">altogether. </w:t>
      </w:r>
    </w:p>
    <w:p w14:paraId="26EB3323" w14:textId="2F515AA7" w:rsidR="00DB0D0E" w:rsidRDefault="00632D8C" w:rsidP="00575277">
      <w:pPr>
        <w:spacing w:after="120"/>
        <w:rPr>
          <w:rFonts w:cs="Arial"/>
          <w:color w:val="000000"/>
        </w:rPr>
      </w:pPr>
      <w:r>
        <w:rPr>
          <w:rFonts w:cs="Arial"/>
          <w:color w:val="000000"/>
        </w:rPr>
        <w:t xml:space="preserve">Despite </w:t>
      </w:r>
      <w:r w:rsidR="0011295F">
        <w:rPr>
          <w:rFonts w:cs="Arial"/>
          <w:color w:val="000000"/>
        </w:rPr>
        <w:t>using a</w:t>
      </w:r>
      <w:r>
        <w:rPr>
          <w:rFonts w:cs="Arial"/>
          <w:color w:val="000000"/>
        </w:rPr>
        <w:t xml:space="preserve"> non-representative sample, </w:t>
      </w:r>
      <w:r w:rsidR="00DF67D5">
        <w:rPr>
          <w:rFonts w:cs="Arial"/>
          <w:color w:val="000000"/>
        </w:rPr>
        <w:t xml:space="preserve">Jack </w:t>
      </w:r>
      <w:r w:rsidR="002B5E12" w:rsidRPr="002B5E12">
        <w:rPr>
          <w:rFonts w:cs="Arial"/>
          <w:i/>
          <w:color w:val="000000"/>
        </w:rPr>
        <w:t>et al.</w:t>
      </w:r>
      <w:r w:rsidR="005934E0">
        <w:rPr>
          <w:rFonts w:cs="Arial"/>
          <w:color w:val="000000"/>
        </w:rPr>
        <w:t>’s study is also significant</w:t>
      </w:r>
      <w:r w:rsidR="00B24975">
        <w:rPr>
          <w:rFonts w:cs="Arial"/>
          <w:color w:val="000000"/>
        </w:rPr>
        <w:t xml:space="preserve"> </w:t>
      </w:r>
      <w:r w:rsidR="00DF67D5">
        <w:rPr>
          <w:rFonts w:cs="Arial"/>
          <w:color w:val="000000"/>
        </w:rPr>
        <w:t>because the</w:t>
      </w:r>
      <w:r w:rsidR="00F245A3">
        <w:rPr>
          <w:rFonts w:cs="Arial"/>
          <w:color w:val="000000"/>
        </w:rPr>
        <w:t>se negative</w:t>
      </w:r>
      <w:r w:rsidR="00DF67D5">
        <w:rPr>
          <w:rFonts w:cs="Arial"/>
          <w:color w:val="000000"/>
        </w:rPr>
        <w:t xml:space="preserve"> effects were</w:t>
      </w:r>
      <w:r w:rsidR="008E1596">
        <w:rPr>
          <w:rFonts w:cs="Arial"/>
          <w:color w:val="000000"/>
        </w:rPr>
        <w:t xml:space="preserve"> </w:t>
      </w:r>
      <w:r w:rsidR="00F245A3">
        <w:rPr>
          <w:rFonts w:cs="Arial"/>
          <w:color w:val="000000"/>
        </w:rPr>
        <w:t>n</w:t>
      </w:r>
      <w:r w:rsidR="008E1596">
        <w:rPr>
          <w:rFonts w:cs="Arial"/>
          <w:color w:val="000000"/>
        </w:rPr>
        <w:t>o</w:t>
      </w:r>
      <w:r w:rsidR="00F245A3">
        <w:rPr>
          <w:rFonts w:cs="Arial"/>
          <w:color w:val="000000"/>
        </w:rPr>
        <w:t>t</w:t>
      </w:r>
      <w:r w:rsidR="00DF67D5">
        <w:rPr>
          <w:rFonts w:cs="Arial"/>
          <w:color w:val="000000"/>
        </w:rPr>
        <w:t xml:space="preserve"> related to </w:t>
      </w:r>
      <w:r w:rsidR="00DF67D5" w:rsidRPr="00200C18">
        <w:rPr>
          <w:rFonts w:cs="Arial"/>
          <w:color w:val="000000"/>
        </w:rPr>
        <w:t>any other age-re</w:t>
      </w:r>
      <w:r w:rsidR="00E30D4B" w:rsidRPr="00200C18">
        <w:rPr>
          <w:rFonts w:cs="Arial"/>
          <w:color w:val="000000"/>
        </w:rPr>
        <w:t xml:space="preserve">lated effects on work or </w:t>
      </w:r>
      <w:r w:rsidR="00DF67D5" w:rsidRPr="00200C18">
        <w:rPr>
          <w:rFonts w:cs="Arial"/>
          <w:color w:val="000000"/>
        </w:rPr>
        <w:t xml:space="preserve">the </w:t>
      </w:r>
      <w:r w:rsidR="00DB0D0E" w:rsidRPr="00200C18">
        <w:rPr>
          <w:rFonts w:cs="Arial"/>
          <w:color w:val="000000"/>
        </w:rPr>
        <w:t>biological menopausal status of the respondents</w:t>
      </w:r>
      <w:r w:rsidR="006A6463">
        <w:rPr>
          <w:rFonts w:cs="Arial"/>
          <w:color w:val="000000"/>
        </w:rPr>
        <w:t xml:space="preserve">. They assessed menopausal status by asking questions about women’s </w:t>
      </w:r>
      <w:r w:rsidR="005940C9">
        <w:rPr>
          <w:rFonts w:cs="Arial"/>
          <w:color w:val="000000"/>
        </w:rPr>
        <w:t xml:space="preserve">menstrual </w:t>
      </w:r>
      <w:r w:rsidR="006A6463">
        <w:rPr>
          <w:rFonts w:cs="Arial"/>
          <w:color w:val="000000"/>
        </w:rPr>
        <w:t xml:space="preserve">cycles and then categorising them using </w:t>
      </w:r>
      <w:r>
        <w:rPr>
          <w:rFonts w:cs="Arial"/>
          <w:color w:val="000000"/>
        </w:rPr>
        <w:t>a system developed by</w:t>
      </w:r>
      <w:r w:rsidR="0011295F">
        <w:rPr>
          <w:rFonts w:cs="Arial"/>
          <w:color w:val="000000"/>
        </w:rPr>
        <w:t xml:space="preserve"> </w:t>
      </w:r>
      <w:r w:rsidR="006A6463">
        <w:rPr>
          <w:rFonts w:cs="Arial"/>
          <w:color w:val="000000"/>
        </w:rPr>
        <w:t>STRAW</w:t>
      </w:r>
      <w:r>
        <w:rPr>
          <w:rFonts w:cs="Arial"/>
          <w:color w:val="000000"/>
        </w:rPr>
        <w:t>.</w:t>
      </w:r>
      <w:r w:rsidR="00DF67D5">
        <w:rPr>
          <w:rFonts w:cs="Arial"/>
          <w:color w:val="000000"/>
        </w:rPr>
        <w:t xml:space="preserve"> </w:t>
      </w:r>
      <w:r w:rsidR="00E30D4B">
        <w:rPr>
          <w:rFonts w:cs="Arial"/>
          <w:color w:val="000000"/>
        </w:rPr>
        <w:t xml:space="preserve">Jack </w:t>
      </w:r>
      <w:r w:rsidR="00E30D4B">
        <w:rPr>
          <w:rFonts w:cs="Arial"/>
          <w:i/>
          <w:color w:val="000000"/>
        </w:rPr>
        <w:t>et al.</w:t>
      </w:r>
      <w:r w:rsidR="00DF67D5">
        <w:rPr>
          <w:rFonts w:cs="Arial"/>
          <w:color w:val="000000"/>
        </w:rPr>
        <w:t xml:space="preserve"> </w:t>
      </w:r>
      <w:r w:rsidR="00E74318">
        <w:rPr>
          <w:rFonts w:cs="Arial"/>
          <w:color w:val="000000"/>
        </w:rPr>
        <w:t>report</w:t>
      </w:r>
      <w:r w:rsidR="00E51908">
        <w:rPr>
          <w:rFonts w:cs="Arial"/>
          <w:color w:val="000000"/>
        </w:rPr>
        <w:t xml:space="preserve"> </w:t>
      </w:r>
      <w:r w:rsidR="00E74318">
        <w:rPr>
          <w:rFonts w:cs="Arial"/>
          <w:color w:val="000000"/>
        </w:rPr>
        <w:t xml:space="preserve">an </w:t>
      </w:r>
      <w:r w:rsidR="00E51908">
        <w:rPr>
          <w:rFonts w:cs="Arial"/>
          <w:color w:val="000000"/>
        </w:rPr>
        <w:t>association</w:t>
      </w:r>
      <w:r w:rsidR="00E30D4B">
        <w:rPr>
          <w:rFonts w:cs="Arial"/>
          <w:color w:val="000000"/>
        </w:rPr>
        <w:t xml:space="preserve"> between respondents’</w:t>
      </w:r>
      <w:r w:rsidR="00DF67D5">
        <w:rPr>
          <w:rFonts w:cs="Arial"/>
          <w:color w:val="000000"/>
        </w:rPr>
        <w:t xml:space="preserve"> </w:t>
      </w:r>
      <w:r w:rsidR="006A6463">
        <w:rPr>
          <w:rFonts w:cs="Arial"/>
          <w:color w:val="000000"/>
        </w:rPr>
        <w:t xml:space="preserve">self-reported </w:t>
      </w:r>
      <w:r w:rsidR="00DF67D5">
        <w:rPr>
          <w:rFonts w:cs="Arial"/>
          <w:color w:val="000000"/>
        </w:rPr>
        <w:t xml:space="preserve">menopause transition symptoms, </w:t>
      </w:r>
      <w:r w:rsidR="00E30D4B">
        <w:rPr>
          <w:rFonts w:cs="Arial"/>
          <w:color w:val="000000"/>
        </w:rPr>
        <w:t>symptom</w:t>
      </w:r>
      <w:r w:rsidR="00DF67D5">
        <w:rPr>
          <w:rFonts w:cs="Arial"/>
          <w:color w:val="000000"/>
        </w:rPr>
        <w:t xml:space="preserve"> severity </w:t>
      </w:r>
      <w:r w:rsidR="00BE59BC">
        <w:rPr>
          <w:rFonts w:cs="Arial"/>
          <w:color w:val="000000"/>
        </w:rPr>
        <w:t xml:space="preserve">(bothersomeness) </w:t>
      </w:r>
      <w:r w:rsidR="00DF67D5">
        <w:rPr>
          <w:rFonts w:cs="Arial"/>
          <w:color w:val="000000"/>
        </w:rPr>
        <w:t xml:space="preserve">and frequency </w:t>
      </w:r>
      <w:r w:rsidR="00E74318">
        <w:rPr>
          <w:rFonts w:cs="Arial"/>
          <w:color w:val="000000"/>
        </w:rPr>
        <w:t>and workplace outcomes. This study</w:t>
      </w:r>
      <w:r w:rsidR="00DF67D5">
        <w:rPr>
          <w:rFonts w:cs="Arial"/>
          <w:color w:val="000000"/>
        </w:rPr>
        <w:t xml:space="preserve"> </w:t>
      </w:r>
      <w:r w:rsidR="005E1F6A">
        <w:rPr>
          <w:rFonts w:cs="Arial"/>
          <w:color w:val="000000"/>
        </w:rPr>
        <w:t>emphasise</w:t>
      </w:r>
      <w:r w:rsidR="00E74318">
        <w:rPr>
          <w:rFonts w:cs="Arial"/>
          <w:color w:val="000000"/>
        </w:rPr>
        <w:t>s</w:t>
      </w:r>
      <w:r w:rsidR="00F245A3">
        <w:rPr>
          <w:rFonts w:cs="Arial"/>
          <w:color w:val="000000"/>
        </w:rPr>
        <w:t xml:space="preserve"> the</w:t>
      </w:r>
      <w:r w:rsidR="00DF67D5">
        <w:rPr>
          <w:rFonts w:cs="Arial"/>
          <w:color w:val="000000"/>
        </w:rPr>
        <w:t xml:space="preserve"> risks </w:t>
      </w:r>
      <w:r w:rsidR="00F245A3">
        <w:rPr>
          <w:rFonts w:cs="Arial"/>
          <w:color w:val="000000"/>
        </w:rPr>
        <w:t>of</w:t>
      </w:r>
      <w:r w:rsidR="00DF67D5">
        <w:rPr>
          <w:rFonts w:cs="Arial"/>
          <w:color w:val="000000"/>
        </w:rPr>
        <w:t xml:space="preserve"> </w:t>
      </w:r>
      <w:r w:rsidR="00E30D4B">
        <w:rPr>
          <w:rFonts w:cs="Arial"/>
          <w:color w:val="000000"/>
        </w:rPr>
        <w:t>identifying</w:t>
      </w:r>
      <w:r w:rsidR="00DF67D5">
        <w:rPr>
          <w:rFonts w:cs="Arial"/>
          <w:color w:val="000000"/>
        </w:rPr>
        <w:t xml:space="preserve"> menopause transition</w:t>
      </w:r>
      <w:r w:rsidR="00E30D4B">
        <w:rPr>
          <w:rFonts w:cs="Arial"/>
          <w:color w:val="000000"/>
        </w:rPr>
        <w:t xml:space="preserve"> using</w:t>
      </w:r>
      <w:r w:rsidR="00DF67D5">
        <w:rPr>
          <w:rFonts w:cs="Arial"/>
          <w:color w:val="000000"/>
        </w:rPr>
        <w:t xml:space="preserve"> </w:t>
      </w:r>
      <w:r w:rsidR="00E30D4B">
        <w:rPr>
          <w:rFonts w:cs="Arial"/>
          <w:color w:val="000000"/>
        </w:rPr>
        <w:t xml:space="preserve">biological </w:t>
      </w:r>
      <w:r w:rsidR="00DF67D5">
        <w:rPr>
          <w:rFonts w:cs="Arial"/>
          <w:color w:val="000000"/>
        </w:rPr>
        <w:t>markers</w:t>
      </w:r>
      <w:r w:rsidR="00DF67D5" w:rsidRPr="00F62BA4">
        <w:rPr>
          <w:rFonts w:cs="Arial"/>
          <w:color w:val="000000"/>
        </w:rPr>
        <w:t xml:space="preserve"> </w:t>
      </w:r>
      <w:r w:rsidR="00BE59BC">
        <w:rPr>
          <w:rFonts w:cs="Arial"/>
          <w:color w:val="000000"/>
        </w:rPr>
        <w:t xml:space="preserve">of menstrual status </w:t>
      </w:r>
      <w:r w:rsidR="00F245A3">
        <w:rPr>
          <w:rFonts w:cs="Arial"/>
          <w:color w:val="000000"/>
        </w:rPr>
        <w:t>alone</w:t>
      </w:r>
      <w:r w:rsidR="00DD49A0">
        <w:rPr>
          <w:rFonts w:cs="Arial"/>
          <w:color w:val="000000"/>
        </w:rPr>
        <w:t>. Relying on these markers</w:t>
      </w:r>
      <w:r w:rsidR="00683D47">
        <w:rPr>
          <w:rFonts w:cs="Arial"/>
          <w:color w:val="000000"/>
        </w:rPr>
        <w:t xml:space="preserve"> may substantially under-estimate</w:t>
      </w:r>
      <w:r w:rsidR="00BE59BC">
        <w:rPr>
          <w:rFonts w:cs="Arial"/>
          <w:color w:val="000000"/>
        </w:rPr>
        <w:t xml:space="preserve"> the impact </w:t>
      </w:r>
      <w:r w:rsidR="00683D47">
        <w:rPr>
          <w:rFonts w:cs="Arial"/>
          <w:color w:val="000000"/>
        </w:rPr>
        <w:t xml:space="preserve">of symptoms </w:t>
      </w:r>
      <w:r w:rsidR="00BE59BC">
        <w:rPr>
          <w:rFonts w:cs="Arial"/>
          <w:color w:val="000000"/>
        </w:rPr>
        <w:t>on</w:t>
      </w:r>
      <w:r w:rsidR="00683D47">
        <w:rPr>
          <w:rFonts w:cs="Arial"/>
          <w:color w:val="000000"/>
        </w:rPr>
        <w:t xml:space="preserve"> </w:t>
      </w:r>
      <w:r w:rsidR="00BE59BC">
        <w:rPr>
          <w:rFonts w:cs="Arial"/>
          <w:color w:val="000000"/>
        </w:rPr>
        <w:t>work engagement, job satisfaction, organisational commitment and intention to quit</w:t>
      </w:r>
      <w:r w:rsidR="001A1837">
        <w:rPr>
          <w:rFonts w:cs="Arial"/>
          <w:color w:val="000000"/>
        </w:rPr>
        <w:t>.</w:t>
      </w:r>
      <w:r w:rsidR="00E27A15">
        <w:rPr>
          <w:rFonts w:cs="Arial"/>
          <w:color w:val="000000"/>
        </w:rPr>
        <w:t xml:space="preserve"> </w:t>
      </w:r>
    </w:p>
    <w:p w14:paraId="41B2EC74" w14:textId="0C20AB39" w:rsidR="006F2FB3" w:rsidRDefault="006F2FB3" w:rsidP="005934E0">
      <w:pPr>
        <w:spacing w:after="120"/>
        <w:rPr>
          <w:rFonts w:cs="Arial"/>
          <w:color w:val="000000"/>
        </w:rPr>
      </w:pPr>
      <w:r>
        <w:rPr>
          <w:rFonts w:cs="Arial"/>
          <w:color w:val="000000"/>
        </w:rPr>
        <w:lastRenderedPageBreak/>
        <w:t xml:space="preserve">Overall then there is some </w:t>
      </w:r>
      <w:r w:rsidR="00F3565E">
        <w:rPr>
          <w:rFonts w:cs="Arial"/>
          <w:color w:val="000000"/>
        </w:rPr>
        <w:t xml:space="preserve">limited </w:t>
      </w:r>
      <w:r>
        <w:rPr>
          <w:rFonts w:cs="Arial"/>
          <w:color w:val="000000"/>
        </w:rPr>
        <w:t xml:space="preserve">evidence for reduced performance at work as a result of menopause </w:t>
      </w:r>
      <w:r w:rsidR="005934E0">
        <w:rPr>
          <w:rFonts w:cs="Arial"/>
          <w:color w:val="000000"/>
        </w:rPr>
        <w:t xml:space="preserve">transition, although studies </w:t>
      </w:r>
      <w:r>
        <w:rPr>
          <w:rFonts w:cs="Arial"/>
          <w:color w:val="000000"/>
        </w:rPr>
        <w:t xml:space="preserve">vary in quality. </w:t>
      </w:r>
    </w:p>
    <w:p w14:paraId="7C8C1B37" w14:textId="37FBEF6F" w:rsidR="009B0904" w:rsidRPr="009B0904" w:rsidRDefault="001D35DB" w:rsidP="005934E0">
      <w:pPr>
        <w:pStyle w:val="Heading3"/>
        <w:spacing w:before="0" w:after="120" w:line="288" w:lineRule="auto"/>
        <w:rPr>
          <w:rFonts w:asciiTheme="majorHAnsi" w:hAnsiTheme="majorHAnsi"/>
          <w:b w:val="0"/>
          <w:color w:val="1F497D" w:themeColor="text2"/>
        </w:rPr>
      </w:pPr>
      <w:bookmarkStart w:id="74" w:name="_Toc483991480"/>
      <w:r>
        <w:t>Work performance by task and activity</w:t>
      </w:r>
      <w:bookmarkEnd w:id="74"/>
    </w:p>
    <w:p w14:paraId="7045BC80" w14:textId="3746D43B" w:rsidR="00E51908" w:rsidRDefault="00DB0D0E" w:rsidP="005934E0">
      <w:pPr>
        <w:spacing w:after="120"/>
        <w:rPr>
          <w:rFonts w:cs="Arial"/>
          <w:color w:val="000000"/>
        </w:rPr>
      </w:pPr>
      <w:r>
        <w:rPr>
          <w:rFonts w:cs="Arial"/>
          <w:color w:val="000000"/>
        </w:rPr>
        <w:t>Work</w:t>
      </w:r>
      <w:r w:rsidR="005934E0">
        <w:rPr>
          <w:rFonts w:cs="Arial"/>
          <w:color w:val="000000"/>
        </w:rPr>
        <w:t xml:space="preserve"> impairment due to</w:t>
      </w:r>
      <w:r w:rsidR="00A261C1" w:rsidRPr="00F62BA4">
        <w:rPr>
          <w:rFonts w:cs="Arial"/>
          <w:color w:val="000000"/>
        </w:rPr>
        <w:t xml:space="preserve"> </w:t>
      </w:r>
      <w:r w:rsidR="00490271">
        <w:rPr>
          <w:rFonts w:cs="Arial"/>
          <w:color w:val="000000"/>
        </w:rPr>
        <w:t>transition</w:t>
      </w:r>
      <w:r w:rsidR="00A261C1" w:rsidRPr="00F62BA4">
        <w:rPr>
          <w:rFonts w:cs="Arial"/>
          <w:color w:val="000000"/>
        </w:rPr>
        <w:t xml:space="preserve"> symptoms </w:t>
      </w:r>
      <w:r w:rsidR="00A261C1">
        <w:rPr>
          <w:rFonts w:cs="Arial"/>
          <w:color w:val="000000"/>
        </w:rPr>
        <w:t xml:space="preserve">may </w:t>
      </w:r>
      <w:r>
        <w:rPr>
          <w:rFonts w:cs="Arial"/>
          <w:color w:val="000000"/>
        </w:rPr>
        <w:t xml:space="preserve">also </w:t>
      </w:r>
      <w:r w:rsidR="00A261C1" w:rsidRPr="00F62BA4">
        <w:rPr>
          <w:rFonts w:cs="Arial"/>
          <w:color w:val="000000"/>
        </w:rPr>
        <w:t>var</w:t>
      </w:r>
      <w:r w:rsidR="00A261C1">
        <w:rPr>
          <w:rFonts w:cs="Arial"/>
          <w:color w:val="000000"/>
        </w:rPr>
        <w:t>y</w:t>
      </w:r>
      <w:r w:rsidR="00A261C1" w:rsidRPr="00F62BA4">
        <w:rPr>
          <w:rFonts w:cs="Arial"/>
          <w:color w:val="000000"/>
        </w:rPr>
        <w:t xml:space="preserve"> </w:t>
      </w:r>
      <w:r w:rsidR="001A1837">
        <w:rPr>
          <w:rFonts w:cs="Arial"/>
          <w:color w:val="000000"/>
        </w:rPr>
        <w:t xml:space="preserve">by </w:t>
      </w:r>
      <w:r w:rsidR="00A261C1">
        <w:rPr>
          <w:rFonts w:cs="Arial"/>
          <w:color w:val="000000"/>
        </w:rPr>
        <w:t xml:space="preserve">task and activity. </w:t>
      </w:r>
      <w:r w:rsidR="00E51908">
        <w:rPr>
          <w:rFonts w:cs="Arial"/>
          <w:color w:val="000000"/>
        </w:rPr>
        <w:t xml:space="preserve">In the </w:t>
      </w:r>
      <w:r w:rsidR="005940C9">
        <w:rPr>
          <w:rFonts w:cs="Arial"/>
          <w:color w:val="000000"/>
        </w:rPr>
        <w:t>large</w:t>
      </w:r>
      <w:r w:rsidR="00E51908">
        <w:rPr>
          <w:rFonts w:cs="Arial"/>
          <w:color w:val="000000"/>
        </w:rPr>
        <w:t xml:space="preserve"> </w:t>
      </w:r>
      <w:r w:rsidR="00F245A3">
        <w:rPr>
          <w:rFonts w:cs="Arial"/>
          <w:color w:val="000000"/>
        </w:rPr>
        <w:t xml:space="preserve">Burton </w:t>
      </w:r>
      <w:r w:rsidR="00F245A3">
        <w:rPr>
          <w:rFonts w:cs="Arial"/>
          <w:i/>
          <w:color w:val="000000"/>
        </w:rPr>
        <w:t>et al.</w:t>
      </w:r>
      <w:r w:rsidR="00F245A3">
        <w:rPr>
          <w:rFonts w:cs="Arial"/>
          <w:color w:val="000000"/>
        </w:rPr>
        <w:t xml:space="preserve"> </w:t>
      </w:r>
      <w:r w:rsidR="001A1837">
        <w:rPr>
          <w:rFonts w:cs="Arial"/>
          <w:color w:val="000000"/>
        </w:rPr>
        <w:t xml:space="preserve">(2004) US survey </w:t>
      </w:r>
      <w:r w:rsidR="00FE1739">
        <w:rPr>
          <w:rFonts w:cs="Arial"/>
          <w:color w:val="000000"/>
        </w:rPr>
        <w:t xml:space="preserve">of </w:t>
      </w:r>
      <w:r w:rsidR="001A1837">
        <w:rPr>
          <w:rFonts w:cs="Arial"/>
          <w:color w:val="000000"/>
        </w:rPr>
        <w:t>all</w:t>
      </w:r>
      <w:r w:rsidR="000B53BB">
        <w:rPr>
          <w:rFonts w:cs="Arial"/>
          <w:color w:val="000000"/>
        </w:rPr>
        <w:t xml:space="preserve"> </w:t>
      </w:r>
      <w:r w:rsidR="00FE1739">
        <w:rPr>
          <w:rFonts w:cs="Arial"/>
          <w:color w:val="000000"/>
        </w:rPr>
        <w:t xml:space="preserve">employees </w:t>
      </w:r>
      <w:r w:rsidR="001A1837">
        <w:rPr>
          <w:rFonts w:cs="Arial"/>
          <w:color w:val="000000"/>
        </w:rPr>
        <w:t>at a f</w:t>
      </w:r>
      <w:r w:rsidR="00FE1739">
        <w:rPr>
          <w:rFonts w:cs="Arial"/>
          <w:color w:val="000000"/>
        </w:rPr>
        <w:t>inancial services</w:t>
      </w:r>
      <w:r w:rsidR="001A1837">
        <w:rPr>
          <w:rFonts w:cs="Arial"/>
          <w:color w:val="000000"/>
        </w:rPr>
        <w:t xml:space="preserve"> organisation,</w:t>
      </w:r>
      <w:r w:rsidR="00E51908">
        <w:rPr>
          <w:rFonts w:cs="Arial"/>
          <w:color w:val="000000"/>
        </w:rPr>
        <w:t xml:space="preserve"> </w:t>
      </w:r>
      <w:r w:rsidR="00490271">
        <w:rPr>
          <w:rFonts w:cs="Arial"/>
          <w:color w:val="000000"/>
        </w:rPr>
        <w:t>35% of</w:t>
      </w:r>
      <w:r w:rsidR="005940C9">
        <w:rPr>
          <w:rFonts w:cs="Arial"/>
          <w:color w:val="000000"/>
        </w:rPr>
        <w:t xml:space="preserve"> </w:t>
      </w:r>
      <w:r w:rsidR="00A261C1" w:rsidRPr="00F62BA4">
        <w:rPr>
          <w:rFonts w:cs="Arial"/>
          <w:color w:val="000000"/>
        </w:rPr>
        <w:t>women reporting sym</w:t>
      </w:r>
      <w:r w:rsidR="00A261C1">
        <w:rPr>
          <w:rFonts w:cs="Arial"/>
          <w:color w:val="000000"/>
        </w:rPr>
        <w:t>p</w:t>
      </w:r>
      <w:r w:rsidR="00A261C1" w:rsidRPr="00F62BA4">
        <w:rPr>
          <w:rFonts w:cs="Arial"/>
          <w:color w:val="000000"/>
        </w:rPr>
        <w:t>t</w:t>
      </w:r>
      <w:r w:rsidR="00A261C1">
        <w:rPr>
          <w:rFonts w:cs="Arial"/>
          <w:color w:val="000000"/>
        </w:rPr>
        <w:t>oms to their doctor</w:t>
      </w:r>
      <w:r w:rsidR="00253E19">
        <w:rPr>
          <w:rFonts w:cs="Arial"/>
          <w:color w:val="000000"/>
        </w:rPr>
        <w:t xml:space="preserve"> (n</w:t>
      </w:r>
      <w:r w:rsidR="005940C9">
        <w:rPr>
          <w:rFonts w:cs="Arial"/>
          <w:color w:val="000000"/>
        </w:rPr>
        <w:t>=</w:t>
      </w:r>
      <w:r w:rsidR="00253E19">
        <w:rPr>
          <w:rFonts w:cs="Arial"/>
          <w:color w:val="000000"/>
        </w:rPr>
        <w:t>1</w:t>
      </w:r>
      <w:r w:rsidR="006F2FB3">
        <w:rPr>
          <w:rFonts w:cs="Arial"/>
          <w:color w:val="000000"/>
        </w:rPr>
        <w:t>,</w:t>
      </w:r>
      <w:r w:rsidR="00253E19">
        <w:rPr>
          <w:rFonts w:cs="Arial"/>
          <w:color w:val="000000"/>
        </w:rPr>
        <w:t>340)</w:t>
      </w:r>
      <w:r w:rsidR="00A261C1">
        <w:rPr>
          <w:rFonts w:cs="Arial"/>
          <w:color w:val="000000"/>
        </w:rPr>
        <w:t xml:space="preserve"> </w:t>
      </w:r>
      <w:r w:rsidR="00F245A3">
        <w:rPr>
          <w:rFonts w:cs="Arial"/>
          <w:color w:val="000000"/>
        </w:rPr>
        <w:t>suggest</w:t>
      </w:r>
      <w:r w:rsidR="00825B85">
        <w:rPr>
          <w:rFonts w:cs="Arial"/>
          <w:color w:val="000000"/>
        </w:rPr>
        <w:t>ed</w:t>
      </w:r>
      <w:r w:rsidR="00A13CFB">
        <w:rPr>
          <w:rFonts w:cs="Arial"/>
          <w:color w:val="000000"/>
        </w:rPr>
        <w:t xml:space="preserve"> their work</w:t>
      </w:r>
      <w:r w:rsidR="00490271">
        <w:rPr>
          <w:rFonts w:cs="Arial"/>
          <w:color w:val="000000"/>
        </w:rPr>
        <w:t xml:space="preserve"> output </w:t>
      </w:r>
      <w:r w:rsidR="00A13CFB">
        <w:rPr>
          <w:rFonts w:cs="Arial"/>
          <w:color w:val="000000"/>
        </w:rPr>
        <w:t>was affected</w:t>
      </w:r>
      <w:r w:rsidR="00F245A3">
        <w:rPr>
          <w:rFonts w:cs="Arial"/>
          <w:color w:val="000000"/>
        </w:rPr>
        <w:t xml:space="preserve">. In other words, they experienced </w:t>
      </w:r>
      <w:r w:rsidR="00A261C1" w:rsidRPr="00F62BA4">
        <w:rPr>
          <w:rFonts w:cs="Arial"/>
          <w:color w:val="000000"/>
        </w:rPr>
        <w:t>reduced ability to complete</w:t>
      </w:r>
      <w:r w:rsidR="00A261C1">
        <w:rPr>
          <w:rFonts w:cs="Arial"/>
          <w:color w:val="000000"/>
        </w:rPr>
        <w:t xml:space="preserve"> tasks </w:t>
      </w:r>
      <w:r w:rsidR="00A261C1" w:rsidRPr="00F62BA4">
        <w:rPr>
          <w:rFonts w:cs="Arial"/>
          <w:color w:val="000000"/>
        </w:rPr>
        <w:t xml:space="preserve">and </w:t>
      </w:r>
      <w:r w:rsidR="00490271">
        <w:rPr>
          <w:rFonts w:cs="Arial"/>
          <w:color w:val="000000"/>
        </w:rPr>
        <w:t xml:space="preserve">to </w:t>
      </w:r>
      <w:r w:rsidR="00A261C1" w:rsidRPr="00F62BA4">
        <w:rPr>
          <w:rFonts w:cs="Arial"/>
          <w:color w:val="000000"/>
        </w:rPr>
        <w:t xml:space="preserve">work to </w:t>
      </w:r>
      <w:r w:rsidR="00A261C1">
        <w:rPr>
          <w:rFonts w:cs="Arial"/>
          <w:color w:val="000000"/>
        </w:rPr>
        <w:t>capacity</w:t>
      </w:r>
      <w:r w:rsidR="00490271">
        <w:rPr>
          <w:rFonts w:cs="Arial"/>
          <w:color w:val="000000"/>
        </w:rPr>
        <w:t>.</w:t>
      </w:r>
      <w:r w:rsidR="00DE71A0">
        <w:rPr>
          <w:rFonts w:cs="Arial"/>
          <w:color w:val="000000"/>
        </w:rPr>
        <w:t xml:space="preserve"> 40% </w:t>
      </w:r>
      <w:r w:rsidR="00215BD5">
        <w:rPr>
          <w:rFonts w:cs="Arial"/>
          <w:color w:val="000000"/>
        </w:rPr>
        <w:t xml:space="preserve">of these women </w:t>
      </w:r>
      <w:r w:rsidR="00DE71A0">
        <w:rPr>
          <w:rFonts w:cs="Arial"/>
          <w:color w:val="000000"/>
        </w:rPr>
        <w:t xml:space="preserve">identified </w:t>
      </w:r>
      <w:r w:rsidR="00DE71A0" w:rsidRPr="001A1837">
        <w:rPr>
          <w:rFonts w:cs="Arial"/>
          <w:b/>
          <w:color w:val="000000"/>
        </w:rPr>
        <w:t>team</w:t>
      </w:r>
      <w:r w:rsidR="00A261C1" w:rsidRPr="001A1837">
        <w:rPr>
          <w:rFonts w:cs="Arial"/>
          <w:b/>
          <w:color w:val="000000"/>
        </w:rPr>
        <w:t xml:space="preserve">work and concentration as most </w:t>
      </w:r>
      <w:r w:rsidR="00490271" w:rsidRPr="001A1837">
        <w:rPr>
          <w:rFonts w:cs="Arial"/>
          <w:b/>
          <w:color w:val="000000"/>
        </w:rPr>
        <w:t>affected</w:t>
      </w:r>
      <w:r w:rsidR="00A261C1" w:rsidRPr="001A1837">
        <w:rPr>
          <w:rFonts w:cs="Arial"/>
          <w:b/>
          <w:color w:val="000000"/>
        </w:rPr>
        <w:t xml:space="preserve"> by menopause symptoms</w:t>
      </w:r>
      <w:r w:rsidR="00F3565E">
        <w:rPr>
          <w:rFonts w:cs="Arial"/>
          <w:b/>
          <w:color w:val="000000"/>
        </w:rPr>
        <w:t xml:space="preserve">: </w:t>
      </w:r>
      <w:r w:rsidR="00E74318">
        <w:rPr>
          <w:rFonts w:cs="Arial"/>
          <w:color w:val="000000"/>
        </w:rPr>
        <w:t>28% reported that their p</w:t>
      </w:r>
      <w:r w:rsidR="00E74318" w:rsidRPr="00F62BA4">
        <w:rPr>
          <w:rFonts w:cs="Arial"/>
          <w:color w:val="000000"/>
        </w:rPr>
        <w:t>hysical cap</w:t>
      </w:r>
      <w:r w:rsidR="00E74318">
        <w:rPr>
          <w:rFonts w:cs="Arial"/>
          <w:color w:val="000000"/>
        </w:rPr>
        <w:t>a</w:t>
      </w:r>
      <w:r w:rsidR="00E74318" w:rsidRPr="00F62BA4">
        <w:rPr>
          <w:rFonts w:cs="Arial"/>
          <w:color w:val="000000"/>
        </w:rPr>
        <w:t>c</w:t>
      </w:r>
      <w:r w:rsidR="00E74318">
        <w:rPr>
          <w:rFonts w:cs="Arial"/>
          <w:color w:val="000000"/>
        </w:rPr>
        <w:t>ity, including being able to use work equip</w:t>
      </w:r>
      <w:r w:rsidR="00E74318" w:rsidRPr="00F62BA4">
        <w:rPr>
          <w:rFonts w:cs="Arial"/>
          <w:color w:val="000000"/>
        </w:rPr>
        <w:t xml:space="preserve">ment </w:t>
      </w:r>
      <w:r w:rsidR="00E74318">
        <w:rPr>
          <w:rFonts w:cs="Arial"/>
          <w:color w:val="000000"/>
        </w:rPr>
        <w:t>or to repeat the same hand motions when typing, was affected</w:t>
      </w:r>
      <w:r w:rsidR="00F3565E">
        <w:rPr>
          <w:rFonts w:cs="Arial"/>
          <w:color w:val="000000"/>
        </w:rPr>
        <w:t>; and</w:t>
      </w:r>
      <w:r w:rsidR="00E74318">
        <w:rPr>
          <w:rFonts w:cs="Arial"/>
          <w:color w:val="000000"/>
        </w:rPr>
        <w:t xml:space="preserve"> 26% reported that their t</w:t>
      </w:r>
      <w:r w:rsidR="00A261C1" w:rsidRPr="00F62BA4">
        <w:rPr>
          <w:rFonts w:cs="Arial"/>
          <w:color w:val="000000"/>
        </w:rPr>
        <w:t>ime management including starting work on time and</w:t>
      </w:r>
      <w:r w:rsidR="00A261C1">
        <w:rPr>
          <w:rFonts w:cs="Arial"/>
          <w:color w:val="000000"/>
        </w:rPr>
        <w:t xml:space="preserve"> doing normal hours was</w:t>
      </w:r>
      <w:r w:rsidR="00A261C1" w:rsidRPr="00F62BA4">
        <w:rPr>
          <w:rFonts w:cs="Arial"/>
          <w:color w:val="000000"/>
        </w:rPr>
        <w:t xml:space="preserve"> </w:t>
      </w:r>
      <w:r w:rsidR="00874BEF">
        <w:rPr>
          <w:rFonts w:cs="Arial"/>
          <w:color w:val="000000"/>
        </w:rPr>
        <w:t xml:space="preserve">affected. </w:t>
      </w:r>
      <w:r w:rsidR="00F3565E">
        <w:rPr>
          <w:rFonts w:cs="Arial"/>
          <w:color w:val="000000"/>
        </w:rPr>
        <w:t xml:space="preserve">However, </w:t>
      </w:r>
      <w:r w:rsidR="00E74318">
        <w:rPr>
          <w:rFonts w:cs="Arial"/>
          <w:color w:val="000000"/>
        </w:rPr>
        <w:t>t</w:t>
      </w:r>
      <w:r w:rsidR="00023F29">
        <w:rPr>
          <w:rFonts w:cs="Arial"/>
          <w:color w:val="000000"/>
        </w:rPr>
        <w:t>his sub-set of women is</w:t>
      </w:r>
      <w:r w:rsidR="00F3565E">
        <w:rPr>
          <w:rFonts w:cs="Arial"/>
          <w:color w:val="000000"/>
        </w:rPr>
        <w:t xml:space="preserve"> </w:t>
      </w:r>
      <w:r w:rsidR="00023F29">
        <w:rPr>
          <w:rFonts w:cs="Arial"/>
          <w:color w:val="000000"/>
        </w:rPr>
        <w:t>n</w:t>
      </w:r>
      <w:r w:rsidR="00F3565E">
        <w:rPr>
          <w:rFonts w:cs="Arial"/>
          <w:color w:val="000000"/>
        </w:rPr>
        <w:t>o</w:t>
      </w:r>
      <w:r w:rsidR="00023F29">
        <w:rPr>
          <w:rFonts w:cs="Arial"/>
          <w:color w:val="000000"/>
        </w:rPr>
        <w:t xml:space="preserve">t representative of </w:t>
      </w:r>
      <w:r w:rsidR="00E74318">
        <w:rPr>
          <w:rFonts w:cs="Arial"/>
          <w:color w:val="000000"/>
        </w:rPr>
        <w:t xml:space="preserve">any larger group of </w:t>
      </w:r>
      <w:r w:rsidR="00023F29">
        <w:rPr>
          <w:rFonts w:cs="Arial"/>
          <w:color w:val="000000"/>
        </w:rPr>
        <w:t xml:space="preserve">working women </w:t>
      </w:r>
      <w:r w:rsidR="00E74318">
        <w:rPr>
          <w:rFonts w:cs="Arial"/>
          <w:color w:val="000000"/>
        </w:rPr>
        <w:t>because</w:t>
      </w:r>
      <w:r w:rsidR="00023F29">
        <w:rPr>
          <w:rFonts w:cs="Arial"/>
          <w:color w:val="000000"/>
        </w:rPr>
        <w:t xml:space="preserve"> their symptoms were severe enough to mean they </w:t>
      </w:r>
      <w:r w:rsidR="00E74318">
        <w:rPr>
          <w:rFonts w:cs="Arial"/>
          <w:color w:val="000000"/>
        </w:rPr>
        <w:t xml:space="preserve">had </w:t>
      </w:r>
      <w:r w:rsidR="00023F29">
        <w:rPr>
          <w:rFonts w:cs="Arial"/>
          <w:color w:val="000000"/>
        </w:rPr>
        <w:t>sought medical advice.</w:t>
      </w:r>
      <w:r w:rsidR="005940C9">
        <w:rPr>
          <w:rFonts w:cs="Arial"/>
          <w:color w:val="000000"/>
        </w:rPr>
        <w:t xml:space="preserve"> </w:t>
      </w:r>
    </w:p>
    <w:p w14:paraId="2B2A0D8C" w14:textId="552DA6D3" w:rsidR="00874BEF" w:rsidRPr="00874BEF" w:rsidRDefault="001D35DB" w:rsidP="005934E0">
      <w:pPr>
        <w:pStyle w:val="Heading3"/>
        <w:spacing w:before="0" w:after="120" w:line="288" w:lineRule="auto"/>
        <w:rPr>
          <w:rFonts w:asciiTheme="majorHAnsi" w:hAnsiTheme="majorHAnsi"/>
          <w:b w:val="0"/>
          <w:color w:val="1F497D" w:themeColor="text2"/>
        </w:rPr>
      </w:pPr>
      <w:bookmarkStart w:id="75" w:name="_Toc483991481"/>
      <w:r>
        <w:t>The scale of the problem</w:t>
      </w:r>
      <w:bookmarkEnd w:id="75"/>
    </w:p>
    <w:p w14:paraId="7ADE66B2" w14:textId="4DCE3DE6" w:rsidR="00F3565E" w:rsidRDefault="00E74318" w:rsidP="00F3565E">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Evidence</w:t>
      </w:r>
      <w:r w:rsidR="00874BEF" w:rsidRPr="00C14940">
        <w:rPr>
          <w:rFonts w:asciiTheme="majorHAnsi" w:hAnsiTheme="majorHAnsi" w:cstheme="majorHAnsi"/>
          <w:color w:val="000000"/>
        </w:rPr>
        <w:t xml:space="preserve"> </w:t>
      </w:r>
      <w:r w:rsidR="006F2FB3">
        <w:rPr>
          <w:rFonts w:asciiTheme="majorHAnsi" w:hAnsiTheme="majorHAnsi" w:cstheme="majorHAnsi"/>
          <w:color w:val="000000"/>
        </w:rPr>
        <w:t xml:space="preserve">also </w:t>
      </w:r>
      <w:r w:rsidR="00E373FD" w:rsidRPr="00C14940">
        <w:rPr>
          <w:rFonts w:asciiTheme="majorHAnsi" w:hAnsiTheme="majorHAnsi" w:cstheme="majorHAnsi"/>
          <w:color w:val="000000"/>
        </w:rPr>
        <w:t>varies</w:t>
      </w:r>
      <w:r w:rsidR="00874BEF" w:rsidRPr="00C14940">
        <w:rPr>
          <w:rFonts w:asciiTheme="majorHAnsi" w:hAnsiTheme="majorHAnsi" w:cstheme="majorHAnsi"/>
          <w:color w:val="000000"/>
        </w:rPr>
        <w:t xml:space="preserve"> as to how many women have symptoms which affect their economic participation during mid-life.</w:t>
      </w:r>
      <w:r w:rsidR="00907685">
        <w:rPr>
          <w:rFonts w:asciiTheme="majorHAnsi" w:hAnsiTheme="majorHAnsi" w:cstheme="majorHAnsi"/>
          <w:color w:val="000000"/>
        </w:rPr>
        <w:t xml:space="preserve"> </w:t>
      </w:r>
      <w:r w:rsidR="00C335CD">
        <w:rPr>
          <w:rFonts w:asciiTheme="majorHAnsi" w:hAnsiTheme="majorHAnsi" w:cstheme="majorHAnsi"/>
          <w:color w:val="000000"/>
        </w:rPr>
        <w:t xml:space="preserve">Table </w:t>
      </w:r>
      <w:r w:rsidR="00AE17CC">
        <w:rPr>
          <w:rFonts w:asciiTheme="majorHAnsi" w:hAnsiTheme="majorHAnsi" w:cstheme="majorHAnsi"/>
          <w:color w:val="000000"/>
        </w:rPr>
        <w:t>3</w:t>
      </w:r>
      <w:r w:rsidR="005426DC">
        <w:rPr>
          <w:rFonts w:asciiTheme="majorHAnsi" w:hAnsiTheme="majorHAnsi" w:cstheme="majorHAnsi"/>
          <w:color w:val="000000"/>
        </w:rPr>
        <w:t xml:space="preserve"> summarises the relevant findings.</w:t>
      </w:r>
      <w:r w:rsidR="00F3565E">
        <w:rPr>
          <w:rFonts w:asciiTheme="majorHAnsi" w:hAnsiTheme="majorHAnsi" w:cstheme="majorHAnsi"/>
          <w:color w:val="000000"/>
        </w:rPr>
        <w:t xml:space="preserve"> </w:t>
      </w:r>
      <w:r w:rsidR="00F3565E" w:rsidRPr="0011299C">
        <w:rPr>
          <w:rFonts w:asciiTheme="majorHAnsi" w:hAnsiTheme="majorHAnsi" w:cstheme="majorHAnsi"/>
          <w:b/>
          <w:color w:val="000000"/>
        </w:rPr>
        <w:t xml:space="preserve">Overall the evidence offers estimates of the number of women </w:t>
      </w:r>
      <w:r w:rsidR="00F3565E">
        <w:rPr>
          <w:rFonts w:asciiTheme="majorHAnsi" w:hAnsiTheme="majorHAnsi" w:cstheme="majorHAnsi"/>
          <w:b/>
          <w:color w:val="000000"/>
        </w:rPr>
        <w:t xml:space="preserve">who are negatively </w:t>
      </w:r>
      <w:r w:rsidR="00F3565E" w:rsidRPr="0011299C">
        <w:rPr>
          <w:rFonts w:asciiTheme="majorHAnsi" w:hAnsiTheme="majorHAnsi" w:cstheme="majorHAnsi"/>
          <w:b/>
          <w:color w:val="000000"/>
        </w:rPr>
        <w:t>affected by transition symptoms at work which vary from 10% to 53%.</w:t>
      </w:r>
      <w:r w:rsidR="00F3565E">
        <w:rPr>
          <w:rFonts w:asciiTheme="majorHAnsi" w:hAnsiTheme="majorHAnsi" w:cstheme="majorHAnsi"/>
          <w:color w:val="000000"/>
        </w:rPr>
        <w:t xml:space="preserve"> Some of these studies are more robust than others - Mishra and Kuh (2006) and Griffiths and Hunter (2014) especially - but no clear pattern emerges.</w:t>
      </w:r>
    </w:p>
    <w:p w14:paraId="369E7312" w14:textId="78C1DFAB" w:rsidR="00A4406E" w:rsidRPr="007137D9" w:rsidRDefault="00540425" w:rsidP="005F4DC4">
      <w:pPr>
        <w:pStyle w:val="Caption"/>
        <w:jc w:val="left"/>
        <w:rPr>
          <w:b w:val="0"/>
        </w:rPr>
      </w:pPr>
      <w:r>
        <w:t xml:space="preserve">Table </w:t>
      </w:r>
      <w:r w:rsidR="00AE17CC">
        <w:t>3</w:t>
      </w:r>
      <w:r>
        <w:t>: Findings for proportion</w:t>
      </w:r>
      <w:r w:rsidR="007C3C75">
        <w:t>s</w:t>
      </w:r>
      <w:r>
        <w:t xml:space="preserve"> of women who experience symptoms which affect work</w:t>
      </w:r>
    </w:p>
    <w:tbl>
      <w:tblPr>
        <w:tblStyle w:val="TableGrid"/>
        <w:tblW w:w="9493" w:type="dxa"/>
        <w:tblLook w:val="04A0" w:firstRow="1" w:lastRow="0" w:firstColumn="1" w:lastColumn="0" w:noHBand="0" w:noVBand="1"/>
      </w:tblPr>
      <w:tblGrid>
        <w:gridCol w:w="1897"/>
        <w:gridCol w:w="1897"/>
        <w:gridCol w:w="2864"/>
        <w:gridCol w:w="2835"/>
      </w:tblGrid>
      <w:tr w:rsidR="005426DC" w14:paraId="18EE0558" w14:textId="77777777" w:rsidTr="00F9187D">
        <w:trPr>
          <w:tblHeader/>
        </w:trPr>
        <w:tc>
          <w:tcPr>
            <w:tcW w:w="1897" w:type="dxa"/>
          </w:tcPr>
          <w:p w14:paraId="748D7D9B" w14:textId="491EF3DF" w:rsidR="005426DC" w:rsidRPr="005426DC" w:rsidRDefault="005426DC" w:rsidP="005934E0">
            <w:pPr>
              <w:autoSpaceDE w:val="0"/>
              <w:autoSpaceDN w:val="0"/>
              <w:adjustRightInd w:val="0"/>
              <w:spacing w:after="120"/>
              <w:rPr>
                <w:rFonts w:asciiTheme="majorHAnsi" w:hAnsiTheme="majorHAnsi" w:cstheme="majorHAnsi"/>
                <w:b/>
                <w:color w:val="000000"/>
              </w:rPr>
            </w:pPr>
            <w:r w:rsidRPr="005426DC">
              <w:rPr>
                <w:rFonts w:asciiTheme="majorHAnsi" w:hAnsiTheme="majorHAnsi" w:cstheme="majorHAnsi"/>
                <w:b/>
                <w:color w:val="000000"/>
              </w:rPr>
              <w:t>Author/s and date</w:t>
            </w:r>
          </w:p>
        </w:tc>
        <w:tc>
          <w:tcPr>
            <w:tcW w:w="1897" w:type="dxa"/>
          </w:tcPr>
          <w:p w14:paraId="731899D8" w14:textId="437E8E66" w:rsidR="005426DC" w:rsidRPr="005426DC" w:rsidRDefault="005426DC" w:rsidP="005934E0">
            <w:pPr>
              <w:autoSpaceDE w:val="0"/>
              <w:autoSpaceDN w:val="0"/>
              <w:adjustRightInd w:val="0"/>
              <w:spacing w:after="120"/>
              <w:rPr>
                <w:rFonts w:asciiTheme="majorHAnsi" w:hAnsiTheme="majorHAnsi" w:cstheme="majorHAnsi"/>
                <w:b/>
                <w:color w:val="000000"/>
              </w:rPr>
            </w:pPr>
            <w:r w:rsidRPr="005426DC">
              <w:rPr>
                <w:rFonts w:asciiTheme="majorHAnsi" w:hAnsiTheme="majorHAnsi" w:cstheme="majorHAnsi"/>
                <w:b/>
                <w:color w:val="000000"/>
              </w:rPr>
              <w:t>Approach</w:t>
            </w:r>
          </w:p>
        </w:tc>
        <w:tc>
          <w:tcPr>
            <w:tcW w:w="2864" w:type="dxa"/>
          </w:tcPr>
          <w:p w14:paraId="11D2DB19" w14:textId="4DF87442" w:rsidR="005426DC" w:rsidRPr="005426DC" w:rsidRDefault="005426DC" w:rsidP="005426DC">
            <w:pPr>
              <w:autoSpaceDE w:val="0"/>
              <w:autoSpaceDN w:val="0"/>
              <w:adjustRightInd w:val="0"/>
              <w:spacing w:after="120"/>
              <w:rPr>
                <w:rFonts w:asciiTheme="majorHAnsi" w:hAnsiTheme="majorHAnsi" w:cstheme="majorHAnsi"/>
                <w:b/>
                <w:color w:val="000000"/>
              </w:rPr>
            </w:pPr>
            <w:r w:rsidRPr="005426DC">
              <w:rPr>
                <w:rFonts w:asciiTheme="majorHAnsi" w:hAnsiTheme="majorHAnsi" w:cstheme="majorHAnsi"/>
                <w:b/>
                <w:color w:val="000000"/>
              </w:rPr>
              <w:t>Findings</w:t>
            </w:r>
          </w:p>
        </w:tc>
        <w:tc>
          <w:tcPr>
            <w:tcW w:w="2835" w:type="dxa"/>
          </w:tcPr>
          <w:p w14:paraId="612C09A6" w14:textId="4F90E1BD" w:rsidR="005426DC" w:rsidRPr="005426DC" w:rsidRDefault="005426DC" w:rsidP="005934E0">
            <w:pPr>
              <w:autoSpaceDE w:val="0"/>
              <w:autoSpaceDN w:val="0"/>
              <w:adjustRightInd w:val="0"/>
              <w:spacing w:after="120"/>
              <w:rPr>
                <w:rFonts w:asciiTheme="majorHAnsi" w:hAnsiTheme="majorHAnsi" w:cstheme="majorHAnsi"/>
                <w:b/>
                <w:color w:val="000000"/>
              </w:rPr>
            </w:pPr>
            <w:r w:rsidRPr="005426DC">
              <w:rPr>
                <w:rFonts w:asciiTheme="majorHAnsi" w:hAnsiTheme="majorHAnsi" w:cstheme="majorHAnsi"/>
                <w:b/>
                <w:color w:val="000000"/>
              </w:rPr>
              <w:t>Limitations</w:t>
            </w:r>
          </w:p>
        </w:tc>
      </w:tr>
      <w:tr w:rsidR="00C74502" w14:paraId="012162A1" w14:textId="77777777" w:rsidTr="005426DC">
        <w:tc>
          <w:tcPr>
            <w:tcW w:w="1897" w:type="dxa"/>
          </w:tcPr>
          <w:p w14:paraId="4C5518FB" w14:textId="650691F9" w:rsidR="00C74502" w:rsidRDefault="00C74502" w:rsidP="00C74502">
            <w:pPr>
              <w:autoSpaceDE w:val="0"/>
              <w:autoSpaceDN w:val="0"/>
              <w:adjustRightInd w:val="0"/>
              <w:spacing w:after="120"/>
              <w:rPr>
                <w:rFonts w:asciiTheme="majorHAnsi" w:hAnsiTheme="majorHAnsi"/>
                <w:color w:val="000000" w:themeColor="text1"/>
              </w:rPr>
            </w:pPr>
            <w:r>
              <w:rPr>
                <w:rFonts w:asciiTheme="majorHAnsi" w:hAnsiTheme="majorHAnsi" w:cstheme="majorHAnsi"/>
                <w:color w:val="000000"/>
              </w:rPr>
              <w:t>Fisher (1994)</w:t>
            </w:r>
          </w:p>
        </w:tc>
        <w:tc>
          <w:tcPr>
            <w:tcW w:w="1897" w:type="dxa"/>
          </w:tcPr>
          <w:p w14:paraId="77AC3384" w14:textId="73BBEC5B" w:rsidR="00C74502" w:rsidRDefault="00C74502" w:rsidP="00C74502">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Reviews</w:t>
            </w:r>
            <w:r w:rsidR="00B24975">
              <w:rPr>
                <w:rFonts w:asciiTheme="majorHAnsi" w:hAnsiTheme="majorHAnsi" w:cstheme="majorHAnsi"/>
                <w:color w:val="000000"/>
              </w:rPr>
              <w:t xml:space="preserve"> </w:t>
            </w:r>
            <w:r>
              <w:rPr>
                <w:rFonts w:asciiTheme="majorHAnsi" w:hAnsiTheme="majorHAnsi" w:cstheme="majorHAnsi"/>
                <w:color w:val="000000"/>
              </w:rPr>
              <w:t xml:space="preserve">introduction of </w:t>
            </w:r>
            <w:r w:rsidRPr="006650C2">
              <w:rPr>
                <w:rFonts w:cs="Arial"/>
                <w:color w:val="000000"/>
              </w:rPr>
              <w:t xml:space="preserve">workplace </w:t>
            </w:r>
            <w:r>
              <w:rPr>
                <w:rFonts w:cs="Arial"/>
                <w:color w:val="000000"/>
              </w:rPr>
              <w:t xml:space="preserve">menopause </w:t>
            </w:r>
            <w:r w:rsidRPr="006650C2">
              <w:rPr>
                <w:rFonts w:cs="Arial"/>
                <w:color w:val="000000"/>
              </w:rPr>
              <w:t xml:space="preserve">support group in </w:t>
            </w:r>
            <w:r>
              <w:rPr>
                <w:rFonts w:cs="Arial"/>
                <w:color w:val="000000"/>
              </w:rPr>
              <w:t>US</w:t>
            </w:r>
            <w:r w:rsidRPr="006650C2">
              <w:rPr>
                <w:rFonts w:cs="Arial"/>
                <w:color w:val="000000"/>
              </w:rPr>
              <w:t xml:space="preserve"> hospital.</w:t>
            </w:r>
          </w:p>
        </w:tc>
        <w:tc>
          <w:tcPr>
            <w:tcW w:w="2864" w:type="dxa"/>
          </w:tcPr>
          <w:p w14:paraId="24414318" w14:textId="2E681E7E" w:rsidR="00C74502" w:rsidRPr="005426DC" w:rsidRDefault="00C74502" w:rsidP="00C74502">
            <w:pPr>
              <w:autoSpaceDE w:val="0"/>
              <w:autoSpaceDN w:val="0"/>
              <w:adjustRightInd w:val="0"/>
              <w:spacing w:after="120"/>
              <w:rPr>
                <w:rFonts w:asciiTheme="majorHAnsi" w:hAnsiTheme="majorHAnsi"/>
                <w:color w:val="000000"/>
              </w:rPr>
            </w:pPr>
            <w:r>
              <w:rPr>
                <w:rFonts w:asciiTheme="majorHAnsi" w:hAnsiTheme="majorHAnsi"/>
                <w:color w:val="000000"/>
              </w:rPr>
              <w:t>S</w:t>
            </w:r>
            <w:r w:rsidRPr="005426DC">
              <w:rPr>
                <w:rFonts w:asciiTheme="majorHAnsi" w:hAnsiTheme="majorHAnsi"/>
                <w:color w:val="000000"/>
              </w:rPr>
              <w:t xml:space="preserve">uggests </w:t>
            </w:r>
            <w:r w:rsidRPr="006650C2">
              <w:t>10-15%</w:t>
            </w:r>
            <w:r w:rsidRPr="005426DC">
              <w:rPr>
                <w:rFonts w:asciiTheme="majorHAnsi" w:hAnsiTheme="majorHAnsi"/>
                <w:color w:val="000000"/>
              </w:rPr>
              <w:t xml:space="preserve"> of women report severe symptoms, often coinci</w:t>
            </w:r>
            <w:r>
              <w:rPr>
                <w:rFonts w:asciiTheme="majorHAnsi" w:hAnsiTheme="majorHAnsi"/>
                <w:color w:val="000000"/>
              </w:rPr>
              <w:t>ding</w:t>
            </w:r>
            <w:r w:rsidRPr="005426DC">
              <w:rPr>
                <w:rFonts w:asciiTheme="majorHAnsi" w:hAnsiTheme="majorHAnsi"/>
                <w:color w:val="000000"/>
              </w:rPr>
              <w:t xml:space="preserve"> with </w:t>
            </w:r>
            <w:r>
              <w:rPr>
                <w:rFonts w:asciiTheme="majorHAnsi" w:hAnsiTheme="majorHAnsi"/>
                <w:color w:val="000000"/>
              </w:rPr>
              <w:t>them</w:t>
            </w:r>
            <w:r w:rsidR="00B24975">
              <w:rPr>
                <w:rFonts w:asciiTheme="majorHAnsi" w:hAnsiTheme="majorHAnsi"/>
                <w:color w:val="000000"/>
              </w:rPr>
              <w:t xml:space="preserve"> </w:t>
            </w:r>
            <w:r w:rsidRPr="005426DC">
              <w:rPr>
                <w:rFonts w:asciiTheme="majorHAnsi" w:hAnsiTheme="majorHAnsi"/>
                <w:color w:val="000000"/>
              </w:rPr>
              <w:t>occupy</w:t>
            </w:r>
            <w:r>
              <w:rPr>
                <w:rFonts w:asciiTheme="majorHAnsi" w:hAnsiTheme="majorHAnsi"/>
                <w:color w:val="000000"/>
              </w:rPr>
              <w:t>ing</w:t>
            </w:r>
            <w:r w:rsidRPr="005426DC">
              <w:rPr>
                <w:rFonts w:asciiTheme="majorHAnsi" w:hAnsiTheme="majorHAnsi"/>
                <w:color w:val="000000"/>
              </w:rPr>
              <w:t xml:space="preserve"> or moving into more senior roles at work.</w:t>
            </w:r>
          </w:p>
        </w:tc>
        <w:tc>
          <w:tcPr>
            <w:tcW w:w="2835" w:type="dxa"/>
          </w:tcPr>
          <w:p w14:paraId="76B7B82C" w14:textId="4D8940BB" w:rsidR="00C74502" w:rsidRDefault="00C74502" w:rsidP="00C74502">
            <w:pPr>
              <w:autoSpaceDE w:val="0"/>
              <w:autoSpaceDN w:val="0"/>
              <w:adjustRightInd w:val="0"/>
              <w:spacing w:after="120"/>
              <w:rPr>
                <w:rFonts w:asciiTheme="majorHAnsi" w:hAnsiTheme="majorHAnsi"/>
                <w:color w:val="000000"/>
              </w:rPr>
            </w:pPr>
            <w:r>
              <w:rPr>
                <w:rFonts w:asciiTheme="majorHAnsi" w:hAnsiTheme="majorHAnsi" w:cstheme="majorHAnsi"/>
                <w:color w:val="000000"/>
              </w:rPr>
              <w:t>No source given for estimate.</w:t>
            </w:r>
          </w:p>
        </w:tc>
      </w:tr>
      <w:tr w:rsidR="00C74502" w14:paraId="60505DB3" w14:textId="77777777" w:rsidTr="005426DC">
        <w:tc>
          <w:tcPr>
            <w:tcW w:w="1897" w:type="dxa"/>
          </w:tcPr>
          <w:p w14:paraId="1406852F" w14:textId="6F7EDB33" w:rsidR="00C74502" w:rsidRDefault="00C74502" w:rsidP="00C74502">
            <w:pPr>
              <w:autoSpaceDE w:val="0"/>
              <w:autoSpaceDN w:val="0"/>
              <w:adjustRightInd w:val="0"/>
              <w:spacing w:after="120"/>
              <w:rPr>
                <w:rFonts w:asciiTheme="majorHAnsi" w:hAnsiTheme="majorHAnsi" w:cstheme="majorHAnsi"/>
                <w:color w:val="000000"/>
              </w:rPr>
            </w:pPr>
            <w:r>
              <w:rPr>
                <w:rFonts w:asciiTheme="majorHAnsi" w:hAnsiTheme="majorHAnsi"/>
                <w:color w:val="000000" w:themeColor="text1"/>
              </w:rPr>
              <w:t>High and Marcellino (1994</w:t>
            </w:r>
            <w:r w:rsidRPr="006650C2">
              <w:rPr>
                <w:rFonts w:asciiTheme="majorHAnsi" w:hAnsiTheme="majorHAnsi"/>
                <w:color w:val="000000" w:themeColor="text1"/>
              </w:rPr>
              <w:t>)</w:t>
            </w:r>
          </w:p>
        </w:tc>
        <w:tc>
          <w:tcPr>
            <w:tcW w:w="1897" w:type="dxa"/>
          </w:tcPr>
          <w:p w14:paraId="5930176B" w14:textId="15B90D55" w:rsidR="00C74502" w:rsidRDefault="00C74502" w:rsidP="00C74502">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 xml:space="preserve">US survey (n=89) </w:t>
            </w:r>
          </w:p>
        </w:tc>
        <w:tc>
          <w:tcPr>
            <w:tcW w:w="2864" w:type="dxa"/>
          </w:tcPr>
          <w:p w14:paraId="24FF43D2" w14:textId="675DEA04" w:rsidR="00C74502" w:rsidRDefault="00C74502" w:rsidP="00C74502">
            <w:pPr>
              <w:autoSpaceDE w:val="0"/>
              <w:autoSpaceDN w:val="0"/>
              <w:adjustRightInd w:val="0"/>
              <w:spacing w:after="120"/>
              <w:rPr>
                <w:rFonts w:asciiTheme="majorHAnsi" w:hAnsiTheme="majorHAnsi" w:cstheme="majorHAnsi"/>
                <w:color w:val="000000"/>
              </w:rPr>
            </w:pPr>
            <w:r w:rsidRPr="005426DC">
              <w:rPr>
                <w:rFonts w:asciiTheme="majorHAnsi" w:hAnsiTheme="majorHAnsi"/>
                <w:color w:val="000000"/>
              </w:rPr>
              <w:t>30%</w:t>
            </w:r>
            <w:r w:rsidRPr="006650C2">
              <w:rPr>
                <w:rFonts w:asciiTheme="majorHAnsi" w:hAnsiTheme="majorHAnsi"/>
                <w:color w:val="000000"/>
              </w:rPr>
              <w:t xml:space="preserve"> </w:t>
            </w:r>
            <w:r w:rsidRPr="006650C2">
              <w:rPr>
                <w:rFonts w:asciiTheme="majorHAnsi" w:hAnsiTheme="majorHAnsi"/>
                <w:color w:val="000000" w:themeColor="text1"/>
              </w:rPr>
              <w:t xml:space="preserve">reported negative effects of transition symptoms on </w:t>
            </w:r>
            <w:r>
              <w:rPr>
                <w:rFonts w:asciiTheme="majorHAnsi" w:hAnsiTheme="majorHAnsi"/>
                <w:color w:val="000000" w:themeColor="text1"/>
              </w:rPr>
              <w:t>work</w:t>
            </w:r>
            <w:r w:rsidR="00B24975">
              <w:rPr>
                <w:rFonts w:asciiTheme="majorHAnsi" w:hAnsiTheme="majorHAnsi"/>
                <w:color w:val="000000" w:themeColor="text1"/>
              </w:rPr>
              <w:t xml:space="preserve"> </w:t>
            </w:r>
            <w:r w:rsidRPr="006650C2">
              <w:rPr>
                <w:rFonts w:asciiTheme="majorHAnsi" w:hAnsiTheme="majorHAnsi"/>
                <w:color w:val="000000" w:themeColor="text1"/>
              </w:rPr>
              <w:t xml:space="preserve">performance. </w:t>
            </w:r>
            <w:r>
              <w:rPr>
                <w:rFonts w:asciiTheme="majorHAnsi" w:hAnsiTheme="majorHAnsi"/>
                <w:color w:val="000000" w:themeColor="text1"/>
              </w:rPr>
              <w:t>Managers said depression was most problematic. Non-managers said i</w:t>
            </w:r>
            <w:r w:rsidRPr="006650C2">
              <w:rPr>
                <w:rFonts w:asciiTheme="majorHAnsi" w:hAnsiTheme="majorHAnsi"/>
                <w:color w:val="000000" w:themeColor="text1"/>
              </w:rPr>
              <w:t xml:space="preserve">rritability </w:t>
            </w:r>
            <w:r w:rsidRPr="006650C2">
              <w:rPr>
                <w:rFonts w:asciiTheme="majorHAnsi" w:hAnsiTheme="majorHAnsi"/>
                <w:color w:val="000000" w:themeColor="text1"/>
              </w:rPr>
              <w:lastRenderedPageBreak/>
              <w:t xml:space="preserve">and mood changes </w:t>
            </w:r>
            <w:r>
              <w:rPr>
                <w:rFonts w:asciiTheme="majorHAnsi" w:hAnsiTheme="majorHAnsi"/>
                <w:color w:val="000000" w:themeColor="text1"/>
              </w:rPr>
              <w:t>were most difficult.</w:t>
            </w:r>
          </w:p>
        </w:tc>
        <w:tc>
          <w:tcPr>
            <w:tcW w:w="2835" w:type="dxa"/>
          </w:tcPr>
          <w:p w14:paraId="6FD98649" w14:textId="4FCF0FD5" w:rsidR="00C74502" w:rsidRDefault="00C74502" w:rsidP="00C74502">
            <w:pPr>
              <w:autoSpaceDE w:val="0"/>
              <w:autoSpaceDN w:val="0"/>
              <w:adjustRightInd w:val="0"/>
              <w:spacing w:after="120"/>
              <w:rPr>
                <w:rFonts w:asciiTheme="majorHAnsi" w:hAnsiTheme="majorHAnsi" w:cstheme="majorHAnsi"/>
                <w:color w:val="000000"/>
              </w:rPr>
            </w:pPr>
            <w:r>
              <w:rPr>
                <w:rFonts w:asciiTheme="majorHAnsi" w:hAnsiTheme="majorHAnsi"/>
                <w:color w:val="000000"/>
              </w:rPr>
              <w:lastRenderedPageBreak/>
              <w:t>Evidence is f</w:t>
            </w:r>
            <w:r w:rsidRPr="006650C2">
              <w:rPr>
                <w:rFonts w:asciiTheme="majorHAnsi" w:hAnsiTheme="majorHAnsi"/>
                <w:color w:val="000000"/>
              </w:rPr>
              <w:t xml:space="preserve">rom </w:t>
            </w:r>
            <w:r>
              <w:rPr>
                <w:rFonts w:asciiTheme="majorHAnsi" w:hAnsiTheme="majorHAnsi"/>
                <w:color w:val="000000"/>
              </w:rPr>
              <w:t>c</w:t>
            </w:r>
            <w:r w:rsidRPr="006650C2">
              <w:rPr>
                <w:rFonts w:asciiTheme="majorHAnsi" w:hAnsiTheme="majorHAnsi"/>
                <w:color w:val="000000"/>
              </w:rPr>
              <w:t>ross-sectional study</w:t>
            </w:r>
            <w:r w:rsidRPr="006650C2">
              <w:rPr>
                <w:rFonts w:asciiTheme="majorHAnsi" w:hAnsiTheme="majorHAnsi"/>
                <w:color w:val="000000" w:themeColor="text1"/>
              </w:rPr>
              <w:t xml:space="preserve"> of </w:t>
            </w:r>
            <w:r>
              <w:rPr>
                <w:rFonts w:asciiTheme="majorHAnsi" w:hAnsiTheme="majorHAnsi"/>
                <w:color w:val="000000" w:themeColor="text1"/>
              </w:rPr>
              <w:t xml:space="preserve">a </w:t>
            </w:r>
            <w:r w:rsidRPr="006650C2">
              <w:rPr>
                <w:rFonts w:asciiTheme="majorHAnsi" w:hAnsiTheme="majorHAnsi"/>
                <w:color w:val="000000"/>
              </w:rPr>
              <w:t xml:space="preserve">non-representative </w:t>
            </w:r>
            <w:r>
              <w:rPr>
                <w:rFonts w:asciiTheme="majorHAnsi" w:hAnsiTheme="majorHAnsi"/>
                <w:color w:val="000000"/>
              </w:rPr>
              <w:t xml:space="preserve">and small </w:t>
            </w:r>
            <w:r w:rsidRPr="006650C2">
              <w:rPr>
                <w:rFonts w:asciiTheme="majorHAnsi" w:hAnsiTheme="majorHAnsi"/>
                <w:color w:val="000000"/>
              </w:rPr>
              <w:t xml:space="preserve">sample. </w:t>
            </w:r>
            <w:r>
              <w:rPr>
                <w:rFonts w:asciiTheme="majorHAnsi" w:hAnsiTheme="majorHAnsi"/>
                <w:color w:val="000000"/>
              </w:rPr>
              <w:t>N</w:t>
            </w:r>
            <w:r w:rsidRPr="006650C2">
              <w:rPr>
                <w:rFonts w:asciiTheme="majorHAnsi" w:hAnsiTheme="majorHAnsi"/>
                <w:color w:val="000000"/>
              </w:rPr>
              <w:t>o indication of response rate</w:t>
            </w:r>
            <w:r>
              <w:rPr>
                <w:rFonts w:asciiTheme="majorHAnsi" w:hAnsiTheme="majorHAnsi"/>
                <w:color w:val="000000"/>
              </w:rPr>
              <w:t>. Fin</w:t>
            </w:r>
            <w:r w:rsidRPr="006650C2">
              <w:rPr>
                <w:rFonts w:asciiTheme="majorHAnsi" w:hAnsiTheme="majorHAnsi"/>
                <w:color w:val="000000"/>
              </w:rPr>
              <w:t>dings may not be relevant to working mid-life women today</w:t>
            </w:r>
            <w:r>
              <w:rPr>
                <w:rFonts w:asciiTheme="majorHAnsi" w:hAnsiTheme="majorHAnsi"/>
                <w:color w:val="000000"/>
              </w:rPr>
              <w:t xml:space="preserve">. Respondents all </w:t>
            </w:r>
            <w:r>
              <w:rPr>
                <w:rFonts w:asciiTheme="majorHAnsi" w:hAnsiTheme="majorHAnsi"/>
                <w:color w:val="000000"/>
              </w:rPr>
              <w:lastRenderedPageBreak/>
              <w:t>post-menopausal and so recalling the effects of transition some years later</w:t>
            </w:r>
            <w:r>
              <w:rPr>
                <w:rStyle w:val="FootnoteReference"/>
                <w:rFonts w:asciiTheme="majorHAnsi" w:hAnsiTheme="majorHAnsi"/>
                <w:color w:val="000000"/>
              </w:rPr>
              <w:footnoteReference w:id="17"/>
            </w:r>
            <w:r w:rsidRPr="006650C2">
              <w:rPr>
                <w:rFonts w:asciiTheme="majorHAnsi" w:hAnsiTheme="majorHAnsi"/>
                <w:color w:val="000000"/>
              </w:rPr>
              <w:t>.</w:t>
            </w:r>
          </w:p>
        </w:tc>
      </w:tr>
      <w:tr w:rsidR="005426DC" w14:paraId="2BB84675" w14:textId="77777777" w:rsidTr="005426DC">
        <w:tc>
          <w:tcPr>
            <w:tcW w:w="1897" w:type="dxa"/>
          </w:tcPr>
          <w:p w14:paraId="587120FE" w14:textId="673549FF" w:rsidR="005426DC" w:rsidRDefault="005426DC" w:rsidP="005426DC">
            <w:pPr>
              <w:autoSpaceDE w:val="0"/>
              <w:autoSpaceDN w:val="0"/>
              <w:adjustRightInd w:val="0"/>
              <w:spacing w:after="120"/>
              <w:rPr>
                <w:rFonts w:asciiTheme="majorHAnsi" w:hAnsiTheme="majorHAnsi" w:cstheme="majorHAnsi"/>
                <w:color w:val="000000"/>
              </w:rPr>
            </w:pPr>
            <w:r w:rsidRPr="005F75A5">
              <w:rPr>
                <w:rFonts w:asciiTheme="majorHAnsi" w:hAnsiTheme="majorHAnsi"/>
                <w:color w:val="000000" w:themeColor="text1"/>
              </w:rPr>
              <w:lastRenderedPageBreak/>
              <w:t xml:space="preserve">Goonaratna, Fonseka and </w:t>
            </w:r>
            <w:r w:rsidRPr="00316747">
              <w:rPr>
                <w:rFonts w:asciiTheme="majorHAnsi" w:hAnsiTheme="majorHAnsi"/>
                <w:color w:val="000000" w:themeColor="text1"/>
              </w:rPr>
              <w:t xml:space="preserve">Wijewardene </w:t>
            </w:r>
            <w:r>
              <w:rPr>
                <w:rFonts w:asciiTheme="majorHAnsi" w:hAnsiTheme="majorHAnsi"/>
                <w:color w:val="000000" w:themeColor="text1"/>
              </w:rPr>
              <w:t>(</w:t>
            </w:r>
            <w:r w:rsidRPr="00316747">
              <w:rPr>
                <w:rFonts w:asciiTheme="majorHAnsi" w:hAnsiTheme="majorHAnsi"/>
                <w:color w:val="000000" w:themeColor="text1"/>
              </w:rPr>
              <w:t>1999)</w:t>
            </w:r>
          </w:p>
        </w:tc>
        <w:tc>
          <w:tcPr>
            <w:tcW w:w="1897" w:type="dxa"/>
          </w:tcPr>
          <w:p w14:paraId="070B9BCD" w14:textId="7B62C5B2" w:rsidR="005426DC" w:rsidRDefault="00316747" w:rsidP="005934E0">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Sri Lankan survey (n=403)</w:t>
            </w:r>
          </w:p>
        </w:tc>
        <w:tc>
          <w:tcPr>
            <w:tcW w:w="2864" w:type="dxa"/>
          </w:tcPr>
          <w:p w14:paraId="6364ADAF" w14:textId="77812290" w:rsidR="005426DC" w:rsidRDefault="00316747" w:rsidP="00546D4D">
            <w:pPr>
              <w:autoSpaceDE w:val="0"/>
              <w:autoSpaceDN w:val="0"/>
              <w:adjustRightInd w:val="0"/>
              <w:spacing w:after="120"/>
              <w:rPr>
                <w:rFonts w:asciiTheme="majorHAnsi" w:hAnsiTheme="majorHAnsi" w:cstheme="majorHAnsi"/>
                <w:color w:val="000000"/>
              </w:rPr>
            </w:pPr>
            <w:r w:rsidRPr="005426DC">
              <w:rPr>
                <w:rFonts w:asciiTheme="majorHAnsi" w:hAnsiTheme="majorHAnsi"/>
                <w:color w:val="000000" w:themeColor="text1"/>
              </w:rPr>
              <w:t>38% of employed respondents said symptoms made it harder to undertake work</w:t>
            </w:r>
            <w:r w:rsidR="00546D4D">
              <w:rPr>
                <w:rFonts w:asciiTheme="majorHAnsi" w:hAnsiTheme="majorHAnsi"/>
                <w:color w:val="000000" w:themeColor="text1"/>
              </w:rPr>
              <w:t xml:space="preserve"> duties</w:t>
            </w:r>
          </w:p>
        </w:tc>
        <w:tc>
          <w:tcPr>
            <w:tcW w:w="2835" w:type="dxa"/>
          </w:tcPr>
          <w:p w14:paraId="458E6213" w14:textId="0800D153" w:rsidR="00316747" w:rsidRPr="005426DC" w:rsidRDefault="00316747" w:rsidP="00316747">
            <w:pPr>
              <w:spacing w:after="0"/>
              <w:rPr>
                <w:rFonts w:asciiTheme="majorHAnsi" w:hAnsiTheme="majorHAnsi"/>
              </w:rPr>
            </w:pPr>
            <w:r w:rsidRPr="005426DC">
              <w:rPr>
                <w:rFonts w:asciiTheme="majorHAnsi" w:hAnsiTheme="majorHAnsi"/>
              </w:rPr>
              <w:t xml:space="preserve">Only 117 respondents </w:t>
            </w:r>
            <w:r w:rsidR="003B1673">
              <w:rPr>
                <w:rFonts w:asciiTheme="majorHAnsi" w:hAnsiTheme="majorHAnsi"/>
              </w:rPr>
              <w:t xml:space="preserve">were in </w:t>
            </w:r>
            <w:r w:rsidR="00A4406E">
              <w:rPr>
                <w:rFonts w:asciiTheme="majorHAnsi" w:hAnsiTheme="majorHAnsi"/>
              </w:rPr>
              <w:t>employ</w:t>
            </w:r>
            <w:r w:rsidR="003B1673">
              <w:rPr>
                <w:rFonts w:asciiTheme="majorHAnsi" w:hAnsiTheme="majorHAnsi"/>
              </w:rPr>
              <w:t>ment</w:t>
            </w:r>
            <w:r w:rsidR="00A4406E">
              <w:rPr>
                <w:rFonts w:asciiTheme="majorHAnsi" w:hAnsiTheme="majorHAnsi"/>
              </w:rPr>
              <w:t xml:space="preserve">. No measure of </w:t>
            </w:r>
            <w:r w:rsidRPr="005426DC">
              <w:rPr>
                <w:rFonts w:asciiTheme="majorHAnsi" w:hAnsiTheme="majorHAnsi"/>
              </w:rPr>
              <w:t xml:space="preserve">symptom severity. </w:t>
            </w:r>
            <w:r>
              <w:rPr>
                <w:rFonts w:asciiTheme="majorHAnsi" w:hAnsiTheme="majorHAnsi"/>
              </w:rPr>
              <w:t>C</w:t>
            </w:r>
            <w:r w:rsidRPr="005426DC">
              <w:rPr>
                <w:rFonts w:asciiTheme="majorHAnsi" w:hAnsiTheme="majorHAnsi"/>
              </w:rPr>
              <w:t>ross-sectional design rel</w:t>
            </w:r>
            <w:r w:rsidR="005F75A5">
              <w:rPr>
                <w:rFonts w:asciiTheme="majorHAnsi" w:hAnsiTheme="majorHAnsi"/>
              </w:rPr>
              <w:t>ying</w:t>
            </w:r>
            <w:r w:rsidRPr="005426DC">
              <w:rPr>
                <w:rFonts w:asciiTheme="majorHAnsi" w:hAnsiTheme="majorHAnsi"/>
              </w:rPr>
              <w:t xml:space="preserve"> on post-menopausal women remembering</w:t>
            </w:r>
            <w:r w:rsidR="00B24975">
              <w:rPr>
                <w:rFonts w:asciiTheme="majorHAnsi" w:hAnsiTheme="majorHAnsi"/>
              </w:rPr>
              <w:t xml:space="preserve"> </w:t>
            </w:r>
            <w:r w:rsidRPr="005426DC">
              <w:rPr>
                <w:rFonts w:asciiTheme="majorHAnsi" w:hAnsiTheme="majorHAnsi"/>
              </w:rPr>
              <w:t xml:space="preserve">perimenopausal symptoms. </w:t>
            </w:r>
          </w:p>
          <w:p w14:paraId="286804D7" w14:textId="77777777" w:rsidR="005426DC" w:rsidRDefault="005426DC" w:rsidP="005934E0">
            <w:pPr>
              <w:autoSpaceDE w:val="0"/>
              <w:autoSpaceDN w:val="0"/>
              <w:adjustRightInd w:val="0"/>
              <w:spacing w:after="120"/>
              <w:rPr>
                <w:rFonts w:asciiTheme="majorHAnsi" w:hAnsiTheme="majorHAnsi" w:cstheme="majorHAnsi"/>
                <w:color w:val="000000"/>
              </w:rPr>
            </w:pPr>
          </w:p>
        </w:tc>
      </w:tr>
      <w:tr w:rsidR="005F75A5" w14:paraId="6C279E2C" w14:textId="77777777" w:rsidTr="005426DC">
        <w:tc>
          <w:tcPr>
            <w:tcW w:w="1897" w:type="dxa"/>
          </w:tcPr>
          <w:p w14:paraId="1404624A" w14:textId="3541FA4B" w:rsidR="005F75A5" w:rsidRPr="005F75A5" w:rsidRDefault="005F75A5" w:rsidP="005426DC">
            <w:pPr>
              <w:autoSpaceDE w:val="0"/>
              <w:autoSpaceDN w:val="0"/>
              <w:adjustRightInd w:val="0"/>
              <w:spacing w:after="120"/>
              <w:rPr>
                <w:rFonts w:asciiTheme="majorHAnsi" w:hAnsiTheme="majorHAnsi"/>
                <w:color w:val="000000" w:themeColor="text1"/>
              </w:rPr>
            </w:pPr>
            <w:r>
              <w:rPr>
                <w:rFonts w:asciiTheme="majorHAnsi" w:hAnsiTheme="majorHAnsi"/>
                <w:color w:val="000000" w:themeColor="text1"/>
              </w:rPr>
              <w:t>Mishra and Kuh (2006)</w:t>
            </w:r>
          </w:p>
        </w:tc>
        <w:tc>
          <w:tcPr>
            <w:tcW w:w="1897" w:type="dxa"/>
          </w:tcPr>
          <w:p w14:paraId="073B5DEB" w14:textId="30DC7866" w:rsidR="005F75A5" w:rsidRDefault="005F75A5" w:rsidP="005F75A5">
            <w:pPr>
              <w:autoSpaceDE w:val="0"/>
              <w:autoSpaceDN w:val="0"/>
              <w:adjustRightInd w:val="0"/>
              <w:spacing w:after="120"/>
              <w:rPr>
                <w:rFonts w:asciiTheme="majorHAnsi" w:hAnsiTheme="majorHAnsi" w:cstheme="majorHAnsi"/>
                <w:color w:val="000000"/>
              </w:rPr>
            </w:pPr>
            <w:r>
              <w:rPr>
                <w:rFonts w:cs="Arial"/>
                <w:color w:val="000000"/>
              </w:rPr>
              <w:t>L</w:t>
            </w:r>
            <w:r w:rsidRPr="00F54514">
              <w:rPr>
                <w:rFonts w:cs="Arial"/>
                <w:color w:val="000000"/>
              </w:rPr>
              <w:t>ongitudinal UK study</w:t>
            </w:r>
            <w:r>
              <w:rPr>
                <w:rFonts w:cs="Arial"/>
                <w:color w:val="000000"/>
              </w:rPr>
              <w:t xml:space="preserve">, </w:t>
            </w:r>
            <w:r w:rsidRPr="00F54514">
              <w:rPr>
                <w:rFonts w:cs="Arial"/>
                <w:color w:val="000000"/>
              </w:rPr>
              <w:t xml:space="preserve">representative sample </w:t>
            </w:r>
            <w:r>
              <w:rPr>
                <w:rFonts w:cs="Arial"/>
                <w:color w:val="000000"/>
              </w:rPr>
              <w:t xml:space="preserve">(n=1,525) </w:t>
            </w:r>
          </w:p>
        </w:tc>
        <w:tc>
          <w:tcPr>
            <w:tcW w:w="2864" w:type="dxa"/>
          </w:tcPr>
          <w:p w14:paraId="66AB875F" w14:textId="39A5B4D1" w:rsidR="005F75A5" w:rsidRPr="003B1673" w:rsidRDefault="003054D0" w:rsidP="003B1673">
            <w:pPr>
              <w:autoSpaceDE w:val="0"/>
              <w:autoSpaceDN w:val="0"/>
              <w:adjustRightInd w:val="0"/>
              <w:spacing w:after="120"/>
              <w:rPr>
                <w:rFonts w:asciiTheme="minorHAnsi" w:hAnsiTheme="minorHAnsi" w:cstheme="minorHAnsi"/>
                <w:color w:val="000000"/>
              </w:rPr>
            </w:pPr>
            <w:r w:rsidRPr="003B1673">
              <w:rPr>
                <w:rFonts w:asciiTheme="minorHAnsi" w:hAnsiTheme="minorHAnsi" w:cstheme="minorHAnsi"/>
                <w:color w:val="000000"/>
              </w:rPr>
              <w:t xml:space="preserve">Quality of life </w:t>
            </w:r>
            <w:r w:rsidR="00217F5C">
              <w:rPr>
                <w:rFonts w:asciiTheme="minorHAnsi" w:hAnsiTheme="minorHAnsi" w:cstheme="minorHAnsi"/>
                <w:color w:val="000000"/>
              </w:rPr>
              <w:t xml:space="preserve">at work </w:t>
            </w:r>
            <w:r w:rsidRPr="003B1673">
              <w:rPr>
                <w:rFonts w:asciiTheme="minorHAnsi" w:hAnsiTheme="minorHAnsi" w:cstheme="minorHAnsi"/>
                <w:color w:val="000000"/>
              </w:rPr>
              <w:t xml:space="preserve">assessments for psychosomatic issues </w:t>
            </w:r>
            <w:r w:rsidR="00217F5C">
              <w:rPr>
                <w:rFonts w:asciiTheme="minorHAnsi" w:hAnsiTheme="minorHAnsi" w:cstheme="minorHAnsi"/>
                <w:color w:val="000000"/>
              </w:rPr>
              <w:t>(</w:t>
            </w:r>
            <w:r w:rsidR="00217F5C" w:rsidRPr="003B1673">
              <w:rPr>
                <w:rFonts w:asciiTheme="minorHAnsi" w:hAnsiTheme="minorHAnsi" w:cstheme="minorHAnsi"/>
              </w:rPr>
              <w:t>nervous and emotional state, self-confidence, ability to make decisions and ability to concentrate</w:t>
            </w:r>
            <w:r w:rsidR="00217F5C">
              <w:rPr>
                <w:rFonts w:asciiTheme="minorHAnsi" w:hAnsiTheme="minorHAnsi" w:cstheme="minorHAnsi"/>
              </w:rPr>
              <w:t>)</w:t>
            </w:r>
            <w:r w:rsidR="00217F5C" w:rsidRPr="003B1673">
              <w:rPr>
                <w:rFonts w:asciiTheme="minorHAnsi" w:hAnsiTheme="minorHAnsi" w:cstheme="minorHAnsi"/>
              </w:rPr>
              <w:t xml:space="preserve"> </w:t>
            </w:r>
            <w:r w:rsidR="005F75A5" w:rsidRPr="003B1673">
              <w:rPr>
                <w:rFonts w:asciiTheme="minorHAnsi" w:hAnsiTheme="minorHAnsi" w:cstheme="minorHAnsi"/>
                <w:color w:val="000000"/>
              </w:rPr>
              <w:t>worsen</w:t>
            </w:r>
            <w:r w:rsidR="00217F5C">
              <w:rPr>
                <w:rFonts w:asciiTheme="minorHAnsi" w:hAnsiTheme="minorHAnsi" w:cstheme="minorHAnsi"/>
                <w:color w:val="000000"/>
              </w:rPr>
              <w:t>ed</w:t>
            </w:r>
            <w:r w:rsidR="005F75A5" w:rsidRPr="003B1673">
              <w:rPr>
                <w:rFonts w:asciiTheme="minorHAnsi" w:hAnsiTheme="minorHAnsi" w:cstheme="minorHAnsi"/>
                <w:color w:val="000000"/>
              </w:rPr>
              <w:t xml:space="preserve"> as women move</w:t>
            </w:r>
            <w:r w:rsidR="00217F5C">
              <w:rPr>
                <w:rFonts w:asciiTheme="minorHAnsi" w:hAnsiTheme="minorHAnsi" w:cstheme="minorHAnsi"/>
                <w:color w:val="000000"/>
              </w:rPr>
              <w:t>d</w:t>
            </w:r>
            <w:r w:rsidR="005F75A5" w:rsidRPr="003B1673">
              <w:rPr>
                <w:rFonts w:asciiTheme="minorHAnsi" w:hAnsiTheme="minorHAnsi" w:cstheme="minorHAnsi"/>
                <w:color w:val="000000"/>
              </w:rPr>
              <w:t xml:space="preserve"> from early to late menopause transition</w:t>
            </w:r>
            <w:r w:rsidRPr="003B1673">
              <w:rPr>
                <w:rFonts w:asciiTheme="minorHAnsi" w:hAnsiTheme="minorHAnsi" w:cstheme="minorHAnsi"/>
                <w:color w:val="000000"/>
              </w:rPr>
              <w:t>.</w:t>
            </w:r>
            <w:r w:rsidR="00B80DDA" w:rsidRPr="003B1673">
              <w:rPr>
                <w:rFonts w:asciiTheme="minorHAnsi" w:hAnsiTheme="minorHAnsi" w:cstheme="minorHAnsi"/>
                <w:color w:val="000000"/>
              </w:rPr>
              <w:t xml:space="preserve"> </w:t>
            </w:r>
            <w:r w:rsidR="00217F5C">
              <w:rPr>
                <w:rFonts w:asciiTheme="minorHAnsi" w:hAnsiTheme="minorHAnsi" w:cstheme="minorHAnsi"/>
                <w:color w:val="000000"/>
              </w:rPr>
              <w:t>P</w:t>
            </w:r>
            <w:r w:rsidRPr="003B1673">
              <w:rPr>
                <w:rFonts w:asciiTheme="minorHAnsi" w:hAnsiTheme="minorHAnsi" w:cstheme="minorHAnsi"/>
              </w:rPr>
              <w:t xml:space="preserve">erimenopausal women </w:t>
            </w:r>
            <w:r w:rsidR="00217F5C">
              <w:rPr>
                <w:rFonts w:asciiTheme="minorHAnsi" w:hAnsiTheme="minorHAnsi" w:cstheme="minorHAnsi"/>
              </w:rPr>
              <w:t>experiencing irregular periods</w:t>
            </w:r>
            <w:r w:rsidRPr="003B1673">
              <w:rPr>
                <w:rFonts w:asciiTheme="minorHAnsi" w:hAnsiTheme="minorHAnsi" w:cstheme="minorHAnsi"/>
              </w:rPr>
              <w:t xml:space="preserve"> reported the </w:t>
            </w:r>
            <w:r w:rsidR="00B80DDA" w:rsidRPr="003B1673">
              <w:rPr>
                <w:rFonts w:asciiTheme="minorHAnsi" w:hAnsiTheme="minorHAnsi" w:cstheme="minorHAnsi"/>
              </w:rPr>
              <w:t>greatest</w:t>
            </w:r>
            <w:r w:rsidR="00EF2A16" w:rsidRPr="003B1673">
              <w:rPr>
                <w:rFonts w:asciiTheme="minorHAnsi" w:hAnsiTheme="minorHAnsi" w:cstheme="minorHAnsi"/>
              </w:rPr>
              <w:t xml:space="preserve"> decrease. </w:t>
            </w:r>
            <w:r w:rsidR="00217F5C">
              <w:rPr>
                <w:rFonts w:asciiTheme="minorHAnsi" w:hAnsiTheme="minorHAnsi" w:cstheme="minorHAnsi"/>
              </w:rPr>
              <w:t>P</w:t>
            </w:r>
            <w:r w:rsidR="00B80DDA" w:rsidRPr="003B1673">
              <w:rPr>
                <w:rFonts w:asciiTheme="minorHAnsi" w:hAnsiTheme="minorHAnsi" w:cstheme="minorHAnsi"/>
              </w:rPr>
              <w:t>erimenopau</w:t>
            </w:r>
            <w:r w:rsidR="003B1673">
              <w:rPr>
                <w:rFonts w:asciiTheme="minorHAnsi" w:hAnsiTheme="minorHAnsi" w:cstheme="minorHAnsi"/>
              </w:rPr>
              <w:t>s</w:t>
            </w:r>
            <w:r w:rsidR="00B80DDA" w:rsidRPr="003B1673">
              <w:rPr>
                <w:rFonts w:asciiTheme="minorHAnsi" w:hAnsiTheme="minorHAnsi" w:cstheme="minorHAnsi"/>
              </w:rPr>
              <w:t xml:space="preserve">al </w:t>
            </w:r>
            <w:r w:rsidR="00217F5C">
              <w:rPr>
                <w:rFonts w:asciiTheme="minorHAnsi" w:hAnsiTheme="minorHAnsi" w:cstheme="minorHAnsi"/>
              </w:rPr>
              <w:t>women</w:t>
            </w:r>
            <w:r w:rsidR="00B80DDA" w:rsidRPr="003B1673">
              <w:rPr>
                <w:rFonts w:asciiTheme="minorHAnsi" w:hAnsiTheme="minorHAnsi" w:cstheme="minorHAnsi"/>
              </w:rPr>
              <w:t xml:space="preserve"> who had begin to take HRT and post-menopausal women reported </w:t>
            </w:r>
            <w:r w:rsidR="00217F5C">
              <w:rPr>
                <w:rFonts w:asciiTheme="minorHAnsi" w:hAnsiTheme="minorHAnsi" w:cstheme="minorHAnsi"/>
              </w:rPr>
              <w:t>increases</w:t>
            </w:r>
            <w:r w:rsidR="00B80DDA" w:rsidRPr="003B1673">
              <w:rPr>
                <w:rFonts w:asciiTheme="minorHAnsi" w:hAnsiTheme="minorHAnsi" w:cstheme="minorHAnsi"/>
              </w:rPr>
              <w:t>.</w:t>
            </w:r>
          </w:p>
          <w:p w14:paraId="0B8EC5B9" w14:textId="77777777" w:rsidR="005F75A5" w:rsidRPr="003B1673" w:rsidRDefault="005F75A5" w:rsidP="005934E0">
            <w:pPr>
              <w:autoSpaceDE w:val="0"/>
              <w:autoSpaceDN w:val="0"/>
              <w:adjustRightInd w:val="0"/>
              <w:spacing w:after="120"/>
              <w:rPr>
                <w:rFonts w:asciiTheme="minorHAnsi" w:hAnsiTheme="minorHAnsi" w:cstheme="minorHAnsi"/>
                <w:color w:val="000000" w:themeColor="text1"/>
              </w:rPr>
            </w:pPr>
          </w:p>
        </w:tc>
        <w:tc>
          <w:tcPr>
            <w:tcW w:w="2835" w:type="dxa"/>
          </w:tcPr>
          <w:p w14:paraId="7F43EEA8" w14:textId="0125F89F" w:rsidR="005F75A5" w:rsidRPr="005426DC" w:rsidRDefault="005F75A5" w:rsidP="008E1596">
            <w:pPr>
              <w:spacing w:after="0"/>
              <w:rPr>
                <w:rFonts w:asciiTheme="majorHAnsi" w:hAnsiTheme="majorHAnsi"/>
              </w:rPr>
            </w:pPr>
            <w:r w:rsidRPr="00127696">
              <w:rPr>
                <w:rFonts w:cs="Arial"/>
              </w:rPr>
              <w:lastRenderedPageBreak/>
              <w:t>Does</w:t>
            </w:r>
            <w:r w:rsidR="008E1596">
              <w:rPr>
                <w:rFonts w:cs="Arial"/>
              </w:rPr>
              <w:t xml:space="preserve"> </w:t>
            </w:r>
            <w:r w:rsidRPr="00127696">
              <w:rPr>
                <w:rFonts w:cs="Arial"/>
              </w:rPr>
              <w:t>n</w:t>
            </w:r>
            <w:r w:rsidR="008E1596">
              <w:rPr>
                <w:rFonts w:cs="Arial"/>
              </w:rPr>
              <w:t>o</w:t>
            </w:r>
            <w:r w:rsidRPr="00127696">
              <w:rPr>
                <w:rFonts w:cs="Arial"/>
              </w:rPr>
              <w:t xml:space="preserve">t </w:t>
            </w:r>
            <w:r>
              <w:rPr>
                <w:rFonts w:cs="Arial"/>
              </w:rPr>
              <w:t>report on</w:t>
            </w:r>
            <w:r w:rsidRPr="00127696">
              <w:rPr>
                <w:rFonts w:cs="Arial"/>
              </w:rPr>
              <w:t xml:space="preserve"> women in very early perimenopause or women who attain menopause late</w:t>
            </w:r>
            <w:r>
              <w:rPr>
                <w:rFonts w:cs="Arial"/>
              </w:rPr>
              <w:t>.</w:t>
            </w:r>
          </w:p>
        </w:tc>
      </w:tr>
      <w:tr w:rsidR="005426DC" w14:paraId="1DDEFDE7" w14:textId="77777777" w:rsidTr="005426DC">
        <w:tc>
          <w:tcPr>
            <w:tcW w:w="1897" w:type="dxa"/>
          </w:tcPr>
          <w:p w14:paraId="4D48D6C8" w14:textId="14557F58" w:rsidR="005426DC" w:rsidRDefault="00316747" w:rsidP="005934E0">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Simon and Reape (2009)</w:t>
            </w:r>
          </w:p>
        </w:tc>
        <w:tc>
          <w:tcPr>
            <w:tcW w:w="1897" w:type="dxa"/>
          </w:tcPr>
          <w:p w14:paraId="7E64857A" w14:textId="4D6BDAC8" w:rsidR="005426DC" w:rsidRDefault="00316747" w:rsidP="00546D4D">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 xml:space="preserve">US survey, </w:t>
            </w:r>
            <w:r w:rsidRPr="005426DC">
              <w:rPr>
                <w:rFonts w:asciiTheme="majorHAnsi" w:hAnsiTheme="majorHAnsi" w:cstheme="majorHAnsi"/>
                <w:color w:val="000000"/>
              </w:rPr>
              <w:t>professionals aged 35 and over</w:t>
            </w:r>
            <w:r w:rsidR="00546D4D">
              <w:rPr>
                <w:rFonts w:asciiTheme="majorHAnsi" w:hAnsiTheme="majorHAnsi" w:cstheme="majorHAnsi"/>
                <w:color w:val="000000"/>
              </w:rPr>
              <w:t xml:space="preserve">. All </w:t>
            </w:r>
            <w:r w:rsidRPr="005426DC">
              <w:rPr>
                <w:rFonts w:asciiTheme="majorHAnsi" w:hAnsiTheme="majorHAnsi" w:cstheme="majorHAnsi"/>
                <w:color w:val="000000"/>
              </w:rPr>
              <w:t>members of National Association for Female Executives (n=961)</w:t>
            </w:r>
          </w:p>
        </w:tc>
        <w:tc>
          <w:tcPr>
            <w:tcW w:w="2864" w:type="dxa"/>
          </w:tcPr>
          <w:p w14:paraId="71619CD1" w14:textId="589C8FDD" w:rsidR="005426DC" w:rsidRPr="003B1673" w:rsidRDefault="00316747" w:rsidP="00067F46">
            <w:pPr>
              <w:autoSpaceDE w:val="0"/>
              <w:autoSpaceDN w:val="0"/>
              <w:adjustRightInd w:val="0"/>
              <w:spacing w:after="120"/>
              <w:rPr>
                <w:rFonts w:asciiTheme="minorHAnsi" w:hAnsiTheme="minorHAnsi" w:cstheme="minorHAnsi"/>
                <w:color w:val="000000"/>
              </w:rPr>
            </w:pPr>
            <w:r w:rsidRPr="003B1673">
              <w:rPr>
                <w:rFonts w:asciiTheme="minorHAnsi" w:hAnsiTheme="minorHAnsi" w:cstheme="minorHAnsi"/>
                <w:color w:val="000000"/>
              </w:rPr>
              <w:t>84% reported physical symptoms</w:t>
            </w:r>
            <w:r w:rsidR="00067F46" w:rsidRPr="003B1673">
              <w:rPr>
                <w:rFonts w:asciiTheme="minorHAnsi" w:hAnsiTheme="minorHAnsi" w:cstheme="minorHAnsi"/>
                <w:color w:val="000000"/>
              </w:rPr>
              <w:t>;</w:t>
            </w:r>
            <w:r w:rsidRPr="003B1673">
              <w:rPr>
                <w:rFonts w:asciiTheme="minorHAnsi" w:hAnsiTheme="minorHAnsi" w:cstheme="minorHAnsi"/>
                <w:color w:val="000000"/>
              </w:rPr>
              <w:t xml:space="preserve"> 70% emotional symptoms. Of those reporting symptoms, 40% found </w:t>
            </w:r>
            <w:r w:rsidR="00067F46" w:rsidRPr="003B1673">
              <w:rPr>
                <w:rFonts w:asciiTheme="minorHAnsi" w:hAnsiTheme="minorHAnsi" w:cstheme="minorHAnsi"/>
                <w:color w:val="000000"/>
              </w:rPr>
              <w:t>them</w:t>
            </w:r>
            <w:r w:rsidRPr="003B1673">
              <w:rPr>
                <w:rFonts w:asciiTheme="minorHAnsi" w:hAnsiTheme="minorHAnsi" w:cstheme="minorHAnsi"/>
                <w:color w:val="000000"/>
              </w:rPr>
              <w:t xml:space="preserve"> problematic in some area of their life, including work.</w:t>
            </w:r>
          </w:p>
        </w:tc>
        <w:tc>
          <w:tcPr>
            <w:tcW w:w="2835" w:type="dxa"/>
          </w:tcPr>
          <w:p w14:paraId="62B7A305" w14:textId="5EBD3153" w:rsidR="00316747" w:rsidRPr="00316747" w:rsidRDefault="00316747" w:rsidP="00316747">
            <w:pPr>
              <w:rPr>
                <w:rFonts w:asciiTheme="majorHAnsi" w:hAnsiTheme="majorHAnsi" w:cstheme="majorHAnsi"/>
                <w:color w:val="000000"/>
              </w:rPr>
            </w:pPr>
            <w:r>
              <w:rPr>
                <w:rFonts w:asciiTheme="majorHAnsi" w:hAnsiTheme="majorHAnsi" w:cstheme="majorHAnsi"/>
                <w:color w:val="000000"/>
              </w:rPr>
              <w:t xml:space="preserve">No </w:t>
            </w:r>
            <w:r w:rsidRPr="00316747">
              <w:rPr>
                <w:rFonts w:asciiTheme="majorHAnsi" w:hAnsiTheme="majorHAnsi" w:cstheme="majorHAnsi"/>
                <w:color w:val="000000"/>
              </w:rPr>
              <w:t>isolat</w:t>
            </w:r>
            <w:r>
              <w:rPr>
                <w:rFonts w:asciiTheme="majorHAnsi" w:hAnsiTheme="majorHAnsi" w:cstheme="majorHAnsi"/>
                <w:color w:val="000000"/>
              </w:rPr>
              <w:t>ion of</w:t>
            </w:r>
            <w:r w:rsidRPr="00316747">
              <w:rPr>
                <w:rFonts w:asciiTheme="majorHAnsi" w:hAnsiTheme="majorHAnsi" w:cstheme="majorHAnsi"/>
                <w:color w:val="000000"/>
              </w:rPr>
              <w:t xml:space="preserve"> work</w:t>
            </w:r>
            <w:r w:rsidR="00546D4D">
              <w:rPr>
                <w:rFonts w:asciiTheme="majorHAnsi" w:hAnsiTheme="majorHAnsi" w:cstheme="majorHAnsi"/>
                <w:color w:val="000000"/>
              </w:rPr>
              <w:t>-specific</w:t>
            </w:r>
            <w:r w:rsidRPr="00316747">
              <w:rPr>
                <w:rFonts w:asciiTheme="majorHAnsi" w:hAnsiTheme="majorHAnsi" w:cstheme="majorHAnsi"/>
                <w:color w:val="000000"/>
              </w:rPr>
              <w:t xml:space="preserve"> effects</w:t>
            </w:r>
            <w:r w:rsidR="00546D4D">
              <w:rPr>
                <w:rFonts w:asciiTheme="majorHAnsi" w:hAnsiTheme="majorHAnsi" w:cstheme="majorHAnsi"/>
                <w:color w:val="000000"/>
              </w:rPr>
              <w:t xml:space="preserve"> of symptoms</w:t>
            </w:r>
            <w:r>
              <w:rPr>
                <w:rFonts w:asciiTheme="majorHAnsi" w:hAnsiTheme="majorHAnsi" w:cstheme="majorHAnsi"/>
                <w:color w:val="000000"/>
              </w:rPr>
              <w:t xml:space="preserve">. Sample </w:t>
            </w:r>
            <w:r w:rsidRPr="00316747">
              <w:rPr>
                <w:rFonts w:asciiTheme="majorHAnsi" w:hAnsiTheme="majorHAnsi" w:cstheme="majorHAnsi"/>
                <w:color w:val="000000"/>
              </w:rPr>
              <w:t>is</w:t>
            </w:r>
            <w:r w:rsidR="008E1596">
              <w:rPr>
                <w:rFonts w:asciiTheme="majorHAnsi" w:hAnsiTheme="majorHAnsi" w:cstheme="majorHAnsi"/>
                <w:color w:val="000000"/>
              </w:rPr>
              <w:t xml:space="preserve"> </w:t>
            </w:r>
            <w:r w:rsidRPr="00316747">
              <w:rPr>
                <w:rFonts w:asciiTheme="majorHAnsi" w:hAnsiTheme="majorHAnsi" w:cstheme="majorHAnsi"/>
                <w:color w:val="000000"/>
              </w:rPr>
              <w:t>n</w:t>
            </w:r>
            <w:r w:rsidR="008E1596">
              <w:rPr>
                <w:rFonts w:asciiTheme="majorHAnsi" w:hAnsiTheme="majorHAnsi" w:cstheme="majorHAnsi"/>
                <w:color w:val="000000"/>
              </w:rPr>
              <w:t>o</w:t>
            </w:r>
            <w:r w:rsidRPr="00316747">
              <w:rPr>
                <w:rFonts w:asciiTheme="majorHAnsi" w:hAnsiTheme="majorHAnsi" w:cstheme="majorHAnsi"/>
                <w:color w:val="000000"/>
              </w:rPr>
              <w:t>t representative of association’s 40,000 or more members. Response rate not recorded.</w:t>
            </w:r>
          </w:p>
          <w:p w14:paraId="48C9F5BC" w14:textId="77777777" w:rsidR="005426DC" w:rsidRDefault="005426DC" w:rsidP="005934E0">
            <w:pPr>
              <w:autoSpaceDE w:val="0"/>
              <w:autoSpaceDN w:val="0"/>
              <w:adjustRightInd w:val="0"/>
              <w:spacing w:after="120"/>
              <w:rPr>
                <w:rFonts w:asciiTheme="majorHAnsi" w:hAnsiTheme="majorHAnsi" w:cstheme="majorHAnsi"/>
                <w:color w:val="000000"/>
              </w:rPr>
            </w:pPr>
          </w:p>
        </w:tc>
      </w:tr>
      <w:tr w:rsidR="00067F46" w14:paraId="1E9753C8" w14:textId="77777777" w:rsidTr="005426DC">
        <w:tc>
          <w:tcPr>
            <w:tcW w:w="1897" w:type="dxa"/>
          </w:tcPr>
          <w:p w14:paraId="436DC9B9" w14:textId="59F3DE02" w:rsidR="00067F46" w:rsidRDefault="00067F46" w:rsidP="00067F46">
            <w:pPr>
              <w:autoSpaceDE w:val="0"/>
              <w:autoSpaceDN w:val="0"/>
              <w:adjustRightInd w:val="0"/>
              <w:spacing w:after="120"/>
              <w:rPr>
                <w:rFonts w:asciiTheme="majorHAnsi" w:hAnsiTheme="majorHAnsi" w:cstheme="majorHAnsi"/>
                <w:color w:val="000000"/>
              </w:rPr>
            </w:pPr>
            <w:r w:rsidRPr="00C14940">
              <w:rPr>
                <w:rFonts w:asciiTheme="majorHAnsi" w:hAnsiTheme="majorHAnsi" w:cstheme="majorHAnsi"/>
                <w:color w:val="000000"/>
              </w:rPr>
              <w:t>Griffiths, MacLennan and Wong</w:t>
            </w:r>
            <w:r w:rsidR="00B24975">
              <w:rPr>
                <w:rFonts w:asciiTheme="majorHAnsi" w:hAnsiTheme="majorHAnsi" w:cstheme="majorHAnsi"/>
                <w:color w:val="000000"/>
              </w:rPr>
              <w:t xml:space="preserve"> </w:t>
            </w:r>
            <w:r w:rsidRPr="00C14940">
              <w:rPr>
                <w:rFonts w:asciiTheme="majorHAnsi" w:hAnsiTheme="majorHAnsi" w:cstheme="majorHAnsi"/>
                <w:color w:val="000000"/>
              </w:rPr>
              <w:t>(2010)</w:t>
            </w:r>
          </w:p>
        </w:tc>
        <w:tc>
          <w:tcPr>
            <w:tcW w:w="1897" w:type="dxa"/>
          </w:tcPr>
          <w:p w14:paraId="65E08649" w14:textId="3B1C9431" w:rsidR="00067F46" w:rsidRDefault="00067F46" w:rsidP="00546D4D">
            <w:pPr>
              <w:autoSpaceDE w:val="0"/>
              <w:autoSpaceDN w:val="0"/>
              <w:adjustRightInd w:val="0"/>
              <w:spacing w:after="120"/>
              <w:rPr>
                <w:rFonts w:asciiTheme="majorHAnsi" w:hAnsiTheme="majorHAnsi" w:cstheme="majorHAnsi"/>
                <w:color w:val="000000"/>
              </w:rPr>
            </w:pPr>
            <w:r w:rsidRPr="00C14940">
              <w:rPr>
                <w:rFonts w:asciiTheme="majorHAnsi" w:hAnsiTheme="majorHAnsi" w:cstheme="majorHAnsi"/>
                <w:color w:val="000000"/>
              </w:rPr>
              <w:t>UK survey of</w:t>
            </w:r>
            <w:r>
              <w:rPr>
                <w:rFonts w:asciiTheme="majorHAnsi" w:hAnsiTheme="majorHAnsi" w:cstheme="majorHAnsi"/>
                <w:color w:val="000000"/>
              </w:rPr>
              <w:t xml:space="preserve"> </w:t>
            </w:r>
            <w:r w:rsidRPr="00C14940">
              <w:rPr>
                <w:rFonts w:asciiTheme="majorHAnsi" w:hAnsiTheme="majorHAnsi" w:cstheme="majorHAnsi"/>
                <w:color w:val="000000"/>
              </w:rPr>
              <w:t>women aged between 45 and 55</w:t>
            </w:r>
            <w:r>
              <w:rPr>
                <w:rFonts w:asciiTheme="majorHAnsi" w:hAnsiTheme="majorHAnsi" w:cstheme="majorHAnsi"/>
                <w:color w:val="000000"/>
              </w:rPr>
              <w:t xml:space="preserve"> (n=912)</w:t>
            </w:r>
            <w:r w:rsidRPr="00C14940">
              <w:rPr>
                <w:rFonts w:asciiTheme="majorHAnsi" w:hAnsiTheme="majorHAnsi" w:cstheme="majorHAnsi"/>
                <w:color w:val="000000"/>
              </w:rPr>
              <w:t>, work</w:t>
            </w:r>
            <w:r w:rsidR="00546D4D">
              <w:rPr>
                <w:rFonts w:asciiTheme="majorHAnsi" w:hAnsiTheme="majorHAnsi" w:cstheme="majorHAnsi"/>
                <w:color w:val="000000"/>
              </w:rPr>
              <w:t>ing in</w:t>
            </w:r>
            <w:r w:rsidRPr="00C14940">
              <w:rPr>
                <w:rFonts w:asciiTheme="majorHAnsi" w:hAnsiTheme="majorHAnsi" w:cstheme="majorHAnsi"/>
                <w:color w:val="000000"/>
              </w:rPr>
              <w:t xml:space="preserve"> 10 participating organisations</w:t>
            </w:r>
            <w:r w:rsidR="00CD1AD7">
              <w:rPr>
                <w:rFonts w:asciiTheme="majorHAnsi" w:hAnsiTheme="majorHAnsi" w:cstheme="majorHAnsi"/>
                <w:color w:val="000000"/>
              </w:rPr>
              <w:t xml:space="preserve">. </w:t>
            </w:r>
            <w:r w:rsidR="00546D4D">
              <w:rPr>
                <w:rFonts w:asciiTheme="majorHAnsi" w:hAnsiTheme="majorHAnsi" w:cstheme="majorHAnsi"/>
                <w:color w:val="000000"/>
              </w:rPr>
              <w:t xml:space="preserve">All </w:t>
            </w:r>
            <w:r w:rsidR="00CD1AD7">
              <w:rPr>
                <w:rFonts w:asciiTheme="majorHAnsi" w:hAnsiTheme="majorHAnsi" w:cstheme="majorHAnsi"/>
                <w:color w:val="000000"/>
              </w:rPr>
              <w:t xml:space="preserve">peri-menopausal or had </w:t>
            </w:r>
            <w:r w:rsidR="00546D4D">
              <w:rPr>
                <w:rFonts w:asciiTheme="majorHAnsi" w:hAnsiTheme="majorHAnsi" w:cstheme="majorHAnsi"/>
                <w:color w:val="000000"/>
              </w:rPr>
              <w:t>e</w:t>
            </w:r>
            <w:r w:rsidR="00CD1AD7">
              <w:rPr>
                <w:rFonts w:asciiTheme="majorHAnsi" w:hAnsiTheme="majorHAnsi" w:cstheme="majorHAnsi"/>
                <w:color w:val="000000"/>
              </w:rPr>
              <w:t>xperienced menopause</w:t>
            </w:r>
            <w:r w:rsidR="00546D4D">
              <w:rPr>
                <w:rFonts w:asciiTheme="majorHAnsi" w:hAnsiTheme="majorHAnsi" w:cstheme="majorHAnsi"/>
                <w:color w:val="000000"/>
              </w:rPr>
              <w:t>.</w:t>
            </w:r>
          </w:p>
        </w:tc>
        <w:tc>
          <w:tcPr>
            <w:tcW w:w="2864" w:type="dxa"/>
          </w:tcPr>
          <w:p w14:paraId="718C94AE" w14:textId="4BFFE53F" w:rsidR="00067F46" w:rsidRPr="00086A22" w:rsidRDefault="00067F46" w:rsidP="00546D4D">
            <w:pPr>
              <w:autoSpaceDE w:val="0"/>
              <w:autoSpaceDN w:val="0"/>
              <w:adjustRightInd w:val="0"/>
              <w:spacing w:after="120"/>
              <w:rPr>
                <w:rFonts w:asciiTheme="majorHAnsi" w:hAnsiTheme="majorHAnsi" w:cstheme="majorHAnsi"/>
                <w:color w:val="000000"/>
              </w:rPr>
            </w:pPr>
            <w:r w:rsidRPr="00067F46">
              <w:rPr>
                <w:rFonts w:asciiTheme="majorHAnsi" w:hAnsiTheme="majorHAnsi" w:cstheme="majorHAnsi"/>
                <w:color w:val="000000"/>
              </w:rPr>
              <w:t>48%</w:t>
            </w:r>
            <w:r w:rsidRPr="00C14940">
              <w:rPr>
                <w:rFonts w:asciiTheme="majorHAnsi" w:hAnsiTheme="majorHAnsi" w:cstheme="majorHAnsi"/>
                <w:color w:val="000000"/>
              </w:rPr>
              <w:t xml:space="preserve"> </w:t>
            </w:r>
            <w:r w:rsidR="005F75A5">
              <w:rPr>
                <w:rFonts w:asciiTheme="majorHAnsi" w:hAnsiTheme="majorHAnsi" w:cstheme="majorHAnsi"/>
                <w:color w:val="000000"/>
              </w:rPr>
              <w:t>said it</w:t>
            </w:r>
            <w:r w:rsidRPr="00C14940">
              <w:rPr>
                <w:rFonts w:asciiTheme="majorHAnsi" w:hAnsiTheme="majorHAnsi" w:cstheme="majorHAnsi"/>
                <w:color w:val="000000"/>
              </w:rPr>
              <w:t xml:space="preserve"> was ‘somewhat or fairly difficult’ to cope with work during menopause transition. </w:t>
            </w:r>
            <w:r>
              <w:rPr>
                <w:rFonts w:asciiTheme="majorHAnsi" w:hAnsiTheme="majorHAnsi" w:cstheme="majorHAnsi"/>
                <w:color w:val="000000"/>
              </w:rPr>
              <w:t xml:space="preserve">Another </w:t>
            </w:r>
            <w:r w:rsidRPr="00C14940">
              <w:rPr>
                <w:rFonts w:asciiTheme="majorHAnsi" w:hAnsiTheme="majorHAnsi" w:cstheme="majorHAnsi"/>
                <w:color w:val="000000"/>
              </w:rPr>
              <w:t xml:space="preserve">5% </w:t>
            </w:r>
            <w:r w:rsidR="005F75A5">
              <w:rPr>
                <w:rFonts w:asciiTheme="majorHAnsi" w:hAnsiTheme="majorHAnsi" w:cstheme="majorHAnsi"/>
                <w:color w:val="000000"/>
              </w:rPr>
              <w:t xml:space="preserve">said </w:t>
            </w:r>
            <w:r w:rsidRPr="00C14940">
              <w:rPr>
                <w:rFonts w:asciiTheme="majorHAnsi" w:hAnsiTheme="majorHAnsi" w:cstheme="majorHAnsi"/>
                <w:color w:val="000000"/>
              </w:rPr>
              <w:t xml:space="preserve">it was ‘very or extremely difficult’. </w:t>
            </w:r>
            <w:r w:rsidR="005F75A5">
              <w:rPr>
                <w:rFonts w:asciiTheme="majorHAnsi" w:hAnsiTheme="majorHAnsi" w:cstheme="majorHAnsi"/>
                <w:color w:val="000000"/>
              </w:rPr>
              <w:t xml:space="preserve">Some thought about going part time – although </w:t>
            </w:r>
            <w:r w:rsidR="00546D4D">
              <w:rPr>
                <w:rFonts w:asciiTheme="majorHAnsi" w:hAnsiTheme="majorHAnsi" w:cstheme="majorHAnsi"/>
                <w:color w:val="000000"/>
              </w:rPr>
              <w:t>had</w:t>
            </w:r>
            <w:r w:rsidR="005F75A5">
              <w:rPr>
                <w:rFonts w:asciiTheme="majorHAnsi" w:hAnsiTheme="majorHAnsi" w:cstheme="majorHAnsi"/>
                <w:color w:val="000000"/>
              </w:rPr>
              <w:t xml:space="preserve"> concerns about career impact - or </w:t>
            </w:r>
            <w:r w:rsidR="00A119B5">
              <w:rPr>
                <w:rFonts w:asciiTheme="majorHAnsi" w:hAnsiTheme="majorHAnsi" w:cstheme="majorHAnsi"/>
                <w:color w:val="000000"/>
              </w:rPr>
              <w:t>quitting</w:t>
            </w:r>
            <w:r w:rsidR="005F75A5">
              <w:rPr>
                <w:rFonts w:asciiTheme="majorHAnsi" w:hAnsiTheme="majorHAnsi" w:cstheme="majorHAnsi"/>
                <w:color w:val="000000"/>
              </w:rPr>
              <w:t xml:space="preserve"> work altogether. </w:t>
            </w:r>
          </w:p>
        </w:tc>
        <w:tc>
          <w:tcPr>
            <w:tcW w:w="2835" w:type="dxa"/>
          </w:tcPr>
          <w:p w14:paraId="3930C236" w14:textId="7FB08BCE" w:rsidR="00067F46" w:rsidRDefault="00067F46" w:rsidP="00FF3245">
            <w:pPr>
              <w:rPr>
                <w:rFonts w:asciiTheme="majorHAnsi" w:hAnsiTheme="majorHAnsi" w:cstheme="majorHAnsi"/>
                <w:color w:val="000000"/>
              </w:rPr>
            </w:pPr>
            <w:r>
              <w:rPr>
                <w:rFonts w:asciiTheme="majorHAnsi" w:hAnsiTheme="majorHAnsi" w:cstheme="majorHAnsi"/>
              </w:rPr>
              <w:t xml:space="preserve">No specific evidence </w:t>
            </w:r>
            <w:r w:rsidR="005F75A5">
              <w:rPr>
                <w:rFonts w:asciiTheme="majorHAnsi" w:hAnsiTheme="majorHAnsi" w:cstheme="majorHAnsi"/>
              </w:rPr>
              <w:t xml:space="preserve">given </w:t>
            </w:r>
            <w:r>
              <w:rPr>
                <w:rFonts w:asciiTheme="majorHAnsi" w:hAnsiTheme="majorHAnsi" w:cstheme="majorHAnsi"/>
              </w:rPr>
              <w:t>for the finding</w:t>
            </w:r>
            <w:r w:rsidR="005F75A5">
              <w:rPr>
                <w:rFonts w:asciiTheme="majorHAnsi" w:hAnsiTheme="majorHAnsi" w:cstheme="majorHAnsi"/>
              </w:rPr>
              <w:t>s</w:t>
            </w:r>
            <w:r>
              <w:rPr>
                <w:rFonts w:asciiTheme="majorHAnsi" w:hAnsiTheme="majorHAnsi" w:cstheme="majorHAnsi"/>
              </w:rPr>
              <w:t xml:space="preserve"> about part-time work</w:t>
            </w:r>
            <w:r w:rsidR="005F75A5">
              <w:rPr>
                <w:rFonts w:asciiTheme="majorHAnsi" w:hAnsiTheme="majorHAnsi" w:cstheme="majorHAnsi"/>
              </w:rPr>
              <w:t xml:space="preserve"> or thoughts of quitting</w:t>
            </w:r>
            <w:r>
              <w:rPr>
                <w:rFonts w:asciiTheme="majorHAnsi" w:hAnsiTheme="majorHAnsi" w:cstheme="majorHAnsi"/>
              </w:rPr>
              <w:t>. Sample not representative</w:t>
            </w:r>
            <w:r w:rsidR="00644BD0">
              <w:rPr>
                <w:rStyle w:val="FootnoteReference"/>
                <w:rFonts w:asciiTheme="majorHAnsi" w:hAnsiTheme="majorHAnsi" w:cstheme="majorHAnsi"/>
                <w:color w:val="000000"/>
              </w:rPr>
              <w:footnoteReference w:id="18"/>
            </w:r>
            <w:r w:rsidR="00644BD0">
              <w:rPr>
                <w:rFonts w:asciiTheme="majorHAnsi" w:hAnsiTheme="majorHAnsi" w:cstheme="majorHAnsi"/>
              </w:rPr>
              <w:t>. A</w:t>
            </w:r>
            <w:r w:rsidR="00644BD0">
              <w:t xml:space="preserve">ll respondents </w:t>
            </w:r>
            <w:r w:rsidR="005F75A5">
              <w:t>in</w:t>
            </w:r>
            <w:r w:rsidR="00644BD0">
              <w:t xml:space="preserve"> non-manual jobs</w:t>
            </w:r>
            <w:r w:rsidR="00546D4D">
              <w:t xml:space="preserve"> </w:t>
            </w:r>
            <w:r w:rsidR="00FF3245">
              <w:t xml:space="preserve">so </w:t>
            </w:r>
            <w:r w:rsidR="00644BD0">
              <w:t xml:space="preserve">findings only reflect the specific demands </w:t>
            </w:r>
            <w:r w:rsidR="00546D4D">
              <w:t>of this kind of work</w:t>
            </w:r>
            <w:r w:rsidRPr="00C14940">
              <w:rPr>
                <w:rStyle w:val="FootnoteReference"/>
                <w:rFonts w:asciiTheme="majorHAnsi" w:hAnsiTheme="majorHAnsi" w:cstheme="majorHAnsi"/>
                <w:color w:val="000000"/>
              </w:rPr>
              <w:footnoteReference w:id="19"/>
            </w:r>
            <w:r w:rsidRPr="00C14940">
              <w:rPr>
                <w:rFonts w:asciiTheme="majorHAnsi" w:hAnsiTheme="majorHAnsi" w:cstheme="majorHAnsi"/>
                <w:color w:val="000000"/>
              </w:rPr>
              <w:t>.</w:t>
            </w:r>
          </w:p>
        </w:tc>
      </w:tr>
      <w:tr w:rsidR="005426DC" w14:paraId="1E6392BF" w14:textId="77777777" w:rsidTr="005426DC">
        <w:tc>
          <w:tcPr>
            <w:tcW w:w="1897" w:type="dxa"/>
          </w:tcPr>
          <w:p w14:paraId="0EBF4D6E" w14:textId="4DB81D90" w:rsidR="005426DC" w:rsidRDefault="00A119B5" w:rsidP="005934E0">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Griffiths</w:t>
            </w:r>
            <w:r w:rsidR="005426DC">
              <w:rPr>
                <w:rFonts w:asciiTheme="majorHAnsi" w:hAnsiTheme="majorHAnsi" w:cstheme="majorHAnsi"/>
                <w:color w:val="000000"/>
              </w:rPr>
              <w:t xml:space="preserve"> and Hunter (2014)</w:t>
            </w:r>
          </w:p>
        </w:tc>
        <w:tc>
          <w:tcPr>
            <w:tcW w:w="1897" w:type="dxa"/>
          </w:tcPr>
          <w:p w14:paraId="5C0A2583" w14:textId="0AF8E53F" w:rsidR="005426DC" w:rsidRDefault="005426DC" w:rsidP="005426DC">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Systematic review, 64 previous studies</w:t>
            </w:r>
          </w:p>
        </w:tc>
        <w:tc>
          <w:tcPr>
            <w:tcW w:w="2864" w:type="dxa"/>
          </w:tcPr>
          <w:p w14:paraId="0C4E0768" w14:textId="469CDFDE" w:rsidR="005426DC" w:rsidRPr="005426DC" w:rsidRDefault="005426DC" w:rsidP="00546D4D">
            <w:pPr>
              <w:autoSpaceDE w:val="0"/>
              <w:autoSpaceDN w:val="0"/>
              <w:adjustRightInd w:val="0"/>
              <w:spacing w:after="120"/>
              <w:rPr>
                <w:rFonts w:asciiTheme="majorHAnsi" w:hAnsiTheme="majorHAnsi" w:cstheme="majorHAnsi"/>
                <w:color w:val="000000"/>
              </w:rPr>
            </w:pPr>
            <w:r w:rsidRPr="005426DC">
              <w:rPr>
                <w:rFonts w:asciiTheme="majorHAnsi" w:hAnsiTheme="majorHAnsi"/>
                <w:color w:val="000000" w:themeColor="text1"/>
              </w:rPr>
              <w:t xml:space="preserve">20-25% of women experience hot flushes and night sweats, sleep disturbances, tiredness and poor concentration. </w:t>
            </w:r>
            <w:r w:rsidR="00546D4D">
              <w:rPr>
                <w:rFonts w:asciiTheme="majorHAnsi" w:hAnsiTheme="majorHAnsi"/>
                <w:color w:val="000000" w:themeColor="text1"/>
              </w:rPr>
              <w:t>These have</w:t>
            </w:r>
            <w:r w:rsidRPr="005426DC">
              <w:rPr>
                <w:rFonts w:asciiTheme="majorHAnsi" w:hAnsiTheme="majorHAnsi"/>
                <w:color w:val="000000" w:themeColor="text1"/>
              </w:rPr>
              <w:t xml:space="preserve"> a negative </w:t>
            </w:r>
            <w:r w:rsidRPr="005426DC">
              <w:rPr>
                <w:rFonts w:asciiTheme="majorHAnsi" w:hAnsiTheme="majorHAnsi"/>
                <w:color w:val="000000" w:themeColor="text1"/>
              </w:rPr>
              <w:lastRenderedPageBreak/>
              <w:t>effect on their working lives.</w:t>
            </w:r>
          </w:p>
        </w:tc>
        <w:tc>
          <w:tcPr>
            <w:tcW w:w="2835" w:type="dxa"/>
          </w:tcPr>
          <w:p w14:paraId="287EDB14" w14:textId="23756A11" w:rsidR="005426DC" w:rsidRDefault="005426DC" w:rsidP="00546D4D">
            <w:pPr>
              <w:autoSpaceDE w:val="0"/>
              <w:autoSpaceDN w:val="0"/>
              <w:adjustRightInd w:val="0"/>
              <w:spacing w:after="120"/>
              <w:rPr>
                <w:rFonts w:asciiTheme="majorHAnsi" w:hAnsiTheme="majorHAnsi" w:cstheme="majorHAnsi"/>
                <w:color w:val="000000"/>
              </w:rPr>
            </w:pPr>
            <w:r>
              <w:rPr>
                <w:rFonts w:asciiTheme="majorHAnsi" w:hAnsiTheme="majorHAnsi"/>
                <w:color w:val="000000" w:themeColor="text1"/>
              </w:rPr>
              <w:lastRenderedPageBreak/>
              <w:t>Sy</w:t>
            </w:r>
            <w:r w:rsidRPr="005426DC">
              <w:rPr>
                <w:rFonts w:asciiTheme="majorHAnsi" w:hAnsiTheme="majorHAnsi"/>
                <w:color w:val="000000" w:themeColor="text1"/>
              </w:rPr>
              <w:t xml:space="preserve">mptoms </w:t>
            </w:r>
            <w:r>
              <w:rPr>
                <w:rFonts w:asciiTheme="majorHAnsi" w:hAnsiTheme="majorHAnsi"/>
                <w:color w:val="000000" w:themeColor="text1"/>
              </w:rPr>
              <w:t>not broken down</w:t>
            </w:r>
            <w:r w:rsidRPr="005426DC">
              <w:rPr>
                <w:rFonts w:asciiTheme="majorHAnsi" w:hAnsiTheme="majorHAnsi"/>
                <w:color w:val="000000" w:themeColor="text1"/>
              </w:rPr>
              <w:t xml:space="preserve"> by severity or frequency. </w:t>
            </w:r>
            <w:r w:rsidR="00546D4D">
              <w:rPr>
                <w:rFonts w:asciiTheme="majorHAnsi" w:hAnsiTheme="majorHAnsi"/>
                <w:color w:val="000000" w:themeColor="text1"/>
              </w:rPr>
              <w:t>Difficult to tell</w:t>
            </w:r>
            <w:r w:rsidR="00B24975">
              <w:rPr>
                <w:rFonts w:asciiTheme="majorHAnsi" w:hAnsiTheme="majorHAnsi"/>
                <w:color w:val="000000" w:themeColor="text1"/>
              </w:rPr>
              <w:t xml:space="preserve"> </w:t>
            </w:r>
            <w:r>
              <w:rPr>
                <w:rFonts w:asciiTheme="majorHAnsi" w:hAnsiTheme="majorHAnsi"/>
                <w:color w:val="000000" w:themeColor="text1"/>
              </w:rPr>
              <w:t xml:space="preserve">whether </w:t>
            </w:r>
            <w:r w:rsidRPr="005426DC">
              <w:rPr>
                <w:rFonts w:asciiTheme="majorHAnsi" w:hAnsiTheme="majorHAnsi"/>
                <w:color w:val="000000" w:themeColor="text1"/>
              </w:rPr>
              <w:t xml:space="preserve">women with more bothersome and/ or frequent symptoms experience more </w:t>
            </w:r>
            <w:r w:rsidRPr="005426DC">
              <w:rPr>
                <w:rFonts w:asciiTheme="majorHAnsi" w:hAnsiTheme="majorHAnsi"/>
                <w:color w:val="000000" w:themeColor="text1"/>
              </w:rPr>
              <w:lastRenderedPageBreak/>
              <w:t>negative workplace effects.</w:t>
            </w:r>
          </w:p>
        </w:tc>
      </w:tr>
    </w:tbl>
    <w:p w14:paraId="5ED9BD51" w14:textId="77777777" w:rsidR="005426DC" w:rsidRDefault="005426DC" w:rsidP="005934E0">
      <w:pPr>
        <w:autoSpaceDE w:val="0"/>
        <w:autoSpaceDN w:val="0"/>
        <w:adjustRightInd w:val="0"/>
        <w:spacing w:after="120"/>
        <w:rPr>
          <w:rFonts w:asciiTheme="majorHAnsi" w:hAnsiTheme="majorHAnsi" w:cstheme="majorHAnsi"/>
          <w:color w:val="000000"/>
        </w:rPr>
      </w:pPr>
    </w:p>
    <w:p w14:paraId="0FAFDBF5" w14:textId="59AB23F4" w:rsidR="009B0904" w:rsidRPr="009B0904" w:rsidRDefault="00726C30" w:rsidP="001D35DB">
      <w:pPr>
        <w:pStyle w:val="Heading3"/>
        <w:rPr>
          <w:rFonts w:cs="Arial"/>
          <w:b w:val="0"/>
          <w:color w:val="1F497D" w:themeColor="text2"/>
        </w:rPr>
      </w:pPr>
      <w:bookmarkStart w:id="76" w:name="_Toc483991482"/>
      <w:r>
        <w:t>A</w:t>
      </w:r>
      <w:r w:rsidR="001D35DB">
        <w:t>lternatives</w:t>
      </w:r>
      <w:r>
        <w:t xml:space="preserve"> to self-report studies</w:t>
      </w:r>
      <w:bookmarkEnd w:id="76"/>
    </w:p>
    <w:p w14:paraId="561B5872" w14:textId="21884BA6" w:rsidR="005934E0" w:rsidRDefault="00874BEF" w:rsidP="00575277">
      <w:pPr>
        <w:spacing w:after="120"/>
        <w:rPr>
          <w:rFonts w:asciiTheme="majorHAnsi" w:hAnsiTheme="majorHAnsi"/>
        </w:rPr>
      </w:pPr>
      <w:r w:rsidRPr="008C12F5">
        <w:rPr>
          <w:rFonts w:asciiTheme="majorHAnsi" w:hAnsiTheme="majorHAnsi"/>
          <w:b/>
        </w:rPr>
        <w:t>A</w:t>
      </w:r>
      <w:r w:rsidR="00A261C1" w:rsidRPr="008C12F5">
        <w:rPr>
          <w:rFonts w:asciiTheme="majorHAnsi" w:hAnsiTheme="majorHAnsi"/>
          <w:b/>
        </w:rPr>
        <w:t xml:space="preserve"> </w:t>
      </w:r>
      <w:r w:rsidRPr="008C12F5">
        <w:rPr>
          <w:rFonts w:asciiTheme="majorHAnsi" w:hAnsiTheme="majorHAnsi"/>
          <w:b/>
        </w:rPr>
        <w:t>key problem with m</w:t>
      </w:r>
      <w:r w:rsidR="00AE7CFF" w:rsidRPr="008C12F5">
        <w:rPr>
          <w:rFonts w:asciiTheme="majorHAnsi" w:hAnsiTheme="majorHAnsi"/>
          <w:b/>
        </w:rPr>
        <w:t>any</w:t>
      </w:r>
      <w:r w:rsidR="001D35DB" w:rsidRPr="008C12F5">
        <w:rPr>
          <w:rFonts w:asciiTheme="majorHAnsi" w:hAnsiTheme="majorHAnsi"/>
          <w:b/>
        </w:rPr>
        <w:t xml:space="preserve"> of the</w:t>
      </w:r>
      <w:r w:rsidR="00A261C1" w:rsidRPr="008C12F5">
        <w:rPr>
          <w:rFonts w:asciiTheme="majorHAnsi" w:hAnsiTheme="majorHAnsi"/>
          <w:b/>
        </w:rPr>
        <w:t xml:space="preserve"> studies</w:t>
      </w:r>
      <w:r w:rsidR="001D35DB" w:rsidRPr="008C12F5">
        <w:rPr>
          <w:rFonts w:asciiTheme="majorHAnsi" w:hAnsiTheme="majorHAnsi"/>
          <w:b/>
        </w:rPr>
        <w:t xml:space="preserve"> </w:t>
      </w:r>
      <w:r w:rsidR="00F5049E" w:rsidRPr="008C12F5">
        <w:rPr>
          <w:rFonts w:asciiTheme="majorHAnsi" w:hAnsiTheme="majorHAnsi"/>
          <w:b/>
        </w:rPr>
        <w:t>of how transition symptoms affect work</w:t>
      </w:r>
      <w:r w:rsidR="00A261C1" w:rsidRPr="008C12F5">
        <w:rPr>
          <w:rFonts w:asciiTheme="majorHAnsi" w:hAnsiTheme="majorHAnsi"/>
          <w:b/>
        </w:rPr>
        <w:t xml:space="preserve"> is that they rely on</w:t>
      </w:r>
      <w:r w:rsidR="00B747E3" w:rsidRPr="008C12F5">
        <w:rPr>
          <w:rFonts w:asciiTheme="majorHAnsi" w:hAnsiTheme="majorHAnsi"/>
          <w:b/>
        </w:rPr>
        <w:t xml:space="preserve"> self-report</w:t>
      </w:r>
      <w:r w:rsidR="00DB0D0E" w:rsidRPr="008C12F5">
        <w:rPr>
          <w:rFonts w:asciiTheme="majorHAnsi" w:hAnsiTheme="majorHAnsi"/>
          <w:b/>
        </w:rPr>
        <w:t xml:space="preserve"> measures</w:t>
      </w:r>
      <w:r w:rsidR="00DB0D0E">
        <w:rPr>
          <w:rFonts w:asciiTheme="majorHAnsi" w:hAnsiTheme="majorHAnsi"/>
        </w:rPr>
        <w:t xml:space="preserve"> of </w:t>
      </w:r>
      <w:r w:rsidR="00A261C1" w:rsidRPr="00293320">
        <w:rPr>
          <w:rFonts w:asciiTheme="majorHAnsi" w:hAnsiTheme="majorHAnsi"/>
        </w:rPr>
        <w:t>work performance</w:t>
      </w:r>
      <w:r w:rsidR="00777000">
        <w:rPr>
          <w:rFonts w:asciiTheme="majorHAnsi" w:hAnsiTheme="majorHAnsi"/>
        </w:rPr>
        <w:t>,</w:t>
      </w:r>
      <w:r w:rsidR="00A261C1" w:rsidRPr="00293320">
        <w:rPr>
          <w:rFonts w:asciiTheme="majorHAnsi" w:hAnsiTheme="majorHAnsi"/>
        </w:rPr>
        <w:t xml:space="preserve"> ab</w:t>
      </w:r>
      <w:r w:rsidR="00A261C1">
        <w:rPr>
          <w:rFonts w:asciiTheme="majorHAnsi" w:hAnsiTheme="majorHAnsi"/>
        </w:rPr>
        <w:t>i</w:t>
      </w:r>
      <w:r w:rsidR="00A261C1" w:rsidRPr="00293320">
        <w:rPr>
          <w:rFonts w:asciiTheme="majorHAnsi" w:hAnsiTheme="majorHAnsi"/>
        </w:rPr>
        <w:t xml:space="preserve">lity </w:t>
      </w:r>
      <w:r w:rsidR="00A13CFB">
        <w:rPr>
          <w:rFonts w:asciiTheme="majorHAnsi" w:hAnsiTheme="majorHAnsi"/>
        </w:rPr>
        <w:t>to work</w:t>
      </w:r>
      <w:r w:rsidR="00777000">
        <w:rPr>
          <w:rFonts w:asciiTheme="majorHAnsi" w:hAnsiTheme="majorHAnsi"/>
        </w:rPr>
        <w:t>,</w:t>
      </w:r>
      <w:r w:rsidR="00A13CFB">
        <w:rPr>
          <w:rFonts w:asciiTheme="majorHAnsi" w:hAnsiTheme="majorHAnsi"/>
        </w:rPr>
        <w:t xml:space="preserve"> </w:t>
      </w:r>
      <w:r w:rsidR="00A261C1" w:rsidRPr="00293320">
        <w:rPr>
          <w:rFonts w:asciiTheme="majorHAnsi" w:hAnsiTheme="majorHAnsi"/>
        </w:rPr>
        <w:t xml:space="preserve">and </w:t>
      </w:r>
      <w:r w:rsidR="00781727">
        <w:rPr>
          <w:rFonts w:asciiTheme="majorHAnsi" w:hAnsiTheme="majorHAnsi"/>
        </w:rPr>
        <w:t xml:space="preserve">transition </w:t>
      </w:r>
      <w:r w:rsidR="00A261C1" w:rsidRPr="00293320">
        <w:rPr>
          <w:rFonts w:asciiTheme="majorHAnsi" w:hAnsiTheme="majorHAnsi"/>
        </w:rPr>
        <w:t>symptoms</w:t>
      </w:r>
      <w:r w:rsidR="00A261C1">
        <w:rPr>
          <w:rFonts w:asciiTheme="majorHAnsi" w:hAnsiTheme="majorHAnsi"/>
        </w:rPr>
        <w:t xml:space="preserve">. </w:t>
      </w:r>
      <w:r w:rsidR="008C12F5">
        <w:rPr>
          <w:rFonts w:asciiTheme="majorHAnsi" w:hAnsiTheme="majorHAnsi"/>
        </w:rPr>
        <w:t xml:space="preserve">These can </w:t>
      </w:r>
      <w:r w:rsidR="003D4927">
        <w:rPr>
          <w:rFonts w:asciiTheme="majorHAnsi" w:hAnsiTheme="majorHAnsi"/>
        </w:rPr>
        <w:t xml:space="preserve">be affected by problems with women’s recall. </w:t>
      </w:r>
      <w:r w:rsidR="009B0904">
        <w:rPr>
          <w:rFonts w:asciiTheme="majorHAnsi" w:hAnsiTheme="majorHAnsi"/>
        </w:rPr>
        <w:t xml:space="preserve">In comparison, </w:t>
      </w:r>
      <w:r w:rsidR="008833F8" w:rsidRPr="0011299C">
        <w:rPr>
          <w:rFonts w:asciiTheme="majorHAnsi" w:hAnsiTheme="majorHAnsi"/>
          <w:b/>
        </w:rPr>
        <w:t xml:space="preserve">other </w:t>
      </w:r>
      <w:r w:rsidR="009B0904" w:rsidRPr="0011299C">
        <w:rPr>
          <w:rFonts w:asciiTheme="majorHAnsi" w:hAnsiTheme="majorHAnsi"/>
          <w:b/>
        </w:rPr>
        <w:t>studies report the results of experiments</w:t>
      </w:r>
      <w:r w:rsidR="009B0904">
        <w:rPr>
          <w:rFonts w:asciiTheme="majorHAnsi" w:hAnsiTheme="majorHAnsi"/>
        </w:rPr>
        <w:t xml:space="preserve">, </w:t>
      </w:r>
      <w:r w:rsidR="00580CBC">
        <w:rPr>
          <w:rFonts w:asciiTheme="majorHAnsi" w:hAnsiTheme="majorHAnsi"/>
        </w:rPr>
        <w:t>where researchers</w:t>
      </w:r>
      <w:r w:rsidR="009B0904">
        <w:rPr>
          <w:rFonts w:asciiTheme="majorHAnsi" w:hAnsiTheme="majorHAnsi"/>
        </w:rPr>
        <w:t xml:space="preserve"> create artificial environments to study the relationship between specific symptoms and workplace performance. </w:t>
      </w:r>
    </w:p>
    <w:p w14:paraId="44869179" w14:textId="5C1993BE" w:rsidR="009B0904" w:rsidRDefault="009B0904" w:rsidP="00575277">
      <w:pPr>
        <w:spacing w:after="120"/>
        <w:rPr>
          <w:rFonts w:asciiTheme="majorHAnsi" w:hAnsiTheme="majorHAnsi"/>
        </w:rPr>
      </w:pPr>
      <w:r>
        <w:rPr>
          <w:rFonts w:asciiTheme="majorHAnsi" w:hAnsiTheme="majorHAnsi"/>
        </w:rPr>
        <w:t>Park</w:t>
      </w:r>
      <w:r w:rsidR="00971F77">
        <w:rPr>
          <w:rFonts w:asciiTheme="majorHAnsi" w:hAnsiTheme="majorHAnsi"/>
        </w:rPr>
        <w:t>, Satoh and Kumashiro</w:t>
      </w:r>
      <w:r>
        <w:t xml:space="preserve"> (2008, 2010) asked</w:t>
      </w:r>
      <w:r>
        <w:rPr>
          <w:rFonts w:asciiTheme="majorHAnsi" w:hAnsiTheme="majorHAnsi"/>
        </w:rPr>
        <w:t xml:space="preserve"> </w:t>
      </w:r>
      <w:r w:rsidR="00B22569">
        <w:rPr>
          <w:rFonts w:asciiTheme="majorHAnsi" w:hAnsiTheme="majorHAnsi"/>
        </w:rPr>
        <w:t>women to</w:t>
      </w:r>
      <w:r>
        <w:rPr>
          <w:rFonts w:asciiTheme="majorHAnsi" w:hAnsiTheme="majorHAnsi"/>
        </w:rPr>
        <w:t xml:space="preserve"> complete a series of arithmetic tasks </w:t>
      </w:r>
      <w:r w:rsidR="00777000">
        <w:rPr>
          <w:rFonts w:asciiTheme="majorHAnsi" w:hAnsiTheme="majorHAnsi"/>
        </w:rPr>
        <w:t xml:space="preserve">whilst </w:t>
      </w:r>
      <w:r>
        <w:rPr>
          <w:rFonts w:asciiTheme="majorHAnsi" w:hAnsiTheme="majorHAnsi"/>
        </w:rPr>
        <w:t>r</w:t>
      </w:r>
      <w:r w:rsidR="00777000">
        <w:rPr>
          <w:rFonts w:asciiTheme="majorHAnsi" w:hAnsiTheme="majorHAnsi"/>
        </w:rPr>
        <w:t>unning</w:t>
      </w:r>
      <w:r>
        <w:rPr>
          <w:rFonts w:asciiTheme="majorHAnsi" w:hAnsiTheme="majorHAnsi"/>
        </w:rPr>
        <w:t xml:space="preserve"> physiological tests</w:t>
      </w:r>
      <w:r w:rsidR="0071393B">
        <w:rPr>
          <w:rFonts w:asciiTheme="majorHAnsi" w:hAnsiTheme="majorHAnsi"/>
        </w:rPr>
        <w:t xml:space="preserve">. </w:t>
      </w:r>
      <w:r>
        <w:rPr>
          <w:rFonts w:asciiTheme="majorHAnsi" w:hAnsiTheme="majorHAnsi"/>
        </w:rPr>
        <w:t xml:space="preserve">The participants </w:t>
      </w:r>
      <w:r w:rsidR="002B425D">
        <w:rPr>
          <w:rFonts w:asciiTheme="majorHAnsi" w:hAnsiTheme="majorHAnsi"/>
        </w:rPr>
        <w:t xml:space="preserve">with </w:t>
      </w:r>
      <w:r>
        <w:rPr>
          <w:rFonts w:asciiTheme="majorHAnsi" w:hAnsiTheme="majorHAnsi"/>
        </w:rPr>
        <w:t xml:space="preserve">hot flushes </w:t>
      </w:r>
      <w:r w:rsidRPr="0071393B">
        <w:rPr>
          <w:rFonts w:asciiTheme="majorHAnsi" w:hAnsiTheme="majorHAnsi"/>
        </w:rPr>
        <w:t>did</w:t>
      </w:r>
      <w:r w:rsidR="008E1596">
        <w:rPr>
          <w:rFonts w:asciiTheme="majorHAnsi" w:hAnsiTheme="majorHAnsi"/>
        </w:rPr>
        <w:t xml:space="preserve"> </w:t>
      </w:r>
      <w:r w:rsidR="0071393B" w:rsidRPr="0071393B">
        <w:rPr>
          <w:rFonts w:asciiTheme="majorHAnsi" w:hAnsiTheme="majorHAnsi"/>
        </w:rPr>
        <w:t>n</w:t>
      </w:r>
      <w:r w:rsidR="008E1596">
        <w:rPr>
          <w:rFonts w:asciiTheme="majorHAnsi" w:hAnsiTheme="majorHAnsi"/>
        </w:rPr>
        <w:t>o</w:t>
      </w:r>
      <w:r w:rsidR="0071393B" w:rsidRPr="0071393B">
        <w:rPr>
          <w:rFonts w:asciiTheme="majorHAnsi" w:hAnsiTheme="majorHAnsi"/>
        </w:rPr>
        <w:t>t</w:t>
      </w:r>
      <w:r w:rsidRPr="0071393B">
        <w:rPr>
          <w:rFonts w:asciiTheme="majorHAnsi" w:hAnsiTheme="majorHAnsi"/>
        </w:rPr>
        <w:t xml:space="preserve"> demonstrate significantly worse performance </w:t>
      </w:r>
      <w:r w:rsidR="008833F8" w:rsidRPr="0071393B">
        <w:rPr>
          <w:rFonts w:asciiTheme="majorHAnsi" w:hAnsiTheme="majorHAnsi"/>
        </w:rPr>
        <w:t>in statistical terms,</w:t>
      </w:r>
      <w:r w:rsidRPr="0071393B">
        <w:rPr>
          <w:rFonts w:asciiTheme="majorHAnsi" w:hAnsiTheme="majorHAnsi"/>
        </w:rPr>
        <w:t xml:space="preserve"> although </w:t>
      </w:r>
      <w:r w:rsidR="008833F8" w:rsidRPr="0071393B">
        <w:rPr>
          <w:rFonts w:asciiTheme="majorHAnsi" w:hAnsiTheme="majorHAnsi"/>
        </w:rPr>
        <w:t xml:space="preserve">those </w:t>
      </w:r>
      <w:r w:rsidRPr="0071393B">
        <w:rPr>
          <w:rFonts w:asciiTheme="majorHAnsi" w:hAnsiTheme="majorHAnsi"/>
        </w:rPr>
        <w:t>with worse flushes did find the tasks more stressful.</w:t>
      </w:r>
      <w:r w:rsidRPr="00293320">
        <w:rPr>
          <w:rFonts w:asciiTheme="majorHAnsi" w:hAnsiTheme="majorHAnsi"/>
        </w:rPr>
        <w:t xml:space="preserve"> </w:t>
      </w:r>
      <w:r>
        <w:rPr>
          <w:rFonts w:asciiTheme="majorHAnsi" w:hAnsiTheme="majorHAnsi"/>
        </w:rPr>
        <w:t xml:space="preserve">Park </w:t>
      </w:r>
      <w:r w:rsidRPr="002B5E12">
        <w:rPr>
          <w:rFonts w:asciiTheme="majorHAnsi" w:hAnsiTheme="majorHAnsi"/>
          <w:i/>
        </w:rPr>
        <w:t>et al.</w:t>
      </w:r>
      <w:r>
        <w:rPr>
          <w:rFonts w:asciiTheme="majorHAnsi" w:hAnsiTheme="majorHAnsi"/>
        </w:rPr>
        <w:t xml:space="preserve"> do</w:t>
      </w:r>
      <w:r w:rsidR="008E1596">
        <w:rPr>
          <w:rFonts w:asciiTheme="majorHAnsi" w:hAnsiTheme="majorHAnsi"/>
        </w:rPr>
        <w:t xml:space="preserve"> </w:t>
      </w:r>
      <w:r w:rsidR="0071393B">
        <w:rPr>
          <w:rFonts w:asciiTheme="majorHAnsi" w:hAnsiTheme="majorHAnsi"/>
        </w:rPr>
        <w:t>n</w:t>
      </w:r>
      <w:r w:rsidR="008E1596">
        <w:rPr>
          <w:rFonts w:asciiTheme="majorHAnsi" w:hAnsiTheme="majorHAnsi"/>
        </w:rPr>
        <w:t>o</w:t>
      </w:r>
      <w:r>
        <w:rPr>
          <w:rFonts w:asciiTheme="majorHAnsi" w:hAnsiTheme="majorHAnsi"/>
        </w:rPr>
        <w:t xml:space="preserve">t offer any information about their sample’s employment status, however, and their samples were very small (12 and 24 respectively). </w:t>
      </w:r>
    </w:p>
    <w:p w14:paraId="7987B455" w14:textId="4EC9569F" w:rsidR="009B0904" w:rsidRDefault="008C12F5" w:rsidP="00575277">
      <w:pPr>
        <w:spacing w:after="120"/>
        <w:rPr>
          <w:rFonts w:asciiTheme="majorHAnsi" w:hAnsiTheme="majorHAnsi"/>
        </w:rPr>
      </w:pPr>
      <w:r>
        <w:rPr>
          <w:rFonts w:asciiTheme="majorHAnsi" w:hAnsiTheme="majorHAnsi"/>
        </w:rPr>
        <w:t>In contrast,</w:t>
      </w:r>
      <w:r w:rsidR="009B0904">
        <w:rPr>
          <w:rFonts w:asciiTheme="majorHAnsi" w:hAnsiTheme="majorHAnsi"/>
        </w:rPr>
        <w:t xml:space="preserve"> </w:t>
      </w:r>
      <w:r w:rsidR="009B0904" w:rsidRPr="00293320">
        <w:rPr>
          <w:rFonts w:asciiTheme="majorHAnsi" w:hAnsiTheme="majorHAnsi"/>
        </w:rPr>
        <w:t>Weber</w:t>
      </w:r>
      <w:r w:rsidR="00971F77">
        <w:rPr>
          <w:rFonts w:asciiTheme="majorHAnsi" w:hAnsiTheme="majorHAnsi"/>
        </w:rPr>
        <w:t>, Rubin and Maki</w:t>
      </w:r>
      <w:r w:rsidR="009B0904" w:rsidRPr="00293320">
        <w:rPr>
          <w:rFonts w:asciiTheme="majorHAnsi" w:hAnsiTheme="majorHAnsi"/>
        </w:rPr>
        <w:t xml:space="preserve"> (2013) f</w:t>
      </w:r>
      <w:r w:rsidR="009B0904">
        <w:rPr>
          <w:rFonts w:asciiTheme="majorHAnsi" w:hAnsiTheme="majorHAnsi"/>
        </w:rPr>
        <w:t>oun</w:t>
      </w:r>
      <w:r w:rsidR="009B0904" w:rsidRPr="00293320">
        <w:rPr>
          <w:rFonts w:asciiTheme="majorHAnsi" w:hAnsiTheme="majorHAnsi"/>
        </w:rPr>
        <w:t xml:space="preserve">d women in early </w:t>
      </w:r>
      <w:r w:rsidR="009B0904">
        <w:rPr>
          <w:rFonts w:asciiTheme="majorHAnsi" w:hAnsiTheme="majorHAnsi"/>
        </w:rPr>
        <w:t>peri</w:t>
      </w:r>
      <w:r w:rsidR="009B0904" w:rsidRPr="00293320">
        <w:rPr>
          <w:rFonts w:asciiTheme="majorHAnsi" w:hAnsiTheme="majorHAnsi"/>
        </w:rPr>
        <w:t>menopaus</w:t>
      </w:r>
      <w:r w:rsidR="008833F8">
        <w:rPr>
          <w:rFonts w:asciiTheme="majorHAnsi" w:hAnsiTheme="majorHAnsi"/>
        </w:rPr>
        <w:t>e</w:t>
      </w:r>
      <w:r w:rsidR="009B0904" w:rsidRPr="00293320">
        <w:rPr>
          <w:rFonts w:asciiTheme="majorHAnsi" w:hAnsiTheme="majorHAnsi"/>
        </w:rPr>
        <w:t xml:space="preserve"> </w:t>
      </w:r>
      <w:r w:rsidR="00DA5E9B">
        <w:rPr>
          <w:rFonts w:asciiTheme="majorHAnsi" w:hAnsiTheme="majorHAnsi"/>
        </w:rPr>
        <w:t xml:space="preserve">in their sample </w:t>
      </w:r>
      <w:r w:rsidR="00F15A63">
        <w:rPr>
          <w:rFonts w:asciiTheme="majorHAnsi" w:hAnsiTheme="majorHAnsi"/>
        </w:rPr>
        <w:t xml:space="preserve">(n=28) </w:t>
      </w:r>
      <w:r w:rsidR="008833F8">
        <w:rPr>
          <w:rFonts w:asciiTheme="majorHAnsi" w:hAnsiTheme="majorHAnsi"/>
        </w:rPr>
        <w:t>did</w:t>
      </w:r>
      <w:r w:rsidR="009B0904">
        <w:rPr>
          <w:rFonts w:asciiTheme="majorHAnsi" w:hAnsiTheme="majorHAnsi"/>
        </w:rPr>
        <w:t xml:space="preserve"> less well on c</w:t>
      </w:r>
      <w:r w:rsidR="009B0904" w:rsidRPr="00293320">
        <w:rPr>
          <w:rFonts w:asciiTheme="majorHAnsi" w:hAnsiTheme="majorHAnsi"/>
        </w:rPr>
        <w:t>ogn</w:t>
      </w:r>
      <w:r w:rsidR="009B0904">
        <w:rPr>
          <w:rFonts w:asciiTheme="majorHAnsi" w:hAnsiTheme="majorHAnsi"/>
        </w:rPr>
        <w:t>i</w:t>
      </w:r>
      <w:r w:rsidR="009B0904" w:rsidRPr="00293320">
        <w:rPr>
          <w:rFonts w:asciiTheme="majorHAnsi" w:hAnsiTheme="majorHAnsi"/>
        </w:rPr>
        <w:t>tive t</w:t>
      </w:r>
      <w:r w:rsidR="009B0904">
        <w:rPr>
          <w:rFonts w:asciiTheme="majorHAnsi" w:hAnsiTheme="majorHAnsi"/>
        </w:rPr>
        <w:t>ests</w:t>
      </w:r>
      <w:r w:rsidR="009B0904" w:rsidRPr="00293320">
        <w:rPr>
          <w:rFonts w:asciiTheme="majorHAnsi" w:hAnsiTheme="majorHAnsi"/>
        </w:rPr>
        <w:t xml:space="preserve"> </w:t>
      </w:r>
      <w:r w:rsidR="009B0904">
        <w:rPr>
          <w:rFonts w:asciiTheme="majorHAnsi" w:hAnsiTheme="majorHAnsi"/>
        </w:rPr>
        <w:t>of memory, attention</w:t>
      </w:r>
      <w:r w:rsidR="009B0904" w:rsidRPr="00897A3E">
        <w:rPr>
          <w:rFonts w:asciiTheme="majorHAnsi" w:hAnsiTheme="majorHAnsi"/>
        </w:rPr>
        <w:t xml:space="preserve">, </w:t>
      </w:r>
      <w:r w:rsidR="009B0904">
        <w:rPr>
          <w:rFonts w:asciiTheme="majorHAnsi" w:hAnsiTheme="majorHAnsi"/>
        </w:rPr>
        <w:t xml:space="preserve">motor skills, verbal </w:t>
      </w:r>
      <w:r w:rsidR="009B0904" w:rsidRPr="00897A3E">
        <w:rPr>
          <w:rFonts w:asciiTheme="majorHAnsi" w:hAnsiTheme="majorHAnsi"/>
        </w:rPr>
        <w:t>fluency</w:t>
      </w:r>
      <w:r w:rsidR="009B0904">
        <w:rPr>
          <w:rFonts w:asciiTheme="majorHAnsi" w:hAnsiTheme="majorHAnsi"/>
        </w:rPr>
        <w:t xml:space="preserve"> and</w:t>
      </w:r>
      <w:r w:rsidR="009B0904" w:rsidRPr="00897A3E">
        <w:rPr>
          <w:rFonts w:asciiTheme="majorHAnsi" w:hAnsiTheme="majorHAnsi"/>
        </w:rPr>
        <w:t xml:space="preserve"> </w:t>
      </w:r>
      <w:r w:rsidR="009B0904">
        <w:rPr>
          <w:rFonts w:asciiTheme="majorHAnsi" w:hAnsiTheme="majorHAnsi"/>
        </w:rPr>
        <w:t>visu</w:t>
      </w:r>
      <w:r w:rsidR="009B0904" w:rsidRPr="00897A3E">
        <w:rPr>
          <w:rFonts w:asciiTheme="majorHAnsi" w:hAnsiTheme="majorHAnsi"/>
        </w:rPr>
        <w:t>ospatial skills</w:t>
      </w:r>
      <w:r w:rsidR="009B0904">
        <w:rPr>
          <w:rStyle w:val="FootnoteReference"/>
          <w:rFonts w:asciiTheme="majorHAnsi" w:hAnsiTheme="majorHAnsi"/>
        </w:rPr>
        <w:footnoteReference w:id="20"/>
      </w:r>
      <w:r w:rsidR="009B0904">
        <w:rPr>
          <w:rFonts w:asciiTheme="majorHAnsi" w:hAnsiTheme="majorHAnsi"/>
        </w:rPr>
        <w:t xml:space="preserve"> </w:t>
      </w:r>
      <w:r w:rsidR="008833F8">
        <w:rPr>
          <w:rFonts w:asciiTheme="majorHAnsi" w:hAnsiTheme="majorHAnsi"/>
        </w:rPr>
        <w:t xml:space="preserve">than those in </w:t>
      </w:r>
      <w:r w:rsidR="009B0904" w:rsidRPr="00293320">
        <w:rPr>
          <w:rFonts w:asciiTheme="majorHAnsi" w:hAnsiTheme="majorHAnsi"/>
        </w:rPr>
        <w:t xml:space="preserve">the late reproductive </w:t>
      </w:r>
      <w:r w:rsidR="008833F8">
        <w:rPr>
          <w:rFonts w:asciiTheme="majorHAnsi" w:hAnsiTheme="majorHAnsi"/>
        </w:rPr>
        <w:t xml:space="preserve">stage </w:t>
      </w:r>
      <w:r w:rsidR="00F15A63">
        <w:rPr>
          <w:rFonts w:asciiTheme="majorHAnsi" w:hAnsiTheme="majorHAnsi"/>
        </w:rPr>
        <w:t xml:space="preserve">(n=34) </w:t>
      </w:r>
      <w:r w:rsidR="008833F8">
        <w:rPr>
          <w:rFonts w:asciiTheme="majorHAnsi" w:hAnsiTheme="majorHAnsi"/>
        </w:rPr>
        <w:t xml:space="preserve">or </w:t>
      </w:r>
      <w:r w:rsidR="009B0904" w:rsidRPr="00293320">
        <w:rPr>
          <w:rFonts w:asciiTheme="majorHAnsi" w:hAnsiTheme="majorHAnsi"/>
        </w:rPr>
        <w:t xml:space="preserve">late </w:t>
      </w:r>
      <w:r w:rsidR="009B0904">
        <w:rPr>
          <w:rFonts w:asciiTheme="majorHAnsi" w:hAnsiTheme="majorHAnsi"/>
        </w:rPr>
        <w:t>peri</w:t>
      </w:r>
      <w:r w:rsidR="009B0904" w:rsidRPr="00293320">
        <w:rPr>
          <w:rFonts w:asciiTheme="majorHAnsi" w:hAnsiTheme="majorHAnsi"/>
        </w:rPr>
        <w:t>menopaus</w:t>
      </w:r>
      <w:r w:rsidR="008833F8">
        <w:rPr>
          <w:rFonts w:asciiTheme="majorHAnsi" w:hAnsiTheme="majorHAnsi"/>
        </w:rPr>
        <w:t>e</w:t>
      </w:r>
      <w:r w:rsidR="00F15A63">
        <w:rPr>
          <w:rFonts w:asciiTheme="majorHAnsi" w:hAnsiTheme="majorHAnsi"/>
        </w:rPr>
        <w:t xml:space="preserve"> (n=41)</w:t>
      </w:r>
      <w:r w:rsidR="009B0904">
        <w:rPr>
          <w:rFonts w:asciiTheme="majorHAnsi" w:hAnsiTheme="majorHAnsi"/>
        </w:rPr>
        <w:t xml:space="preserve">. However, this study </w:t>
      </w:r>
      <w:r w:rsidR="008833F8">
        <w:rPr>
          <w:rFonts w:asciiTheme="majorHAnsi" w:hAnsiTheme="majorHAnsi"/>
        </w:rPr>
        <w:t>did</w:t>
      </w:r>
      <w:r w:rsidR="008E1596">
        <w:rPr>
          <w:rFonts w:asciiTheme="majorHAnsi" w:hAnsiTheme="majorHAnsi"/>
        </w:rPr>
        <w:t xml:space="preserve"> </w:t>
      </w:r>
      <w:r w:rsidR="0071393B">
        <w:rPr>
          <w:rFonts w:asciiTheme="majorHAnsi" w:hAnsiTheme="majorHAnsi"/>
        </w:rPr>
        <w:t>n</w:t>
      </w:r>
      <w:r w:rsidR="008E1596">
        <w:rPr>
          <w:rFonts w:asciiTheme="majorHAnsi" w:hAnsiTheme="majorHAnsi"/>
        </w:rPr>
        <w:t>o</w:t>
      </w:r>
      <w:r w:rsidR="0071393B">
        <w:rPr>
          <w:rFonts w:asciiTheme="majorHAnsi" w:hAnsiTheme="majorHAnsi"/>
        </w:rPr>
        <w:t>t</w:t>
      </w:r>
      <w:r w:rsidR="008833F8">
        <w:rPr>
          <w:rFonts w:asciiTheme="majorHAnsi" w:hAnsiTheme="majorHAnsi"/>
        </w:rPr>
        <w:t xml:space="preserve"> identify a</w:t>
      </w:r>
      <w:r>
        <w:rPr>
          <w:rFonts w:asciiTheme="majorHAnsi" w:hAnsiTheme="majorHAnsi"/>
        </w:rPr>
        <w:t>ny</w:t>
      </w:r>
      <w:r w:rsidR="008833F8">
        <w:rPr>
          <w:rFonts w:asciiTheme="majorHAnsi" w:hAnsiTheme="majorHAnsi"/>
        </w:rPr>
        <w:t xml:space="preserve"> </w:t>
      </w:r>
      <w:r w:rsidR="009B0904">
        <w:rPr>
          <w:rFonts w:asciiTheme="majorHAnsi" w:hAnsiTheme="majorHAnsi"/>
        </w:rPr>
        <w:t>direct relationship between these women’s</w:t>
      </w:r>
      <w:r w:rsidR="009B0904" w:rsidRPr="00293320">
        <w:rPr>
          <w:rFonts w:asciiTheme="majorHAnsi" w:hAnsiTheme="majorHAnsi"/>
        </w:rPr>
        <w:t xml:space="preserve"> menopausal symptoms </w:t>
      </w:r>
      <w:r w:rsidR="009B0904">
        <w:rPr>
          <w:rFonts w:asciiTheme="majorHAnsi" w:hAnsiTheme="majorHAnsi"/>
        </w:rPr>
        <w:t xml:space="preserve">and their performance. </w:t>
      </w:r>
      <w:r w:rsidR="008833F8">
        <w:rPr>
          <w:rFonts w:asciiTheme="majorHAnsi" w:hAnsiTheme="majorHAnsi"/>
        </w:rPr>
        <w:t xml:space="preserve">Park </w:t>
      </w:r>
      <w:r w:rsidR="008833F8">
        <w:rPr>
          <w:rFonts w:asciiTheme="majorHAnsi" w:hAnsiTheme="majorHAnsi"/>
          <w:i/>
        </w:rPr>
        <w:t xml:space="preserve">et al. </w:t>
      </w:r>
      <w:r w:rsidR="008833F8">
        <w:rPr>
          <w:rFonts w:asciiTheme="majorHAnsi" w:hAnsiTheme="majorHAnsi"/>
        </w:rPr>
        <w:t xml:space="preserve">and Weber </w:t>
      </w:r>
      <w:r w:rsidR="008833F8">
        <w:rPr>
          <w:rFonts w:asciiTheme="majorHAnsi" w:hAnsiTheme="majorHAnsi"/>
          <w:i/>
        </w:rPr>
        <w:t>et al.</w:t>
      </w:r>
      <w:r w:rsidR="008833F8">
        <w:rPr>
          <w:rFonts w:asciiTheme="majorHAnsi" w:hAnsiTheme="majorHAnsi"/>
        </w:rPr>
        <w:t xml:space="preserve"> suggest their findings are relevant to the real workplace, </w:t>
      </w:r>
      <w:r w:rsidR="00DA5E9B">
        <w:rPr>
          <w:rFonts w:asciiTheme="majorHAnsi" w:hAnsiTheme="majorHAnsi"/>
        </w:rPr>
        <w:t xml:space="preserve">but </w:t>
      </w:r>
      <w:r w:rsidR="008833F8">
        <w:rPr>
          <w:rFonts w:asciiTheme="majorHAnsi" w:hAnsiTheme="majorHAnsi"/>
        </w:rPr>
        <w:t xml:space="preserve">this is debateable due to the artificial settings </w:t>
      </w:r>
      <w:r>
        <w:rPr>
          <w:rFonts w:asciiTheme="majorHAnsi" w:hAnsiTheme="majorHAnsi"/>
        </w:rPr>
        <w:t>used in their studies.</w:t>
      </w:r>
      <w:r w:rsidR="0008578E">
        <w:rPr>
          <w:rFonts w:asciiTheme="majorHAnsi" w:hAnsiTheme="majorHAnsi"/>
        </w:rPr>
        <w:t xml:space="preserve"> </w:t>
      </w:r>
    </w:p>
    <w:p w14:paraId="0A821B30" w14:textId="1DAFF29D" w:rsidR="0008578E" w:rsidRPr="0008578E" w:rsidRDefault="00A261C1" w:rsidP="00690C96">
      <w:pPr>
        <w:spacing w:after="120"/>
        <w:rPr>
          <w:rFonts w:asciiTheme="majorHAnsi" w:hAnsiTheme="majorHAnsi"/>
        </w:rPr>
      </w:pPr>
      <w:r w:rsidRPr="00293320">
        <w:rPr>
          <w:rFonts w:asciiTheme="majorHAnsi" w:hAnsiTheme="majorHAnsi"/>
        </w:rPr>
        <w:t>Kleinman</w:t>
      </w:r>
      <w:r w:rsidR="00971F77">
        <w:rPr>
          <w:rFonts w:asciiTheme="majorHAnsi" w:hAnsiTheme="majorHAnsi"/>
        </w:rPr>
        <w:t>, Rohrbacker, Bushmakin, Whiteley, Lynch and Shah</w:t>
      </w:r>
      <w:r w:rsidRPr="00293320">
        <w:rPr>
          <w:rFonts w:asciiTheme="majorHAnsi" w:hAnsiTheme="majorHAnsi"/>
        </w:rPr>
        <w:t xml:space="preserve"> (2013) </w:t>
      </w:r>
      <w:r w:rsidR="00874BEF">
        <w:rPr>
          <w:rFonts w:asciiTheme="majorHAnsi" w:hAnsiTheme="majorHAnsi"/>
        </w:rPr>
        <w:t xml:space="preserve">also try to avoid problems with self-report studies </w:t>
      </w:r>
      <w:r>
        <w:rPr>
          <w:rFonts w:asciiTheme="majorHAnsi" w:hAnsiTheme="majorHAnsi"/>
        </w:rPr>
        <w:t xml:space="preserve">by using </w:t>
      </w:r>
      <w:r w:rsidR="00E5449E">
        <w:rPr>
          <w:rFonts w:asciiTheme="majorHAnsi" w:hAnsiTheme="majorHAnsi"/>
        </w:rPr>
        <w:t xml:space="preserve">US </w:t>
      </w:r>
      <w:r>
        <w:rPr>
          <w:rFonts w:asciiTheme="majorHAnsi" w:hAnsiTheme="majorHAnsi"/>
        </w:rPr>
        <w:t>secondary data</w:t>
      </w:r>
      <w:r w:rsidR="003E0B56">
        <w:rPr>
          <w:rStyle w:val="FootnoteReference"/>
          <w:rFonts w:asciiTheme="majorHAnsi" w:hAnsiTheme="majorHAnsi"/>
        </w:rPr>
        <w:footnoteReference w:id="21"/>
      </w:r>
      <w:r>
        <w:rPr>
          <w:rFonts w:asciiTheme="majorHAnsi" w:hAnsiTheme="majorHAnsi"/>
        </w:rPr>
        <w:t xml:space="preserve"> </w:t>
      </w:r>
      <w:r w:rsidR="00E5449E">
        <w:rPr>
          <w:rFonts w:asciiTheme="majorHAnsi" w:hAnsiTheme="majorHAnsi" w:cstheme="majorHAnsi"/>
          <w:color w:val="000000"/>
        </w:rPr>
        <w:t>on health insurance claims</w:t>
      </w:r>
      <w:r w:rsidR="008833F8">
        <w:rPr>
          <w:rFonts w:asciiTheme="majorHAnsi" w:hAnsiTheme="majorHAnsi" w:cstheme="majorHAnsi"/>
          <w:color w:val="000000"/>
        </w:rPr>
        <w:t xml:space="preserve"> between</w:t>
      </w:r>
      <w:r w:rsidR="00E5449E">
        <w:rPr>
          <w:rFonts w:asciiTheme="majorHAnsi" w:hAnsiTheme="majorHAnsi" w:cstheme="majorHAnsi"/>
          <w:color w:val="000000"/>
        </w:rPr>
        <w:t xml:space="preserve"> 2</w:t>
      </w:r>
      <w:r w:rsidR="00B22569">
        <w:rPr>
          <w:rFonts w:asciiTheme="majorHAnsi" w:hAnsiTheme="majorHAnsi" w:cstheme="majorHAnsi"/>
          <w:color w:val="000000"/>
        </w:rPr>
        <w:t>001 and</w:t>
      </w:r>
      <w:r w:rsidR="00E5449E">
        <w:rPr>
          <w:rFonts w:asciiTheme="majorHAnsi" w:hAnsiTheme="majorHAnsi" w:cstheme="majorHAnsi"/>
          <w:color w:val="000000"/>
        </w:rPr>
        <w:t xml:space="preserve"> 2010</w:t>
      </w:r>
      <w:r w:rsidR="00277407">
        <w:rPr>
          <w:rFonts w:asciiTheme="majorHAnsi" w:hAnsiTheme="majorHAnsi" w:cstheme="majorHAnsi"/>
          <w:color w:val="000000"/>
        </w:rPr>
        <w:t>. Their</w:t>
      </w:r>
      <w:r w:rsidR="00874BEF">
        <w:rPr>
          <w:rFonts w:asciiTheme="majorHAnsi" w:hAnsiTheme="majorHAnsi" w:cstheme="majorHAnsi"/>
          <w:color w:val="000000"/>
        </w:rPr>
        <w:t xml:space="preserve"> data</w:t>
      </w:r>
      <w:r>
        <w:rPr>
          <w:rFonts w:asciiTheme="majorHAnsi" w:hAnsiTheme="majorHAnsi"/>
        </w:rPr>
        <w:t xml:space="preserve"> capture </w:t>
      </w:r>
      <w:r w:rsidRPr="00293320">
        <w:rPr>
          <w:rFonts w:asciiTheme="majorHAnsi" w:hAnsiTheme="majorHAnsi"/>
        </w:rPr>
        <w:t>17</w:t>
      </w:r>
      <w:r w:rsidR="00874BEF">
        <w:rPr>
          <w:rFonts w:asciiTheme="majorHAnsi" w:hAnsiTheme="majorHAnsi"/>
        </w:rPr>
        <w:t>,</w:t>
      </w:r>
      <w:r w:rsidRPr="00293320">
        <w:rPr>
          <w:rFonts w:asciiTheme="majorHAnsi" w:hAnsiTheme="majorHAnsi"/>
        </w:rPr>
        <w:t xml:space="preserve">322 </w:t>
      </w:r>
      <w:r>
        <w:rPr>
          <w:rFonts w:asciiTheme="majorHAnsi" w:hAnsiTheme="majorHAnsi"/>
        </w:rPr>
        <w:t xml:space="preserve">women with medically diagnosed symptoms </w:t>
      </w:r>
      <w:r w:rsidR="009F6CDA">
        <w:rPr>
          <w:rFonts w:asciiTheme="majorHAnsi" w:hAnsiTheme="majorHAnsi"/>
        </w:rPr>
        <w:t xml:space="preserve">of menopause transition </w:t>
      </w:r>
      <w:r>
        <w:rPr>
          <w:rFonts w:asciiTheme="majorHAnsi" w:hAnsiTheme="majorHAnsi"/>
        </w:rPr>
        <w:t>and the same number w</w:t>
      </w:r>
      <w:r w:rsidR="00874BEF">
        <w:rPr>
          <w:rFonts w:asciiTheme="majorHAnsi" w:hAnsiTheme="majorHAnsi"/>
        </w:rPr>
        <w:t>ithout. The women with symptoms</w:t>
      </w:r>
      <w:r>
        <w:rPr>
          <w:rFonts w:asciiTheme="majorHAnsi" w:hAnsiTheme="majorHAnsi"/>
        </w:rPr>
        <w:t xml:space="preserve"> </w:t>
      </w:r>
      <w:r w:rsidRPr="00293320">
        <w:rPr>
          <w:rFonts w:asciiTheme="majorHAnsi" w:hAnsiTheme="majorHAnsi"/>
        </w:rPr>
        <w:t>produce</w:t>
      </w:r>
      <w:r>
        <w:rPr>
          <w:rFonts w:asciiTheme="majorHAnsi" w:hAnsiTheme="majorHAnsi"/>
        </w:rPr>
        <w:t>d</w:t>
      </w:r>
      <w:r w:rsidRPr="00293320">
        <w:rPr>
          <w:rFonts w:asciiTheme="majorHAnsi" w:hAnsiTheme="majorHAnsi"/>
        </w:rPr>
        <w:t xml:space="preserve"> roughly 12</w:t>
      </w:r>
      <w:r>
        <w:rPr>
          <w:rFonts w:asciiTheme="majorHAnsi" w:hAnsiTheme="majorHAnsi"/>
        </w:rPr>
        <w:t>.4% fewer ‘</w:t>
      </w:r>
      <w:r w:rsidRPr="00293320">
        <w:rPr>
          <w:rFonts w:asciiTheme="majorHAnsi" w:hAnsiTheme="majorHAnsi"/>
        </w:rPr>
        <w:t>units of work</w:t>
      </w:r>
      <w:r>
        <w:rPr>
          <w:rFonts w:asciiTheme="majorHAnsi" w:hAnsiTheme="majorHAnsi"/>
        </w:rPr>
        <w:t>’</w:t>
      </w:r>
      <w:r w:rsidRPr="00293320">
        <w:rPr>
          <w:rFonts w:asciiTheme="majorHAnsi" w:hAnsiTheme="majorHAnsi"/>
        </w:rPr>
        <w:t xml:space="preserve"> per</w:t>
      </w:r>
      <w:r>
        <w:rPr>
          <w:rFonts w:asciiTheme="majorHAnsi" w:hAnsiTheme="majorHAnsi"/>
        </w:rPr>
        <w:t xml:space="preserve"> </w:t>
      </w:r>
      <w:r w:rsidRPr="00293320">
        <w:rPr>
          <w:rFonts w:asciiTheme="majorHAnsi" w:hAnsiTheme="majorHAnsi"/>
        </w:rPr>
        <w:t xml:space="preserve">hour than </w:t>
      </w:r>
      <w:r>
        <w:rPr>
          <w:rFonts w:asciiTheme="majorHAnsi" w:hAnsiTheme="majorHAnsi"/>
        </w:rPr>
        <w:t xml:space="preserve">those </w:t>
      </w:r>
      <w:r w:rsidR="00874BEF">
        <w:rPr>
          <w:rFonts w:asciiTheme="majorHAnsi" w:hAnsiTheme="majorHAnsi"/>
        </w:rPr>
        <w:t>without</w:t>
      </w:r>
      <w:r w:rsidR="008833F8">
        <w:rPr>
          <w:rFonts w:asciiTheme="majorHAnsi" w:hAnsiTheme="majorHAnsi"/>
        </w:rPr>
        <w:t xml:space="preserve"> symptoms</w:t>
      </w:r>
      <w:r w:rsidRPr="00293320">
        <w:rPr>
          <w:rFonts w:asciiTheme="majorHAnsi" w:hAnsiTheme="majorHAnsi"/>
        </w:rPr>
        <w:t xml:space="preserve">. </w:t>
      </w:r>
      <w:r w:rsidR="001F41F5">
        <w:rPr>
          <w:rFonts w:asciiTheme="majorHAnsi" w:hAnsiTheme="majorHAnsi"/>
        </w:rPr>
        <w:t xml:space="preserve">These units </w:t>
      </w:r>
      <w:r w:rsidR="003D4927">
        <w:rPr>
          <w:rFonts w:asciiTheme="majorHAnsi" w:hAnsiTheme="majorHAnsi"/>
        </w:rPr>
        <w:t>were</w:t>
      </w:r>
      <w:r w:rsidR="001F41F5">
        <w:rPr>
          <w:rFonts w:asciiTheme="majorHAnsi" w:hAnsiTheme="majorHAnsi"/>
        </w:rPr>
        <w:t xml:space="preserve"> captured in the</w:t>
      </w:r>
      <w:r w:rsidR="0008578E">
        <w:rPr>
          <w:rFonts w:asciiTheme="majorHAnsi" w:hAnsiTheme="majorHAnsi"/>
        </w:rPr>
        <w:t xml:space="preserve"> health insurance</w:t>
      </w:r>
      <w:r w:rsidR="001F41F5">
        <w:rPr>
          <w:rFonts w:asciiTheme="majorHAnsi" w:hAnsiTheme="majorHAnsi"/>
        </w:rPr>
        <w:t xml:space="preserve"> database and </w:t>
      </w:r>
      <w:r w:rsidR="003D4927">
        <w:rPr>
          <w:rFonts w:asciiTheme="majorHAnsi" w:hAnsiTheme="majorHAnsi"/>
        </w:rPr>
        <w:t>had been</w:t>
      </w:r>
      <w:r w:rsidR="00340C14">
        <w:rPr>
          <w:rFonts w:asciiTheme="majorHAnsi" w:hAnsiTheme="majorHAnsi"/>
        </w:rPr>
        <w:t xml:space="preserve"> measured objectively</w:t>
      </w:r>
      <w:r w:rsidR="008D4F0D">
        <w:rPr>
          <w:rStyle w:val="FootnoteReference"/>
          <w:rFonts w:asciiTheme="majorHAnsi" w:hAnsiTheme="majorHAnsi"/>
        </w:rPr>
        <w:footnoteReference w:id="22"/>
      </w:r>
      <w:r w:rsidR="00340C14">
        <w:rPr>
          <w:rFonts w:asciiTheme="majorHAnsi" w:hAnsiTheme="majorHAnsi"/>
        </w:rPr>
        <w:t xml:space="preserve">. </w:t>
      </w:r>
      <w:r w:rsidR="003D4927">
        <w:rPr>
          <w:rFonts w:asciiTheme="majorHAnsi" w:hAnsiTheme="majorHAnsi"/>
        </w:rPr>
        <w:t>W</w:t>
      </w:r>
      <w:r w:rsidR="00E5449E">
        <w:rPr>
          <w:rFonts w:asciiTheme="majorHAnsi" w:hAnsiTheme="majorHAnsi"/>
        </w:rPr>
        <w:t xml:space="preserve">omen with transition symptoms </w:t>
      </w:r>
      <w:r w:rsidR="008833F8">
        <w:rPr>
          <w:rFonts w:asciiTheme="majorHAnsi" w:hAnsiTheme="majorHAnsi"/>
        </w:rPr>
        <w:t>were</w:t>
      </w:r>
      <w:r w:rsidR="00E5449E">
        <w:rPr>
          <w:rFonts w:asciiTheme="majorHAnsi" w:hAnsiTheme="majorHAnsi"/>
        </w:rPr>
        <w:t xml:space="preserve"> </w:t>
      </w:r>
      <w:r w:rsidR="003D4927">
        <w:rPr>
          <w:rFonts w:asciiTheme="majorHAnsi" w:hAnsiTheme="majorHAnsi"/>
        </w:rPr>
        <w:t xml:space="preserve">therefore </w:t>
      </w:r>
      <w:r w:rsidR="00E5449E">
        <w:rPr>
          <w:rFonts w:asciiTheme="majorHAnsi" w:hAnsiTheme="majorHAnsi"/>
        </w:rPr>
        <w:t xml:space="preserve">less </w:t>
      </w:r>
      <w:r w:rsidR="00E5449E">
        <w:rPr>
          <w:rFonts w:asciiTheme="majorHAnsi" w:hAnsiTheme="majorHAnsi"/>
        </w:rPr>
        <w:lastRenderedPageBreak/>
        <w:t xml:space="preserve">productive at work than those </w:t>
      </w:r>
      <w:r w:rsidR="00874BEF">
        <w:rPr>
          <w:rFonts w:asciiTheme="majorHAnsi" w:hAnsiTheme="majorHAnsi"/>
        </w:rPr>
        <w:t>with no symptoms</w:t>
      </w:r>
      <w:r w:rsidR="00E5449E">
        <w:rPr>
          <w:rFonts w:asciiTheme="majorHAnsi" w:hAnsiTheme="majorHAnsi"/>
        </w:rPr>
        <w:t>.</w:t>
      </w:r>
      <w:r w:rsidR="0008578E">
        <w:rPr>
          <w:rFonts w:asciiTheme="majorHAnsi" w:hAnsiTheme="majorHAnsi"/>
        </w:rPr>
        <w:t xml:space="preserve"> </w:t>
      </w:r>
      <w:r w:rsidR="00690C96">
        <w:rPr>
          <w:rFonts w:asciiTheme="majorHAnsi" w:hAnsiTheme="majorHAnsi"/>
        </w:rPr>
        <w:t xml:space="preserve">This is the only </w:t>
      </w:r>
      <w:r w:rsidR="0008578E">
        <w:rPr>
          <w:rFonts w:asciiTheme="majorHAnsi" w:hAnsiTheme="majorHAnsi"/>
        </w:rPr>
        <w:t>non-self report stud</w:t>
      </w:r>
      <w:r w:rsidR="00690C96">
        <w:rPr>
          <w:rFonts w:asciiTheme="majorHAnsi" w:hAnsiTheme="majorHAnsi"/>
        </w:rPr>
        <w:t>y we found which</w:t>
      </w:r>
      <w:r w:rsidR="0008578E">
        <w:rPr>
          <w:rFonts w:asciiTheme="majorHAnsi" w:hAnsiTheme="majorHAnsi"/>
        </w:rPr>
        <w:t xml:space="preserve"> identif</w:t>
      </w:r>
      <w:r w:rsidR="00690C96">
        <w:rPr>
          <w:rFonts w:asciiTheme="majorHAnsi" w:hAnsiTheme="majorHAnsi"/>
        </w:rPr>
        <w:t>ies</w:t>
      </w:r>
      <w:r w:rsidR="0008578E">
        <w:rPr>
          <w:rFonts w:asciiTheme="majorHAnsi" w:hAnsiTheme="majorHAnsi"/>
        </w:rPr>
        <w:t xml:space="preserve"> a direct relationship between menopause transition and reduc</w:t>
      </w:r>
      <w:r w:rsidR="00300388">
        <w:rPr>
          <w:rFonts w:asciiTheme="majorHAnsi" w:hAnsiTheme="majorHAnsi"/>
        </w:rPr>
        <w:t xml:space="preserve">ed work performance by using </w:t>
      </w:r>
      <w:r w:rsidR="0008578E">
        <w:rPr>
          <w:rFonts w:asciiTheme="majorHAnsi" w:hAnsiTheme="majorHAnsi"/>
        </w:rPr>
        <w:t>objective measure</w:t>
      </w:r>
      <w:r w:rsidR="00300388">
        <w:rPr>
          <w:rFonts w:asciiTheme="majorHAnsi" w:hAnsiTheme="majorHAnsi"/>
        </w:rPr>
        <w:t>s</w:t>
      </w:r>
      <w:r w:rsidR="0008578E">
        <w:rPr>
          <w:rFonts w:asciiTheme="majorHAnsi" w:hAnsiTheme="majorHAnsi"/>
        </w:rPr>
        <w:t xml:space="preserve"> </w:t>
      </w:r>
      <w:r w:rsidR="00300388">
        <w:rPr>
          <w:rFonts w:asciiTheme="majorHAnsi" w:hAnsiTheme="majorHAnsi"/>
        </w:rPr>
        <w:t>of both</w:t>
      </w:r>
      <w:r w:rsidR="0008578E">
        <w:rPr>
          <w:rFonts w:asciiTheme="majorHAnsi" w:hAnsiTheme="majorHAnsi"/>
        </w:rPr>
        <w:t xml:space="preserve">. </w:t>
      </w:r>
    </w:p>
    <w:p w14:paraId="0B2AD46A" w14:textId="3D6E9474" w:rsidR="008E1853" w:rsidRDefault="001D35DB" w:rsidP="001D35DB">
      <w:pPr>
        <w:pStyle w:val="Heading2"/>
        <w:rPr>
          <w:rFonts w:cs="Arial"/>
          <w:b w:val="0"/>
          <w:color w:val="104F75" w:themeColor="accent1"/>
        </w:rPr>
      </w:pPr>
      <w:bookmarkStart w:id="77" w:name="_Toc483991483"/>
      <w:r>
        <w:t>The effects of menopause transition symptoms on the wider labour market</w:t>
      </w:r>
      <w:bookmarkEnd w:id="77"/>
    </w:p>
    <w:p w14:paraId="29AA654D" w14:textId="7AB33351" w:rsidR="002D55C7" w:rsidRDefault="008C12F5" w:rsidP="00575277">
      <w:pPr>
        <w:spacing w:after="120"/>
        <w:rPr>
          <w:rFonts w:asciiTheme="majorHAnsi" w:hAnsiTheme="majorHAnsi"/>
          <w:color w:val="000000"/>
        </w:rPr>
      </w:pPr>
      <w:r>
        <w:rPr>
          <w:rFonts w:asciiTheme="majorHAnsi" w:hAnsiTheme="majorHAnsi"/>
          <w:color w:val="000000"/>
        </w:rPr>
        <w:t>Turning to the</w:t>
      </w:r>
      <w:r w:rsidR="005D6057">
        <w:rPr>
          <w:rFonts w:asciiTheme="majorHAnsi" w:hAnsiTheme="majorHAnsi"/>
          <w:color w:val="000000"/>
        </w:rPr>
        <w:t xml:space="preserve"> wider labour market, </w:t>
      </w:r>
      <w:r w:rsidR="005D34CC">
        <w:rPr>
          <w:rFonts w:asciiTheme="majorHAnsi" w:hAnsiTheme="majorHAnsi"/>
          <w:color w:val="000000"/>
        </w:rPr>
        <w:t xml:space="preserve">only </w:t>
      </w:r>
      <w:r w:rsidR="008101B3">
        <w:rPr>
          <w:rFonts w:asciiTheme="majorHAnsi" w:hAnsiTheme="majorHAnsi"/>
          <w:color w:val="000000"/>
        </w:rPr>
        <w:t>6</w:t>
      </w:r>
      <w:r w:rsidR="006D4C86">
        <w:rPr>
          <w:rFonts w:asciiTheme="majorHAnsi" w:hAnsiTheme="majorHAnsi"/>
          <w:color w:val="000000"/>
        </w:rPr>
        <w:t xml:space="preserve"> </w:t>
      </w:r>
      <w:r w:rsidR="00E96762">
        <w:rPr>
          <w:rFonts w:asciiTheme="majorHAnsi" w:hAnsiTheme="majorHAnsi"/>
          <w:color w:val="000000"/>
        </w:rPr>
        <w:t>publications</w:t>
      </w:r>
      <w:r w:rsidR="005D6057" w:rsidRPr="0071393B">
        <w:rPr>
          <w:rFonts w:asciiTheme="majorHAnsi" w:hAnsiTheme="majorHAnsi"/>
          <w:color w:val="000000"/>
        </w:rPr>
        <w:t xml:space="preserve"> </w:t>
      </w:r>
      <w:r w:rsidR="00E96762">
        <w:rPr>
          <w:rFonts w:asciiTheme="majorHAnsi" w:hAnsiTheme="majorHAnsi"/>
          <w:color w:val="000000"/>
        </w:rPr>
        <w:t>suggest</w:t>
      </w:r>
      <w:r w:rsidR="008833F8" w:rsidRPr="0071393B">
        <w:rPr>
          <w:rFonts w:asciiTheme="majorHAnsi" w:hAnsiTheme="majorHAnsi"/>
          <w:color w:val="000000"/>
        </w:rPr>
        <w:t xml:space="preserve"> women experience</w:t>
      </w:r>
      <w:r w:rsidR="005D6057" w:rsidRPr="0071393B">
        <w:rPr>
          <w:rFonts w:asciiTheme="majorHAnsi" w:hAnsiTheme="majorHAnsi"/>
          <w:color w:val="000000"/>
        </w:rPr>
        <w:t xml:space="preserve"> diffi</w:t>
      </w:r>
      <w:r w:rsidR="00AB501B">
        <w:rPr>
          <w:rFonts w:asciiTheme="majorHAnsi" w:hAnsiTheme="majorHAnsi"/>
          <w:color w:val="000000"/>
        </w:rPr>
        <w:t>culty in looking for work</w:t>
      </w:r>
      <w:r w:rsidR="005D6057" w:rsidRPr="0071393B">
        <w:rPr>
          <w:rFonts w:asciiTheme="majorHAnsi" w:hAnsiTheme="majorHAnsi"/>
          <w:color w:val="000000"/>
        </w:rPr>
        <w:t>,</w:t>
      </w:r>
      <w:r w:rsidR="005D34CC">
        <w:rPr>
          <w:rFonts w:asciiTheme="majorHAnsi" w:hAnsiTheme="majorHAnsi"/>
          <w:color w:val="000000"/>
        </w:rPr>
        <w:t xml:space="preserve"> reduce their working hours, </w:t>
      </w:r>
      <w:r w:rsidR="003046A9">
        <w:rPr>
          <w:rFonts w:asciiTheme="majorHAnsi" w:hAnsiTheme="majorHAnsi"/>
          <w:color w:val="000000"/>
        </w:rPr>
        <w:t>feel</w:t>
      </w:r>
      <w:r w:rsidR="006D4C86">
        <w:rPr>
          <w:rFonts w:asciiTheme="majorHAnsi" w:hAnsiTheme="majorHAnsi"/>
          <w:color w:val="000000"/>
        </w:rPr>
        <w:t xml:space="preserve"> their careers are affected, </w:t>
      </w:r>
      <w:r w:rsidR="005D34CC">
        <w:rPr>
          <w:rFonts w:asciiTheme="majorHAnsi" w:hAnsiTheme="majorHAnsi"/>
          <w:color w:val="000000"/>
        </w:rPr>
        <w:t>leave work or</w:t>
      </w:r>
      <w:r w:rsidR="005D6057" w:rsidRPr="0071393B">
        <w:rPr>
          <w:rFonts w:asciiTheme="majorHAnsi" w:hAnsiTheme="majorHAnsi"/>
          <w:color w:val="000000"/>
        </w:rPr>
        <w:t xml:space="preserve"> los</w:t>
      </w:r>
      <w:r w:rsidR="008833F8" w:rsidRPr="0071393B">
        <w:rPr>
          <w:rFonts w:asciiTheme="majorHAnsi" w:hAnsiTheme="majorHAnsi"/>
          <w:color w:val="000000"/>
        </w:rPr>
        <w:t xml:space="preserve">e their </w:t>
      </w:r>
      <w:r w:rsidR="005D6057" w:rsidRPr="0071393B">
        <w:rPr>
          <w:rFonts w:asciiTheme="majorHAnsi" w:hAnsiTheme="majorHAnsi"/>
          <w:color w:val="000000"/>
        </w:rPr>
        <w:t>job</w:t>
      </w:r>
      <w:r w:rsidR="008833F8" w:rsidRPr="0071393B">
        <w:rPr>
          <w:rFonts w:asciiTheme="majorHAnsi" w:hAnsiTheme="majorHAnsi"/>
          <w:color w:val="000000"/>
        </w:rPr>
        <w:t>s</w:t>
      </w:r>
      <w:r w:rsidR="005D6057" w:rsidRPr="0071393B">
        <w:rPr>
          <w:rFonts w:asciiTheme="majorHAnsi" w:hAnsiTheme="majorHAnsi"/>
          <w:color w:val="000000"/>
        </w:rPr>
        <w:t xml:space="preserve"> </w:t>
      </w:r>
      <w:r w:rsidR="005D34CC">
        <w:rPr>
          <w:rFonts w:asciiTheme="majorHAnsi" w:hAnsiTheme="majorHAnsi"/>
          <w:color w:val="000000"/>
        </w:rPr>
        <w:t>b</w:t>
      </w:r>
      <w:r w:rsidR="008833F8" w:rsidRPr="0071393B">
        <w:rPr>
          <w:rFonts w:asciiTheme="majorHAnsi" w:hAnsiTheme="majorHAnsi"/>
          <w:color w:val="000000"/>
        </w:rPr>
        <w:t xml:space="preserve">ecause </w:t>
      </w:r>
      <w:r w:rsidR="00B22569" w:rsidRPr="0071393B">
        <w:rPr>
          <w:rFonts w:asciiTheme="majorHAnsi" w:hAnsiTheme="majorHAnsi"/>
          <w:color w:val="000000"/>
        </w:rPr>
        <w:t>of menopause</w:t>
      </w:r>
      <w:r w:rsidR="005D34CC">
        <w:rPr>
          <w:rFonts w:asciiTheme="majorHAnsi" w:hAnsiTheme="majorHAnsi"/>
          <w:color w:val="000000"/>
        </w:rPr>
        <w:t xml:space="preserve"> transition</w:t>
      </w:r>
      <w:r w:rsidR="00E26A40">
        <w:rPr>
          <w:rFonts w:asciiTheme="majorHAnsi" w:hAnsiTheme="majorHAnsi"/>
          <w:color w:val="000000"/>
        </w:rPr>
        <w:t xml:space="preserve"> symptoms</w:t>
      </w:r>
      <w:r w:rsidR="005D34CC">
        <w:rPr>
          <w:rFonts w:asciiTheme="majorHAnsi" w:hAnsiTheme="majorHAnsi"/>
          <w:color w:val="000000"/>
        </w:rPr>
        <w:t xml:space="preserve">. </w:t>
      </w:r>
      <w:r w:rsidR="008B2CE1">
        <w:rPr>
          <w:rFonts w:asciiTheme="majorHAnsi" w:hAnsiTheme="majorHAnsi"/>
          <w:color w:val="000000"/>
        </w:rPr>
        <w:t>These can be summarised as follows:</w:t>
      </w:r>
    </w:p>
    <w:p w14:paraId="5E3E1665" w14:textId="2B52EE16" w:rsidR="005D34CC" w:rsidRPr="00D2527E" w:rsidRDefault="005D34CC" w:rsidP="005D34CC">
      <w:pPr>
        <w:pStyle w:val="ListParagraph"/>
        <w:numPr>
          <w:ilvl w:val="0"/>
          <w:numId w:val="55"/>
        </w:numPr>
        <w:rPr>
          <w:rFonts w:asciiTheme="majorHAnsi" w:hAnsiTheme="majorHAnsi" w:cstheme="majorHAnsi"/>
        </w:rPr>
      </w:pPr>
      <w:r w:rsidRPr="00D2527E">
        <w:rPr>
          <w:rFonts w:asciiTheme="majorHAnsi" w:hAnsiTheme="majorHAnsi"/>
          <w:b/>
          <w:color w:val="000000"/>
        </w:rPr>
        <w:t xml:space="preserve">Difficulty </w:t>
      </w:r>
      <w:r w:rsidR="00AB501B" w:rsidRPr="00D2527E">
        <w:rPr>
          <w:rFonts w:asciiTheme="majorHAnsi" w:hAnsiTheme="majorHAnsi"/>
          <w:b/>
          <w:color w:val="000000"/>
        </w:rPr>
        <w:t xml:space="preserve">looking for </w:t>
      </w:r>
      <w:r w:rsidRPr="00D2527E">
        <w:rPr>
          <w:rFonts w:asciiTheme="majorHAnsi" w:hAnsiTheme="majorHAnsi"/>
          <w:b/>
          <w:color w:val="000000"/>
        </w:rPr>
        <w:t xml:space="preserve">work: </w:t>
      </w:r>
      <w:r w:rsidR="003C476D" w:rsidRPr="00D2527E">
        <w:rPr>
          <w:rFonts w:asciiTheme="majorHAnsi" w:hAnsiTheme="majorHAnsi" w:cstheme="majorHAnsi"/>
        </w:rPr>
        <w:t>DiBonaventura, Wagner, Alvir and Whiteley</w:t>
      </w:r>
      <w:r w:rsidR="003C476D" w:rsidRPr="00D2527E">
        <w:rPr>
          <w:rFonts w:asciiTheme="majorHAnsi" w:hAnsiTheme="majorHAnsi" w:cstheme="majorHAnsi"/>
          <w:i/>
        </w:rPr>
        <w:t xml:space="preserve"> </w:t>
      </w:r>
      <w:r w:rsidR="003C476D" w:rsidRPr="00D2527E">
        <w:rPr>
          <w:rFonts w:asciiTheme="majorHAnsi" w:hAnsiTheme="majorHAnsi" w:cstheme="majorHAnsi"/>
        </w:rPr>
        <w:t xml:space="preserve">(2012) analysed </w:t>
      </w:r>
      <w:r w:rsidR="0008578E" w:rsidRPr="00D2527E">
        <w:rPr>
          <w:rFonts w:asciiTheme="majorHAnsi" w:hAnsiTheme="majorHAnsi" w:cstheme="majorHAnsi"/>
        </w:rPr>
        <w:t xml:space="preserve">secondary </w:t>
      </w:r>
      <w:r w:rsidR="003C476D" w:rsidRPr="00D2527E">
        <w:rPr>
          <w:rFonts w:asciiTheme="majorHAnsi" w:hAnsiTheme="majorHAnsi" w:cstheme="majorHAnsi"/>
        </w:rPr>
        <w:t xml:space="preserve">data from an </w:t>
      </w:r>
      <w:r w:rsidR="003C476D" w:rsidRPr="00D2527E">
        <w:rPr>
          <w:rFonts w:cs="Arial"/>
        </w:rPr>
        <w:t>annual US survey</w:t>
      </w:r>
      <w:r w:rsidR="00AB501B" w:rsidRPr="00D2527E">
        <w:rPr>
          <w:rFonts w:cs="Arial"/>
        </w:rPr>
        <w:t xml:space="preserve"> </w:t>
      </w:r>
      <w:r w:rsidR="003C476D" w:rsidRPr="00D2527E">
        <w:rPr>
          <w:rFonts w:cs="Arial"/>
        </w:rPr>
        <w:t xml:space="preserve">using a representative sample of adults </w:t>
      </w:r>
      <w:r w:rsidR="00AB501B" w:rsidRPr="00D2527E">
        <w:rPr>
          <w:rFonts w:cs="Arial"/>
        </w:rPr>
        <w:t xml:space="preserve">(n=41,184). The data they used included all women reporting transition symptoms during the </w:t>
      </w:r>
      <w:r w:rsidR="00A54E0D" w:rsidRPr="00D2527E">
        <w:rPr>
          <w:rFonts w:cs="Arial"/>
        </w:rPr>
        <w:t xml:space="preserve">preceding </w:t>
      </w:r>
      <w:r w:rsidR="00AB501B" w:rsidRPr="00D2527E">
        <w:rPr>
          <w:rFonts w:cs="Arial"/>
        </w:rPr>
        <w:t xml:space="preserve">year </w:t>
      </w:r>
      <w:r w:rsidR="00A54E0D" w:rsidRPr="00D2527E">
        <w:rPr>
          <w:rFonts w:cs="Arial"/>
        </w:rPr>
        <w:t>(n=3</w:t>
      </w:r>
      <w:r w:rsidR="003C476D" w:rsidRPr="00D2527E">
        <w:rPr>
          <w:rFonts w:cs="Arial"/>
        </w:rPr>
        <w:t>,</w:t>
      </w:r>
      <w:r w:rsidR="00A54E0D" w:rsidRPr="00D2527E">
        <w:rPr>
          <w:rFonts w:cs="Arial"/>
        </w:rPr>
        <w:t>632)</w:t>
      </w:r>
      <w:r w:rsidR="003C476D" w:rsidRPr="00D2527E">
        <w:rPr>
          <w:rFonts w:cs="Arial"/>
        </w:rPr>
        <w:t xml:space="preserve">. </w:t>
      </w:r>
      <w:r w:rsidR="00E26A40" w:rsidRPr="00D2527E">
        <w:rPr>
          <w:rFonts w:cs="Arial"/>
        </w:rPr>
        <w:t>DiBon</w:t>
      </w:r>
      <w:r w:rsidR="00A119B5">
        <w:rPr>
          <w:rFonts w:cs="Arial"/>
        </w:rPr>
        <w:t>a</w:t>
      </w:r>
      <w:r w:rsidR="00E26A40" w:rsidRPr="00D2527E">
        <w:rPr>
          <w:rFonts w:cs="Arial"/>
        </w:rPr>
        <w:t xml:space="preserve">ventura </w:t>
      </w:r>
      <w:r w:rsidR="00E26A40" w:rsidRPr="00D2527E">
        <w:rPr>
          <w:rFonts w:cs="Arial"/>
          <w:i/>
        </w:rPr>
        <w:t>et al.</w:t>
      </w:r>
      <w:r w:rsidR="00E26A40" w:rsidRPr="00D2527E">
        <w:rPr>
          <w:rFonts w:cs="Arial"/>
        </w:rPr>
        <w:t>’s</w:t>
      </w:r>
      <w:r w:rsidR="003C476D" w:rsidRPr="00D2527E">
        <w:rPr>
          <w:rFonts w:cs="Arial"/>
        </w:rPr>
        <w:t xml:space="preserve"> findings </w:t>
      </w:r>
      <w:r w:rsidR="003C476D" w:rsidRPr="00D2527E">
        <w:rPr>
          <w:rFonts w:asciiTheme="majorHAnsi" w:hAnsiTheme="majorHAnsi" w:cstheme="majorHAnsi"/>
        </w:rPr>
        <w:t xml:space="preserve">suggest that, where women have depression and other transition symptoms, they are 12% less likely to work than women who have transition symptoms </w:t>
      </w:r>
      <w:r w:rsidR="00A54E0D" w:rsidRPr="00D2527E">
        <w:rPr>
          <w:rFonts w:asciiTheme="majorHAnsi" w:hAnsiTheme="majorHAnsi" w:cstheme="majorHAnsi"/>
        </w:rPr>
        <w:t>other than</w:t>
      </w:r>
      <w:r w:rsidR="003C476D" w:rsidRPr="00D2527E">
        <w:rPr>
          <w:rFonts w:asciiTheme="majorHAnsi" w:hAnsiTheme="majorHAnsi" w:cstheme="majorHAnsi"/>
        </w:rPr>
        <w:t xml:space="preserve"> depression. </w:t>
      </w:r>
      <w:r w:rsidR="00D2527E">
        <w:rPr>
          <w:rFonts w:asciiTheme="majorHAnsi" w:hAnsiTheme="majorHAnsi" w:cstheme="majorHAnsi"/>
        </w:rPr>
        <w:t>They speculate that “</w:t>
      </w:r>
      <w:r w:rsidR="00D2527E">
        <w:rPr>
          <w:lang w:val="en"/>
        </w:rPr>
        <w:t>the presence of the depression could have resulted in the inability or unwillingness to seek employment”.</w:t>
      </w:r>
      <w:r w:rsidR="00AB501B" w:rsidRPr="00D2527E">
        <w:rPr>
          <w:rFonts w:asciiTheme="majorHAnsi" w:hAnsiTheme="majorHAnsi" w:cstheme="majorHAnsi"/>
        </w:rPr>
        <w:t xml:space="preserve"> </w:t>
      </w:r>
      <w:r w:rsidR="00D2527E">
        <w:rPr>
          <w:rFonts w:asciiTheme="majorHAnsi" w:hAnsiTheme="majorHAnsi" w:cstheme="majorHAnsi"/>
        </w:rPr>
        <w:t>A</w:t>
      </w:r>
      <w:r w:rsidR="003C476D" w:rsidRPr="00D2527E">
        <w:rPr>
          <w:rFonts w:asciiTheme="majorHAnsi" w:hAnsiTheme="majorHAnsi" w:cstheme="majorHAnsi"/>
        </w:rPr>
        <w:t>lthough this study uses a cross-sectional design, its large, representative sample is a key strength.</w:t>
      </w:r>
      <w:r w:rsidR="00AB501B" w:rsidRPr="00D2527E">
        <w:rPr>
          <w:rFonts w:asciiTheme="majorHAnsi" w:hAnsiTheme="majorHAnsi" w:cstheme="majorHAnsi"/>
        </w:rPr>
        <w:t xml:space="preserve"> </w:t>
      </w:r>
    </w:p>
    <w:p w14:paraId="265DFDE2" w14:textId="35DE7EF5" w:rsidR="00C74F42" w:rsidRDefault="00C74F42" w:rsidP="00C74F42">
      <w:pPr>
        <w:pStyle w:val="ListParagraph"/>
        <w:numPr>
          <w:ilvl w:val="0"/>
          <w:numId w:val="55"/>
        </w:numPr>
        <w:rPr>
          <w:rFonts w:asciiTheme="majorHAnsi" w:hAnsiTheme="majorHAnsi" w:cstheme="majorHAnsi"/>
        </w:rPr>
      </w:pPr>
      <w:r w:rsidRPr="005D34CC">
        <w:rPr>
          <w:rFonts w:asciiTheme="majorHAnsi" w:hAnsiTheme="majorHAnsi"/>
          <w:b/>
          <w:color w:val="000000"/>
        </w:rPr>
        <w:t>Reducing hours at work:</w:t>
      </w:r>
      <w:r w:rsidRPr="005D34CC">
        <w:rPr>
          <w:rFonts w:asciiTheme="majorHAnsi" w:hAnsiTheme="majorHAnsi"/>
          <w:color w:val="000000"/>
        </w:rPr>
        <w:t xml:space="preserve"> Im and Meleis (2001) interviewed</w:t>
      </w:r>
      <w:r>
        <w:rPr>
          <w:rFonts w:asciiTheme="majorHAnsi" w:hAnsiTheme="majorHAnsi"/>
          <w:color w:val="000000"/>
        </w:rPr>
        <w:t xml:space="preserve"> 21</w:t>
      </w:r>
      <w:r w:rsidRPr="005D34CC">
        <w:rPr>
          <w:rFonts w:asciiTheme="majorHAnsi" w:hAnsiTheme="majorHAnsi" w:cstheme="majorHAnsi"/>
        </w:rPr>
        <w:t xml:space="preserve"> Korean perimenopausal and post-menopausal women migrants to the US</w:t>
      </w:r>
      <w:r w:rsidR="005253FE">
        <w:rPr>
          <w:rFonts w:asciiTheme="majorHAnsi" w:hAnsiTheme="majorHAnsi" w:cstheme="majorHAnsi"/>
        </w:rPr>
        <w:t>. All respondents</w:t>
      </w:r>
      <w:r w:rsidRPr="005D34CC">
        <w:rPr>
          <w:rFonts w:asciiTheme="majorHAnsi" w:hAnsiTheme="majorHAnsi" w:cstheme="majorHAnsi"/>
        </w:rPr>
        <w:t xml:space="preserve"> worked in low-paid and low-status</w:t>
      </w:r>
      <w:r w:rsidR="00DA422E">
        <w:rPr>
          <w:rFonts w:asciiTheme="majorHAnsi" w:hAnsiTheme="majorHAnsi" w:cstheme="majorHAnsi"/>
        </w:rPr>
        <w:t xml:space="preserve"> manual</w:t>
      </w:r>
      <w:r w:rsidRPr="005D34CC">
        <w:rPr>
          <w:rFonts w:asciiTheme="majorHAnsi" w:hAnsiTheme="majorHAnsi" w:cstheme="majorHAnsi"/>
        </w:rPr>
        <w:t xml:space="preserve"> jobs. Some </w:t>
      </w:r>
      <w:r>
        <w:rPr>
          <w:rFonts w:asciiTheme="majorHAnsi" w:hAnsiTheme="majorHAnsi" w:cstheme="majorHAnsi"/>
        </w:rPr>
        <w:t xml:space="preserve">said they had </w:t>
      </w:r>
      <w:r w:rsidRPr="005D34CC">
        <w:rPr>
          <w:rFonts w:asciiTheme="majorHAnsi" w:hAnsiTheme="majorHAnsi" w:cstheme="majorHAnsi"/>
        </w:rPr>
        <w:t>reduced their hours due to the physical symptoms of menopause</w:t>
      </w:r>
      <w:r w:rsidR="00DA5E9B">
        <w:rPr>
          <w:rFonts w:asciiTheme="majorHAnsi" w:hAnsiTheme="majorHAnsi" w:cstheme="majorHAnsi"/>
        </w:rPr>
        <w:t>. O</w:t>
      </w:r>
      <w:r w:rsidR="00DA422E">
        <w:rPr>
          <w:rFonts w:asciiTheme="majorHAnsi" w:hAnsiTheme="majorHAnsi" w:cstheme="majorHAnsi"/>
        </w:rPr>
        <w:t xml:space="preserve">thers </w:t>
      </w:r>
      <w:r w:rsidR="00D63009">
        <w:rPr>
          <w:rFonts w:asciiTheme="majorHAnsi" w:hAnsiTheme="majorHAnsi" w:cstheme="majorHAnsi"/>
        </w:rPr>
        <w:t xml:space="preserve">had </w:t>
      </w:r>
      <w:r w:rsidR="00DA422E">
        <w:rPr>
          <w:rFonts w:asciiTheme="majorHAnsi" w:hAnsiTheme="majorHAnsi" w:cstheme="majorHAnsi"/>
        </w:rPr>
        <w:t xml:space="preserve">changed jobs because they found their </w:t>
      </w:r>
      <w:r w:rsidR="005D326F">
        <w:rPr>
          <w:rFonts w:asciiTheme="majorHAnsi" w:hAnsiTheme="majorHAnsi" w:cstheme="majorHAnsi"/>
        </w:rPr>
        <w:t>previous employment</w:t>
      </w:r>
      <w:r w:rsidR="00DA422E">
        <w:rPr>
          <w:rFonts w:asciiTheme="majorHAnsi" w:hAnsiTheme="majorHAnsi" w:cstheme="majorHAnsi"/>
        </w:rPr>
        <w:t xml:space="preserve"> too difficult to manage with physical menopause symptoms</w:t>
      </w:r>
      <w:r w:rsidRPr="005D34CC">
        <w:rPr>
          <w:rFonts w:asciiTheme="majorHAnsi" w:hAnsiTheme="majorHAnsi" w:cstheme="majorHAnsi"/>
        </w:rPr>
        <w:t xml:space="preserve">. </w:t>
      </w:r>
      <w:r w:rsidR="00DA5E9B">
        <w:rPr>
          <w:rFonts w:asciiTheme="majorHAnsi" w:hAnsiTheme="majorHAnsi" w:cstheme="majorHAnsi"/>
        </w:rPr>
        <w:t>By way of contrast</w:t>
      </w:r>
      <w:r w:rsidR="00DA422E" w:rsidRPr="00DA422E">
        <w:rPr>
          <w:rFonts w:asciiTheme="majorHAnsi" w:hAnsiTheme="majorHAnsi" w:cstheme="majorHAnsi"/>
        </w:rPr>
        <w:t xml:space="preserve"> women reported ‘working harder’ to compensate or distract </w:t>
      </w:r>
      <w:r w:rsidR="00DA5E9B">
        <w:rPr>
          <w:rFonts w:asciiTheme="majorHAnsi" w:hAnsiTheme="majorHAnsi" w:cstheme="majorHAnsi"/>
        </w:rPr>
        <w:t>themselves</w:t>
      </w:r>
      <w:r w:rsidR="00DA422E" w:rsidRPr="00DA422E">
        <w:rPr>
          <w:rFonts w:asciiTheme="majorHAnsi" w:hAnsiTheme="majorHAnsi" w:cstheme="majorHAnsi"/>
        </w:rPr>
        <w:t xml:space="preserve"> </w:t>
      </w:r>
      <w:r w:rsidR="00DA5E9B">
        <w:rPr>
          <w:rFonts w:asciiTheme="majorHAnsi" w:hAnsiTheme="majorHAnsi" w:cstheme="majorHAnsi"/>
        </w:rPr>
        <w:t>where they experienced psychological symptoms</w:t>
      </w:r>
      <w:r w:rsidR="005D326F">
        <w:rPr>
          <w:rFonts w:asciiTheme="majorHAnsi" w:hAnsiTheme="majorHAnsi" w:cstheme="majorHAnsi"/>
        </w:rPr>
        <w:t>: t</w:t>
      </w:r>
      <w:r w:rsidR="00DA5E9B">
        <w:rPr>
          <w:rFonts w:asciiTheme="majorHAnsi" w:hAnsiTheme="majorHAnsi" w:cstheme="majorHAnsi"/>
        </w:rPr>
        <w:t>hey did</w:t>
      </w:r>
      <w:r w:rsidR="008E1596">
        <w:rPr>
          <w:rFonts w:asciiTheme="majorHAnsi" w:hAnsiTheme="majorHAnsi" w:cstheme="majorHAnsi"/>
        </w:rPr>
        <w:t xml:space="preserve"> not</w:t>
      </w:r>
      <w:r w:rsidR="00DA422E" w:rsidRPr="00DA422E">
        <w:rPr>
          <w:rFonts w:asciiTheme="majorHAnsi" w:hAnsiTheme="majorHAnsi" w:cstheme="majorHAnsi"/>
        </w:rPr>
        <w:t xml:space="preserve"> chang</w:t>
      </w:r>
      <w:r w:rsidR="00DA5E9B">
        <w:rPr>
          <w:rFonts w:asciiTheme="majorHAnsi" w:hAnsiTheme="majorHAnsi" w:cstheme="majorHAnsi"/>
        </w:rPr>
        <w:t>e</w:t>
      </w:r>
      <w:r w:rsidR="00DA422E" w:rsidRPr="00DA422E">
        <w:rPr>
          <w:rFonts w:asciiTheme="majorHAnsi" w:hAnsiTheme="majorHAnsi" w:cstheme="majorHAnsi"/>
        </w:rPr>
        <w:t xml:space="preserve"> </w:t>
      </w:r>
      <w:r w:rsidR="00DA5E9B">
        <w:rPr>
          <w:rFonts w:asciiTheme="majorHAnsi" w:hAnsiTheme="majorHAnsi" w:cstheme="majorHAnsi"/>
        </w:rPr>
        <w:t xml:space="preserve">their </w:t>
      </w:r>
      <w:r w:rsidR="00DA422E" w:rsidRPr="00DA422E">
        <w:rPr>
          <w:rFonts w:asciiTheme="majorHAnsi" w:hAnsiTheme="majorHAnsi" w:cstheme="majorHAnsi"/>
        </w:rPr>
        <w:t xml:space="preserve">working hours or </w:t>
      </w:r>
      <w:r w:rsidR="00DA5E9B">
        <w:rPr>
          <w:rFonts w:asciiTheme="majorHAnsi" w:hAnsiTheme="majorHAnsi" w:cstheme="majorHAnsi"/>
        </w:rPr>
        <w:t xml:space="preserve">their </w:t>
      </w:r>
      <w:r w:rsidR="00DA422E" w:rsidRPr="00DA422E">
        <w:rPr>
          <w:rFonts w:asciiTheme="majorHAnsi" w:hAnsiTheme="majorHAnsi" w:cstheme="majorHAnsi"/>
        </w:rPr>
        <w:t xml:space="preserve">employment. </w:t>
      </w:r>
      <w:r w:rsidRPr="00DA422E">
        <w:rPr>
          <w:rFonts w:asciiTheme="majorHAnsi" w:hAnsiTheme="majorHAnsi" w:cstheme="majorHAnsi"/>
        </w:rPr>
        <w:t>However</w:t>
      </w:r>
      <w:r w:rsidRPr="005D34CC">
        <w:rPr>
          <w:rFonts w:asciiTheme="majorHAnsi" w:hAnsiTheme="majorHAnsi" w:cstheme="majorHAnsi"/>
        </w:rPr>
        <w:t xml:space="preserve"> the respondents originally formed part of a larger convenience</w:t>
      </w:r>
      <w:r>
        <w:rPr>
          <w:rStyle w:val="FootnoteReference"/>
          <w:rFonts w:asciiTheme="majorHAnsi" w:hAnsiTheme="majorHAnsi" w:cstheme="majorHAnsi"/>
        </w:rPr>
        <w:footnoteReference w:id="23"/>
      </w:r>
      <w:r w:rsidRPr="005D34CC">
        <w:rPr>
          <w:rFonts w:asciiTheme="majorHAnsi" w:hAnsiTheme="majorHAnsi" w:cstheme="majorHAnsi"/>
        </w:rPr>
        <w:t xml:space="preserve"> sample, so the findings are </w:t>
      </w:r>
      <w:r>
        <w:rPr>
          <w:rFonts w:asciiTheme="majorHAnsi" w:hAnsiTheme="majorHAnsi" w:cstheme="majorHAnsi"/>
        </w:rPr>
        <w:t>largely anecdotal. They are</w:t>
      </w:r>
      <w:r w:rsidR="008E1596">
        <w:rPr>
          <w:rFonts w:asciiTheme="majorHAnsi" w:hAnsiTheme="majorHAnsi" w:cstheme="majorHAnsi"/>
        </w:rPr>
        <w:t xml:space="preserve"> </w:t>
      </w:r>
      <w:r>
        <w:rPr>
          <w:rFonts w:asciiTheme="majorHAnsi" w:hAnsiTheme="majorHAnsi" w:cstheme="majorHAnsi"/>
        </w:rPr>
        <w:t>n</w:t>
      </w:r>
      <w:r w:rsidR="008E1596">
        <w:rPr>
          <w:rFonts w:asciiTheme="majorHAnsi" w:hAnsiTheme="majorHAnsi" w:cstheme="majorHAnsi"/>
        </w:rPr>
        <w:t>o</w:t>
      </w:r>
      <w:r>
        <w:rPr>
          <w:rFonts w:asciiTheme="majorHAnsi" w:hAnsiTheme="majorHAnsi" w:cstheme="majorHAnsi"/>
        </w:rPr>
        <w:t>t</w:t>
      </w:r>
      <w:r w:rsidRPr="005D34CC">
        <w:rPr>
          <w:rFonts w:asciiTheme="majorHAnsi" w:hAnsiTheme="majorHAnsi" w:cstheme="majorHAnsi"/>
        </w:rPr>
        <w:t xml:space="preserve"> representative of either </w:t>
      </w:r>
      <w:r>
        <w:rPr>
          <w:rFonts w:asciiTheme="majorHAnsi" w:hAnsiTheme="majorHAnsi" w:cstheme="majorHAnsi"/>
        </w:rPr>
        <w:t xml:space="preserve">US </w:t>
      </w:r>
      <w:r w:rsidRPr="005D34CC">
        <w:rPr>
          <w:rFonts w:asciiTheme="majorHAnsi" w:hAnsiTheme="majorHAnsi" w:cstheme="majorHAnsi"/>
        </w:rPr>
        <w:t xml:space="preserve">women in these occupations or female Korean migrants. </w:t>
      </w:r>
    </w:p>
    <w:p w14:paraId="369C2951" w14:textId="105087F2" w:rsidR="006D4C86" w:rsidRPr="006D4C86" w:rsidRDefault="00001C53" w:rsidP="00C20718">
      <w:pPr>
        <w:pStyle w:val="Default"/>
        <w:numPr>
          <w:ilvl w:val="0"/>
          <w:numId w:val="55"/>
        </w:numPr>
        <w:spacing w:after="120" w:line="288" w:lineRule="auto"/>
      </w:pPr>
      <w:r>
        <w:rPr>
          <w:rFonts w:asciiTheme="minorHAnsi" w:hAnsiTheme="minorHAnsi" w:cstheme="minorHAnsi"/>
          <w:b/>
        </w:rPr>
        <w:t xml:space="preserve">Fear of </w:t>
      </w:r>
      <w:r w:rsidR="00D2527E">
        <w:rPr>
          <w:rFonts w:asciiTheme="minorHAnsi" w:hAnsiTheme="minorHAnsi" w:cstheme="minorHAnsi"/>
          <w:b/>
        </w:rPr>
        <w:t>redundancy</w:t>
      </w:r>
      <w:r w:rsidR="006D4C86" w:rsidRPr="006D4C86">
        <w:rPr>
          <w:rFonts w:asciiTheme="minorHAnsi" w:hAnsiTheme="minorHAnsi" w:cstheme="minorHAnsi"/>
          <w:b/>
        </w:rPr>
        <w:t>:</w:t>
      </w:r>
      <w:r w:rsidR="006D4C86">
        <w:rPr>
          <w:rFonts w:asciiTheme="minorHAnsi" w:hAnsiTheme="minorHAnsi" w:cstheme="minorHAnsi"/>
          <w:b/>
        </w:rPr>
        <w:t xml:space="preserve"> </w:t>
      </w:r>
      <w:r w:rsidR="003046A9">
        <w:rPr>
          <w:rFonts w:asciiTheme="majorHAnsi" w:hAnsiTheme="majorHAnsi" w:cstheme="majorHAnsi"/>
        </w:rPr>
        <w:t>The National Union of Teachers (NUT 2014a, 2014b) surveyed female members aged between 45 and 60 (n=3,079)</w:t>
      </w:r>
      <w:r w:rsidR="003046A9">
        <w:rPr>
          <w:rStyle w:val="FootnoteReference"/>
          <w:rFonts w:asciiTheme="majorHAnsi" w:hAnsiTheme="majorHAnsi" w:cstheme="majorHAnsi"/>
        </w:rPr>
        <w:footnoteReference w:id="24"/>
      </w:r>
      <w:r w:rsidR="003046A9">
        <w:rPr>
          <w:rFonts w:asciiTheme="majorHAnsi" w:hAnsiTheme="majorHAnsi" w:cstheme="majorHAnsi"/>
        </w:rPr>
        <w:t xml:space="preserve">. </w:t>
      </w:r>
      <w:r>
        <w:rPr>
          <w:rFonts w:asciiTheme="majorHAnsi" w:hAnsiTheme="majorHAnsi" w:cstheme="majorHAnsi"/>
        </w:rPr>
        <w:t>Over three-</w:t>
      </w:r>
      <w:r>
        <w:rPr>
          <w:rFonts w:asciiTheme="majorHAnsi" w:hAnsiTheme="majorHAnsi" w:cstheme="majorHAnsi"/>
        </w:rPr>
        <w:lastRenderedPageBreak/>
        <w:t>quarters (</w:t>
      </w:r>
      <w:r w:rsidR="006D4C86" w:rsidRPr="003046A9">
        <w:rPr>
          <w:rFonts w:asciiTheme="minorHAnsi" w:hAnsiTheme="minorHAnsi" w:cstheme="minorHAnsi"/>
          <w:lang w:val="en-US"/>
        </w:rPr>
        <w:t>78%</w:t>
      </w:r>
      <w:r>
        <w:rPr>
          <w:rFonts w:asciiTheme="minorHAnsi" w:hAnsiTheme="minorHAnsi" w:cstheme="minorHAnsi"/>
          <w:lang w:val="en-US"/>
        </w:rPr>
        <w:t>)</w:t>
      </w:r>
      <w:r w:rsidR="006D4C86" w:rsidRPr="003046A9">
        <w:rPr>
          <w:rFonts w:asciiTheme="minorHAnsi" w:hAnsiTheme="minorHAnsi" w:cstheme="minorHAnsi"/>
          <w:lang w:val="en-US"/>
        </w:rPr>
        <w:t xml:space="preserve"> of respondents had</w:t>
      </w:r>
      <w:r w:rsidR="00E05490">
        <w:rPr>
          <w:rFonts w:asciiTheme="minorHAnsi" w:hAnsiTheme="minorHAnsi" w:cstheme="minorHAnsi"/>
          <w:lang w:val="en-US"/>
        </w:rPr>
        <w:t xml:space="preserve"> </w:t>
      </w:r>
      <w:r w:rsidR="006D4C86" w:rsidRPr="003046A9">
        <w:rPr>
          <w:rFonts w:asciiTheme="minorHAnsi" w:hAnsiTheme="minorHAnsi" w:cstheme="minorHAnsi"/>
          <w:lang w:val="en-US"/>
        </w:rPr>
        <w:t>n</w:t>
      </w:r>
      <w:r w:rsidR="00E05490">
        <w:rPr>
          <w:rFonts w:asciiTheme="minorHAnsi" w:hAnsiTheme="minorHAnsi" w:cstheme="minorHAnsi"/>
          <w:lang w:val="en-US"/>
        </w:rPr>
        <w:t>o</w:t>
      </w:r>
      <w:r w:rsidR="006D4C86" w:rsidRPr="003046A9">
        <w:rPr>
          <w:rFonts w:asciiTheme="minorHAnsi" w:hAnsiTheme="minorHAnsi" w:cstheme="minorHAnsi"/>
          <w:lang w:val="en-US"/>
        </w:rPr>
        <w:t xml:space="preserve">t disclosed transition symptoms to their line managers </w:t>
      </w:r>
      <w:r w:rsidR="00756E8D">
        <w:rPr>
          <w:rFonts w:asciiTheme="minorHAnsi" w:hAnsiTheme="minorHAnsi" w:cstheme="minorHAnsi"/>
          <w:lang w:val="en-US"/>
        </w:rPr>
        <w:t>for a variety of reasons</w:t>
      </w:r>
      <w:r w:rsidR="00820E77">
        <w:rPr>
          <w:rFonts w:asciiTheme="minorHAnsi" w:hAnsiTheme="minorHAnsi" w:cstheme="minorHAnsi"/>
          <w:lang w:val="en-US"/>
        </w:rPr>
        <w:t xml:space="preserve">. These </w:t>
      </w:r>
      <w:r w:rsidR="00756E8D">
        <w:rPr>
          <w:rFonts w:asciiTheme="minorHAnsi" w:hAnsiTheme="minorHAnsi" w:cstheme="minorHAnsi"/>
          <w:lang w:val="en-US"/>
        </w:rPr>
        <w:t>includ</w:t>
      </w:r>
      <w:r w:rsidR="00820E77">
        <w:rPr>
          <w:rFonts w:asciiTheme="minorHAnsi" w:hAnsiTheme="minorHAnsi" w:cstheme="minorHAnsi"/>
          <w:lang w:val="en-US"/>
        </w:rPr>
        <w:t>ed</w:t>
      </w:r>
      <w:r w:rsidR="00756E8D">
        <w:rPr>
          <w:rFonts w:asciiTheme="minorHAnsi" w:hAnsiTheme="minorHAnsi" w:cstheme="minorHAnsi"/>
          <w:lang w:val="en-US"/>
        </w:rPr>
        <w:t xml:space="preserve"> </w:t>
      </w:r>
      <w:r w:rsidR="001152D9">
        <w:rPr>
          <w:rFonts w:asciiTheme="minorHAnsi" w:hAnsiTheme="minorHAnsi" w:cstheme="minorHAnsi"/>
          <w:lang w:val="en-US"/>
        </w:rPr>
        <w:t>concerns about managers linking their situation to performance at work (67%</w:t>
      </w:r>
      <w:r w:rsidR="00820E77">
        <w:rPr>
          <w:rFonts w:asciiTheme="minorHAnsi" w:hAnsiTheme="minorHAnsi" w:cstheme="minorHAnsi"/>
          <w:lang w:val="en-US"/>
        </w:rPr>
        <w:t xml:space="preserve"> of those who had</w:t>
      </w:r>
      <w:r w:rsidR="00E05490">
        <w:rPr>
          <w:rFonts w:asciiTheme="minorHAnsi" w:hAnsiTheme="minorHAnsi" w:cstheme="minorHAnsi"/>
          <w:lang w:val="en-US"/>
        </w:rPr>
        <w:t xml:space="preserve"> </w:t>
      </w:r>
      <w:r w:rsidR="00820E77">
        <w:rPr>
          <w:rFonts w:asciiTheme="minorHAnsi" w:hAnsiTheme="minorHAnsi" w:cstheme="minorHAnsi"/>
          <w:lang w:val="en-US"/>
        </w:rPr>
        <w:t>n</w:t>
      </w:r>
      <w:r w:rsidR="00E05490">
        <w:rPr>
          <w:rFonts w:asciiTheme="minorHAnsi" w:hAnsiTheme="minorHAnsi" w:cstheme="minorHAnsi"/>
          <w:lang w:val="en-US"/>
        </w:rPr>
        <w:t>o</w:t>
      </w:r>
      <w:r w:rsidR="00820E77">
        <w:rPr>
          <w:rFonts w:asciiTheme="minorHAnsi" w:hAnsiTheme="minorHAnsi" w:cstheme="minorHAnsi"/>
          <w:lang w:val="en-US"/>
        </w:rPr>
        <w:t>t disclosed</w:t>
      </w:r>
      <w:r w:rsidR="001152D9">
        <w:rPr>
          <w:rFonts w:asciiTheme="minorHAnsi" w:hAnsiTheme="minorHAnsi" w:cstheme="minorHAnsi"/>
          <w:lang w:val="en-US"/>
        </w:rPr>
        <w:t xml:space="preserve">) and </w:t>
      </w:r>
      <w:r w:rsidR="009108C5">
        <w:rPr>
          <w:rFonts w:asciiTheme="minorHAnsi" w:hAnsiTheme="minorHAnsi" w:cstheme="minorHAnsi"/>
          <w:lang w:val="en-US"/>
        </w:rPr>
        <w:t>embarrassment (35%)</w:t>
      </w:r>
      <w:r w:rsidR="001152D9">
        <w:rPr>
          <w:rFonts w:asciiTheme="minorHAnsi" w:hAnsiTheme="minorHAnsi" w:cstheme="minorHAnsi"/>
          <w:lang w:val="en-US"/>
        </w:rPr>
        <w:t xml:space="preserve">. </w:t>
      </w:r>
      <w:r w:rsidR="005253FE">
        <w:rPr>
          <w:rFonts w:asciiTheme="minorHAnsi" w:hAnsiTheme="minorHAnsi" w:cstheme="minorHAnsi"/>
          <w:lang w:val="en-US"/>
        </w:rPr>
        <w:t>S</w:t>
      </w:r>
      <w:r w:rsidR="006D4C86" w:rsidRPr="00454CF1">
        <w:rPr>
          <w:rFonts w:asciiTheme="minorHAnsi" w:hAnsiTheme="minorHAnsi" w:cstheme="minorHAnsi"/>
        </w:rPr>
        <w:t xml:space="preserve">ome of Jack </w:t>
      </w:r>
      <w:r w:rsidR="006D4C86" w:rsidRPr="00146B9E">
        <w:rPr>
          <w:rFonts w:asciiTheme="minorHAnsi" w:hAnsiTheme="minorHAnsi" w:cstheme="minorHAnsi"/>
          <w:i/>
        </w:rPr>
        <w:t>et al.</w:t>
      </w:r>
      <w:r w:rsidR="006D4C86" w:rsidRPr="00146B9E">
        <w:rPr>
          <w:rFonts w:asciiTheme="minorHAnsi" w:hAnsiTheme="minorHAnsi" w:cstheme="minorHAnsi"/>
        </w:rPr>
        <w:t xml:space="preserve">’s (2014) Australian </w:t>
      </w:r>
      <w:r w:rsidR="005D326F">
        <w:rPr>
          <w:rFonts w:asciiTheme="minorHAnsi" w:hAnsiTheme="minorHAnsi" w:cstheme="minorHAnsi"/>
        </w:rPr>
        <w:t xml:space="preserve">women </w:t>
      </w:r>
      <w:r w:rsidR="006D4C86" w:rsidRPr="00146B9E">
        <w:rPr>
          <w:rFonts w:asciiTheme="minorHAnsi" w:hAnsiTheme="minorHAnsi" w:cstheme="minorHAnsi"/>
        </w:rPr>
        <w:t>respondents</w:t>
      </w:r>
      <w:r w:rsidR="005D326F">
        <w:rPr>
          <w:rFonts w:asciiTheme="minorHAnsi" w:hAnsiTheme="minorHAnsi" w:cstheme="minorHAnsi"/>
        </w:rPr>
        <w:t>, all of whom worked in universities</w:t>
      </w:r>
      <w:r w:rsidR="00EC0365">
        <w:rPr>
          <w:rFonts w:asciiTheme="minorHAnsi" w:hAnsiTheme="minorHAnsi" w:cstheme="minorHAnsi"/>
        </w:rPr>
        <w:t xml:space="preserve"> and were aged between 25 and 75</w:t>
      </w:r>
      <w:r w:rsidR="005D326F">
        <w:rPr>
          <w:rFonts w:asciiTheme="minorHAnsi" w:hAnsiTheme="minorHAnsi" w:cstheme="minorHAnsi"/>
        </w:rPr>
        <w:t xml:space="preserve">, </w:t>
      </w:r>
      <w:r w:rsidR="00820E77">
        <w:rPr>
          <w:rFonts w:asciiTheme="minorHAnsi" w:hAnsiTheme="minorHAnsi" w:cstheme="minorHAnsi"/>
        </w:rPr>
        <w:t>s</w:t>
      </w:r>
      <w:r w:rsidR="00EC0365">
        <w:rPr>
          <w:rFonts w:asciiTheme="minorHAnsi" w:hAnsiTheme="minorHAnsi" w:cstheme="minorHAnsi"/>
        </w:rPr>
        <w:t>aid they believed</w:t>
      </w:r>
      <w:r w:rsidR="006D4C86" w:rsidRPr="00146B9E">
        <w:rPr>
          <w:rFonts w:asciiTheme="minorHAnsi" w:hAnsiTheme="minorHAnsi" w:cstheme="minorHAnsi"/>
        </w:rPr>
        <w:t xml:space="preserve"> transition </w:t>
      </w:r>
      <w:r w:rsidR="00EC0365">
        <w:rPr>
          <w:rFonts w:asciiTheme="minorHAnsi" w:hAnsiTheme="minorHAnsi" w:cstheme="minorHAnsi"/>
        </w:rPr>
        <w:t>could</w:t>
      </w:r>
      <w:r w:rsidR="006D4C86" w:rsidRPr="00146B9E">
        <w:rPr>
          <w:rFonts w:asciiTheme="minorHAnsi" w:hAnsiTheme="minorHAnsi" w:cstheme="minorHAnsi"/>
        </w:rPr>
        <w:t xml:space="preserve"> mean older women are more likely to be targeted for</w:t>
      </w:r>
      <w:r w:rsidR="006D4C86" w:rsidRPr="006D4C86">
        <w:rPr>
          <w:rFonts w:asciiTheme="minorHAnsi" w:hAnsiTheme="minorHAnsi" w:cstheme="minorHAnsi"/>
        </w:rPr>
        <w:t xml:space="preserve"> redundancy</w:t>
      </w:r>
      <w:r w:rsidR="00E96762">
        <w:rPr>
          <w:rFonts w:asciiTheme="minorHAnsi" w:hAnsiTheme="minorHAnsi" w:cstheme="minorHAnsi"/>
        </w:rPr>
        <w:t>. The</w:t>
      </w:r>
      <w:r w:rsidR="00A54E0D">
        <w:rPr>
          <w:rFonts w:asciiTheme="minorHAnsi" w:hAnsiTheme="minorHAnsi" w:cstheme="minorHAnsi"/>
        </w:rPr>
        <w:t>se respondents</w:t>
      </w:r>
      <w:r w:rsidR="00E96762">
        <w:rPr>
          <w:rFonts w:asciiTheme="minorHAnsi" w:hAnsiTheme="minorHAnsi" w:cstheme="minorHAnsi"/>
        </w:rPr>
        <w:t xml:space="preserve"> </w:t>
      </w:r>
      <w:r w:rsidR="00820E77">
        <w:rPr>
          <w:rFonts w:asciiTheme="minorHAnsi" w:hAnsiTheme="minorHAnsi" w:cstheme="minorHAnsi"/>
        </w:rPr>
        <w:t xml:space="preserve">also </w:t>
      </w:r>
      <w:r w:rsidR="005253FE">
        <w:rPr>
          <w:rFonts w:asciiTheme="minorHAnsi" w:hAnsiTheme="minorHAnsi" w:cstheme="minorHAnsi"/>
        </w:rPr>
        <w:t xml:space="preserve">said they were </w:t>
      </w:r>
      <w:r w:rsidR="00820E77">
        <w:rPr>
          <w:rFonts w:asciiTheme="minorHAnsi" w:hAnsiTheme="minorHAnsi" w:cstheme="minorHAnsi"/>
        </w:rPr>
        <w:t>reluctan</w:t>
      </w:r>
      <w:r w:rsidR="005253FE">
        <w:rPr>
          <w:rFonts w:asciiTheme="minorHAnsi" w:hAnsiTheme="minorHAnsi" w:cstheme="minorHAnsi"/>
        </w:rPr>
        <w:t>t</w:t>
      </w:r>
      <w:r w:rsidR="00E96762">
        <w:rPr>
          <w:rFonts w:asciiTheme="minorHAnsi" w:hAnsiTheme="minorHAnsi" w:cstheme="minorHAnsi"/>
        </w:rPr>
        <w:t xml:space="preserve"> to </w:t>
      </w:r>
      <w:r w:rsidR="006D4C86">
        <w:rPr>
          <w:rFonts w:asciiTheme="minorHAnsi" w:hAnsiTheme="minorHAnsi" w:cstheme="minorHAnsi"/>
        </w:rPr>
        <w:t>rais</w:t>
      </w:r>
      <w:r w:rsidR="00E96762">
        <w:rPr>
          <w:rFonts w:asciiTheme="minorHAnsi" w:hAnsiTheme="minorHAnsi" w:cstheme="minorHAnsi"/>
        </w:rPr>
        <w:t>e</w:t>
      </w:r>
      <w:r w:rsidR="006D4C86">
        <w:rPr>
          <w:rFonts w:asciiTheme="minorHAnsi" w:hAnsiTheme="minorHAnsi" w:cstheme="minorHAnsi"/>
        </w:rPr>
        <w:t xml:space="preserve"> this gender-specific experience at work</w:t>
      </w:r>
      <w:r w:rsidR="0097385A">
        <w:rPr>
          <w:rFonts w:asciiTheme="minorHAnsi" w:hAnsiTheme="minorHAnsi" w:cstheme="minorHAnsi"/>
        </w:rPr>
        <w:t>. The</w:t>
      </w:r>
      <w:r w:rsidR="00820E77">
        <w:rPr>
          <w:rFonts w:asciiTheme="minorHAnsi" w:hAnsiTheme="minorHAnsi" w:cstheme="minorHAnsi"/>
        </w:rPr>
        <w:t xml:space="preserve">y </w:t>
      </w:r>
      <w:r w:rsidR="005253FE">
        <w:rPr>
          <w:rFonts w:asciiTheme="minorHAnsi" w:hAnsiTheme="minorHAnsi" w:cstheme="minorHAnsi"/>
        </w:rPr>
        <w:t>worried about</w:t>
      </w:r>
      <w:r w:rsidR="00E96762">
        <w:rPr>
          <w:rFonts w:asciiTheme="minorHAnsi" w:hAnsiTheme="minorHAnsi" w:cstheme="minorHAnsi"/>
        </w:rPr>
        <w:t xml:space="preserve"> a possible e</w:t>
      </w:r>
      <w:r w:rsidR="006D4C86">
        <w:rPr>
          <w:rFonts w:asciiTheme="minorHAnsi" w:hAnsiTheme="minorHAnsi" w:cstheme="minorHAnsi"/>
        </w:rPr>
        <w:t xml:space="preserve">ffect </w:t>
      </w:r>
      <w:r w:rsidR="00E96762">
        <w:rPr>
          <w:rFonts w:asciiTheme="minorHAnsi" w:hAnsiTheme="minorHAnsi" w:cstheme="minorHAnsi"/>
        </w:rPr>
        <w:t xml:space="preserve">on </w:t>
      </w:r>
      <w:r w:rsidR="005253FE">
        <w:rPr>
          <w:rFonts w:asciiTheme="minorHAnsi" w:hAnsiTheme="minorHAnsi" w:cstheme="minorHAnsi"/>
        </w:rPr>
        <w:t xml:space="preserve">their </w:t>
      </w:r>
      <w:r w:rsidR="006D4C86">
        <w:rPr>
          <w:rFonts w:asciiTheme="minorHAnsi" w:hAnsiTheme="minorHAnsi" w:cstheme="minorHAnsi"/>
        </w:rPr>
        <w:t xml:space="preserve">promotion opportunities or </w:t>
      </w:r>
      <w:r w:rsidR="00A54E0D">
        <w:rPr>
          <w:rFonts w:asciiTheme="minorHAnsi" w:hAnsiTheme="minorHAnsi" w:cstheme="minorHAnsi"/>
        </w:rPr>
        <w:t xml:space="preserve">negative </w:t>
      </w:r>
      <w:r w:rsidR="006D4C86">
        <w:rPr>
          <w:rFonts w:asciiTheme="minorHAnsi" w:hAnsiTheme="minorHAnsi" w:cstheme="minorHAnsi"/>
        </w:rPr>
        <w:t>judgements</w:t>
      </w:r>
      <w:r w:rsidR="00E96762">
        <w:rPr>
          <w:rFonts w:asciiTheme="minorHAnsi" w:hAnsiTheme="minorHAnsi" w:cstheme="minorHAnsi"/>
        </w:rPr>
        <w:t xml:space="preserve"> being made </w:t>
      </w:r>
      <w:r w:rsidR="006D4C86">
        <w:rPr>
          <w:rFonts w:asciiTheme="minorHAnsi" w:hAnsiTheme="minorHAnsi" w:cstheme="minorHAnsi"/>
        </w:rPr>
        <w:t xml:space="preserve">about </w:t>
      </w:r>
      <w:r w:rsidR="00E96762">
        <w:rPr>
          <w:rFonts w:asciiTheme="minorHAnsi" w:hAnsiTheme="minorHAnsi" w:cstheme="minorHAnsi"/>
        </w:rPr>
        <w:t xml:space="preserve">their </w:t>
      </w:r>
      <w:r w:rsidR="006D4C86">
        <w:rPr>
          <w:rFonts w:asciiTheme="minorHAnsi" w:hAnsiTheme="minorHAnsi" w:cstheme="minorHAnsi"/>
        </w:rPr>
        <w:t xml:space="preserve">capability at work. </w:t>
      </w:r>
      <w:r w:rsidR="00C6665A">
        <w:rPr>
          <w:rFonts w:asciiTheme="minorHAnsi" w:hAnsiTheme="minorHAnsi" w:cstheme="minorHAnsi"/>
        </w:rPr>
        <w:t>We return to this issue in chapter 3</w:t>
      </w:r>
      <w:r w:rsidR="007531F6">
        <w:rPr>
          <w:rFonts w:asciiTheme="minorHAnsi" w:hAnsiTheme="minorHAnsi" w:cstheme="minorHAnsi"/>
        </w:rPr>
        <w:t>.</w:t>
      </w:r>
    </w:p>
    <w:p w14:paraId="2BD19A96" w14:textId="5D05E7A0" w:rsidR="00596741" w:rsidRPr="00CF4E10" w:rsidRDefault="005D34CC" w:rsidP="00CF4E10">
      <w:pPr>
        <w:pStyle w:val="ListParagraph"/>
        <w:numPr>
          <w:ilvl w:val="0"/>
          <w:numId w:val="55"/>
        </w:numPr>
        <w:autoSpaceDE w:val="0"/>
        <w:autoSpaceDN w:val="0"/>
        <w:adjustRightInd w:val="0"/>
        <w:rPr>
          <w:rFonts w:asciiTheme="minorHAnsi" w:hAnsiTheme="minorHAnsi" w:cstheme="minorHAnsi"/>
        </w:rPr>
      </w:pPr>
      <w:r w:rsidRPr="00CF4E10">
        <w:rPr>
          <w:rFonts w:asciiTheme="majorHAnsi" w:hAnsiTheme="majorHAnsi"/>
          <w:b/>
          <w:color w:val="000000"/>
        </w:rPr>
        <w:t>Leaving work altogether:</w:t>
      </w:r>
      <w:r w:rsidR="00B24975">
        <w:rPr>
          <w:rFonts w:asciiTheme="majorHAnsi" w:hAnsiTheme="majorHAnsi"/>
          <w:color w:val="000000"/>
        </w:rPr>
        <w:t xml:space="preserve"> </w:t>
      </w:r>
      <w:r w:rsidR="00596741" w:rsidRPr="00CF4E10">
        <w:rPr>
          <w:rFonts w:asciiTheme="majorHAnsi" w:hAnsiTheme="majorHAnsi" w:cstheme="majorHAnsi"/>
        </w:rPr>
        <w:t xml:space="preserve">Daysal and Orsini’s (2014) </w:t>
      </w:r>
      <w:r w:rsidR="007C6BDC" w:rsidRPr="00CF4E10">
        <w:rPr>
          <w:rFonts w:asciiTheme="majorHAnsi" w:hAnsiTheme="majorHAnsi" w:cstheme="majorHAnsi"/>
        </w:rPr>
        <w:t xml:space="preserve">robust </w:t>
      </w:r>
      <w:r w:rsidR="00596741" w:rsidRPr="00CF4E10">
        <w:rPr>
          <w:rFonts w:asciiTheme="majorHAnsi" w:hAnsiTheme="majorHAnsi" w:cstheme="majorHAnsi"/>
        </w:rPr>
        <w:t xml:space="preserve">longitudinal analysis used </w:t>
      </w:r>
      <w:r w:rsidR="00A54E0D" w:rsidRPr="00CF4E10">
        <w:rPr>
          <w:rFonts w:asciiTheme="majorHAnsi" w:hAnsiTheme="majorHAnsi" w:cstheme="majorHAnsi"/>
        </w:rPr>
        <w:t xml:space="preserve">secondary </w:t>
      </w:r>
      <w:r w:rsidR="00596741" w:rsidRPr="00CF4E10">
        <w:rPr>
          <w:rFonts w:asciiTheme="majorHAnsi" w:hAnsiTheme="majorHAnsi" w:cstheme="majorHAnsi"/>
        </w:rPr>
        <w:t>US data from the Medical Expenditure Panel Survey</w:t>
      </w:r>
      <w:r w:rsidR="00B47878">
        <w:rPr>
          <w:rFonts w:asciiTheme="majorHAnsi" w:hAnsiTheme="majorHAnsi" w:cstheme="majorHAnsi"/>
        </w:rPr>
        <w:t xml:space="preserve"> covering the period </w:t>
      </w:r>
      <w:r w:rsidR="00D051C1">
        <w:rPr>
          <w:rFonts w:asciiTheme="majorHAnsi" w:hAnsiTheme="majorHAnsi" w:cstheme="majorHAnsi"/>
        </w:rPr>
        <w:t xml:space="preserve">from </w:t>
      </w:r>
      <w:r w:rsidR="00B47878">
        <w:rPr>
          <w:rFonts w:asciiTheme="majorHAnsi" w:hAnsiTheme="majorHAnsi" w:cstheme="majorHAnsi"/>
        </w:rPr>
        <w:t>1999</w:t>
      </w:r>
      <w:r w:rsidR="00D051C1">
        <w:rPr>
          <w:rFonts w:asciiTheme="majorHAnsi" w:hAnsiTheme="majorHAnsi" w:cstheme="majorHAnsi"/>
        </w:rPr>
        <w:t xml:space="preserve"> to</w:t>
      </w:r>
      <w:r w:rsidR="00B47878">
        <w:rPr>
          <w:rFonts w:asciiTheme="majorHAnsi" w:hAnsiTheme="majorHAnsi" w:cstheme="majorHAnsi"/>
        </w:rPr>
        <w:t xml:space="preserve"> 2004</w:t>
      </w:r>
      <w:r w:rsidR="00596741" w:rsidRPr="00CF4E10">
        <w:rPr>
          <w:rFonts w:asciiTheme="majorHAnsi" w:hAnsiTheme="majorHAnsi" w:cstheme="majorHAnsi"/>
        </w:rPr>
        <w:t>. Their data sub</w:t>
      </w:r>
      <w:r w:rsidR="00927BF2" w:rsidRPr="00CF4E10">
        <w:rPr>
          <w:rFonts w:asciiTheme="majorHAnsi" w:hAnsiTheme="majorHAnsi" w:cstheme="majorHAnsi"/>
        </w:rPr>
        <w:t>-</w:t>
      </w:r>
      <w:r w:rsidR="00596741" w:rsidRPr="00CF4E10">
        <w:rPr>
          <w:rFonts w:asciiTheme="majorHAnsi" w:hAnsiTheme="majorHAnsi" w:cstheme="majorHAnsi"/>
        </w:rPr>
        <w:t xml:space="preserve">set included 21,732 </w:t>
      </w:r>
      <w:r w:rsidR="00A54E0D" w:rsidRPr="00CF4E10">
        <w:rPr>
          <w:rFonts w:asciiTheme="majorHAnsi" w:hAnsiTheme="majorHAnsi" w:cstheme="majorHAnsi"/>
        </w:rPr>
        <w:t>female respondents</w:t>
      </w:r>
      <w:r w:rsidR="00CF4E10" w:rsidRPr="00CF4E10">
        <w:rPr>
          <w:rFonts w:asciiTheme="majorHAnsi" w:hAnsiTheme="majorHAnsi" w:cstheme="majorHAnsi"/>
        </w:rPr>
        <w:t xml:space="preserve"> aged between 40 and 55</w:t>
      </w:r>
      <w:r w:rsidR="00A54E0D" w:rsidRPr="00CF4E10">
        <w:rPr>
          <w:rFonts w:asciiTheme="majorHAnsi" w:hAnsiTheme="majorHAnsi" w:cstheme="majorHAnsi"/>
        </w:rPr>
        <w:t xml:space="preserve">. They found </w:t>
      </w:r>
      <w:r w:rsidR="00596741" w:rsidRPr="00CF4E10">
        <w:rPr>
          <w:rFonts w:asciiTheme="majorHAnsi" w:hAnsiTheme="majorHAnsi" w:cstheme="majorHAnsi"/>
        </w:rPr>
        <w:t xml:space="preserve">women in the sample who </w:t>
      </w:r>
      <w:r w:rsidR="003046A9" w:rsidRPr="00CF4E10">
        <w:rPr>
          <w:rFonts w:asciiTheme="majorHAnsi" w:hAnsiTheme="majorHAnsi" w:cstheme="majorHAnsi"/>
        </w:rPr>
        <w:t xml:space="preserve">had </w:t>
      </w:r>
      <w:r w:rsidR="00596741" w:rsidRPr="00CF4E10">
        <w:rPr>
          <w:rFonts w:asciiTheme="majorHAnsi" w:hAnsiTheme="majorHAnsi" w:cstheme="majorHAnsi"/>
        </w:rPr>
        <w:t>stopped taking H</w:t>
      </w:r>
      <w:r w:rsidR="005253FE" w:rsidRPr="00CF4E10">
        <w:rPr>
          <w:rFonts w:asciiTheme="majorHAnsi" w:hAnsiTheme="majorHAnsi" w:cstheme="majorHAnsi"/>
        </w:rPr>
        <w:t>ormone Replacement Therapy (H</w:t>
      </w:r>
      <w:r w:rsidR="00596741" w:rsidRPr="00CF4E10">
        <w:rPr>
          <w:rFonts w:asciiTheme="majorHAnsi" w:hAnsiTheme="majorHAnsi" w:cstheme="majorHAnsi"/>
        </w:rPr>
        <w:t>RT</w:t>
      </w:r>
      <w:r w:rsidR="005253FE" w:rsidRPr="00CF4E10">
        <w:rPr>
          <w:rFonts w:asciiTheme="majorHAnsi" w:hAnsiTheme="majorHAnsi" w:cstheme="majorHAnsi"/>
        </w:rPr>
        <w:t>)</w:t>
      </w:r>
      <w:r w:rsidR="00596741" w:rsidRPr="00CF4E10">
        <w:rPr>
          <w:rFonts w:asciiTheme="majorHAnsi" w:hAnsiTheme="majorHAnsi" w:cstheme="majorHAnsi"/>
        </w:rPr>
        <w:t xml:space="preserve"> were 30% more likely to leave their jobs than those who continued with the treatment. </w:t>
      </w:r>
      <w:r w:rsidR="00CF4E10" w:rsidRPr="00CF4E10">
        <w:rPr>
          <w:rFonts w:asciiTheme="majorHAnsi" w:hAnsiTheme="majorHAnsi" w:cstheme="majorHAnsi"/>
        </w:rPr>
        <w:t xml:space="preserve">The inference Daysal and Orsini draw from these data is that these </w:t>
      </w:r>
      <w:r w:rsidR="00CF4E10" w:rsidRPr="00CF4E10">
        <w:rPr>
          <w:rFonts w:asciiTheme="minorHAnsi" w:hAnsiTheme="minorHAnsi" w:cstheme="minorHAnsi"/>
        </w:rPr>
        <w:t xml:space="preserve">women’s symptoms interfered with their ability to work to such an extent that they had to </w:t>
      </w:r>
      <w:r w:rsidR="00273A97">
        <w:rPr>
          <w:rFonts w:asciiTheme="minorHAnsi" w:hAnsiTheme="minorHAnsi" w:cstheme="minorHAnsi"/>
        </w:rPr>
        <w:t xml:space="preserve">quit their jobs altogether. Their </w:t>
      </w:r>
      <w:r w:rsidR="00D84F53" w:rsidRPr="00CF4E10">
        <w:rPr>
          <w:rFonts w:asciiTheme="minorHAnsi" w:hAnsiTheme="minorHAnsi" w:cstheme="minorHAnsi"/>
        </w:rPr>
        <w:t xml:space="preserve">study suggests </w:t>
      </w:r>
      <w:r w:rsidR="00CF4E10" w:rsidRPr="00CF4E10">
        <w:rPr>
          <w:rFonts w:asciiTheme="minorHAnsi" w:hAnsiTheme="minorHAnsi" w:cstheme="minorHAnsi"/>
        </w:rPr>
        <w:t>“</w:t>
      </w:r>
      <w:r w:rsidR="00CF4E10">
        <w:rPr>
          <w:rFonts w:asciiTheme="minorHAnsi" w:hAnsiTheme="minorHAnsi" w:cstheme="minorHAnsi"/>
        </w:rPr>
        <w:t>substantial</w:t>
      </w:r>
      <w:r w:rsidR="00CF4E10" w:rsidRPr="00CF4E10">
        <w:rPr>
          <w:rFonts w:asciiTheme="minorHAnsi" w:hAnsiTheme="minorHAnsi" w:cstheme="minorHAnsi"/>
        </w:rPr>
        <w:t xml:space="preserve"> benefits of HRT use to the short-term employment of middle-aged wome</w:t>
      </w:r>
      <w:r w:rsidR="00CF4E10">
        <w:rPr>
          <w:rFonts w:asciiTheme="minorHAnsi" w:hAnsiTheme="minorHAnsi" w:cstheme="minorHAnsi"/>
        </w:rPr>
        <w:t>n</w:t>
      </w:r>
      <w:r w:rsidR="00B47878">
        <w:rPr>
          <w:rFonts w:asciiTheme="minorHAnsi" w:hAnsiTheme="minorHAnsi" w:cstheme="minorHAnsi"/>
        </w:rPr>
        <w:t>” (page 1) for the six year</w:t>
      </w:r>
      <w:r w:rsidR="00D051C1">
        <w:rPr>
          <w:rFonts w:asciiTheme="minorHAnsi" w:hAnsiTheme="minorHAnsi" w:cstheme="minorHAnsi"/>
        </w:rPr>
        <w:t xml:space="preserve">s </w:t>
      </w:r>
      <w:r w:rsidR="00273A97">
        <w:rPr>
          <w:rFonts w:asciiTheme="minorHAnsi" w:hAnsiTheme="minorHAnsi" w:cstheme="minorHAnsi"/>
        </w:rPr>
        <w:t>i</w:t>
      </w:r>
      <w:r w:rsidR="00B47878">
        <w:rPr>
          <w:rFonts w:asciiTheme="minorHAnsi" w:hAnsiTheme="minorHAnsi" w:cstheme="minorHAnsi"/>
        </w:rPr>
        <w:t>nvestigated</w:t>
      </w:r>
      <w:r w:rsidR="00023339" w:rsidRPr="00CF4E10">
        <w:rPr>
          <w:rStyle w:val="FootnoteReference"/>
          <w:rFonts w:asciiTheme="minorHAnsi" w:hAnsiTheme="minorHAnsi" w:cstheme="minorHAnsi"/>
        </w:rPr>
        <w:footnoteReference w:id="25"/>
      </w:r>
      <w:r w:rsidR="00023339" w:rsidRPr="00CF4E10">
        <w:rPr>
          <w:rFonts w:asciiTheme="minorHAnsi" w:hAnsiTheme="minorHAnsi" w:cstheme="minorHAnsi"/>
        </w:rPr>
        <w:t>.</w:t>
      </w:r>
    </w:p>
    <w:p w14:paraId="7E6ED6E0" w14:textId="589DFDBC" w:rsidR="005D34CC" w:rsidRPr="005D34CC" w:rsidRDefault="005D34CC" w:rsidP="005D34CC">
      <w:pPr>
        <w:pStyle w:val="ListParagraph"/>
        <w:numPr>
          <w:ilvl w:val="0"/>
          <w:numId w:val="55"/>
        </w:numPr>
        <w:rPr>
          <w:rFonts w:cs="Arial"/>
        </w:rPr>
      </w:pPr>
      <w:r w:rsidRPr="005D34CC">
        <w:rPr>
          <w:rFonts w:asciiTheme="majorHAnsi" w:hAnsiTheme="majorHAnsi"/>
          <w:b/>
          <w:color w:val="000000"/>
        </w:rPr>
        <w:t xml:space="preserve">Losing one’s job: </w:t>
      </w:r>
      <w:r w:rsidRPr="005D34CC">
        <w:rPr>
          <w:rFonts w:cs="Arial"/>
        </w:rPr>
        <w:t>Paul’s (2003) survey of TUC safety representatives</w:t>
      </w:r>
      <w:r w:rsidR="00A54E0D">
        <w:rPr>
          <w:rFonts w:cs="Arial"/>
        </w:rPr>
        <w:t xml:space="preserve"> (n=500)</w:t>
      </w:r>
      <w:r w:rsidR="000E777D">
        <w:rPr>
          <w:rStyle w:val="FootnoteReference"/>
          <w:rFonts w:cs="Arial"/>
        </w:rPr>
        <w:footnoteReference w:id="26"/>
      </w:r>
      <w:r w:rsidRPr="005D34CC">
        <w:rPr>
          <w:rFonts w:cs="Arial"/>
        </w:rPr>
        <w:t xml:space="preserve"> </w:t>
      </w:r>
      <w:r w:rsidR="003046A9">
        <w:rPr>
          <w:rFonts w:cs="Arial"/>
        </w:rPr>
        <w:t>saw</w:t>
      </w:r>
      <w:r w:rsidRPr="005D34CC">
        <w:rPr>
          <w:rFonts w:cs="Arial"/>
        </w:rPr>
        <w:t xml:space="preserve"> 10% of respondents reporting </w:t>
      </w:r>
      <w:r w:rsidR="007C6BDC">
        <w:rPr>
          <w:rFonts w:cs="Arial"/>
        </w:rPr>
        <w:t xml:space="preserve">female colleagues had </w:t>
      </w:r>
      <w:r w:rsidRPr="005D34CC">
        <w:rPr>
          <w:rFonts w:cs="Arial"/>
        </w:rPr>
        <w:t>los</w:t>
      </w:r>
      <w:r w:rsidR="007C6BDC">
        <w:rPr>
          <w:rFonts w:cs="Arial"/>
        </w:rPr>
        <w:t>t</w:t>
      </w:r>
      <w:r w:rsidRPr="005D34CC">
        <w:rPr>
          <w:rFonts w:cs="Arial"/>
        </w:rPr>
        <w:t xml:space="preserve"> their jobs following sickness absence or time off for treatments </w:t>
      </w:r>
      <w:r w:rsidR="00E733FD">
        <w:rPr>
          <w:rFonts w:cs="Arial"/>
        </w:rPr>
        <w:t>for</w:t>
      </w:r>
      <w:r w:rsidRPr="005D34CC">
        <w:rPr>
          <w:rFonts w:cs="Arial"/>
        </w:rPr>
        <w:t xml:space="preserve"> menopause transition</w:t>
      </w:r>
      <w:r w:rsidR="00E733FD">
        <w:rPr>
          <w:rFonts w:cs="Arial"/>
        </w:rPr>
        <w:t xml:space="preserve"> symptoms</w:t>
      </w:r>
      <w:r w:rsidRPr="005D34CC">
        <w:rPr>
          <w:rFonts w:cs="Arial"/>
        </w:rPr>
        <w:t xml:space="preserve">. Nearly one in twenty (4%) reported women losing their jobs following a hysterectomy or other types of surgically-induced menopause. </w:t>
      </w:r>
      <w:r w:rsidR="00E733FD">
        <w:rPr>
          <w:rFonts w:cs="Arial"/>
        </w:rPr>
        <w:t>But</w:t>
      </w:r>
      <w:r w:rsidR="007C6BDC">
        <w:rPr>
          <w:rFonts w:cs="Arial"/>
        </w:rPr>
        <w:t xml:space="preserve"> </w:t>
      </w:r>
      <w:r w:rsidRPr="005D34CC">
        <w:rPr>
          <w:rFonts w:cs="Arial"/>
        </w:rPr>
        <w:t xml:space="preserve">these findings </w:t>
      </w:r>
      <w:r w:rsidR="000E777D">
        <w:rPr>
          <w:rFonts w:cs="Arial"/>
        </w:rPr>
        <w:t>are</w:t>
      </w:r>
      <w:r w:rsidR="00E05490">
        <w:rPr>
          <w:rFonts w:cs="Arial"/>
        </w:rPr>
        <w:t xml:space="preserve"> </w:t>
      </w:r>
      <w:r w:rsidR="000E777D">
        <w:rPr>
          <w:rFonts w:cs="Arial"/>
        </w:rPr>
        <w:t>n</w:t>
      </w:r>
      <w:r w:rsidR="00E05490">
        <w:rPr>
          <w:rFonts w:cs="Arial"/>
        </w:rPr>
        <w:t>o</w:t>
      </w:r>
      <w:r w:rsidR="000E777D">
        <w:rPr>
          <w:rFonts w:cs="Arial"/>
        </w:rPr>
        <w:t>t based on</w:t>
      </w:r>
      <w:r w:rsidRPr="005D34CC">
        <w:rPr>
          <w:rFonts w:cs="Arial"/>
        </w:rPr>
        <w:t xml:space="preserve"> data collected from </w:t>
      </w:r>
      <w:r w:rsidR="000E777D">
        <w:rPr>
          <w:rFonts w:cs="Arial"/>
        </w:rPr>
        <w:t>working</w:t>
      </w:r>
      <w:r w:rsidRPr="005D34CC">
        <w:rPr>
          <w:rFonts w:cs="Arial"/>
        </w:rPr>
        <w:t xml:space="preserve"> women themselves</w:t>
      </w:r>
      <w:r w:rsidR="000E777D">
        <w:rPr>
          <w:rFonts w:cs="Arial"/>
        </w:rPr>
        <w:t xml:space="preserve"> – the standard approach to research in this area - </w:t>
      </w:r>
      <w:r w:rsidRPr="005D34CC">
        <w:rPr>
          <w:rFonts w:cs="Arial"/>
        </w:rPr>
        <w:t xml:space="preserve">so they </w:t>
      </w:r>
      <w:r w:rsidR="007C6BDC">
        <w:rPr>
          <w:rFonts w:cs="Arial"/>
        </w:rPr>
        <w:t>are not</w:t>
      </w:r>
      <w:r w:rsidRPr="005D34CC">
        <w:rPr>
          <w:rFonts w:cs="Arial"/>
        </w:rPr>
        <w:t xml:space="preserve"> </w:t>
      </w:r>
      <w:r w:rsidR="007C6BDC">
        <w:rPr>
          <w:rFonts w:cs="Arial"/>
        </w:rPr>
        <w:t>necessarily credible</w:t>
      </w:r>
      <w:r w:rsidRPr="005D34CC">
        <w:rPr>
          <w:rFonts w:cs="Arial"/>
        </w:rPr>
        <w:t xml:space="preserve">. Paul also gives no details of </w:t>
      </w:r>
      <w:r w:rsidR="00EF052B">
        <w:rPr>
          <w:rFonts w:cs="Arial"/>
        </w:rPr>
        <w:t xml:space="preserve">her response rate or </w:t>
      </w:r>
      <w:r w:rsidRPr="005D34CC">
        <w:rPr>
          <w:rFonts w:cs="Arial"/>
        </w:rPr>
        <w:t xml:space="preserve">the sampling technique she used, so </w:t>
      </w:r>
      <w:r w:rsidR="007C6BDC">
        <w:rPr>
          <w:rFonts w:cs="Arial"/>
        </w:rPr>
        <w:t>we can</w:t>
      </w:r>
      <w:r w:rsidR="00B529ED">
        <w:rPr>
          <w:rFonts w:cs="Arial"/>
        </w:rPr>
        <w:t xml:space="preserve"> not</w:t>
      </w:r>
      <w:r w:rsidR="007C6BDC">
        <w:rPr>
          <w:rFonts w:cs="Arial"/>
        </w:rPr>
        <w:t xml:space="preserve"> tell </w:t>
      </w:r>
      <w:r w:rsidRPr="005D34CC">
        <w:rPr>
          <w:rFonts w:cs="Arial"/>
        </w:rPr>
        <w:t>whether the sample was representative of the safety representative population</w:t>
      </w:r>
      <w:r w:rsidR="00EF052B">
        <w:rPr>
          <w:rFonts w:cs="Arial"/>
        </w:rPr>
        <w:t xml:space="preserve">. </w:t>
      </w:r>
      <w:r w:rsidR="003046A9">
        <w:rPr>
          <w:rFonts w:cs="Arial"/>
        </w:rPr>
        <w:t xml:space="preserve">In the </w:t>
      </w:r>
      <w:r w:rsidR="00596741">
        <w:rPr>
          <w:rFonts w:asciiTheme="majorHAnsi" w:hAnsiTheme="majorHAnsi" w:cstheme="majorHAnsi"/>
        </w:rPr>
        <w:t xml:space="preserve">NUT </w:t>
      </w:r>
      <w:r w:rsidR="003046A9">
        <w:rPr>
          <w:rFonts w:asciiTheme="majorHAnsi" w:hAnsiTheme="majorHAnsi" w:cstheme="majorHAnsi"/>
        </w:rPr>
        <w:t>(</w:t>
      </w:r>
      <w:r w:rsidR="00596741">
        <w:rPr>
          <w:rFonts w:asciiTheme="majorHAnsi" w:hAnsiTheme="majorHAnsi" w:cstheme="majorHAnsi"/>
        </w:rPr>
        <w:t>2014a, 2014b) survey</w:t>
      </w:r>
      <w:r w:rsidR="00861E86">
        <w:rPr>
          <w:rFonts w:asciiTheme="majorHAnsi" w:hAnsiTheme="majorHAnsi" w:cstheme="majorHAnsi"/>
        </w:rPr>
        <w:t xml:space="preserve"> (n=3,079)</w:t>
      </w:r>
      <w:r w:rsidR="00E733FD">
        <w:rPr>
          <w:rFonts w:asciiTheme="majorHAnsi" w:hAnsiTheme="majorHAnsi" w:cstheme="majorHAnsi"/>
        </w:rPr>
        <w:t xml:space="preserve">, </w:t>
      </w:r>
      <w:r w:rsidR="00596741">
        <w:rPr>
          <w:rFonts w:asciiTheme="majorHAnsi" w:hAnsiTheme="majorHAnsi" w:cstheme="majorHAnsi"/>
        </w:rPr>
        <w:t xml:space="preserve">13% </w:t>
      </w:r>
      <w:r w:rsidR="003046A9">
        <w:rPr>
          <w:rFonts w:asciiTheme="majorHAnsi" w:hAnsiTheme="majorHAnsi" w:cstheme="majorHAnsi"/>
        </w:rPr>
        <w:t xml:space="preserve">of respondents </w:t>
      </w:r>
      <w:r w:rsidR="00596741">
        <w:rPr>
          <w:rFonts w:asciiTheme="majorHAnsi" w:hAnsiTheme="majorHAnsi" w:cstheme="majorHAnsi"/>
        </w:rPr>
        <w:t xml:space="preserve">reported that they or their colleagues had been told they would face capability </w:t>
      </w:r>
      <w:r w:rsidR="00596741">
        <w:rPr>
          <w:rFonts w:asciiTheme="majorHAnsi" w:hAnsiTheme="majorHAnsi" w:cstheme="majorHAnsi"/>
        </w:rPr>
        <w:lastRenderedPageBreak/>
        <w:t>procedures</w:t>
      </w:r>
      <w:r w:rsidR="0020046F">
        <w:rPr>
          <w:rFonts w:asciiTheme="majorHAnsi" w:hAnsiTheme="majorHAnsi" w:cstheme="majorHAnsi"/>
        </w:rPr>
        <w:t xml:space="preserve"> </w:t>
      </w:r>
      <w:r w:rsidR="007C6BDC">
        <w:rPr>
          <w:rFonts w:asciiTheme="majorHAnsi" w:hAnsiTheme="majorHAnsi" w:cstheme="majorHAnsi"/>
        </w:rPr>
        <w:t>- which can lead to dismissal -</w:t>
      </w:r>
      <w:r w:rsidR="00596741">
        <w:rPr>
          <w:rFonts w:asciiTheme="majorHAnsi" w:hAnsiTheme="majorHAnsi" w:cstheme="majorHAnsi"/>
        </w:rPr>
        <w:t xml:space="preserve"> or had actually faced them as a result of transition symptoms </w:t>
      </w:r>
    </w:p>
    <w:p w14:paraId="05239A4A" w14:textId="0AD8E74F" w:rsidR="008E1853" w:rsidRDefault="00F32DB9" w:rsidP="00575277">
      <w:pPr>
        <w:spacing w:after="120"/>
        <w:rPr>
          <w:rFonts w:cs="Arial"/>
        </w:rPr>
      </w:pPr>
      <w:r>
        <w:rPr>
          <w:rFonts w:asciiTheme="majorHAnsi" w:hAnsiTheme="majorHAnsi" w:cstheme="majorHAnsi"/>
        </w:rPr>
        <w:t xml:space="preserve">Overall </w:t>
      </w:r>
      <w:r w:rsidR="0076414F">
        <w:rPr>
          <w:rFonts w:asciiTheme="majorHAnsi" w:hAnsiTheme="majorHAnsi" w:cstheme="majorHAnsi"/>
        </w:rPr>
        <w:t xml:space="preserve">the evidence suggesting </w:t>
      </w:r>
      <w:r w:rsidR="00023339">
        <w:rPr>
          <w:rFonts w:asciiTheme="majorHAnsi" w:hAnsiTheme="majorHAnsi" w:cstheme="majorHAnsi"/>
        </w:rPr>
        <w:t xml:space="preserve">the negative effect of </w:t>
      </w:r>
      <w:r w:rsidR="0076414F">
        <w:rPr>
          <w:rFonts w:asciiTheme="majorHAnsi" w:hAnsiTheme="majorHAnsi" w:cstheme="majorHAnsi"/>
        </w:rPr>
        <w:t xml:space="preserve">transition symptoms </w:t>
      </w:r>
      <w:r w:rsidR="00023339">
        <w:rPr>
          <w:rFonts w:asciiTheme="majorHAnsi" w:hAnsiTheme="majorHAnsi" w:cstheme="majorHAnsi"/>
        </w:rPr>
        <w:t xml:space="preserve">on the wider </w:t>
      </w:r>
      <w:r w:rsidR="00A119B5">
        <w:rPr>
          <w:rFonts w:asciiTheme="majorHAnsi" w:hAnsiTheme="majorHAnsi" w:cstheme="majorHAnsi"/>
        </w:rPr>
        <w:t>labour</w:t>
      </w:r>
      <w:r w:rsidR="00023339">
        <w:rPr>
          <w:rFonts w:asciiTheme="majorHAnsi" w:hAnsiTheme="majorHAnsi" w:cstheme="majorHAnsi"/>
        </w:rPr>
        <w:t xml:space="preserve"> market is scarce and in at least two cases </w:t>
      </w:r>
      <w:r w:rsidR="00E733FD">
        <w:rPr>
          <w:rFonts w:asciiTheme="majorHAnsi" w:hAnsiTheme="majorHAnsi" w:cstheme="majorHAnsi"/>
        </w:rPr>
        <w:t>un</w:t>
      </w:r>
      <w:r w:rsidR="00023339">
        <w:rPr>
          <w:rFonts w:asciiTheme="majorHAnsi" w:hAnsiTheme="majorHAnsi" w:cstheme="majorHAnsi"/>
        </w:rPr>
        <w:t>reliab</w:t>
      </w:r>
      <w:r w:rsidR="00E733FD">
        <w:rPr>
          <w:rFonts w:asciiTheme="majorHAnsi" w:hAnsiTheme="majorHAnsi" w:cstheme="majorHAnsi"/>
        </w:rPr>
        <w:t>le</w:t>
      </w:r>
      <w:r w:rsidR="00023339">
        <w:rPr>
          <w:rFonts w:asciiTheme="majorHAnsi" w:hAnsiTheme="majorHAnsi" w:cstheme="majorHAnsi"/>
        </w:rPr>
        <w:t xml:space="preserve"> (Im and Meleis 2001; Paul 2003).</w:t>
      </w:r>
      <w:r w:rsidR="00B24975">
        <w:rPr>
          <w:rFonts w:asciiTheme="majorHAnsi" w:hAnsiTheme="majorHAnsi" w:cstheme="majorHAnsi"/>
        </w:rPr>
        <w:t xml:space="preserve"> </w:t>
      </w:r>
      <w:r w:rsidR="005D6057" w:rsidRPr="00E733FD">
        <w:rPr>
          <w:rFonts w:cs="Arial"/>
          <w:b/>
          <w:lang w:val="en-US"/>
        </w:rPr>
        <w:t>We found no re</w:t>
      </w:r>
      <w:r w:rsidR="008E1853" w:rsidRPr="00E733FD">
        <w:rPr>
          <w:rFonts w:cs="Arial"/>
          <w:b/>
          <w:lang w:val="en-US"/>
        </w:rPr>
        <w:t xml:space="preserve">search into the negative impact of symptoms on </w:t>
      </w:r>
      <w:r w:rsidR="00920F3B" w:rsidRPr="00E733FD">
        <w:rPr>
          <w:rFonts w:cs="Arial"/>
          <w:b/>
          <w:lang w:val="en-US"/>
        </w:rPr>
        <w:t>finding work</w:t>
      </w:r>
      <w:r w:rsidR="007D6BFC" w:rsidRPr="00E733FD">
        <w:rPr>
          <w:rFonts w:cs="Arial"/>
          <w:b/>
          <w:lang w:val="en-US"/>
        </w:rPr>
        <w:t xml:space="preserve"> </w:t>
      </w:r>
      <w:r w:rsidR="008E1853" w:rsidRPr="00E733FD">
        <w:rPr>
          <w:rFonts w:cs="Arial"/>
          <w:b/>
        </w:rPr>
        <w:t xml:space="preserve">or </w:t>
      </w:r>
      <w:r w:rsidR="00920F3B" w:rsidRPr="00E733FD">
        <w:rPr>
          <w:rFonts w:cs="Arial"/>
          <w:b/>
        </w:rPr>
        <w:t xml:space="preserve">on </w:t>
      </w:r>
      <w:r w:rsidR="008E1853" w:rsidRPr="00E733FD">
        <w:rPr>
          <w:rFonts w:cs="Arial"/>
          <w:b/>
        </w:rPr>
        <w:t xml:space="preserve">wages. </w:t>
      </w:r>
      <w:r w:rsidR="00920F3B" w:rsidRPr="00E733FD">
        <w:rPr>
          <w:rFonts w:cs="Arial"/>
          <w:b/>
        </w:rPr>
        <w:t xml:space="preserve">More data are required in order to </w:t>
      </w:r>
      <w:r w:rsidR="006824F6" w:rsidRPr="00E733FD">
        <w:rPr>
          <w:rFonts w:cs="Arial"/>
          <w:b/>
        </w:rPr>
        <w:t>fully understand</w:t>
      </w:r>
      <w:r w:rsidR="00920F3B" w:rsidRPr="00E733FD">
        <w:rPr>
          <w:rFonts w:cs="Arial"/>
          <w:b/>
        </w:rPr>
        <w:t xml:space="preserve"> the </w:t>
      </w:r>
      <w:r w:rsidR="00023339" w:rsidRPr="00E733FD">
        <w:rPr>
          <w:rFonts w:cs="Arial"/>
          <w:b/>
        </w:rPr>
        <w:t xml:space="preserve">relationship between </w:t>
      </w:r>
      <w:r w:rsidR="006824F6" w:rsidRPr="00E733FD">
        <w:rPr>
          <w:rFonts w:cs="Arial"/>
          <w:b/>
        </w:rPr>
        <w:t xml:space="preserve">menopause transition </w:t>
      </w:r>
      <w:r w:rsidR="00023339" w:rsidRPr="00E733FD">
        <w:rPr>
          <w:rFonts w:cs="Arial"/>
          <w:b/>
        </w:rPr>
        <w:t xml:space="preserve">and the </w:t>
      </w:r>
      <w:r w:rsidR="00920F3B" w:rsidRPr="00E733FD">
        <w:rPr>
          <w:rFonts w:cs="Arial"/>
          <w:b/>
        </w:rPr>
        <w:t>labour market.</w:t>
      </w:r>
    </w:p>
    <w:p w14:paraId="68CA10AD" w14:textId="4C9B7877" w:rsidR="00BB4C49" w:rsidRDefault="00BB4C49" w:rsidP="00BB4C49">
      <w:pPr>
        <w:pStyle w:val="Heading2"/>
        <w:rPr>
          <w:rFonts w:cs="Arial"/>
        </w:rPr>
      </w:pPr>
      <w:bookmarkStart w:id="78" w:name="_Toc483991484"/>
      <w:r>
        <w:t>Positive accounts of the relationship between menopause transition and work</w:t>
      </w:r>
      <w:bookmarkEnd w:id="78"/>
    </w:p>
    <w:p w14:paraId="6AF70B8C" w14:textId="0DD325C2" w:rsidR="00BB4C49" w:rsidRDefault="00BB4C49" w:rsidP="00BB4C49">
      <w:pPr>
        <w:spacing w:after="120"/>
        <w:rPr>
          <w:rFonts w:cs="Arial"/>
          <w:color w:val="000000"/>
        </w:rPr>
      </w:pPr>
      <w:r>
        <w:rPr>
          <w:rFonts w:cs="Arial"/>
          <w:color w:val="000000"/>
        </w:rPr>
        <w:t xml:space="preserve">In contrast to negative accounts of the effects of physical and psychological transition symptoms on economic participation, </w:t>
      </w:r>
      <w:r w:rsidRPr="005975C1">
        <w:rPr>
          <w:rFonts w:cs="Arial"/>
          <w:color w:val="000000"/>
        </w:rPr>
        <w:t xml:space="preserve">the </w:t>
      </w:r>
      <w:r>
        <w:rPr>
          <w:rFonts w:eastAsiaTheme="minorHAnsi" w:cs="Arial"/>
          <w:lang w:val="en-US"/>
        </w:rPr>
        <w:t xml:space="preserve">Social Issues Research Centre’s </w:t>
      </w:r>
      <w:r w:rsidRPr="005975C1">
        <w:rPr>
          <w:rFonts w:cs="Arial"/>
        </w:rPr>
        <w:t>(</w:t>
      </w:r>
      <w:r>
        <w:rPr>
          <w:rFonts w:cs="Arial"/>
        </w:rPr>
        <w:t xml:space="preserve">SIRC </w:t>
      </w:r>
      <w:r w:rsidRPr="005975C1">
        <w:rPr>
          <w:rFonts w:cs="Arial"/>
        </w:rPr>
        <w:t>200</w:t>
      </w:r>
      <w:r>
        <w:rPr>
          <w:rFonts w:cs="Arial"/>
        </w:rPr>
        <w:t>2</w:t>
      </w:r>
      <w:r w:rsidRPr="005975C1">
        <w:rPr>
          <w:rFonts w:cs="Arial"/>
        </w:rPr>
        <w:t xml:space="preserve">) </w:t>
      </w:r>
      <w:r>
        <w:rPr>
          <w:rFonts w:cs="Arial"/>
        </w:rPr>
        <w:t xml:space="preserve">UK </w:t>
      </w:r>
      <w:r>
        <w:rPr>
          <w:rFonts w:cs="Arial"/>
          <w:color w:val="000000"/>
        </w:rPr>
        <w:t xml:space="preserve">survey sees 50% of </w:t>
      </w:r>
      <w:r w:rsidR="006C3225">
        <w:rPr>
          <w:rFonts w:cs="Arial"/>
          <w:color w:val="000000"/>
        </w:rPr>
        <w:t xml:space="preserve">female </w:t>
      </w:r>
      <w:r>
        <w:rPr>
          <w:rFonts w:cs="Arial"/>
          <w:color w:val="000000"/>
        </w:rPr>
        <w:t xml:space="preserve">respondents </w:t>
      </w:r>
      <w:r w:rsidR="006C3225">
        <w:rPr>
          <w:rFonts w:cs="Arial"/>
          <w:color w:val="000000"/>
        </w:rPr>
        <w:t xml:space="preserve">aged 50-64 </w:t>
      </w:r>
      <w:r>
        <w:rPr>
          <w:rFonts w:cs="Arial"/>
          <w:color w:val="000000"/>
        </w:rPr>
        <w:t xml:space="preserve">(n=200) </w:t>
      </w:r>
      <w:r w:rsidRPr="005975C1">
        <w:rPr>
          <w:rFonts w:cs="Arial"/>
          <w:color w:val="000000"/>
        </w:rPr>
        <w:t xml:space="preserve">saying their capacity to work and develop their careers </w:t>
      </w:r>
      <w:r>
        <w:rPr>
          <w:rFonts w:cs="Arial"/>
          <w:color w:val="000000"/>
        </w:rPr>
        <w:t xml:space="preserve">had </w:t>
      </w:r>
      <w:r w:rsidRPr="00C333E4">
        <w:rPr>
          <w:rFonts w:cs="Arial"/>
          <w:color w:val="000000"/>
        </w:rPr>
        <w:t>increased</w:t>
      </w:r>
      <w:r w:rsidRPr="005975C1">
        <w:rPr>
          <w:rFonts w:cs="Arial"/>
          <w:color w:val="000000"/>
        </w:rPr>
        <w:t xml:space="preserve"> </w:t>
      </w:r>
      <w:r>
        <w:rPr>
          <w:rFonts w:cs="Arial"/>
          <w:color w:val="000000"/>
        </w:rPr>
        <w:t>since they entered</w:t>
      </w:r>
      <w:r w:rsidRPr="005975C1">
        <w:rPr>
          <w:rFonts w:cs="Arial"/>
          <w:color w:val="000000"/>
        </w:rPr>
        <w:t xml:space="preserve"> menopause</w:t>
      </w:r>
      <w:r>
        <w:rPr>
          <w:rFonts w:cs="Arial"/>
          <w:color w:val="000000"/>
        </w:rPr>
        <w:t xml:space="preserve"> transition</w:t>
      </w:r>
      <w:r w:rsidRPr="005975C1">
        <w:rPr>
          <w:rFonts w:cs="Arial"/>
          <w:color w:val="000000"/>
        </w:rPr>
        <w:t xml:space="preserve">. Nearly 75% said their working life had either not changed or </w:t>
      </w:r>
      <w:r>
        <w:rPr>
          <w:rFonts w:cs="Arial"/>
          <w:color w:val="000000"/>
        </w:rPr>
        <w:t xml:space="preserve">had </w:t>
      </w:r>
      <w:r w:rsidRPr="005975C1">
        <w:rPr>
          <w:rFonts w:cs="Arial"/>
          <w:color w:val="000000"/>
        </w:rPr>
        <w:t>improved during this period</w:t>
      </w:r>
      <w:r>
        <w:rPr>
          <w:rFonts w:cs="Arial"/>
          <w:color w:val="000000"/>
        </w:rPr>
        <w:t>. This is a relatively small sample for a survey but it is representative</w:t>
      </w:r>
      <w:r w:rsidR="009F1F4A">
        <w:rPr>
          <w:rFonts w:cs="Arial"/>
          <w:color w:val="000000"/>
        </w:rPr>
        <w:t xml:space="preserve"> of women in this age group</w:t>
      </w:r>
      <w:r>
        <w:rPr>
          <w:rFonts w:cs="Arial"/>
          <w:color w:val="000000"/>
        </w:rPr>
        <w:t xml:space="preserve">. A </w:t>
      </w:r>
      <w:r w:rsidR="00C74502">
        <w:rPr>
          <w:rFonts w:cs="Arial"/>
          <w:color w:val="000000"/>
        </w:rPr>
        <w:t xml:space="preserve">smaller </w:t>
      </w:r>
      <w:r>
        <w:rPr>
          <w:rFonts w:cs="Arial"/>
          <w:color w:val="000000"/>
        </w:rPr>
        <w:t xml:space="preserve">qualitative Australian investigation (n=30) into coping strategies used by menopausal women also saw some </w:t>
      </w:r>
      <w:r w:rsidR="00A17B5B">
        <w:rPr>
          <w:rFonts w:cs="Arial"/>
          <w:color w:val="000000"/>
        </w:rPr>
        <w:t xml:space="preserve">women </w:t>
      </w:r>
      <w:r>
        <w:rPr>
          <w:rFonts w:cs="Arial"/>
          <w:color w:val="000000"/>
        </w:rPr>
        <w:t>report developing greater self-awareness with positive effects including being more assertive at work (Kafanelis, Kostanski, Komesaroff and Stojanovska</w:t>
      </w:r>
      <w:r>
        <w:rPr>
          <w:rFonts w:cs="Arial"/>
          <w:i/>
          <w:color w:val="000000"/>
        </w:rPr>
        <w:t xml:space="preserve"> </w:t>
      </w:r>
      <w:r>
        <w:rPr>
          <w:rFonts w:cs="Arial"/>
          <w:color w:val="000000"/>
        </w:rPr>
        <w:t xml:space="preserve">2009). </w:t>
      </w:r>
    </w:p>
    <w:p w14:paraId="3740A169" w14:textId="26C58287" w:rsidR="00BB4C49" w:rsidRDefault="00BB4C49" w:rsidP="00BB4C49">
      <w:pPr>
        <w:spacing w:after="120"/>
        <w:rPr>
          <w:rFonts w:cs="Arial"/>
          <w:color w:val="000000"/>
        </w:rPr>
      </w:pPr>
      <w:r w:rsidRPr="00C74502">
        <w:rPr>
          <w:rFonts w:cs="Arial"/>
          <w:b/>
          <w:color w:val="000000"/>
        </w:rPr>
        <w:t>These positive findings are interesting because they are so different from those in the majority of studies.</w:t>
      </w:r>
      <w:r>
        <w:rPr>
          <w:rFonts w:cs="Arial"/>
          <w:color w:val="000000"/>
        </w:rPr>
        <w:t xml:space="preserve"> However, SIRC do</w:t>
      </w:r>
      <w:r w:rsidR="00E05490">
        <w:rPr>
          <w:rFonts w:cs="Arial"/>
          <w:color w:val="000000"/>
        </w:rPr>
        <w:t xml:space="preserve"> </w:t>
      </w:r>
      <w:r>
        <w:rPr>
          <w:rFonts w:cs="Arial"/>
          <w:color w:val="000000"/>
        </w:rPr>
        <w:t>n</w:t>
      </w:r>
      <w:r w:rsidR="00E05490">
        <w:rPr>
          <w:rFonts w:cs="Arial"/>
          <w:color w:val="000000"/>
        </w:rPr>
        <w:t>o</w:t>
      </w:r>
      <w:r>
        <w:rPr>
          <w:rFonts w:cs="Arial"/>
          <w:color w:val="000000"/>
        </w:rPr>
        <w:t>t clarify how they defined either capacity to work or career development</w:t>
      </w:r>
      <w:r w:rsidR="00C74502">
        <w:rPr>
          <w:rFonts w:cs="Arial"/>
          <w:color w:val="000000"/>
        </w:rPr>
        <w:t xml:space="preserve">. </w:t>
      </w:r>
      <w:r w:rsidR="00AA201D">
        <w:rPr>
          <w:rFonts w:cs="Arial"/>
          <w:color w:val="000000"/>
        </w:rPr>
        <w:t>In addition, i</w:t>
      </w:r>
      <w:r w:rsidR="00C74502">
        <w:rPr>
          <w:rFonts w:cs="Arial"/>
          <w:color w:val="000000"/>
        </w:rPr>
        <w:t>t</w:t>
      </w:r>
      <w:r w:rsidR="00AA201D">
        <w:rPr>
          <w:rFonts w:cs="Arial"/>
          <w:color w:val="000000"/>
        </w:rPr>
        <w:t xml:space="preserve"> is </w:t>
      </w:r>
      <w:r>
        <w:rPr>
          <w:rFonts w:cs="Arial"/>
          <w:color w:val="000000"/>
        </w:rPr>
        <w:t xml:space="preserve">possible that men of the same age experience similar things. </w:t>
      </w:r>
      <w:r w:rsidR="0068074D">
        <w:rPr>
          <w:rFonts w:cs="Arial"/>
          <w:color w:val="000000"/>
        </w:rPr>
        <w:t>Also only 30% of the</w:t>
      </w:r>
      <w:r w:rsidR="00AA201D">
        <w:rPr>
          <w:rFonts w:cs="Arial"/>
          <w:color w:val="000000"/>
        </w:rPr>
        <w:t xml:space="preserve"> small </w:t>
      </w:r>
      <w:r>
        <w:rPr>
          <w:rFonts w:cs="Arial"/>
          <w:color w:val="000000"/>
        </w:rPr>
        <w:t xml:space="preserve">Kafanelis </w:t>
      </w:r>
      <w:r w:rsidR="0068074D">
        <w:rPr>
          <w:rFonts w:cs="Arial"/>
          <w:i/>
          <w:color w:val="000000"/>
        </w:rPr>
        <w:t xml:space="preserve">et al. </w:t>
      </w:r>
      <w:r w:rsidR="00C74502">
        <w:rPr>
          <w:rFonts w:cs="Arial"/>
          <w:color w:val="000000"/>
        </w:rPr>
        <w:t>sample worked</w:t>
      </w:r>
      <w:r w:rsidR="0068074D">
        <w:rPr>
          <w:rFonts w:cs="Arial"/>
          <w:color w:val="000000"/>
        </w:rPr>
        <w:t xml:space="preserve">, so their findings are </w:t>
      </w:r>
      <w:r w:rsidR="00AA201D">
        <w:rPr>
          <w:rFonts w:cs="Arial"/>
          <w:color w:val="000000"/>
        </w:rPr>
        <w:t xml:space="preserve">very </w:t>
      </w:r>
      <w:r w:rsidR="0068074D">
        <w:rPr>
          <w:rFonts w:cs="Arial"/>
          <w:color w:val="000000"/>
        </w:rPr>
        <w:t>limited on that basis</w:t>
      </w:r>
      <w:r w:rsidRPr="00127696">
        <w:rPr>
          <w:rFonts w:cs="Arial"/>
        </w:rPr>
        <w:t>.</w:t>
      </w:r>
    </w:p>
    <w:p w14:paraId="7043E1F7" w14:textId="226623F9" w:rsidR="0073567F" w:rsidRDefault="00BB4C49" w:rsidP="00BB4C49">
      <w:pPr>
        <w:spacing w:after="120"/>
        <w:rPr>
          <w:rFonts w:cs="Arial"/>
          <w:color w:val="000000"/>
        </w:rPr>
      </w:pPr>
      <w:r w:rsidRPr="00C74502">
        <w:rPr>
          <w:rFonts w:cs="Arial"/>
          <w:b/>
          <w:color w:val="000000"/>
        </w:rPr>
        <w:t xml:space="preserve">Other studies indicate that work might make </w:t>
      </w:r>
      <w:r w:rsidR="00F025E8" w:rsidRPr="00C74502">
        <w:rPr>
          <w:rFonts w:cs="Arial"/>
          <w:b/>
          <w:color w:val="000000"/>
        </w:rPr>
        <w:t xml:space="preserve">menopause </w:t>
      </w:r>
      <w:r w:rsidRPr="00C74502">
        <w:rPr>
          <w:rFonts w:cs="Arial"/>
          <w:b/>
          <w:color w:val="000000"/>
        </w:rPr>
        <w:t>transition easier to cope with.</w:t>
      </w:r>
      <w:r w:rsidR="0073567F">
        <w:rPr>
          <w:rFonts w:cs="Arial"/>
          <w:color w:val="000000"/>
        </w:rPr>
        <w:t xml:space="preserve"> Jack </w:t>
      </w:r>
      <w:r w:rsidR="0073567F" w:rsidRPr="002B5E12">
        <w:rPr>
          <w:rFonts w:cs="Arial"/>
          <w:i/>
          <w:color w:val="000000"/>
        </w:rPr>
        <w:t>et al.</w:t>
      </w:r>
      <w:r w:rsidR="0073567F">
        <w:rPr>
          <w:rFonts w:cs="Arial"/>
          <w:color w:val="000000"/>
        </w:rPr>
        <w:t>’s (</w:t>
      </w:r>
      <w:r w:rsidR="0073567F" w:rsidRPr="00F62BA4">
        <w:rPr>
          <w:rFonts w:cs="Arial"/>
          <w:color w:val="000000"/>
        </w:rPr>
        <w:t>2016</w:t>
      </w:r>
      <w:r w:rsidR="0073567F">
        <w:rPr>
          <w:rFonts w:cs="Arial"/>
          <w:color w:val="000000"/>
        </w:rPr>
        <w:t>)</w:t>
      </w:r>
      <w:r w:rsidR="0073567F" w:rsidRPr="00F62BA4">
        <w:rPr>
          <w:rFonts w:cs="Arial"/>
          <w:color w:val="000000"/>
        </w:rPr>
        <w:t xml:space="preserve"> </w:t>
      </w:r>
      <w:r w:rsidR="0073567F">
        <w:rPr>
          <w:rFonts w:cs="Arial"/>
          <w:color w:val="000000"/>
        </w:rPr>
        <w:t xml:space="preserve">wide-ranging and robust systematic review </w:t>
      </w:r>
      <w:r w:rsidR="00C74502">
        <w:rPr>
          <w:rFonts w:cs="Arial"/>
          <w:color w:val="000000"/>
        </w:rPr>
        <w:t xml:space="preserve">discusses </w:t>
      </w:r>
      <w:r w:rsidR="0073567F">
        <w:rPr>
          <w:rFonts w:cs="Arial"/>
          <w:color w:val="000000"/>
        </w:rPr>
        <w:t>several</w:t>
      </w:r>
      <w:r w:rsidR="0073567F" w:rsidRPr="00F62BA4">
        <w:rPr>
          <w:rFonts w:cs="Arial"/>
        </w:rPr>
        <w:t xml:space="preserve"> studies </w:t>
      </w:r>
      <w:r w:rsidR="00C74502">
        <w:rPr>
          <w:rFonts w:cs="Arial"/>
        </w:rPr>
        <w:t xml:space="preserve">which </w:t>
      </w:r>
      <w:r w:rsidR="0073567F" w:rsidRPr="00F62BA4">
        <w:rPr>
          <w:rFonts w:cs="Arial"/>
        </w:rPr>
        <w:t xml:space="preserve">suggest </w:t>
      </w:r>
      <w:r w:rsidR="00C4059E">
        <w:rPr>
          <w:rFonts w:cs="Arial"/>
        </w:rPr>
        <w:t>working</w:t>
      </w:r>
      <w:r w:rsidR="0073567F" w:rsidRPr="00F62BA4">
        <w:rPr>
          <w:rFonts w:cs="Arial"/>
        </w:rPr>
        <w:t xml:space="preserve"> women report fewer symptoms, </w:t>
      </w:r>
      <w:r w:rsidR="00C4059E">
        <w:rPr>
          <w:rFonts w:cs="Arial"/>
        </w:rPr>
        <w:t xml:space="preserve">reach </w:t>
      </w:r>
      <w:r w:rsidR="0073567F" w:rsidRPr="00F62BA4">
        <w:rPr>
          <w:rFonts w:cs="Arial"/>
        </w:rPr>
        <w:t xml:space="preserve">natural menopause later and are better informed about this </w:t>
      </w:r>
      <w:r w:rsidR="0073567F">
        <w:rPr>
          <w:rFonts w:cs="Arial"/>
        </w:rPr>
        <w:t>stage of</w:t>
      </w:r>
      <w:r w:rsidR="0073567F" w:rsidRPr="00F62BA4">
        <w:rPr>
          <w:rFonts w:cs="Arial"/>
        </w:rPr>
        <w:t xml:space="preserve"> their lives</w:t>
      </w:r>
      <w:r w:rsidR="0068074D">
        <w:rPr>
          <w:rFonts w:cs="Arial"/>
        </w:rPr>
        <w:t xml:space="preserve"> compared to those who do</w:t>
      </w:r>
      <w:r w:rsidR="00E05490">
        <w:rPr>
          <w:rFonts w:cs="Arial"/>
        </w:rPr>
        <w:t xml:space="preserve"> </w:t>
      </w:r>
      <w:r w:rsidR="0068074D">
        <w:rPr>
          <w:rFonts w:cs="Arial"/>
        </w:rPr>
        <w:t>n</w:t>
      </w:r>
      <w:r w:rsidR="00E05490">
        <w:rPr>
          <w:rFonts w:cs="Arial"/>
        </w:rPr>
        <w:t>o</w:t>
      </w:r>
      <w:r w:rsidR="0068074D">
        <w:rPr>
          <w:rFonts w:cs="Arial"/>
        </w:rPr>
        <w:t>t work</w:t>
      </w:r>
      <w:r w:rsidR="0073567F">
        <w:rPr>
          <w:rFonts w:cs="Arial"/>
        </w:rPr>
        <w:t>. However, o</w:t>
      </w:r>
      <w:r w:rsidR="0073567F" w:rsidRPr="00F62BA4">
        <w:rPr>
          <w:rFonts w:cs="Arial"/>
        </w:rPr>
        <w:t>ther research found no such relationship</w:t>
      </w:r>
      <w:r w:rsidR="0073567F">
        <w:rPr>
          <w:rFonts w:cs="Arial"/>
        </w:rPr>
        <w:t>s</w:t>
      </w:r>
      <w:r w:rsidR="0073567F" w:rsidRPr="00F62BA4">
        <w:rPr>
          <w:rFonts w:cs="Arial"/>
        </w:rPr>
        <w:t xml:space="preserve">. </w:t>
      </w:r>
      <w:r w:rsidR="0073567F" w:rsidRPr="000C4803">
        <w:rPr>
          <w:rFonts w:cs="Arial"/>
        </w:rPr>
        <w:t xml:space="preserve">Managerial status and </w:t>
      </w:r>
      <w:r w:rsidR="001E7FEA">
        <w:rPr>
          <w:rFonts w:cs="Arial"/>
        </w:rPr>
        <w:t xml:space="preserve">a </w:t>
      </w:r>
      <w:r w:rsidR="006C73F6">
        <w:rPr>
          <w:rFonts w:cs="Arial"/>
        </w:rPr>
        <w:t xml:space="preserve">white collar </w:t>
      </w:r>
      <w:r w:rsidR="0073567F" w:rsidRPr="000C4803">
        <w:rPr>
          <w:rFonts w:cs="Arial"/>
        </w:rPr>
        <w:t xml:space="preserve">occupation have </w:t>
      </w:r>
      <w:r w:rsidR="009312E9">
        <w:rPr>
          <w:rFonts w:cs="Arial"/>
        </w:rPr>
        <w:t xml:space="preserve">also </w:t>
      </w:r>
      <w:r w:rsidR="0073567F" w:rsidRPr="000C4803">
        <w:rPr>
          <w:rFonts w:cs="Arial"/>
        </w:rPr>
        <w:t xml:space="preserve">been </w:t>
      </w:r>
      <w:r w:rsidR="0073567F">
        <w:rPr>
          <w:rFonts w:cs="Arial"/>
        </w:rPr>
        <w:t xml:space="preserve">identified as </w:t>
      </w:r>
      <w:r w:rsidR="00C74502">
        <w:rPr>
          <w:rFonts w:cs="Arial"/>
        </w:rPr>
        <w:t xml:space="preserve">having a positive </w:t>
      </w:r>
      <w:r w:rsidR="006C73F6">
        <w:rPr>
          <w:rFonts w:cs="Arial"/>
        </w:rPr>
        <w:t>influenc</w:t>
      </w:r>
      <w:r w:rsidR="00C74502">
        <w:rPr>
          <w:rFonts w:cs="Arial"/>
        </w:rPr>
        <w:t>e on</w:t>
      </w:r>
      <w:r w:rsidR="0073567F" w:rsidRPr="000C4803">
        <w:rPr>
          <w:rFonts w:cs="Arial"/>
        </w:rPr>
        <w:t xml:space="preserve"> </w:t>
      </w:r>
      <w:r w:rsidR="0073567F">
        <w:rPr>
          <w:rFonts w:cs="Arial"/>
        </w:rPr>
        <w:t>the effect of symptoms</w:t>
      </w:r>
      <w:r w:rsidR="0073567F" w:rsidRPr="000C4803">
        <w:rPr>
          <w:rFonts w:cs="Arial"/>
        </w:rPr>
        <w:t xml:space="preserve"> on </w:t>
      </w:r>
      <w:r w:rsidR="0073567F">
        <w:rPr>
          <w:rFonts w:cs="Arial"/>
        </w:rPr>
        <w:t xml:space="preserve">work </w:t>
      </w:r>
      <w:r w:rsidR="0073567F" w:rsidRPr="000C4803">
        <w:rPr>
          <w:rFonts w:cs="Arial"/>
        </w:rPr>
        <w:t>performance</w:t>
      </w:r>
      <w:r w:rsidR="0073567F">
        <w:rPr>
          <w:rFonts w:cs="Arial"/>
        </w:rPr>
        <w:t xml:space="preserve"> (eg, </w:t>
      </w:r>
      <w:r w:rsidR="0073567F" w:rsidRPr="000C4803">
        <w:rPr>
          <w:rFonts w:cs="Arial"/>
        </w:rPr>
        <w:t>High and Marcellino</w:t>
      </w:r>
      <w:r w:rsidR="0073567F">
        <w:rPr>
          <w:rFonts w:cs="Arial"/>
        </w:rPr>
        <w:t xml:space="preserve"> 1994). Again though,</w:t>
      </w:r>
      <w:r w:rsidR="00C4059E">
        <w:rPr>
          <w:rFonts w:cs="Arial"/>
        </w:rPr>
        <w:t xml:space="preserve"> the evidence for these</w:t>
      </w:r>
      <w:r w:rsidR="0073567F">
        <w:rPr>
          <w:rFonts w:cs="Arial"/>
        </w:rPr>
        <w:t xml:space="preserve"> connections is </w:t>
      </w:r>
      <w:r w:rsidR="00AA201D">
        <w:rPr>
          <w:rFonts w:cs="Arial"/>
        </w:rPr>
        <w:t>variable</w:t>
      </w:r>
      <w:r w:rsidR="0073567F">
        <w:rPr>
          <w:rFonts w:cs="Arial"/>
        </w:rPr>
        <w:t xml:space="preserve">, as Jack </w:t>
      </w:r>
      <w:r w:rsidR="0073567F">
        <w:rPr>
          <w:rFonts w:cs="Arial"/>
          <w:i/>
        </w:rPr>
        <w:t>et al.</w:t>
      </w:r>
      <w:r w:rsidR="0073567F">
        <w:rPr>
          <w:rFonts w:cs="Arial"/>
        </w:rPr>
        <w:t xml:space="preserve"> </w:t>
      </w:r>
      <w:r w:rsidR="0068074D">
        <w:rPr>
          <w:rFonts w:cs="Arial"/>
        </w:rPr>
        <w:t>point out</w:t>
      </w:r>
      <w:r w:rsidR="0073567F">
        <w:rPr>
          <w:rFonts w:cs="Arial"/>
        </w:rPr>
        <w:t xml:space="preserve">. </w:t>
      </w:r>
      <w:r w:rsidR="0073567F">
        <w:rPr>
          <w:rFonts w:cs="Arial"/>
          <w:color w:val="000000"/>
        </w:rPr>
        <w:t xml:space="preserve">Similarly, </w:t>
      </w:r>
      <w:r w:rsidR="0073567F" w:rsidRPr="005975C1">
        <w:rPr>
          <w:rFonts w:cs="Arial"/>
          <w:color w:val="000000"/>
        </w:rPr>
        <w:t>Im and Meleis</w:t>
      </w:r>
      <w:r w:rsidR="001811F0">
        <w:rPr>
          <w:rFonts w:cs="Arial"/>
          <w:color w:val="000000"/>
        </w:rPr>
        <w:t>’s</w:t>
      </w:r>
      <w:r w:rsidR="0073567F" w:rsidRPr="005975C1">
        <w:rPr>
          <w:rFonts w:cs="Arial"/>
          <w:color w:val="000000"/>
        </w:rPr>
        <w:t xml:space="preserve"> (2001) </w:t>
      </w:r>
      <w:r w:rsidR="003E30D5">
        <w:rPr>
          <w:rFonts w:cs="Arial"/>
          <w:color w:val="000000"/>
        </w:rPr>
        <w:t xml:space="preserve">qualitative research with </w:t>
      </w:r>
      <w:r w:rsidR="0073567F" w:rsidRPr="005975C1">
        <w:rPr>
          <w:rFonts w:cs="Arial"/>
          <w:color w:val="000000"/>
        </w:rPr>
        <w:t>Korean</w:t>
      </w:r>
      <w:r w:rsidR="0073567F">
        <w:rPr>
          <w:rFonts w:cs="Arial"/>
          <w:color w:val="000000"/>
        </w:rPr>
        <w:t xml:space="preserve">-born </w:t>
      </w:r>
      <w:r w:rsidR="00524A71">
        <w:rPr>
          <w:rFonts w:cs="Arial"/>
          <w:color w:val="000000"/>
        </w:rPr>
        <w:t>respondents</w:t>
      </w:r>
      <w:r w:rsidR="001811F0">
        <w:rPr>
          <w:rFonts w:cs="Arial"/>
          <w:color w:val="000000"/>
        </w:rPr>
        <w:t xml:space="preserve"> saw some </w:t>
      </w:r>
      <w:r w:rsidR="00F025E8">
        <w:rPr>
          <w:rFonts w:cs="Arial"/>
          <w:color w:val="000000"/>
        </w:rPr>
        <w:t xml:space="preserve">women </w:t>
      </w:r>
      <w:r w:rsidR="001811F0">
        <w:rPr>
          <w:rFonts w:cs="Arial"/>
          <w:color w:val="000000"/>
        </w:rPr>
        <w:t>identify</w:t>
      </w:r>
      <w:r w:rsidR="0073567F" w:rsidRPr="005975C1">
        <w:rPr>
          <w:rFonts w:cs="Arial"/>
          <w:color w:val="000000"/>
        </w:rPr>
        <w:t xml:space="preserve"> work as a coping devi</w:t>
      </w:r>
      <w:r w:rsidR="0073567F">
        <w:rPr>
          <w:rFonts w:cs="Arial"/>
          <w:color w:val="000000"/>
        </w:rPr>
        <w:t>c</w:t>
      </w:r>
      <w:r w:rsidR="0073567F" w:rsidRPr="005975C1">
        <w:rPr>
          <w:rFonts w:cs="Arial"/>
          <w:color w:val="000000"/>
        </w:rPr>
        <w:t xml:space="preserve">e </w:t>
      </w:r>
      <w:r w:rsidR="00F025E8">
        <w:rPr>
          <w:rFonts w:cs="Arial"/>
          <w:color w:val="000000"/>
        </w:rPr>
        <w:t xml:space="preserve">to manage </w:t>
      </w:r>
      <w:r w:rsidR="0073567F" w:rsidRPr="005975C1">
        <w:rPr>
          <w:rFonts w:cs="Arial"/>
          <w:color w:val="000000"/>
        </w:rPr>
        <w:t>psychological</w:t>
      </w:r>
      <w:r w:rsidR="001811F0">
        <w:rPr>
          <w:rFonts w:cs="Arial"/>
          <w:color w:val="000000"/>
        </w:rPr>
        <w:t xml:space="preserve"> transition</w:t>
      </w:r>
      <w:r w:rsidR="0073567F" w:rsidRPr="005975C1">
        <w:rPr>
          <w:rFonts w:cs="Arial"/>
          <w:color w:val="000000"/>
        </w:rPr>
        <w:t xml:space="preserve"> symptoms</w:t>
      </w:r>
      <w:r w:rsidR="00AA201D">
        <w:rPr>
          <w:rFonts w:cs="Arial"/>
          <w:color w:val="000000"/>
        </w:rPr>
        <w:t xml:space="preserve">, as we </w:t>
      </w:r>
      <w:r w:rsidR="00281FFD">
        <w:rPr>
          <w:rFonts w:cs="Arial"/>
          <w:color w:val="000000"/>
        </w:rPr>
        <w:t>established</w:t>
      </w:r>
      <w:r w:rsidR="00AA201D">
        <w:rPr>
          <w:rFonts w:cs="Arial"/>
          <w:color w:val="000000"/>
        </w:rPr>
        <w:t xml:space="preserve"> above</w:t>
      </w:r>
      <w:r w:rsidR="0073567F" w:rsidRPr="005975C1">
        <w:rPr>
          <w:rFonts w:cs="Arial"/>
          <w:color w:val="000000"/>
        </w:rPr>
        <w:t xml:space="preserve">. </w:t>
      </w:r>
    </w:p>
    <w:p w14:paraId="7740B025" w14:textId="2FAA4C94" w:rsidR="0073567F" w:rsidRDefault="006824F6" w:rsidP="00575277">
      <w:pPr>
        <w:autoSpaceDE w:val="0"/>
        <w:autoSpaceDN w:val="0"/>
        <w:adjustRightInd w:val="0"/>
        <w:spacing w:after="120"/>
        <w:rPr>
          <w:rFonts w:cs="Arial"/>
          <w:color w:val="000000"/>
        </w:rPr>
      </w:pPr>
      <w:r>
        <w:rPr>
          <w:rFonts w:cs="Arial"/>
          <w:color w:val="000000"/>
        </w:rPr>
        <w:t xml:space="preserve">Although </w:t>
      </w:r>
      <w:r w:rsidR="00B52384">
        <w:rPr>
          <w:rFonts w:cs="Arial"/>
          <w:color w:val="000000"/>
        </w:rPr>
        <w:t>scarce</w:t>
      </w:r>
      <w:r>
        <w:rPr>
          <w:rFonts w:cs="Arial"/>
          <w:color w:val="000000"/>
        </w:rPr>
        <w:t>, t</w:t>
      </w:r>
      <w:r w:rsidR="0073567F" w:rsidRPr="00F62BA4">
        <w:rPr>
          <w:rFonts w:cs="Arial"/>
          <w:color w:val="000000"/>
        </w:rPr>
        <w:t>hese more positive accounts</w:t>
      </w:r>
      <w:r w:rsidR="0073567F">
        <w:rPr>
          <w:rFonts w:cs="Arial"/>
          <w:color w:val="000000"/>
        </w:rPr>
        <w:t xml:space="preserve"> </w:t>
      </w:r>
      <w:r w:rsidR="0071621A">
        <w:rPr>
          <w:rFonts w:cs="Arial"/>
          <w:color w:val="000000"/>
        </w:rPr>
        <w:t>do</w:t>
      </w:r>
      <w:r w:rsidR="0073567F">
        <w:rPr>
          <w:rFonts w:cs="Arial"/>
          <w:color w:val="000000"/>
        </w:rPr>
        <w:t xml:space="preserve"> counter</w:t>
      </w:r>
      <w:r w:rsidR="0071621A">
        <w:rPr>
          <w:rFonts w:cs="Arial"/>
          <w:color w:val="000000"/>
        </w:rPr>
        <w:t>act</w:t>
      </w:r>
      <w:r w:rsidR="0073567F">
        <w:rPr>
          <w:rFonts w:cs="Arial"/>
          <w:color w:val="000000"/>
        </w:rPr>
        <w:t xml:space="preserve"> report</w:t>
      </w:r>
      <w:r w:rsidR="00EA0DCB">
        <w:rPr>
          <w:rFonts w:cs="Arial"/>
          <w:color w:val="000000"/>
        </w:rPr>
        <w:t>s of</w:t>
      </w:r>
      <w:r w:rsidR="0073567F">
        <w:rPr>
          <w:rFonts w:cs="Arial"/>
          <w:color w:val="000000"/>
        </w:rPr>
        <w:t xml:space="preserve"> the negative </w:t>
      </w:r>
      <w:r w:rsidR="00BB4C49">
        <w:rPr>
          <w:rFonts w:cs="Arial"/>
          <w:color w:val="000000"/>
        </w:rPr>
        <w:t xml:space="preserve">relationship between </w:t>
      </w:r>
      <w:r w:rsidR="0073567F">
        <w:rPr>
          <w:rFonts w:cs="Arial"/>
          <w:color w:val="000000"/>
        </w:rPr>
        <w:t xml:space="preserve">symptoms </w:t>
      </w:r>
      <w:r w:rsidR="00BB4C49">
        <w:rPr>
          <w:rFonts w:cs="Arial"/>
          <w:color w:val="000000"/>
        </w:rPr>
        <w:t>and</w:t>
      </w:r>
      <w:r w:rsidR="0073567F">
        <w:rPr>
          <w:rFonts w:cs="Arial"/>
          <w:color w:val="000000"/>
        </w:rPr>
        <w:t xml:space="preserve"> work.</w:t>
      </w:r>
      <w:r w:rsidR="0068074D">
        <w:rPr>
          <w:rFonts w:cs="Arial"/>
          <w:color w:val="000000"/>
        </w:rPr>
        <w:t xml:space="preserve"> </w:t>
      </w:r>
      <w:r w:rsidR="0071621A">
        <w:rPr>
          <w:rFonts w:cs="Arial"/>
          <w:color w:val="000000"/>
        </w:rPr>
        <w:t>But t</w:t>
      </w:r>
      <w:r w:rsidR="009A24A1">
        <w:rPr>
          <w:rFonts w:cs="Arial"/>
          <w:color w:val="000000"/>
        </w:rPr>
        <w:t xml:space="preserve">he findings </w:t>
      </w:r>
      <w:r w:rsidR="0073567F" w:rsidRPr="00F62BA4">
        <w:rPr>
          <w:rFonts w:cs="Arial"/>
          <w:color w:val="000000"/>
        </w:rPr>
        <w:t>may have more to do with the ‘</w:t>
      </w:r>
      <w:r w:rsidR="0073567F" w:rsidRPr="008B2CE1">
        <w:rPr>
          <w:rFonts w:cs="Arial"/>
          <w:b/>
          <w:color w:val="000000"/>
        </w:rPr>
        <w:t>healthy worker effect’</w:t>
      </w:r>
      <w:r w:rsidR="0073567F" w:rsidRPr="00F62BA4">
        <w:rPr>
          <w:rFonts w:cs="Arial"/>
          <w:color w:val="000000"/>
        </w:rPr>
        <w:t xml:space="preserve"> than any </w:t>
      </w:r>
      <w:r w:rsidR="00BB4C49">
        <w:rPr>
          <w:rFonts w:cs="Arial"/>
          <w:color w:val="000000"/>
        </w:rPr>
        <w:t xml:space="preserve">connection between </w:t>
      </w:r>
      <w:r w:rsidR="0073567F" w:rsidRPr="00F62BA4">
        <w:rPr>
          <w:rFonts w:cs="Arial"/>
          <w:color w:val="000000"/>
        </w:rPr>
        <w:t xml:space="preserve">menopause transition </w:t>
      </w:r>
      <w:r w:rsidR="00BB4C49">
        <w:rPr>
          <w:rFonts w:cs="Arial"/>
          <w:color w:val="000000"/>
        </w:rPr>
        <w:t>and</w:t>
      </w:r>
      <w:r w:rsidR="0073567F" w:rsidRPr="00F62BA4">
        <w:rPr>
          <w:rFonts w:cs="Arial"/>
          <w:color w:val="000000"/>
        </w:rPr>
        <w:t xml:space="preserve"> economic participation. In other wor</w:t>
      </w:r>
      <w:r w:rsidR="004128ED">
        <w:rPr>
          <w:rFonts w:cs="Arial"/>
          <w:color w:val="000000"/>
        </w:rPr>
        <w:t xml:space="preserve">ds, where women have </w:t>
      </w:r>
      <w:r w:rsidR="0073567F" w:rsidRPr="00F62BA4">
        <w:rPr>
          <w:rFonts w:cs="Arial"/>
          <w:color w:val="000000"/>
        </w:rPr>
        <w:t>poor health</w:t>
      </w:r>
      <w:r w:rsidR="004128ED">
        <w:rPr>
          <w:rFonts w:cs="Arial"/>
          <w:color w:val="000000"/>
        </w:rPr>
        <w:t xml:space="preserve"> overall</w:t>
      </w:r>
      <w:r w:rsidR="0073567F" w:rsidRPr="00F62BA4">
        <w:rPr>
          <w:rFonts w:cs="Arial"/>
          <w:color w:val="000000"/>
        </w:rPr>
        <w:t xml:space="preserve">, they are </w:t>
      </w:r>
      <w:r w:rsidR="004128ED">
        <w:rPr>
          <w:rFonts w:cs="Arial"/>
          <w:color w:val="000000"/>
        </w:rPr>
        <w:lastRenderedPageBreak/>
        <w:t>less l</w:t>
      </w:r>
      <w:r w:rsidR="00550947">
        <w:rPr>
          <w:rFonts w:cs="Arial"/>
          <w:color w:val="000000"/>
        </w:rPr>
        <w:t xml:space="preserve">ikely to </w:t>
      </w:r>
      <w:r w:rsidR="0071621A">
        <w:rPr>
          <w:rFonts w:cs="Arial"/>
          <w:color w:val="000000"/>
        </w:rPr>
        <w:t>work</w:t>
      </w:r>
      <w:r w:rsidR="0073567F" w:rsidRPr="00F62BA4">
        <w:rPr>
          <w:rFonts w:cs="Arial"/>
          <w:color w:val="000000"/>
        </w:rPr>
        <w:t xml:space="preserve">. </w:t>
      </w:r>
      <w:r w:rsidR="000D200E">
        <w:rPr>
          <w:rFonts w:cs="Arial"/>
          <w:color w:val="000000"/>
        </w:rPr>
        <w:t>This could mean s</w:t>
      </w:r>
      <w:r w:rsidR="0073567F" w:rsidRPr="00F62BA4">
        <w:rPr>
          <w:rFonts w:cs="Arial"/>
          <w:color w:val="000000"/>
        </w:rPr>
        <w:t xml:space="preserve">tudies </w:t>
      </w:r>
      <w:r w:rsidR="0073567F">
        <w:rPr>
          <w:rFonts w:cs="Arial"/>
          <w:color w:val="000000"/>
        </w:rPr>
        <w:t xml:space="preserve">of </w:t>
      </w:r>
      <w:r w:rsidR="0071621A">
        <w:rPr>
          <w:rFonts w:cs="Arial"/>
          <w:color w:val="000000"/>
        </w:rPr>
        <w:t>working</w:t>
      </w:r>
      <w:r w:rsidR="0073567F">
        <w:rPr>
          <w:rFonts w:cs="Arial"/>
          <w:color w:val="000000"/>
        </w:rPr>
        <w:t xml:space="preserve"> women </w:t>
      </w:r>
      <w:r>
        <w:rPr>
          <w:rFonts w:cs="Arial"/>
          <w:color w:val="000000"/>
        </w:rPr>
        <w:t xml:space="preserve">which </w:t>
      </w:r>
      <w:r w:rsidR="0073567F" w:rsidRPr="00F62BA4">
        <w:rPr>
          <w:rFonts w:cs="Arial"/>
          <w:color w:val="000000"/>
        </w:rPr>
        <w:t>indicat</w:t>
      </w:r>
      <w:r>
        <w:rPr>
          <w:rFonts w:cs="Arial"/>
          <w:color w:val="000000"/>
        </w:rPr>
        <w:t>e</w:t>
      </w:r>
      <w:r w:rsidR="0073567F" w:rsidRPr="00F62BA4">
        <w:rPr>
          <w:rFonts w:cs="Arial"/>
          <w:color w:val="000000"/>
        </w:rPr>
        <w:t xml:space="preserve"> that transition has beneficial effects on work performance</w:t>
      </w:r>
      <w:r w:rsidR="0073567F">
        <w:rPr>
          <w:rFonts w:cs="Arial"/>
          <w:color w:val="000000"/>
        </w:rPr>
        <w:t xml:space="preserve"> and</w:t>
      </w:r>
      <w:r w:rsidR="0073567F" w:rsidRPr="00F62BA4">
        <w:rPr>
          <w:rFonts w:cs="Arial"/>
          <w:color w:val="000000"/>
        </w:rPr>
        <w:t xml:space="preserve"> ability </w:t>
      </w:r>
      <w:r w:rsidR="0073567F">
        <w:rPr>
          <w:rFonts w:cs="Arial"/>
          <w:color w:val="000000"/>
        </w:rPr>
        <w:t>to work</w:t>
      </w:r>
      <w:r w:rsidR="00BB4C49">
        <w:rPr>
          <w:rFonts w:cs="Arial"/>
          <w:color w:val="000000"/>
        </w:rPr>
        <w:t>, or that working women cope better with transition,</w:t>
      </w:r>
      <w:r w:rsidR="0073567F">
        <w:rPr>
          <w:rFonts w:cs="Arial"/>
          <w:color w:val="000000"/>
        </w:rPr>
        <w:t xml:space="preserve"> </w:t>
      </w:r>
      <w:r w:rsidR="008B2CE1">
        <w:rPr>
          <w:rFonts w:cs="Arial"/>
          <w:color w:val="000000"/>
        </w:rPr>
        <w:t>are</w:t>
      </w:r>
      <w:r w:rsidR="0073567F">
        <w:rPr>
          <w:rFonts w:cs="Arial"/>
          <w:color w:val="000000"/>
        </w:rPr>
        <w:t xml:space="preserve"> misleading (</w:t>
      </w:r>
      <w:r w:rsidR="0073567F" w:rsidRPr="00F62BA4">
        <w:rPr>
          <w:rFonts w:cs="Arial"/>
          <w:color w:val="000000"/>
        </w:rPr>
        <w:t xml:space="preserve">Griffiths </w:t>
      </w:r>
      <w:r w:rsidR="0073567F" w:rsidRPr="002B5E12">
        <w:rPr>
          <w:rFonts w:cs="Arial"/>
          <w:i/>
          <w:color w:val="000000"/>
        </w:rPr>
        <w:t>et al.</w:t>
      </w:r>
      <w:r w:rsidR="0073567F" w:rsidRPr="00F62BA4">
        <w:rPr>
          <w:rFonts w:cs="Arial"/>
          <w:color w:val="000000"/>
        </w:rPr>
        <w:t xml:space="preserve"> 2006</w:t>
      </w:r>
      <w:r w:rsidR="0073567F">
        <w:rPr>
          <w:rFonts w:cs="Arial"/>
          <w:color w:val="000000"/>
        </w:rPr>
        <w:t>; Daysal and Orsini 2014)</w:t>
      </w:r>
      <w:r w:rsidR="0073567F" w:rsidRPr="00F62BA4">
        <w:rPr>
          <w:rFonts w:cs="Arial"/>
          <w:color w:val="000000"/>
        </w:rPr>
        <w:t xml:space="preserve">. </w:t>
      </w:r>
    </w:p>
    <w:p w14:paraId="07B27F8B" w14:textId="0D6DAB87" w:rsidR="0073567F" w:rsidRDefault="0073567F" w:rsidP="00575277">
      <w:pPr>
        <w:autoSpaceDE w:val="0"/>
        <w:autoSpaceDN w:val="0"/>
        <w:adjustRightInd w:val="0"/>
        <w:spacing w:after="120"/>
        <w:rPr>
          <w:rFonts w:cs="Arial"/>
          <w:color w:val="000000"/>
        </w:rPr>
      </w:pPr>
      <w:r>
        <w:rPr>
          <w:rFonts w:cs="Arial"/>
          <w:color w:val="000000"/>
        </w:rPr>
        <w:t>Equally, though, Reynolds (</w:t>
      </w:r>
      <w:r w:rsidRPr="00F62BA4">
        <w:rPr>
          <w:rFonts w:cs="Arial"/>
          <w:color w:val="000000"/>
        </w:rPr>
        <w:t>1999</w:t>
      </w:r>
      <w:r>
        <w:rPr>
          <w:rFonts w:cs="Arial"/>
          <w:color w:val="000000"/>
        </w:rPr>
        <w:t xml:space="preserve"> – also see Moloney</w:t>
      </w:r>
      <w:r w:rsidR="001D241A">
        <w:rPr>
          <w:rFonts w:cs="Arial"/>
          <w:color w:val="000000"/>
        </w:rPr>
        <w:t>, Strickland, DeRossett, Melby and Dietrich</w:t>
      </w:r>
      <w:r>
        <w:rPr>
          <w:rFonts w:cs="Arial"/>
          <w:color w:val="000000"/>
        </w:rPr>
        <w:t xml:space="preserve"> 2006)</w:t>
      </w:r>
      <w:r w:rsidRPr="00F62BA4">
        <w:rPr>
          <w:rFonts w:cs="Arial"/>
          <w:color w:val="000000"/>
        </w:rPr>
        <w:t xml:space="preserve"> remarks on the prevalence of “</w:t>
      </w:r>
      <w:r w:rsidRPr="00F62BA4">
        <w:rPr>
          <w:rFonts w:cs="Arial"/>
          <w:lang w:val="en-US"/>
        </w:rPr>
        <w:t>negative stereotypes about this life-stage that prevail in western culture”</w:t>
      </w:r>
      <w:r>
        <w:rPr>
          <w:rFonts w:cs="Arial"/>
          <w:lang w:val="en-US"/>
        </w:rPr>
        <w:t xml:space="preserve">. </w:t>
      </w:r>
      <w:r w:rsidR="00524A71">
        <w:rPr>
          <w:rFonts w:cs="Arial"/>
          <w:lang w:val="en-US"/>
        </w:rPr>
        <w:t>S</w:t>
      </w:r>
      <w:r w:rsidRPr="00F62BA4">
        <w:rPr>
          <w:rFonts w:cs="Arial"/>
          <w:lang w:val="en-US"/>
        </w:rPr>
        <w:t xml:space="preserve">he </w:t>
      </w:r>
      <w:r>
        <w:rPr>
          <w:rFonts w:cs="Arial"/>
          <w:lang w:val="en-US"/>
        </w:rPr>
        <w:t xml:space="preserve">identifies </w:t>
      </w:r>
      <w:r w:rsidRPr="00F62BA4">
        <w:rPr>
          <w:rFonts w:cs="Arial"/>
          <w:lang w:val="en-US"/>
        </w:rPr>
        <w:t>“the unwarranted tendency to attribute all mid-life difficulties to hormonal change rather than life events” (page 354)</w:t>
      </w:r>
      <w:r>
        <w:rPr>
          <w:rFonts w:cs="Arial"/>
          <w:lang w:val="en-US"/>
        </w:rPr>
        <w:t>.</w:t>
      </w:r>
      <w:r w:rsidRPr="00F62BA4">
        <w:rPr>
          <w:rFonts w:cs="Arial"/>
          <w:color w:val="000000"/>
        </w:rPr>
        <w:t xml:space="preserve"> </w:t>
      </w:r>
      <w:r>
        <w:rPr>
          <w:rFonts w:cs="Arial"/>
          <w:color w:val="000000"/>
        </w:rPr>
        <w:t>Reynolds does</w:t>
      </w:r>
      <w:r w:rsidR="00E05490">
        <w:rPr>
          <w:rFonts w:cs="Arial"/>
          <w:color w:val="000000"/>
        </w:rPr>
        <w:t xml:space="preserve"> </w:t>
      </w:r>
      <w:r w:rsidR="00EA0DCB">
        <w:rPr>
          <w:rFonts w:cs="Arial"/>
          <w:color w:val="000000"/>
        </w:rPr>
        <w:t>n</w:t>
      </w:r>
      <w:r w:rsidR="00E05490">
        <w:rPr>
          <w:rFonts w:cs="Arial"/>
          <w:color w:val="000000"/>
        </w:rPr>
        <w:t>o</w:t>
      </w:r>
      <w:r w:rsidR="00EA0DCB">
        <w:rPr>
          <w:rFonts w:cs="Arial"/>
          <w:color w:val="000000"/>
        </w:rPr>
        <w:t>t</w:t>
      </w:r>
      <w:r>
        <w:rPr>
          <w:rFonts w:cs="Arial"/>
          <w:color w:val="000000"/>
        </w:rPr>
        <w:t xml:space="preserve"> specify what these life events </w:t>
      </w:r>
      <w:r w:rsidR="00EA0DCB">
        <w:rPr>
          <w:rFonts w:cs="Arial"/>
          <w:color w:val="000000"/>
        </w:rPr>
        <w:t>are</w:t>
      </w:r>
      <w:r>
        <w:rPr>
          <w:rFonts w:cs="Arial"/>
          <w:color w:val="000000"/>
        </w:rPr>
        <w:t xml:space="preserve">, but as we </w:t>
      </w:r>
      <w:r w:rsidR="0068074D">
        <w:rPr>
          <w:rFonts w:cs="Arial"/>
          <w:color w:val="000000"/>
        </w:rPr>
        <w:t>s</w:t>
      </w:r>
      <w:r w:rsidR="004D1270">
        <w:rPr>
          <w:rFonts w:cs="Arial"/>
          <w:color w:val="000000"/>
        </w:rPr>
        <w:t xml:space="preserve">uggested </w:t>
      </w:r>
      <w:r w:rsidR="0068074D">
        <w:rPr>
          <w:rFonts w:cs="Arial"/>
          <w:color w:val="000000"/>
        </w:rPr>
        <w:t>earlier</w:t>
      </w:r>
      <w:r>
        <w:rPr>
          <w:rFonts w:cs="Arial"/>
          <w:color w:val="000000"/>
        </w:rPr>
        <w:t xml:space="preserve"> they can include children leaving home or </w:t>
      </w:r>
      <w:r w:rsidR="00B50AEB">
        <w:rPr>
          <w:rFonts w:cs="Arial"/>
          <w:color w:val="000000"/>
        </w:rPr>
        <w:t>starting to care</w:t>
      </w:r>
      <w:r>
        <w:rPr>
          <w:rFonts w:cs="Arial"/>
          <w:color w:val="000000"/>
        </w:rPr>
        <w:t xml:space="preserve"> for elderly </w:t>
      </w:r>
      <w:r w:rsidR="00550947">
        <w:rPr>
          <w:rFonts w:cs="Arial"/>
          <w:color w:val="000000"/>
        </w:rPr>
        <w:t>relatives</w:t>
      </w:r>
      <w:r>
        <w:rPr>
          <w:rFonts w:cs="Arial"/>
          <w:color w:val="000000"/>
        </w:rPr>
        <w:t xml:space="preserve">. </w:t>
      </w:r>
      <w:r w:rsidR="006824F6">
        <w:rPr>
          <w:rFonts w:cs="Arial"/>
          <w:color w:val="000000"/>
        </w:rPr>
        <w:t xml:space="preserve">Her remarks </w:t>
      </w:r>
      <w:r w:rsidR="004D1270">
        <w:rPr>
          <w:rFonts w:cs="Arial"/>
          <w:color w:val="000000"/>
        </w:rPr>
        <w:t>seem to us to be in line with</w:t>
      </w:r>
      <w:r w:rsidR="006824F6">
        <w:rPr>
          <w:rFonts w:cs="Arial"/>
          <w:color w:val="000000"/>
        </w:rPr>
        <w:t xml:space="preserve"> the biopsychocultural approach</w:t>
      </w:r>
      <w:r w:rsidR="009D1A60">
        <w:rPr>
          <w:rFonts w:cs="Arial"/>
          <w:color w:val="000000"/>
        </w:rPr>
        <w:t xml:space="preserve">. They also indicate that </w:t>
      </w:r>
      <w:r w:rsidR="009D1A60" w:rsidRPr="0071621A">
        <w:rPr>
          <w:rFonts w:cs="Arial"/>
          <w:b/>
          <w:color w:val="000000"/>
        </w:rPr>
        <w:t>gendered ageism</w:t>
      </w:r>
      <w:r w:rsidR="009D1A60">
        <w:rPr>
          <w:rFonts w:cs="Arial"/>
          <w:color w:val="000000"/>
        </w:rPr>
        <w:t xml:space="preserve"> - </w:t>
      </w:r>
      <w:r w:rsidR="009D1A60">
        <w:rPr>
          <w:rFonts w:cs="Arial"/>
        </w:rPr>
        <w:t>“</w:t>
      </w:r>
      <w:r w:rsidR="009D1A60" w:rsidRPr="00531D5D">
        <w:t>the culmination of unfavourable attitudes on account of both gender and age combined</w:t>
      </w:r>
      <w:r w:rsidR="009D1A60">
        <w:t>”</w:t>
      </w:r>
      <w:r w:rsidR="009D1A60" w:rsidRPr="00531D5D">
        <w:rPr>
          <w:rFonts w:cs="Arial"/>
        </w:rPr>
        <w:t xml:space="preserve"> </w:t>
      </w:r>
      <w:r w:rsidR="009D1A60">
        <w:rPr>
          <w:rFonts w:cs="Arial"/>
        </w:rPr>
        <w:t xml:space="preserve">(Jack </w:t>
      </w:r>
      <w:r w:rsidR="009D1A60">
        <w:rPr>
          <w:rFonts w:cs="Arial"/>
          <w:i/>
        </w:rPr>
        <w:t>et al.</w:t>
      </w:r>
      <w:r w:rsidR="009D1A60">
        <w:rPr>
          <w:rFonts w:cs="Arial"/>
        </w:rPr>
        <w:t xml:space="preserve"> 2014, page 16) – is widespread</w:t>
      </w:r>
      <w:r w:rsidR="00870E17">
        <w:rPr>
          <w:rFonts w:cs="Arial"/>
        </w:rPr>
        <w:t xml:space="preserve"> in terms of social attitudes to mid-life women</w:t>
      </w:r>
      <w:r w:rsidR="006824F6">
        <w:rPr>
          <w:rFonts w:cs="Arial"/>
          <w:color w:val="000000"/>
        </w:rPr>
        <w:t xml:space="preserve">. </w:t>
      </w:r>
    </w:p>
    <w:p w14:paraId="388AD2A3" w14:textId="4235B394" w:rsidR="000B3D6D" w:rsidRDefault="0073567F" w:rsidP="00575277">
      <w:pPr>
        <w:autoSpaceDE w:val="0"/>
        <w:autoSpaceDN w:val="0"/>
        <w:adjustRightInd w:val="0"/>
        <w:spacing w:after="120"/>
        <w:rPr>
          <w:rFonts w:cs="Arial"/>
          <w:color w:val="000000"/>
        </w:rPr>
      </w:pPr>
      <w:r w:rsidRPr="00F62BA4">
        <w:rPr>
          <w:rFonts w:cs="Arial"/>
          <w:color w:val="000000"/>
        </w:rPr>
        <w:t xml:space="preserve">Jack </w:t>
      </w:r>
      <w:r w:rsidRPr="002B5E12">
        <w:rPr>
          <w:rFonts w:cs="Arial"/>
          <w:i/>
          <w:color w:val="000000"/>
        </w:rPr>
        <w:t>et al.</w:t>
      </w:r>
      <w:r>
        <w:rPr>
          <w:rFonts w:cs="Arial"/>
          <w:color w:val="000000"/>
        </w:rPr>
        <w:t xml:space="preserve"> (2016, page 93) also </w:t>
      </w:r>
      <w:r w:rsidRPr="00F62BA4">
        <w:rPr>
          <w:rFonts w:cs="Arial"/>
          <w:color w:val="000000"/>
        </w:rPr>
        <w:t>emphas</w:t>
      </w:r>
      <w:r>
        <w:rPr>
          <w:rFonts w:cs="Arial"/>
          <w:color w:val="000000"/>
        </w:rPr>
        <w:t>ise</w:t>
      </w:r>
      <w:r w:rsidRPr="00F62BA4">
        <w:rPr>
          <w:rFonts w:cs="Arial"/>
          <w:color w:val="000000"/>
        </w:rPr>
        <w:t xml:space="preserve"> that "prior research illustrates that the menopause is not a uniform experience either in terms of symptomatology, or the principal work-related factors that influence that experience". They </w:t>
      </w:r>
      <w:r>
        <w:rPr>
          <w:rFonts w:cs="Arial"/>
          <w:color w:val="000000"/>
        </w:rPr>
        <w:t>point</w:t>
      </w:r>
      <w:r w:rsidRPr="00F62BA4">
        <w:rPr>
          <w:rFonts w:cs="Arial"/>
          <w:color w:val="000000"/>
        </w:rPr>
        <w:t xml:space="preserve"> </w:t>
      </w:r>
      <w:r>
        <w:rPr>
          <w:rFonts w:cs="Arial"/>
          <w:color w:val="000000"/>
        </w:rPr>
        <w:t xml:space="preserve">out that </w:t>
      </w:r>
      <w:r w:rsidRPr="00F62BA4">
        <w:rPr>
          <w:rFonts w:cs="Arial"/>
          <w:color w:val="000000"/>
        </w:rPr>
        <w:t>frequent symptoms do</w:t>
      </w:r>
      <w:r w:rsidR="00E05490">
        <w:rPr>
          <w:rFonts w:cs="Arial"/>
          <w:color w:val="000000"/>
        </w:rPr>
        <w:t xml:space="preserve"> </w:t>
      </w:r>
      <w:r w:rsidR="00EA0DCB">
        <w:rPr>
          <w:rFonts w:cs="Arial"/>
          <w:color w:val="000000"/>
        </w:rPr>
        <w:t>n</w:t>
      </w:r>
      <w:r w:rsidR="00E05490">
        <w:rPr>
          <w:rFonts w:cs="Arial"/>
          <w:color w:val="000000"/>
        </w:rPr>
        <w:t>o</w:t>
      </w:r>
      <w:r w:rsidR="00EA0DCB">
        <w:rPr>
          <w:rFonts w:cs="Arial"/>
          <w:color w:val="000000"/>
        </w:rPr>
        <w:t>t</w:t>
      </w:r>
      <w:r w:rsidRPr="00F62BA4">
        <w:rPr>
          <w:rFonts w:cs="Arial"/>
          <w:color w:val="000000"/>
        </w:rPr>
        <w:t xml:space="preserve"> necessarily translate into workplace </w:t>
      </w:r>
      <w:r w:rsidR="00550947">
        <w:rPr>
          <w:rFonts w:cs="Arial"/>
          <w:color w:val="000000"/>
        </w:rPr>
        <w:t>difficulties</w:t>
      </w:r>
      <w:r>
        <w:rPr>
          <w:rFonts w:cs="Arial"/>
          <w:color w:val="000000"/>
        </w:rPr>
        <w:t xml:space="preserve">, </w:t>
      </w:r>
      <w:r w:rsidRPr="00F62BA4">
        <w:rPr>
          <w:rFonts w:cs="Arial"/>
          <w:color w:val="000000"/>
        </w:rPr>
        <w:t>add</w:t>
      </w:r>
      <w:r w:rsidR="00EA0DCB">
        <w:rPr>
          <w:rFonts w:cs="Arial"/>
          <w:color w:val="000000"/>
        </w:rPr>
        <w:t>ing</w:t>
      </w:r>
      <w:r w:rsidRPr="00F62BA4">
        <w:rPr>
          <w:rFonts w:cs="Arial"/>
          <w:color w:val="000000"/>
        </w:rPr>
        <w:t xml:space="preserve"> that negative outcomes at work are likely to be the result of a 'constellation' of menopausal symptoms rather than any </w:t>
      </w:r>
      <w:r w:rsidR="00524A71">
        <w:rPr>
          <w:rFonts w:cs="Arial"/>
          <w:color w:val="000000"/>
        </w:rPr>
        <w:t xml:space="preserve">individual </w:t>
      </w:r>
      <w:r w:rsidRPr="00F62BA4">
        <w:rPr>
          <w:rFonts w:cs="Arial"/>
          <w:color w:val="000000"/>
        </w:rPr>
        <w:t>symptom</w:t>
      </w:r>
      <w:r>
        <w:rPr>
          <w:rFonts w:cs="Arial"/>
          <w:color w:val="000000"/>
        </w:rPr>
        <w:t>.</w:t>
      </w:r>
    </w:p>
    <w:p w14:paraId="2137132D" w14:textId="77777777" w:rsidR="00AF6D7F" w:rsidRPr="000B3D6D" w:rsidRDefault="00AF6D7F" w:rsidP="00575277">
      <w:pPr>
        <w:autoSpaceDE w:val="0"/>
        <w:autoSpaceDN w:val="0"/>
        <w:adjustRightInd w:val="0"/>
        <w:spacing w:after="120"/>
        <w:rPr>
          <w:rFonts w:cs="Arial"/>
          <w:color w:val="000000"/>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64"/>
      </w:tblGrid>
      <w:tr w:rsidR="00B329D4" w14:paraId="3561853E" w14:textId="77777777" w:rsidTr="000A15FA">
        <w:trPr>
          <w:trHeight w:val="5661"/>
          <w:tblHeader/>
        </w:trPr>
        <w:tc>
          <w:tcPr>
            <w:tcW w:w="9464" w:type="dxa"/>
            <w:shd w:val="clear" w:color="auto" w:fill="FFFFFF" w:themeFill="background1"/>
            <w:tcMar>
              <w:top w:w="0" w:type="dxa"/>
            </w:tcMar>
          </w:tcPr>
          <w:p w14:paraId="0C4EE5F6" w14:textId="600F81BF" w:rsidR="00B329D4" w:rsidRPr="00B329D4" w:rsidRDefault="00B329D4" w:rsidP="00E6104D">
            <w:pPr>
              <w:pStyle w:val="ColouredBoxHeadline"/>
              <w:spacing w:before="0" w:after="120"/>
              <w:rPr>
                <w:rFonts w:asciiTheme="majorHAnsi" w:hAnsiTheme="majorHAnsi" w:cstheme="majorHAnsi"/>
                <w:sz w:val="24"/>
                <w:szCs w:val="24"/>
              </w:rPr>
            </w:pPr>
            <w:r w:rsidRPr="00B329D4">
              <w:rPr>
                <w:rFonts w:asciiTheme="majorHAnsi" w:hAnsiTheme="majorHAnsi" w:cstheme="majorHAnsi"/>
                <w:sz w:val="24"/>
                <w:szCs w:val="24"/>
              </w:rPr>
              <w:lastRenderedPageBreak/>
              <w:t>Chapter summary</w:t>
            </w:r>
          </w:p>
          <w:p w14:paraId="79554FA6" w14:textId="2F362799" w:rsidR="00B329D4" w:rsidRDefault="00B329D4" w:rsidP="00CC3A47">
            <w:pPr>
              <w:pStyle w:val="ColouredBoxHeadline"/>
              <w:numPr>
                <w:ilvl w:val="0"/>
                <w:numId w:val="36"/>
              </w:numPr>
              <w:spacing w:before="0" w:after="120"/>
              <w:rPr>
                <w:rFonts w:asciiTheme="majorHAnsi" w:hAnsiTheme="majorHAnsi" w:cstheme="majorHAnsi"/>
                <w:b w:val="0"/>
                <w:sz w:val="24"/>
                <w:szCs w:val="24"/>
              </w:rPr>
            </w:pPr>
            <w:r>
              <w:rPr>
                <w:rFonts w:asciiTheme="majorHAnsi" w:hAnsiTheme="majorHAnsi" w:cstheme="majorHAnsi"/>
                <w:b w:val="0"/>
                <w:sz w:val="24"/>
                <w:szCs w:val="24"/>
              </w:rPr>
              <w:t>The</w:t>
            </w:r>
            <w:r w:rsidR="00EC573D">
              <w:rPr>
                <w:rFonts w:asciiTheme="majorHAnsi" w:hAnsiTheme="majorHAnsi" w:cstheme="majorHAnsi"/>
                <w:b w:val="0"/>
                <w:sz w:val="24"/>
                <w:szCs w:val="24"/>
              </w:rPr>
              <w:t xml:space="preserve">re </w:t>
            </w:r>
            <w:r w:rsidR="00C477D7">
              <w:rPr>
                <w:rFonts w:asciiTheme="majorHAnsi" w:hAnsiTheme="majorHAnsi" w:cstheme="majorHAnsi"/>
                <w:b w:val="0"/>
                <w:sz w:val="24"/>
                <w:szCs w:val="24"/>
              </w:rPr>
              <w:t>is</w:t>
            </w:r>
            <w:r>
              <w:rPr>
                <w:rFonts w:asciiTheme="majorHAnsi" w:hAnsiTheme="majorHAnsi" w:cstheme="majorHAnsi"/>
                <w:b w:val="0"/>
                <w:sz w:val="24"/>
                <w:szCs w:val="24"/>
              </w:rPr>
              <w:t xml:space="preserve"> a wide range of </w:t>
            </w:r>
            <w:r w:rsidR="00452C26" w:rsidRPr="009F1F4A">
              <w:rPr>
                <w:rFonts w:asciiTheme="majorHAnsi" w:hAnsiTheme="majorHAnsi" w:cstheme="majorHAnsi"/>
                <w:sz w:val="24"/>
                <w:szCs w:val="24"/>
              </w:rPr>
              <w:t>physical and psychological</w:t>
            </w:r>
            <w:r w:rsidR="00500313" w:rsidRPr="009F1F4A">
              <w:rPr>
                <w:rFonts w:asciiTheme="majorHAnsi" w:hAnsiTheme="majorHAnsi" w:cstheme="majorHAnsi"/>
                <w:sz w:val="24"/>
                <w:szCs w:val="24"/>
              </w:rPr>
              <w:t xml:space="preserve"> menopause</w:t>
            </w:r>
            <w:r w:rsidR="00452C26" w:rsidRPr="009F1F4A">
              <w:rPr>
                <w:rFonts w:asciiTheme="majorHAnsi" w:hAnsiTheme="majorHAnsi" w:cstheme="majorHAnsi"/>
                <w:sz w:val="24"/>
                <w:szCs w:val="24"/>
              </w:rPr>
              <w:t xml:space="preserve"> </w:t>
            </w:r>
            <w:r w:rsidRPr="009F1F4A">
              <w:rPr>
                <w:rFonts w:asciiTheme="majorHAnsi" w:hAnsiTheme="majorHAnsi" w:cstheme="majorHAnsi"/>
                <w:sz w:val="24"/>
                <w:szCs w:val="24"/>
              </w:rPr>
              <w:t>transition symptoms</w:t>
            </w:r>
            <w:r>
              <w:rPr>
                <w:rFonts w:asciiTheme="majorHAnsi" w:hAnsiTheme="majorHAnsi" w:cstheme="majorHAnsi"/>
                <w:b w:val="0"/>
                <w:sz w:val="24"/>
                <w:szCs w:val="24"/>
              </w:rPr>
              <w:t>.</w:t>
            </w:r>
          </w:p>
          <w:p w14:paraId="23023A2A" w14:textId="1CF98DA6" w:rsidR="00B329D4" w:rsidRDefault="00452C26" w:rsidP="00CC3A47">
            <w:pPr>
              <w:pStyle w:val="ColouredBoxHeadline"/>
              <w:numPr>
                <w:ilvl w:val="0"/>
                <w:numId w:val="36"/>
              </w:numPr>
              <w:spacing w:before="0" w:after="120"/>
              <w:rPr>
                <w:rFonts w:asciiTheme="majorHAnsi" w:hAnsiTheme="majorHAnsi" w:cstheme="majorHAnsi"/>
                <w:b w:val="0"/>
                <w:sz w:val="24"/>
                <w:szCs w:val="24"/>
              </w:rPr>
            </w:pPr>
            <w:r>
              <w:rPr>
                <w:rFonts w:asciiTheme="majorHAnsi" w:hAnsiTheme="majorHAnsi" w:cstheme="majorHAnsi"/>
                <w:b w:val="0"/>
                <w:sz w:val="24"/>
                <w:szCs w:val="24"/>
              </w:rPr>
              <w:t xml:space="preserve">Studies </w:t>
            </w:r>
            <w:r w:rsidR="0073567F">
              <w:rPr>
                <w:rFonts w:asciiTheme="majorHAnsi" w:hAnsiTheme="majorHAnsi" w:cstheme="majorHAnsi"/>
                <w:b w:val="0"/>
                <w:sz w:val="24"/>
                <w:szCs w:val="24"/>
              </w:rPr>
              <w:t>report on a possible</w:t>
            </w:r>
            <w:r w:rsidR="00B329D4">
              <w:rPr>
                <w:rFonts w:asciiTheme="majorHAnsi" w:hAnsiTheme="majorHAnsi" w:cstheme="majorHAnsi"/>
                <w:b w:val="0"/>
                <w:sz w:val="24"/>
                <w:szCs w:val="24"/>
              </w:rPr>
              <w:t xml:space="preserve"> </w:t>
            </w:r>
            <w:r w:rsidR="00B329D4" w:rsidRPr="008B2CE1">
              <w:rPr>
                <w:rFonts w:asciiTheme="majorHAnsi" w:hAnsiTheme="majorHAnsi" w:cstheme="majorHAnsi"/>
                <w:sz w:val="24"/>
                <w:szCs w:val="24"/>
              </w:rPr>
              <w:t>domino effect</w:t>
            </w:r>
            <w:r w:rsidR="00B329D4">
              <w:rPr>
                <w:rFonts w:asciiTheme="majorHAnsi" w:hAnsiTheme="majorHAnsi" w:cstheme="majorHAnsi"/>
                <w:b w:val="0"/>
                <w:sz w:val="24"/>
                <w:szCs w:val="24"/>
              </w:rPr>
              <w:t xml:space="preserve">, </w:t>
            </w:r>
            <w:r w:rsidR="0073567F">
              <w:rPr>
                <w:rFonts w:asciiTheme="majorHAnsi" w:hAnsiTheme="majorHAnsi" w:cstheme="majorHAnsi"/>
                <w:b w:val="0"/>
                <w:sz w:val="24"/>
                <w:szCs w:val="24"/>
              </w:rPr>
              <w:t>where</w:t>
            </w:r>
            <w:r w:rsidR="00B329D4">
              <w:rPr>
                <w:rFonts w:asciiTheme="majorHAnsi" w:hAnsiTheme="majorHAnsi" w:cstheme="majorHAnsi"/>
                <w:b w:val="0"/>
                <w:sz w:val="24"/>
                <w:szCs w:val="24"/>
              </w:rPr>
              <w:t xml:space="preserve"> some symptoms may cause others.</w:t>
            </w:r>
          </w:p>
          <w:p w14:paraId="2A660D32" w14:textId="3D23014E" w:rsidR="00B329D4" w:rsidRDefault="009F1F4A" w:rsidP="00CC3A47">
            <w:pPr>
              <w:pStyle w:val="ColouredBoxHeadline"/>
              <w:numPr>
                <w:ilvl w:val="0"/>
                <w:numId w:val="36"/>
              </w:numPr>
              <w:spacing w:before="0" w:after="120"/>
              <w:rPr>
                <w:rFonts w:asciiTheme="majorHAnsi" w:hAnsiTheme="majorHAnsi" w:cstheme="majorHAnsi"/>
                <w:b w:val="0"/>
                <w:sz w:val="24"/>
                <w:szCs w:val="24"/>
              </w:rPr>
            </w:pPr>
            <w:r>
              <w:rPr>
                <w:rFonts w:asciiTheme="majorHAnsi" w:hAnsiTheme="majorHAnsi" w:cstheme="majorHAnsi"/>
                <w:b w:val="0"/>
                <w:sz w:val="24"/>
                <w:szCs w:val="24"/>
              </w:rPr>
              <w:t>Evidence for t</w:t>
            </w:r>
            <w:r w:rsidR="00B329D4">
              <w:rPr>
                <w:rFonts w:asciiTheme="majorHAnsi" w:hAnsiTheme="majorHAnsi" w:cstheme="majorHAnsi"/>
                <w:b w:val="0"/>
                <w:sz w:val="24"/>
                <w:szCs w:val="24"/>
              </w:rPr>
              <w:t xml:space="preserve">he </w:t>
            </w:r>
            <w:r w:rsidR="00B329D4" w:rsidRPr="009F1F4A">
              <w:rPr>
                <w:rFonts w:asciiTheme="majorHAnsi" w:hAnsiTheme="majorHAnsi" w:cstheme="majorHAnsi"/>
                <w:sz w:val="24"/>
                <w:szCs w:val="24"/>
              </w:rPr>
              <w:t>biopsychocultural model</w:t>
            </w:r>
            <w:r w:rsidR="00B329D4">
              <w:rPr>
                <w:rFonts w:asciiTheme="majorHAnsi" w:hAnsiTheme="majorHAnsi" w:cstheme="majorHAnsi"/>
                <w:b w:val="0"/>
                <w:sz w:val="24"/>
                <w:szCs w:val="24"/>
              </w:rPr>
              <w:t xml:space="preserve"> of men</w:t>
            </w:r>
            <w:r w:rsidR="00CC3A47">
              <w:rPr>
                <w:rFonts w:asciiTheme="majorHAnsi" w:hAnsiTheme="majorHAnsi" w:cstheme="majorHAnsi"/>
                <w:b w:val="0"/>
                <w:sz w:val="24"/>
                <w:szCs w:val="24"/>
              </w:rPr>
              <w:t xml:space="preserve">opause transition suggests </w:t>
            </w:r>
            <w:r w:rsidR="00B329D4">
              <w:rPr>
                <w:rFonts w:asciiTheme="majorHAnsi" w:hAnsiTheme="majorHAnsi" w:cstheme="majorHAnsi"/>
                <w:b w:val="0"/>
                <w:sz w:val="24"/>
                <w:szCs w:val="24"/>
              </w:rPr>
              <w:t xml:space="preserve">women’s experience of transition </w:t>
            </w:r>
            <w:r w:rsidR="004D1270">
              <w:rPr>
                <w:rFonts w:asciiTheme="majorHAnsi" w:hAnsiTheme="majorHAnsi" w:cstheme="majorHAnsi"/>
                <w:b w:val="0"/>
                <w:sz w:val="24"/>
                <w:szCs w:val="24"/>
              </w:rPr>
              <w:t>varies</w:t>
            </w:r>
            <w:r w:rsidR="00B329D4">
              <w:rPr>
                <w:rFonts w:asciiTheme="majorHAnsi" w:hAnsiTheme="majorHAnsi" w:cstheme="majorHAnsi"/>
                <w:b w:val="0"/>
                <w:sz w:val="24"/>
                <w:szCs w:val="24"/>
              </w:rPr>
              <w:t xml:space="preserve"> according to their psychological make-up and their social context.</w:t>
            </w:r>
          </w:p>
          <w:p w14:paraId="343FFB96" w14:textId="422272D5" w:rsidR="00B329D4" w:rsidRPr="000A15FA" w:rsidRDefault="000A15FA" w:rsidP="00CC3A47">
            <w:pPr>
              <w:pStyle w:val="ColouredBoxHeadline"/>
              <w:numPr>
                <w:ilvl w:val="0"/>
                <w:numId w:val="36"/>
              </w:numPr>
              <w:spacing w:before="0" w:after="120"/>
              <w:rPr>
                <w:rFonts w:asciiTheme="majorHAnsi" w:hAnsiTheme="majorHAnsi" w:cstheme="majorHAnsi"/>
                <w:b w:val="0"/>
                <w:sz w:val="24"/>
                <w:szCs w:val="24"/>
              </w:rPr>
            </w:pPr>
            <w:r w:rsidRPr="000A15FA">
              <w:rPr>
                <w:rFonts w:asciiTheme="majorHAnsi" w:hAnsiTheme="majorHAnsi" w:cstheme="majorHAnsi"/>
                <w:b w:val="0"/>
                <w:sz w:val="24"/>
                <w:szCs w:val="24"/>
              </w:rPr>
              <w:t xml:space="preserve">There is </w:t>
            </w:r>
            <w:r w:rsidRPr="004D1270">
              <w:rPr>
                <w:rFonts w:asciiTheme="majorHAnsi" w:hAnsiTheme="majorHAnsi" w:cstheme="majorHAnsi"/>
                <w:sz w:val="24"/>
                <w:szCs w:val="24"/>
              </w:rPr>
              <w:t>a lot of e</w:t>
            </w:r>
            <w:r w:rsidR="00B329D4" w:rsidRPr="004D1270">
              <w:rPr>
                <w:rFonts w:asciiTheme="majorHAnsi" w:hAnsiTheme="majorHAnsi" w:cstheme="majorHAnsi"/>
                <w:sz w:val="24"/>
                <w:szCs w:val="24"/>
              </w:rPr>
              <w:t xml:space="preserve">vidence </w:t>
            </w:r>
            <w:r w:rsidRPr="004D1270">
              <w:rPr>
                <w:rFonts w:asciiTheme="majorHAnsi" w:hAnsiTheme="majorHAnsi" w:cstheme="majorHAnsi"/>
                <w:sz w:val="24"/>
                <w:szCs w:val="24"/>
              </w:rPr>
              <w:t>of</w:t>
            </w:r>
            <w:r w:rsidR="00B329D4" w:rsidRPr="004D1270">
              <w:rPr>
                <w:rFonts w:asciiTheme="majorHAnsi" w:hAnsiTheme="majorHAnsi" w:cstheme="majorHAnsi"/>
                <w:sz w:val="24"/>
                <w:szCs w:val="24"/>
              </w:rPr>
              <w:t xml:space="preserve"> the</w:t>
            </w:r>
            <w:r w:rsidR="009E3F86" w:rsidRPr="004D1270">
              <w:rPr>
                <w:rFonts w:asciiTheme="majorHAnsi" w:hAnsiTheme="majorHAnsi" w:cstheme="majorHAnsi"/>
                <w:sz w:val="24"/>
                <w:szCs w:val="24"/>
              </w:rPr>
              <w:t xml:space="preserve"> negative</w:t>
            </w:r>
            <w:r w:rsidR="00B329D4" w:rsidRPr="004D1270">
              <w:rPr>
                <w:rFonts w:asciiTheme="majorHAnsi" w:hAnsiTheme="majorHAnsi" w:cstheme="majorHAnsi"/>
                <w:sz w:val="24"/>
                <w:szCs w:val="24"/>
              </w:rPr>
              <w:t xml:space="preserve"> impact of transition symptoms</w:t>
            </w:r>
            <w:r w:rsidRPr="004D1270">
              <w:rPr>
                <w:rFonts w:asciiTheme="majorHAnsi" w:hAnsiTheme="majorHAnsi" w:cstheme="majorHAnsi"/>
                <w:sz w:val="24"/>
                <w:szCs w:val="24"/>
              </w:rPr>
              <w:t xml:space="preserve"> on work but it is </w:t>
            </w:r>
            <w:r w:rsidR="00B329D4" w:rsidRPr="004D1270">
              <w:rPr>
                <w:rFonts w:asciiTheme="majorHAnsi" w:hAnsiTheme="majorHAnsi" w:cstheme="majorHAnsi"/>
                <w:sz w:val="24"/>
                <w:szCs w:val="24"/>
              </w:rPr>
              <w:t>inconsistent.</w:t>
            </w:r>
            <w:r w:rsidRPr="000A15FA">
              <w:rPr>
                <w:rFonts w:asciiTheme="majorHAnsi" w:hAnsiTheme="majorHAnsi" w:cstheme="majorHAnsi"/>
                <w:b w:val="0"/>
                <w:sz w:val="24"/>
                <w:szCs w:val="24"/>
              </w:rPr>
              <w:t xml:space="preserve"> </w:t>
            </w:r>
            <w:r w:rsidR="00B329D4" w:rsidRPr="000A15FA">
              <w:rPr>
                <w:rFonts w:asciiTheme="majorHAnsi" w:hAnsiTheme="majorHAnsi" w:cstheme="majorHAnsi"/>
                <w:b w:val="0"/>
                <w:sz w:val="24"/>
                <w:szCs w:val="24"/>
              </w:rPr>
              <w:t>Evidence for the scale of this problem is also inconsistent.</w:t>
            </w:r>
          </w:p>
          <w:p w14:paraId="49FB4D72" w14:textId="0BF04F3D" w:rsidR="00B329D4" w:rsidRDefault="00CA4AC8" w:rsidP="00CC3A47">
            <w:pPr>
              <w:pStyle w:val="ColouredBoxHeadline"/>
              <w:numPr>
                <w:ilvl w:val="0"/>
                <w:numId w:val="36"/>
              </w:numPr>
              <w:spacing w:before="0" w:after="120"/>
              <w:rPr>
                <w:rFonts w:asciiTheme="majorHAnsi" w:hAnsiTheme="majorHAnsi" w:cstheme="majorHAnsi"/>
                <w:b w:val="0"/>
                <w:sz w:val="24"/>
                <w:szCs w:val="24"/>
              </w:rPr>
            </w:pPr>
            <w:r w:rsidRPr="004D1270">
              <w:rPr>
                <w:rFonts w:asciiTheme="majorHAnsi" w:hAnsiTheme="majorHAnsi" w:cstheme="majorHAnsi"/>
                <w:sz w:val="24"/>
                <w:szCs w:val="24"/>
              </w:rPr>
              <w:t>Only a few</w:t>
            </w:r>
            <w:r w:rsidR="000A15FA" w:rsidRPr="004D1270">
              <w:rPr>
                <w:rFonts w:asciiTheme="majorHAnsi" w:hAnsiTheme="majorHAnsi" w:cstheme="majorHAnsi"/>
                <w:sz w:val="24"/>
                <w:szCs w:val="24"/>
              </w:rPr>
              <w:t xml:space="preserve"> studies </w:t>
            </w:r>
            <w:r w:rsidR="00550947" w:rsidRPr="004D1270">
              <w:rPr>
                <w:rFonts w:asciiTheme="majorHAnsi" w:hAnsiTheme="majorHAnsi" w:cstheme="majorHAnsi"/>
                <w:sz w:val="24"/>
                <w:szCs w:val="24"/>
              </w:rPr>
              <w:t>investigate</w:t>
            </w:r>
            <w:r w:rsidR="000A15FA" w:rsidRPr="004D1270">
              <w:rPr>
                <w:rFonts w:asciiTheme="majorHAnsi" w:hAnsiTheme="majorHAnsi" w:cstheme="majorHAnsi"/>
                <w:sz w:val="24"/>
                <w:szCs w:val="24"/>
              </w:rPr>
              <w:t xml:space="preserve"> whether</w:t>
            </w:r>
            <w:r w:rsidR="00B329D4" w:rsidRPr="004D1270">
              <w:rPr>
                <w:rFonts w:asciiTheme="majorHAnsi" w:hAnsiTheme="majorHAnsi" w:cstheme="majorHAnsi"/>
                <w:sz w:val="24"/>
                <w:szCs w:val="24"/>
              </w:rPr>
              <w:t xml:space="preserve"> </w:t>
            </w:r>
            <w:r w:rsidR="00500313" w:rsidRPr="004D1270">
              <w:rPr>
                <w:rFonts w:asciiTheme="majorHAnsi" w:hAnsiTheme="majorHAnsi" w:cstheme="majorHAnsi"/>
                <w:sz w:val="24"/>
                <w:szCs w:val="24"/>
              </w:rPr>
              <w:t xml:space="preserve">symptoms </w:t>
            </w:r>
            <w:r w:rsidR="009A24A1" w:rsidRPr="004D1270">
              <w:rPr>
                <w:rFonts w:asciiTheme="majorHAnsi" w:hAnsiTheme="majorHAnsi" w:cstheme="majorHAnsi"/>
                <w:sz w:val="24"/>
                <w:szCs w:val="24"/>
              </w:rPr>
              <w:t>impact labour market out</w:t>
            </w:r>
            <w:r w:rsidR="00B52384" w:rsidRPr="004D1270">
              <w:rPr>
                <w:rFonts w:asciiTheme="majorHAnsi" w:hAnsiTheme="majorHAnsi" w:cstheme="majorHAnsi"/>
                <w:sz w:val="24"/>
                <w:szCs w:val="24"/>
              </w:rPr>
              <w:t>comes</w:t>
            </w:r>
            <w:r w:rsidR="00B52384">
              <w:rPr>
                <w:rFonts w:asciiTheme="majorHAnsi" w:hAnsiTheme="majorHAnsi" w:cstheme="majorHAnsi"/>
                <w:b w:val="0"/>
                <w:sz w:val="24"/>
                <w:szCs w:val="24"/>
              </w:rPr>
              <w:t xml:space="preserve"> </w:t>
            </w:r>
            <w:r w:rsidR="009F1F4A">
              <w:rPr>
                <w:rFonts w:asciiTheme="majorHAnsi" w:hAnsiTheme="majorHAnsi" w:cstheme="majorHAnsi"/>
                <w:b w:val="0"/>
                <w:sz w:val="24"/>
                <w:szCs w:val="24"/>
              </w:rPr>
              <w:t xml:space="preserve">- </w:t>
            </w:r>
            <w:r w:rsidR="00B52384">
              <w:rPr>
                <w:rFonts w:asciiTheme="majorHAnsi" w:hAnsiTheme="majorHAnsi" w:cstheme="majorHAnsi"/>
                <w:b w:val="0"/>
                <w:sz w:val="24"/>
                <w:szCs w:val="24"/>
              </w:rPr>
              <w:t>eg</w:t>
            </w:r>
            <w:r w:rsidR="009F1F4A">
              <w:rPr>
                <w:rFonts w:asciiTheme="majorHAnsi" w:hAnsiTheme="majorHAnsi" w:cstheme="majorHAnsi"/>
                <w:b w:val="0"/>
                <w:sz w:val="24"/>
                <w:szCs w:val="24"/>
              </w:rPr>
              <w:t>,</w:t>
            </w:r>
            <w:r w:rsidR="00B52384">
              <w:rPr>
                <w:rFonts w:asciiTheme="majorHAnsi" w:hAnsiTheme="majorHAnsi" w:cstheme="majorHAnsi"/>
                <w:b w:val="0"/>
                <w:sz w:val="24"/>
                <w:szCs w:val="24"/>
              </w:rPr>
              <w:t xml:space="preserve"> </w:t>
            </w:r>
            <w:r w:rsidR="009F1F4A">
              <w:rPr>
                <w:rFonts w:asciiTheme="majorHAnsi" w:hAnsiTheme="majorHAnsi" w:cstheme="majorHAnsi"/>
                <w:b w:val="0"/>
                <w:sz w:val="24"/>
                <w:szCs w:val="24"/>
              </w:rPr>
              <w:t xml:space="preserve">whether </w:t>
            </w:r>
            <w:r w:rsidR="00500313">
              <w:rPr>
                <w:rFonts w:asciiTheme="majorHAnsi" w:hAnsiTheme="majorHAnsi" w:cstheme="majorHAnsi"/>
                <w:b w:val="0"/>
                <w:sz w:val="24"/>
                <w:szCs w:val="24"/>
              </w:rPr>
              <w:t>women are unable to look for work</w:t>
            </w:r>
            <w:r w:rsidR="00B329D4">
              <w:rPr>
                <w:rFonts w:asciiTheme="majorHAnsi" w:hAnsiTheme="majorHAnsi" w:cstheme="majorHAnsi"/>
                <w:b w:val="0"/>
                <w:sz w:val="24"/>
                <w:szCs w:val="24"/>
              </w:rPr>
              <w:t xml:space="preserve">, </w:t>
            </w:r>
            <w:r w:rsidR="007D6BFC">
              <w:rPr>
                <w:rFonts w:asciiTheme="majorHAnsi" w:hAnsiTheme="majorHAnsi" w:cstheme="majorHAnsi"/>
                <w:b w:val="0"/>
                <w:sz w:val="24"/>
                <w:szCs w:val="24"/>
              </w:rPr>
              <w:t>reduce their working hours, feel their career prospects are affected</w:t>
            </w:r>
            <w:r w:rsidR="00500313">
              <w:rPr>
                <w:rFonts w:asciiTheme="majorHAnsi" w:hAnsiTheme="majorHAnsi" w:cstheme="majorHAnsi"/>
                <w:b w:val="0"/>
                <w:sz w:val="24"/>
                <w:szCs w:val="24"/>
              </w:rPr>
              <w:t xml:space="preserve">, </w:t>
            </w:r>
            <w:r w:rsidR="00B329D4">
              <w:rPr>
                <w:rFonts w:asciiTheme="majorHAnsi" w:hAnsiTheme="majorHAnsi" w:cstheme="majorHAnsi"/>
                <w:b w:val="0"/>
                <w:sz w:val="24"/>
                <w:szCs w:val="24"/>
              </w:rPr>
              <w:t>lose their job</w:t>
            </w:r>
            <w:r w:rsidR="00572B13">
              <w:rPr>
                <w:rFonts w:asciiTheme="majorHAnsi" w:hAnsiTheme="majorHAnsi" w:cstheme="majorHAnsi"/>
                <w:b w:val="0"/>
                <w:sz w:val="24"/>
                <w:szCs w:val="24"/>
              </w:rPr>
              <w:t>s</w:t>
            </w:r>
            <w:r w:rsidR="00B329D4">
              <w:rPr>
                <w:rFonts w:asciiTheme="majorHAnsi" w:hAnsiTheme="majorHAnsi" w:cstheme="majorHAnsi"/>
                <w:b w:val="0"/>
                <w:sz w:val="24"/>
                <w:szCs w:val="24"/>
              </w:rPr>
              <w:t xml:space="preserve"> or leave </w:t>
            </w:r>
            <w:r w:rsidR="00572B13">
              <w:rPr>
                <w:rFonts w:asciiTheme="majorHAnsi" w:hAnsiTheme="majorHAnsi" w:cstheme="majorHAnsi"/>
                <w:b w:val="0"/>
                <w:sz w:val="24"/>
                <w:szCs w:val="24"/>
              </w:rPr>
              <w:t>their jobs</w:t>
            </w:r>
            <w:r w:rsidR="00B329D4">
              <w:rPr>
                <w:rFonts w:asciiTheme="majorHAnsi" w:hAnsiTheme="majorHAnsi" w:cstheme="majorHAnsi"/>
                <w:b w:val="0"/>
                <w:sz w:val="24"/>
                <w:szCs w:val="24"/>
              </w:rPr>
              <w:t xml:space="preserve">. There </w:t>
            </w:r>
            <w:r w:rsidR="000A15FA">
              <w:rPr>
                <w:rFonts w:asciiTheme="majorHAnsi" w:hAnsiTheme="majorHAnsi" w:cstheme="majorHAnsi"/>
                <w:b w:val="0"/>
                <w:sz w:val="24"/>
                <w:szCs w:val="24"/>
              </w:rPr>
              <w:t>are no studies of</w:t>
            </w:r>
            <w:r w:rsidR="00B329D4">
              <w:rPr>
                <w:rFonts w:asciiTheme="majorHAnsi" w:hAnsiTheme="majorHAnsi" w:cstheme="majorHAnsi"/>
                <w:b w:val="0"/>
                <w:sz w:val="24"/>
                <w:szCs w:val="24"/>
              </w:rPr>
              <w:t xml:space="preserve"> the effects of menopause transition on </w:t>
            </w:r>
            <w:r w:rsidR="007D6BFC">
              <w:rPr>
                <w:rFonts w:asciiTheme="majorHAnsi" w:hAnsiTheme="majorHAnsi" w:cstheme="majorHAnsi"/>
                <w:b w:val="0"/>
                <w:sz w:val="24"/>
                <w:szCs w:val="24"/>
              </w:rPr>
              <w:t>finding a job or on</w:t>
            </w:r>
            <w:r w:rsidR="00550947">
              <w:rPr>
                <w:rFonts w:asciiTheme="majorHAnsi" w:hAnsiTheme="majorHAnsi" w:cstheme="majorHAnsi"/>
                <w:b w:val="0"/>
                <w:sz w:val="24"/>
                <w:szCs w:val="24"/>
              </w:rPr>
              <w:t xml:space="preserve"> </w:t>
            </w:r>
            <w:r w:rsidR="00750095">
              <w:rPr>
                <w:rFonts w:asciiTheme="majorHAnsi" w:hAnsiTheme="majorHAnsi" w:cstheme="majorHAnsi"/>
                <w:b w:val="0"/>
                <w:sz w:val="24"/>
                <w:szCs w:val="24"/>
              </w:rPr>
              <w:t xml:space="preserve">women’s </w:t>
            </w:r>
            <w:r w:rsidR="00B329D4">
              <w:rPr>
                <w:rFonts w:asciiTheme="majorHAnsi" w:hAnsiTheme="majorHAnsi" w:cstheme="majorHAnsi"/>
                <w:b w:val="0"/>
                <w:sz w:val="24"/>
                <w:szCs w:val="24"/>
              </w:rPr>
              <w:t xml:space="preserve">wages. </w:t>
            </w:r>
          </w:p>
          <w:p w14:paraId="778F32CC" w14:textId="1A5F3198" w:rsidR="0088221F" w:rsidRPr="0068074D" w:rsidRDefault="00A979ED" w:rsidP="00CC3A47">
            <w:pPr>
              <w:pStyle w:val="ColouredBoxHeadline"/>
              <w:numPr>
                <w:ilvl w:val="0"/>
                <w:numId w:val="36"/>
              </w:numPr>
              <w:spacing w:before="0" w:after="120"/>
              <w:rPr>
                <w:rFonts w:asciiTheme="majorHAnsi" w:hAnsiTheme="majorHAnsi" w:cstheme="majorHAnsi"/>
                <w:b w:val="0"/>
                <w:sz w:val="24"/>
                <w:szCs w:val="24"/>
              </w:rPr>
            </w:pPr>
            <w:r w:rsidRPr="004D1270">
              <w:rPr>
                <w:rFonts w:asciiTheme="majorHAnsi" w:hAnsiTheme="majorHAnsi" w:cstheme="majorHAnsi"/>
                <w:sz w:val="24"/>
                <w:szCs w:val="24"/>
              </w:rPr>
              <w:t xml:space="preserve">Some evidence suggests </w:t>
            </w:r>
            <w:r w:rsidR="0088221F" w:rsidRPr="004D1270">
              <w:rPr>
                <w:rFonts w:asciiTheme="majorHAnsi" w:hAnsiTheme="majorHAnsi" w:cstheme="majorHAnsi"/>
                <w:sz w:val="24"/>
                <w:szCs w:val="24"/>
              </w:rPr>
              <w:t>a positive relationship between transition and work, although this is scarce and may be due to the health</w:t>
            </w:r>
            <w:r w:rsidR="008E0BC2" w:rsidRPr="004D1270">
              <w:rPr>
                <w:rFonts w:asciiTheme="majorHAnsi" w:hAnsiTheme="majorHAnsi" w:cstheme="majorHAnsi"/>
                <w:sz w:val="24"/>
                <w:szCs w:val="24"/>
              </w:rPr>
              <w:t>y</w:t>
            </w:r>
            <w:r w:rsidR="0088221F" w:rsidRPr="004D1270">
              <w:rPr>
                <w:rFonts w:asciiTheme="majorHAnsi" w:hAnsiTheme="majorHAnsi" w:cstheme="majorHAnsi"/>
                <w:sz w:val="24"/>
                <w:szCs w:val="24"/>
              </w:rPr>
              <w:t xml:space="preserve"> worker effect.</w:t>
            </w:r>
            <w:r w:rsidR="0068074D" w:rsidRPr="0068074D">
              <w:rPr>
                <w:rFonts w:asciiTheme="majorHAnsi" w:hAnsiTheme="majorHAnsi" w:cstheme="majorHAnsi"/>
                <w:b w:val="0"/>
                <w:sz w:val="24"/>
                <w:szCs w:val="24"/>
              </w:rPr>
              <w:t xml:space="preserve"> </w:t>
            </w:r>
            <w:r w:rsidR="004D1270">
              <w:rPr>
                <w:rFonts w:asciiTheme="majorHAnsi" w:hAnsiTheme="majorHAnsi" w:cstheme="majorHAnsi"/>
                <w:b w:val="0"/>
                <w:sz w:val="24"/>
                <w:szCs w:val="24"/>
              </w:rPr>
              <w:t>But w</w:t>
            </w:r>
            <w:r w:rsidR="0088221F" w:rsidRPr="0068074D">
              <w:rPr>
                <w:rFonts w:asciiTheme="majorHAnsi" w:hAnsiTheme="majorHAnsi" w:cstheme="majorHAnsi"/>
                <w:b w:val="0"/>
                <w:sz w:val="24"/>
                <w:szCs w:val="24"/>
              </w:rPr>
              <w:t>e should</w:t>
            </w:r>
            <w:r w:rsidR="004D1270">
              <w:rPr>
                <w:rFonts w:asciiTheme="majorHAnsi" w:hAnsiTheme="majorHAnsi" w:cstheme="majorHAnsi"/>
                <w:b w:val="0"/>
                <w:sz w:val="24"/>
                <w:szCs w:val="24"/>
              </w:rPr>
              <w:t xml:space="preserve"> also</w:t>
            </w:r>
            <w:r w:rsidR="0088221F" w:rsidRPr="0068074D">
              <w:rPr>
                <w:rFonts w:asciiTheme="majorHAnsi" w:hAnsiTheme="majorHAnsi" w:cstheme="majorHAnsi"/>
                <w:b w:val="0"/>
                <w:sz w:val="24"/>
                <w:szCs w:val="24"/>
              </w:rPr>
              <w:t xml:space="preserve"> bear in mind women’s very diverse experiences of transition </w:t>
            </w:r>
            <w:r w:rsidR="00281FFD">
              <w:rPr>
                <w:rFonts w:asciiTheme="majorHAnsi" w:hAnsiTheme="majorHAnsi" w:cstheme="majorHAnsi"/>
                <w:b w:val="0"/>
                <w:sz w:val="24"/>
                <w:szCs w:val="24"/>
              </w:rPr>
              <w:t>as well as</w:t>
            </w:r>
            <w:r w:rsidR="0088221F" w:rsidRPr="0068074D">
              <w:rPr>
                <w:rFonts w:asciiTheme="majorHAnsi" w:hAnsiTheme="majorHAnsi" w:cstheme="majorHAnsi"/>
                <w:b w:val="0"/>
                <w:sz w:val="24"/>
                <w:szCs w:val="24"/>
              </w:rPr>
              <w:t xml:space="preserve"> negative stereotypes about the menopause.</w:t>
            </w:r>
          </w:p>
          <w:p w14:paraId="56CA9922" w14:textId="2CBBED4D" w:rsidR="00B329D4" w:rsidRPr="00605418" w:rsidRDefault="001E7FEA" w:rsidP="00452C26">
            <w:pPr>
              <w:pStyle w:val="ColouredBoxHeadline"/>
              <w:numPr>
                <w:ilvl w:val="0"/>
                <w:numId w:val="36"/>
              </w:numPr>
              <w:spacing w:before="0" w:after="120"/>
              <w:rPr>
                <w:rFonts w:ascii="Calibri" w:hAnsi="Calibri"/>
              </w:rPr>
            </w:pPr>
            <w:r>
              <w:rPr>
                <w:rFonts w:asciiTheme="majorHAnsi" w:hAnsiTheme="majorHAnsi" w:cstheme="majorHAnsi"/>
                <w:b w:val="0"/>
                <w:sz w:val="24"/>
                <w:szCs w:val="24"/>
              </w:rPr>
              <w:t xml:space="preserve">The available evidence comes from studies around the world. </w:t>
            </w:r>
            <w:r w:rsidRPr="004D1270">
              <w:rPr>
                <w:rFonts w:asciiTheme="majorHAnsi" w:hAnsiTheme="majorHAnsi" w:cstheme="majorHAnsi"/>
                <w:sz w:val="24"/>
                <w:szCs w:val="24"/>
              </w:rPr>
              <w:t>Comparatively few studies were done in the UK.</w:t>
            </w:r>
          </w:p>
        </w:tc>
      </w:tr>
    </w:tbl>
    <w:p w14:paraId="3229E54F" w14:textId="77777777" w:rsidR="00B329D4" w:rsidRPr="00F62BA4" w:rsidRDefault="00B329D4" w:rsidP="008E1853">
      <w:pPr>
        <w:spacing w:after="120"/>
        <w:rPr>
          <w:rFonts w:cs="Arial"/>
        </w:rPr>
      </w:pPr>
    </w:p>
    <w:p w14:paraId="200CBD34" w14:textId="20F2B0AB" w:rsidR="0067385C" w:rsidRPr="0067385C" w:rsidRDefault="009E686A" w:rsidP="0067385C">
      <w:pPr>
        <w:pStyle w:val="Heading1"/>
      </w:pPr>
      <w:bookmarkStart w:id="79" w:name="_Toc452035840"/>
      <w:bookmarkStart w:id="80" w:name="_Toc483991485"/>
      <w:r>
        <w:lastRenderedPageBreak/>
        <w:t>3</w:t>
      </w:r>
      <w:r w:rsidR="00D0525A">
        <w:t xml:space="preserve">. </w:t>
      </w:r>
      <w:r w:rsidR="00C36771">
        <w:rPr>
          <w:rFonts w:asciiTheme="majorHAnsi" w:hAnsiTheme="majorHAnsi"/>
          <w:color w:val="1F497D" w:themeColor="text2"/>
          <w:szCs w:val="36"/>
        </w:rPr>
        <w:t>How transition symptoms,</w:t>
      </w:r>
      <w:r w:rsidR="002E2B75" w:rsidRPr="00E66EBF">
        <w:rPr>
          <w:rFonts w:asciiTheme="majorHAnsi" w:hAnsiTheme="majorHAnsi"/>
          <w:color w:val="1F497D" w:themeColor="text2"/>
          <w:szCs w:val="36"/>
        </w:rPr>
        <w:t xml:space="preserve"> </w:t>
      </w:r>
      <w:r w:rsidR="00D0525A">
        <w:rPr>
          <w:rFonts w:asciiTheme="majorHAnsi" w:hAnsiTheme="majorHAnsi"/>
          <w:color w:val="1F497D" w:themeColor="text2"/>
          <w:szCs w:val="36"/>
        </w:rPr>
        <w:t>women’s attitudes</w:t>
      </w:r>
      <w:r w:rsidR="003D3EF4">
        <w:rPr>
          <w:rFonts w:asciiTheme="majorHAnsi" w:hAnsiTheme="majorHAnsi"/>
          <w:color w:val="1F497D" w:themeColor="text2"/>
          <w:szCs w:val="36"/>
        </w:rPr>
        <w:t xml:space="preserve"> and</w:t>
      </w:r>
      <w:r w:rsidR="0067385C">
        <w:rPr>
          <w:rFonts w:asciiTheme="majorHAnsi" w:hAnsiTheme="majorHAnsi"/>
          <w:color w:val="1F497D" w:themeColor="text2"/>
          <w:szCs w:val="36"/>
        </w:rPr>
        <w:t xml:space="preserve"> employer</w:t>
      </w:r>
      <w:r w:rsidR="00D0525A">
        <w:rPr>
          <w:rFonts w:asciiTheme="majorHAnsi" w:hAnsiTheme="majorHAnsi"/>
          <w:color w:val="1F497D" w:themeColor="text2"/>
          <w:szCs w:val="36"/>
        </w:rPr>
        <w:t>s</w:t>
      </w:r>
      <w:r w:rsidR="003D3EF4">
        <w:rPr>
          <w:rFonts w:asciiTheme="majorHAnsi" w:hAnsiTheme="majorHAnsi"/>
          <w:color w:val="1F497D" w:themeColor="text2"/>
          <w:szCs w:val="36"/>
        </w:rPr>
        <w:t xml:space="preserve">’, managers’ and </w:t>
      </w:r>
      <w:r w:rsidR="0067385C">
        <w:rPr>
          <w:rFonts w:asciiTheme="majorHAnsi" w:hAnsiTheme="majorHAnsi"/>
          <w:color w:val="1F497D" w:themeColor="text2"/>
          <w:szCs w:val="36"/>
        </w:rPr>
        <w:t>colleagues</w:t>
      </w:r>
      <w:r w:rsidR="003D3EF4">
        <w:rPr>
          <w:rFonts w:asciiTheme="majorHAnsi" w:hAnsiTheme="majorHAnsi"/>
          <w:color w:val="1F497D" w:themeColor="text2"/>
          <w:szCs w:val="36"/>
        </w:rPr>
        <w:t>’ attitudes</w:t>
      </w:r>
      <w:r w:rsidR="0067385C">
        <w:rPr>
          <w:rFonts w:asciiTheme="majorHAnsi" w:hAnsiTheme="majorHAnsi"/>
          <w:color w:val="1F497D" w:themeColor="text2"/>
          <w:szCs w:val="36"/>
        </w:rPr>
        <w:t xml:space="preserve"> </w:t>
      </w:r>
      <w:r w:rsidR="00D0525A">
        <w:rPr>
          <w:rFonts w:asciiTheme="majorHAnsi" w:hAnsiTheme="majorHAnsi"/>
          <w:color w:val="1F497D" w:themeColor="text2"/>
          <w:szCs w:val="36"/>
        </w:rPr>
        <w:t>affect women’s economic participation</w:t>
      </w:r>
      <w:bookmarkStart w:id="81" w:name="_Toc444875106"/>
      <w:bookmarkEnd w:id="79"/>
      <w:bookmarkEnd w:id="80"/>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64"/>
      </w:tblGrid>
      <w:tr w:rsidR="002B4C3F" w14:paraId="5B7C8AD9" w14:textId="77777777" w:rsidTr="002B4C3F">
        <w:trPr>
          <w:trHeight w:val="1392"/>
          <w:tblHeader/>
        </w:trPr>
        <w:tc>
          <w:tcPr>
            <w:tcW w:w="9464" w:type="dxa"/>
            <w:shd w:val="clear" w:color="auto" w:fill="FFFFFF" w:themeFill="background1"/>
            <w:tcMar>
              <w:top w:w="0" w:type="dxa"/>
            </w:tcMar>
          </w:tcPr>
          <w:p w14:paraId="23E2DB0C" w14:textId="230213AE" w:rsidR="008C2023" w:rsidRDefault="002B4C3F" w:rsidP="008C2023">
            <w:pPr>
              <w:spacing w:after="120"/>
            </w:pPr>
            <w:r>
              <w:t xml:space="preserve">This </w:t>
            </w:r>
            <w:r w:rsidR="0087702F">
              <w:t>chapter</w:t>
            </w:r>
            <w:r w:rsidR="008C2023">
              <w:t xml:space="preserve"> outlines</w:t>
            </w:r>
            <w:r>
              <w:t xml:space="preserve">: </w:t>
            </w:r>
          </w:p>
          <w:p w14:paraId="50FA10B5" w14:textId="12EBEDAD" w:rsidR="002B4C3F" w:rsidRDefault="002B4C3F" w:rsidP="008B2CE1">
            <w:pPr>
              <w:pStyle w:val="ListParagraph"/>
              <w:numPr>
                <w:ilvl w:val="0"/>
                <w:numId w:val="48"/>
              </w:numPr>
            </w:pPr>
            <w:r>
              <w:t xml:space="preserve">the </w:t>
            </w:r>
            <w:r w:rsidR="008C2023">
              <w:t xml:space="preserve">inconsistent </w:t>
            </w:r>
            <w:r>
              <w:t xml:space="preserve">evidence </w:t>
            </w:r>
            <w:r w:rsidR="003D7C2B">
              <w:t>for</w:t>
            </w:r>
            <w:r>
              <w:t xml:space="preserve"> how specific transition symptoms affect work</w:t>
            </w:r>
          </w:p>
          <w:p w14:paraId="245FD62F" w14:textId="0E9EE7C5" w:rsidR="002B4C3F" w:rsidRDefault="00605418" w:rsidP="008B2CE1">
            <w:pPr>
              <w:pStyle w:val="ListParagraph"/>
              <w:numPr>
                <w:ilvl w:val="0"/>
                <w:numId w:val="48"/>
              </w:numPr>
            </w:pPr>
            <w:r>
              <w:t xml:space="preserve">the </w:t>
            </w:r>
            <w:r w:rsidR="00E10C0C">
              <w:t>inconsistent</w:t>
            </w:r>
            <w:r>
              <w:t xml:space="preserve"> ev</w:t>
            </w:r>
            <w:r w:rsidR="002B4C3F">
              <w:t xml:space="preserve">idence </w:t>
            </w:r>
            <w:r w:rsidR="003D7C2B">
              <w:t>for</w:t>
            </w:r>
            <w:r w:rsidR="002B4C3F">
              <w:t xml:space="preserve"> how specific aspects of work affect transition symptoms</w:t>
            </w:r>
          </w:p>
          <w:p w14:paraId="724221D7" w14:textId="55F70247" w:rsidR="000857EB" w:rsidRDefault="006A1405" w:rsidP="008B2CE1">
            <w:pPr>
              <w:pStyle w:val="ListParagraph"/>
              <w:numPr>
                <w:ilvl w:val="0"/>
                <w:numId w:val="48"/>
              </w:numPr>
            </w:pPr>
            <w:r>
              <w:t>a small amount of evidence for two different approaches used by women to manage their symptoms at work</w:t>
            </w:r>
          </w:p>
          <w:p w14:paraId="333EEDC5" w14:textId="6E1926EB" w:rsidR="006A1405" w:rsidRDefault="000857EB" w:rsidP="008B2CE1">
            <w:pPr>
              <w:pStyle w:val="ListParagraph"/>
              <w:numPr>
                <w:ilvl w:val="0"/>
                <w:numId w:val="48"/>
              </w:numPr>
            </w:pPr>
            <w:r>
              <w:t>the evidence for the effectiveness of HRT in this respect</w:t>
            </w:r>
          </w:p>
          <w:p w14:paraId="0BA8882B" w14:textId="61589D0D" w:rsidR="002B4C3F" w:rsidRPr="009E686A" w:rsidRDefault="008C2023" w:rsidP="0067385C">
            <w:pPr>
              <w:pStyle w:val="ListParagraph"/>
              <w:numPr>
                <w:ilvl w:val="0"/>
                <w:numId w:val="48"/>
              </w:numPr>
              <w:rPr>
                <w:rFonts w:ascii="Calibri" w:hAnsi="Calibri"/>
              </w:rPr>
            </w:pPr>
            <w:r>
              <w:t>the</w:t>
            </w:r>
            <w:r w:rsidR="00605418">
              <w:t xml:space="preserve"> evi</w:t>
            </w:r>
            <w:r w:rsidR="002B4C3F">
              <w:t xml:space="preserve">dence </w:t>
            </w:r>
            <w:r w:rsidR="003D7C2B">
              <w:t>for</w:t>
            </w:r>
            <w:r w:rsidR="002B4C3F">
              <w:t xml:space="preserve"> </w:t>
            </w:r>
            <w:r w:rsidR="004879A8">
              <w:t>the effect of</w:t>
            </w:r>
            <w:r w:rsidR="002B4C3F">
              <w:t xml:space="preserve"> </w:t>
            </w:r>
            <w:r w:rsidR="0067385C">
              <w:t>employers’, managers’ and colleagues’</w:t>
            </w:r>
            <w:r w:rsidR="002B4C3F">
              <w:t xml:space="preserve"> attitudes </w:t>
            </w:r>
            <w:r w:rsidR="004879A8">
              <w:t>on</w:t>
            </w:r>
            <w:r w:rsidR="00605418">
              <w:t xml:space="preserve"> women’s economic participation during transition </w:t>
            </w:r>
          </w:p>
        </w:tc>
      </w:tr>
    </w:tbl>
    <w:p w14:paraId="53E78DA2" w14:textId="5FA5404F" w:rsidR="002B4C3F" w:rsidRDefault="002B4C3F" w:rsidP="008C2023">
      <w:pPr>
        <w:pStyle w:val="Heading2"/>
        <w:spacing w:before="0" w:after="120" w:line="288" w:lineRule="auto"/>
        <w:rPr>
          <w:sz w:val="24"/>
          <w:szCs w:val="24"/>
        </w:rPr>
      </w:pPr>
    </w:p>
    <w:p w14:paraId="099C0D46" w14:textId="32654977" w:rsidR="004F1FFD" w:rsidRDefault="0011440A" w:rsidP="00575277">
      <w:pPr>
        <w:spacing w:after="120"/>
        <w:rPr>
          <w:rFonts w:cs="Arial"/>
          <w:color w:val="000000"/>
        </w:rPr>
      </w:pPr>
      <w:r w:rsidRPr="00420BA7">
        <w:rPr>
          <w:rFonts w:cs="Arial"/>
          <w:b/>
        </w:rPr>
        <w:t xml:space="preserve">The </w:t>
      </w:r>
      <w:r w:rsidRPr="00420BA7">
        <w:rPr>
          <w:rFonts w:cs="Arial"/>
          <w:b/>
          <w:color w:val="000000"/>
        </w:rPr>
        <w:t xml:space="preserve">evidence </w:t>
      </w:r>
      <w:r w:rsidR="00973AFD" w:rsidRPr="00420BA7">
        <w:rPr>
          <w:rFonts w:cs="Arial"/>
          <w:b/>
          <w:color w:val="000000"/>
        </w:rPr>
        <w:t xml:space="preserve">base </w:t>
      </w:r>
      <w:r w:rsidRPr="00420BA7">
        <w:rPr>
          <w:rFonts w:cs="Arial"/>
          <w:b/>
          <w:color w:val="000000"/>
        </w:rPr>
        <w:t>does</w:t>
      </w:r>
      <w:r w:rsidR="00E05490">
        <w:rPr>
          <w:rFonts w:cs="Arial"/>
          <w:b/>
          <w:color w:val="000000"/>
        </w:rPr>
        <w:t xml:space="preserve"> </w:t>
      </w:r>
      <w:r w:rsidRPr="00420BA7">
        <w:rPr>
          <w:rFonts w:cs="Arial"/>
          <w:b/>
          <w:color w:val="000000"/>
        </w:rPr>
        <w:t>n</w:t>
      </w:r>
      <w:r w:rsidR="00E05490">
        <w:rPr>
          <w:rFonts w:cs="Arial"/>
          <w:b/>
          <w:color w:val="000000"/>
        </w:rPr>
        <w:t>o</w:t>
      </w:r>
      <w:r w:rsidR="0071393B" w:rsidRPr="00420BA7">
        <w:rPr>
          <w:rFonts w:cs="Arial"/>
          <w:b/>
          <w:color w:val="000000"/>
        </w:rPr>
        <w:t>t</w:t>
      </w:r>
      <w:r w:rsidRPr="00420BA7">
        <w:rPr>
          <w:rFonts w:cs="Arial"/>
          <w:b/>
          <w:color w:val="000000"/>
        </w:rPr>
        <w:t xml:space="preserve"> paint a consistent picture of the effects of specific symptoms on women’s economic participation</w:t>
      </w:r>
      <w:r w:rsidR="004F1FFD" w:rsidRPr="00420BA7">
        <w:rPr>
          <w:rFonts w:cs="Arial"/>
          <w:b/>
          <w:color w:val="000000"/>
        </w:rPr>
        <w:t>.</w:t>
      </w:r>
      <w:r w:rsidR="004F1FFD">
        <w:rPr>
          <w:rFonts w:cs="Arial"/>
          <w:color w:val="000000"/>
        </w:rPr>
        <w:t xml:space="preserve"> </w:t>
      </w:r>
      <w:r w:rsidR="00F04AEC">
        <w:rPr>
          <w:rFonts w:cs="Arial"/>
          <w:color w:val="000000"/>
        </w:rPr>
        <w:t>S</w:t>
      </w:r>
      <w:r w:rsidR="00986953">
        <w:rPr>
          <w:rFonts w:cs="Arial"/>
          <w:color w:val="000000"/>
        </w:rPr>
        <w:t xml:space="preserve">tudies </w:t>
      </w:r>
      <w:r w:rsidR="004F1FFD">
        <w:rPr>
          <w:rFonts w:cs="Arial"/>
          <w:color w:val="000000"/>
        </w:rPr>
        <w:t>usually</w:t>
      </w:r>
      <w:r w:rsidR="00986953">
        <w:rPr>
          <w:rFonts w:cs="Arial"/>
          <w:color w:val="000000"/>
        </w:rPr>
        <w:t xml:space="preserve"> focus on one symptom or symptoms which are associated with each other </w:t>
      </w:r>
      <w:r w:rsidR="004927DA">
        <w:rPr>
          <w:rFonts w:cs="Arial"/>
          <w:color w:val="000000"/>
        </w:rPr>
        <w:t xml:space="preserve">- </w:t>
      </w:r>
      <w:r w:rsidR="00986953">
        <w:rPr>
          <w:rFonts w:cs="Arial"/>
          <w:color w:val="000000"/>
        </w:rPr>
        <w:t>like hot flushes and night sweats</w:t>
      </w:r>
      <w:r>
        <w:rPr>
          <w:rFonts w:cs="Arial"/>
          <w:color w:val="000000"/>
        </w:rPr>
        <w:t xml:space="preserve">. </w:t>
      </w:r>
      <w:r w:rsidR="00795720">
        <w:rPr>
          <w:rFonts w:cs="Arial"/>
          <w:color w:val="000000"/>
        </w:rPr>
        <w:t>Very few studies report a comprehensive list of symptoms</w:t>
      </w:r>
      <w:r w:rsidR="00797CF2">
        <w:rPr>
          <w:rFonts w:cs="Arial"/>
          <w:color w:val="000000"/>
        </w:rPr>
        <w:t xml:space="preserve"> as they affect work</w:t>
      </w:r>
      <w:r w:rsidR="00F54EF7">
        <w:rPr>
          <w:rFonts w:cs="Arial"/>
          <w:color w:val="000000"/>
        </w:rPr>
        <w:t>. Th</w:t>
      </w:r>
      <w:r w:rsidR="00795720">
        <w:rPr>
          <w:rFonts w:cs="Arial"/>
          <w:color w:val="000000"/>
        </w:rPr>
        <w:t xml:space="preserve">is makes it difficult to summarise the overall situation. </w:t>
      </w:r>
      <w:r w:rsidR="00CA79BD">
        <w:rPr>
          <w:rFonts w:cs="Arial"/>
          <w:color w:val="000000"/>
        </w:rPr>
        <w:t>Where a comprehensive list is used, samples are</w:t>
      </w:r>
      <w:r w:rsidR="00E05490">
        <w:rPr>
          <w:rFonts w:cs="Arial"/>
          <w:color w:val="000000"/>
        </w:rPr>
        <w:t xml:space="preserve"> </w:t>
      </w:r>
      <w:r w:rsidR="00D72CC6">
        <w:rPr>
          <w:rFonts w:cs="Arial"/>
          <w:color w:val="000000"/>
        </w:rPr>
        <w:t>n</w:t>
      </w:r>
      <w:r w:rsidR="00E05490">
        <w:rPr>
          <w:rFonts w:cs="Arial"/>
          <w:color w:val="000000"/>
        </w:rPr>
        <w:t>o</w:t>
      </w:r>
      <w:r w:rsidR="00D72CC6">
        <w:rPr>
          <w:rFonts w:cs="Arial"/>
          <w:color w:val="000000"/>
        </w:rPr>
        <w:t>t</w:t>
      </w:r>
      <w:r w:rsidR="00CA79BD">
        <w:rPr>
          <w:rFonts w:cs="Arial"/>
          <w:color w:val="000000"/>
        </w:rPr>
        <w:t xml:space="preserve"> representative.</w:t>
      </w:r>
    </w:p>
    <w:p w14:paraId="0C88A047" w14:textId="65DCFA63" w:rsidR="0011440A" w:rsidRDefault="0011440A" w:rsidP="00575277">
      <w:pPr>
        <w:spacing w:after="120"/>
        <w:rPr>
          <w:rFonts w:cs="Arial"/>
        </w:rPr>
      </w:pPr>
      <w:r>
        <w:rPr>
          <w:rFonts w:cs="Arial"/>
          <w:color w:val="000000"/>
        </w:rPr>
        <w:t>W</w:t>
      </w:r>
      <w:r>
        <w:rPr>
          <w:rFonts w:cs="Arial"/>
        </w:rPr>
        <w:t xml:space="preserve">hat </w:t>
      </w:r>
      <w:r w:rsidR="004F1FFD">
        <w:rPr>
          <w:rFonts w:cs="Arial"/>
        </w:rPr>
        <w:t xml:space="preserve">the evidence </w:t>
      </w:r>
      <w:r w:rsidR="00973AFD">
        <w:rPr>
          <w:rFonts w:cs="Arial"/>
        </w:rPr>
        <w:t xml:space="preserve">does </w:t>
      </w:r>
      <w:r>
        <w:rPr>
          <w:rFonts w:cs="Arial"/>
        </w:rPr>
        <w:t xml:space="preserve">suggest, though, is that </w:t>
      </w:r>
      <w:r w:rsidRPr="003D3EF4">
        <w:rPr>
          <w:rFonts w:cs="Arial"/>
          <w:b/>
        </w:rPr>
        <w:t>significant numbers of women</w:t>
      </w:r>
      <w:r w:rsidR="00F54EF7" w:rsidRPr="003D3EF4">
        <w:rPr>
          <w:rFonts w:cs="Arial"/>
          <w:b/>
        </w:rPr>
        <w:t xml:space="preserve"> </w:t>
      </w:r>
      <w:r w:rsidRPr="003D3EF4">
        <w:rPr>
          <w:rFonts w:cs="Arial"/>
          <w:b/>
        </w:rPr>
        <w:t xml:space="preserve">find </w:t>
      </w:r>
      <w:r w:rsidR="00EF3FF2" w:rsidRPr="003D3EF4">
        <w:rPr>
          <w:rFonts w:cs="Arial"/>
          <w:b/>
        </w:rPr>
        <w:t xml:space="preserve">individual </w:t>
      </w:r>
      <w:r w:rsidRPr="003D3EF4">
        <w:rPr>
          <w:rFonts w:cs="Arial"/>
          <w:b/>
        </w:rPr>
        <w:t>symptoms associated with the menopause transition problematic at work</w:t>
      </w:r>
      <w:r w:rsidRPr="00EB1728">
        <w:rPr>
          <w:rFonts w:cs="Arial"/>
        </w:rPr>
        <w:t>.</w:t>
      </w:r>
      <w:r w:rsidR="003E4195">
        <w:rPr>
          <w:rFonts w:cs="Arial"/>
        </w:rPr>
        <w:t xml:space="preserve"> </w:t>
      </w:r>
      <w:r w:rsidR="00563C9E">
        <w:rPr>
          <w:rFonts w:cs="Arial"/>
        </w:rPr>
        <w:t>For example, s</w:t>
      </w:r>
      <w:r w:rsidR="00DE1713">
        <w:rPr>
          <w:rFonts w:cs="Arial"/>
        </w:rPr>
        <w:t xml:space="preserve">tudies </w:t>
      </w:r>
      <w:r w:rsidR="00563C9E">
        <w:rPr>
          <w:rFonts w:cs="Arial"/>
        </w:rPr>
        <w:t xml:space="preserve">indicate </w:t>
      </w:r>
      <w:r w:rsidR="00DE1713">
        <w:rPr>
          <w:rFonts w:cs="Arial"/>
        </w:rPr>
        <w:t>that transition-related insomnia</w:t>
      </w:r>
      <w:r w:rsidR="0069776D">
        <w:rPr>
          <w:rFonts w:cs="Arial"/>
        </w:rPr>
        <w:t xml:space="preserve"> and</w:t>
      </w:r>
      <w:r w:rsidR="00DE1713">
        <w:rPr>
          <w:rFonts w:cs="Arial"/>
        </w:rPr>
        <w:t xml:space="preserve"> fatigue</w:t>
      </w:r>
      <w:r w:rsidR="0069776D">
        <w:rPr>
          <w:rFonts w:cs="Arial"/>
        </w:rPr>
        <w:t xml:space="preserve">, as well as </w:t>
      </w:r>
      <w:r w:rsidR="00DE1713">
        <w:rPr>
          <w:rFonts w:cs="Arial"/>
        </w:rPr>
        <w:t>cognitive problems around focus and mental processing</w:t>
      </w:r>
      <w:r w:rsidR="0069776D">
        <w:rPr>
          <w:rFonts w:cs="Arial"/>
        </w:rPr>
        <w:t>,</w:t>
      </w:r>
      <w:r w:rsidR="00DE1713">
        <w:rPr>
          <w:rFonts w:cs="Arial"/>
        </w:rPr>
        <w:t xml:space="preserve"> have a negative </w:t>
      </w:r>
      <w:r w:rsidR="004F1FFD">
        <w:rPr>
          <w:rFonts w:cs="Arial"/>
        </w:rPr>
        <w:t>e</w:t>
      </w:r>
      <w:r w:rsidR="00DE1713">
        <w:rPr>
          <w:rFonts w:cs="Arial"/>
        </w:rPr>
        <w:t xml:space="preserve">ffect on </w:t>
      </w:r>
      <w:r w:rsidR="00544DB7">
        <w:rPr>
          <w:rFonts w:cs="Arial"/>
        </w:rPr>
        <w:t xml:space="preserve">self-reported </w:t>
      </w:r>
      <w:r w:rsidR="00DE1713">
        <w:rPr>
          <w:rFonts w:cs="Arial"/>
        </w:rPr>
        <w:t>workpl</w:t>
      </w:r>
      <w:r w:rsidR="001A5CAA">
        <w:rPr>
          <w:rFonts w:cs="Arial"/>
        </w:rPr>
        <w:t xml:space="preserve">ace performance. Some qualitative </w:t>
      </w:r>
      <w:r w:rsidR="00F3565E">
        <w:rPr>
          <w:rFonts w:cs="Arial"/>
        </w:rPr>
        <w:t xml:space="preserve">research </w:t>
      </w:r>
      <w:r w:rsidR="00544DB7">
        <w:rPr>
          <w:rFonts w:cs="Arial"/>
        </w:rPr>
        <w:t>explore</w:t>
      </w:r>
      <w:r w:rsidR="00F3565E">
        <w:rPr>
          <w:rFonts w:cs="Arial"/>
        </w:rPr>
        <w:t>s</w:t>
      </w:r>
      <w:r w:rsidR="00544DB7">
        <w:rPr>
          <w:rFonts w:cs="Arial"/>
        </w:rPr>
        <w:t xml:space="preserve"> </w:t>
      </w:r>
      <w:r w:rsidR="003E4195">
        <w:rPr>
          <w:rFonts w:cs="Arial"/>
        </w:rPr>
        <w:t xml:space="preserve">these experiences in more detail. </w:t>
      </w:r>
    </w:p>
    <w:p w14:paraId="50F386EB" w14:textId="1E78EE53" w:rsidR="004D1A22" w:rsidRPr="00E66EBF" w:rsidRDefault="001A5CAA" w:rsidP="001A5CAA">
      <w:pPr>
        <w:pStyle w:val="Heading2"/>
        <w:rPr>
          <w:b w:val="0"/>
          <w:color w:val="1F497D" w:themeColor="text2"/>
        </w:rPr>
      </w:pPr>
      <w:bookmarkStart w:id="82" w:name="_Toc483991486"/>
      <w:r>
        <w:t>How specific physical symptoms affect work</w:t>
      </w:r>
      <w:bookmarkEnd w:id="82"/>
    </w:p>
    <w:p w14:paraId="01CDA764" w14:textId="1DFB0542" w:rsidR="00555C1B" w:rsidRPr="004D1A22" w:rsidRDefault="001A5CAA" w:rsidP="001A5CAA">
      <w:pPr>
        <w:pStyle w:val="Heading3"/>
        <w:rPr>
          <w:rFonts w:cs="Arial"/>
          <w:b w:val="0"/>
          <w:color w:val="104F75" w:themeColor="accent1"/>
        </w:rPr>
      </w:pPr>
      <w:bookmarkStart w:id="83" w:name="_Toc483991487"/>
      <w:bookmarkEnd w:id="81"/>
      <w:r>
        <w:t>Sleep disturbances</w:t>
      </w:r>
      <w:bookmarkEnd w:id="83"/>
    </w:p>
    <w:p w14:paraId="47A7B4D3" w14:textId="48A772D1" w:rsidR="00C25686" w:rsidRDefault="00966B01" w:rsidP="00D73732">
      <w:pPr>
        <w:autoSpaceDE w:val="0"/>
        <w:autoSpaceDN w:val="0"/>
        <w:adjustRightInd w:val="0"/>
        <w:spacing w:after="120"/>
      </w:pPr>
      <w:r>
        <w:rPr>
          <w:rFonts w:cs="Arial"/>
          <w:color w:val="000000"/>
        </w:rPr>
        <w:t xml:space="preserve">Some studies identify </w:t>
      </w:r>
      <w:r w:rsidRPr="00C42EB9">
        <w:rPr>
          <w:rFonts w:cs="Arial"/>
          <w:b/>
          <w:color w:val="000000"/>
        </w:rPr>
        <w:t>sleep disturbances</w:t>
      </w:r>
      <w:r>
        <w:rPr>
          <w:rFonts w:cs="Arial"/>
          <w:color w:val="000000"/>
        </w:rPr>
        <w:t xml:space="preserve"> as having the most </w:t>
      </w:r>
      <w:r w:rsidR="002C085F" w:rsidRPr="00F24E70">
        <w:rPr>
          <w:rFonts w:cs="Arial"/>
          <w:color w:val="000000"/>
        </w:rPr>
        <w:t xml:space="preserve">detrimental </w:t>
      </w:r>
      <w:r>
        <w:rPr>
          <w:rFonts w:cs="Arial"/>
          <w:color w:val="000000"/>
        </w:rPr>
        <w:t xml:space="preserve">effect on </w:t>
      </w:r>
      <w:r w:rsidR="002C085F" w:rsidRPr="00F24E70">
        <w:rPr>
          <w:rFonts w:cs="Arial"/>
          <w:color w:val="000000"/>
        </w:rPr>
        <w:t>work</w:t>
      </w:r>
      <w:r w:rsidR="00C329C1">
        <w:rPr>
          <w:rFonts w:cs="Arial"/>
          <w:color w:val="000000"/>
        </w:rPr>
        <w:t xml:space="preserve"> of all transition symptoms</w:t>
      </w:r>
      <w:r>
        <w:rPr>
          <w:rFonts w:cs="Arial"/>
          <w:color w:val="000000"/>
        </w:rPr>
        <w:t xml:space="preserve">. </w:t>
      </w:r>
      <w:r w:rsidR="003D3EF4">
        <w:rPr>
          <w:rFonts w:asciiTheme="majorHAnsi" w:hAnsiTheme="majorHAnsi" w:cstheme="majorHAnsi"/>
          <w:color w:val="000000"/>
        </w:rPr>
        <w:t>I</w:t>
      </w:r>
      <w:r w:rsidR="00D73732" w:rsidRPr="00D73732">
        <w:rPr>
          <w:rFonts w:asciiTheme="majorHAnsi" w:hAnsiTheme="majorHAnsi" w:cstheme="majorHAnsi"/>
        </w:rPr>
        <w:t xml:space="preserve">n </w:t>
      </w:r>
      <w:r w:rsidR="00D73732">
        <w:rPr>
          <w:rFonts w:asciiTheme="majorHAnsi" w:hAnsiTheme="majorHAnsi" w:cstheme="majorHAnsi"/>
        </w:rPr>
        <w:t>Griffiths</w:t>
      </w:r>
      <w:r w:rsidR="00F438E3">
        <w:rPr>
          <w:rFonts w:asciiTheme="majorHAnsi" w:hAnsiTheme="majorHAnsi" w:cstheme="majorHAnsi"/>
        </w:rPr>
        <w:t xml:space="preserve"> </w:t>
      </w:r>
      <w:r w:rsidR="00F438E3">
        <w:rPr>
          <w:rFonts w:asciiTheme="majorHAnsi" w:hAnsiTheme="majorHAnsi" w:cstheme="majorHAnsi"/>
          <w:i/>
        </w:rPr>
        <w:t>et al.</w:t>
      </w:r>
      <w:r w:rsidR="00F438E3">
        <w:rPr>
          <w:rFonts w:asciiTheme="majorHAnsi" w:hAnsiTheme="majorHAnsi" w:cstheme="majorHAnsi"/>
        </w:rPr>
        <w:t>’s</w:t>
      </w:r>
      <w:r w:rsidR="00F507FA">
        <w:rPr>
          <w:rFonts w:asciiTheme="majorHAnsi" w:hAnsiTheme="majorHAnsi" w:cstheme="majorHAnsi"/>
        </w:rPr>
        <w:t xml:space="preserve"> </w:t>
      </w:r>
      <w:r w:rsidR="00F438E3">
        <w:rPr>
          <w:rFonts w:asciiTheme="majorHAnsi" w:hAnsiTheme="majorHAnsi" w:cstheme="majorHAnsi"/>
        </w:rPr>
        <w:t xml:space="preserve">(2006) </w:t>
      </w:r>
      <w:r w:rsidR="00BC18FF">
        <w:rPr>
          <w:rFonts w:asciiTheme="majorHAnsi" w:hAnsiTheme="majorHAnsi" w:cstheme="majorHAnsi"/>
        </w:rPr>
        <w:t xml:space="preserve">robust but non-representative </w:t>
      </w:r>
      <w:r w:rsidR="00D73732" w:rsidRPr="00D73732">
        <w:rPr>
          <w:rFonts w:asciiTheme="majorHAnsi" w:hAnsiTheme="majorHAnsi" w:cstheme="majorHAnsi"/>
        </w:rPr>
        <w:t xml:space="preserve">study of female police officers aged 40 and above in </w:t>
      </w:r>
      <w:r w:rsidR="00BC18FF">
        <w:rPr>
          <w:rFonts w:asciiTheme="majorHAnsi" w:hAnsiTheme="majorHAnsi" w:cstheme="majorHAnsi"/>
        </w:rPr>
        <w:t xml:space="preserve">seven police forces in </w:t>
      </w:r>
      <w:r w:rsidR="00D73732" w:rsidRPr="00D73732">
        <w:rPr>
          <w:rFonts w:asciiTheme="majorHAnsi" w:hAnsiTheme="majorHAnsi" w:cstheme="majorHAnsi"/>
        </w:rPr>
        <w:t xml:space="preserve">England (n=941), </w:t>
      </w:r>
      <w:r w:rsidR="0012266D">
        <w:rPr>
          <w:rFonts w:asciiTheme="majorHAnsi" w:hAnsiTheme="majorHAnsi" w:cstheme="majorHAnsi"/>
        </w:rPr>
        <w:t>282</w:t>
      </w:r>
      <w:r w:rsidR="009E73FC">
        <w:rPr>
          <w:rFonts w:asciiTheme="majorHAnsi" w:hAnsiTheme="majorHAnsi" w:cstheme="majorHAnsi"/>
        </w:rPr>
        <w:t xml:space="preserve"> were </w:t>
      </w:r>
      <w:r w:rsidR="00F507FA">
        <w:rPr>
          <w:rFonts w:asciiTheme="majorHAnsi" w:hAnsiTheme="majorHAnsi" w:cstheme="majorHAnsi"/>
        </w:rPr>
        <w:t>experiencing transition or recollecting their experiences</w:t>
      </w:r>
      <w:r w:rsidR="009E73FC">
        <w:rPr>
          <w:rFonts w:asciiTheme="majorHAnsi" w:hAnsiTheme="majorHAnsi" w:cstheme="majorHAnsi"/>
        </w:rPr>
        <w:t>. Amongst this group, 59%</w:t>
      </w:r>
      <w:r w:rsidR="00F507FA">
        <w:rPr>
          <w:rFonts w:asciiTheme="majorHAnsi" w:hAnsiTheme="majorHAnsi" w:cstheme="majorHAnsi"/>
        </w:rPr>
        <w:t xml:space="preserve"> </w:t>
      </w:r>
      <w:r w:rsidR="009E73FC">
        <w:rPr>
          <w:rFonts w:asciiTheme="majorHAnsi" w:hAnsiTheme="majorHAnsi" w:cstheme="majorHAnsi"/>
        </w:rPr>
        <w:t>(n=1</w:t>
      </w:r>
      <w:r w:rsidR="0012266D">
        <w:rPr>
          <w:rFonts w:asciiTheme="majorHAnsi" w:hAnsiTheme="majorHAnsi" w:cstheme="majorHAnsi"/>
        </w:rPr>
        <w:t>66</w:t>
      </w:r>
      <w:r w:rsidR="009E73FC">
        <w:rPr>
          <w:rFonts w:asciiTheme="majorHAnsi" w:hAnsiTheme="majorHAnsi" w:cstheme="majorHAnsi"/>
        </w:rPr>
        <w:t xml:space="preserve">) </w:t>
      </w:r>
      <w:r w:rsidR="00D73732" w:rsidRPr="00D73732">
        <w:rPr>
          <w:rFonts w:asciiTheme="majorHAnsi" w:hAnsiTheme="majorHAnsi" w:cstheme="majorHAnsi"/>
        </w:rPr>
        <w:t xml:space="preserve">reported tiredness </w:t>
      </w:r>
      <w:r w:rsidR="00D73732">
        <w:rPr>
          <w:rFonts w:asciiTheme="majorHAnsi" w:hAnsiTheme="majorHAnsi" w:cstheme="majorHAnsi"/>
        </w:rPr>
        <w:t xml:space="preserve">as one of </w:t>
      </w:r>
      <w:r w:rsidR="00D73732" w:rsidRPr="00D73732">
        <w:rPr>
          <w:rFonts w:asciiTheme="majorHAnsi" w:hAnsiTheme="majorHAnsi" w:cstheme="majorHAnsi"/>
        </w:rPr>
        <w:t>the main symptoms affecting work function.</w:t>
      </w:r>
      <w:r w:rsidR="00D73732">
        <w:rPr>
          <w:rFonts w:asciiTheme="majorHAnsi" w:hAnsiTheme="majorHAnsi" w:cstheme="majorHAnsi"/>
        </w:rPr>
        <w:t xml:space="preserve"> </w:t>
      </w:r>
      <w:r w:rsidR="00C25686" w:rsidRPr="00C25686">
        <w:rPr>
          <w:rFonts w:asciiTheme="majorHAnsi" w:hAnsiTheme="majorHAnsi" w:cstheme="majorHAnsi"/>
        </w:rPr>
        <w:t xml:space="preserve">Griffiths </w:t>
      </w:r>
      <w:r w:rsidR="00C25686" w:rsidRPr="00C25686">
        <w:rPr>
          <w:rFonts w:asciiTheme="majorHAnsi" w:hAnsiTheme="majorHAnsi" w:cstheme="majorHAnsi"/>
          <w:i/>
        </w:rPr>
        <w:t>et al.</w:t>
      </w:r>
      <w:r w:rsidR="00C25686" w:rsidRPr="00C25686">
        <w:rPr>
          <w:rFonts w:asciiTheme="majorHAnsi" w:hAnsiTheme="majorHAnsi" w:cstheme="majorHAnsi"/>
        </w:rPr>
        <w:t xml:space="preserve"> (2006: 33) suggest that “</w:t>
      </w:r>
      <w:r w:rsidR="0012266D" w:rsidRPr="00C25686">
        <w:t xml:space="preserve">Women police officers represent a particularly interesting group in terms of the nature of their job requirements, and the fact that police </w:t>
      </w:r>
      <w:r w:rsidR="0012266D" w:rsidRPr="00C25686">
        <w:lastRenderedPageBreak/>
        <w:t>work has traditionally been a male-dominated occupation</w:t>
      </w:r>
      <w:r w:rsidR="00C25686">
        <w:t>”. However, their findings about sleep disturbances are echoed in other studies encompassing women in a wide range of other occupations.</w:t>
      </w:r>
    </w:p>
    <w:p w14:paraId="2E0781CD" w14:textId="48CC0D9A" w:rsidR="00C42EB9" w:rsidRPr="00D73732" w:rsidRDefault="00C25686" w:rsidP="00C42EB9">
      <w:pPr>
        <w:autoSpaceDE w:val="0"/>
        <w:autoSpaceDN w:val="0"/>
        <w:adjustRightInd w:val="0"/>
        <w:spacing w:after="120"/>
        <w:rPr>
          <w:rFonts w:asciiTheme="majorHAnsi" w:hAnsiTheme="majorHAnsi" w:cstheme="majorHAnsi"/>
        </w:rPr>
      </w:pPr>
      <w:r>
        <w:rPr>
          <w:rFonts w:asciiTheme="majorHAnsi" w:hAnsiTheme="majorHAnsi" w:cstheme="majorHAnsi"/>
        </w:rPr>
        <w:t>Indeed</w:t>
      </w:r>
      <w:r w:rsidR="00D73732">
        <w:rPr>
          <w:rFonts w:asciiTheme="majorHAnsi" w:hAnsiTheme="majorHAnsi" w:cstheme="majorHAnsi"/>
        </w:rPr>
        <w:t xml:space="preserve"> </w:t>
      </w:r>
      <w:r w:rsidR="00D73732">
        <w:rPr>
          <w:rFonts w:asciiTheme="minorHAnsi" w:hAnsiTheme="minorHAnsi" w:cstheme="minorHAnsi"/>
        </w:rPr>
        <w:t>50</w:t>
      </w:r>
      <w:r w:rsidR="00D73732" w:rsidRPr="00DE58A2">
        <w:rPr>
          <w:rFonts w:asciiTheme="minorHAnsi" w:hAnsiTheme="minorHAnsi" w:cstheme="minorHAnsi"/>
        </w:rPr>
        <w:t>% of Griffiths</w:t>
      </w:r>
      <w:r w:rsidR="00C477D7">
        <w:rPr>
          <w:rFonts w:asciiTheme="minorHAnsi" w:hAnsiTheme="minorHAnsi" w:cstheme="minorHAnsi"/>
        </w:rPr>
        <w:t xml:space="preserve"> </w:t>
      </w:r>
      <w:r w:rsidR="00C477D7">
        <w:rPr>
          <w:rFonts w:asciiTheme="minorHAnsi" w:hAnsiTheme="minorHAnsi" w:cstheme="minorHAnsi"/>
          <w:i/>
        </w:rPr>
        <w:t>et al.</w:t>
      </w:r>
      <w:r w:rsidR="00C477D7">
        <w:rPr>
          <w:rFonts w:asciiTheme="minorHAnsi" w:hAnsiTheme="minorHAnsi" w:cstheme="minorHAnsi"/>
        </w:rPr>
        <w:t>’s</w:t>
      </w:r>
      <w:r w:rsidR="00D73732" w:rsidRPr="00DE58A2">
        <w:rPr>
          <w:rFonts w:asciiTheme="minorHAnsi" w:hAnsiTheme="minorHAnsi" w:cstheme="minorHAnsi"/>
        </w:rPr>
        <w:t xml:space="preserve"> (</w:t>
      </w:r>
      <w:r w:rsidR="00C477D7">
        <w:rPr>
          <w:rFonts w:asciiTheme="minorHAnsi" w:hAnsiTheme="minorHAnsi" w:cstheme="minorHAnsi"/>
        </w:rPr>
        <w:t>2010,</w:t>
      </w:r>
      <w:r w:rsidR="00C477D7">
        <w:rPr>
          <w:rFonts w:asciiTheme="minorHAnsi" w:hAnsiTheme="minorHAnsi" w:cstheme="minorHAnsi"/>
          <w:i/>
        </w:rPr>
        <w:t xml:space="preserve"> </w:t>
      </w:r>
      <w:r w:rsidR="00852E7D">
        <w:rPr>
          <w:rFonts w:asciiTheme="minorHAnsi" w:hAnsiTheme="minorHAnsi" w:cstheme="minorHAnsi"/>
        </w:rPr>
        <w:t>2013</w:t>
      </w:r>
      <w:r w:rsidR="00D73732" w:rsidRPr="00DE58A2">
        <w:rPr>
          <w:rFonts w:asciiTheme="minorHAnsi" w:hAnsiTheme="minorHAnsi" w:cstheme="minorHAnsi"/>
        </w:rPr>
        <w:t xml:space="preserve">) </w:t>
      </w:r>
      <w:r w:rsidR="00BB1120">
        <w:rPr>
          <w:rFonts w:asciiTheme="minorHAnsi" w:hAnsiTheme="minorHAnsi" w:cstheme="minorHAnsi"/>
        </w:rPr>
        <w:t xml:space="preserve">peri-menopausal or menopausal </w:t>
      </w:r>
      <w:r w:rsidR="00D73732" w:rsidRPr="00DE58A2">
        <w:rPr>
          <w:rFonts w:asciiTheme="minorHAnsi" w:hAnsiTheme="minorHAnsi" w:cstheme="minorHAnsi"/>
        </w:rPr>
        <w:t>respondents</w:t>
      </w:r>
      <w:r w:rsidR="00C477D7">
        <w:rPr>
          <w:rStyle w:val="FootnoteReference"/>
          <w:rFonts w:asciiTheme="minorHAnsi" w:hAnsiTheme="minorHAnsi" w:cstheme="minorHAnsi"/>
        </w:rPr>
        <w:footnoteReference w:id="27"/>
      </w:r>
      <w:r w:rsidR="00C477D7">
        <w:rPr>
          <w:rFonts w:asciiTheme="minorHAnsi" w:hAnsiTheme="minorHAnsi" w:cstheme="minorHAnsi"/>
        </w:rPr>
        <w:t xml:space="preserve">, </w:t>
      </w:r>
      <w:r w:rsidR="00F438E3">
        <w:rPr>
          <w:rFonts w:asciiTheme="minorHAnsi" w:hAnsiTheme="minorHAnsi" w:cstheme="minorHAnsi"/>
        </w:rPr>
        <w:t>recruited</w:t>
      </w:r>
      <w:r w:rsidR="00D73732" w:rsidRPr="00DE58A2">
        <w:rPr>
          <w:rFonts w:asciiTheme="minorHAnsi" w:hAnsiTheme="minorHAnsi" w:cstheme="minorHAnsi"/>
        </w:rPr>
        <w:t xml:space="preserve"> </w:t>
      </w:r>
      <w:r w:rsidR="00F438E3">
        <w:rPr>
          <w:rFonts w:asciiTheme="minorHAnsi" w:hAnsiTheme="minorHAnsi" w:cstheme="minorHAnsi"/>
        </w:rPr>
        <w:t xml:space="preserve">from 10 </w:t>
      </w:r>
      <w:r w:rsidR="00BB1120">
        <w:rPr>
          <w:rFonts w:asciiTheme="minorHAnsi" w:hAnsiTheme="minorHAnsi" w:cstheme="minorHAnsi"/>
        </w:rPr>
        <w:t xml:space="preserve">UK </w:t>
      </w:r>
      <w:r w:rsidR="00F438E3">
        <w:rPr>
          <w:rFonts w:asciiTheme="minorHAnsi" w:hAnsiTheme="minorHAnsi" w:cstheme="minorHAnsi"/>
        </w:rPr>
        <w:t>organisations,</w:t>
      </w:r>
      <w:r w:rsidR="00D73732">
        <w:rPr>
          <w:rFonts w:asciiTheme="minorHAnsi" w:hAnsiTheme="minorHAnsi" w:cstheme="minorHAnsi"/>
        </w:rPr>
        <w:t xml:space="preserve"> </w:t>
      </w:r>
      <w:r w:rsidR="00D73732" w:rsidRPr="00DE58A2">
        <w:rPr>
          <w:rFonts w:asciiTheme="minorHAnsi" w:hAnsiTheme="minorHAnsi" w:cstheme="minorHAnsi"/>
        </w:rPr>
        <w:t xml:space="preserve">singled out the </w:t>
      </w:r>
      <w:r w:rsidR="00C477D7">
        <w:rPr>
          <w:rFonts w:asciiTheme="minorHAnsi" w:hAnsiTheme="minorHAnsi" w:cstheme="minorHAnsi"/>
        </w:rPr>
        <w:t xml:space="preserve">negative </w:t>
      </w:r>
      <w:r w:rsidR="00D73732" w:rsidRPr="00DE58A2">
        <w:rPr>
          <w:rFonts w:asciiTheme="minorHAnsi" w:hAnsiTheme="minorHAnsi" w:cstheme="minorHAnsi"/>
        </w:rPr>
        <w:t xml:space="preserve">effects of </w:t>
      </w:r>
      <w:r w:rsidR="00D73732">
        <w:rPr>
          <w:rFonts w:asciiTheme="minorHAnsi" w:hAnsiTheme="minorHAnsi" w:cstheme="minorHAnsi"/>
        </w:rPr>
        <w:t xml:space="preserve">transition-related </w:t>
      </w:r>
      <w:r w:rsidR="00D73732" w:rsidRPr="00DE58A2">
        <w:rPr>
          <w:rFonts w:asciiTheme="minorHAnsi" w:hAnsiTheme="minorHAnsi" w:cstheme="minorHAnsi"/>
        </w:rPr>
        <w:t>tiredness on work. H</w:t>
      </w:r>
      <w:r w:rsidR="00D73732">
        <w:rPr>
          <w:rFonts w:asciiTheme="minorHAnsi" w:hAnsiTheme="minorHAnsi" w:cstheme="minorHAnsi"/>
        </w:rPr>
        <w:t xml:space="preserve">ere they </w:t>
      </w:r>
      <w:r w:rsidR="00D73732" w:rsidRPr="00DE58A2">
        <w:rPr>
          <w:rFonts w:asciiTheme="minorHAnsi" w:hAnsiTheme="minorHAnsi" w:cstheme="minorHAnsi"/>
        </w:rPr>
        <w:t>were asked</w:t>
      </w:r>
      <w:r w:rsidR="00D73732">
        <w:rPr>
          <w:rFonts w:asciiTheme="minorHAnsi" w:hAnsiTheme="minorHAnsi" w:cstheme="minorHAnsi"/>
        </w:rPr>
        <w:t xml:space="preserve"> to </w:t>
      </w:r>
      <w:r w:rsidR="00C477D7">
        <w:rPr>
          <w:rFonts w:asciiTheme="minorHAnsi" w:hAnsiTheme="minorHAnsi" w:cstheme="minorHAnsi"/>
        </w:rPr>
        <w:t>choose</w:t>
      </w:r>
      <w:r w:rsidR="00D73732">
        <w:rPr>
          <w:rFonts w:asciiTheme="minorHAnsi" w:hAnsiTheme="minorHAnsi" w:cstheme="minorHAnsi"/>
        </w:rPr>
        <w:t xml:space="preserve"> which symptoms caus</w:t>
      </w:r>
      <w:r w:rsidR="00C477D7">
        <w:rPr>
          <w:rFonts w:asciiTheme="minorHAnsi" w:hAnsiTheme="minorHAnsi" w:cstheme="minorHAnsi"/>
        </w:rPr>
        <w:t xml:space="preserve">ed </w:t>
      </w:r>
      <w:r w:rsidR="00D73732">
        <w:rPr>
          <w:rFonts w:asciiTheme="minorHAnsi" w:hAnsiTheme="minorHAnsi" w:cstheme="minorHAnsi"/>
        </w:rPr>
        <w:t>problems at work</w:t>
      </w:r>
      <w:r w:rsidR="00C477D7">
        <w:rPr>
          <w:rFonts w:asciiTheme="minorHAnsi" w:hAnsiTheme="minorHAnsi" w:cstheme="minorHAnsi"/>
        </w:rPr>
        <w:t xml:space="preserve"> from a list</w:t>
      </w:r>
      <w:r w:rsidR="00D73732">
        <w:rPr>
          <w:rFonts w:asciiTheme="minorHAnsi" w:hAnsiTheme="minorHAnsi" w:cstheme="minorHAnsi"/>
        </w:rPr>
        <w:t>. Tiredness came joint second with memory problems</w:t>
      </w:r>
      <w:r w:rsidR="00562E3E">
        <w:rPr>
          <w:rStyle w:val="FootnoteReference"/>
          <w:rFonts w:asciiTheme="minorHAnsi" w:hAnsiTheme="minorHAnsi" w:cstheme="minorHAnsi"/>
        </w:rPr>
        <w:footnoteReference w:id="28"/>
      </w:r>
      <w:r w:rsidR="00C477D7">
        <w:rPr>
          <w:rFonts w:asciiTheme="minorHAnsi" w:hAnsiTheme="minorHAnsi" w:cstheme="minorHAnsi"/>
        </w:rPr>
        <w:t>.</w:t>
      </w:r>
      <w:r w:rsidR="00D7329E">
        <w:rPr>
          <w:rFonts w:asciiTheme="minorHAnsi" w:hAnsiTheme="minorHAnsi" w:cstheme="minorHAnsi"/>
        </w:rPr>
        <w:t xml:space="preserve"> </w:t>
      </w:r>
      <w:r w:rsidR="00C42EB9">
        <w:rPr>
          <w:rFonts w:cs="Arial"/>
        </w:rPr>
        <w:t xml:space="preserve">Likewise, </w:t>
      </w:r>
      <w:r w:rsidR="00C42EB9" w:rsidRPr="00F24E70">
        <w:rPr>
          <w:rFonts w:cs="Arial"/>
        </w:rPr>
        <w:t xml:space="preserve">Simon and Reape’s (2009) </w:t>
      </w:r>
      <w:r w:rsidR="00C42EB9">
        <w:rPr>
          <w:rFonts w:cs="Arial"/>
        </w:rPr>
        <w:t xml:space="preserve">non-representative </w:t>
      </w:r>
      <w:r w:rsidR="00C42EB9" w:rsidRPr="00F24E70">
        <w:rPr>
          <w:rFonts w:cs="Arial"/>
        </w:rPr>
        <w:t>survey</w:t>
      </w:r>
      <w:r w:rsidR="00C42EB9">
        <w:rPr>
          <w:rFonts w:cs="Arial"/>
        </w:rPr>
        <w:t xml:space="preserve"> of US women </w:t>
      </w:r>
      <w:r w:rsidR="00C42EB9" w:rsidRPr="00FC008D">
        <w:rPr>
          <w:rFonts w:asciiTheme="majorHAnsi" w:hAnsiTheme="majorHAnsi" w:cstheme="majorHAnsi"/>
          <w:color w:val="000000"/>
        </w:rPr>
        <w:t>professionals aged 35 and over</w:t>
      </w:r>
      <w:r w:rsidR="00C42EB9">
        <w:rPr>
          <w:rFonts w:cs="Arial"/>
        </w:rPr>
        <w:t xml:space="preserve"> </w:t>
      </w:r>
      <w:r w:rsidR="00C42EB9" w:rsidRPr="00F24E70">
        <w:rPr>
          <w:rFonts w:cs="Arial"/>
        </w:rPr>
        <w:t xml:space="preserve">identified sleep disturbances as </w:t>
      </w:r>
      <w:r w:rsidR="00C42EB9">
        <w:rPr>
          <w:rFonts w:cs="Arial"/>
        </w:rPr>
        <w:t>creating the greatest difficulties in this respect.</w:t>
      </w:r>
      <w:r w:rsidR="00C42EB9" w:rsidRPr="00613CA3">
        <w:rPr>
          <w:rFonts w:asciiTheme="majorHAnsi" w:hAnsiTheme="majorHAnsi" w:cstheme="majorHAnsi"/>
        </w:rPr>
        <w:t xml:space="preserve"> </w:t>
      </w:r>
      <w:r w:rsidR="00C42EB9">
        <w:rPr>
          <w:rFonts w:asciiTheme="majorHAnsi" w:hAnsiTheme="majorHAnsi" w:cstheme="majorHAnsi"/>
        </w:rPr>
        <w:t>Their respondents said loss of sleep meant they were less effective at work and more tired and irritable.</w:t>
      </w:r>
    </w:p>
    <w:p w14:paraId="1AD503B7" w14:textId="450A287B" w:rsidR="00966B01" w:rsidRDefault="00966B01" w:rsidP="003345D6">
      <w:pPr>
        <w:autoSpaceDE w:val="0"/>
        <w:autoSpaceDN w:val="0"/>
        <w:adjustRightInd w:val="0"/>
        <w:spacing w:after="120"/>
        <w:rPr>
          <w:rFonts w:cs="Arial"/>
        </w:rPr>
      </w:pPr>
      <w:r>
        <w:rPr>
          <w:rFonts w:cs="Arial"/>
        </w:rPr>
        <w:t xml:space="preserve">Other studies </w:t>
      </w:r>
      <w:r w:rsidR="00B83406">
        <w:rPr>
          <w:rFonts w:cs="Arial"/>
        </w:rPr>
        <w:t xml:space="preserve">also </w:t>
      </w:r>
      <w:r>
        <w:rPr>
          <w:rFonts w:cs="Arial"/>
        </w:rPr>
        <w:t>report sleep disturbances as detrimental at work</w:t>
      </w:r>
      <w:r w:rsidR="00763E11" w:rsidRPr="00F62BA4">
        <w:rPr>
          <w:rFonts w:cs="Arial"/>
          <w:color w:val="000000"/>
        </w:rPr>
        <w:t xml:space="preserve">. </w:t>
      </w:r>
      <w:r w:rsidR="005204A1" w:rsidRPr="00F62BA4">
        <w:rPr>
          <w:rFonts w:cs="Arial"/>
        </w:rPr>
        <w:t xml:space="preserve">De Araújo Moraes </w:t>
      </w:r>
      <w:r w:rsidR="002B5E12" w:rsidRPr="002B5E12">
        <w:rPr>
          <w:rFonts w:cs="Arial"/>
          <w:i/>
        </w:rPr>
        <w:t>et al.</w:t>
      </w:r>
      <w:r w:rsidR="000D42A9">
        <w:rPr>
          <w:rFonts w:cs="Arial"/>
        </w:rPr>
        <w:t>’</w:t>
      </w:r>
      <w:r w:rsidR="00FE60E6">
        <w:rPr>
          <w:rFonts w:cs="Arial"/>
        </w:rPr>
        <w:t>s</w:t>
      </w:r>
      <w:r w:rsidR="005204A1" w:rsidRPr="00F62BA4">
        <w:rPr>
          <w:rFonts w:cs="Arial"/>
        </w:rPr>
        <w:t xml:space="preserve"> </w:t>
      </w:r>
      <w:r w:rsidR="005204A1">
        <w:rPr>
          <w:rFonts w:cs="Arial"/>
        </w:rPr>
        <w:t xml:space="preserve">(2012) </w:t>
      </w:r>
      <w:r w:rsidR="00473B9C">
        <w:rPr>
          <w:rFonts w:cs="Arial"/>
        </w:rPr>
        <w:t xml:space="preserve">robust </w:t>
      </w:r>
      <w:r w:rsidR="005204A1" w:rsidRPr="00F62BA4">
        <w:rPr>
          <w:rFonts w:cs="Arial"/>
        </w:rPr>
        <w:t xml:space="preserve">systematic review </w:t>
      </w:r>
      <w:r w:rsidR="00473B9C">
        <w:rPr>
          <w:rFonts w:cs="Arial"/>
        </w:rPr>
        <w:t>of 61 previous studies</w:t>
      </w:r>
      <w:r w:rsidR="00763E11">
        <w:rPr>
          <w:rFonts w:cs="Arial"/>
        </w:rPr>
        <w:t xml:space="preserve"> on sleep disorders experienced by women during menopause</w:t>
      </w:r>
      <w:r w:rsidR="00FE60E6">
        <w:rPr>
          <w:rFonts w:cs="Arial"/>
        </w:rPr>
        <w:t xml:space="preserve"> </w:t>
      </w:r>
      <w:r w:rsidR="005204A1" w:rsidRPr="00F62BA4">
        <w:rPr>
          <w:rFonts w:cs="Arial"/>
        </w:rPr>
        <w:t xml:space="preserve">suggests changes in sleep activity can affect </w:t>
      </w:r>
      <w:r w:rsidR="005204A1">
        <w:rPr>
          <w:rFonts w:cs="Arial"/>
        </w:rPr>
        <w:t xml:space="preserve">ability to </w:t>
      </w:r>
      <w:r w:rsidR="005204A1" w:rsidRPr="00F62BA4">
        <w:rPr>
          <w:rFonts w:cs="Arial"/>
        </w:rPr>
        <w:t>work and performance</w:t>
      </w:r>
      <w:r w:rsidR="00D73732">
        <w:rPr>
          <w:rFonts w:cs="Arial"/>
        </w:rPr>
        <w:t xml:space="preserve"> at work</w:t>
      </w:r>
      <w:r w:rsidR="005204A1">
        <w:rPr>
          <w:rFonts w:cs="Arial"/>
        </w:rPr>
        <w:t xml:space="preserve">. </w:t>
      </w:r>
      <w:r w:rsidR="003345D6" w:rsidRPr="00F62BA4">
        <w:rPr>
          <w:rFonts w:cs="Arial"/>
          <w:color w:val="000000"/>
        </w:rPr>
        <w:t xml:space="preserve">Women interviewed </w:t>
      </w:r>
      <w:r w:rsidR="003345D6">
        <w:rPr>
          <w:rFonts w:cs="Arial"/>
          <w:color w:val="000000"/>
        </w:rPr>
        <w:t xml:space="preserve">for the website </w:t>
      </w:r>
      <w:r w:rsidR="003345D6" w:rsidRPr="00F62BA4">
        <w:rPr>
          <w:rFonts w:cs="Arial"/>
          <w:color w:val="000000"/>
        </w:rPr>
        <w:t>Healthtalk</w:t>
      </w:r>
      <w:r w:rsidR="003345D6">
        <w:rPr>
          <w:rFonts w:cs="Arial"/>
          <w:color w:val="000000"/>
        </w:rPr>
        <w:t>.org</w:t>
      </w:r>
      <w:r w:rsidR="003345D6" w:rsidRPr="00F62BA4">
        <w:rPr>
          <w:rFonts w:cs="Arial"/>
          <w:color w:val="000000"/>
        </w:rPr>
        <w:t xml:space="preserve"> </w:t>
      </w:r>
      <w:r w:rsidR="003345D6">
        <w:rPr>
          <w:rFonts w:cs="Arial"/>
          <w:color w:val="000000"/>
        </w:rPr>
        <w:t>agree</w:t>
      </w:r>
      <w:r w:rsidR="003345D6" w:rsidRPr="00F62BA4">
        <w:rPr>
          <w:rFonts w:cs="Arial"/>
          <w:color w:val="000000"/>
        </w:rPr>
        <w:t xml:space="preserve"> lack of </w:t>
      </w:r>
      <w:r w:rsidR="003345D6" w:rsidRPr="00F62BA4">
        <w:rPr>
          <w:rFonts w:cs="Arial"/>
        </w:rPr>
        <w:t xml:space="preserve">sleep </w:t>
      </w:r>
      <w:r w:rsidR="003345D6">
        <w:rPr>
          <w:rFonts w:cs="Arial"/>
        </w:rPr>
        <w:t xml:space="preserve">during transition </w:t>
      </w:r>
      <w:r w:rsidR="003345D6" w:rsidRPr="00F62BA4">
        <w:rPr>
          <w:rFonts w:cs="Arial"/>
        </w:rPr>
        <w:t>causes concentration and priorit</w:t>
      </w:r>
      <w:r w:rsidR="003345D6">
        <w:rPr>
          <w:rFonts w:cs="Arial"/>
        </w:rPr>
        <w:t>isa</w:t>
      </w:r>
      <w:r w:rsidR="003345D6" w:rsidRPr="00F62BA4">
        <w:rPr>
          <w:rFonts w:cs="Arial"/>
        </w:rPr>
        <w:t>tion problems</w:t>
      </w:r>
      <w:r w:rsidR="003345D6">
        <w:rPr>
          <w:rFonts w:cs="Arial"/>
        </w:rPr>
        <w:t xml:space="preserve"> at work</w:t>
      </w:r>
      <w:r w:rsidR="003345D6" w:rsidRPr="00F62BA4">
        <w:rPr>
          <w:rFonts w:cs="Arial"/>
        </w:rPr>
        <w:t xml:space="preserve">, and challenges in finishing tasks. </w:t>
      </w:r>
      <w:r w:rsidR="003345D6">
        <w:rPr>
          <w:rFonts w:cs="Arial"/>
        </w:rPr>
        <w:t xml:space="preserve">Although the site gives no information about how these women were selected to participate in the research, the level of detail in the interviews and their biographies offers a strong sense of their personal experiences. It adds important qualitative richness to the </w:t>
      </w:r>
      <w:r w:rsidR="00C42EB9">
        <w:rPr>
          <w:rFonts w:cs="Arial"/>
        </w:rPr>
        <w:t xml:space="preserve">evidence base. </w:t>
      </w:r>
      <w:r w:rsidR="009F7CF0" w:rsidRPr="00F62BA4">
        <w:rPr>
          <w:rFonts w:cs="Arial"/>
          <w:color w:val="000000"/>
        </w:rPr>
        <w:t>Lee</w:t>
      </w:r>
      <w:r w:rsidR="009F7CF0">
        <w:rPr>
          <w:rFonts w:cs="Arial"/>
          <w:color w:val="000000"/>
        </w:rPr>
        <w:t>’s</w:t>
      </w:r>
      <w:r w:rsidR="009F7CF0">
        <w:rPr>
          <w:rStyle w:val="FootnoteReference"/>
          <w:rFonts w:cs="Arial"/>
          <w:color w:val="000000"/>
        </w:rPr>
        <w:footnoteReference w:id="29"/>
      </w:r>
      <w:r w:rsidR="009F7CF0">
        <w:rPr>
          <w:rFonts w:cs="Arial"/>
          <w:color w:val="000000"/>
        </w:rPr>
        <w:t xml:space="preserve"> (cited in Griffiths </w:t>
      </w:r>
      <w:r w:rsidR="009F7CF0" w:rsidRPr="002B5E12">
        <w:rPr>
          <w:rFonts w:cs="Arial"/>
          <w:i/>
          <w:color w:val="000000"/>
        </w:rPr>
        <w:t>et al.</w:t>
      </w:r>
      <w:r w:rsidR="009F7CF0">
        <w:rPr>
          <w:rFonts w:cs="Arial"/>
          <w:color w:val="000000"/>
        </w:rPr>
        <w:t xml:space="preserve"> </w:t>
      </w:r>
      <w:r w:rsidR="009F7CF0" w:rsidRPr="00F62BA4">
        <w:rPr>
          <w:rFonts w:cs="Arial"/>
          <w:color w:val="000000"/>
        </w:rPr>
        <w:t>2006</w:t>
      </w:r>
      <w:r w:rsidR="009F7CF0">
        <w:rPr>
          <w:rFonts w:cs="Arial"/>
          <w:color w:val="000000"/>
        </w:rPr>
        <w:t xml:space="preserve">, page 10) data suggest women with </w:t>
      </w:r>
      <w:r w:rsidR="009F7CF0" w:rsidRPr="00F62BA4">
        <w:rPr>
          <w:rFonts w:cs="Arial"/>
          <w:color w:val="000000"/>
        </w:rPr>
        <w:t>transition-related sleep disturbances</w:t>
      </w:r>
      <w:r w:rsidR="009F7CF0">
        <w:rPr>
          <w:rFonts w:cs="Arial"/>
          <w:color w:val="000000"/>
        </w:rPr>
        <w:t xml:space="preserve"> may experience tiredness at work which affects their </w:t>
      </w:r>
      <w:r w:rsidR="009F7CF0" w:rsidRPr="00F62BA4">
        <w:rPr>
          <w:rFonts w:cs="Arial"/>
          <w:color w:val="000000"/>
        </w:rPr>
        <w:t>productivity</w:t>
      </w:r>
      <w:r w:rsidR="00213D63">
        <w:rPr>
          <w:rFonts w:cs="Arial"/>
          <w:color w:val="000000"/>
        </w:rPr>
        <w:t>.</w:t>
      </w:r>
    </w:p>
    <w:p w14:paraId="37BA35ED" w14:textId="162E13CE" w:rsidR="00966B01" w:rsidRDefault="00C477D7" w:rsidP="00966B01">
      <w:pPr>
        <w:autoSpaceDE w:val="0"/>
        <w:autoSpaceDN w:val="0"/>
        <w:adjustRightInd w:val="0"/>
        <w:spacing w:after="120"/>
        <w:rPr>
          <w:rFonts w:asciiTheme="minorHAnsi" w:hAnsiTheme="minorHAnsi" w:cstheme="minorHAnsi"/>
        </w:rPr>
      </w:pPr>
      <w:r>
        <w:rPr>
          <w:rFonts w:cs="Arial"/>
        </w:rPr>
        <w:t xml:space="preserve">These </w:t>
      </w:r>
      <w:r w:rsidR="00966B01">
        <w:rPr>
          <w:rFonts w:cs="Arial"/>
        </w:rPr>
        <w:t>transition-related sleep</w:t>
      </w:r>
      <w:r w:rsidR="00FC22AE">
        <w:rPr>
          <w:rFonts w:cs="Arial"/>
        </w:rPr>
        <w:t xml:space="preserve"> problems can be extremely serious</w:t>
      </w:r>
      <w:r w:rsidR="00966B01">
        <w:rPr>
          <w:rFonts w:cs="Arial"/>
        </w:rPr>
        <w:t xml:space="preserve">. For example, </w:t>
      </w:r>
      <w:r w:rsidR="00966B01" w:rsidRPr="00F24E70">
        <w:rPr>
          <w:rFonts w:cs="Arial"/>
        </w:rPr>
        <w:t>Bolge</w:t>
      </w:r>
      <w:r w:rsidR="00966B01">
        <w:rPr>
          <w:rFonts w:cs="Arial"/>
        </w:rPr>
        <w:t>, Balkrishnan, Kannan, Seal and Drake</w:t>
      </w:r>
      <w:r w:rsidR="00966B01" w:rsidRPr="00F24E70">
        <w:rPr>
          <w:rFonts w:cs="Arial"/>
        </w:rPr>
        <w:t>’</w:t>
      </w:r>
      <w:r w:rsidR="00966B01">
        <w:rPr>
          <w:rFonts w:cs="Arial"/>
        </w:rPr>
        <w:t>s</w:t>
      </w:r>
      <w:r w:rsidR="00966B01" w:rsidRPr="00F24E70">
        <w:rPr>
          <w:rFonts w:cs="Arial"/>
        </w:rPr>
        <w:t xml:space="preserve"> (2010) US secondary data, taken from an annual survey using a representative sample of the population, </w:t>
      </w:r>
      <w:r w:rsidR="00246D9B">
        <w:rPr>
          <w:rFonts w:cs="Arial"/>
        </w:rPr>
        <w:t xml:space="preserve">captured responses from women who reported transition symptoms (n=1,446). </w:t>
      </w:r>
      <w:r w:rsidR="003345D6">
        <w:rPr>
          <w:rFonts w:cs="Arial"/>
        </w:rPr>
        <w:t>One in ten (</w:t>
      </w:r>
      <w:r w:rsidR="00966B01" w:rsidRPr="00F24E70">
        <w:rPr>
          <w:rFonts w:cs="Arial"/>
        </w:rPr>
        <w:t>10%</w:t>
      </w:r>
      <w:r w:rsidR="003345D6">
        <w:rPr>
          <w:rFonts w:cs="Arial"/>
        </w:rPr>
        <w:t>)</w:t>
      </w:r>
      <w:r w:rsidR="00246D9B">
        <w:rPr>
          <w:rFonts w:cs="Arial"/>
        </w:rPr>
        <w:t xml:space="preserve"> </w:t>
      </w:r>
      <w:r w:rsidR="00966B01" w:rsidRPr="00F24E70">
        <w:rPr>
          <w:rFonts w:cs="Arial"/>
        </w:rPr>
        <w:t>report</w:t>
      </w:r>
      <w:r w:rsidR="00966B01">
        <w:rPr>
          <w:rFonts w:cs="Arial"/>
        </w:rPr>
        <w:t>ed</w:t>
      </w:r>
      <w:r w:rsidR="00966B01" w:rsidRPr="00F24E70">
        <w:rPr>
          <w:rFonts w:cs="Arial"/>
        </w:rPr>
        <w:t xml:space="preserve"> having insomnia at least twice a week. </w:t>
      </w:r>
      <w:r w:rsidR="003345D6">
        <w:rPr>
          <w:rFonts w:cs="Arial"/>
        </w:rPr>
        <w:t>A small proportion (</w:t>
      </w:r>
      <w:r w:rsidR="00966B01" w:rsidRPr="00F24E70">
        <w:rPr>
          <w:rFonts w:cs="Arial"/>
        </w:rPr>
        <w:t>2.4%</w:t>
      </w:r>
      <w:r w:rsidR="003345D6">
        <w:rPr>
          <w:rFonts w:cs="Arial"/>
        </w:rPr>
        <w:t>)</w:t>
      </w:r>
      <w:r w:rsidR="00966B01" w:rsidRPr="00F24E70">
        <w:rPr>
          <w:rFonts w:cs="Arial"/>
        </w:rPr>
        <w:t xml:space="preserve"> suffer</w:t>
      </w:r>
      <w:r w:rsidR="00966B01">
        <w:rPr>
          <w:rFonts w:cs="Arial"/>
        </w:rPr>
        <w:t>ed</w:t>
      </w:r>
      <w:r w:rsidR="00966B01" w:rsidRPr="00F24E70">
        <w:rPr>
          <w:rFonts w:cs="Arial"/>
        </w:rPr>
        <w:t xml:space="preserve"> from the more extreme Chronic Sleep M</w:t>
      </w:r>
      <w:r w:rsidR="00966B01">
        <w:rPr>
          <w:rFonts w:cs="Arial"/>
        </w:rPr>
        <w:t>aintenance Insomnia with Night-T</w:t>
      </w:r>
      <w:r w:rsidR="00966B01" w:rsidRPr="00F24E70">
        <w:rPr>
          <w:rFonts w:cs="Arial"/>
        </w:rPr>
        <w:t xml:space="preserve">ime Awakenings (CINA). Bolge </w:t>
      </w:r>
      <w:r w:rsidR="00966B01" w:rsidRPr="002B5E12">
        <w:rPr>
          <w:rFonts w:cs="Arial"/>
          <w:i/>
        </w:rPr>
        <w:t>et al.</w:t>
      </w:r>
      <w:r w:rsidR="00966B01" w:rsidRPr="00F24E70">
        <w:rPr>
          <w:rFonts w:cs="Arial"/>
        </w:rPr>
        <w:t xml:space="preserve"> </w:t>
      </w:r>
      <w:r w:rsidR="00F54EF7">
        <w:rPr>
          <w:rFonts w:cs="Arial"/>
        </w:rPr>
        <w:t>calculate that</w:t>
      </w:r>
      <w:r w:rsidR="00966B01" w:rsidRPr="00F24E70">
        <w:rPr>
          <w:rFonts w:cs="Arial"/>
        </w:rPr>
        <w:t xml:space="preserve"> </w:t>
      </w:r>
      <w:r w:rsidR="00966B01">
        <w:rPr>
          <w:rFonts w:cs="Arial"/>
        </w:rPr>
        <w:t xml:space="preserve">the 141 </w:t>
      </w:r>
      <w:r w:rsidR="00966B01" w:rsidRPr="00F24E70">
        <w:rPr>
          <w:rFonts w:cs="Arial"/>
        </w:rPr>
        <w:t>women with CINA</w:t>
      </w:r>
      <w:r w:rsidR="00966B01">
        <w:rPr>
          <w:rFonts w:cs="Arial"/>
        </w:rPr>
        <w:t xml:space="preserve"> self-</w:t>
      </w:r>
      <w:r w:rsidR="00966B01" w:rsidRPr="00D72CC6">
        <w:rPr>
          <w:rFonts w:asciiTheme="minorHAnsi" w:hAnsiTheme="minorHAnsi" w:cstheme="minorHAnsi"/>
        </w:rPr>
        <w:t>reported 16% more impairment in workplace productivity than women without CINA.</w:t>
      </w:r>
      <w:r w:rsidR="00246D9B">
        <w:rPr>
          <w:rFonts w:asciiTheme="minorHAnsi" w:hAnsiTheme="minorHAnsi" w:cstheme="minorHAnsi"/>
        </w:rPr>
        <w:t xml:space="preserve"> </w:t>
      </w:r>
    </w:p>
    <w:p w14:paraId="7294897C" w14:textId="23FD2FE7" w:rsidR="00246D9B" w:rsidRDefault="00246D9B" w:rsidP="00966B01">
      <w:pPr>
        <w:spacing w:after="120"/>
        <w:rPr>
          <w:rFonts w:asciiTheme="minorHAnsi" w:hAnsiTheme="minorHAnsi" w:cstheme="minorHAnsi"/>
        </w:rPr>
      </w:pPr>
      <w:r>
        <w:rPr>
          <w:rFonts w:asciiTheme="minorHAnsi" w:hAnsiTheme="minorHAnsi" w:cstheme="minorHAnsi"/>
        </w:rPr>
        <w:t xml:space="preserve">These </w:t>
      </w:r>
      <w:r w:rsidR="00E82269">
        <w:rPr>
          <w:rFonts w:asciiTheme="minorHAnsi" w:hAnsiTheme="minorHAnsi" w:cstheme="minorHAnsi"/>
        </w:rPr>
        <w:t xml:space="preserve">6 </w:t>
      </w:r>
      <w:r>
        <w:rPr>
          <w:rFonts w:asciiTheme="minorHAnsi" w:hAnsiTheme="minorHAnsi" w:cstheme="minorHAnsi"/>
        </w:rPr>
        <w:t xml:space="preserve">studies all identify sleep disturbances during transition as creating difficulties at work, although they vary in </w:t>
      </w:r>
      <w:r w:rsidR="00D73732">
        <w:rPr>
          <w:rFonts w:asciiTheme="minorHAnsi" w:hAnsiTheme="minorHAnsi" w:cstheme="minorHAnsi"/>
        </w:rPr>
        <w:t xml:space="preserve">methodology and </w:t>
      </w:r>
      <w:r>
        <w:rPr>
          <w:rFonts w:asciiTheme="minorHAnsi" w:hAnsiTheme="minorHAnsi" w:cstheme="minorHAnsi"/>
        </w:rPr>
        <w:t>quality as well as in the significance placed on this particular symptom and its workplace effects.</w:t>
      </w:r>
    </w:p>
    <w:p w14:paraId="5B1C8CC7" w14:textId="0D02817D" w:rsidR="00162CAE" w:rsidRPr="004D1A22" w:rsidRDefault="00BF7760" w:rsidP="00BF7760">
      <w:pPr>
        <w:pStyle w:val="Heading3"/>
        <w:rPr>
          <w:rFonts w:cs="Arial"/>
          <w:b w:val="0"/>
          <w:color w:val="104F75" w:themeColor="accent1"/>
        </w:rPr>
      </w:pPr>
      <w:bookmarkStart w:id="84" w:name="_Toc483991488"/>
      <w:r w:rsidRPr="00DF5124">
        <w:lastRenderedPageBreak/>
        <w:t>H</w:t>
      </w:r>
      <w:r>
        <w:t>ot flushes and night sweats</w:t>
      </w:r>
      <w:bookmarkEnd w:id="84"/>
      <w:r w:rsidR="00D46B18" w:rsidRPr="004D1A22">
        <w:rPr>
          <w:rFonts w:cs="Arial"/>
          <w:b w:val="0"/>
          <w:color w:val="104F75" w:themeColor="accent1"/>
        </w:rPr>
        <w:t xml:space="preserve"> </w:t>
      </w:r>
    </w:p>
    <w:p w14:paraId="647A7EA2" w14:textId="4DC8E5AE" w:rsidR="00383AC8" w:rsidRDefault="00AD2D64" w:rsidP="00FC22AE">
      <w:pPr>
        <w:spacing w:after="120"/>
        <w:rPr>
          <w:rFonts w:cs="Arial"/>
          <w:color w:val="000000"/>
        </w:rPr>
      </w:pPr>
      <w:r>
        <w:rPr>
          <w:rFonts w:cs="Arial"/>
          <w:color w:val="000000"/>
        </w:rPr>
        <w:t>E</w:t>
      </w:r>
      <w:r w:rsidR="00994926">
        <w:rPr>
          <w:rFonts w:cs="Arial"/>
          <w:color w:val="000000"/>
        </w:rPr>
        <w:t xml:space="preserve">mpirical studies using </w:t>
      </w:r>
      <w:r w:rsidR="008D3AFE">
        <w:rPr>
          <w:rFonts w:cs="Arial"/>
          <w:color w:val="000000"/>
        </w:rPr>
        <w:t>self-report methods (</w:t>
      </w:r>
      <w:r w:rsidR="00D8580D">
        <w:rPr>
          <w:rFonts w:cs="Arial"/>
          <w:color w:val="000000"/>
        </w:rPr>
        <w:t>Kronenb</w:t>
      </w:r>
      <w:r w:rsidR="0073417D">
        <w:rPr>
          <w:rFonts w:cs="Arial"/>
          <w:color w:val="000000"/>
        </w:rPr>
        <w:t>e</w:t>
      </w:r>
      <w:r w:rsidR="00D8580D">
        <w:rPr>
          <w:rFonts w:cs="Arial"/>
          <w:color w:val="000000"/>
        </w:rPr>
        <w:t>rg 1990; Reynolds 1997, 1999</w:t>
      </w:r>
      <w:r w:rsidR="008D3AFE">
        <w:rPr>
          <w:rFonts w:cs="Arial"/>
          <w:color w:val="000000"/>
        </w:rPr>
        <w:t>) or longitudinal secondary data (Sarrel</w:t>
      </w:r>
      <w:r w:rsidR="001D241A">
        <w:rPr>
          <w:rFonts w:cs="Arial"/>
          <w:color w:val="000000"/>
        </w:rPr>
        <w:t>, Portman, Lefebvre, Lafeuille, Grittner, Fortier, Gravel, Duh and Aupperle</w:t>
      </w:r>
      <w:r w:rsidR="008D3AFE">
        <w:rPr>
          <w:rFonts w:cs="Arial"/>
          <w:i/>
          <w:color w:val="000000"/>
        </w:rPr>
        <w:t xml:space="preserve"> </w:t>
      </w:r>
      <w:r w:rsidR="008D3AFE">
        <w:rPr>
          <w:rFonts w:cs="Arial"/>
          <w:color w:val="000000"/>
        </w:rPr>
        <w:t xml:space="preserve">2015) and systematic reviews (Duijits </w:t>
      </w:r>
      <w:r w:rsidR="002B5E12" w:rsidRPr="002B5E12">
        <w:rPr>
          <w:rFonts w:cs="Arial"/>
          <w:i/>
          <w:color w:val="000000"/>
        </w:rPr>
        <w:t>et al.</w:t>
      </w:r>
      <w:r w:rsidR="008D3AFE">
        <w:rPr>
          <w:rFonts w:cs="Arial"/>
          <w:i/>
          <w:color w:val="000000"/>
        </w:rPr>
        <w:t xml:space="preserve"> </w:t>
      </w:r>
      <w:r w:rsidR="008D3AFE">
        <w:rPr>
          <w:rFonts w:cs="Arial"/>
          <w:color w:val="000000"/>
        </w:rPr>
        <w:t>2014) s</w:t>
      </w:r>
      <w:r w:rsidR="00994926">
        <w:rPr>
          <w:rFonts w:cs="Arial"/>
          <w:color w:val="000000"/>
        </w:rPr>
        <w:t>uggest</w:t>
      </w:r>
      <w:r w:rsidR="00994926" w:rsidRPr="0002161D">
        <w:rPr>
          <w:rFonts w:cs="Arial"/>
          <w:b/>
          <w:color w:val="000000"/>
        </w:rPr>
        <w:t xml:space="preserve"> </w:t>
      </w:r>
      <w:r w:rsidR="005C29E2" w:rsidRPr="0002161D">
        <w:rPr>
          <w:rFonts w:cs="Arial"/>
          <w:b/>
          <w:color w:val="000000"/>
        </w:rPr>
        <w:t>hot flushes</w:t>
      </w:r>
      <w:r w:rsidR="005C29E2">
        <w:rPr>
          <w:rFonts w:cs="Arial"/>
          <w:color w:val="000000"/>
        </w:rPr>
        <w:t xml:space="preserve"> </w:t>
      </w:r>
      <w:r w:rsidR="00DE58A2">
        <w:rPr>
          <w:rFonts w:cs="Arial"/>
          <w:color w:val="000000"/>
        </w:rPr>
        <w:t>r</w:t>
      </w:r>
      <w:r w:rsidR="005204A1" w:rsidRPr="00F62BA4">
        <w:rPr>
          <w:rFonts w:cs="Arial"/>
          <w:color w:val="000000"/>
        </w:rPr>
        <w:t>e</w:t>
      </w:r>
      <w:r w:rsidR="008D3AFE">
        <w:rPr>
          <w:rFonts w:cs="Arial"/>
          <w:color w:val="000000"/>
        </w:rPr>
        <w:t>duce work performance</w:t>
      </w:r>
      <w:r w:rsidR="00BC71D0">
        <w:rPr>
          <w:rFonts w:cs="Arial"/>
          <w:color w:val="000000"/>
        </w:rPr>
        <w:t>,</w:t>
      </w:r>
      <w:r w:rsidR="008D3AFE">
        <w:rPr>
          <w:rFonts w:cs="Arial"/>
          <w:color w:val="000000"/>
        </w:rPr>
        <w:t xml:space="preserve"> concentration, </w:t>
      </w:r>
      <w:r w:rsidR="005204A1" w:rsidRPr="00F62BA4">
        <w:rPr>
          <w:rFonts w:cs="Arial"/>
          <w:color w:val="000000"/>
        </w:rPr>
        <w:t xml:space="preserve">attention to detail </w:t>
      </w:r>
      <w:r w:rsidR="008D3AFE">
        <w:rPr>
          <w:rFonts w:cs="Arial"/>
          <w:color w:val="000000"/>
        </w:rPr>
        <w:t>and</w:t>
      </w:r>
      <w:r w:rsidR="005204A1" w:rsidRPr="00F62BA4">
        <w:rPr>
          <w:rFonts w:cs="Arial"/>
          <w:color w:val="000000"/>
        </w:rPr>
        <w:t xml:space="preserve"> the ability to learn</w:t>
      </w:r>
      <w:r w:rsidR="008D3AFE">
        <w:rPr>
          <w:rFonts w:cs="Arial"/>
          <w:color w:val="000000"/>
        </w:rPr>
        <w:t>.</w:t>
      </w:r>
      <w:r w:rsidR="005204A1" w:rsidRPr="00F62BA4">
        <w:rPr>
          <w:rFonts w:cs="Arial"/>
          <w:color w:val="000000"/>
        </w:rPr>
        <w:t xml:space="preserve"> </w:t>
      </w:r>
    </w:p>
    <w:p w14:paraId="52A0C055" w14:textId="7DE1DD4F" w:rsidR="00FC22AE" w:rsidRDefault="00FC22AE" w:rsidP="00FC22AE">
      <w:pPr>
        <w:spacing w:after="120"/>
        <w:rPr>
          <w:rFonts w:asciiTheme="minorHAnsi" w:hAnsiTheme="minorHAnsi" w:cstheme="minorHAnsi"/>
        </w:rPr>
      </w:pPr>
      <w:r>
        <w:rPr>
          <w:rFonts w:cs="Arial"/>
        </w:rPr>
        <w:t>One</w:t>
      </w:r>
      <w:r>
        <w:rPr>
          <w:rFonts w:cs="Arial"/>
          <w:color w:val="000000"/>
        </w:rPr>
        <w:t xml:space="preserve"> large, robust US study</w:t>
      </w:r>
      <w:r w:rsidRPr="00F62BA4">
        <w:rPr>
          <w:rFonts w:cs="Arial"/>
          <w:color w:val="000000"/>
        </w:rPr>
        <w:t xml:space="preserve"> </w:t>
      </w:r>
      <w:r>
        <w:rPr>
          <w:rFonts w:cs="Arial"/>
          <w:color w:val="000000"/>
        </w:rPr>
        <w:t>reports cross-sectional secondary data from a representative sample of the US population. It analyses responses from women aged between 40 and 64 (n=8</w:t>
      </w:r>
      <w:r w:rsidR="00246D9B">
        <w:rPr>
          <w:rFonts w:cs="Arial"/>
          <w:color w:val="000000"/>
        </w:rPr>
        <w:t>,</w:t>
      </w:r>
      <w:r>
        <w:rPr>
          <w:rFonts w:cs="Arial"/>
          <w:color w:val="000000"/>
        </w:rPr>
        <w:t>578), 65% of whom were in employment. Of this 65%, 18% of those experiencing hot flushes</w:t>
      </w:r>
      <w:r w:rsidRPr="00F62BA4">
        <w:rPr>
          <w:rFonts w:cs="Arial"/>
          <w:color w:val="000000"/>
        </w:rPr>
        <w:t xml:space="preserve"> and other menopausal symptoms </w:t>
      </w:r>
      <w:r w:rsidR="00996AB8">
        <w:rPr>
          <w:rFonts w:cs="Arial"/>
          <w:color w:val="000000"/>
        </w:rPr>
        <w:t>said</w:t>
      </w:r>
      <w:r>
        <w:rPr>
          <w:rFonts w:cs="Arial"/>
          <w:color w:val="000000"/>
        </w:rPr>
        <w:t xml:space="preserve"> their work performance was impaired</w:t>
      </w:r>
      <w:r w:rsidR="00383AC8">
        <w:rPr>
          <w:rFonts w:cs="Arial"/>
          <w:color w:val="000000"/>
        </w:rPr>
        <w:t>, compared to</w:t>
      </w:r>
      <w:r>
        <w:rPr>
          <w:rFonts w:cs="Arial"/>
          <w:color w:val="000000"/>
        </w:rPr>
        <w:t xml:space="preserve"> 14% of women of the same age with no symptoms (</w:t>
      </w:r>
      <w:r w:rsidRPr="00F62BA4">
        <w:rPr>
          <w:rFonts w:cs="Arial"/>
          <w:color w:val="000000"/>
        </w:rPr>
        <w:t>Wagner</w:t>
      </w:r>
      <w:r>
        <w:rPr>
          <w:rFonts w:cs="Arial"/>
          <w:color w:val="000000"/>
        </w:rPr>
        <w:t xml:space="preserve">, DiBonaventura, Shah, Alvir and Whiteley </w:t>
      </w:r>
      <w:r w:rsidRPr="00F62BA4">
        <w:rPr>
          <w:rFonts w:cs="Arial"/>
          <w:color w:val="000000"/>
        </w:rPr>
        <w:t>2011</w:t>
      </w:r>
      <w:r>
        <w:rPr>
          <w:rFonts w:cs="Arial"/>
          <w:color w:val="000000"/>
        </w:rPr>
        <w:t xml:space="preserve">a). The impairment data were collected </w:t>
      </w:r>
      <w:r w:rsidR="00383AC8">
        <w:rPr>
          <w:rFonts w:cs="Arial"/>
          <w:color w:val="000000"/>
        </w:rPr>
        <w:t xml:space="preserve">using </w:t>
      </w:r>
      <w:r>
        <w:rPr>
          <w:rFonts w:cs="Arial"/>
          <w:color w:val="000000"/>
        </w:rPr>
        <w:t>the</w:t>
      </w:r>
      <w:r w:rsidRPr="0069165F">
        <w:rPr>
          <w:rFonts w:asciiTheme="minorHAnsi" w:hAnsiTheme="minorHAnsi" w:cstheme="minorHAnsi"/>
        </w:rPr>
        <w:t xml:space="preserve"> Work Productivit</w:t>
      </w:r>
      <w:r>
        <w:rPr>
          <w:rFonts w:asciiTheme="minorHAnsi" w:hAnsiTheme="minorHAnsi" w:cstheme="minorHAnsi"/>
        </w:rPr>
        <w:t>y and Activity Impairment</w:t>
      </w:r>
      <w:r>
        <w:rPr>
          <w:rStyle w:val="FootnoteReference"/>
          <w:rFonts w:asciiTheme="minorHAnsi" w:hAnsiTheme="minorHAnsi" w:cstheme="minorHAnsi"/>
        </w:rPr>
        <w:footnoteReference w:id="30"/>
      </w:r>
      <w:r w:rsidRPr="0069165F">
        <w:rPr>
          <w:rFonts w:asciiTheme="minorHAnsi" w:hAnsiTheme="minorHAnsi" w:cstheme="minorHAnsi"/>
        </w:rPr>
        <w:t xml:space="preserve"> questionnaire. Using self-report questions, this scale measures impairment at work </w:t>
      </w:r>
      <w:r w:rsidR="007806FD">
        <w:rPr>
          <w:rFonts w:asciiTheme="minorHAnsi" w:hAnsiTheme="minorHAnsi" w:cstheme="minorHAnsi"/>
        </w:rPr>
        <w:t>due to</w:t>
      </w:r>
      <w:r w:rsidRPr="0069165F">
        <w:rPr>
          <w:rFonts w:asciiTheme="minorHAnsi" w:hAnsiTheme="minorHAnsi" w:cstheme="minorHAnsi"/>
        </w:rPr>
        <w:t xml:space="preserve"> health problems during </w:t>
      </w:r>
      <w:r>
        <w:rPr>
          <w:rFonts w:asciiTheme="minorHAnsi" w:hAnsiTheme="minorHAnsi" w:cstheme="minorHAnsi"/>
        </w:rPr>
        <w:t>the previous seven days</w:t>
      </w:r>
      <w:r w:rsidRPr="0069165F">
        <w:rPr>
          <w:rFonts w:asciiTheme="minorHAnsi" w:hAnsiTheme="minorHAnsi" w:cstheme="minorHAnsi"/>
        </w:rPr>
        <w:t>.</w:t>
      </w:r>
    </w:p>
    <w:p w14:paraId="2937D258" w14:textId="3CFDF991" w:rsidR="00FC22AE" w:rsidRDefault="00FC22AE" w:rsidP="00FC22AE">
      <w:pPr>
        <w:spacing w:after="120"/>
        <w:rPr>
          <w:rFonts w:asciiTheme="majorHAnsi" w:hAnsiTheme="majorHAnsi" w:cstheme="majorHAnsi"/>
        </w:rPr>
      </w:pPr>
      <w:r>
        <w:rPr>
          <w:rFonts w:cs="Arial"/>
          <w:color w:val="000000"/>
        </w:rPr>
        <w:t xml:space="preserve">More recently, Gartoulla </w:t>
      </w:r>
      <w:r>
        <w:rPr>
          <w:rFonts w:cs="Arial"/>
          <w:i/>
          <w:color w:val="000000"/>
        </w:rPr>
        <w:t xml:space="preserve">et al. </w:t>
      </w:r>
      <w:r>
        <w:rPr>
          <w:rFonts w:cs="Arial"/>
          <w:color w:val="000000"/>
        </w:rPr>
        <w:t xml:space="preserve">(2016) conducted a robust cross-sectional </w:t>
      </w:r>
      <w:r w:rsidRPr="00F62BA4">
        <w:rPr>
          <w:rFonts w:cs="Arial"/>
          <w:color w:val="000000"/>
        </w:rPr>
        <w:t>s</w:t>
      </w:r>
      <w:r>
        <w:rPr>
          <w:rFonts w:cs="Arial"/>
          <w:color w:val="000000"/>
        </w:rPr>
        <w:t>urvey (n=1</w:t>
      </w:r>
      <w:r w:rsidR="00246D9B">
        <w:rPr>
          <w:rFonts w:cs="Arial"/>
          <w:color w:val="000000"/>
        </w:rPr>
        <w:t>,</w:t>
      </w:r>
      <w:r>
        <w:rPr>
          <w:rFonts w:cs="Arial"/>
          <w:color w:val="000000"/>
        </w:rPr>
        <w:t xml:space="preserve">263) of Australian women aged between 40 and 65, recruited using a representative sample of </w:t>
      </w:r>
      <w:r w:rsidRPr="00DF3086">
        <w:rPr>
          <w:rFonts w:asciiTheme="majorHAnsi" w:hAnsiTheme="majorHAnsi" w:cstheme="majorHAnsi"/>
          <w:color w:val="000000"/>
        </w:rPr>
        <w:t xml:space="preserve">the national electoral roll. Their data show that women </w:t>
      </w:r>
      <w:r w:rsidR="00BE0558">
        <w:rPr>
          <w:rFonts w:asciiTheme="majorHAnsi" w:hAnsiTheme="majorHAnsi" w:cstheme="majorHAnsi"/>
          <w:color w:val="000000"/>
        </w:rPr>
        <w:t>reporting poor</w:t>
      </w:r>
      <w:r w:rsidR="004A2811">
        <w:rPr>
          <w:rFonts w:asciiTheme="majorHAnsi" w:hAnsiTheme="majorHAnsi" w:cstheme="majorHAnsi"/>
          <w:color w:val="000000"/>
        </w:rPr>
        <w:t xml:space="preserve"> to</w:t>
      </w:r>
      <w:r w:rsidR="00B24975">
        <w:rPr>
          <w:rFonts w:asciiTheme="majorHAnsi" w:hAnsiTheme="majorHAnsi" w:cstheme="majorHAnsi"/>
          <w:color w:val="000000"/>
        </w:rPr>
        <w:t xml:space="preserve"> </w:t>
      </w:r>
      <w:r w:rsidR="00BE0558">
        <w:rPr>
          <w:rFonts w:asciiTheme="majorHAnsi" w:hAnsiTheme="majorHAnsi" w:cstheme="majorHAnsi"/>
          <w:color w:val="000000"/>
        </w:rPr>
        <w:t xml:space="preserve">moderate work ability were much more likely to report having menopausal </w:t>
      </w:r>
      <w:r w:rsidRPr="00DF3086">
        <w:rPr>
          <w:rFonts w:asciiTheme="majorHAnsi" w:hAnsiTheme="majorHAnsi" w:cstheme="majorHAnsi"/>
          <w:color w:val="000000"/>
        </w:rPr>
        <w:t xml:space="preserve">hot flushes and </w:t>
      </w:r>
      <w:r w:rsidRPr="0002161D">
        <w:rPr>
          <w:rFonts w:asciiTheme="majorHAnsi" w:hAnsiTheme="majorHAnsi" w:cstheme="majorHAnsi"/>
          <w:b/>
          <w:color w:val="000000"/>
        </w:rPr>
        <w:t>night sweats</w:t>
      </w:r>
      <w:r w:rsidRPr="00DF3086">
        <w:rPr>
          <w:rFonts w:asciiTheme="majorHAnsi" w:hAnsiTheme="majorHAnsi" w:cstheme="majorHAnsi"/>
          <w:color w:val="000000"/>
        </w:rPr>
        <w:t xml:space="preserve"> </w:t>
      </w:r>
      <w:r w:rsidR="00BE0558">
        <w:rPr>
          <w:rFonts w:asciiTheme="majorHAnsi" w:hAnsiTheme="majorHAnsi" w:cstheme="majorHAnsi"/>
          <w:color w:val="000000"/>
        </w:rPr>
        <w:t>(71% of 183) than those reporting good</w:t>
      </w:r>
      <w:r w:rsidR="004A2811">
        <w:rPr>
          <w:rFonts w:asciiTheme="majorHAnsi" w:hAnsiTheme="majorHAnsi" w:cstheme="majorHAnsi"/>
          <w:color w:val="000000"/>
        </w:rPr>
        <w:t xml:space="preserve"> to </w:t>
      </w:r>
      <w:r w:rsidR="00BE0558">
        <w:rPr>
          <w:rFonts w:asciiTheme="majorHAnsi" w:hAnsiTheme="majorHAnsi" w:cstheme="majorHAnsi"/>
          <w:color w:val="000000"/>
        </w:rPr>
        <w:t xml:space="preserve">excellent work ability (49% of </w:t>
      </w:r>
      <w:r w:rsidR="00540C23">
        <w:rPr>
          <w:rFonts w:asciiTheme="majorHAnsi" w:hAnsiTheme="majorHAnsi" w:cstheme="majorHAnsi"/>
          <w:color w:val="000000"/>
        </w:rPr>
        <w:t>824</w:t>
      </w:r>
      <w:r w:rsidR="00BE0558">
        <w:rPr>
          <w:rFonts w:asciiTheme="majorHAnsi" w:hAnsiTheme="majorHAnsi" w:cstheme="majorHAnsi"/>
          <w:color w:val="000000"/>
        </w:rPr>
        <w:t>)</w:t>
      </w:r>
      <w:r w:rsidR="00765DE7">
        <w:rPr>
          <w:rFonts w:asciiTheme="majorHAnsi" w:hAnsiTheme="majorHAnsi" w:cstheme="majorHAnsi"/>
          <w:color w:val="000000"/>
        </w:rPr>
        <w:t xml:space="preserve">. </w:t>
      </w:r>
      <w:r w:rsidR="00BE0558">
        <w:rPr>
          <w:rFonts w:asciiTheme="majorHAnsi" w:hAnsiTheme="majorHAnsi" w:cstheme="majorHAnsi"/>
          <w:color w:val="000000"/>
        </w:rPr>
        <w:t>The women in the poor</w:t>
      </w:r>
      <w:r w:rsidR="004A2811">
        <w:rPr>
          <w:rFonts w:asciiTheme="majorHAnsi" w:hAnsiTheme="majorHAnsi" w:cstheme="majorHAnsi"/>
          <w:color w:val="000000"/>
        </w:rPr>
        <w:t xml:space="preserve"> to </w:t>
      </w:r>
      <w:r w:rsidR="00BE0558">
        <w:rPr>
          <w:rFonts w:asciiTheme="majorHAnsi" w:hAnsiTheme="majorHAnsi" w:cstheme="majorHAnsi"/>
          <w:color w:val="000000"/>
        </w:rPr>
        <w:t xml:space="preserve">moderate work ability group also reported more bothersome symptoms of this type. </w:t>
      </w:r>
      <w:r w:rsidR="00996AB8">
        <w:rPr>
          <w:rFonts w:asciiTheme="majorHAnsi" w:hAnsiTheme="majorHAnsi" w:cstheme="majorHAnsi"/>
          <w:color w:val="000000"/>
        </w:rPr>
        <w:t>The</w:t>
      </w:r>
      <w:r w:rsidR="00765DE7">
        <w:rPr>
          <w:rFonts w:asciiTheme="majorHAnsi" w:hAnsiTheme="majorHAnsi" w:cstheme="majorHAnsi"/>
          <w:color w:val="000000"/>
        </w:rPr>
        <w:t xml:space="preserve"> self-report</w:t>
      </w:r>
      <w:r w:rsidRPr="00DF3086">
        <w:rPr>
          <w:rFonts w:asciiTheme="majorHAnsi" w:hAnsiTheme="majorHAnsi" w:cstheme="majorHAnsi"/>
          <w:color w:val="000000"/>
        </w:rPr>
        <w:t xml:space="preserve"> measure</w:t>
      </w:r>
      <w:r w:rsidR="00996AB8">
        <w:rPr>
          <w:rFonts w:asciiTheme="majorHAnsi" w:hAnsiTheme="majorHAnsi" w:cstheme="majorHAnsi"/>
          <w:color w:val="000000"/>
        </w:rPr>
        <w:t xml:space="preserve"> Gartoulla </w:t>
      </w:r>
      <w:r w:rsidR="00996AB8">
        <w:rPr>
          <w:rFonts w:asciiTheme="majorHAnsi" w:hAnsiTheme="majorHAnsi" w:cstheme="majorHAnsi"/>
          <w:i/>
          <w:color w:val="000000"/>
        </w:rPr>
        <w:t xml:space="preserve">et al. </w:t>
      </w:r>
      <w:r w:rsidRPr="00DF3086">
        <w:rPr>
          <w:rFonts w:asciiTheme="majorHAnsi" w:hAnsiTheme="majorHAnsi" w:cstheme="majorHAnsi"/>
          <w:color w:val="000000"/>
        </w:rPr>
        <w:t xml:space="preserve">used was taken from the </w:t>
      </w:r>
      <w:r w:rsidRPr="00DF3086">
        <w:rPr>
          <w:rFonts w:asciiTheme="majorHAnsi" w:hAnsiTheme="majorHAnsi" w:cstheme="majorHAnsi"/>
        </w:rPr>
        <w:t>Work Ability Index Questionnaire</w:t>
      </w:r>
      <w:r>
        <w:rPr>
          <w:rStyle w:val="FootnoteReference"/>
          <w:rFonts w:asciiTheme="majorHAnsi" w:hAnsiTheme="majorHAnsi" w:cstheme="majorHAnsi"/>
        </w:rPr>
        <w:footnoteReference w:id="31"/>
      </w:r>
      <w:r w:rsidRPr="00DF3086">
        <w:rPr>
          <w:rFonts w:asciiTheme="majorHAnsi" w:hAnsiTheme="majorHAnsi" w:cstheme="majorHAnsi"/>
        </w:rPr>
        <w:t>.</w:t>
      </w:r>
    </w:p>
    <w:p w14:paraId="680FD8F8" w14:textId="5B2319BA" w:rsidR="00765DE7" w:rsidRDefault="007806FD" w:rsidP="00575277">
      <w:pPr>
        <w:spacing w:after="120"/>
        <w:rPr>
          <w:rFonts w:cs="Arial"/>
          <w:color w:val="000000"/>
        </w:rPr>
      </w:pPr>
      <w:r>
        <w:rPr>
          <w:rFonts w:cs="Arial"/>
          <w:color w:val="000000"/>
        </w:rPr>
        <w:t>In addition, w</w:t>
      </w:r>
      <w:r w:rsidR="00FC22AE" w:rsidRPr="00F62BA4">
        <w:rPr>
          <w:rFonts w:cs="Arial"/>
          <w:color w:val="000000"/>
        </w:rPr>
        <w:t xml:space="preserve">omen </w:t>
      </w:r>
      <w:r w:rsidR="004A2811">
        <w:rPr>
          <w:rFonts w:cs="Arial"/>
          <w:color w:val="000000"/>
        </w:rPr>
        <w:t xml:space="preserve">who have </w:t>
      </w:r>
      <w:r w:rsidR="000C269F">
        <w:rPr>
          <w:rFonts w:cs="Arial"/>
          <w:color w:val="000000"/>
        </w:rPr>
        <w:t xml:space="preserve">transition-related </w:t>
      </w:r>
      <w:r>
        <w:rPr>
          <w:rFonts w:cs="Arial"/>
          <w:color w:val="000000"/>
        </w:rPr>
        <w:t>hot flushes</w:t>
      </w:r>
      <w:r w:rsidR="00D7329E">
        <w:rPr>
          <w:rFonts w:cs="Arial"/>
          <w:color w:val="000000"/>
        </w:rPr>
        <w:t xml:space="preserve"> </w:t>
      </w:r>
      <w:r w:rsidR="000C269F">
        <w:rPr>
          <w:rFonts w:cs="Arial"/>
          <w:color w:val="000000"/>
        </w:rPr>
        <w:t>report</w:t>
      </w:r>
      <w:r w:rsidR="004A2811">
        <w:rPr>
          <w:rFonts w:cs="Arial"/>
          <w:color w:val="000000"/>
        </w:rPr>
        <w:t xml:space="preserve"> </w:t>
      </w:r>
      <w:r w:rsidR="00FC22AE" w:rsidRPr="00F62BA4">
        <w:rPr>
          <w:rFonts w:cs="Arial"/>
          <w:color w:val="000000"/>
        </w:rPr>
        <w:t>embarrassment or other difficulties in relationships with collea</w:t>
      </w:r>
      <w:r w:rsidR="00FC22AE">
        <w:rPr>
          <w:rFonts w:cs="Arial"/>
          <w:color w:val="000000"/>
        </w:rPr>
        <w:t>gues or clients because they are</w:t>
      </w:r>
      <w:r w:rsidR="00E05490">
        <w:rPr>
          <w:rFonts w:cs="Arial"/>
          <w:color w:val="000000"/>
        </w:rPr>
        <w:t xml:space="preserve"> </w:t>
      </w:r>
      <w:r w:rsidR="00FC22AE">
        <w:rPr>
          <w:rFonts w:cs="Arial"/>
          <w:color w:val="000000"/>
        </w:rPr>
        <w:t>n</w:t>
      </w:r>
      <w:r w:rsidR="00E05490">
        <w:rPr>
          <w:rFonts w:cs="Arial"/>
          <w:color w:val="000000"/>
        </w:rPr>
        <w:t>o</w:t>
      </w:r>
      <w:r w:rsidR="00FC22AE">
        <w:rPr>
          <w:rFonts w:cs="Arial"/>
          <w:color w:val="000000"/>
        </w:rPr>
        <w:t>t in</w:t>
      </w:r>
      <w:r w:rsidR="00FC22AE" w:rsidRPr="00F62BA4">
        <w:rPr>
          <w:rFonts w:cs="Arial"/>
          <w:color w:val="000000"/>
        </w:rPr>
        <w:t xml:space="preserve"> keeping with a pr</w:t>
      </w:r>
      <w:r w:rsidR="00FC22AE">
        <w:rPr>
          <w:rFonts w:cs="Arial"/>
          <w:color w:val="000000"/>
        </w:rPr>
        <w:t xml:space="preserve">ofessional image (Griffiths </w:t>
      </w:r>
      <w:r w:rsidR="00FC22AE" w:rsidRPr="002B5E12">
        <w:rPr>
          <w:rFonts w:cs="Arial"/>
          <w:i/>
          <w:color w:val="000000"/>
        </w:rPr>
        <w:t>et al.</w:t>
      </w:r>
      <w:r w:rsidR="00FC22AE">
        <w:rPr>
          <w:rFonts w:cs="Arial"/>
          <w:i/>
          <w:color w:val="000000"/>
        </w:rPr>
        <w:t xml:space="preserve"> </w:t>
      </w:r>
      <w:r w:rsidR="00FC22AE">
        <w:rPr>
          <w:rFonts w:cs="Arial"/>
          <w:color w:val="000000"/>
        </w:rPr>
        <w:t xml:space="preserve">2006; Healthtalk.org; Kittell </w:t>
      </w:r>
      <w:r w:rsidR="00FC22AE" w:rsidRPr="002B5E12">
        <w:rPr>
          <w:rFonts w:cs="Arial"/>
          <w:i/>
          <w:color w:val="000000"/>
        </w:rPr>
        <w:t>et al.</w:t>
      </w:r>
      <w:r w:rsidR="00FC22AE">
        <w:rPr>
          <w:rFonts w:cs="Arial"/>
          <w:i/>
          <w:color w:val="000000"/>
        </w:rPr>
        <w:t xml:space="preserve"> </w:t>
      </w:r>
      <w:r w:rsidR="00FC22AE">
        <w:rPr>
          <w:rFonts w:cs="Arial"/>
          <w:color w:val="000000"/>
        </w:rPr>
        <w:t xml:space="preserve">1998; Kronenberg 1990). </w:t>
      </w:r>
      <w:r w:rsidR="00C329C1">
        <w:t xml:space="preserve">The 56 respondents in </w:t>
      </w:r>
      <w:r w:rsidR="00994926">
        <w:t>Reynolds’</w:t>
      </w:r>
      <w:r w:rsidR="00994926">
        <w:rPr>
          <w:rFonts w:cs="Arial"/>
        </w:rPr>
        <w:t xml:space="preserve"> (1997) </w:t>
      </w:r>
      <w:r w:rsidR="008B0AB1">
        <w:rPr>
          <w:rFonts w:cs="Arial"/>
        </w:rPr>
        <w:t xml:space="preserve">largely </w:t>
      </w:r>
      <w:r w:rsidR="00C329C1">
        <w:rPr>
          <w:rFonts w:cs="Arial"/>
        </w:rPr>
        <w:t xml:space="preserve">qualitative </w:t>
      </w:r>
      <w:r w:rsidR="00994926">
        <w:rPr>
          <w:rFonts w:cs="Arial"/>
        </w:rPr>
        <w:t>UK s</w:t>
      </w:r>
      <w:r w:rsidR="00C329C1">
        <w:rPr>
          <w:rFonts w:cs="Arial"/>
        </w:rPr>
        <w:t>tudy</w:t>
      </w:r>
      <w:r w:rsidR="00F51311">
        <w:rPr>
          <w:rFonts w:cs="Arial"/>
        </w:rPr>
        <w:t xml:space="preserve"> </w:t>
      </w:r>
      <w:r w:rsidR="00C329C1">
        <w:rPr>
          <w:rFonts w:cs="Arial"/>
        </w:rPr>
        <w:t xml:space="preserve">all self-reported hot flushes. </w:t>
      </w:r>
      <w:r w:rsidR="0032368B">
        <w:rPr>
          <w:rFonts w:cs="Arial"/>
        </w:rPr>
        <w:t>Among the 38 who worked, s</w:t>
      </w:r>
      <w:r w:rsidR="00C329C1">
        <w:rPr>
          <w:rFonts w:cs="Arial"/>
        </w:rPr>
        <w:t>ome rat</w:t>
      </w:r>
      <w:r w:rsidR="00D7329E">
        <w:rPr>
          <w:rFonts w:cs="Arial"/>
        </w:rPr>
        <w:t>ing</w:t>
      </w:r>
      <w:r w:rsidR="00C329C1">
        <w:rPr>
          <w:rFonts w:cs="Arial"/>
        </w:rPr>
        <w:t xml:space="preserve"> this symptom as causing high levels of distress said </w:t>
      </w:r>
      <w:r w:rsidR="0073417D">
        <w:rPr>
          <w:rFonts w:cs="Arial"/>
        </w:rPr>
        <w:t xml:space="preserve">flushes made them feel dirty </w:t>
      </w:r>
      <w:r w:rsidR="00C329C1">
        <w:rPr>
          <w:rFonts w:cs="Arial"/>
        </w:rPr>
        <w:t>because they could</w:t>
      </w:r>
      <w:r w:rsidR="00E05490">
        <w:rPr>
          <w:rFonts w:cs="Arial"/>
        </w:rPr>
        <w:t xml:space="preserve"> </w:t>
      </w:r>
      <w:r w:rsidR="00C329C1">
        <w:rPr>
          <w:rFonts w:cs="Arial"/>
        </w:rPr>
        <w:t>n</w:t>
      </w:r>
      <w:r w:rsidR="00E05490">
        <w:rPr>
          <w:rFonts w:cs="Arial"/>
        </w:rPr>
        <w:t>o</w:t>
      </w:r>
      <w:r w:rsidR="00C329C1">
        <w:rPr>
          <w:rFonts w:cs="Arial"/>
        </w:rPr>
        <w:t>t</w:t>
      </w:r>
      <w:r w:rsidR="00C329C1">
        <w:rPr>
          <w:rFonts w:cs="Arial"/>
          <w:color w:val="000000"/>
        </w:rPr>
        <w:t xml:space="preserve"> wash or change their</w:t>
      </w:r>
      <w:r w:rsidR="00994926" w:rsidRPr="00F62BA4">
        <w:rPr>
          <w:rFonts w:cs="Arial"/>
          <w:color w:val="000000"/>
        </w:rPr>
        <w:t xml:space="preserve"> clothes at work</w:t>
      </w:r>
      <w:r w:rsidR="00994926">
        <w:rPr>
          <w:rFonts w:cs="Arial"/>
          <w:color w:val="000000"/>
        </w:rPr>
        <w:t xml:space="preserve">. </w:t>
      </w:r>
      <w:r w:rsidR="00D7329E">
        <w:rPr>
          <w:rFonts w:cs="Arial"/>
          <w:color w:val="000000"/>
        </w:rPr>
        <w:t xml:space="preserve">Whilst not representative, </w:t>
      </w:r>
      <w:r w:rsidR="00C329C1">
        <w:rPr>
          <w:rFonts w:cs="Arial"/>
        </w:rPr>
        <w:t xml:space="preserve">Reynolds’ </w:t>
      </w:r>
      <w:r w:rsidR="009F1BFB">
        <w:rPr>
          <w:rFonts w:cs="Arial"/>
        </w:rPr>
        <w:t xml:space="preserve">findings </w:t>
      </w:r>
      <w:r>
        <w:rPr>
          <w:rFonts w:cs="Arial"/>
        </w:rPr>
        <w:t xml:space="preserve">do </w:t>
      </w:r>
      <w:r w:rsidR="009F1BFB">
        <w:rPr>
          <w:rFonts w:cs="Arial"/>
        </w:rPr>
        <w:t xml:space="preserve">provide a </w:t>
      </w:r>
      <w:r w:rsidR="00994926">
        <w:rPr>
          <w:rFonts w:cs="Arial"/>
        </w:rPr>
        <w:t xml:space="preserve">detailed picture of </w:t>
      </w:r>
      <w:r w:rsidR="009F1BFB">
        <w:rPr>
          <w:rFonts w:cs="Arial"/>
        </w:rPr>
        <w:t xml:space="preserve">women’s </w:t>
      </w:r>
      <w:r w:rsidR="00994926">
        <w:rPr>
          <w:rFonts w:cs="Arial"/>
        </w:rPr>
        <w:t>experience</w:t>
      </w:r>
      <w:r w:rsidR="009F1BFB">
        <w:rPr>
          <w:rFonts w:cs="Arial"/>
        </w:rPr>
        <w:t>s</w:t>
      </w:r>
      <w:r w:rsidR="00994926">
        <w:rPr>
          <w:rFonts w:cs="Arial"/>
        </w:rPr>
        <w:t xml:space="preserve"> of </w:t>
      </w:r>
      <w:r w:rsidR="00D7329E">
        <w:rPr>
          <w:rFonts w:cs="Arial"/>
        </w:rPr>
        <w:t xml:space="preserve">hot flushes </w:t>
      </w:r>
      <w:r w:rsidR="00994926">
        <w:rPr>
          <w:rFonts w:cs="Arial"/>
        </w:rPr>
        <w:t>at work.</w:t>
      </w:r>
      <w:r w:rsidR="00AD2D64">
        <w:rPr>
          <w:rFonts w:cs="Arial"/>
          <w:color w:val="000000"/>
        </w:rPr>
        <w:t xml:space="preserve"> </w:t>
      </w:r>
    </w:p>
    <w:p w14:paraId="71518CA0" w14:textId="0EF324CE" w:rsidR="005204A1" w:rsidRPr="00F62BA4" w:rsidRDefault="0039671A" w:rsidP="00575277">
      <w:pPr>
        <w:spacing w:after="120"/>
        <w:rPr>
          <w:rFonts w:cs="Arial"/>
          <w:color w:val="000000"/>
        </w:rPr>
      </w:pPr>
      <w:r>
        <w:rPr>
          <w:rFonts w:cs="Arial"/>
          <w:color w:val="000000"/>
        </w:rPr>
        <w:t>A small amount of evidence</w:t>
      </w:r>
      <w:r w:rsidR="0073417D">
        <w:rPr>
          <w:rFonts w:cs="Arial"/>
          <w:color w:val="000000"/>
        </w:rPr>
        <w:t xml:space="preserve"> </w:t>
      </w:r>
      <w:r>
        <w:rPr>
          <w:rFonts w:cs="Arial"/>
          <w:color w:val="000000"/>
        </w:rPr>
        <w:t xml:space="preserve">points to </w:t>
      </w:r>
      <w:r w:rsidRPr="00F62BA4">
        <w:rPr>
          <w:rFonts w:cs="Arial"/>
          <w:color w:val="000000"/>
        </w:rPr>
        <w:t>women isolat</w:t>
      </w:r>
      <w:r>
        <w:rPr>
          <w:rFonts w:cs="Arial"/>
          <w:color w:val="000000"/>
        </w:rPr>
        <w:t>ing</w:t>
      </w:r>
      <w:r w:rsidRPr="00F62BA4">
        <w:rPr>
          <w:rFonts w:cs="Arial"/>
          <w:color w:val="000000"/>
        </w:rPr>
        <w:t xml:space="preserve"> themselves at work or avoid</w:t>
      </w:r>
      <w:r>
        <w:rPr>
          <w:rFonts w:cs="Arial"/>
          <w:color w:val="000000"/>
        </w:rPr>
        <w:t>ing</w:t>
      </w:r>
      <w:r w:rsidRPr="00F62BA4">
        <w:rPr>
          <w:rFonts w:cs="Arial"/>
          <w:color w:val="000000"/>
        </w:rPr>
        <w:t xml:space="preserve"> stressful situations</w:t>
      </w:r>
      <w:r>
        <w:rPr>
          <w:rFonts w:cs="Arial"/>
          <w:color w:val="000000"/>
        </w:rPr>
        <w:t xml:space="preserve"> due to hot flushes. Both </w:t>
      </w:r>
      <w:r w:rsidR="005C7B01">
        <w:rPr>
          <w:rFonts w:cs="Arial"/>
          <w:color w:val="000000"/>
        </w:rPr>
        <w:t xml:space="preserve">Jack </w:t>
      </w:r>
      <w:r w:rsidR="005C7B01" w:rsidRPr="002B5E12">
        <w:rPr>
          <w:rFonts w:cs="Arial"/>
          <w:i/>
          <w:color w:val="000000"/>
        </w:rPr>
        <w:t>et al.</w:t>
      </w:r>
      <w:r w:rsidR="005C7B01">
        <w:rPr>
          <w:rFonts w:cs="Arial"/>
          <w:color w:val="000000"/>
        </w:rPr>
        <w:t>’s</w:t>
      </w:r>
      <w:r w:rsidR="005C7B01" w:rsidRPr="00F62BA4">
        <w:rPr>
          <w:rFonts w:cs="Arial"/>
          <w:color w:val="000000"/>
        </w:rPr>
        <w:t xml:space="preserve"> </w:t>
      </w:r>
      <w:r w:rsidR="005C7B01">
        <w:rPr>
          <w:rFonts w:cs="Arial"/>
          <w:color w:val="000000"/>
        </w:rPr>
        <w:t>(</w:t>
      </w:r>
      <w:r w:rsidR="005C7B01" w:rsidRPr="00F62BA4">
        <w:rPr>
          <w:rFonts w:cs="Arial"/>
          <w:color w:val="000000"/>
        </w:rPr>
        <w:t>2014</w:t>
      </w:r>
      <w:r w:rsidR="005C7B01">
        <w:rPr>
          <w:rFonts w:cs="Arial"/>
          <w:color w:val="000000"/>
        </w:rPr>
        <w:t xml:space="preserve">) empirical study of </w:t>
      </w:r>
      <w:r w:rsidR="00D24AAA">
        <w:rPr>
          <w:rFonts w:cs="Arial"/>
          <w:color w:val="000000"/>
        </w:rPr>
        <w:t xml:space="preserve">839 </w:t>
      </w:r>
      <w:r w:rsidR="005C7B01">
        <w:rPr>
          <w:rFonts w:cs="Arial"/>
          <w:color w:val="000000"/>
        </w:rPr>
        <w:t xml:space="preserve">Australian women working at 3 universities </w:t>
      </w:r>
      <w:r>
        <w:rPr>
          <w:rFonts w:cs="Arial"/>
          <w:color w:val="000000"/>
        </w:rPr>
        <w:t xml:space="preserve">and </w:t>
      </w:r>
      <w:r w:rsidR="00D24AAA">
        <w:rPr>
          <w:rFonts w:cs="Arial"/>
          <w:color w:val="000000"/>
        </w:rPr>
        <w:t>Griffiths and Hunter’s (2014) systematic review of 64 previous studies reach</w:t>
      </w:r>
      <w:r w:rsidR="002706EE">
        <w:rPr>
          <w:rFonts w:cs="Arial"/>
          <w:color w:val="000000"/>
        </w:rPr>
        <w:t xml:space="preserve"> this </w:t>
      </w:r>
      <w:r w:rsidR="00D24AAA">
        <w:rPr>
          <w:rFonts w:cs="Arial"/>
          <w:color w:val="000000"/>
        </w:rPr>
        <w:t xml:space="preserve">conclusion. </w:t>
      </w:r>
      <w:r w:rsidR="00994926">
        <w:rPr>
          <w:rFonts w:cs="Arial"/>
          <w:color w:val="000000"/>
        </w:rPr>
        <w:t xml:space="preserve">While </w:t>
      </w:r>
      <w:r w:rsidR="00BD2870">
        <w:rPr>
          <w:rFonts w:cs="Arial"/>
          <w:color w:val="000000"/>
        </w:rPr>
        <w:t>u</w:t>
      </w:r>
      <w:r w:rsidR="00994926">
        <w:rPr>
          <w:rFonts w:cs="Arial"/>
          <w:color w:val="000000"/>
        </w:rPr>
        <w:t>nder</w:t>
      </w:r>
      <w:r w:rsidR="0069165F">
        <w:rPr>
          <w:rFonts w:cs="Arial"/>
          <w:color w:val="000000"/>
        </w:rPr>
        <w:t>standable</w:t>
      </w:r>
      <w:r w:rsidR="00994926">
        <w:rPr>
          <w:rFonts w:cs="Arial"/>
          <w:color w:val="000000"/>
        </w:rPr>
        <w:t xml:space="preserve">, </w:t>
      </w:r>
      <w:r w:rsidR="00B87E59">
        <w:rPr>
          <w:rFonts w:cs="Arial"/>
          <w:color w:val="000000"/>
        </w:rPr>
        <w:t xml:space="preserve">we believe </w:t>
      </w:r>
      <w:r w:rsidR="00994926">
        <w:rPr>
          <w:rFonts w:cs="Arial"/>
          <w:color w:val="000000"/>
        </w:rPr>
        <w:t>these reactions</w:t>
      </w:r>
      <w:r w:rsidR="00DA3A8D">
        <w:rPr>
          <w:rFonts w:cs="Arial"/>
          <w:color w:val="000000"/>
        </w:rPr>
        <w:t xml:space="preserve"> </w:t>
      </w:r>
      <w:r w:rsidR="00994926">
        <w:rPr>
          <w:rFonts w:cs="Arial"/>
          <w:color w:val="000000"/>
        </w:rPr>
        <w:t xml:space="preserve">will </w:t>
      </w:r>
      <w:r w:rsidR="00DA3A8D">
        <w:rPr>
          <w:rFonts w:cs="Arial"/>
          <w:color w:val="000000"/>
        </w:rPr>
        <w:t>have a</w:t>
      </w:r>
      <w:r w:rsidR="00AD2D64">
        <w:rPr>
          <w:rFonts w:cs="Arial"/>
          <w:color w:val="000000"/>
        </w:rPr>
        <w:t xml:space="preserve"> </w:t>
      </w:r>
      <w:r w:rsidR="00DE58A2">
        <w:rPr>
          <w:rFonts w:cs="Arial"/>
          <w:color w:val="000000"/>
        </w:rPr>
        <w:t xml:space="preserve">negative impact on teamwork, </w:t>
      </w:r>
      <w:r w:rsidR="00BD2870">
        <w:rPr>
          <w:rFonts w:cs="Arial"/>
          <w:color w:val="000000"/>
        </w:rPr>
        <w:t>c</w:t>
      </w:r>
      <w:r w:rsidR="00DE58A2">
        <w:rPr>
          <w:rFonts w:cs="Arial"/>
          <w:color w:val="000000"/>
        </w:rPr>
        <w:t xml:space="preserve">ommunication and </w:t>
      </w:r>
      <w:r w:rsidR="00994926">
        <w:rPr>
          <w:rFonts w:cs="Arial"/>
          <w:color w:val="000000"/>
        </w:rPr>
        <w:t xml:space="preserve">the quality </w:t>
      </w:r>
      <w:r w:rsidR="00994926">
        <w:rPr>
          <w:rFonts w:cs="Arial"/>
          <w:color w:val="000000"/>
        </w:rPr>
        <w:lastRenderedPageBreak/>
        <w:t>of a woman’s working life</w:t>
      </w:r>
      <w:r w:rsidR="00AD2D64">
        <w:rPr>
          <w:rFonts w:cs="Arial"/>
          <w:color w:val="000000"/>
        </w:rPr>
        <w:t>.</w:t>
      </w:r>
      <w:r w:rsidR="00DE58A2">
        <w:rPr>
          <w:rFonts w:cs="Arial"/>
          <w:color w:val="000000"/>
        </w:rPr>
        <w:t xml:space="preserve"> </w:t>
      </w:r>
      <w:r w:rsidR="0073417D">
        <w:rPr>
          <w:rFonts w:cs="Arial"/>
          <w:color w:val="000000"/>
        </w:rPr>
        <w:t>Moreover, the findings, whilst limite</w:t>
      </w:r>
      <w:r w:rsidR="00AA201D">
        <w:rPr>
          <w:rFonts w:cs="Arial"/>
          <w:color w:val="000000"/>
        </w:rPr>
        <w:t>d, are from robust publications</w:t>
      </w:r>
      <w:r w:rsidR="00CB3169">
        <w:rPr>
          <w:rFonts w:cs="Arial"/>
          <w:color w:val="000000"/>
        </w:rPr>
        <w:t>.</w:t>
      </w:r>
    </w:p>
    <w:p w14:paraId="67EF0645" w14:textId="5B6C3074" w:rsidR="00FC22AE" w:rsidRDefault="00FC22AE" w:rsidP="00FC22AE">
      <w:pPr>
        <w:spacing w:after="120"/>
        <w:rPr>
          <w:rFonts w:cs="Arial"/>
        </w:rPr>
      </w:pPr>
      <w:r>
        <w:rPr>
          <w:rFonts w:cs="Arial"/>
        </w:rPr>
        <w:t xml:space="preserve">Elsewhere, and as suggested in discussion of the </w:t>
      </w:r>
      <w:r w:rsidRPr="0002161D">
        <w:rPr>
          <w:rFonts w:cs="Arial"/>
          <w:b/>
        </w:rPr>
        <w:t>domino effect</w:t>
      </w:r>
      <w:r>
        <w:rPr>
          <w:rFonts w:cs="Arial"/>
        </w:rPr>
        <w:t xml:space="preserve"> in chapter 2,</w:t>
      </w:r>
      <w:r w:rsidRPr="00410EC6">
        <w:rPr>
          <w:rFonts w:cs="Arial"/>
        </w:rPr>
        <w:t xml:space="preserve"> </w:t>
      </w:r>
      <w:r w:rsidR="00793989">
        <w:rPr>
          <w:rFonts w:cs="Arial"/>
        </w:rPr>
        <w:t>hot flushes and night sweats are</w:t>
      </w:r>
      <w:r>
        <w:rPr>
          <w:rFonts w:cs="Arial"/>
        </w:rPr>
        <w:t xml:space="preserve"> sometimes</w:t>
      </w:r>
      <w:r w:rsidR="00464A60">
        <w:rPr>
          <w:rFonts w:cs="Arial"/>
        </w:rPr>
        <w:t xml:space="preserve"> reported</w:t>
      </w:r>
      <w:r>
        <w:rPr>
          <w:rFonts w:cs="Arial"/>
        </w:rPr>
        <w:t xml:space="preserve"> as causing insomnia</w:t>
      </w:r>
      <w:r w:rsidR="0073417D">
        <w:rPr>
          <w:rFonts w:cs="Arial"/>
        </w:rPr>
        <w:t>. In its turn, this</w:t>
      </w:r>
      <w:r w:rsidRPr="00410EC6">
        <w:rPr>
          <w:rFonts w:cs="Arial"/>
        </w:rPr>
        <w:t xml:space="preserve"> cause</w:t>
      </w:r>
      <w:r>
        <w:rPr>
          <w:rFonts w:cs="Arial"/>
        </w:rPr>
        <w:t>s</w:t>
      </w:r>
      <w:r w:rsidRPr="00410EC6">
        <w:rPr>
          <w:rFonts w:cs="Arial"/>
        </w:rPr>
        <w:t xml:space="preserve"> tiredness</w:t>
      </w:r>
      <w:r>
        <w:rPr>
          <w:rFonts w:cs="Arial"/>
        </w:rPr>
        <w:t xml:space="preserve">, </w:t>
      </w:r>
      <w:r w:rsidRPr="00410EC6">
        <w:rPr>
          <w:rFonts w:cs="Arial"/>
        </w:rPr>
        <w:t>lack of energy</w:t>
      </w:r>
      <w:r>
        <w:rPr>
          <w:rFonts w:cs="Arial"/>
        </w:rPr>
        <w:t xml:space="preserve">, </w:t>
      </w:r>
      <w:r w:rsidRPr="00410EC6">
        <w:rPr>
          <w:rFonts w:cs="Arial"/>
        </w:rPr>
        <w:t xml:space="preserve">irritability and </w:t>
      </w:r>
      <w:r w:rsidR="0073417D">
        <w:rPr>
          <w:rFonts w:cs="Arial"/>
        </w:rPr>
        <w:t>reduced</w:t>
      </w:r>
      <w:r w:rsidRPr="00410EC6">
        <w:rPr>
          <w:rFonts w:cs="Arial"/>
        </w:rPr>
        <w:t xml:space="preserve"> cognitive function </w:t>
      </w:r>
      <w:r>
        <w:rPr>
          <w:rFonts w:cs="Arial"/>
        </w:rPr>
        <w:t>at work (d</w:t>
      </w:r>
      <w:r w:rsidRPr="00410EC6">
        <w:rPr>
          <w:rFonts w:cs="Arial"/>
        </w:rPr>
        <w:t xml:space="preserve">e Araújo Moraes </w:t>
      </w:r>
      <w:r w:rsidRPr="002B5E12">
        <w:rPr>
          <w:rFonts w:cs="Arial"/>
          <w:i/>
        </w:rPr>
        <w:t>et al.</w:t>
      </w:r>
      <w:r>
        <w:rPr>
          <w:rFonts w:cs="Arial"/>
        </w:rPr>
        <w:t xml:space="preserve"> 2012; Griffiths </w:t>
      </w:r>
      <w:r w:rsidRPr="002B5E12">
        <w:rPr>
          <w:rFonts w:cs="Arial"/>
          <w:i/>
        </w:rPr>
        <w:t>et al.</w:t>
      </w:r>
      <w:r>
        <w:rPr>
          <w:rFonts w:cs="Arial"/>
          <w:i/>
        </w:rPr>
        <w:t xml:space="preserve"> </w:t>
      </w:r>
      <w:r>
        <w:rPr>
          <w:rFonts w:cs="Arial"/>
        </w:rPr>
        <w:t>2006; PCS)</w:t>
      </w:r>
      <w:r w:rsidRPr="00410EC6">
        <w:rPr>
          <w:rFonts w:cs="Arial"/>
        </w:rPr>
        <w:t xml:space="preserve">. </w:t>
      </w:r>
    </w:p>
    <w:p w14:paraId="23FF260B" w14:textId="1450070F" w:rsidR="00567B8D" w:rsidRDefault="00605103" w:rsidP="00FC22AE">
      <w:pPr>
        <w:spacing w:after="120"/>
        <w:rPr>
          <w:rFonts w:cs="Arial"/>
        </w:rPr>
      </w:pPr>
      <w:r>
        <w:rPr>
          <w:rFonts w:cs="Arial"/>
        </w:rPr>
        <w:t>Overall, 14</w:t>
      </w:r>
      <w:r w:rsidR="00567B8D">
        <w:rPr>
          <w:rFonts w:cs="Arial"/>
        </w:rPr>
        <w:t xml:space="preserve"> studies </w:t>
      </w:r>
      <w:r w:rsidR="00383AC8">
        <w:rPr>
          <w:rFonts w:cs="Arial"/>
        </w:rPr>
        <w:t xml:space="preserve">– the largest number in this area of the evidence base - </w:t>
      </w:r>
      <w:r w:rsidR="00567B8D">
        <w:rPr>
          <w:rFonts w:cs="Arial"/>
        </w:rPr>
        <w:t xml:space="preserve">indicate </w:t>
      </w:r>
      <w:r w:rsidR="00765DE7">
        <w:rPr>
          <w:rFonts w:cs="Arial"/>
        </w:rPr>
        <w:t>h</w:t>
      </w:r>
      <w:r w:rsidR="00567B8D">
        <w:rPr>
          <w:rFonts w:cs="Arial"/>
        </w:rPr>
        <w:t xml:space="preserve">ot flushes </w:t>
      </w:r>
      <w:r w:rsidR="0073417D">
        <w:rPr>
          <w:rFonts w:cs="Arial"/>
        </w:rPr>
        <w:t xml:space="preserve">and night sweats </w:t>
      </w:r>
      <w:r w:rsidR="00567B8D">
        <w:rPr>
          <w:rFonts w:cs="Arial"/>
        </w:rPr>
        <w:t xml:space="preserve">create workplace challenges for women in transition, either directly or as part of the domino effect. This evidence comes </w:t>
      </w:r>
      <w:r w:rsidR="0073417D">
        <w:rPr>
          <w:rFonts w:cs="Arial"/>
        </w:rPr>
        <w:t xml:space="preserve">predominantly from robust studies, including </w:t>
      </w:r>
      <w:r w:rsidR="00567B8D">
        <w:rPr>
          <w:rFonts w:cs="Arial"/>
        </w:rPr>
        <w:t xml:space="preserve">systematic reviews </w:t>
      </w:r>
      <w:r w:rsidR="0073417D">
        <w:rPr>
          <w:rFonts w:cs="Arial"/>
        </w:rPr>
        <w:t>and</w:t>
      </w:r>
      <w:r w:rsidR="00567B8D">
        <w:rPr>
          <w:rFonts w:cs="Arial"/>
        </w:rPr>
        <w:t xml:space="preserve"> empirical studies using various methods.</w:t>
      </w:r>
      <w:r w:rsidR="0073417D">
        <w:rPr>
          <w:rFonts w:cs="Arial"/>
        </w:rPr>
        <w:t xml:space="preserve"> </w:t>
      </w:r>
    </w:p>
    <w:p w14:paraId="14385B29" w14:textId="1396F4C4" w:rsidR="009C6161" w:rsidRPr="004D1A22" w:rsidRDefault="00BF7760" w:rsidP="00BF7760">
      <w:pPr>
        <w:pStyle w:val="Heading3"/>
        <w:rPr>
          <w:rFonts w:cs="Arial"/>
          <w:b w:val="0"/>
          <w:color w:val="104F75" w:themeColor="accent1"/>
        </w:rPr>
      </w:pPr>
      <w:bookmarkStart w:id="85" w:name="_Toc483991489"/>
      <w:r>
        <w:t>Migr</w:t>
      </w:r>
      <w:r w:rsidR="005653BF">
        <w:t>a</w:t>
      </w:r>
      <w:r>
        <w:t>ines</w:t>
      </w:r>
      <w:bookmarkEnd w:id="85"/>
    </w:p>
    <w:p w14:paraId="22FF7BC1" w14:textId="3BE7D549" w:rsidR="00F147E5" w:rsidRDefault="00765DE7" w:rsidP="00575277">
      <w:pPr>
        <w:spacing w:after="120"/>
        <w:rPr>
          <w:rFonts w:cs="Arial"/>
          <w:color w:val="000000"/>
        </w:rPr>
      </w:pPr>
      <w:r>
        <w:rPr>
          <w:rFonts w:cs="Arial"/>
          <w:color w:val="000000"/>
        </w:rPr>
        <w:t>In three</w:t>
      </w:r>
      <w:r w:rsidR="00B5317E">
        <w:rPr>
          <w:rFonts w:cs="Arial"/>
          <w:color w:val="000000"/>
        </w:rPr>
        <w:t xml:space="preserve"> systematic reviews and one empirical study, m</w:t>
      </w:r>
      <w:r w:rsidR="00630B97">
        <w:rPr>
          <w:rFonts w:cs="Arial"/>
          <w:color w:val="000000"/>
        </w:rPr>
        <w:t>igraine headac</w:t>
      </w:r>
      <w:r w:rsidR="001A0F8E">
        <w:rPr>
          <w:rFonts w:cs="Arial"/>
          <w:color w:val="000000"/>
        </w:rPr>
        <w:t>h</w:t>
      </w:r>
      <w:r w:rsidR="00630B97">
        <w:rPr>
          <w:rFonts w:cs="Arial"/>
          <w:color w:val="000000"/>
        </w:rPr>
        <w:t>es are</w:t>
      </w:r>
      <w:r w:rsidR="005204A1">
        <w:rPr>
          <w:rFonts w:cs="Arial"/>
          <w:color w:val="000000"/>
        </w:rPr>
        <w:t xml:space="preserve"> </w:t>
      </w:r>
      <w:r w:rsidR="00BA0005">
        <w:rPr>
          <w:rFonts w:cs="Arial"/>
          <w:color w:val="000000"/>
        </w:rPr>
        <w:t>identified as</w:t>
      </w:r>
      <w:r w:rsidR="005204A1">
        <w:rPr>
          <w:rFonts w:cs="Arial"/>
          <w:color w:val="000000"/>
        </w:rPr>
        <w:t xml:space="preserve"> </w:t>
      </w:r>
      <w:r w:rsidR="00AA7B8C">
        <w:rPr>
          <w:rFonts w:cs="Arial"/>
          <w:color w:val="000000"/>
        </w:rPr>
        <w:t>very</w:t>
      </w:r>
      <w:r w:rsidR="005204A1">
        <w:rPr>
          <w:rFonts w:cs="Arial"/>
          <w:color w:val="000000"/>
        </w:rPr>
        <w:t xml:space="preserve"> </w:t>
      </w:r>
      <w:r w:rsidR="00AA7B8C">
        <w:rPr>
          <w:rFonts w:cs="Arial"/>
          <w:color w:val="000000"/>
        </w:rPr>
        <w:t xml:space="preserve">common </w:t>
      </w:r>
      <w:r w:rsidR="005204A1">
        <w:rPr>
          <w:rFonts w:cs="Arial"/>
          <w:color w:val="000000"/>
        </w:rPr>
        <w:t>during perimenopause</w:t>
      </w:r>
      <w:r w:rsidR="00B5317E">
        <w:rPr>
          <w:rFonts w:cs="Arial"/>
          <w:color w:val="000000"/>
        </w:rPr>
        <w:t xml:space="preserve"> (</w:t>
      </w:r>
      <w:r w:rsidR="00B5317E" w:rsidRPr="00F62BA4">
        <w:rPr>
          <w:rFonts w:cs="Arial"/>
          <w:color w:val="000000"/>
        </w:rPr>
        <w:t>Diamond</w:t>
      </w:r>
      <w:r w:rsidR="00B5317E">
        <w:rPr>
          <w:rFonts w:cs="Arial"/>
          <w:color w:val="000000"/>
        </w:rPr>
        <w:t xml:space="preserve"> 2007</w:t>
      </w:r>
      <w:r w:rsidR="00B5317E" w:rsidRPr="00F62BA4">
        <w:rPr>
          <w:rFonts w:cs="Arial"/>
          <w:color w:val="000000"/>
        </w:rPr>
        <w:t xml:space="preserve">; </w:t>
      </w:r>
      <w:r w:rsidR="00B5317E">
        <w:rPr>
          <w:rFonts w:cs="Arial"/>
          <w:color w:val="000000"/>
        </w:rPr>
        <w:t xml:space="preserve">Moloney </w:t>
      </w:r>
      <w:r w:rsidR="002B5E12" w:rsidRPr="002B5E12">
        <w:rPr>
          <w:rFonts w:cs="Arial"/>
          <w:i/>
          <w:color w:val="000000"/>
        </w:rPr>
        <w:t>et al.</w:t>
      </w:r>
      <w:r w:rsidR="00B5317E">
        <w:rPr>
          <w:rFonts w:cs="Arial"/>
          <w:color w:val="000000"/>
        </w:rPr>
        <w:t xml:space="preserve"> 2006;</w:t>
      </w:r>
      <w:r w:rsidR="00B5317E" w:rsidRPr="00F62BA4">
        <w:rPr>
          <w:rFonts w:cs="Arial"/>
          <w:color w:val="000000"/>
        </w:rPr>
        <w:t xml:space="preserve"> Molo</w:t>
      </w:r>
      <w:r w:rsidR="00B5317E">
        <w:rPr>
          <w:rFonts w:cs="Arial"/>
          <w:color w:val="000000"/>
        </w:rPr>
        <w:t>ney and Johnson 2011; Warshaw</w:t>
      </w:r>
      <w:r w:rsidR="00A1444B">
        <w:rPr>
          <w:rFonts w:cs="Arial"/>
          <w:color w:val="000000"/>
        </w:rPr>
        <w:t>, Lipton and Silberstein</w:t>
      </w:r>
      <w:r w:rsidR="00B5317E">
        <w:rPr>
          <w:rFonts w:cs="Arial"/>
          <w:color w:val="000000"/>
        </w:rPr>
        <w:t xml:space="preserve"> 1999)</w:t>
      </w:r>
      <w:r w:rsidR="00B5317E" w:rsidRPr="00F62BA4">
        <w:rPr>
          <w:rFonts w:cs="Arial"/>
          <w:color w:val="000000"/>
        </w:rPr>
        <w:t>.</w:t>
      </w:r>
      <w:r w:rsidR="005204A1">
        <w:rPr>
          <w:rFonts w:cs="Arial"/>
          <w:color w:val="000000"/>
        </w:rPr>
        <w:t xml:space="preserve"> </w:t>
      </w:r>
      <w:r w:rsidR="00B5317E">
        <w:rPr>
          <w:rFonts w:cs="Arial"/>
          <w:color w:val="000000"/>
        </w:rPr>
        <w:t xml:space="preserve">When considering </w:t>
      </w:r>
      <w:r w:rsidR="00B5317E" w:rsidRPr="00AA7B8C">
        <w:rPr>
          <w:rFonts w:cs="Arial"/>
          <w:color w:val="000000"/>
          <w:u w:val="single"/>
        </w:rPr>
        <w:t>all</w:t>
      </w:r>
      <w:r w:rsidR="00AA7B8C">
        <w:rPr>
          <w:rFonts w:cs="Arial"/>
          <w:color w:val="000000"/>
        </w:rPr>
        <w:t xml:space="preserve"> </w:t>
      </w:r>
      <w:r w:rsidR="00B5317E" w:rsidRPr="00AA7B8C">
        <w:rPr>
          <w:rFonts w:cs="Arial"/>
          <w:color w:val="000000"/>
        </w:rPr>
        <w:t>adult</w:t>
      </w:r>
      <w:r w:rsidR="00B5317E">
        <w:rPr>
          <w:rFonts w:cs="Arial"/>
          <w:color w:val="000000"/>
        </w:rPr>
        <w:t xml:space="preserve"> migraine sufferers</w:t>
      </w:r>
      <w:r w:rsidR="00605103">
        <w:rPr>
          <w:rFonts w:cs="Arial"/>
          <w:color w:val="000000"/>
        </w:rPr>
        <w:t xml:space="preserve">, and </w:t>
      </w:r>
      <w:r w:rsidR="00040028">
        <w:rPr>
          <w:rFonts w:cs="Arial"/>
          <w:color w:val="000000"/>
        </w:rPr>
        <w:t>irres</w:t>
      </w:r>
      <w:r w:rsidR="00605103">
        <w:rPr>
          <w:rFonts w:cs="Arial"/>
          <w:color w:val="000000"/>
        </w:rPr>
        <w:t>p</w:t>
      </w:r>
      <w:r w:rsidR="00040028">
        <w:rPr>
          <w:rFonts w:cs="Arial"/>
          <w:color w:val="000000"/>
        </w:rPr>
        <w:t xml:space="preserve">ective of whether </w:t>
      </w:r>
      <w:r w:rsidR="00605103">
        <w:rPr>
          <w:rFonts w:cs="Arial"/>
          <w:color w:val="000000"/>
        </w:rPr>
        <w:t xml:space="preserve">migraines </w:t>
      </w:r>
      <w:r w:rsidR="00040028">
        <w:rPr>
          <w:rFonts w:cs="Arial"/>
          <w:color w:val="000000"/>
        </w:rPr>
        <w:t>are associated with menopause transition</w:t>
      </w:r>
      <w:r w:rsidR="00B5317E">
        <w:rPr>
          <w:rFonts w:cs="Arial"/>
          <w:color w:val="000000"/>
        </w:rPr>
        <w:t xml:space="preserve">, these studies </w:t>
      </w:r>
      <w:r w:rsidR="00BE1CA3">
        <w:rPr>
          <w:rFonts w:cs="Arial"/>
          <w:color w:val="000000"/>
        </w:rPr>
        <w:t>p</w:t>
      </w:r>
      <w:r w:rsidR="00B5317E">
        <w:rPr>
          <w:rFonts w:cs="Arial"/>
          <w:color w:val="000000"/>
        </w:rPr>
        <w:t>oint to migraines resulting in job loss, the fear of job loss or people leaving their</w:t>
      </w:r>
      <w:r w:rsidR="00887B24">
        <w:rPr>
          <w:rFonts w:cs="Arial"/>
          <w:color w:val="000000"/>
        </w:rPr>
        <w:t xml:space="preserve"> jobs</w:t>
      </w:r>
      <w:r w:rsidR="00B5317E">
        <w:rPr>
          <w:rFonts w:cs="Arial"/>
          <w:color w:val="000000"/>
        </w:rPr>
        <w:t>.</w:t>
      </w:r>
      <w:r w:rsidR="00F147E5">
        <w:rPr>
          <w:rFonts w:cs="Arial"/>
          <w:color w:val="000000"/>
        </w:rPr>
        <w:t xml:space="preserve"> </w:t>
      </w:r>
      <w:r w:rsidR="00B5317E">
        <w:rPr>
          <w:rFonts w:cs="Arial"/>
          <w:color w:val="000000"/>
        </w:rPr>
        <w:t>M</w:t>
      </w:r>
      <w:r w:rsidR="005204A1" w:rsidRPr="00F62BA4">
        <w:rPr>
          <w:rFonts w:cs="Arial"/>
          <w:color w:val="000000"/>
        </w:rPr>
        <w:t xml:space="preserve">igraines </w:t>
      </w:r>
      <w:r>
        <w:rPr>
          <w:rFonts w:cs="Arial"/>
          <w:color w:val="000000"/>
        </w:rPr>
        <w:t>also</w:t>
      </w:r>
      <w:r w:rsidR="00B5317E">
        <w:rPr>
          <w:rFonts w:cs="Arial"/>
          <w:color w:val="000000"/>
        </w:rPr>
        <w:t xml:space="preserve"> </w:t>
      </w:r>
      <w:r w:rsidR="005204A1" w:rsidRPr="00F62BA4">
        <w:rPr>
          <w:rFonts w:cs="Arial"/>
          <w:color w:val="000000"/>
        </w:rPr>
        <w:t>cause sickness absence, work impairment and lower productivity</w:t>
      </w:r>
      <w:r w:rsidR="001C6114">
        <w:rPr>
          <w:rFonts w:cs="Arial"/>
          <w:color w:val="000000"/>
        </w:rPr>
        <w:t>.</w:t>
      </w:r>
      <w:r w:rsidR="005204A1">
        <w:rPr>
          <w:rFonts w:cs="Arial"/>
          <w:color w:val="000000"/>
        </w:rPr>
        <w:t xml:space="preserve"> </w:t>
      </w:r>
    </w:p>
    <w:p w14:paraId="510E002C" w14:textId="2F5659E3" w:rsidR="005204A1" w:rsidRDefault="00AA7B8C" w:rsidP="00575277">
      <w:pPr>
        <w:spacing w:after="120"/>
        <w:rPr>
          <w:rFonts w:cs="Arial"/>
          <w:color w:val="000000"/>
        </w:rPr>
      </w:pPr>
      <w:r>
        <w:rPr>
          <w:rFonts w:cs="Arial"/>
          <w:color w:val="000000"/>
        </w:rPr>
        <w:t>T</w:t>
      </w:r>
      <w:r w:rsidR="00A71A9E">
        <w:rPr>
          <w:rFonts w:cs="Arial"/>
          <w:color w:val="000000"/>
        </w:rPr>
        <w:t xml:space="preserve">hese studies </w:t>
      </w:r>
      <w:r w:rsidR="00BA3719">
        <w:rPr>
          <w:rFonts w:cs="Arial"/>
          <w:color w:val="000000"/>
        </w:rPr>
        <w:t xml:space="preserve">all </w:t>
      </w:r>
      <w:r w:rsidR="00A71A9E">
        <w:rPr>
          <w:rFonts w:cs="Arial"/>
          <w:color w:val="000000"/>
        </w:rPr>
        <w:t xml:space="preserve">draw </w:t>
      </w:r>
      <w:r w:rsidR="005204A1" w:rsidRPr="00F62BA4">
        <w:rPr>
          <w:rFonts w:cs="Arial"/>
          <w:color w:val="000000"/>
        </w:rPr>
        <w:t>connections</w:t>
      </w:r>
      <w:r w:rsidR="00A71A9E">
        <w:rPr>
          <w:rFonts w:cs="Arial"/>
          <w:color w:val="000000"/>
        </w:rPr>
        <w:t xml:space="preserve"> </w:t>
      </w:r>
      <w:r w:rsidR="005204A1" w:rsidRPr="00F62BA4">
        <w:rPr>
          <w:rFonts w:cs="Arial"/>
          <w:color w:val="000000"/>
        </w:rPr>
        <w:t>between men</w:t>
      </w:r>
      <w:r w:rsidR="001C6114">
        <w:rPr>
          <w:rFonts w:cs="Arial"/>
          <w:color w:val="000000"/>
        </w:rPr>
        <w:t>opause transition and migraines</w:t>
      </w:r>
      <w:r w:rsidR="005204A1" w:rsidRPr="00F62BA4">
        <w:rPr>
          <w:rFonts w:cs="Arial"/>
          <w:color w:val="000000"/>
        </w:rPr>
        <w:t xml:space="preserve"> and </w:t>
      </w:r>
      <w:r w:rsidR="006A1DF4">
        <w:rPr>
          <w:rFonts w:cs="Arial"/>
          <w:color w:val="000000"/>
        </w:rPr>
        <w:t>suggest</w:t>
      </w:r>
      <w:r w:rsidR="005204A1" w:rsidRPr="00F62BA4">
        <w:rPr>
          <w:rFonts w:cs="Arial"/>
          <w:color w:val="000000"/>
        </w:rPr>
        <w:t xml:space="preserve"> migraines </w:t>
      </w:r>
      <w:r w:rsidR="006A1DF4">
        <w:rPr>
          <w:rFonts w:cs="Arial"/>
          <w:color w:val="000000"/>
        </w:rPr>
        <w:t>have</w:t>
      </w:r>
      <w:r w:rsidR="005204A1" w:rsidRPr="00F62BA4">
        <w:rPr>
          <w:rFonts w:cs="Arial"/>
          <w:color w:val="000000"/>
        </w:rPr>
        <w:t xml:space="preserve"> a detrimental impact on </w:t>
      </w:r>
      <w:r w:rsidR="005204A1">
        <w:rPr>
          <w:rFonts w:cs="Arial"/>
          <w:color w:val="000000"/>
        </w:rPr>
        <w:t xml:space="preserve">ability to </w:t>
      </w:r>
      <w:r w:rsidR="005204A1" w:rsidRPr="00F62BA4">
        <w:rPr>
          <w:rFonts w:cs="Arial"/>
          <w:color w:val="000000"/>
        </w:rPr>
        <w:t>work</w:t>
      </w:r>
      <w:r>
        <w:rPr>
          <w:rFonts w:cs="Arial"/>
          <w:color w:val="000000"/>
        </w:rPr>
        <w:t>. But</w:t>
      </w:r>
      <w:r w:rsidR="005204A1" w:rsidRPr="00F62BA4">
        <w:rPr>
          <w:rFonts w:cs="Arial"/>
          <w:color w:val="000000"/>
        </w:rPr>
        <w:t xml:space="preserve"> </w:t>
      </w:r>
      <w:r w:rsidR="005204A1">
        <w:rPr>
          <w:rFonts w:cs="Arial"/>
          <w:color w:val="000000"/>
        </w:rPr>
        <w:t xml:space="preserve">only Moloney </w:t>
      </w:r>
      <w:r w:rsidR="002B5E12" w:rsidRPr="002B5E12">
        <w:rPr>
          <w:rFonts w:cs="Arial"/>
          <w:i/>
          <w:color w:val="000000"/>
        </w:rPr>
        <w:t>et al.</w:t>
      </w:r>
      <w:r w:rsidR="005204A1">
        <w:rPr>
          <w:rFonts w:cs="Arial"/>
          <w:color w:val="000000"/>
        </w:rPr>
        <w:t>’</w:t>
      </w:r>
      <w:r w:rsidR="00A71A9E">
        <w:rPr>
          <w:rFonts w:cs="Arial"/>
          <w:color w:val="000000"/>
        </w:rPr>
        <w:t>s</w:t>
      </w:r>
      <w:r w:rsidR="005204A1">
        <w:rPr>
          <w:rFonts w:cs="Arial"/>
          <w:color w:val="000000"/>
        </w:rPr>
        <w:t xml:space="preserve"> (2006) </w:t>
      </w:r>
      <w:r w:rsidR="00605103">
        <w:rPr>
          <w:rFonts w:cs="Arial"/>
          <w:color w:val="000000"/>
        </w:rPr>
        <w:t xml:space="preserve">robust </w:t>
      </w:r>
      <w:r w:rsidR="005204A1">
        <w:rPr>
          <w:rFonts w:cs="Arial"/>
          <w:color w:val="000000"/>
        </w:rPr>
        <w:t xml:space="preserve">US </w:t>
      </w:r>
      <w:r w:rsidR="00A71A9E">
        <w:rPr>
          <w:rFonts w:cs="Arial"/>
          <w:color w:val="000000"/>
        </w:rPr>
        <w:t>longitudinal</w:t>
      </w:r>
      <w:r w:rsidR="00145040">
        <w:rPr>
          <w:rFonts w:cs="Arial"/>
          <w:color w:val="000000"/>
        </w:rPr>
        <w:t>,</w:t>
      </w:r>
      <w:r w:rsidR="00A71A9E">
        <w:rPr>
          <w:rFonts w:cs="Arial"/>
          <w:color w:val="000000"/>
        </w:rPr>
        <w:t xml:space="preserve"> </w:t>
      </w:r>
      <w:r w:rsidR="005204A1">
        <w:rPr>
          <w:rFonts w:cs="Arial"/>
          <w:color w:val="000000"/>
        </w:rPr>
        <w:t xml:space="preserve">mixed methods </w:t>
      </w:r>
      <w:r w:rsidR="00A71A9E">
        <w:rPr>
          <w:rFonts w:cs="Arial"/>
          <w:color w:val="000000"/>
        </w:rPr>
        <w:t xml:space="preserve">research with women aged 40 to 55 </w:t>
      </w:r>
      <w:r w:rsidR="005D74C8">
        <w:rPr>
          <w:rFonts w:cs="Arial"/>
          <w:color w:val="000000"/>
        </w:rPr>
        <w:t xml:space="preserve">(n=53) </w:t>
      </w:r>
      <w:r w:rsidR="005204A1" w:rsidRPr="00F62BA4">
        <w:rPr>
          <w:rFonts w:cs="Arial"/>
          <w:color w:val="000000"/>
        </w:rPr>
        <w:t>links all three.</w:t>
      </w:r>
      <w:r w:rsidR="005204A1">
        <w:rPr>
          <w:rFonts w:cs="Arial"/>
          <w:color w:val="000000"/>
        </w:rPr>
        <w:t xml:space="preserve"> </w:t>
      </w:r>
      <w:r w:rsidR="00F44643">
        <w:rPr>
          <w:rFonts w:cs="Arial"/>
          <w:color w:val="000000"/>
        </w:rPr>
        <w:t>P</w:t>
      </w:r>
      <w:r w:rsidR="005204A1">
        <w:rPr>
          <w:rFonts w:cs="Arial"/>
          <w:color w:val="000000"/>
        </w:rPr>
        <w:t>erimenopausal respondents</w:t>
      </w:r>
      <w:r w:rsidR="00F44643">
        <w:rPr>
          <w:rFonts w:cs="Arial"/>
          <w:color w:val="000000"/>
        </w:rPr>
        <w:t xml:space="preserve"> reported </w:t>
      </w:r>
      <w:r w:rsidR="00383AC8">
        <w:rPr>
          <w:rFonts w:cs="Arial"/>
          <w:color w:val="000000"/>
        </w:rPr>
        <w:t>feeling</w:t>
      </w:r>
      <w:r w:rsidR="005204A1">
        <w:rPr>
          <w:rFonts w:cs="Arial"/>
          <w:color w:val="000000"/>
        </w:rPr>
        <w:t xml:space="preserve"> less productive </w:t>
      </w:r>
      <w:r w:rsidR="00887B24">
        <w:rPr>
          <w:rFonts w:cs="Arial"/>
          <w:color w:val="000000"/>
        </w:rPr>
        <w:t>during</w:t>
      </w:r>
      <w:r w:rsidR="005204A1">
        <w:rPr>
          <w:rFonts w:cs="Arial"/>
          <w:color w:val="000000"/>
        </w:rPr>
        <w:t xml:space="preserve"> a migraine</w:t>
      </w:r>
      <w:r w:rsidR="005204A1" w:rsidRPr="00F62BA4">
        <w:rPr>
          <w:rFonts w:cs="Arial"/>
          <w:color w:val="000000"/>
        </w:rPr>
        <w:t xml:space="preserve"> </w:t>
      </w:r>
      <w:r w:rsidR="005204A1">
        <w:rPr>
          <w:rFonts w:cs="Arial"/>
          <w:color w:val="000000"/>
        </w:rPr>
        <w:t>and sometimes ha</w:t>
      </w:r>
      <w:r w:rsidR="0080340F">
        <w:rPr>
          <w:rFonts w:cs="Arial"/>
          <w:color w:val="000000"/>
        </w:rPr>
        <w:t>d to call in sick. However, the</w:t>
      </w:r>
      <w:r w:rsidR="00DF29DA">
        <w:rPr>
          <w:rFonts w:cs="Arial"/>
          <w:color w:val="000000"/>
        </w:rPr>
        <w:t>y</w:t>
      </w:r>
      <w:r w:rsidR="006A1DF4">
        <w:rPr>
          <w:rFonts w:cs="Arial"/>
          <w:color w:val="000000"/>
        </w:rPr>
        <w:t xml:space="preserve"> </w:t>
      </w:r>
      <w:r w:rsidR="00F44643">
        <w:rPr>
          <w:rFonts w:cs="Arial"/>
          <w:color w:val="000000"/>
        </w:rPr>
        <w:t xml:space="preserve">also </w:t>
      </w:r>
      <w:r w:rsidR="00C75B29">
        <w:rPr>
          <w:rFonts w:cs="Arial"/>
          <w:color w:val="000000"/>
        </w:rPr>
        <w:t>repor</w:t>
      </w:r>
      <w:r w:rsidR="00A71A9E">
        <w:rPr>
          <w:rFonts w:cs="Arial"/>
          <w:color w:val="000000"/>
        </w:rPr>
        <w:t>t</w:t>
      </w:r>
      <w:r w:rsidR="00C75B29">
        <w:rPr>
          <w:rFonts w:cs="Arial"/>
          <w:color w:val="000000"/>
        </w:rPr>
        <w:t xml:space="preserve">ed </w:t>
      </w:r>
      <w:r w:rsidR="00BA0005">
        <w:rPr>
          <w:rFonts w:cs="Arial"/>
          <w:color w:val="000000"/>
        </w:rPr>
        <w:t>minimis</w:t>
      </w:r>
      <w:r w:rsidR="0080340F">
        <w:rPr>
          <w:rFonts w:cs="Arial"/>
          <w:color w:val="000000"/>
        </w:rPr>
        <w:t xml:space="preserve">ing </w:t>
      </w:r>
      <w:r w:rsidR="005204A1">
        <w:rPr>
          <w:rFonts w:cs="Arial"/>
          <w:color w:val="000000"/>
        </w:rPr>
        <w:t xml:space="preserve">their absence </w:t>
      </w:r>
      <w:r w:rsidR="0080340F">
        <w:rPr>
          <w:rFonts w:cs="Arial"/>
          <w:color w:val="000000"/>
        </w:rPr>
        <w:t xml:space="preserve">as much as possible </w:t>
      </w:r>
      <w:r w:rsidR="00887B24">
        <w:rPr>
          <w:rFonts w:cs="Arial"/>
          <w:color w:val="000000"/>
        </w:rPr>
        <w:t>in case they were</w:t>
      </w:r>
      <w:r w:rsidR="00A71A9E">
        <w:rPr>
          <w:rFonts w:cs="Arial"/>
          <w:color w:val="000000"/>
        </w:rPr>
        <w:t xml:space="preserve"> fired. </w:t>
      </w:r>
    </w:p>
    <w:p w14:paraId="4B0005E8" w14:textId="77777777" w:rsidR="00C42252" w:rsidRDefault="00D73732" w:rsidP="00575277">
      <w:pPr>
        <w:spacing w:after="120"/>
        <w:rPr>
          <w:rFonts w:cs="Arial"/>
          <w:color w:val="000000"/>
        </w:rPr>
      </w:pPr>
      <w:r>
        <w:rPr>
          <w:rFonts w:cs="Arial"/>
          <w:color w:val="000000"/>
        </w:rPr>
        <w:t>As such, only 1 study indicates a direct connection between migraine, transition and the workplace.</w:t>
      </w:r>
    </w:p>
    <w:p w14:paraId="36BBEB53" w14:textId="547B331E" w:rsidR="00BF7760" w:rsidRDefault="00594074" w:rsidP="00594074">
      <w:pPr>
        <w:pStyle w:val="Heading2"/>
      </w:pPr>
      <w:bookmarkStart w:id="86" w:name="_Toc483991490"/>
      <w:r w:rsidRPr="00DF5124">
        <w:t>H</w:t>
      </w:r>
      <w:r>
        <w:t>ow specific psychological symptoms affect work</w:t>
      </w:r>
      <w:bookmarkEnd w:id="86"/>
    </w:p>
    <w:p w14:paraId="7501FC55" w14:textId="78C47FC0" w:rsidR="000E49D4" w:rsidRPr="000E49D4" w:rsidRDefault="00E82269" w:rsidP="000E49D4">
      <w:pPr>
        <w:pStyle w:val="Heading3"/>
      </w:pPr>
      <w:bookmarkStart w:id="87" w:name="_Toc483991491"/>
      <w:r>
        <w:t>Problems with d</w:t>
      </w:r>
      <w:r w:rsidR="000E49D4">
        <w:t>ecision making, concentration and memory</w:t>
      </w:r>
      <w:bookmarkEnd w:id="87"/>
    </w:p>
    <w:p w14:paraId="7207F043" w14:textId="1DD8E2EC" w:rsidR="005977AE" w:rsidRDefault="00D73732" w:rsidP="005977AE">
      <w:pPr>
        <w:autoSpaceDE w:val="0"/>
        <w:autoSpaceDN w:val="0"/>
        <w:adjustRightInd w:val="0"/>
        <w:spacing w:after="120"/>
        <w:rPr>
          <w:rFonts w:asciiTheme="majorHAnsi" w:hAnsiTheme="majorHAnsi" w:cstheme="majorHAnsi"/>
          <w:color w:val="000000"/>
        </w:rPr>
      </w:pPr>
      <w:r>
        <w:rPr>
          <w:rFonts w:cs="Arial"/>
          <w:color w:val="000000"/>
        </w:rPr>
        <w:t xml:space="preserve">Some </w:t>
      </w:r>
      <w:r w:rsidR="00FC22AE">
        <w:rPr>
          <w:rFonts w:cs="Arial"/>
          <w:color w:val="000000"/>
        </w:rPr>
        <w:t xml:space="preserve">studies single out </w:t>
      </w:r>
      <w:r w:rsidR="00E82269" w:rsidRPr="00E82269">
        <w:rPr>
          <w:rFonts w:cs="Arial"/>
          <w:b/>
          <w:color w:val="000000"/>
        </w:rPr>
        <w:t xml:space="preserve">problems with </w:t>
      </w:r>
      <w:r w:rsidR="004B7968" w:rsidRPr="00E82269">
        <w:rPr>
          <w:rFonts w:cs="Arial"/>
          <w:b/>
          <w:color w:val="000000"/>
        </w:rPr>
        <w:t xml:space="preserve">decision-making, </w:t>
      </w:r>
      <w:r w:rsidR="00A119B5" w:rsidRPr="00E82269">
        <w:rPr>
          <w:rFonts w:cs="Arial"/>
          <w:b/>
          <w:color w:val="000000"/>
        </w:rPr>
        <w:t>concentration</w:t>
      </w:r>
      <w:r w:rsidR="004B7968" w:rsidRPr="00E82269">
        <w:rPr>
          <w:rFonts w:cs="Arial"/>
          <w:b/>
          <w:color w:val="000000"/>
        </w:rPr>
        <w:t xml:space="preserve"> and memory</w:t>
      </w:r>
      <w:r w:rsidR="004B7968">
        <w:rPr>
          <w:rFonts w:cs="Arial"/>
          <w:color w:val="000000"/>
        </w:rPr>
        <w:t xml:space="preserve"> </w:t>
      </w:r>
      <w:r w:rsidR="00FC22AE">
        <w:rPr>
          <w:rFonts w:cs="Arial"/>
          <w:color w:val="000000"/>
        </w:rPr>
        <w:t>as the most problematic</w:t>
      </w:r>
      <w:r w:rsidR="004B7968">
        <w:rPr>
          <w:rFonts w:cs="Arial"/>
          <w:color w:val="000000"/>
        </w:rPr>
        <w:t xml:space="preserve"> for women experien</w:t>
      </w:r>
      <w:r w:rsidR="00A113AE">
        <w:rPr>
          <w:rFonts w:cs="Arial"/>
          <w:color w:val="000000"/>
        </w:rPr>
        <w:t>c</w:t>
      </w:r>
      <w:r w:rsidR="004B7968">
        <w:rPr>
          <w:rFonts w:cs="Arial"/>
          <w:color w:val="000000"/>
        </w:rPr>
        <w:t xml:space="preserve">ing menopause </w:t>
      </w:r>
      <w:r w:rsidR="00FC22AE">
        <w:rPr>
          <w:rFonts w:cs="Arial"/>
          <w:color w:val="000000"/>
        </w:rPr>
        <w:t xml:space="preserve">in the context of work. </w:t>
      </w:r>
      <w:r w:rsidR="000719C8">
        <w:rPr>
          <w:rFonts w:cs="Arial"/>
          <w:color w:val="000000"/>
        </w:rPr>
        <w:t xml:space="preserve">In the most robust of these - </w:t>
      </w:r>
      <w:r w:rsidR="005977AE">
        <w:rPr>
          <w:rFonts w:cs="Arial"/>
          <w:color w:val="000000"/>
        </w:rPr>
        <w:t xml:space="preserve">Mishra and Kuh </w:t>
      </w:r>
      <w:r w:rsidR="000719C8">
        <w:rPr>
          <w:rFonts w:cs="Arial"/>
          <w:color w:val="000000"/>
        </w:rPr>
        <w:t>(</w:t>
      </w:r>
      <w:r w:rsidR="005977AE">
        <w:rPr>
          <w:rFonts w:cs="Arial"/>
          <w:color w:val="000000"/>
        </w:rPr>
        <w:t>2006</w:t>
      </w:r>
      <w:r w:rsidR="00464A60">
        <w:rPr>
          <w:rFonts w:cs="Arial"/>
          <w:color w:val="000000"/>
        </w:rPr>
        <w:t>)</w:t>
      </w:r>
      <w:r w:rsidR="000719C8">
        <w:rPr>
          <w:rFonts w:cs="Arial"/>
          <w:color w:val="000000"/>
        </w:rPr>
        <w:t xml:space="preserve"> -</w:t>
      </w:r>
      <w:r w:rsidR="005977AE">
        <w:rPr>
          <w:rFonts w:cs="Arial"/>
          <w:color w:val="000000"/>
        </w:rPr>
        <w:t xml:space="preserve"> women in late perimenopause consistently reported</w:t>
      </w:r>
      <w:r w:rsidR="005977AE" w:rsidRPr="00F54514">
        <w:rPr>
          <w:rFonts w:cs="Arial"/>
          <w:color w:val="000000"/>
        </w:rPr>
        <w:t xml:space="preserve"> a </w:t>
      </w:r>
      <w:r w:rsidR="005977AE" w:rsidRPr="00C362D1">
        <w:rPr>
          <w:rFonts w:cs="Arial"/>
          <w:color w:val="000000"/>
        </w:rPr>
        <w:t>significant decline in their ability to make decisions and concentrate</w:t>
      </w:r>
      <w:r w:rsidR="005977AE" w:rsidRPr="00C362D1">
        <w:rPr>
          <w:rFonts w:cs="Arial"/>
        </w:rPr>
        <w:t xml:space="preserve"> at work </w:t>
      </w:r>
      <w:r w:rsidR="005977AE" w:rsidRPr="00C362D1">
        <w:rPr>
          <w:rFonts w:cs="Arial"/>
          <w:color w:val="000000"/>
        </w:rPr>
        <w:t xml:space="preserve">compared to pre-menopausal </w:t>
      </w:r>
      <w:r w:rsidR="005977AE">
        <w:rPr>
          <w:rFonts w:asciiTheme="majorHAnsi" w:hAnsiTheme="majorHAnsi" w:cstheme="majorHAnsi"/>
          <w:color w:val="000000"/>
        </w:rPr>
        <w:t xml:space="preserve">women. </w:t>
      </w:r>
      <w:r w:rsidR="005977AE">
        <w:rPr>
          <w:rFonts w:cs="Arial"/>
          <w:color w:val="000000"/>
        </w:rPr>
        <w:t>Th</w:t>
      </w:r>
      <w:r w:rsidR="00E82269">
        <w:rPr>
          <w:rFonts w:cs="Arial"/>
          <w:color w:val="000000"/>
        </w:rPr>
        <w:t>is</w:t>
      </w:r>
      <w:r w:rsidR="005977AE">
        <w:rPr>
          <w:rFonts w:cs="Arial"/>
          <w:color w:val="000000"/>
        </w:rPr>
        <w:t xml:space="preserve"> </w:t>
      </w:r>
      <w:r w:rsidR="005977AE" w:rsidRPr="00F54514">
        <w:rPr>
          <w:rFonts w:cs="Arial"/>
          <w:color w:val="000000"/>
        </w:rPr>
        <w:t>longitudinal UK study</w:t>
      </w:r>
      <w:r w:rsidR="005977AE">
        <w:rPr>
          <w:rFonts w:cs="Arial"/>
          <w:color w:val="000000"/>
        </w:rPr>
        <w:t xml:space="preserve"> analysed data from</w:t>
      </w:r>
      <w:r w:rsidR="005977AE" w:rsidRPr="00F54514">
        <w:rPr>
          <w:rFonts w:cs="Arial"/>
          <w:color w:val="000000"/>
        </w:rPr>
        <w:t xml:space="preserve"> a representative sample </w:t>
      </w:r>
      <w:r w:rsidR="005977AE">
        <w:rPr>
          <w:rFonts w:cs="Arial"/>
          <w:color w:val="000000"/>
        </w:rPr>
        <w:t>(n=1,525) of</w:t>
      </w:r>
      <w:r w:rsidR="005977AE" w:rsidRPr="00F54514">
        <w:rPr>
          <w:rFonts w:cs="Arial"/>
          <w:color w:val="000000"/>
        </w:rPr>
        <w:t xml:space="preserve"> women surveyed annuall</w:t>
      </w:r>
      <w:r w:rsidR="005977AE">
        <w:rPr>
          <w:rFonts w:cs="Arial"/>
          <w:color w:val="000000"/>
        </w:rPr>
        <w:t>y between 1993 and 2000.</w:t>
      </w:r>
      <w:r w:rsidR="005977AE" w:rsidRPr="00F54514">
        <w:rPr>
          <w:rFonts w:cs="Arial"/>
          <w:color w:val="000000"/>
        </w:rPr>
        <w:t xml:space="preserve"> </w:t>
      </w:r>
    </w:p>
    <w:p w14:paraId="632B254E" w14:textId="7975A8AD" w:rsidR="003878B2" w:rsidRDefault="00E82269" w:rsidP="005977AE">
      <w:pPr>
        <w:autoSpaceDE w:val="0"/>
        <w:autoSpaceDN w:val="0"/>
        <w:adjustRightInd w:val="0"/>
        <w:spacing w:after="120"/>
        <w:rPr>
          <w:rFonts w:asciiTheme="minorHAnsi" w:hAnsiTheme="minorHAnsi" w:cstheme="minorHAnsi"/>
        </w:rPr>
      </w:pPr>
      <w:r>
        <w:rPr>
          <w:rFonts w:cs="Arial"/>
          <w:color w:val="000000"/>
        </w:rPr>
        <w:lastRenderedPageBreak/>
        <w:t>Another</w:t>
      </w:r>
      <w:r w:rsidR="00A113AE">
        <w:rPr>
          <w:rFonts w:cs="Arial"/>
          <w:color w:val="000000"/>
        </w:rPr>
        <w:t xml:space="preserve"> </w:t>
      </w:r>
      <w:r>
        <w:rPr>
          <w:rFonts w:cs="Arial"/>
          <w:color w:val="000000"/>
        </w:rPr>
        <w:t xml:space="preserve">UK </w:t>
      </w:r>
      <w:r w:rsidR="00D12F36">
        <w:rPr>
          <w:rFonts w:cs="Arial"/>
          <w:color w:val="000000"/>
        </w:rPr>
        <w:t>stud</w:t>
      </w:r>
      <w:r>
        <w:rPr>
          <w:rFonts w:cs="Arial"/>
          <w:color w:val="000000"/>
        </w:rPr>
        <w:t>y</w:t>
      </w:r>
      <w:r w:rsidR="00A113AE">
        <w:rPr>
          <w:rFonts w:cs="Arial"/>
          <w:color w:val="000000"/>
        </w:rPr>
        <w:t xml:space="preserve"> </w:t>
      </w:r>
      <w:r>
        <w:rPr>
          <w:rFonts w:cs="Arial"/>
          <w:color w:val="000000"/>
        </w:rPr>
        <w:t xml:space="preserve">also </w:t>
      </w:r>
      <w:r w:rsidR="00A113AE">
        <w:rPr>
          <w:rFonts w:cs="Arial"/>
          <w:color w:val="000000"/>
        </w:rPr>
        <w:t>suggest</w:t>
      </w:r>
      <w:r>
        <w:rPr>
          <w:rFonts w:cs="Arial"/>
          <w:color w:val="000000"/>
        </w:rPr>
        <w:t>s</w:t>
      </w:r>
      <w:r w:rsidR="00A113AE">
        <w:rPr>
          <w:rFonts w:cs="Arial"/>
          <w:color w:val="000000"/>
        </w:rPr>
        <w:t xml:space="preserve"> that </w:t>
      </w:r>
      <w:r w:rsidR="009772A6">
        <w:rPr>
          <w:rFonts w:cs="Arial"/>
          <w:color w:val="000000"/>
        </w:rPr>
        <w:t xml:space="preserve">significant numbers of </w:t>
      </w:r>
      <w:r w:rsidR="00A113AE">
        <w:rPr>
          <w:rFonts w:cs="Arial"/>
          <w:color w:val="000000"/>
        </w:rPr>
        <w:t xml:space="preserve">women find these symptoms </w:t>
      </w:r>
      <w:r>
        <w:rPr>
          <w:rFonts w:cs="Arial"/>
          <w:color w:val="000000"/>
        </w:rPr>
        <w:t>difficult</w:t>
      </w:r>
      <w:r w:rsidR="00A113AE">
        <w:rPr>
          <w:rFonts w:cs="Arial"/>
          <w:color w:val="000000"/>
        </w:rPr>
        <w:t xml:space="preserve"> to manage at work. </w:t>
      </w:r>
      <w:r w:rsidR="00E705D7">
        <w:rPr>
          <w:rFonts w:cs="Arial"/>
          <w:color w:val="000000"/>
        </w:rPr>
        <w:t xml:space="preserve">In </w:t>
      </w:r>
      <w:r w:rsidR="00A113AE">
        <w:rPr>
          <w:rFonts w:cs="Arial"/>
          <w:color w:val="000000"/>
        </w:rPr>
        <w:t>G</w:t>
      </w:r>
      <w:r w:rsidR="00FC22AE" w:rsidRPr="00F54514">
        <w:rPr>
          <w:rFonts w:cs="Arial"/>
          <w:color w:val="000000"/>
        </w:rPr>
        <w:t xml:space="preserve">riffiths </w:t>
      </w:r>
      <w:r w:rsidR="00FC22AE" w:rsidRPr="002B5E12">
        <w:rPr>
          <w:rFonts w:cs="Arial"/>
          <w:i/>
          <w:color w:val="000000"/>
        </w:rPr>
        <w:t>et al.</w:t>
      </w:r>
      <w:r w:rsidR="00FC22AE" w:rsidRPr="00F54514">
        <w:rPr>
          <w:rFonts w:cs="Arial"/>
          <w:color w:val="000000"/>
        </w:rPr>
        <w:t>’s (2010</w:t>
      </w:r>
      <w:r w:rsidR="005A6F5D">
        <w:rPr>
          <w:rFonts w:cs="Arial"/>
          <w:color w:val="000000"/>
        </w:rPr>
        <w:t>, 2013</w:t>
      </w:r>
      <w:r w:rsidR="00FC22AE" w:rsidRPr="00F54514">
        <w:rPr>
          <w:rFonts w:cs="Arial"/>
          <w:color w:val="000000"/>
        </w:rPr>
        <w:t xml:space="preserve">) </w:t>
      </w:r>
      <w:r w:rsidR="00E705D7">
        <w:rPr>
          <w:rFonts w:cs="Arial"/>
          <w:color w:val="000000"/>
        </w:rPr>
        <w:t xml:space="preserve">survey, </w:t>
      </w:r>
      <w:r w:rsidR="00FC22AE" w:rsidRPr="00F54514">
        <w:rPr>
          <w:rFonts w:cs="Arial"/>
          <w:color w:val="000000"/>
        </w:rPr>
        <w:t xml:space="preserve">51% </w:t>
      </w:r>
      <w:r w:rsidR="00FC22AE">
        <w:rPr>
          <w:rFonts w:cs="Arial"/>
          <w:color w:val="000000"/>
        </w:rPr>
        <w:t xml:space="preserve">of </w:t>
      </w:r>
      <w:r w:rsidR="00FC22AE" w:rsidRPr="00F54514">
        <w:rPr>
          <w:rFonts w:cs="Arial"/>
          <w:color w:val="000000"/>
        </w:rPr>
        <w:t xml:space="preserve">respondents said </w:t>
      </w:r>
      <w:r w:rsidR="00FC22AE" w:rsidRPr="00F54514">
        <w:rPr>
          <w:rFonts w:cs="Arial"/>
        </w:rPr>
        <w:t xml:space="preserve">poor concentration had </w:t>
      </w:r>
      <w:r w:rsidR="00FC22AE">
        <w:rPr>
          <w:rFonts w:cs="Arial"/>
        </w:rPr>
        <w:t xml:space="preserve">a negative impact on their performance at </w:t>
      </w:r>
      <w:r w:rsidR="00FC22AE" w:rsidRPr="00F54514">
        <w:rPr>
          <w:rFonts w:cs="Arial"/>
        </w:rPr>
        <w:t xml:space="preserve">work. </w:t>
      </w:r>
      <w:r w:rsidR="00D24E70">
        <w:rPr>
          <w:rFonts w:cs="Arial"/>
        </w:rPr>
        <w:t>Almost the same number</w:t>
      </w:r>
      <w:r w:rsidR="004B7968">
        <w:rPr>
          <w:rFonts w:cs="Arial"/>
        </w:rPr>
        <w:t xml:space="preserve"> (</w:t>
      </w:r>
      <w:r w:rsidR="00FC22AE">
        <w:rPr>
          <w:rFonts w:cs="Arial"/>
        </w:rPr>
        <w:t>50%</w:t>
      </w:r>
      <w:r w:rsidR="004B7968">
        <w:rPr>
          <w:rFonts w:cs="Arial"/>
        </w:rPr>
        <w:t>)</w:t>
      </w:r>
      <w:r w:rsidR="00FC22AE">
        <w:rPr>
          <w:rFonts w:cs="Arial"/>
        </w:rPr>
        <w:t xml:space="preserve"> said the same thing about memory problems</w:t>
      </w:r>
      <w:r w:rsidR="00D24E70">
        <w:rPr>
          <w:rFonts w:cs="Arial"/>
        </w:rPr>
        <w:t xml:space="preserve">, although Griffiths </w:t>
      </w:r>
      <w:r w:rsidR="00D24E70">
        <w:rPr>
          <w:rFonts w:cs="Arial"/>
          <w:i/>
        </w:rPr>
        <w:t>et al.</w:t>
      </w:r>
      <w:r w:rsidR="00D24E70">
        <w:rPr>
          <w:rFonts w:cs="Arial"/>
        </w:rPr>
        <w:t xml:space="preserve"> do</w:t>
      </w:r>
      <w:r w:rsidR="00E05490">
        <w:rPr>
          <w:rFonts w:cs="Arial"/>
        </w:rPr>
        <w:t xml:space="preserve"> </w:t>
      </w:r>
      <w:r w:rsidR="00D24E70">
        <w:rPr>
          <w:rFonts w:cs="Arial"/>
        </w:rPr>
        <w:t>n</w:t>
      </w:r>
      <w:r w:rsidR="00E05490">
        <w:rPr>
          <w:rFonts w:cs="Arial"/>
        </w:rPr>
        <w:t>o</w:t>
      </w:r>
      <w:r w:rsidR="00D24E70">
        <w:rPr>
          <w:rFonts w:cs="Arial"/>
        </w:rPr>
        <w:t xml:space="preserve">t </w:t>
      </w:r>
      <w:r w:rsidR="003E714D">
        <w:rPr>
          <w:rFonts w:cs="Arial"/>
        </w:rPr>
        <w:t xml:space="preserve">record the extent to which </w:t>
      </w:r>
      <w:r w:rsidR="00D24E70">
        <w:rPr>
          <w:rFonts w:cs="Arial"/>
        </w:rPr>
        <w:t xml:space="preserve">these two groups of respondents overlapped. </w:t>
      </w:r>
      <w:r w:rsidR="00FC22AE" w:rsidRPr="00F54514">
        <w:rPr>
          <w:rFonts w:cs="Arial"/>
        </w:rPr>
        <w:t>These respondents sa</w:t>
      </w:r>
      <w:r w:rsidR="00FC22AE">
        <w:rPr>
          <w:rFonts w:cs="Arial"/>
        </w:rPr>
        <w:t xml:space="preserve">id they worked harder to offset any </w:t>
      </w:r>
      <w:r w:rsidR="00FC22AE" w:rsidRPr="00F54514">
        <w:rPr>
          <w:rFonts w:cs="Arial"/>
        </w:rPr>
        <w:t>detrimental effects on their performance.</w:t>
      </w:r>
      <w:r w:rsidR="00FC22AE" w:rsidRPr="00D72CC6">
        <w:rPr>
          <w:rFonts w:asciiTheme="minorHAnsi" w:hAnsiTheme="minorHAnsi" w:cstheme="minorHAnsi"/>
        </w:rPr>
        <w:t xml:space="preserve"> </w:t>
      </w:r>
    </w:p>
    <w:p w14:paraId="3D7E7DAD" w14:textId="04AD83FD" w:rsidR="005977AE" w:rsidRPr="00D73732" w:rsidRDefault="00464A60" w:rsidP="005977AE">
      <w:pPr>
        <w:autoSpaceDE w:val="0"/>
        <w:autoSpaceDN w:val="0"/>
        <w:adjustRightInd w:val="0"/>
        <w:spacing w:after="120"/>
        <w:rPr>
          <w:rFonts w:asciiTheme="majorHAnsi" w:hAnsiTheme="majorHAnsi" w:cstheme="majorHAnsi"/>
          <w:color w:val="000000"/>
        </w:rPr>
      </w:pPr>
      <w:r>
        <w:rPr>
          <w:rFonts w:asciiTheme="minorHAnsi" w:hAnsiTheme="minorHAnsi" w:cstheme="minorHAnsi"/>
        </w:rPr>
        <w:t>Over two fifths (</w:t>
      </w:r>
      <w:r w:rsidR="00D24E70">
        <w:rPr>
          <w:rFonts w:asciiTheme="minorHAnsi" w:hAnsiTheme="minorHAnsi" w:cstheme="minorHAnsi"/>
        </w:rPr>
        <w:t>43%</w:t>
      </w:r>
      <w:r>
        <w:rPr>
          <w:rFonts w:asciiTheme="minorHAnsi" w:hAnsiTheme="minorHAnsi" w:cstheme="minorHAnsi"/>
        </w:rPr>
        <w:t>)</w:t>
      </w:r>
      <w:r w:rsidR="00D24E70">
        <w:rPr>
          <w:rFonts w:asciiTheme="minorHAnsi" w:hAnsiTheme="minorHAnsi" w:cstheme="minorHAnsi"/>
        </w:rPr>
        <w:t xml:space="preserve"> </w:t>
      </w:r>
      <w:r w:rsidR="00820A24">
        <w:rPr>
          <w:rFonts w:asciiTheme="minorHAnsi" w:hAnsiTheme="minorHAnsi" w:cstheme="minorHAnsi"/>
        </w:rPr>
        <w:t>of respondents in this data</w:t>
      </w:r>
      <w:r w:rsidR="000B18CA">
        <w:rPr>
          <w:rFonts w:asciiTheme="minorHAnsi" w:hAnsiTheme="minorHAnsi" w:cstheme="minorHAnsi"/>
        </w:rPr>
        <w:t xml:space="preserve"> </w:t>
      </w:r>
      <w:r w:rsidR="00FC22AE" w:rsidRPr="00D72CC6">
        <w:rPr>
          <w:rFonts w:asciiTheme="minorHAnsi" w:hAnsiTheme="minorHAnsi" w:cstheme="minorHAnsi"/>
        </w:rPr>
        <w:t>were classified as perimenopausal, so recall</w:t>
      </w:r>
      <w:r w:rsidR="00481845">
        <w:rPr>
          <w:rFonts w:asciiTheme="minorHAnsi" w:hAnsiTheme="minorHAnsi" w:cstheme="minorHAnsi"/>
        </w:rPr>
        <w:t xml:space="preserve"> problems are</w:t>
      </w:r>
      <w:r w:rsidR="00FC22AE" w:rsidRPr="00D72CC6">
        <w:rPr>
          <w:rFonts w:asciiTheme="minorHAnsi" w:hAnsiTheme="minorHAnsi" w:cstheme="minorHAnsi"/>
        </w:rPr>
        <w:t xml:space="preserve"> less likely to be an issue here</w:t>
      </w:r>
      <w:r w:rsidR="00481845">
        <w:rPr>
          <w:rFonts w:asciiTheme="minorHAnsi" w:hAnsiTheme="minorHAnsi" w:cstheme="minorHAnsi"/>
        </w:rPr>
        <w:t>.</w:t>
      </w:r>
      <w:r w:rsidR="00383AC8">
        <w:rPr>
          <w:rFonts w:asciiTheme="minorHAnsi" w:hAnsiTheme="minorHAnsi" w:cstheme="minorHAnsi"/>
        </w:rPr>
        <w:t xml:space="preserve"> </w:t>
      </w:r>
      <w:r w:rsidR="00FC22AE">
        <w:rPr>
          <w:rFonts w:asciiTheme="minorHAnsi" w:hAnsiTheme="minorHAnsi" w:cstheme="minorHAnsi"/>
        </w:rPr>
        <w:t xml:space="preserve">However, </w:t>
      </w:r>
      <w:r w:rsidR="00765DE7">
        <w:rPr>
          <w:rFonts w:asciiTheme="minorHAnsi" w:hAnsiTheme="minorHAnsi" w:cstheme="minorHAnsi"/>
        </w:rPr>
        <w:t xml:space="preserve">as we have suggested already, </w:t>
      </w:r>
      <w:r w:rsidR="00820A24">
        <w:rPr>
          <w:rFonts w:asciiTheme="minorHAnsi" w:hAnsiTheme="minorHAnsi" w:cstheme="minorHAnsi"/>
        </w:rPr>
        <w:t>the survey is</w:t>
      </w:r>
      <w:r w:rsidR="00FC22AE">
        <w:rPr>
          <w:rFonts w:asciiTheme="minorHAnsi" w:hAnsiTheme="minorHAnsi" w:cstheme="minorHAnsi"/>
        </w:rPr>
        <w:t xml:space="preserve"> limited by mixed response rates across </w:t>
      </w:r>
      <w:r w:rsidR="00B53982">
        <w:rPr>
          <w:rFonts w:asciiTheme="minorHAnsi" w:hAnsiTheme="minorHAnsi" w:cstheme="minorHAnsi"/>
        </w:rPr>
        <w:t xml:space="preserve">the 10 </w:t>
      </w:r>
      <w:r w:rsidR="00FC22AE">
        <w:rPr>
          <w:rFonts w:asciiTheme="minorHAnsi" w:hAnsiTheme="minorHAnsi" w:cstheme="minorHAnsi"/>
        </w:rPr>
        <w:t xml:space="preserve">organisations </w:t>
      </w:r>
      <w:r w:rsidR="00765DE7">
        <w:rPr>
          <w:rFonts w:asciiTheme="minorHAnsi" w:hAnsiTheme="minorHAnsi" w:cstheme="minorHAnsi"/>
        </w:rPr>
        <w:t>(</w:t>
      </w:r>
      <w:r w:rsidR="00FC22AE">
        <w:rPr>
          <w:rFonts w:asciiTheme="minorHAnsi" w:hAnsiTheme="minorHAnsi" w:cstheme="minorHAnsi"/>
        </w:rPr>
        <w:t>ranging from 5% to 43%</w:t>
      </w:r>
      <w:r w:rsidR="00765DE7">
        <w:rPr>
          <w:rFonts w:asciiTheme="minorHAnsi" w:hAnsiTheme="minorHAnsi" w:cstheme="minorHAnsi"/>
        </w:rPr>
        <w:t>)</w:t>
      </w:r>
      <w:r w:rsidR="00FC22AE">
        <w:rPr>
          <w:rFonts w:asciiTheme="minorHAnsi" w:hAnsiTheme="minorHAnsi" w:cstheme="minorHAnsi"/>
        </w:rPr>
        <w:t xml:space="preserve"> and </w:t>
      </w:r>
      <w:r w:rsidR="005C3BAF">
        <w:rPr>
          <w:rFonts w:asciiTheme="minorHAnsi" w:hAnsiTheme="minorHAnsi" w:cstheme="minorHAnsi"/>
        </w:rPr>
        <w:t xml:space="preserve">non-representative </w:t>
      </w:r>
      <w:r w:rsidR="00FC22AE">
        <w:rPr>
          <w:rFonts w:asciiTheme="minorHAnsi" w:hAnsiTheme="minorHAnsi" w:cstheme="minorHAnsi"/>
        </w:rPr>
        <w:t>sampl</w:t>
      </w:r>
      <w:r w:rsidR="005C3BAF">
        <w:rPr>
          <w:rFonts w:asciiTheme="minorHAnsi" w:hAnsiTheme="minorHAnsi" w:cstheme="minorHAnsi"/>
        </w:rPr>
        <w:t>ing</w:t>
      </w:r>
      <w:r w:rsidR="00856DB0">
        <w:rPr>
          <w:rFonts w:asciiTheme="minorHAnsi" w:hAnsiTheme="minorHAnsi" w:cstheme="minorHAnsi"/>
        </w:rPr>
        <w:t>.</w:t>
      </w:r>
      <w:r w:rsidR="00D24E70">
        <w:rPr>
          <w:rFonts w:asciiTheme="minorHAnsi" w:hAnsiTheme="minorHAnsi" w:cstheme="minorHAnsi"/>
        </w:rPr>
        <w:t xml:space="preserve"> Griffiths </w:t>
      </w:r>
      <w:r w:rsidR="00D24E70">
        <w:rPr>
          <w:rFonts w:asciiTheme="minorHAnsi" w:hAnsiTheme="minorHAnsi" w:cstheme="minorHAnsi"/>
          <w:i/>
        </w:rPr>
        <w:t>et al.</w:t>
      </w:r>
      <w:r w:rsidR="00D24E70">
        <w:rPr>
          <w:rFonts w:asciiTheme="minorHAnsi" w:hAnsiTheme="minorHAnsi" w:cstheme="minorHAnsi"/>
        </w:rPr>
        <w:t xml:space="preserve"> </w:t>
      </w:r>
      <w:r w:rsidR="00E82269">
        <w:rPr>
          <w:rFonts w:asciiTheme="minorHAnsi" w:hAnsiTheme="minorHAnsi" w:cstheme="minorHAnsi"/>
        </w:rPr>
        <w:t xml:space="preserve">also </w:t>
      </w:r>
      <w:r w:rsidR="00D24E70">
        <w:rPr>
          <w:rFonts w:asciiTheme="minorHAnsi" w:hAnsiTheme="minorHAnsi" w:cstheme="minorHAnsi"/>
        </w:rPr>
        <w:t>do</w:t>
      </w:r>
      <w:r w:rsidR="00E05490">
        <w:rPr>
          <w:rFonts w:asciiTheme="minorHAnsi" w:hAnsiTheme="minorHAnsi" w:cstheme="minorHAnsi"/>
        </w:rPr>
        <w:t xml:space="preserve"> </w:t>
      </w:r>
      <w:r w:rsidR="00D24E70">
        <w:rPr>
          <w:rFonts w:asciiTheme="minorHAnsi" w:hAnsiTheme="minorHAnsi" w:cstheme="minorHAnsi"/>
        </w:rPr>
        <w:t>n</w:t>
      </w:r>
      <w:r w:rsidR="00E05490">
        <w:rPr>
          <w:rFonts w:asciiTheme="minorHAnsi" w:hAnsiTheme="minorHAnsi" w:cstheme="minorHAnsi"/>
        </w:rPr>
        <w:t>o</w:t>
      </w:r>
      <w:r w:rsidR="00D24E70">
        <w:rPr>
          <w:rFonts w:asciiTheme="minorHAnsi" w:hAnsiTheme="minorHAnsi" w:cstheme="minorHAnsi"/>
        </w:rPr>
        <w:t>t provide data about the extent to which symptoms affected perimenopausal women specif</w:t>
      </w:r>
      <w:r w:rsidR="00820A24">
        <w:rPr>
          <w:rFonts w:asciiTheme="minorHAnsi" w:hAnsiTheme="minorHAnsi" w:cstheme="minorHAnsi"/>
        </w:rPr>
        <w:t>i</w:t>
      </w:r>
      <w:r w:rsidR="00D24E70">
        <w:rPr>
          <w:rFonts w:asciiTheme="minorHAnsi" w:hAnsiTheme="minorHAnsi" w:cstheme="minorHAnsi"/>
        </w:rPr>
        <w:t xml:space="preserve">cally. </w:t>
      </w:r>
    </w:p>
    <w:p w14:paraId="5CB40328" w14:textId="5AB8892E" w:rsidR="00D73732" w:rsidRPr="00D73732" w:rsidRDefault="00352A1F" w:rsidP="00D73732">
      <w:pPr>
        <w:autoSpaceDE w:val="0"/>
        <w:autoSpaceDN w:val="0"/>
        <w:adjustRightInd w:val="0"/>
        <w:spacing w:after="120"/>
        <w:rPr>
          <w:rFonts w:asciiTheme="majorHAnsi" w:hAnsiTheme="majorHAnsi" w:cstheme="majorHAnsi"/>
        </w:rPr>
      </w:pPr>
      <w:r>
        <w:rPr>
          <w:rFonts w:cs="Arial"/>
        </w:rPr>
        <w:t xml:space="preserve">In the US, </w:t>
      </w:r>
      <w:r w:rsidR="00FC22AE" w:rsidRPr="009C0652">
        <w:rPr>
          <w:rFonts w:cs="Arial"/>
        </w:rPr>
        <w:t>Woods and Mitchell’s (2011)</w:t>
      </w:r>
      <w:r w:rsidR="00FC22AE" w:rsidRPr="009C0652">
        <w:rPr>
          <w:rFonts w:cs="Arial"/>
          <w:b/>
        </w:rPr>
        <w:t xml:space="preserve"> </w:t>
      </w:r>
      <w:r w:rsidR="00FC22AE">
        <w:rPr>
          <w:rFonts w:cs="Arial"/>
        </w:rPr>
        <w:t>study</w:t>
      </w:r>
      <w:r>
        <w:rPr>
          <w:rFonts w:cs="Arial"/>
        </w:rPr>
        <w:t>,</w:t>
      </w:r>
      <w:r w:rsidR="00FC22AE" w:rsidRPr="009C0652">
        <w:rPr>
          <w:rFonts w:cs="Arial"/>
        </w:rPr>
        <w:t xml:space="preserve"> </w:t>
      </w:r>
      <w:r w:rsidR="00B53982">
        <w:rPr>
          <w:rFonts w:cs="Arial"/>
        </w:rPr>
        <w:t>which use</w:t>
      </w:r>
      <w:r>
        <w:rPr>
          <w:rFonts w:cs="Arial"/>
        </w:rPr>
        <w:t>d</w:t>
      </w:r>
      <w:r w:rsidR="00B53982">
        <w:rPr>
          <w:rFonts w:cs="Arial"/>
        </w:rPr>
        <w:t xml:space="preserve"> secondary data from the </w:t>
      </w:r>
      <w:r w:rsidR="00B53982" w:rsidRPr="008B1C5B">
        <w:t>Seattle Midlife Women's Health Study</w:t>
      </w:r>
      <w:r w:rsidR="00B53982">
        <w:rPr>
          <w:rFonts w:cs="Arial"/>
        </w:rPr>
        <w:t xml:space="preserve"> </w:t>
      </w:r>
      <w:r w:rsidR="00856DB0">
        <w:rPr>
          <w:rFonts w:cs="Arial"/>
        </w:rPr>
        <w:t>(n=184)</w:t>
      </w:r>
      <w:r>
        <w:rPr>
          <w:rFonts w:cs="Arial"/>
        </w:rPr>
        <w:t>,</w:t>
      </w:r>
      <w:r w:rsidR="00856DB0">
        <w:rPr>
          <w:rFonts w:cs="Arial"/>
        </w:rPr>
        <w:t xml:space="preserve"> </w:t>
      </w:r>
      <w:r w:rsidR="00FC22AE">
        <w:rPr>
          <w:rFonts w:cs="Arial"/>
        </w:rPr>
        <w:t>also found that difficulty concentrating was</w:t>
      </w:r>
      <w:r w:rsidR="00E82269">
        <w:rPr>
          <w:rFonts w:cs="Arial"/>
        </w:rPr>
        <w:t xml:space="preserve"> </w:t>
      </w:r>
      <w:r w:rsidR="00FC22AE">
        <w:rPr>
          <w:rFonts w:cs="Arial"/>
        </w:rPr>
        <w:t>most commonly reported as creating problems at work during transition</w:t>
      </w:r>
      <w:r w:rsidR="00E82269">
        <w:rPr>
          <w:rFonts w:cs="Arial"/>
        </w:rPr>
        <w:t>, alongside depressed mood</w:t>
      </w:r>
      <w:r w:rsidR="00FC22AE">
        <w:rPr>
          <w:rFonts w:cs="Arial"/>
        </w:rPr>
        <w:t xml:space="preserve">. </w:t>
      </w:r>
      <w:r w:rsidR="00ED4037">
        <w:rPr>
          <w:rFonts w:cs="Arial"/>
        </w:rPr>
        <w:t xml:space="preserve">The mixed methods used in the original study and its longitudinal design are both </w:t>
      </w:r>
      <w:r w:rsidR="00C65366">
        <w:rPr>
          <w:rFonts w:cs="Arial"/>
        </w:rPr>
        <w:t xml:space="preserve">key </w:t>
      </w:r>
      <w:r w:rsidR="00ED4037">
        <w:rPr>
          <w:rFonts w:cs="Arial"/>
        </w:rPr>
        <w:t xml:space="preserve">strengths of this study. </w:t>
      </w:r>
      <w:r w:rsidR="00856DB0">
        <w:rPr>
          <w:rFonts w:cs="Arial"/>
        </w:rPr>
        <w:t>Again though the sample was</w:t>
      </w:r>
      <w:r w:rsidR="00E05490">
        <w:rPr>
          <w:rFonts w:cs="Arial"/>
        </w:rPr>
        <w:t xml:space="preserve"> </w:t>
      </w:r>
      <w:r w:rsidR="00856DB0">
        <w:rPr>
          <w:rFonts w:cs="Arial"/>
        </w:rPr>
        <w:t>n</w:t>
      </w:r>
      <w:r w:rsidR="00E05490">
        <w:rPr>
          <w:rFonts w:cs="Arial"/>
        </w:rPr>
        <w:t>o</w:t>
      </w:r>
      <w:r w:rsidR="00856DB0">
        <w:rPr>
          <w:rFonts w:cs="Arial"/>
        </w:rPr>
        <w:t>t representative.</w:t>
      </w:r>
      <w:r w:rsidR="00D73732" w:rsidRPr="00D73732">
        <w:rPr>
          <w:rFonts w:asciiTheme="majorHAnsi" w:hAnsiTheme="majorHAnsi" w:cstheme="majorHAnsi"/>
          <w:color w:val="000000"/>
        </w:rPr>
        <w:t xml:space="preserve"> </w:t>
      </w:r>
    </w:p>
    <w:p w14:paraId="155A0919" w14:textId="5C0592E9" w:rsidR="0069776D" w:rsidRDefault="00ED4037" w:rsidP="00D73732">
      <w:pPr>
        <w:autoSpaceDE w:val="0"/>
        <w:autoSpaceDN w:val="0"/>
        <w:adjustRightInd w:val="0"/>
        <w:spacing w:after="120"/>
        <w:rPr>
          <w:rFonts w:cs="Arial"/>
        </w:rPr>
      </w:pPr>
      <w:r>
        <w:rPr>
          <w:rFonts w:cs="Arial"/>
        </w:rPr>
        <w:t>Relatedly, w</w:t>
      </w:r>
      <w:r w:rsidR="0069776D" w:rsidRPr="00D608DB">
        <w:rPr>
          <w:rFonts w:cs="Arial"/>
        </w:rPr>
        <w:t xml:space="preserve">omen’s </w:t>
      </w:r>
      <w:r w:rsidR="00E82269">
        <w:rPr>
          <w:rFonts w:cs="Arial"/>
        </w:rPr>
        <w:t xml:space="preserve">qualitative </w:t>
      </w:r>
      <w:r w:rsidR="0069776D" w:rsidRPr="00F90F6D">
        <w:rPr>
          <w:rFonts w:cs="Arial"/>
        </w:rPr>
        <w:t xml:space="preserve">accounts on the website Healthtalk.org </w:t>
      </w:r>
      <w:r w:rsidR="00D73732">
        <w:rPr>
          <w:rFonts w:cs="Arial"/>
        </w:rPr>
        <w:t xml:space="preserve">also </w:t>
      </w:r>
      <w:r w:rsidR="0069776D" w:rsidRPr="00F90F6D">
        <w:rPr>
          <w:rFonts w:cs="Arial"/>
        </w:rPr>
        <w:t>describe</w:t>
      </w:r>
      <w:r w:rsidR="0069776D" w:rsidRPr="00777EC5">
        <w:rPr>
          <w:rFonts w:cs="Arial"/>
        </w:rPr>
        <w:t xml:space="preserve"> forgetfulness and poor concentration as affecting their</w:t>
      </w:r>
      <w:r w:rsidR="00DF29DA">
        <w:rPr>
          <w:rFonts w:cs="Arial"/>
        </w:rPr>
        <w:t xml:space="preserve"> </w:t>
      </w:r>
      <w:r w:rsidR="0069776D" w:rsidRPr="00777EC5">
        <w:rPr>
          <w:rFonts w:cs="Arial"/>
        </w:rPr>
        <w:t>confidence</w:t>
      </w:r>
      <w:r w:rsidR="00DF29DA">
        <w:rPr>
          <w:rFonts w:cs="Arial"/>
        </w:rPr>
        <w:t xml:space="preserve">, </w:t>
      </w:r>
      <w:r w:rsidR="0069776D" w:rsidRPr="00F90F6D">
        <w:rPr>
          <w:rFonts w:cs="Arial"/>
        </w:rPr>
        <w:t>authority and</w:t>
      </w:r>
      <w:r w:rsidR="00DF29DA">
        <w:rPr>
          <w:rFonts w:cs="Arial"/>
        </w:rPr>
        <w:t xml:space="preserve"> </w:t>
      </w:r>
      <w:r w:rsidR="0069776D" w:rsidRPr="00F90F6D">
        <w:rPr>
          <w:rFonts w:cs="Arial"/>
        </w:rPr>
        <w:t>functioning at work</w:t>
      </w:r>
      <w:r w:rsidR="0069776D" w:rsidRPr="00777EC5">
        <w:rPr>
          <w:rFonts w:cs="Arial"/>
        </w:rPr>
        <w:t xml:space="preserve">. </w:t>
      </w:r>
      <w:r w:rsidR="0069776D" w:rsidRPr="00B177BD">
        <w:rPr>
          <w:rFonts w:cs="Arial"/>
        </w:rPr>
        <w:t xml:space="preserve">Wright (2005) </w:t>
      </w:r>
      <w:r w:rsidR="00FC22AE">
        <w:rPr>
          <w:rFonts w:cs="Arial"/>
        </w:rPr>
        <w:t>agrees</w:t>
      </w:r>
      <w:r w:rsidR="0069776D" w:rsidRPr="00B177BD">
        <w:rPr>
          <w:rFonts w:cs="Arial"/>
        </w:rPr>
        <w:t xml:space="preserve"> </w:t>
      </w:r>
      <w:r w:rsidR="0069776D">
        <w:rPr>
          <w:rFonts w:cs="Arial"/>
        </w:rPr>
        <w:t xml:space="preserve">that </w:t>
      </w:r>
      <w:r w:rsidR="0069776D" w:rsidRPr="00B177BD">
        <w:rPr>
          <w:rFonts w:cs="Arial"/>
        </w:rPr>
        <w:t xml:space="preserve">what she calls ‘fuzzy thinking’ creates </w:t>
      </w:r>
      <w:r w:rsidR="0069776D">
        <w:rPr>
          <w:rFonts w:cs="Arial"/>
        </w:rPr>
        <w:t xml:space="preserve">specific workplace </w:t>
      </w:r>
      <w:r w:rsidR="0069776D" w:rsidRPr="00B177BD">
        <w:rPr>
          <w:rFonts w:cs="Arial"/>
        </w:rPr>
        <w:t xml:space="preserve">difficulties where good recall is </w:t>
      </w:r>
      <w:r w:rsidR="0069776D" w:rsidRPr="00777EC5">
        <w:rPr>
          <w:rFonts w:cs="Arial"/>
        </w:rPr>
        <w:t xml:space="preserve">needed, such as in teaching or call centre </w:t>
      </w:r>
      <w:r w:rsidR="0069776D">
        <w:rPr>
          <w:rFonts w:cs="Arial"/>
        </w:rPr>
        <w:t>jobs</w:t>
      </w:r>
      <w:r w:rsidR="0069776D" w:rsidRPr="00555C1B">
        <w:rPr>
          <w:rFonts w:cs="Arial"/>
        </w:rPr>
        <w:t>, but</w:t>
      </w:r>
      <w:r w:rsidR="0069776D">
        <w:rPr>
          <w:rFonts w:cs="Arial"/>
        </w:rPr>
        <w:t xml:space="preserve"> she</w:t>
      </w:r>
      <w:r w:rsidR="0069776D" w:rsidRPr="00555C1B">
        <w:rPr>
          <w:rFonts w:cs="Arial"/>
        </w:rPr>
        <w:t xml:space="preserve"> provides no evidence for this claim. </w:t>
      </w:r>
    </w:p>
    <w:p w14:paraId="7DEE16B1" w14:textId="51BD15BC" w:rsidR="00D73732" w:rsidRPr="00D73732" w:rsidRDefault="00D73732" w:rsidP="00D73732">
      <w:pPr>
        <w:autoSpaceDE w:val="0"/>
        <w:autoSpaceDN w:val="0"/>
        <w:adjustRightInd w:val="0"/>
        <w:spacing w:after="120"/>
        <w:rPr>
          <w:rFonts w:cs="Arial"/>
        </w:rPr>
      </w:pPr>
      <w:r>
        <w:rPr>
          <w:rFonts w:cs="Arial"/>
        </w:rPr>
        <w:t xml:space="preserve">Overall then </w:t>
      </w:r>
      <w:r w:rsidR="00E82269">
        <w:rPr>
          <w:rFonts w:cs="Arial"/>
        </w:rPr>
        <w:t>5</w:t>
      </w:r>
      <w:r>
        <w:rPr>
          <w:rFonts w:cs="Arial"/>
        </w:rPr>
        <w:t xml:space="preserve"> studies focus on the specific workplace effects caused by these transition-related cognitive difficulties. </w:t>
      </w:r>
      <w:r w:rsidR="00E82269">
        <w:rPr>
          <w:rFonts w:cs="Arial"/>
        </w:rPr>
        <w:t>However they</w:t>
      </w:r>
      <w:r>
        <w:rPr>
          <w:rFonts w:cs="Arial"/>
        </w:rPr>
        <w:t xml:space="preserve"> vary in quality and approach</w:t>
      </w:r>
      <w:r w:rsidR="00DC0F02">
        <w:rPr>
          <w:rFonts w:cs="Arial"/>
        </w:rPr>
        <w:t>, with Mishra and Kuh</w:t>
      </w:r>
      <w:r w:rsidR="00E82269">
        <w:rPr>
          <w:rFonts w:cs="Arial"/>
        </w:rPr>
        <w:t xml:space="preserve"> (2006)</w:t>
      </w:r>
      <w:r w:rsidR="00DC0F02">
        <w:rPr>
          <w:rFonts w:cs="Arial"/>
        </w:rPr>
        <w:t xml:space="preserve"> being the most robust.</w:t>
      </w:r>
      <w:r w:rsidR="00D7263D" w:rsidRPr="002D7648">
        <w:rPr>
          <w:rFonts w:cs="Arial"/>
          <w:color w:val="FF0000"/>
        </w:rPr>
        <w:t xml:space="preserve"> </w:t>
      </w:r>
    </w:p>
    <w:p w14:paraId="21296E61" w14:textId="3194F172" w:rsidR="00C75B29" w:rsidRPr="004D1A22" w:rsidRDefault="0007664F" w:rsidP="0007664F">
      <w:pPr>
        <w:pStyle w:val="Heading3"/>
        <w:rPr>
          <w:rFonts w:cs="Arial"/>
          <w:b w:val="0"/>
          <w:color w:val="104F75" w:themeColor="accent1"/>
        </w:rPr>
      </w:pPr>
      <w:bookmarkStart w:id="88" w:name="_Toc483991492"/>
      <w:r>
        <w:t>Irritability, mood swings and emotional outbursts</w:t>
      </w:r>
      <w:bookmarkEnd w:id="88"/>
    </w:p>
    <w:p w14:paraId="6AD29AA7" w14:textId="4B702FD4" w:rsidR="001B0C77" w:rsidRDefault="00D73732" w:rsidP="009E57D8">
      <w:pPr>
        <w:spacing w:after="120"/>
        <w:rPr>
          <w:rFonts w:cs="Arial"/>
        </w:rPr>
      </w:pPr>
      <w:r>
        <w:rPr>
          <w:rFonts w:cs="Arial"/>
          <w:color w:val="000000"/>
        </w:rPr>
        <w:t xml:space="preserve">These psychological symptoms are isolated as especially problematic in other studies. </w:t>
      </w:r>
      <w:r w:rsidR="00D96592" w:rsidRPr="00F62BA4">
        <w:rPr>
          <w:rFonts w:cs="Arial"/>
          <w:color w:val="000000"/>
        </w:rPr>
        <w:t>Mishra and Kuh</w:t>
      </w:r>
      <w:r w:rsidR="00D96592">
        <w:rPr>
          <w:rFonts w:cs="Arial"/>
          <w:color w:val="000000"/>
        </w:rPr>
        <w:t>’s</w:t>
      </w:r>
      <w:r w:rsidR="00D96592" w:rsidRPr="00F62BA4">
        <w:rPr>
          <w:rFonts w:cs="Arial"/>
          <w:color w:val="000000"/>
        </w:rPr>
        <w:t xml:space="preserve"> </w:t>
      </w:r>
      <w:r w:rsidR="00D96592">
        <w:rPr>
          <w:rFonts w:cs="Arial"/>
          <w:color w:val="000000"/>
        </w:rPr>
        <w:t xml:space="preserve">(2006) UK study, discussed immediately above, </w:t>
      </w:r>
      <w:r w:rsidR="00D96592" w:rsidRPr="00F62BA4">
        <w:rPr>
          <w:rFonts w:cs="Arial"/>
          <w:color w:val="000000"/>
        </w:rPr>
        <w:t>report</w:t>
      </w:r>
      <w:r w:rsidR="00D96592">
        <w:rPr>
          <w:rFonts w:cs="Arial"/>
          <w:color w:val="000000"/>
        </w:rPr>
        <w:t>s</w:t>
      </w:r>
      <w:r w:rsidR="00D96592" w:rsidRPr="00F62BA4">
        <w:rPr>
          <w:rFonts w:cs="Arial"/>
          <w:color w:val="000000"/>
        </w:rPr>
        <w:t xml:space="preserve"> irritability and mood swings as </w:t>
      </w:r>
      <w:r w:rsidR="00D96592">
        <w:rPr>
          <w:rFonts w:cs="Arial"/>
          <w:color w:val="000000"/>
        </w:rPr>
        <w:t>affecting</w:t>
      </w:r>
      <w:r w:rsidR="00D96592" w:rsidRPr="00F62BA4">
        <w:rPr>
          <w:rFonts w:cs="Arial"/>
          <w:color w:val="000000"/>
        </w:rPr>
        <w:t xml:space="preserve"> non-man</w:t>
      </w:r>
      <w:r w:rsidR="00D96592">
        <w:rPr>
          <w:rFonts w:cs="Arial"/>
          <w:color w:val="000000"/>
        </w:rPr>
        <w:t>agerial workers. Similarly,</w:t>
      </w:r>
      <w:r>
        <w:rPr>
          <w:rFonts w:cs="Arial"/>
          <w:color w:val="000000"/>
        </w:rPr>
        <w:t xml:space="preserve"> i</w:t>
      </w:r>
      <w:r w:rsidR="005204A1" w:rsidRPr="00F62BA4">
        <w:rPr>
          <w:rFonts w:cs="Arial"/>
          <w:color w:val="000000"/>
        </w:rPr>
        <w:t xml:space="preserve">n Kittell </w:t>
      </w:r>
      <w:r w:rsidR="002B5E12" w:rsidRPr="002B5E12">
        <w:rPr>
          <w:rFonts w:cs="Arial"/>
          <w:i/>
          <w:color w:val="000000"/>
        </w:rPr>
        <w:t>et al.</w:t>
      </w:r>
      <w:r w:rsidR="008F7ED8">
        <w:rPr>
          <w:rFonts w:cs="Arial"/>
          <w:color w:val="000000"/>
        </w:rPr>
        <w:t>’s</w:t>
      </w:r>
      <w:r w:rsidR="005204A1" w:rsidRPr="00F62BA4">
        <w:rPr>
          <w:rFonts w:cs="Arial"/>
          <w:color w:val="000000"/>
        </w:rPr>
        <w:t xml:space="preserve"> </w:t>
      </w:r>
      <w:r w:rsidR="005204A1">
        <w:rPr>
          <w:rFonts w:cs="Arial"/>
          <w:color w:val="000000"/>
        </w:rPr>
        <w:t>(1998)</w:t>
      </w:r>
      <w:r w:rsidR="005204A1" w:rsidRPr="00F62BA4">
        <w:rPr>
          <w:rFonts w:cs="Arial"/>
          <w:color w:val="000000"/>
        </w:rPr>
        <w:t xml:space="preserve"> </w:t>
      </w:r>
      <w:r w:rsidR="0041750C">
        <w:rPr>
          <w:rFonts w:cs="Arial"/>
          <w:color w:val="000000"/>
        </w:rPr>
        <w:t xml:space="preserve">robust </w:t>
      </w:r>
      <w:r w:rsidR="008F7ED8">
        <w:rPr>
          <w:rFonts w:cs="Arial"/>
          <w:color w:val="000000"/>
        </w:rPr>
        <w:t>US qualitative study</w:t>
      </w:r>
      <w:r w:rsidR="001B0C77">
        <w:rPr>
          <w:rFonts w:cs="Arial"/>
          <w:color w:val="000000"/>
        </w:rPr>
        <w:t xml:space="preserve"> (n=61)</w:t>
      </w:r>
      <w:r w:rsidR="008F7ED8">
        <w:rPr>
          <w:rFonts w:cs="Arial"/>
          <w:color w:val="000000"/>
        </w:rPr>
        <w:t xml:space="preserve">, </w:t>
      </w:r>
      <w:r w:rsidR="005204A1" w:rsidRPr="00F62BA4">
        <w:rPr>
          <w:rFonts w:cs="Arial"/>
          <w:color w:val="000000"/>
        </w:rPr>
        <w:t xml:space="preserve">interviewees talked about how </w:t>
      </w:r>
      <w:r w:rsidR="00D96592">
        <w:rPr>
          <w:rFonts w:cs="Arial"/>
          <w:color w:val="000000"/>
        </w:rPr>
        <w:t xml:space="preserve">transition-related </w:t>
      </w:r>
      <w:r w:rsidR="005204A1" w:rsidRPr="00861E86">
        <w:rPr>
          <w:rFonts w:cs="Arial"/>
          <w:b/>
          <w:color w:val="000000"/>
        </w:rPr>
        <w:t>emotional outbursts</w:t>
      </w:r>
      <w:r w:rsidR="005204A1" w:rsidRPr="00F62BA4">
        <w:rPr>
          <w:rFonts w:cs="Arial"/>
          <w:color w:val="000000"/>
        </w:rPr>
        <w:t xml:space="preserve"> undermined their professional credibility, making them look as if they had no self-control</w:t>
      </w:r>
      <w:r w:rsidR="008F7ED8">
        <w:rPr>
          <w:rFonts w:cs="Arial"/>
          <w:color w:val="000000"/>
        </w:rPr>
        <w:t xml:space="preserve">. </w:t>
      </w:r>
      <w:r w:rsidR="009E57D8" w:rsidRPr="00F62BA4">
        <w:rPr>
          <w:rFonts w:cs="Arial"/>
        </w:rPr>
        <w:t xml:space="preserve">Healthtalk.org </w:t>
      </w:r>
      <w:r w:rsidR="009E57D8">
        <w:rPr>
          <w:rFonts w:cs="Arial"/>
        </w:rPr>
        <w:t xml:space="preserve">interviewees </w:t>
      </w:r>
      <w:r w:rsidR="003F3D79">
        <w:rPr>
          <w:rFonts w:cs="Arial"/>
        </w:rPr>
        <w:t>agree</w:t>
      </w:r>
      <w:r w:rsidR="001026B7">
        <w:rPr>
          <w:rFonts w:cs="Arial"/>
        </w:rPr>
        <w:t>d</w:t>
      </w:r>
      <w:r w:rsidR="009E57D8" w:rsidRPr="00F62BA4">
        <w:rPr>
          <w:rFonts w:cs="Arial"/>
        </w:rPr>
        <w:t xml:space="preserve"> </w:t>
      </w:r>
      <w:r w:rsidR="009E57D8" w:rsidRPr="00861E86">
        <w:rPr>
          <w:rFonts w:cs="Arial"/>
          <w:b/>
        </w:rPr>
        <w:t>mood swings</w:t>
      </w:r>
      <w:r w:rsidR="009E57D8" w:rsidRPr="00F62BA4">
        <w:rPr>
          <w:rFonts w:cs="Arial"/>
        </w:rPr>
        <w:t xml:space="preserve"> make it harder to cope at work. </w:t>
      </w:r>
      <w:r w:rsidR="009E57D8">
        <w:rPr>
          <w:rFonts w:cs="Arial"/>
        </w:rPr>
        <w:t>Where senior women were interviewed</w:t>
      </w:r>
      <w:r w:rsidR="00D96592">
        <w:rPr>
          <w:rFonts w:cs="Arial"/>
        </w:rPr>
        <w:t xml:space="preserve"> for this website</w:t>
      </w:r>
      <w:r w:rsidR="009E57D8" w:rsidRPr="00F62BA4">
        <w:rPr>
          <w:rFonts w:cs="Arial"/>
        </w:rPr>
        <w:t xml:space="preserve">, </w:t>
      </w:r>
      <w:r w:rsidR="00582A93">
        <w:rPr>
          <w:rFonts w:cs="Arial"/>
        </w:rPr>
        <w:t xml:space="preserve">they said </w:t>
      </w:r>
      <w:r w:rsidR="009E57D8">
        <w:rPr>
          <w:rFonts w:cs="Arial"/>
        </w:rPr>
        <w:t>mood swings affect</w:t>
      </w:r>
      <w:r w:rsidR="00582A93">
        <w:rPr>
          <w:rFonts w:cs="Arial"/>
        </w:rPr>
        <w:t>ed their</w:t>
      </w:r>
      <w:r w:rsidR="009E57D8" w:rsidRPr="00F62BA4">
        <w:rPr>
          <w:rFonts w:cs="Arial"/>
        </w:rPr>
        <w:t xml:space="preserve"> decision making, </w:t>
      </w:r>
      <w:r w:rsidR="009E57D8">
        <w:rPr>
          <w:rFonts w:cs="Arial"/>
        </w:rPr>
        <w:t xml:space="preserve">their </w:t>
      </w:r>
      <w:r w:rsidR="009E57D8" w:rsidRPr="00F62BA4">
        <w:rPr>
          <w:rFonts w:cs="Arial"/>
        </w:rPr>
        <w:t>feeling</w:t>
      </w:r>
      <w:r w:rsidR="009E57D8">
        <w:rPr>
          <w:rFonts w:cs="Arial"/>
        </w:rPr>
        <w:t>s of being</w:t>
      </w:r>
      <w:r w:rsidR="009E57D8" w:rsidRPr="00F62BA4">
        <w:rPr>
          <w:rFonts w:cs="Arial"/>
        </w:rPr>
        <w:t xml:space="preserve"> in control and </w:t>
      </w:r>
      <w:r w:rsidR="00582A93">
        <w:rPr>
          <w:rFonts w:cs="Arial"/>
        </w:rPr>
        <w:t xml:space="preserve">of </w:t>
      </w:r>
      <w:r w:rsidR="009E57D8">
        <w:rPr>
          <w:rFonts w:cs="Arial"/>
        </w:rPr>
        <w:t>acting as</w:t>
      </w:r>
      <w:r w:rsidR="009E57D8" w:rsidRPr="00F62BA4">
        <w:rPr>
          <w:rFonts w:cs="Arial"/>
        </w:rPr>
        <w:t xml:space="preserve"> an effective role model for others. There were a</w:t>
      </w:r>
      <w:r w:rsidR="001026B7">
        <w:rPr>
          <w:rFonts w:cs="Arial"/>
        </w:rPr>
        <w:t>dditional</w:t>
      </w:r>
      <w:r w:rsidR="009E57D8" w:rsidRPr="00F62BA4">
        <w:rPr>
          <w:rFonts w:cs="Arial"/>
        </w:rPr>
        <w:t xml:space="preserve"> comments about “losing patience and empathy”, </w:t>
      </w:r>
      <w:r w:rsidR="00D96592">
        <w:rPr>
          <w:rFonts w:cs="Arial"/>
        </w:rPr>
        <w:t>and</w:t>
      </w:r>
      <w:r w:rsidR="009E57D8" w:rsidRPr="00F62BA4">
        <w:rPr>
          <w:rFonts w:cs="Arial"/>
        </w:rPr>
        <w:t xml:space="preserve"> paranoia that </w:t>
      </w:r>
      <w:r w:rsidR="009E57D8">
        <w:rPr>
          <w:rFonts w:cs="Arial"/>
        </w:rPr>
        <w:t xml:space="preserve">their </w:t>
      </w:r>
      <w:r w:rsidR="009E57D8" w:rsidRPr="00F62BA4">
        <w:rPr>
          <w:rFonts w:cs="Arial"/>
        </w:rPr>
        <w:t>performance was suffering</w:t>
      </w:r>
      <w:r w:rsidR="009E57D8">
        <w:rPr>
          <w:rFonts w:cs="Arial"/>
        </w:rPr>
        <w:t xml:space="preserve"> and</w:t>
      </w:r>
      <w:r w:rsidR="009E57D8" w:rsidRPr="00F62BA4">
        <w:rPr>
          <w:rFonts w:cs="Arial"/>
        </w:rPr>
        <w:t xml:space="preserve"> others would notice. </w:t>
      </w:r>
      <w:r w:rsidR="001B0C77">
        <w:rPr>
          <w:rFonts w:cs="Arial"/>
        </w:rPr>
        <w:t xml:space="preserve">In their review of relevant literature, Griffiths </w:t>
      </w:r>
      <w:r w:rsidR="001B0C77" w:rsidRPr="002B5E12">
        <w:rPr>
          <w:rFonts w:cs="Arial"/>
          <w:i/>
        </w:rPr>
        <w:t>et al.</w:t>
      </w:r>
      <w:r w:rsidR="001B0C77">
        <w:rPr>
          <w:rFonts w:cs="Arial"/>
        </w:rPr>
        <w:t xml:space="preserve"> (</w:t>
      </w:r>
      <w:r w:rsidR="001B0C77" w:rsidRPr="00F62BA4">
        <w:rPr>
          <w:rFonts w:cs="Arial"/>
        </w:rPr>
        <w:t>2006</w:t>
      </w:r>
      <w:r w:rsidR="001B0C77">
        <w:rPr>
          <w:rFonts w:cs="Arial"/>
        </w:rPr>
        <w:t>)</w:t>
      </w:r>
      <w:r w:rsidR="001B0C77" w:rsidRPr="00F62BA4">
        <w:rPr>
          <w:rFonts w:cs="Arial"/>
        </w:rPr>
        <w:t xml:space="preserve"> </w:t>
      </w:r>
      <w:r w:rsidR="001B0C77">
        <w:rPr>
          <w:rFonts w:cs="Arial"/>
        </w:rPr>
        <w:t xml:space="preserve">also </w:t>
      </w:r>
      <w:r w:rsidR="001B0C77" w:rsidRPr="00F62BA4">
        <w:rPr>
          <w:rFonts w:cs="Arial"/>
        </w:rPr>
        <w:lastRenderedPageBreak/>
        <w:t xml:space="preserve">suggest </w:t>
      </w:r>
      <w:r w:rsidR="001B0C77" w:rsidRPr="00F62BA4">
        <w:rPr>
          <w:rFonts w:cs="Arial"/>
          <w:color w:val="000000"/>
        </w:rPr>
        <w:t>the psychological effects of sexual and emotional difficulties in a woman’s life can spill over into work</w:t>
      </w:r>
      <w:r w:rsidR="00D96592">
        <w:rPr>
          <w:rFonts w:cs="Arial"/>
          <w:color w:val="000000"/>
        </w:rPr>
        <w:t>.</w:t>
      </w:r>
    </w:p>
    <w:p w14:paraId="40B6E8A2" w14:textId="149B61D5" w:rsidR="000B18CA" w:rsidRDefault="00765DE7" w:rsidP="00575277">
      <w:pPr>
        <w:spacing w:after="120"/>
        <w:rPr>
          <w:rFonts w:cs="Arial"/>
        </w:rPr>
      </w:pPr>
      <w:r>
        <w:rPr>
          <w:rFonts w:cs="Arial"/>
        </w:rPr>
        <w:t>The</w:t>
      </w:r>
      <w:r w:rsidR="005204A1" w:rsidRPr="00F62BA4">
        <w:rPr>
          <w:rFonts w:cs="Arial"/>
        </w:rPr>
        <w:t xml:space="preserve"> </w:t>
      </w:r>
      <w:r w:rsidR="005204A1">
        <w:rPr>
          <w:rFonts w:cs="Arial"/>
        </w:rPr>
        <w:t>Dutch</w:t>
      </w:r>
      <w:r w:rsidR="005204A1" w:rsidRPr="00F62BA4">
        <w:rPr>
          <w:rFonts w:cs="Arial"/>
        </w:rPr>
        <w:t xml:space="preserve"> women </w:t>
      </w:r>
      <w:r w:rsidR="005C50D9">
        <w:rPr>
          <w:rFonts w:cs="Arial"/>
          <w:color w:val="000000"/>
        </w:rPr>
        <w:t xml:space="preserve">who self-reported the worst </w:t>
      </w:r>
      <w:r w:rsidR="005204A1" w:rsidRPr="00F62BA4">
        <w:rPr>
          <w:rFonts w:cs="Arial"/>
          <w:color w:val="000000"/>
        </w:rPr>
        <w:t xml:space="preserve">psychological and </w:t>
      </w:r>
      <w:r w:rsidR="0097182C">
        <w:rPr>
          <w:rFonts w:cs="Arial"/>
          <w:color w:val="000000"/>
        </w:rPr>
        <w:t>physical</w:t>
      </w:r>
      <w:r w:rsidR="005204A1" w:rsidRPr="00F62BA4">
        <w:rPr>
          <w:rFonts w:cs="Arial"/>
          <w:color w:val="000000"/>
        </w:rPr>
        <w:t xml:space="preserve"> symptoms rated their performance at work more negatively in </w:t>
      </w:r>
      <w:r w:rsidR="005204A1" w:rsidRPr="00BC61A0">
        <w:rPr>
          <w:rFonts w:cs="Arial"/>
        </w:rPr>
        <w:t xml:space="preserve">Geukes </w:t>
      </w:r>
      <w:r w:rsidR="002B5E12" w:rsidRPr="002B5E12">
        <w:rPr>
          <w:rFonts w:cs="Arial"/>
          <w:i/>
        </w:rPr>
        <w:t>et al.</w:t>
      </w:r>
      <w:r w:rsidR="00475DD4">
        <w:rPr>
          <w:rFonts w:cs="Arial"/>
        </w:rPr>
        <w:t>’s</w:t>
      </w:r>
      <w:r w:rsidR="005204A1" w:rsidRPr="00BC61A0">
        <w:rPr>
          <w:rFonts w:cs="Arial"/>
        </w:rPr>
        <w:t xml:space="preserve"> </w:t>
      </w:r>
      <w:r w:rsidR="00D27227">
        <w:rPr>
          <w:rFonts w:cs="Arial"/>
        </w:rPr>
        <w:t>(2012</w:t>
      </w:r>
      <w:r w:rsidR="005204A1">
        <w:rPr>
          <w:rFonts w:cs="Arial"/>
        </w:rPr>
        <w:t>)</w:t>
      </w:r>
      <w:r w:rsidR="005204A1" w:rsidRPr="00BC61A0">
        <w:rPr>
          <w:rFonts w:cs="Arial"/>
          <w:b/>
        </w:rPr>
        <w:t xml:space="preserve"> </w:t>
      </w:r>
      <w:r w:rsidR="005204A1" w:rsidRPr="00F62BA4">
        <w:rPr>
          <w:rFonts w:cs="Arial"/>
        </w:rPr>
        <w:t>survey data</w:t>
      </w:r>
      <w:r w:rsidR="000B18CA">
        <w:rPr>
          <w:rFonts w:cs="Arial"/>
        </w:rPr>
        <w:t xml:space="preserve"> (n=208)</w:t>
      </w:r>
      <w:r w:rsidR="00887B24">
        <w:rPr>
          <w:rFonts w:cs="Arial"/>
        </w:rPr>
        <w:t xml:space="preserve">. However, </w:t>
      </w:r>
      <w:r w:rsidR="00B22569">
        <w:rPr>
          <w:rFonts w:cs="Arial"/>
        </w:rPr>
        <w:t xml:space="preserve">the </w:t>
      </w:r>
      <w:r w:rsidR="00B22569" w:rsidRPr="00971F77">
        <w:rPr>
          <w:rFonts w:cs="Arial"/>
        </w:rPr>
        <w:t>sample</w:t>
      </w:r>
      <w:r w:rsidR="00401E6C" w:rsidRPr="00971F77">
        <w:rPr>
          <w:rFonts w:cs="Arial"/>
        </w:rPr>
        <w:t>,</w:t>
      </w:r>
      <w:r w:rsidR="000C3428">
        <w:rPr>
          <w:rFonts w:cs="Arial"/>
        </w:rPr>
        <w:t xml:space="preserve"> as we suggested </w:t>
      </w:r>
      <w:r w:rsidR="00D96592">
        <w:rPr>
          <w:rFonts w:cs="Arial"/>
        </w:rPr>
        <w:t>earlier</w:t>
      </w:r>
      <w:r w:rsidR="005C50D9">
        <w:rPr>
          <w:rFonts w:cs="Arial"/>
        </w:rPr>
        <w:t>,</w:t>
      </w:r>
      <w:r w:rsidR="00406ACF">
        <w:rPr>
          <w:rFonts w:cs="Arial"/>
        </w:rPr>
        <w:t xml:space="preserve"> is </w:t>
      </w:r>
      <w:r w:rsidR="001B0C77">
        <w:rPr>
          <w:rFonts w:cs="Arial"/>
        </w:rPr>
        <w:t xml:space="preserve">small and </w:t>
      </w:r>
      <w:r w:rsidR="000B18CA">
        <w:rPr>
          <w:rFonts w:cs="Arial"/>
        </w:rPr>
        <w:t>does</w:t>
      </w:r>
      <w:r w:rsidR="00E05490">
        <w:rPr>
          <w:rFonts w:cs="Arial"/>
        </w:rPr>
        <w:t xml:space="preserve"> </w:t>
      </w:r>
      <w:r w:rsidR="000B18CA">
        <w:rPr>
          <w:rFonts w:cs="Arial"/>
        </w:rPr>
        <w:t>n</w:t>
      </w:r>
      <w:r w:rsidR="00E05490">
        <w:rPr>
          <w:rFonts w:cs="Arial"/>
        </w:rPr>
        <w:t>o</w:t>
      </w:r>
      <w:r w:rsidR="000B18CA">
        <w:rPr>
          <w:rFonts w:cs="Arial"/>
        </w:rPr>
        <w:t xml:space="preserve">t </w:t>
      </w:r>
      <w:r w:rsidR="00C80706">
        <w:rPr>
          <w:rFonts w:cs="Arial"/>
        </w:rPr>
        <w:t>represent</w:t>
      </w:r>
      <w:r w:rsidR="000B18CA">
        <w:rPr>
          <w:rFonts w:cs="Arial"/>
        </w:rPr>
        <w:t xml:space="preserve"> any wider population of working women</w:t>
      </w:r>
      <w:r>
        <w:rPr>
          <w:rFonts w:cs="Arial"/>
        </w:rPr>
        <w:t>. This study is</w:t>
      </w:r>
      <w:r w:rsidR="00E05490">
        <w:rPr>
          <w:rFonts w:cs="Arial"/>
        </w:rPr>
        <w:t xml:space="preserve"> </w:t>
      </w:r>
      <w:r>
        <w:rPr>
          <w:rFonts w:cs="Arial"/>
        </w:rPr>
        <w:t>n</w:t>
      </w:r>
      <w:r w:rsidR="00E05490">
        <w:rPr>
          <w:rFonts w:cs="Arial"/>
        </w:rPr>
        <w:t>o</w:t>
      </w:r>
      <w:r>
        <w:rPr>
          <w:rFonts w:cs="Arial"/>
        </w:rPr>
        <w:t>t robust</w:t>
      </w:r>
      <w:r w:rsidR="009E57D8">
        <w:rPr>
          <w:rFonts w:cs="Arial"/>
        </w:rPr>
        <w:t xml:space="preserve">. </w:t>
      </w:r>
    </w:p>
    <w:p w14:paraId="542C705A" w14:textId="7CDFAC6C" w:rsidR="00D6051F" w:rsidRDefault="00406ACF" w:rsidP="00575277">
      <w:pPr>
        <w:spacing w:after="120"/>
      </w:pPr>
      <w:r>
        <w:rPr>
          <w:rFonts w:cs="Arial"/>
          <w:color w:val="000000"/>
        </w:rPr>
        <w:t>I</w:t>
      </w:r>
      <w:r w:rsidRPr="00F62BA4">
        <w:rPr>
          <w:rFonts w:cs="Arial"/>
          <w:color w:val="000000"/>
        </w:rPr>
        <w:t xml:space="preserve">n </w:t>
      </w:r>
      <w:r w:rsidR="009E57D8">
        <w:rPr>
          <w:rFonts w:cs="Arial"/>
          <w:color w:val="000000"/>
        </w:rPr>
        <w:t>another non-re</w:t>
      </w:r>
      <w:r w:rsidR="00154E10">
        <w:rPr>
          <w:rFonts w:cs="Arial"/>
          <w:color w:val="000000"/>
        </w:rPr>
        <w:t xml:space="preserve">presentative </w:t>
      </w:r>
      <w:r>
        <w:rPr>
          <w:rFonts w:cs="Arial"/>
          <w:color w:val="000000"/>
        </w:rPr>
        <w:t xml:space="preserve">survey </w:t>
      </w:r>
      <w:r w:rsidR="00154E10">
        <w:rPr>
          <w:rFonts w:cs="Arial"/>
          <w:color w:val="000000"/>
        </w:rPr>
        <w:t>of w</w:t>
      </w:r>
      <w:r w:rsidR="009E57D8">
        <w:rPr>
          <w:rFonts w:cs="Arial"/>
          <w:color w:val="000000"/>
        </w:rPr>
        <w:t>o</w:t>
      </w:r>
      <w:r w:rsidR="00154E10">
        <w:rPr>
          <w:rFonts w:cs="Arial"/>
          <w:color w:val="000000"/>
        </w:rPr>
        <w:t xml:space="preserve">men </w:t>
      </w:r>
      <w:r w:rsidR="00B8022E">
        <w:rPr>
          <w:rFonts w:cs="Arial"/>
          <w:color w:val="000000"/>
        </w:rPr>
        <w:t>recruited via</w:t>
      </w:r>
      <w:r w:rsidR="00154E10">
        <w:rPr>
          <w:rFonts w:cs="Arial"/>
          <w:color w:val="000000"/>
        </w:rPr>
        <w:t xml:space="preserve"> a Well Woman clinic </w:t>
      </w:r>
      <w:r w:rsidR="009E57D8">
        <w:rPr>
          <w:rFonts w:cs="Arial"/>
          <w:color w:val="000000"/>
        </w:rPr>
        <w:t xml:space="preserve">in China </w:t>
      </w:r>
      <w:r w:rsidR="00154E10">
        <w:rPr>
          <w:rFonts w:cs="Arial"/>
          <w:color w:val="000000"/>
        </w:rPr>
        <w:t>(n=442)</w:t>
      </w:r>
      <w:r w:rsidR="00D96592">
        <w:rPr>
          <w:rFonts w:cs="Arial"/>
          <w:color w:val="000000"/>
        </w:rPr>
        <w:t>, respondents said</w:t>
      </w:r>
      <w:r w:rsidR="00154E10">
        <w:rPr>
          <w:rFonts w:cs="Arial"/>
          <w:color w:val="000000"/>
        </w:rPr>
        <w:t xml:space="preserve"> </w:t>
      </w:r>
      <w:r w:rsidRPr="00F62BA4">
        <w:rPr>
          <w:rFonts w:cs="Arial"/>
          <w:color w:val="000000"/>
        </w:rPr>
        <w:t xml:space="preserve">work was </w:t>
      </w:r>
      <w:r w:rsidR="001B0C77">
        <w:rPr>
          <w:rFonts w:cs="Arial"/>
          <w:color w:val="000000"/>
        </w:rPr>
        <w:t xml:space="preserve">especially </w:t>
      </w:r>
      <w:r w:rsidRPr="00F62BA4">
        <w:rPr>
          <w:rFonts w:cs="Arial"/>
          <w:color w:val="000000"/>
        </w:rPr>
        <w:t xml:space="preserve">affected by </w:t>
      </w:r>
      <w:r>
        <w:rPr>
          <w:rFonts w:cs="Arial"/>
          <w:color w:val="000000"/>
        </w:rPr>
        <w:t xml:space="preserve">transition-related </w:t>
      </w:r>
      <w:r w:rsidRPr="00861E86">
        <w:rPr>
          <w:rFonts w:cs="Arial"/>
          <w:b/>
          <w:color w:val="000000"/>
        </w:rPr>
        <w:t>irritability</w:t>
      </w:r>
      <w:r w:rsidRPr="00F62BA4">
        <w:rPr>
          <w:rFonts w:cs="Arial"/>
          <w:color w:val="000000"/>
        </w:rPr>
        <w:t xml:space="preserve"> a</w:t>
      </w:r>
      <w:r>
        <w:rPr>
          <w:rFonts w:cs="Arial"/>
          <w:color w:val="000000"/>
        </w:rPr>
        <w:t>s well</w:t>
      </w:r>
      <w:r w:rsidRPr="00F62BA4">
        <w:rPr>
          <w:rFonts w:cs="Arial"/>
          <w:color w:val="000000"/>
        </w:rPr>
        <w:t xml:space="preserve"> </w:t>
      </w:r>
      <w:r>
        <w:rPr>
          <w:rFonts w:cs="Arial"/>
          <w:color w:val="000000"/>
        </w:rPr>
        <w:t xml:space="preserve">as </w:t>
      </w:r>
      <w:r w:rsidRPr="00F62BA4">
        <w:rPr>
          <w:rFonts w:cs="Arial"/>
          <w:color w:val="000000"/>
        </w:rPr>
        <w:t>exhaustion</w:t>
      </w:r>
      <w:r w:rsidR="00154E10">
        <w:rPr>
          <w:rFonts w:cs="Arial"/>
          <w:color w:val="000000"/>
        </w:rPr>
        <w:t xml:space="preserve"> (Chou </w:t>
      </w:r>
      <w:r w:rsidR="00765DE7">
        <w:rPr>
          <w:rFonts w:cs="Arial"/>
          <w:i/>
          <w:color w:val="000000"/>
        </w:rPr>
        <w:t>et al.</w:t>
      </w:r>
      <w:r w:rsidR="00154E10">
        <w:rPr>
          <w:rFonts w:cs="Arial"/>
          <w:color w:val="000000"/>
        </w:rPr>
        <w:t xml:space="preserve"> 2014)</w:t>
      </w:r>
      <w:r w:rsidR="005C50D9">
        <w:rPr>
          <w:rFonts w:cs="Arial"/>
          <w:color w:val="000000"/>
        </w:rPr>
        <w:t xml:space="preserve">. </w:t>
      </w:r>
      <w:r w:rsidR="00464A60">
        <w:rPr>
          <w:rFonts w:cs="Arial"/>
          <w:color w:val="000000"/>
        </w:rPr>
        <w:t>The majority (</w:t>
      </w:r>
      <w:r w:rsidR="009E57D8">
        <w:rPr>
          <w:rFonts w:cs="Arial"/>
          <w:color w:val="000000"/>
        </w:rPr>
        <w:t>70%</w:t>
      </w:r>
      <w:r w:rsidR="00464A60">
        <w:rPr>
          <w:rFonts w:cs="Arial"/>
          <w:color w:val="000000"/>
        </w:rPr>
        <w:t>)</w:t>
      </w:r>
      <w:r w:rsidR="009E57D8">
        <w:rPr>
          <w:rFonts w:cs="Arial"/>
          <w:color w:val="000000"/>
        </w:rPr>
        <w:t xml:space="preserve"> of the respondents were working and 28% were categorised as perimenopausal. </w:t>
      </w:r>
      <w:r w:rsidR="005C50D9">
        <w:rPr>
          <w:rFonts w:cs="Arial"/>
          <w:color w:val="000000"/>
        </w:rPr>
        <w:t>However,</w:t>
      </w:r>
      <w:r>
        <w:rPr>
          <w:rFonts w:cs="Arial"/>
          <w:color w:val="000000"/>
        </w:rPr>
        <w:t xml:space="preserve"> this st</w:t>
      </w:r>
      <w:r w:rsidR="009E57D8">
        <w:rPr>
          <w:rFonts w:cs="Arial"/>
          <w:color w:val="000000"/>
        </w:rPr>
        <w:t xml:space="preserve">udy </w:t>
      </w:r>
      <w:r w:rsidR="005C50D9">
        <w:t>may have over-sampled women with gynaecological complaints including menopause transition symptoms. The data are</w:t>
      </w:r>
      <w:r w:rsidR="00E05490">
        <w:t xml:space="preserve"> </w:t>
      </w:r>
      <w:r w:rsidR="00DF29DA">
        <w:t>n</w:t>
      </w:r>
      <w:r w:rsidR="00E05490">
        <w:t>o</w:t>
      </w:r>
      <w:r w:rsidR="00DF29DA">
        <w:t>t</w:t>
      </w:r>
      <w:r w:rsidR="005C50D9">
        <w:t xml:space="preserve"> representative a</w:t>
      </w:r>
      <w:r w:rsidR="00DF29DA">
        <w:t xml:space="preserve">nd are </w:t>
      </w:r>
      <w:r w:rsidR="009E57D8">
        <w:t xml:space="preserve">also </w:t>
      </w:r>
      <w:r w:rsidR="00DF29DA">
        <w:t xml:space="preserve">affected by self-report. </w:t>
      </w:r>
    </w:p>
    <w:p w14:paraId="0BB5180D" w14:textId="5508D3B3" w:rsidR="003F3D79" w:rsidRDefault="003F3D79" w:rsidP="00575277">
      <w:pPr>
        <w:spacing w:after="120"/>
        <w:rPr>
          <w:rFonts w:cs="Arial"/>
        </w:rPr>
      </w:pPr>
      <w:r>
        <w:t>As far as t</w:t>
      </w:r>
      <w:r w:rsidR="00582A93">
        <w:t xml:space="preserve">hese </w:t>
      </w:r>
      <w:r w:rsidR="004D4A74">
        <w:t xml:space="preserve">psychological </w:t>
      </w:r>
      <w:r>
        <w:t>symptom</w:t>
      </w:r>
      <w:r w:rsidR="00582A93">
        <w:t>s are</w:t>
      </w:r>
      <w:r>
        <w:t xml:space="preserve"> concerned, then, 6 studies identify its specific workplace effects. However, </w:t>
      </w:r>
      <w:r w:rsidR="00582A93">
        <w:t xml:space="preserve">again </w:t>
      </w:r>
      <w:r>
        <w:t xml:space="preserve">these </w:t>
      </w:r>
      <w:r w:rsidR="00765DE7">
        <w:t xml:space="preserve">vary in </w:t>
      </w:r>
      <w:r>
        <w:t>quality</w:t>
      </w:r>
      <w:r w:rsidR="00765DE7">
        <w:t>.</w:t>
      </w:r>
    </w:p>
    <w:p w14:paraId="4B8C893C" w14:textId="7E907075" w:rsidR="000E2A1C" w:rsidRDefault="0007664F" w:rsidP="0007664F">
      <w:pPr>
        <w:pStyle w:val="Heading3"/>
        <w:rPr>
          <w:rFonts w:cs="Arial"/>
          <w:b w:val="0"/>
          <w:color w:val="1F497D" w:themeColor="text2"/>
        </w:rPr>
      </w:pPr>
      <w:bookmarkStart w:id="89" w:name="_Toc483991493"/>
      <w:r>
        <w:t>Depression</w:t>
      </w:r>
      <w:bookmarkEnd w:id="89"/>
    </w:p>
    <w:p w14:paraId="41253F98" w14:textId="6F78216D" w:rsidR="00765DE7" w:rsidRDefault="00D96592" w:rsidP="00575277">
      <w:pPr>
        <w:spacing w:after="120"/>
      </w:pPr>
      <w:r>
        <w:rPr>
          <w:rFonts w:cs="Arial"/>
        </w:rPr>
        <w:t xml:space="preserve">The evidence base only contains one study reporting on </w:t>
      </w:r>
      <w:r w:rsidRPr="00861E86">
        <w:rPr>
          <w:rFonts w:cs="Arial"/>
          <w:b/>
        </w:rPr>
        <w:t>depression</w:t>
      </w:r>
      <w:r>
        <w:rPr>
          <w:rFonts w:cs="Arial"/>
        </w:rPr>
        <w:t xml:space="preserve"> as a symptom of menopause transition and its effects on work. In their US study,</w:t>
      </w:r>
      <w:r w:rsidR="002C0B7D">
        <w:rPr>
          <w:rFonts w:cs="Arial"/>
        </w:rPr>
        <w:t xml:space="preserve"> </w:t>
      </w:r>
      <w:r w:rsidR="00927BF2">
        <w:rPr>
          <w:rFonts w:cs="Arial"/>
        </w:rPr>
        <w:t>Wagner, DiBonaventura, Alvir and Whiteley</w:t>
      </w:r>
      <w:r w:rsidR="00927BF2">
        <w:rPr>
          <w:rFonts w:cs="Arial"/>
          <w:i/>
        </w:rPr>
        <w:t xml:space="preserve"> </w:t>
      </w:r>
      <w:r w:rsidR="00927BF2">
        <w:rPr>
          <w:rFonts w:cs="Arial"/>
        </w:rPr>
        <w:t>(20</w:t>
      </w:r>
      <w:r w:rsidR="00927BF2">
        <w:t xml:space="preserve">11b) </w:t>
      </w:r>
      <w:r w:rsidR="00927BF2">
        <w:rPr>
          <w:rFonts w:cs="Arial"/>
        </w:rPr>
        <w:t>u</w:t>
      </w:r>
      <w:r w:rsidR="008B6888" w:rsidRPr="008B6888">
        <w:rPr>
          <w:rFonts w:cs="Arial"/>
        </w:rPr>
        <w:t>s</w:t>
      </w:r>
      <w:r w:rsidR="00927BF2">
        <w:rPr>
          <w:rFonts w:cs="Arial"/>
        </w:rPr>
        <w:t>e</w:t>
      </w:r>
      <w:r w:rsidR="008B6888" w:rsidRPr="008B6888">
        <w:rPr>
          <w:rFonts w:cs="Arial"/>
        </w:rPr>
        <w:t xml:space="preserve"> the same </w:t>
      </w:r>
      <w:r w:rsidR="008B6888">
        <w:rPr>
          <w:rFonts w:cs="Arial"/>
        </w:rPr>
        <w:t xml:space="preserve">secondary </w:t>
      </w:r>
      <w:r w:rsidR="008B6888" w:rsidRPr="008B6888">
        <w:rPr>
          <w:rFonts w:cs="Arial"/>
        </w:rPr>
        <w:t xml:space="preserve">data </w:t>
      </w:r>
      <w:r w:rsidR="008B6888">
        <w:rPr>
          <w:rFonts w:cs="Arial"/>
        </w:rPr>
        <w:t xml:space="preserve">set </w:t>
      </w:r>
      <w:r w:rsidR="008B6888" w:rsidRPr="008B6888">
        <w:rPr>
          <w:rFonts w:cs="Arial"/>
        </w:rPr>
        <w:t xml:space="preserve">as Wagner </w:t>
      </w:r>
      <w:r w:rsidR="008B6888" w:rsidRPr="008B6888">
        <w:rPr>
          <w:rFonts w:cs="Arial"/>
          <w:i/>
        </w:rPr>
        <w:t xml:space="preserve">et al. </w:t>
      </w:r>
      <w:r w:rsidR="008B6888" w:rsidRPr="008B6888">
        <w:rPr>
          <w:rFonts w:cs="Arial"/>
        </w:rPr>
        <w:t>(2011a)</w:t>
      </w:r>
      <w:r>
        <w:rPr>
          <w:rFonts w:cs="Arial"/>
        </w:rPr>
        <w:t>, which we discussed earlier in this chapter</w:t>
      </w:r>
      <w:r w:rsidR="00927BF2">
        <w:rPr>
          <w:rFonts w:cs="Arial"/>
        </w:rPr>
        <w:t xml:space="preserve">. </w:t>
      </w:r>
      <w:r>
        <w:rPr>
          <w:rFonts w:cs="Arial"/>
        </w:rPr>
        <w:t xml:space="preserve">Wagner </w:t>
      </w:r>
      <w:r>
        <w:rPr>
          <w:rFonts w:cs="Arial"/>
          <w:i/>
        </w:rPr>
        <w:t xml:space="preserve">et al. </w:t>
      </w:r>
      <w:r>
        <w:rPr>
          <w:rFonts w:cs="Arial"/>
        </w:rPr>
        <w:t>(2011b) draw</w:t>
      </w:r>
      <w:r w:rsidR="00927BF2">
        <w:rPr>
          <w:rFonts w:cs="Arial"/>
        </w:rPr>
        <w:t xml:space="preserve"> on</w:t>
      </w:r>
      <w:r w:rsidR="008B6888">
        <w:rPr>
          <w:rFonts w:cs="Arial"/>
        </w:rPr>
        <w:t xml:space="preserve"> a different s</w:t>
      </w:r>
      <w:r w:rsidR="00850434">
        <w:rPr>
          <w:rFonts w:cs="Arial"/>
        </w:rPr>
        <w:t>ub-set</w:t>
      </w:r>
      <w:r w:rsidR="004D4A74">
        <w:rPr>
          <w:rFonts w:cs="Arial"/>
        </w:rPr>
        <w:t xml:space="preserve"> of</w:t>
      </w:r>
      <w:r w:rsidR="00A25BC7">
        <w:rPr>
          <w:rFonts w:cs="Arial"/>
        </w:rPr>
        <w:t xml:space="preserve"> women reporting menopause symptoms in the pre</w:t>
      </w:r>
      <w:r>
        <w:rPr>
          <w:rFonts w:cs="Arial"/>
        </w:rPr>
        <w:t>ceding</w:t>
      </w:r>
      <w:r w:rsidR="00A25BC7">
        <w:rPr>
          <w:rFonts w:cs="Arial"/>
        </w:rPr>
        <w:t xml:space="preserve"> 12 months (n=3</w:t>
      </w:r>
      <w:r w:rsidR="003F3D79">
        <w:rPr>
          <w:rFonts w:cs="Arial"/>
        </w:rPr>
        <w:t>,</w:t>
      </w:r>
      <w:r w:rsidR="00A25BC7">
        <w:rPr>
          <w:rFonts w:cs="Arial"/>
        </w:rPr>
        <w:t xml:space="preserve">632). </w:t>
      </w:r>
      <w:r w:rsidR="00464A60">
        <w:rPr>
          <w:rFonts w:cs="Arial"/>
        </w:rPr>
        <w:t>Almost a third (</w:t>
      </w:r>
      <w:r w:rsidR="00A25BC7">
        <w:rPr>
          <w:rFonts w:cs="Arial"/>
        </w:rPr>
        <w:t>32%</w:t>
      </w:r>
      <w:r w:rsidR="00464A60">
        <w:rPr>
          <w:rFonts w:cs="Arial"/>
        </w:rPr>
        <w:t>)</w:t>
      </w:r>
      <w:r w:rsidR="00A25BC7">
        <w:rPr>
          <w:rFonts w:cs="Arial"/>
        </w:rPr>
        <w:t xml:space="preserve"> of th</w:t>
      </w:r>
      <w:r>
        <w:rPr>
          <w:rFonts w:cs="Arial"/>
        </w:rPr>
        <w:t>is</w:t>
      </w:r>
      <w:r w:rsidR="00A25BC7">
        <w:rPr>
          <w:rFonts w:cs="Arial"/>
        </w:rPr>
        <w:t xml:space="preserve"> sample reported experiencing depression</w:t>
      </w:r>
      <w:r w:rsidR="00464A60">
        <w:rPr>
          <w:rFonts w:cs="Arial"/>
        </w:rPr>
        <w:t xml:space="preserve">: </w:t>
      </w:r>
      <w:r w:rsidR="008B6888">
        <w:t xml:space="preserve">5% of </w:t>
      </w:r>
      <w:r w:rsidR="00A25BC7">
        <w:t xml:space="preserve">the </w:t>
      </w:r>
      <w:r w:rsidR="008B6888">
        <w:t xml:space="preserve">women </w:t>
      </w:r>
      <w:r>
        <w:t xml:space="preserve">with depression </w:t>
      </w:r>
      <w:r w:rsidR="00FE1697">
        <w:t xml:space="preserve">had </w:t>
      </w:r>
      <w:r>
        <w:t xml:space="preserve">also </w:t>
      </w:r>
      <w:r w:rsidR="008B6888">
        <w:t>reported sickness absence in the previous seven days</w:t>
      </w:r>
      <w:r w:rsidR="00850434">
        <w:t>. This is</w:t>
      </w:r>
      <w:r w:rsidR="008B6888">
        <w:t xml:space="preserve"> compared to 3% of </w:t>
      </w:r>
      <w:r w:rsidR="00A25BC7">
        <w:t>women with</w:t>
      </w:r>
      <w:r w:rsidR="008B6888">
        <w:t xml:space="preserve"> symptoms other than depression</w:t>
      </w:r>
      <w:r w:rsidR="00850434">
        <w:t>, and is statistically significant</w:t>
      </w:r>
      <w:r w:rsidR="00C526C0">
        <w:rPr>
          <w:rStyle w:val="FootnoteReference"/>
        </w:rPr>
        <w:footnoteReference w:id="32"/>
      </w:r>
      <w:r w:rsidR="00850434">
        <w:t xml:space="preserve">. Women with depression also </w:t>
      </w:r>
      <w:r w:rsidR="00A25BC7">
        <w:t>self-reported a</w:t>
      </w:r>
      <w:r w:rsidR="00850434">
        <w:t xml:space="preserve"> much higher rate of presenteeism - 25</w:t>
      </w:r>
      <w:r w:rsidR="00B22569">
        <w:t>% -</w:t>
      </w:r>
      <w:r w:rsidR="00850434">
        <w:t xml:space="preserve"> versus 14% </w:t>
      </w:r>
      <w:r w:rsidR="00A25BC7">
        <w:t>a</w:t>
      </w:r>
      <w:r w:rsidR="00850434">
        <w:t xml:space="preserve">mongst women without depression during the same period. </w:t>
      </w:r>
      <w:r w:rsidR="00A25BC7">
        <w:t xml:space="preserve">In other words, more women with depression went to work when they were not fit to do so because of concerns about taking sick leave. </w:t>
      </w:r>
    </w:p>
    <w:p w14:paraId="646FCA1A" w14:textId="5B4DB079" w:rsidR="003F3D79" w:rsidRPr="00A25BC7" w:rsidRDefault="00A25BC7" w:rsidP="00575277">
      <w:pPr>
        <w:spacing w:after="120"/>
      </w:pPr>
      <w:r>
        <w:t xml:space="preserve">The implications of Wagner </w:t>
      </w:r>
      <w:r>
        <w:rPr>
          <w:i/>
        </w:rPr>
        <w:t>et al.</w:t>
      </w:r>
      <w:r>
        <w:t xml:space="preserve">’s (2011b) study are that women who experience depression alongside other transition symptoms are more likely to take time off work </w:t>
      </w:r>
      <w:r w:rsidR="004D4A74">
        <w:t>and</w:t>
      </w:r>
      <w:r>
        <w:t xml:space="preserve"> also to </w:t>
      </w:r>
      <w:r w:rsidR="004D4A74">
        <w:t>go to</w:t>
      </w:r>
      <w:r>
        <w:t xml:space="preserve"> work when they are unwell.</w:t>
      </w:r>
      <w:r w:rsidR="0006417F">
        <w:t xml:space="preserve"> </w:t>
      </w:r>
      <w:r w:rsidR="003F3D79">
        <w:t xml:space="preserve">This is a robust study, but </w:t>
      </w:r>
      <w:r w:rsidR="00E93ADF">
        <w:t xml:space="preserve">it was also the only one we located reporting evidence of this kind, and should be understood </w:t>
      </w:r>
      <w:r w:rsidR="00923B8C">
        <w:t>i</w:t>
      </w:r>
      <w:r w:rsidR="00582A93">
        <w:t>n</w:t>
      </w:r>
      <w:r w:rsidR="00E93ADF">
        <w:t xml:space="preserve"> that context.</w:t>
      </w:r>
    </w:p>
    <w:p w14:paraId="577FD945" w14:textId="5565C118" w:rsidR="001010E0" w:rsidRDefault="005B65DD" w:rsidP="005B65DD">
      <w:pPr>
        <w:pStyle w:val="Heading2"/>
        <w:rPr>
          <w:rFonts w:cs="Arial"/>
          <w:b w:val="0"/>
          <w:color w:val="104F75" w:themeColor="accent1"/>
        </w:rPr>
      </w:pPr>
      <w:bookmarkStart w:id="90" w:name="_Toc483991494"/>
      <w:r>
        <w:lastRenderedPageBreak/>
        <w:t>How women manage transition symptoms at work</w:t>
      </w:r>
      <w:bookmarkEnd w:id="90"/>
    </w:p>
    <w:p w14:paraId="5B5B2999" w14:textId="375DD8B2" w:rsidR="004B5467" w:rsidRDefault="0023136C" w:rsidP="00575277">
      <w:pPr>
        <w:spacing w:after="120"/>
        <w:rPr>
          <w:rFonts w:cs="Arial"/>
          <w:color w:val="000000"/>
        </w:rPr>
      </w:pPr>
      <w:r>
        <w:rPr>
          <w:rFonts w:cs="Arial"/>
        </w:rPr>
        <w:t>A small number</w:t>
      </w:r>
      <w:r w:rsidR="001010E0" w:rsidRPr="00F62BA4">
        <w:rPr>
          <w:rFonts w:cs="Arial"/>
        </w:rPr>
        <w:t xml:space="preserve"> </w:t>
      </w:r>
      <w:r>
        <w:rPr>
          <w:rFonts w:cs="Arial"/>
        </w:rPr>
        <w:t xml:space="preserve">of </w:t>
      </w:r>
      <w:r w:rsidR="001010E0" w:rsidRPr="00F62BA4">
        <w:rPr>
          <w:rFonts w:cs="Arial"/>
          <w:color w:val="000000"/>
        </w:rPr>
        <w:t xml:space="preserve">studies </w:t>
      </w:r>
      <w:r w:rsidR="009F5AB9">
        <w:rPr>
          <w:rFonts w:cs="Arial"/>
          <w:color w:val="000000"/>
        </w:rPr>
        <w:t xml:space="preserve">distinguish between </w:t>
      </w:r>
      <w:r w:rsidR="00A2193E" w:rsidRPr="00861E86">
        <w:rPr>
          <w:rFonts w:cs="Arial"/>
          <w:b/>
          <w:color w:val="000000"/>
        </w:rPr>
        <w:t>coping strategies</w:t>
      </w:r>
      <w:r w:rsidR="00A2193E">
        <w:rPr>
          <w:rFonts w:cs="Arial"/>
          <w:color w:val="000000"/>
        </w:rPr>
        <w:t xml:space="preserve"> </w:t>
      </w:r>
      <w:r w:rsidR="009F5AB9">
        <w:rPr>
          <w:rFonts w:cs="Arial"/>
          <w:color w:val="000000"/>
        </w:rPr>
        <w:t xml:space="preserve">involving </w:t>
      </w:r>
      <w:r w:rsidR="00A2193E">
        <w:rPr>
          <w:rFonts w:cs="Arial"/>
          <w:color w:val="000000"/>
        </w:rPr>
        <w:t>hiding or managing symptoms without notifying others a</w:t>
      </w:r>
      <w:r w:rsidR="009F5AB9">
        <w:rPr>
          <w:rFonts w:cs="Arial"/>
          <w:color w:val="000000"/>
        </w:rPr>
        <w:t xml:space="preserve">nd </w:t>
      </w:r>
      <w:r w:rsidR="004D4A74">
        <w:rPr>
          <w:rFonts w:cs="Arial"/>
          <w:color w:val="000000"/>
        </w:rPr>
        <w:t>strategies</w:t>
      </w:r>
      <w:r w:rsidR="009F5AB9">
        <w:rPr>
          <w:rFonts w:cs="Arial"/>
          <w:color w:val="000000"/>
        </w:rPr>
        <w:t xml:space="preserve"> w</w:t>
      </w:r>
      <w:r w:rsidR="004D4A74">
        <w:rPr>
          <w:rFonts w:cs="Arial"/>
          <w:color w:val="000000"/>
        </w:rPr>
        <w:t>h</w:t>
      </w:r>
      <w:r w:rsidR="006A1405">
        <w:rPr>
          <w:rFonts w:cs="Arial"/>
          <w:color w:val="000000"/>
        </w:rPr>
        <w:t xml:space="preserve">ere women are </w:t>
      </w:r>
      <w:r w:rsidR="00A2193E">
        <w:rPr>
          <w:rFonts w:cs="Arial"/>
          <w:color w:val="000000"/>
        </w:rPr>
        <w:t xml:space="preserve">more </w:t>
      </w:r>
      <w:r w:rsidR="009F5AB9">
        <w:rPr>
          <w:rFonts w:cs="Arial"/>
          <w:color w:val="000000"/>
        </w:rPr>
        <w:t>open</w:t>
      </w:r>
      <w:r w:rsidR="00A2193E">
        <w:rPr>
          <w:rFonts w:cs="Arial"/>
          <w:color w:val="000000"/>
        </w:rPr>
        <w:t xml:space="preserve"> and ask for transition-related support from coll</w:t>
      </w:r>
      <w:r w:rsidR="004D4A74">
        <w:rPr>
          <w:rFonts w:cs="Arial"/>
          <w:color w:val="000000"/>
        </w:rPr>
        <w:t>e</w:t>
      </w:r>
      <w:r w:rsidR="00A2193E">
        <w:rPr>
          <w:rFonts w:cs="Arial"/>
          <w:color w:val="000000"/>
        </w:rPr>
        <w:t>agues and managers. Th</w:t>
      </w:r>
      <w:r w:rsidR="009F5AB9">
        <w:rPr>
          <w:rFonts w:cs="Arial"/>
          <w:color w:val="000000"/>
        </w:rPr>
        <w:t>e 3</w:t>
      </w:r>
      <w:r w:rsidR="000661A6">
        <w:rPr>
          <w:rFonts w:cs="Arial"/>
          <w:color w:val="000000"/>
        </w:rPr>
        <w:t xml:space="preserve"> </w:t>
      </w:r>
      <w:r w:rsidR="0006417F">
        <w:rPr>
          <w:rFonts w:cs="Arial"/>
          <w:color w:val="000000"/>
        </w:rPr>
        <w:t xml:space="preserve">studies </w:t>
      </w:r>
      <w:r w:rsidR="004B5467">
        <w:rPr>
          <w:rFonts w:cs="Arial"/>
          <w:color w:val="000000"/>
        </w:rPr>
        <w:t>we</w:t>
      </w:r>
      <w:r w:rsidR="006A1405">
        <w:rPr>
          <w:rFonts w:cs="Arial"/>
          <w:color w:val="000000"/>
        </w:rPr>
        <w:t xml:space="preserve"> </w:t>
      </w:r>
      <w:r w:rsidR="00D96592">
        <w:rPr>
          <w:rFonts w:cs="Arial"/>
          <w:color w:val="000000"/>
        </w:rPr>
        <w:t xml:space="preserve">found </w:t>
      </w:r>
      <w:r w:rsidR="004B5467">
        <w:rPr>
          <w:rFonts w:cs="Arial"/>
          <w:color w:val="000000"/>
        </w:rPr>
        <w:t xml:space="preserve">all use </w:t>
      </w:r>
      <w:r w:rsidR="00EB00E4">
        <w:rPr>
          <w:rFonts w:cs="Arial"/>
          <w:color w:val="000000"/>
        </w:rPr>
        <w:t xml:space="preserve">a </w:t>
      </w:r>
      <w:r w:rsidR="004B5467">
        <w:rPr>
          <w:rFonts w:cs="Arial"/>
          <w:color w:val="000000"/>
        </w:rPr>
        <w:t xml:space="preserve">qualitative </w:t>
      </w:r>
      <w:r w:rsidR="00EB00E4">
        <w:rPr>
          <w:rFonts w:cs="Arial"/>
          <w:color w:val="000000"/>
        </w:rPr>
        <w:t>approach</w:t>
      </w:r>
      <w:r w:rsidR="004B5467">
        <w:rPr>
          <w:rFonts w:cs="Arial"/>
          <w:color w:val="000000"/>
        </w:rPr>
        <w:t>. We suspect</w:t>
      </w:r>
      <w:r w:rsidR="00D96A42">
        <w:rPr>
          <w:rFonts w:cs="Arial"/>
          <w:color w:val="000000"/>
        </w:rPr>
        <w:t xml:space="preserve"> </w:t>
      </w:r>
      <w:r w:rsidR="004B5467">
        <w:rPr>
          <w:rFonts w:cs="Arial"/>
          <w:color w:val="000000"/>
        </w:rPr>
        <w:t xml:space="preserve">this is because </w:t>
      </w:r>
      <w:r w:rsidR="00A2193E">
        <w:rPr>
          <w:rFonts w:cs="Arial"/>
          <w:color w:val="000000"/>
        </w:rPr>
        <w:t>such an approach</w:t>
      </w:r>
      <w:r w:rsidR="00B22569">
        <w:rPr>
          <w:rFonts w:cs="Arial"/>
          <w:color w:val="000000"/>
        </w:rPr>
        <w:t xml:space="preserve"> </w:t>
      </w:r>
      <w:r w:rsidR="004B5467">
        <w:rPr>
          <w:rFonts w:cs="Arial"/>
          <w:color w:val="000000"/>
        </w:rPr>
        <w:t xml:space="preserve">allows respondents to report their experiences in their own words. It is also more likely to </w:t>
      </w:r>
      <w:r w:rsidR="00C1541C">
        <w:rPr>
          <w:rFonts w:cs="Arial"/>
          <w:color w:val="000000"/>
        </w:rPr>
        <w:t>mean they can</w:t>
      </w:r>
      <w:r w:rsidR="004B5467">
        <w:rPr>
          <w:rFonts w:cs="Arial"/>
          <w:color w:val="000000"/>
        </w:rPr>
        <w:t xml:space="preserve"> rais</w:t>
      </w:r>
      <w:r w:rsidR="00C1541C">
        <w:rPr>
          <w:rFonts w:cs="Arial"/>
          <w:color w:val="000000"/>
        </w:rPr>
        <w:t xml:space="preserve">e issues and concerns which the </w:t>
      </w:r>
      <w:r w:rsidR="004B5467">
        <w:rPr>
          <w:rFonts w:cs="Arial"/>
          <w:color w:val="000000"/>
        </w:rPr>
        <w:t>researchers had</w:t>
      </w:r>
      <w:r w:rsidR="00E05490">
        <w:rPr>
          <w:rFonts w:cs="Arial"/>
          <w:color w:val="000000"/>
        </w:rPr>
        <w:t xml:space="preserve"> </w:t>
      </w:r>
      <w:r w:rsidR="000661A6">
        <w:rPr>
          <w:rFonts w:cs="Arial"/>
          <w:color w:val="000000"/>
        </w:rPr>
        <w:t>n</w:t>
      </w:r>
      <w:r w:rsidR="00E05490">
        <w:rPr>
          <w:rFonts w:cs="Arial"/>
          <w:color w:val="000000"/>
        </w:rPr>
        <w:t>o</w:t>
      </w:r>
      <w:r w:rsidR="000661A6">
        <w:rPr>
          <w:rFonts w:cs="Arial"/>
          <w:color w:val="000000"/>
        </w:rPr>
        <w:t>t</w:t>
      </w:r>
      <w:r w:rsidR="004B5467">
        <w:rPr>
          <w:rFonts w:cs="Arial"/>
          <w:color w:val="000000"/>
        </w:rPr>
        <w:t xml:space="preserve"> predicted </w:t>
      </w:r>
      <w:r w:rsidR="00EB00E4">
        <w:rPr>
          <w:rFonts w:cs="Arial"/>
          <w:color w:val="000000"/>
        </w:rPr>
        <w:t xml:space="preserve">before </w:t>
      </w:r>
      <w:r w:rsidR="00D96592">
        <w:rPr>
          <w:rFonts w:cs="Arial"/>
          <w:color w:val="000000"/>
        </w:rPr>
        <w:t>collecting data</w:t>
      </w:r>
      <w:r w:rsidR="004B5467">
        <w:rPr>
          <w:rFonts w:cs="Arial"/>
          <w:color w:val="000000"/>
        </w:rPr>
        <w:t xml:space="preserve">. </w:t>
      </w:r>
    </w:p>
    <w:p w14:paraId="7B9CEAA1" w14:textId="638B9D67" w:rsidR="00A2193E" w:rsidRDefault="00A2193E" w:rsidP="00A2193E">
      <w:pPr>
        <w:spacing w:after="120"/>
        <w:rPr>
          <w:rFonts w:cs="Arial"/>
          <w:color w:val="000000"/>
        </w:rPr>
      </w:pPr>
      <w:r w:rsidRPr="00F62BA4">
        <w:rPr>
          <w:rFonts w:cs="Arial"/>
          <w:color w:val="000000"/>
        </w:rPr>
        <w:t xml:space="preserve">Kittell </w:t>
      </w:r>
      <w:r w:rsidRPr="002B5E12">
        <w:rPr>
          <w:rFonts w:cs="Arial"/>
          <w:i/>
          <w:color w:val="000000"/>
        </w:rPr>
        <w:t>et al.</w:t>
      </w:r>
      <w:r>
        <w:rPr>
          <w:rFonts w:cs="Arial"/>
          <w:color w:val="000000"/>
        </w:rPr>
        <w:t>’s</w:t>
      </w:r>
      <w:r w:rsidRPr="00F62BA4">
        <w:rPr>
          <w:rFonts w:cs="Arial"/>
          <w:color w:val="000000"/>
        </w:rPr>
        <w:t xml:space="preserve"> </w:t>
      </w:r>
      <w:r>
        <w:rPr>
          <w:rFonts w:cs="Arial"/>
          <w:color w:val="000000"/>
        </w:rPr>
        <w:t>(1998)</w:t>
      </w:r>
      <w:r w:rsidRPr="00F62BA4">
        <w:rPr>
          <w:rFonts w:cs="Arial"/>
          <w:color w:val="000000"/>
        </w:rPr>
        <w:t xml:space="preserve"> </w:t>
      </w:r>
      <w:r>
        <w:rPr>
          <w:rFonts w:cs="Arial"/>
          <w:color w:val="000000"/>
        </w:rPr>
        <w:t xml:space="preserve">US </w:t>
      </w:r>
      <w:r w:rsidRPr="00F62BA4">
        <w:rPr>
          <w:rFonts w:cs="Arial"/>
          <w:color w:val="000000"/>
        </w:rPr>
        <w:t>interviewees</w:t>
      </w:r>
      <w:r>
        <w:rPr>
          <w:rFonts w:cs="Arial"/>
          <w:color w:val="000000"/>
        </w:rPr>
        <w:t>, for example, stayed</w:t>
      </w:r>
      <w:r w:rsidRPr="00F62BA4">
        <w:rPr>
          <w:rFonts w:cs="Arial"/>
          <w:color w:val="000000"/>
        </w:rPr>
        <w:t xml:space="preserve"> quiet about </w:t>
      </w:r>
      <w:r>
        <w:rPr>
          <w:rFonts w:cs="Arial"/>
          <w:color w:val="000000"/>
        </w:rPr>
        <w:t xml:space="preserve">hot flushes at work </w:t>
      </w:r>
      <w:r w:rsidRPr="00F62BA4">
        <w:rPr>
          <w:rFonts w:cs="Arial"/>
          <w:color w:val="000000"/>
        </w:rPr>
        <w:t xml:space="preserve">unless </w:t>
      </w:r>
      <w:r>
        <w:rPr>
          <w:rFonts w:cs="Arial"/>
          <w:color w:val="000000"/>
        </w:rPr>
        <w:t>they became</w:t>
      </w:r>
      <w:r w:rsidRPr="00F62BA4">
        <w:rPr>
          <w:rFonts w:cs="Arial"/>
          <w:color w:val="000000"/>
        </w:rPr>
        <w:t xml:space="preserve"> visible to others. Even where a flush was obvious, </w:t>
      </w:r>
      <w:r>
        <w:rPr>
          <w:rFonts w:cs="Arial"/>
          <w:color w:val="000000"/>
        </w:rPr>
        <w:t xml:space="preserve">these </w:t>
      </w:r>
      <w:r w:rsidRPr="00F62BA4">
        <w:rPr>
          <w:rFonts w:cs="Arial"/>
          <w:color w:val="000000"/>
        </w:rPr>
        <w:t xml:space="preserve">women </w:t>
      </w:r>
      <w:r>
        <w:rPr>
          <w:rFonts w:cs="Arial"/>
          <w:color w:val="000000"/>
        </w:rPr>
        <w:t xml:space="preserve">reported </w:t>
      </w:r>
      <w:r w:rsidRPr="00F62BA4">
        <w:rPr>
          <w:rFonts w:cs="Arial"/>
          <w:color w:val="000000"/>
        </w:rPr>
        <w:t>dismiss</w:t>
      </w:r>
      <w:r>
        <w:rPr>
          <w:rFonts w:cs="Arial"/>
          <w:color w:val="000000"/>
        </w:rPr>
        <w:t>ing</w:t>
      </w:r>
      <w:r w:rsidRPr="00F62BA4">
        <w:rPr>
          <w:rFonts w:cs="Arial"/>
          <w:color w:val="000000"/>
        </w:rPr>
        <w:t xml:space="preserve"> enquiries or avoid</w:t>
      </w:r>
      <w:r>
        <w:rPr>
          <w:rFonts w:cs="Arial"/>
          <w:color w:val="000000"/>
        </w:rPr>
        <w:t>ing giving</w:t>
      </w:r>
      <w:r w:rsidRPr="00F62BA4">
        <w:rPr>
          <w:rFonts w:cs="Arial"/>
          <w:color w:val="000000"/>
        </w:rPr>
        <w:t xml:space="preserve"> </w:t>
      </w:r>
      <w:r>
        <w:rPr>
          <w:rFonts w:cs="Arial"/>
          <w:color w:val="000000"/>
        </w:rPr>
        <w:t xml:space="preserve">the real explanation. </w:t>
      </w:r>
      <w:r w:rsidRPr="00F62BA4">
        <w:rPr>
          <w:rFonts w:cs="Arial"/>
          <w:color w:val="000000"/>
        </w:rPr>
        <w:t>Overall, the</w:t>
      </w:r>
      <w:r>
        <w:rPr>
          <w:rFonts w:cs="Arial"/>
          <w:color w:val="000000"/>
        </w:rPr>
        <w:t>y</w:t>
      </w:r>
      <w:r w:rsidRPr="00F62BA4">
        <w:rPr>
          <w:rFonts w:cs="Arial"/>
          <w:color w:val="000000"/>
        </w:rPr>
        <w:t xml:space="preserve"> w</w:t>
      </w:r>
      <w:r>
        <w:rPr>
          <w:rFonts w:cs="Arial"/>
          <w:color w:val="000000"/>
        </w:rPr>
        <w:t>ere concerned</w:t>
      </w:r>
      <w:r w:rsidRPr="00F62BA4">
        <w:rPr>
          <w:rFonts w:cs="Arial"/>
          <w:color w:val="000000"/>
        </w:rPr>
        <w:t xml:space="preserve"> about being seen as impaired if their symptoms were visible</w:t>
      </w:r>
      <w:r>
        <w:rPr>
          <w:rFonts w:cs="Arial"/>
          <w:color w:val="000000"/>
        </w:rPr>
        <w:t>, due to</w:t>
      </w:r>
      <w:r w:rsidRPr="00F62BA4">
        <w:rPr>
          <w:rFonts w:cs="Arial"/>
          <w:color w:val="000000"/>
        </w:rPr>
        <w:t xml:space="preserve"> prevailing stereotypes about mid-life women</w:t>
      </w:r>
      <w:r>
        <w:rPr>
          <w:rFonts w:cs="Arial"/>
          <w:color w:val="000000"/>
        </w:rPr>
        <w:t>. T</w:t>
      </w:r>
      <w:r w:rsidRPr="00F62BA4">
        <w:rPr>
          <w:rFonts w:cs="Arial"/>
          <w:color w:val="000000"/>
        </w:rPr>
        <w:t>he</w:t>
      </w:r>
      <w:r>
        <w:rPr>
          <w:rFonts w:cs="Arial"/>
          <w:color w:val="000000"/>
        </w:rPr>
        <w:t>se women also tried</w:t>
      </w:r>
      <w:r w:rsidRPr="00F62BA4">
        <w:rPr>
          <w:rFonts w:cs="Arial"/>
          <w:color w:val="000000"/>
        </w:rPr>
        <w:t xml:space="preserve"> to keep </w:t>
      </w:r>
      <w:r>
        <w:rPr>
          <w:rFonts w:cs="Arial"/>
          <w:color w:val="000000"/>
        </w:rPr>
        <w:t>negative</w:t>
      </w:r>
      <w:r w:rsidRPr="00F62BA4">
        <w:rPr>
          <w:rFonts w:cs="Arial"/>
          <w:color w:val="000000"/>
        </w:rPr>
        <w:t xml:space="preserve"> or uncharacteristic emotions hidden, which led to them isolating themselves.</w:t>
      </w:r>
      <w:r>
        <w:rPr>
          <w:rFonts w:cs="Arial"/>
          <w:color w:val="000000"/>
        </w:rPr>
        <w:t xml:space="preserve"> H</w:t>
      </w:r>
      <w:r w:rsidRPr="00F62BA4">
        <w:rPr>
          <w:rFonts w:cs="Arial"/>
          <w:color w:val="000000"/>
        </w:rPr>
        <w:t>eavy or er</w:t>
      </w:r>
      <w:r>
        <w:rPr>
          <w:rFonts w:cs="Arial"/>
          <w:color w:val="000000"/>
        </w:rPr>
        <w:t>ratic periods were harder</w:t>
      </w:r>
      <w:r w:rsidRPr="00F62BA4">
        <w:rPr>
          <w:rFonts w:cs="Arial"/>
          <w:color w:val="000000"/>
        </w:rPr>
        <w:t xml:space="preserve"> to conceal and </w:t>
      </w:r>
      <w:r>
        <w:rPr>
          <w:rFonts w:cs="Arial"/>
          <w:color w:val="000000"/>
        </w:rPr>
        <w:t xml:space="preserve">respondents </w:t>
      </w:r>
      <w:r w:rsidRPr="00F62BA4">
        <w:rPr>
          <w:rFonts w:cs="Arial"/>
          <w:color w:val="000000"/>
        </w:rPr>
        <w:t>w</w:t>
      </w:r>
      <w:r>
        <w:rPr>
          <w:rFonts w:cs="Arial"/>
          <w:color w:val="000000"/>
        </w:rPr>
        <w:t>orried ab</w:t>
      </w:r>
      <w:r w:rsidRPr="00F62BA4">
        <w:rPr>
          <w:rFonts w:cs="Arial"/>
          <w:color w:val="000000"/>
        </w:rPr>
        <w:t>out blood showing on their clothes</w:t>
      </w:r>
      <w:r>
        <w:rPr>
          <w:rFonts w:cs="Arial"/>
          <w:color w:val="000000"/>
        </w:rPr>
        <w:t xml:space="preserve"> at work</w:t>
      </w:r>
      <w:r w:rsidRPr="00F62BA4">
        <w:rPr>
          <w:rFonts w:cs="Arial"/>
          <w:color w:val="000000"/>
        </w:rPr>
        <w:t xml:space="preserve">. They </w:t>
      </w:r>
      <w:r>
        <w:rPr>
          <w:rFonts w:cs="Arial"/>
          <w:color w:val="000000"/>
        </w:rPr>
        <w:t xml:space="preserve">monitored </w:t>
      </w:r>
      <w:r w:rsidRPr="00F62BA4">
        <w:rPr>
          <w:rFonts w:cs="Arial"/>
          <w:color w:val="000000"/>
        </w:rPr>
        <w:t xml:space="preserve">their bleeding patterns, constantly checked their sanitary protection, </w:t>
      </w:r>
      <w:r>
        <w:rPr>
          <w:rFonts w:cs="Arial"/>
          <w:color w:val="000000"/>
        </w:rPr>
        <w:t xml:space="preserve">wore </w:t>
      </w:r>
      <w:r w:rsidR="00E36AF5">
        <w:rPr>
          <w:rFonts w:cs="Arial"/>
          <w:color w:val="000000"/>
        </w:rPr>
        <w:t>sanitary protection just in case</w:t>
      </w:r>
      <w:r>
        <w:rPr>
          <w:rFonts w:cs="Arial"/>
          <w:color w:val="000000"/>
        </w:rPr>
        <w:t xml:space="preserve">, </w:t>
      </w:r>
      <w:r w:rsidRPr="00F62BA4">
        <w:rPr>
          <w:rFonts w:cs="Arial"/>
          <w:color w:val="000000"/>
        </w:rPr>
        <w:t xml:space="preserve">used heavy duty </w:t>
      </w:r>
      <w:r w:rsidR="00AB5638">
        <w:rPr>
          <w:rFonts w:cs="Arial"/>
          <w:color w:val="000000"/>
        </w:rPr>
        <w:t xml:space="preserve">sanitary </w:t>
      </w:r>
      <w:r w:rsidRPr="00F62BA4">
        <w:rPr>
          <w:rFonts w:cs="Arial"/>
          <w:color w:val="000000"/>
        </w:rPr>
        <w:t>protection</w:t>
      </w:r>
      <w:r>
        <w:rPr>
          <w:rFonts w:cs="Arial"/>
          <w:color w:val="000000"/>
        </w:rPr>
        <w:t>, stashed fresh supplies in several places</w:t>
      </w:r>
      <w:r w:rsidRPr="00F62BA4">
        <w:rPr>
          <w:rFonts w:cs="Arial"/>
          <w:color w:val="000000"/>
        </w:rPr>
        <w:t xml:space="preserve"> </w:t>
      </w:r>
      <w:r>
        <w:rPr>
          <w:rFonts w:cs="Arial"/>
          <w:color w:val="000000"/>
        </w:rPr>
        <w:t xml:space="preserve">and </w:t>
      </w:r>
      <w:r w:rsidRPr="00F62BA4">
        <w:rPr>
          <w:rFonts w:cs="Arial"/>
          <w:color w:val="000000"/>
        </w:rPr>
        <w:t>chose dark garments for work</w:t>
      </w:r>
      <w:r>
        <w:rPr>
          <w:rFonts w:cs="Arial"/>
          <w:color w:val="000000"/>
        </w:rPr>
        <w:t xml:space="preserve"> as a result</w:t>
      </w:r>
      <w:r w:rsidRPr="00F62BA4">
        <w:rPr>
          <w:rFonts w:cs="Arial"/>
          <w:color w:val="000000"/>
        </w:rPr>
        <w:t>.</w:t>
      </w:r>
      <w:r>
        <w:rPr>
          <w:rFonts w:cs="Arial"/>
          <w:color w:val="000000"/>
        </w:rPr>
        <w:t xml:space="preserve"> </w:t>
      </w:r>
    </w:p>
    <w:p w14:paraId="0EE1B9F6" w14:textId="4BE2AD20" w:rsidR="009F5AB9" w:rsidRDefault="00A2193E" w:rsidP="00A2193E">
      <w:pPr>
        <w:spacing w:after="120"/>
        <w:rPr>
          <w:rFonts w:cs="Arial"/>
          <w:color w:val="000000"/>
        </w:rPr>
      </w:pPr>
      <w:r>
        <w:rPr>
          <w:rFonts w:cs="Arial"/>
          <w:color w:val="000000"/>
        </w:rPr>
        <w:t>Similarly, i</w:t>
      </w:r>
      <w:r w:rsidR="0076235E">
        <w:rPr>
          <w:rFonts w:cs="Arial"/>
          <w:color w:val="000000"/>
        </w:rPr>
        <w:t xml:space="preserve">n Putnam and Bochantin’s (2009) </w:t>
      </w:r>
      <w:r w:rsidR="0076235E">
        <w:rPr>
          <w:rFonts w:cs="Arial"/>
        </w:rPr>
        <w:t xml:space="preserve">analysis </w:t>
      </w:r>
      <w:r w:rsidR="00E36AF5">
        <w:rPr>
          <w:rFonts w:cs="Arial"/>
        </w:rPr>
        <w:t>of</w:t>
      </w:r>
      <w:r w:rsidR="0076235E" w:rsidRPr="00F62BA4">
        <w:rPr>
          <w:rFonts w:cs="Arial"/>
        </w:rPr>
        <w:t xml:space="preserve"> an online message board entitled ‘Menopause Relief at Work’</w:t>
      </w:r>
      <w:r w:rsidR="0076235E">
        <w:rPr>
          <w:rStyle w:val="FootnoteReference"/>
          <w:rFonts w:cs="Arial"/>
        </w:rPr>
        <w:footnoteReference w:id="33"/>
      </w:r>
      <w:r w:rsidR="0076235E">
        <w:rPr>
          <w:rFonts w:cs="Arial"/>
        </w:rPr>
        <w:t xml:space="preserve">, </w:t>
      </w:r>
      <w:r>
        <w:rPr>
          <w:rFonts w:cs="Arial"/>
          <w:color w:val="000000"/>
        </w:rPr>
        <w:t>po</w:t>
      </w:r>
      <w:r w:rsidRPr="00F62BA4">
        <w:rPr>
          <w:rFonts w:cs="Arial"/>
          <w:color w:val="000000"/>
        </w:rPr>
        <w:t>st</w:t>
      </w:r>
      <w:r w:rsidR="00E36AF5">
        <w:rPr>
          <w:rFonts w:cs="Arial"/>
          <w:color w:val="000000"/>
        </w:rPr>
        <w:t>er</w:t>
      </w:r>
      <w:r w:rsidRPr="00F62BA4">
        <w:rPr>
          <w:rFonts w:cs="Arial"/>
          <w:color w:val="000000"/>
        </w:rPr>
        <w:t>s discussed negative comments about appearance</w:t>
      </w:r>
      <w:r w:rsidR="00E36AF5">
        <w:rPr>
          <w:rFonts w:cs="Arial"/>
          <w:color w:val="000000"/>
        </w:rPr>
        <w:t>;</w:t>
      </w:r>
      <w:r w:rsidRPr="00F62BA4">
        <w:rPr>
          <w:rFonts w:cs="Arial"/>
          <w:color w:val="000000"/>
        </w:rPr>
        <w:t xml:space="preserve"> needing time off for doctors’ appointments</w:t>
      </w:r>
      <w:r w:rsidR="00E36AF5">
        <w:rPr>
          <w:rFonts w:cs="Arial"/>
          <w:color w:val="000000"/>
        </w:rPr>
        <w:t xml:space="preserve">; </w:t>
      </w:r>
      <w:r w:rsidRPr="00F62BA4">
        <w:rPr>
          <w:rFonts w:cs="Arial"/>
          <w:color w:val="000000"/>
        </w:rPr>
        <w:t xml:space="preserve">the location </w:t>
      </w:r>
      <w:r>
        <w:rPr>
          <w:rFonts w:cs="Arial"/>
          <w:color w:val="000000"/>
        </w:rPr>
        <w:t>of offices or desks</w:t>
      </w:r>
      <w:r w:rsidR="00E36AF5">
        <w:rPr>
          <w:rFonts w:cs="Arial"/>
          <w:color w:val="000000"/>
        </w:rPr>
        <w:t>;</w:t>
      </w:r>
      <w:r>
        <w:rPr>
          <w:rFonts w:cs="Arial"/>
          <w:color w:val="000000"/>
        </w:rPr>
        <w:t xml:space="preserve"> </w:t>
      </w:r>
      <w:r w:rsidRPr="00F62BA4">
        <w:rPr>
          <w:rFonts w:cs="Arial"/>
          <w:color w:val="000000"/>
        </w:rPr>
        <w:t>dealing with inflexible work schedules</w:t>
      </w:r>
      <w:r w:rsidR="00E36AF5">
        <w:rPr>
          <w:rFonts w:cs="Arial"/>
          <w:color w:val="000000"/>
        </w:rPr>
        <w:t>;</w:t>
      </w:r>
      <w:r w:rsidRPr="00F62BA4">
        <w:rPr>
          <w:rFonts w:cs="Arial"/>
          <w:color w:val="000000"/>
        </w:rPr>
        <w:t xml:space="preserve"> temperature control</w:t>
      </w:r>
      <w:r w:rsidR="00E36AF5">
        <w:rPr>
          <w:rFonts w:cs="Arial"/>
          <w:color w:val="000000"/>
        </w:rPr>
        <w:t>;</w:t>
      </w:r>
      <w:r w:rsidRPr="00F62BA4">
        <w:rPr>
          <w:rFonts w:cs="Arial"/>
          <w:color w:val="000000"/>
        </w:rPr>
        <w:t xml:space="preserve"> concerns about breaks</w:t>
      </w:r>
      <w:r w:rsidR="00E36AF5">
        <w:rPr>
          <w:rFonts w:cs="Arial"/>
          <w:color w:val="000000"/>
        </w:rPr>
        <w:t>;</w:t>
      </w:r>
      <w:r w:rsidRPr="00F62BA4">
        <w:rPr>
          <w:rFonts w:cs="Arial"/>
          <w:color w:val="000000"/>
        </w:rPr>
        <w:t xml:space="preserve"> and </w:t>
      </w:r>
      <w:r>
        <w:rPr>
          <w:rFonts w:cs="Arial"/>
          <w:color w:val="000000"/>
        </w:rPr>
        <w:t xml:space="preserve">the </w:t>
      </w:r>
      <w:r w:rsidRPr="00F62BA4">
        <w:rPr>
          <w:rFonts w:cs="Arial"/>
          <w:color w:val="000000"/>
        </w:rPr>
        <w:t xml:space="preserve">reactions of managers and colleagues to </w:t>
      </w:r>
      <w:r w:rsidR="00AB5638">
        <w:rPr>
          <w:rFonts w:cs="Arial"/>
          <w:color w:val="000000"/>
        </w:rPr>
        <w:t xml:space="preserve">transition </w:t>
      </w:r>
      <w:r w:rsidRPr="00F62BA4">
        <w:rPr>
          <w:rFonts w:cs="Arial"/>
          <w:color w:val="000000"/>
        </w:rPr>
        <w:t xml:space="preserve">symptoms. </w:t>
      </w:r>
      <w:r>
        <w:rPr>
          <w:rFonts w:cs="Arial"/>
          <w:color w:val="000000"/>
        </w:rPr>
        <w:t>Again, w</w:t>
      </w:r>
      <w:r>
        <w:rPr>
          <w:rFonts w:cs="Arial"/>
        </w:rPr>
        <w:t>omen asking for advice</w:t>
      </w:r>
      <w:r w:rsidRPr="00F62BA4">
        <w:rPr>
          <w:rFonts w:cs="Arial"/>
        </w:rPr>
        <w:t xml:space="preserve"> tended </w:t>
      </w:r>
      <w:r>
        <w:rPr>
          <w:rFonts w:cs="Arial"/>
        </w:rPr>
        <w:t xml:space="preserve">– like Kittell </w:t>
      </w:r>
      <w:r>
        <w:rPr>
          <w:rFonts w:cs="Arial"/>
          <w:i/>
        </w:rPr>
        <w:t>et</w:t>
      </w:r>
      <w:r w:rsidRPr="00A2193E">
        <w:rPr>
          <w:rFonts w:cs="Arial"/>
          <w:i/>
        </w:rPr>
        <w:t xml:space="preserve"> al</w:t>
      </w:r>
      <w:r>
        <w:rPr>
          <w:rFonts w:cs="Arial"/>
        </w:rPr>
        <w:t xml:space="preserve">.’s respondents - </w:t>
      </w:r>
      <w:r w:rsidRPr="00A2193E">
        <w:rPr>
          <w:rFonts w:cs="Arial"/>
        </w:rPr>
        <w:t>to</w:t>
      </w:r>
      <w:r w:rsidRPr="00F62BA4">
        <w:rPr>
          <w:rFonts w:cs="Arial"/>
        </w:rPr>
        <w:t xml:space="preserve"> frame the menopause transition as </w:t>
      </w:r>
      <w:r>
        <w:rPr>
          <w:rFonts w:cs="Arial"/>
        </w:rPr>
        <w:t xml:space="preserve">a </w:t>
      </w:r>
      <w:r w:rsidRPr="00F62BA4">
        <w:rPr>
          <w:rFonts w:cs="Arial"/>
        </w:rPr>
        <w:t xml:space="preserve">personal problem rather than something which can be made more difficult by </w:t>
      </w:r>
      <w:r w:rsidRPr="00F62BA4">
        <w:rPr>
          <w:rFonts w:cs="Arial"/>
          <w:color w:val="000000"/>
        </w:rPr>
        <w:t>workplace conditions</w:t>
      </w:r>
      <w:r>
        <w:rPr>
          <w:rFonts w:cs="Arial"/>
          <w:color w:val="000000"/>
        </w:rPr>
        <w:t xml:space="preserve"> and others’ behaviour. </w:t>
      </w:r>
    </w:p>
    <w:p w14:paraId="1F920C39" w14:textId="33E6846D" w:rsidR="0076235E" w:rsidRDefault="003F16B9" w:rsidP="00575277">
      <w:pPr>
        <w:spacing w:after="120"/>
        <w:rPr>
          <w:rFonts w:cs="Arial"/>
          <w:color w:val="000000"/>
        </w:rPr>
      </w:pPr>
      <w:r>
        <w:rPr>
          <w:rFonts w:cs="Arial"/>
          <w:color w:val="000000"/>
        </w:rPr>
        <w:t xml:space="preserve">However, other posters </w:t>
      </w:r>
      <w:r w:rsidR="00A2193E" w:rsidRPr="00F62BA4">
        <w:rPr>
          <w:rFonts w:cs="Arial"/>
          <w:color w:val="000000"/>
        </w:rPr>
        <w:t xml:space="preserve">encouraged a reframing of </w:t>
      </w:r>
      <w:r w:rsidR="00A2193E">
        <w:rPr>
          <w:rFonts w:cs="Arial"/>
          <w:color w:val="000000"/>
        </w:rPr>
        <w:t>these challenges</w:t>
      </w:r>
      <w:r w:rsidR="00A2193E" w:rsidRPr="00F62BA4">
        <w:rPr>
          <w:rFonts w:cs="Arial"/>
          <w:color w:val="000000"/>
        </w:rPr>
        <w:t xml:space="preserve"> as organ</w:t>
      </w:r>
      <w:r w:rsidR="00A2193E">
        <w:rPr>
          <w:rFonts w:cs="Arial"/>
          <w:color w:val="000000"/>
        </w:rPr>
        <w:t>isa</w:t>
      </w:r>
      <w:r w:rsidR="00A2193E" w:rsidRPr="00F62BA4">
        <w:rPr>
          <w:rFonts w:cs="Arial"/>
          <w:color w:val="000000"/>
        </w:rPr>
        <w:t xml:space="preserve">tional problems. </w:t>
      </w:r>
      <w:r w:rsidR="00A2193E">
        <w:rPr>
          <w:rFonts w:cs="Arial"/>
          <w:color w:val="000000"/>
        </w:rPr>
        <w:t xml:space="preserve">For instance, </w:t>
      </w:r>
      <w:r w:rsidR="0076235E">
        <w:rPr>
          <w:rFonts w:cs="Arial"/>
          <w:color w:val="000000"/>
        </w:rPr>
        <w:t>o</w:t>
      </w:r>
      <w:r w:rsidR="0076235E" w:rsidRPr="00F62BA4">
        <w:rPr>
          <w:rFonts w:cs="Arial"/>
          <w:color w:val="000000"/>
        </w:rPr>
        <w:t xml:space="preserve">ne woman talked about a male colleague </w:t>
      </w:r>
      <w:r w:rsidR="0076235E">
        <w:rPr>
          <w:rFonts w:cs="Arial"/>
          <w:color w:val="000000"/>
        </w:rPr>
        <w:t xml:space="preserve">saying </w:t>
      </w:r>
      <w:r w:rsidR="0076235E" w:rsidRPr="00F62BA4">
        <w:rPr>
          <w:rFonts w:cs="Arial"/>
          <w:color w:val="000000"/>
        </w:rPr>
        <w:t xml:space="preserve">her </w:t>
      </w:r>
      <w:r w:rsidR="0076235E">
        <w:rPr>
          <w:rFonts w:cs="Arial"/>
          <w:color w:val="000000"/>
        </w:rPr>
        <w:t>hot flush</w:t>
      </w:r>
      <w:r w:rsidR="0076235E" w:rsidRPr="00F62BA4">
        <w:rPr>
          <w:rFonts w:cs="Arial"/>
          <w:color w:val="000000"/>
        </w:rPr>
        <w:t xml:space="preserve">-related sweat stains </w:t>
      </w:r>
      <w:r w:rsidR="0076235E">
        <w:rPr>
          <w:rFonts w:cs="Arial"/>
          <w:color w:val="000000"/>
        </w:rPr>
        <w:t>were</w:t>
      </w:r>
      <w:r w:rsidR="0076235E" w:rsidRPr="00F62BA4">
        <w:rPr>
          <w:rFonts w:cs="Arial"/>
          <w:color w:val="000000"/>
        </w:rPr>
        <w:t xml:space="preserve"> offensive. He advised her to either stop wearing silk tops to work or to ‘fix herself up’ in the toilets. A</w:t>
      </w:r>
      <w:r w:rsidR="0076235E">
        <w:rPr>
          <w:rFonts w:cs="Arial"/>
          <w:color w:val="000000"/>
        </w:rPr>
        <w:t>nother poster called</w:t>
      </w:r>
      <w:r w:rsidR="0076235E" w:rsidRPr="00F62BA4">
        <w:rPr>
          <w:rFonts w:cs="Arial"/>
          <w:color w:val="000000"/>
        </w:rPr>
        <w:t xml:space="preserve"> this man’s behaviour discriminatory, and </w:t>
      </w:r>
      <w:r w:rsidR="0076235E">
        <w:rPr>
          <w:rFonts w:cs="Arial"/>
          <w:color w:val="000000"/>
        </w:rPr>
        <w:t xml:space="preserve">told </w:t>
      </w:r>
      <w:r w:rsidR="0076235E" w:rsidRPr="00F62BA4">
        <w:rPr>
          <w:rFonts w:cs="Arial"/>
          <w:color w:val="000000"/>
        </w:rPr>
        <w:t xml:space="preserve">the </w:t>
      </w:r>
      <w:r w:rsidR="0076235E">
        <w:rPr>
          <w:rFonts w:cs="Arial"/>
          <w:color w:val="000000"/>
        </w:rPr>
        <w:t xml:space="preserve">original </w:t>
      </w:r>
      <w:r w:rsidR="0076235E" w:rsidRPr="00F62BA4">
        <w:rPr>
          <w:rFonts w:cs="Arial"/>
          <w:color w:val="000000"/>
        </w:rPr>
        <w:t>poster to raise this with her managers and the Human Resources</w:t>
      </w:r>
      <w:r w:rsidR="0076235E">
        <w:rPr>
          <w:rFonts w:cs="Arial"/>
          <w:color w:val="000000"/>
        </w:rPr>
        <w:t xml:space="preserve"> (HR)</w:t>
      </w:r>
      <w:r w:rsidR="0076235E" w:rsidRPr="00F62BA4">
        <w:rPr>
          <w:rFonts w:cs="Arial"/>
          <w:color w:val="000000"/>
        </w:rPr>
        <w:t xml:space="preserve"> department.</w:t>
      </w:r>
      <w:r w:rsidR="0076235E">
        <w:rPr>
          <w:rFonts w:cs="Arial"/>
          <w:color w:val="000000"/>
        </w:rPr>
        <w:t xml:space="preserve"> </w:t>
      </w:r>
      <w:r w:rsidR="00E36AF5">
        <w:rPr>
          <w:rFonts w:cs="Arial"/>
          <w:color w:val="000000"/>
        </w:rPr>
        <w:t>Th</w:t>
      </w:r>
      <w:r w:rsidR="00AD557D">
        <w:rPr>
          <w:rFonts w:cs="Arial"/>
          <w:color w:val="000000"/>
        </w:rPr>
        <w:t>is</w:t>
      </w:r>
      <w:r w:rsidR="0076235E">
        <w:rPr>
          <w:rFonts w:cs="Arial"/>
          <w:color w:val="000000"/>
        </w:rPr>
        <w:t xml:space="preserve"> </w:t>
      </w:r>
      <w:r w:rsidR="009910DB">
        <w:rPr>
          <w:rFonts w:cs="Arial"/>
          <w:color w:val="000000"/>
        </w:rPr>
        <w:t>woman</w:t>
      </w:r>
      <w:r w:rsidR="0076235E">
        <w:rPr>
          <w:rFonts w:cs="Arial"/>
          <w:color w:val="000000"/>
        </w:rPr>
        <w:t xml:space="preserve"> </w:t>
      </w:r>
      <w:r w:rsidR="00A2193E">
        <w:rPr>
          <w:rFonts w:cs="Arial"/>
          <w:color w:val="000000"/>
        </w:rPr>
        <w:t>e</w:t>
      </w:r>
      <w:r w:rsidR="00531D5D">
        <w:rPr>
          <w:rFonts w:cs="Arial"/>
          <w:color w:val="000000"/>
        </w:rPr>
        <w:t>mphasis</w:t>
      </w:r>
      <w:r w:rsidR="009910DB">
        <w:rPr>
          <w:rFonts w:cs="Arial"/>
          <w:color w:val="000000"/>
        </w:rPr>
        <w:t>ed</w:t>
      </w:r>
      <w:r w:rsidR="0076235E">
        <w:rPr>
          <w:rFonts w:cs="Arial"/>
          <w:color w:val="000000"/>
        </w:rPr>
        <w:t xml:space="preserve"> that others’ negative reactions to </w:t>
      </w:r>
      <w:r w:rsidR="009F5AB9">
        <w:rPr>
          <w:rFonts w:cs="Arial"/>
          <w:color w:val="000000"/>
        </w:rPr>
        <w:t>transition symptoms</w:t>
      </w:r>
      <w:r w:rsidR="0076235E">
        <w:rPr>
          <w:rFonts w:cs="Arial"/>
          <w:color w:val="000000"/>
        </w:rPr>
        <w:t xml:space="preserve"> constitute sex discrimination. </w:t>
      </w:r>
      <w:r w:rsidR="0076235E" w:rsidRPr="00F62BA4">
        <w:rPr>
          <w:rFonts w:cs="Arial"/>
          <w:color w:val="000000"/>
        </w:rPr>
        <w:t xml:space="preserve">Kittell </w:t>
      </w:r>
      <w:r w:rsidR="0076235E" w:rsidRPr="002B5E12">
        <w:rPr>
          <w:rFonts w:cs="Arial"/>
          <w:i/>
          <w:color w:val="000000"/>
        </w:rPr>
        <w:t>et al.</w:t>
      </w:r>
      <w:r w:rsidR="0076235E" w:rsidRPr="00F62BA4">
        <w:rPr>
          <w:rFonts w:cs="Arial"/>
          <w:color w:val="000000"/>
        </w:rPr>
        <w:t xml:space="preserve"> </w:t>
      </w:r>
      <w:r w:rsidR="0076235E">
        <w:rPr>
          <w:rFonts w:cs="Arial"/>
          <w:color w:val="000000"/>
        </w:rPr>
        <w:t xml:space="preserve">(1998) </w:t>
      </w:r>
      <w:r w:rsidR="00AD557D">
        <w:rPr>
          <w:rFonts w:cs="Arial"/>
          <w:color w:val="000000"/>
        </w:rPr>
        <w:t xml:space="preserve">make a similar </w:t>
      </w:r>
      <w:r w:rsidR="00AD557D">
        <w:rPr>
          <w:rFonts w:cs="Arial"/>
          <w:color w:val="000000"/>
        </w:rPr>
        <w:lastRenderedPageBreak/>
        <w:t xml:space="preserve">point: </w:t>
      </w:r>
      <w:r w:rsidR="0076235E" w:rsidRPr="00F62BA4">
        <w:rPr>
          <w:rFonts w:cs="Arial"/>
          <w:color w:val="000000"/>
        </w:rPr>
        <w:t xml:space="preserve">that </w:t>
      </w:r>
      <w:r w:rsidR="00AD557D">
        <w:rPr>
          <w:rFonts w:cs="Arial"/>
          <w:color w:val="000000"/>
        </w:rPr>
        <w:t xml:space="preserve">women </w:t>
      </w:r>
      <w:r w:rsidR="009910DB">
        <w:rPr>
          <w:rFonts w:cs="Arial"/>
          <w:color w:val="000000"/>
        </w:rPr>
        <w:t>suggesting</w:t>
      </w:r>
      <w:r w:rsidR="00AD557D">
        <w:rPr>
          <w:rFonts w:cs="Arial"/>
          <w:color w:val="000000"/>
        </w:rPr>
        <w:t xml:space="preserve"> they can </w:t>
      </w:r>
      <w:r w:rsidR="0076235E">
        <w:rPr>
          <w:rFonts w:cs="Arial"/>
          <w:color w:val="000000"/>
        </w:rPr>
        <w:t>self-</w:t>
      </w:r>
      <w:r w:rsidR="0076235E" w:rsidRPr="00F62BA4">
        <w:rPr>
          <w:rFonts w:cs="Arial"/>
          <w:lang w:val="en-US"/>
        </w:rPr>
        <w:t>manag</w:t>
      </w:r>
      <w:r w:rsidR="00AD557D">
        <w:rPr>
          <w:rFonts w:cs="Arial"/>
          <w:lang w:val="en-US"/>
        </w:rPr>
        <w:t>e</w:t>
      </w:r>
      <w:r w:rsidR="0076235E" w:rsidRPr="00F62BA4">
        <w:rPr>
          <w:rFonts w:cs="Arial"/>
          <w:lang w:val="en-US"/>
        </w:rPr>
        <w:t xml:space="preserve"> </w:t>
      </w:r>
      <w:r w:rsidR="0076235E">
        <w:rPr>
          <w:rFonts w:cs="Arial"/>
          <w:lang w:val="en-US"/>
        </w:rPr>
        <w:t>s</w:t>
      </w:r>
      <w:r w:rsidR="0076235E" w:rsidRPr="00F62BA4">
        <w:rPr>
          <w:rFonts w:cs="Arial"/>
          <w:lang w:val="en-US"/>
        </w:rPr>
        <w:t xml:space="preserve">ymptoms </w:t>
      </w:r>
      <w:r w:rsidR="00AD557D">
        <w:rPr>
          <w:rFonts w:cs="Arial"/>
          <w:lang w:val="en-US"/>
        </w:rPr>
        <w:t>at work may</w:t>
      </w:r>
      <w:r w:rsidR="0076235E">
        <w:rPr>
          <w:rFonts w:cs="Arial"/>
          <w:lang w:val="en-US"/>
        </w:rPr>
        <w:t xml:space="preserve"> be counterproductive</w:t>
      </w:r>
      <w:r w:rsidR="00AD557D">
        <w:rPr>
          <w:rFonts w:cs="Arial"/>
          <w:lang w:val="en-US"/>
        </w:rPr>
        <w:t>,</w:t>
      </w:r>
      <w:r w:rsidR="0076235E">
        <w:rPr>
          <w:rFonts w:cs="Arial"/>
          <w:lang w:val="en-US"/>
        </w:rPr>
        <w:t xml:space="preserve"> because</w:t>
      </w:r>
      <w:r w:rsidR="0076235E" w:rsidRPr="00F62BA4">
        <w:rPr>
          <w:rFonts w:cs="Arial"/>
          <w:lang w:val="en-US"/>
        </w:rPr>
        <w:t xml:space="preserve"> </w:t>
      </w:r>
      <w:r w:rsidR="00E36AF5">
        <w:rPr>
          <w:rFonts w:cs="Arial"/>
          <w:lang w:val="en-US"/>
        </w:rPr>
        <w:t xml:space="preserve">symptoms </w:t>
      </w:r>
      <w:r w:rsidR="0076235E" w:rsidRPr="00F62BA4">
        <w:rPr>
          <w:rFonts w:cs="Arial"/>
          <w:lang w:val="en-US"/>
        </w:rPr>
        <w:t>are</w:t>
      </w:r>
      <w:r w:rsidR="00E05490">
        <w:rPr>
          <w:rFonts w:cs="Arial"/>
          <w:lang w:val="en-US"/>
        </w:rPr>
        <w:t xml:space="preserve"> </w:t>
      </w:r>
      <w:r w:rsidR="0076235E">
        <w:rPr>
          <w:rFonts w:cs="Arial"/>
          <w:lang w:val="en-US"/>
        </w:rPr>
        <w:t>n</w:t>
      </w:r>
      <w:r w:rsidR="00E05490">
        <w:rPr>
          <w:rFonts w:cs="Arial"/>
          <w:lang w:val="en-US"/>
        </w:rPr>
        <w:t>o</w:t>
      </w:r>
      <w:r w:rsidR="0076235E">
        <w:rPr>
          <w:rFonts w:cs="Arial"/>
          <w:lang w:val="en-US"/>
        </w:rPr>
        <w:t>t always manageable</w:t>
      </w:r>
      <w:r w:rsidR="0076235E" w:rsidRPr="00F62BA4">
        <w:rPr>
          <w:rFonts w:cs="Arial"/>
          <w:lang w:val="en-US"/>
        </w:rPr>
        <w:t>.</w:t>
      </w:r>
    </w:p>
    <w:p w14:paraId="165C91FD" w14:textId="6DC6F98F" w:rsidR="0076235E" w:rsidRPr="00F62BA4" w:rsidRDefault="0076235E" w:rsidP="0076235E">
      <w:pPr>
        <w:spacing w:after="120"/>
        <w:rPr>
          <w:rFonts w:cs="Arial"/>
          <w:lang w:val="en-US"/>
        </w:rPr>
      </w:pPr>
      <w:r>
        <w:rPr>
          <w:rFonts w:cs="Arial"/>
          <w:color w:val="000000"/>
        </w:rPr>
        <w:t>In fact, and based on data from a lar</w:t>
      </w:r>
      <w:r w:rsidR="009F5AB9">
        <w:rPr>
          <w:rFonts w:cs="Arial"/>
          <w:color w:val="000000"/>
        </w:rPr>
        <w:t>ger sample of posts to ‘Menopause Relief at Work’</w:t>
      </w:r>
      <w:r>
        <w:rPr>
          <w:rStyle w:val="FootnoteReference"/>
          <w:rFonts w:cs="Arial"/>
          <w:color w:val="000000"/>
        </w:rPr>
        <w:footnoteReference w:id="34"/>
      </w:r>
      <w:r>
        <w:rPr>
          <w:rFonts w:cs="Arial"/>
          <w:color w:val="000000"/>
        </w:rPr>
        <w:t xml:space="preserve">, Bochantin (2014) suggests they represent tensions between conformity or resistance to workplace expectations, supportive versus unsupportive work environments and </w:t>
      </w:r>
      <w:r w:rsidR="00E36AF5">
        <w:rPr>
          <w:rFonts w:cs="Arial"/>
          <w:color w:val="000000"/>
        </w:rPr>
        <w:t xml:space="preserve">women </w:t>
      </w:r>
      <w:r>
        <w:rPr>
          <w:rFonts w:cs="Arial"/>
          <w:color w:val="000000"/>
        </w:rPr>
        <w:t>embracing or rejecting a menopausal identity.</w:t>
      </w:r>
      <w:r w:rsidR="00B24975">
        <w:rPr>
          <w:rFonts w:cs="Arial"/>
          <w:color w:val="000000"/>
        </w:rPr>
        <w:t xml:space="preserve"> </w:t>
      </w:r>
    </w:p>
    <w:p w14:paraId="712EF53A" w14:textId="055FAFD5" w:rsidR="004B5467" w:rsidRPr="004B5467" w:rsidRDefault="005B65DD" w:rsidP="005B65DD">
      <w:pPr>
        <w:pStyle w:val="Heading3"/>
        <w:rPr>
          <w:rFonts w:cs="Arial"/>
          <w:b w:val="0"/>
          <w:color w:val="1F497D" w:themeColor="text2"/>
        </w:rPr>
      </w:pPr>
      <w:bookmarkStart w:id="91" w:name="_Toc483991495"/>
      <w:r w:rsidRPr="00DF5124">
        <w:t>H</w:t>
      </w:r>
      <w:r>
        <w:t>RT as a coping strategy</w:t>
      </w:r>
      <w:bookmarkEnd w:id="91"/>
      <w:r>
        <w:t xml:space="preserve"> </w:t>
      </w:r>
    </w:p>
    <w:p w14:paraId="62024536" w14:textId="235BED15" w:rsidR="009C4226" w:rsidRDefault="001010E0" w:rsidP="00575277">
      <w:pPr>
        <w:autoSpaceDE w:val="0"/>
        <w:autoSpaceDN w:val="0"/>
        <w:adjustRightInd w:val="0"/>
        <w:spacing w:after="120"/>
        <w:rPr>
          <w:rFonts w:cs="Arial"/>
          <w:color w:val="000000"/>
        </w:rPr>
      </w:pPr>
      <w:r w:rsidRPr="00861E86">
        <w:rPr>
          <w:rFonts w:asciiTheme="minorHAnsi" w:hAnsiTheme="minorHAnsi" w:cstheme="minorHAnsi"/>
          <w:b/>
          <w:color w:val="000000"/>
        </w:rPr>
        <w:t>HRT</w:t>
      </w:r>
      <w:r w:rsidR="009F5AB9">
        <w:rPr>
          <w:rFonts w:asciiTheme="minorHAnsi" w:hAnsiTheme="minorHAnsi" w:cstheme="minorHAnsi"/>
          <w:color w:val="000000"/>
        </w:rPr>
        <w:t>, of c</w:t>
      </w:r>
      <w:r w:rsidR="006A1405">
        <w:rPr>
          <w:rFonts w:asciiTheme="minorHAnsi" w:hAnsiTheme="minorHAnsi" w:cstheme="minorHAnsi"/>
          <w:color w:val="000000"/>
        </w:rPr>
        <w:t>ourse, is also an individualistic</w:t>
      </w:r>
      <w:r w:rsidR="009F5AB9">
        <w:rPr>
          <w:rFonts w:asciiTheme="minorHAnsi" w:hAnsiTheme="minorHAnsi" w:cstheme="minorHAnsi"/>
          <w:color w:val="000000"/>
        </w:rPr>
        <w:t xml:space="preserve"> coping mechanism, and it</w:t>
      </w:r>
      <w:r w:rsidRPr="00861DC8">
        <w:rPr>
          <w:rFonts w:asciiTheme="minorHAnsi" w:hAnsiTheme="minorHAnsi" w:cstheme="minorHAnsi"/>
          <w:color w:val="000000"/>
        </w:rPr>
        <w:t xml:space="preserve"> </w:t>
      </w:r>
      <w:r w:rsidR="00665522" w:rsidRPr="00861DC8">
        <w:rPr>
          <w:rFonts w:asciiTheme="minorHAnsi" w:hAnsiTheme="minorHAnsi" w:cstheme="minorHAnsi"/>
          <w:color w:val="000000"/>
        </w:rPr>
        <w:t>d</w:t>
      </w:r>
      <w:r w:rsidRPr="00861DC8">
        <w:rPr>
          <w:rFonts w:asciiTheme="minorHAnsi" w:hAnsiTheme="minorHAnsi" w:cstheme="minorHAnsi"/>
          <w:color w:val="000000"/>
        </w:rPr>
        <w:t>o</w:t>
      </w:r>
      <w:r w:rsidR="00665522" w:rsidRPr="00861DC8">
        <w:rPr>
          <w:rFonts w:asciiTheme="minorHAnsi" w:hAnsiTheme="minorHAnsi" w:cstheme="minorHAnsi"/>
          <w:color w:val="000000"/>
        </w:rPr>
        <w:t>es</w:t>
      </w:r>
      <w:r w:rsidR="00E05490">
        <w:rPr>
          <w:rFonts w:asciiTheme="minorHAnsi" w:hAnsiTheme="minorHAnsi" w:cstheme="minorHAnsi"/>
          <w:color w:val="000000"/>
        </w:rPr>
        <w:t xml:space="preserve"> </w:t>
      </w:r>
      <w:r w:rsidRPr="00861DC8">
        <w:rPr>
          <w:rFonts w:asciiTheme="minorHAnsi" w:hAnsiTheme="minorHAnsi" w:cstheme="minorHAnsi"/>
          <w:color w:val="000000"/>
        </w:rPr>
        <w:t>n</w:t>
      </w:r>
      <w:r w:rsidR="00E05490">
        <w:rPr>
          <w:rFonts w:asciiTheme="minorHAnsi" w:hAnsiTheme="minorHAnsi" w:cstheme="minorHAnsi"/>
          <w:color w:val="000000"/>
        </w:rPr>
        <w:t>o</w:t>
      </w:r>
      <w:r w:rsidRPr="00861DC8">
        <w:rPr>
          <w:rFonts w:asciiTheme="minorHAnsi" w:hAnsiTheme="minorHAnsi" w:cstheme="minorHAnsi"/>
          <w:color w:val="000000"/>
        </w:rPr>
        <w:t xml:space="preserve">t work for </w:t>
      </w:r>
      <w:r w:rsidR="00A061CC">
        <w:rPr>
          <w:rFonts w:asciiTheme="minorHAnsi" w:hAnsiTheme="minorHAnsi" w:cstheme="minorHAnsi"/>
          <w:color w:val="000000"/>
        </w:rPr>
        <w:t>all women</w:t>
      </w:r>
      <w:r w:rsidR="00A061CC" w:rsidRPr="00861DC8">
        <w:rPr>
          <w:rFonts w:asciiTheme="minorHAnsi" w:hAnsiTheme="minorHAnsi" w:cstheme="minorHAnsi"/>
          <w:color w:val="000000"/>
        </w:rPr>
        <w:t xml:space="preserve"> </w:t>
      </w:r>
      <w:r w:rsidRPr="00861DC8">
        <w:rPr>
          <w:rFonts w:asciiTheme="minorHAnsi" w:hAnsiTheme="minorHAnsi" w:cstheme="minorHAnsi"/>
          <w:color w:val="000000"/>
        </w:rPr>
        <w:t>experiencing menopause transition</w:t>
      </w:r>
      <w:r w:rsidR="00861DC8">
        <w:rPr>
          <w:rFonts w:asciiTheme="minorHAnsi" w:hAnsiTheme="minorHAnsi" w:cstheme="minorHAnsi"/>
          <w:color w:val="000000"/>
        </w:rPr>
        <w:t>.</w:t>
      </w:r>
      <w:r w:rsidR="00861DC8" w:rsidRPr="00861DC8">
        <w:rPr>
          <w:rFonts w:asciiTheme="minorHAnsi" w:hAnsiTheme="minorHAnsi" w:cstheme="minorHAnsi"/>
          <w:color w:val="000000"/>
        </w:rPr>
        <w:t xml:space="preserve"> </w:t>
      </w:r>
      <w:r w:rsidR="00861DC8">
        <w:rPr>
          <w:rFonts w:asciiTheme="minorHAnsi" w:hAnsiTheme="minorHAnsi" w:cstheme="minorHAnsi"/>
          <w:color w:val="000000"/>
        </w:rPr>
        <w:t xml:space="preserve">For example, of the 96 women who reported having used this treatment in the past in Griffiths </w:t>
      </w:r>
      <w:r w:rsidR="00861DC8">
        <w:rPr>
          <w:rFonts w:asciiTheme="minorHAnsi" w:hAnsiTheme="minorHAnsi" w:cstheme="minorHAnsi"/>
          <w:i/>
          <w:color w:val="000000"/>
        </w:rPr>
        <w:t>et al.</w:t>
      </w:r>
      <w:r w:rsidR="00861DC8">
        <w:rPr>
          <w:rFonts w:asciiTheme="minorHAnsi" w:hAnsiTheme="minorHAnsi" w:cstheme="minorHAnsi"/>
          <w:color w:val="000000"/>
        </w:rPr>
        <w:t>’s (</w:t>
      </w:r>
      <w:r w:rsidR="00690964">
        <w:rPr>
          <w:rFonts w:asciiTheme="minorHAnsi" w:hAnsiTheme="minorHAnsi" w:cstheme="minorHAnsi"/>
          <w:color w:val="000000"/>
        </w:rPr>
        <w:t xml:space="preserve">2010, </w:t>
      </w:r>
      <w:r w:rsidR="00861DC8">
        <w:rPr>
          <w:rFonts w:asciiTheme="minorHAnsi" w:hAnsiTheme="minorHAnsi" w:cstheme="minorHAnsi"/>
          <w:color w:val="000000"/>
        </w:rPr>
        <w:t>2013) UK survey data,</w:t>
      </w:r>
      <w:r w:rsidR="00D80726">
        <w:rPr>
          <w:rFonts w:asciiTheme="minorHAnsi" w:hAnsiTheme="minorHAnsi" w:cstheme="minorHAnsi"/>
          <w:color w:val="000000"/>
        </w:rPr>
        <w:t xml:space="preserve"> nearly half had discontinued </w:t>
      </w:r>
      <w:r w:rsidR="00E36AF5">
        <w:rPr>
          <w:rFonts w:asciiTheme="minorHAnsi" w:hAnsiTheme="minorHAnsi" w:cstheme="minorHAnsi"/>
          <w:color w:val="000000"/>
        </w:rPr>
        <w:t>it</w:t>
      </w:r>
      <w:r w:rsidR="00690964">
        <w:rPr>
          <w:rFonts w:asciiTheme="minorHAnsi" w:hAnsiTheme="minorHAnsi" w:cstheme="minorHAnsi"/>
          <w:color w:val="000000"/>
        </w:rPr>
        <w:t xml:space="preserve"> because of side </w:t>
      </w:r>
      <w:r w:rsidR="00861DC8">
        <w:rPr>
          <w:rFonts w:asciiTheme="minorHAnsi" w:hAnsiTheme="minorHAnsi" w:cstheme="minorHAnsi"/>
          <w:color w:val="000000"/>
        </w:rPr>
        <w:t xml:space="preserve">effects (also see </w:t>
      </w:r>
      <w:r>
        <w:rPr>
          <w:rFonts w:cs="Arial"/>
          <w:color w:val="000000"/>
        </w:rPr>
        <w:t>Lee and Taylor 1996)</w:t>
      </w:r>
      <w:r w:rsidR="00861DC8">
        <w:rPr>
          <w:rFonts w:cs="Arial"/>
          <w:color w:val="000000"/>
        </w:rPr>
        <w:t xml:space="preserve">. </w:t>
      </w:r>
    </w:p>
    <w:p w14:paraId="6B5B1498" w14:textId="7CD81D2E" w:rsidR="00364D16" w:rsidRDefault="009910DB" w:rsidP="00364D16">
      <w:pPr>
        <w:autoSpaceDE w:val="0"/>
        <w:autoSpaceDN w:val="0"/>
        <w:adjustRightInd w:val="0"/>
        <w:spacing w:after="120"/>
        <w:rPr>
          <w:rFonts w:cs="Arial"/>
          <w:color w:val="000000"/>
        </w:rPr>
      </w:pPr>
      <w:r>
        <w:rPr>
          <w:rFonts w:cs="Arial"/>
          <w:color w:val="000000"/>
        </w:rPr>
        <w:t>But there is</w:t>
      </w:r>
      <w:r w:rsidR="00AC55C4">
        <w:rPr>
          <w:rFonts w:cs="Arial"/>
          <w:color w:val="000000"/>
        </w:rPr>
        <w:t xml:space="preserve"> </w:t>
      </w:r>
      <w:r w:rsidR="001010E0" w:rsidRPr="002C7D11">
        <w:rPr>
          <w:rFonts w:cs="Arial"/>
          <w:color w:val="000000"/>
        </w:rPr>
        <w:t>evidence that</w:t>
      </w:r>
      <w:r w:rsidR="00575277">
        <w:rPr>
          <w:rFonts w:cs="Arial"/>
          <w:color w:val="000000"/>
        </w:rPr>
        <w:t xml:space="preserve"> HRT</w:t>
      </w:r>
      <w:r w:rsidR="001010E0" w:rsidRPr="002C7D11">
        <w:rPr>
          <w:rFonts w:cs="Arial"/>
          <w:color w:val="000000"/>
        </w:rPr>
        <w:t xml:space="preserve"> enables </w:t>
      </w:r>
      <w:r w:rsidR="00A061CC">
        <w:rPr>
          <w:rFonts w:cs="Arial"/>
          <w:color w:val="000000"/>
        </w:rPr>
        <w:t xml:space="preserve">some </w:t>
      </w:r>
      <w:r w:rsidR="001010E0" w:rsidRPr="002C7D11">
        <w:rPr>
          <w:rFonts w:cs="Arial"/>
          <w:color w:val="000000"/>
        </w:rPr>
        <w:t>women to manage the effects of their symptoms on work</w:t>
      </w:r>
      <w:r w:rsidR="001010E0">
        <w:rPr>
          <w:rFonts w:cs="Arial"/>
          <w:color w:val="000000"/>
        </w:rPr>
        <w:t xml:space="preserve">. </w:t>
      </w:r>
      <w:r w:rsidR="00364D16">
        <w:rPr>
          <w:rFonts w:cs="Arial"/>
          <w:color w:val="000000"/>
        </w:rPr>
        <w:t xml:space="preserve">The most positive evidence comes from more than </w:t>
      </w:r>
      <w:r w:rsidR="00175654">
        <w:rPr>
          <w:rFonts w:cs="Arial"/>
        </w:rPr>
        <w:t>50% of</w:t>
      </w:r>
      <w:r w:rsidR="00175654" w:rsidRPr="00CE4B24">
        <w:rPr>
          <w:rFonts w:cs="Arial"/>
        </w:rPr>
        <w:t xml:space="preserve"> the UK respondents in the </w:t>
      </w:r>
      <w:r w:rsidR="00E36AF5">
        <w:rPr>
          <w:rFonts w:cs="Arial"/>
        </w:rPr>
        <w:t xml:space="preserve">representative </w:t>
      </w:r>
      <w:r w:rsidR="00175654">
        <w:rPr>
          <w:rFonts w:cs="Arial"/>
        </w:rPr>
        <w:t>SIRC (</w:t>
      </w:r>
      <w:r w:rsidR="00175654" w:rsidRPr="00CE4B24">
        <w:rPr>
          <w:rFonts w:cs="Arial"/>
        </w:rPr>
        <w:t>2002) survey</w:t>
      </w:r>
      <w:r w:rsidR="00CC04FD">
        <w:rPr>
          <w:rFonts w:cs="Arial"/>
        </w:rPr>
        <w:t xml:space="preserve"> (n=200)</w:t>
      </w:r>
      <w:r w:rsidR="00175654" w:rsidRPr="00CE4B24">
        <w:rPr>
          <w:rFonts w:cs="Arial"/>
        </w:rPr>
        <w:t xml:space="preserve"> </w:t>
      </w:r>
      <w:r w:rsidR="00364D16">
        <w:rPr>
          <w:rFonts w:cs="Arial"/>
        </w:rPr>
        <w:t xml:space="preserve">who </w:t>
      </w:r>
      <w:r w:rsidR="00175654" w:rsidRPr="00CE4B24">
        <w:rPr>
          <w:rFonts w:cs="Arial"/>
        </w:rPr>
        <w:t xml:space="preserve">said </w:t>
      </w:r>
      <w:r w:rsidR="00575277">
        <w:rPr>
          <w:rFonts w:cs="Arial"/>
        </w:rPr>
        <w:t>it</w:t>
      </w:r>
      <w:r w:rsidR="00175654" w:rsidRPr="00CE4B24">
        <w:rPr>
          <w:rFonts w:cs="Arial"/>
        </w:rPr>
        <w:t xml:space="preserve"> helped them to </w:t>
      </w:r>
      <w:r w:rsidR="00175654">
        <w:rPr>
          <w:rFonts w:cs="Arial"/>
        </w:rPr>
        <w:t>continue</w:t>
      </w:r>
      <w:r w:rsidR="00175654" w:rsidRPr="00CE4B24">
        <w:rPr>
          <w:rFonts w:cs="Arial"/>
        </w:rPr>
        <w:t xml:space="preserve"> their careers</w:t>
      </w:r>
      <w:r w:rsidR="00175654">
        <w:rPr>
          <w:rFonts w:cs="Arial"/>
        </w:rPr>
        <w:t xml:space="preserve">. </w:t>
      </w:r>
      <w:r w:rsidR="00CC04FD">
        <w:rPr>
          <w:rFonts w:cs="Arial"/>
          <w:color w:val="000000"/>
        </w:rPr>
        <w:t xml:space="preserve">Similarly, in the Griffiths </w:t>
      </w:r>
      <w:r w:rsidR="00CC04FD">
        <w:rPr>
          <w:rFonts w:cs="Arial"/>
          <w:i/>
          <w:color w:val="000000"/>
        </w:rPr>
        <w:t xml:space="preserve">et al. </w:t>
      </w:r>
      <w:r w:rsidR="00CC04FD">
        <w:rPr>
          <w:rFonts w:cs="Arial"/>
          <w:color w:val="000000"/>
        </w:rPr>
        <w:t>(2013)</w:t>
      </w:r>
      <w:r w:rsidR="00B24975">
        <w:rPr>
          <w:rFonts w:cs="Arial"/>
          <w:color w:val="000000"/>
        </w:rPr>
        <w:t xml:space="preserve"> </w:t>
      </w:r>
      <w:r w:rsidR="00364D16">
        <w:rPr>
          <w:rFonts w:cs="Arial"/>
          <w:color w:val="000000"/>
        </w:rPr>
        <w:t xml:space="preserve">survey, nearly 12% of the 127 taking HRT said they chose to take </w:t>
      </w:r>
      <w:r w:rsidR="00E36AF5">
        <w:rPr>
          <w:rFonts w:cs="Arial"/>
          <w:color w:val="000000"/>
        </w:rPr>
        <w:t>it</w:t>
      </w:r>
      <w:r w:rsidR="00364D16">
        <w:rPr>
          <w:rFonts w:cs="Arial"/>
          <w:color w:val="000000"/>
        </w:rPr>
        <w:t xml:space="preserve"> only because of work</w:t>
      </w:r>
      <w:r w:rsidR="00E36AF5">
        <w:rPr>
          <w:rFonts w:cs="Arial"/>
          <w:color w:val="000000"/>
        </w:rPr>
        <w:t>;</w:t>
      </w:r>
      <w:r w:rsidR="00364D16">
        <w:rPr>
          <w:rFonts w:cs="Arial"/>
          <w:color w:val="000000"/>
        </w:rPr>
        <w:t xml:space="preserve"> and nearly 58% said work was one ke</w:t>
      </w:r>
      <w:r w:rsidR="002C7E13">
        <w:rPr>
          <w:rFonts w:cs="Arial"/>
          <w:color w:val="000000"/>
        </w:rPr>
        <w:t>y reason. Most users indicated HRT</w:t>
      </w:r>
      <w:r w:rsidR="00364D16">
        <w:rPr>
          <w:rFonts w:cs="Arial"/>
          <w:color w:val="000000"/>
        </w:rPr>
        <w:t xml:space="preserve"> helped them to cope with work, although again 25% said the </w:t>
      </w:r>
      <w:r w:rsidR="00690964">
        <w:rPr>
          <w:rFonts w:cs="Arial"/>
          <w:color w:val="000000"/>
        </w:rPr>
        <w:t xml:space="preserve">side </w:t>
      </w:r>
      <w:r w:rsidR="00364D16">
        <w:rPr>
          <w:rFonts w:cs="Arial"/>
          <w:color w:val="000000"/>
        </w:rPr>
        <w:t>effects were problematic</w:t>
      </w:r>
      <w:r w:rsidR="00364D16">
        <w:rPr>
          <w:rStyle w:val="FootnoteReference"/>
          <w:rFonts w:cs="Arial"/>
          <w:color w:val="000000"/>
        </w:rPr>
        <w:footnoteReference w:id="35"/>
      </w:r>
      <w:r w:rsidR="00364D16">
        <w:rPr>
          <w:rFonts w:cs="Arial"/>
          <w:color w:val="000000"/>
        </w:rPr>
        <w:t xml:space="preserve">. </w:t>
      </w:r>
    </w:p>
    <w:p w14:paraId="61634419" w14:textId="5A460CE9" w:rsidR="001010E0" w:rsidRDefault="00364D16" w:rsidP="00BF11FC">
      <w:pPr>
        <w:autoSpaceDE w:val="0"/>
        <w:autoSpaceDN w:val="0"/>
        <w:adjustRightInd w:val="0"/>
        <w:spacing w:after="120"/>
        <w:rPr>
          <w:rFonts w:cs="Arial"/>
          <w:color w:val="000000"/>
        </w:rPr>
      </w:pPr>
      <w:r>
        <w:rPr>
          <w:rFonts w:cs="Arial"/>
        </w:rPr>
        <w:t>Beyond the UK,</w:t>
      </w:r>
      <w:r w:rsidR="001010E0" w:rsidRPr="002C7D11">
        <w:rPr>
          <w:rFonts w:cs="Arial"/>
          <w:color w:val="000000"/>
        </w:rPr>
        <w:t xml:space="preserve"> Ariyoshi’s </w:t>
      </w:r>
      <w:r w:rsidR="001010E0">
        <w:rPr>
          <w:rFonts w:cs="Arial"/>
          <w:color w:val="000000"/>
        </w:rPr>
        <w:t>(2008, 2009)</w:t>
      </w:r>
      <w:r w:rsidR="001010E0" w:rsidRPr="002C7D11">
        <w:rPr>
          <w:rFonts w:cs="Arial"/>
          <w:color w:val="000000"/>
        </w:rPr>
        <w:t xml:space="preserve"> Japanese participants received counselling about and treatment with HRT as part of a workplace intervention </w:t>
      </w:r>
      <w:r w:rsidR="00884A19">
        <w:rPr>
          <w:rFonts w:cs="Arial"/>
          <w:color w:val="000000"/>
        </w:rPr>
        <w:t>at a newspaper company</w:t>
      </w:r>
      <w:r w:rsidR="00665522">
        <w:rPr>
          <w:rFonts w:cs="Arial"/>
          <w:color w:val="000000"/>
        </w:rPr>
        <w:t>. They</w:t>
      </w:r>
      <w:r w:rsidR="00A2193E">
        <w:rPr>
          <w:rFonts w:cs="Arial"/>
          <w:color w:val="000000"/>
        </w:rPr>
        <w:t xml:space="preserve"> self-reported that it </w:t>
      </w:r>
      <w:r w:rsidR="00CC04FD">
        <w:rPr>
          <w:rFonts w:cs="Arial"/>
          <w:color w:val="000000"/>
        </w:rPr>
        <w:t>reduced</w:t>
      </w:r>
      <w:r w:rsidR="00665522">
        <w:rPr>
          <w:rFonts w:cs="Arial"/>
          <w:color w:val="000000"/>
        </w:rPr>
        <w:t xml:space="preserve"> </w:t>
      </w:r>
      <w:r w:rsidR="001010E0" w:rsidRPr="002C7D11">
        <w:rPr>
          <w:rFonts w:cs="Arial"/>
          <w:color w:val="000000"/>
        </w:rPr>
        <w:t xml:space="preserve">negative effects </w:t>
      </w:r>
      <w:r w:rsidR="00CC04FD">
        <w:rPr>
          <w:rFonts w:cs="Arial"/>
          <w:color w:val="000000"/>
        </w:rPr>
        <w:t xml:space="preserve">of symptoms </w:t>
      </w:r>
      <w:r w:rsidR="00665522">
        <w:rPr>
          <w:rFonts w:cs="Arial"/>
          <w:color w:val="000000"/>
        </w:rPr>
        <w:t>o</w:t>
      </w:r>
      <w:r w:rsidR="001010E0" w:rsidRPr="002C7D11">
        <w:rPr>
          <w:rFonts w:cs="Arial"/>
          <w:color w:val="000000"/>
        </w:rPr>
        <w:t>n their productivity</w:t>
      </w:r>
      <w:r w:rsidR="001010E0">
        <w:rPr>
          <w:rFonts w:cs="Arial"/>
          <w:color w:val="000000"/>
        </w:rPr>
        <w:t>.</w:t>
      </w:r>
      <w:r w:rsidR="00652177">
        <w:rPr>
          <w:rFonts w:cs="Arial"/>
          <w:color w:val="000000"/>
        </w:rPr>
        <w:t xml:space="preserve"> Ariyoshi’s</w:t>
      </w:r>
      <w:r w:rsidR="001010E0" w:rsidRPr="001010E0">
        <w:rPr>
          <w:rFonts w:cs="Arial"/>
        </w:rPr>
        <w:t xml:space="preserve"> </w:t>
      </w:r>
      <w:r w:rsidR="00094B95">
        <w:rPr>
          <w:rFonts w:cs="Arial"/>
        </w:rPr>
        <w:t xml:space="preserve">findings </w:t>
      </w:r>
      <w:r w:rsidR="001010E0" w:rsidRPr="001010E0">
        <w:rPr>
          <w:rFonts w:cs="Arial"/>
        </w:rPr>
        <w:t xml:space="preserve">are useful because they report pre- and post-intervention results, although no details are given of the survey method used in the study. </w:t>
      </w:r>
    </w:p>
    <w:p w14:paraId="45776269" w14:textId="13E97EAC" w:rsidR="00364D16" w:rsidRDefault="00364D16" w:rsidP="00EB00E4">
      <w:pPr>
        <w:autoSpaceDE w:val="0"/>
        <w:autoSpaceDN w:val="0"/>
        <w:adjustRightInd w:val="0"/>
        <w:spacing w:after="120"/>
        <w:rPr>
          <w:rFonts w:asciiTheme="majorHAnsi" w:hAnsiTheme="majorHAnsi"/>
        </w:rPr>
      </w:pPr>
      <w:r>
        <w:rPr>
          <w:rFonts w:cs="Arial"/>
          <w:color w:val="000000"/>
        </w:rPr>
        <w:t>Looking at the issue in reverse, and f</w:t>
      </w:r>
      <w:r w:rsidR="00EB00E4" w:rsidRPr="002C7D11">
        <w:rPr>
          <w:rFonts w:cs="Arial"/>
          <w:color w:val="000000"/>
        </w:rPr>
        <w:t>ollow</w:t>
      </w:r>
      <w:r w:rsidR="00EB00E4">
        <w:rPr>
          <w:rFonts w:cs="Arial"/>
          <w:color w:val="000000"/>
        </w:rPr>
        <w:t>ing</w:t>
      </w:r>
      <w:r w:rsidR="00EB00E4" w:rsidRPr="002C7D11">
        <w:rPr>
          <w:rFonts w:cs="Arial"/>
          <w:color w:val="000000"/>
        </w:rPr>
        <w:t xml:space="preserve"> the publication of longitudinal results from the W</w:t>
      </w:r>
      <w:r w:rsidR="00CC04FD">
        <w:rPr>
          <w:rFonts w:cs="Arial"/>
          <w:color w:val="000000"/>
        </w:rPr>
        <w:t>omen’s Health Initiative Study (W</w:t>
      </w:r>
      <w:r w:rsidR="00EB00E4">
        <w:rPr>
          <w:rFonts w:cs="Arial"/>
          <w:color w:val="000000"/>
        </w:rPr>
        <w:t>HI</w:t>
      </w:r>
      <w:r w:rsidR="00A2193E">
        <w:rPr>
          <w:rFonts w:cs="Arial"/>
          <w:color w:val="000000"/>
        </w:rPr>
        <w:t>S</w:t>
      </w:r>
      <w:r w:rsidR="00CC04FD">
        <w:rPr>
          <w:rFonts w:cs="Arial"/>
          <w:color w:val="000000"/>
        </w:rPr>
        <w:t>)</w:t>
      </w:r>
      <w:r w:rsidR="00EB00E4" w:rsidRPr="002C7D11">
        <w:rPr>
          <w:rFonts w:cs="Arial"/>
          <w:color w:val="000000"/>
        </w:rPr>
        <w:t xml:space="preserve"> and the Million Women Study in 2002 and 2003</w:t>
      </w:r>
      <w:r w:rsidR="00EB00E4">
        <w:rPr>
          <w:rFonts w:cs="Arial"/>
          <w:color w:val="000000"/>
        </w:rPr>
        <w:t xml:space="preserve"> which c</w:t>
      </w:r>
      <w:r w:rsidR="00EB00E4" w:rsidRPr="002C7D11">
        <w:rPr>
          <w:rFonts w:cs="Arial"/>
          <w:color w:val="000000"/>
        </w:rPr>
        <w:t xml:space="preserve">ast considerable doubt on </w:t>
      </w:r>
      <w:r w:rsidR="00EB00E4">
        <w:rPr>
          <w:rFonts w:cs="Arial"/>
          <w:color w:val="000000"/>
        </w:rPr>
        <w:t>its</w:t>
      </w:r>
      <w:r w:rsidR="00EB00E4" w:rsidRPr="002C7D11">
        <w:rPr>
          <w:rFonts w:cs="Arial"/>
          <w:color w:val="000000"/>
        </w:rPr>
        <w:t xml:space="preserve"> safety</w:t>
      </w:r>
      <w:r w:rsidR="00EB00E4">
        <w:rPr>
          <w:rFonts w:cs="Arial"/>
          <w:color w:val="000000"/>
        </w:rPr>
        <w:t xml:space="preserve">, </w:t>
      </w:r>
      <w:r w:rsidR="009910DB">
        <w:rPr>
          <w:rFonts w:cs="Arial"/>
          <w:color w:val="000000"/>
        </w:rPr>
        <w:t xml:space="preserve">very </w:t>
      </w:r>
      <w:r w:rsidR="00EB00E4">
        <w:rPr>
          <w:rFonts w:cs="Arial"/>
          <w:color w:val="000000"/>
        </w:rPr>
        <w:t>large numbers of women stopped taking HRT</w:t>
      </w:r>
      <w:r w:rsidR="00EB00E4" w:rsidRPr="002C7D11">
        <w:rPr>
          <w:rFonts w:cs="Arial"/>
          <w:color w:val="000000"/>
        </w:rPr>
        <w:t xml:space="preserve">. </w:t>
      </w:r>
      <w:r w:rsidR="002C7E13">
        <w:rPr>
          <w:rFonts w:cs="Arial"/>
          <w:color w:val="000000"/>
        </w:rPr>
        <w:t>But</w:t>
      </w:r>
      <w:r w:rsidR="00652177">
        <w:rPr>
          <w:rFonts w:cs="Arial"/>
          <w:color w:val="000000"/>
        </w:rPr>
        <w:t xml:space="preserve"> </w:t>
      </w:r>
      <w:r w:rsidR="00652177">
        <w:rPr>
          <w:rFonts w:asciiTheme="majorHAnsi" w:hAnsiTheme="majorHAnsi"/>
        </w:rPr>
        <w:t xml:space="preserve">Daysal and Orsini’s (2014) </w:t>
      </w:r>
      <w:r w:rsidR="002C7E13">
        <w:rPr>
          <w:rFonts w:asciiTheme="majorHAnsi" w:hAnsiTheme="majorHAnsi"/>
        </w:rPr>
        <w:t xml:space="preserve">analysis of </w:t>
      </w:r>
      <w:r w:rsidR="00652177">
        <w:rPr>
          <w:rFonts w:asciiTheme="majorHAnsi" w:hAnsiTheme="majorHAnsi"/>
        </w:rPr>
        <w:t>longitudinal US data (n=21,732) found women who stopped taking HRT after the WHIS warning were 30% more likely to quit their jobs</w:t>
      </w:r>
      <w:r w:rsidR="002B6DC7">
        <w:rPr>
          <w:rFonts w:asciiTheme="majorHAnsi" w:hAnsiTheme="majorHAnsi"/>
        </w:rPr>
        <w:t>, as we saw in chapter 2</w:t>
      </w:r>
      <w:r w:rsidR="00652177">
        <w:rPr>
          <w:rFonts w:asciiTheme="majorHAnsi" w:hAnsiTheme="majorHAnsi"/>
        </w:rPr>
        <w:t xml:space="preserve">. In a smaller and less robust study, </w:t>
      </w:r>
      <w:r w:rsidR="001010E0" w:rsidRPr="002C7D11">
        <w:rPr>
          <w:rFonts w:cs="Arial"/>
          <w:color w:val="000000"/>
          <w:lang w:val="en-US"/>
        </w:rPr>
        <w:t xml:space="preserve">89% of </w:t>
      </w:r>
      <w:r w:rsidR="001010E0">
        <w:rPr>
          <w:rFonts w:cs="Arial"/>
          <w:color w:val="000000"/>
          <w:lang w:val="en-US"/>
        </w:rPr>
        <w:t>the 1</w:t>
      </w:r>
      <w:r w:rsidR="00464A60">
        <w:rPr>
          <w:rFonts w:cs="Arial"/>
          <w:color w:val="000000"/>
          <w:lang w:val="en-US"/>
        </w:rPr>
        <w:t>,</w:t>
      </w:r>
      <w:r w:rsidR="001010E0">
        <w:rPr>
          <w:rFonts w:cs="Arial"/>
          <w:color w:val="000000"/>
          <w:lang w:val="en-US"/>
        </w:rPr>
        <w:t xml:space="preserve">100 </w:t>
      </w:r>
      <w:r w:rsidR="009910DB">
        <w:rPr>
          <w:rFonts w:cs="Arial"/>
          <w:color w:val="000000"/>
          <w:lang w:val="en-US"/>
        </w:rPr>
        <w:t xml:space="preserve">respondents in </w:t>
      </w:r>
      <w:r w:rsidR="001010E0" w:rsidRPr="002C7D11">
        <w:rPr>
          <w:rFonts w:cs="Arial"/>
          <w:color w:val="000000"/>
        </w:rPr>
        <w:t>Cumming</w:t>
      </w:r>
      <w:r w:rsidR="00A1444B">
        <w:rPr>
          <w:rFonts w:cs="Arial"/>
          <w:color w:val="000000"/>
        </w:rPr>
        <w:t>, Currie, Panay, Moncur and Lee</w:t>
      </w:r>
      <w:r w:rsidR="00C351C0">
        <w:rPr>
          <w:rFonts w:cs="Arial"/>
          <w:color w:val="000000"/>
        </w:rPr>
        <w:t>’s</w:t>
      </w:r>
      <w:r w:rsidR="001010E0" w:rsidRPr="002C7D11">
        <w:rPr>
          <w:rFonts w:cs="Arial"/>
          <w:color w:val="000000"/>
        </w:rPr>
        <w:t xml:space="preserve"> </w:t>
      </w:r>
      <w:r w:rsidR="001010E0">
        <w:rPr>
          <w:rFonts w:cs="Arial"/>
          <w:color w:val="000000"/>
        </w:rPr>
        <w:t>(2011)</w:t>
      </w:r>
      <w:r w:rsidR="001010E0" w:rsidRPr="002C7D11">
        <w:rPr>
          <w:rFonts w:cs="Arial"/>
          <w:color w:val="000000"/>
        </w:rPr>
        <w:t xml:space="preserve"> online survey, of whom </w:t>
      </w:r>
      <w:r w:rsidR="001010E0" w:rsidRPr="00C97CB3">
        <w:rPr>
          <w:rFonts w:cs="Arial"/>
        </w:rPr>
        <w:t xml:space="preserve">roughly 25% were </w:t>
      </w:r>
      <w:r w:rsidR="001010E0">
        <w:rPr>
          <w:rFonts w:cs="Arial"/>
          <w:color w:val="000000"/>
        </w:rPr>
        <w:t>in transition</w:t>
      </w:r>
      <w:r w:rsidR="001010E0" w:rsidRPr="002C7D11">
        <w:rPr>
          <w:rFonts w:cs="Arial"/>
          <w:color w:val="000000"/>
        </w:rPr>
        <w:t>, said their symptoms</w:t>
      </w:r>
      <w:r w:rsidR="003F16B9">
        <w:rPr>
          <w:rFonts w:cs="Arial"/>
          <w:color w:val="000000"/>
        </w:rPr>
        <w:t xml:space="preserve"> </w:t>
      </w:r>
      <w:r w:rsidR="001010E0" w:rsidRPr="002C7D11">
        <w:rPr>
          <w:rFonts w:cs="Arial"/>
          <w:color w:val="000000"/>
        </w:rPr>
        <w:t xml:space="preserve">returned after stopping </w:t>
      </w:r>
      <w:r w:rsidR="00EB00E4">
        <w:rPr>
          <w:rFonts w:cs="Arial"/>
          <w:color w:val="000000"/>
        </w:rPr>
        <w:t>the treatment</w:t>
      </w:r>
      <w:r w:rsidR="001010E0" w:rsidRPr="002C7D11">
        <w:rPr>
          <w:rFonts w:cs="Arial"/>
          <w:color w:val="000000"/>
        </w:rPr>
        <w:t xml:space="preserve">. </w:t>
      </w:r>
      <w:r w:rsidR="001010E0">
        <w:rPr>
          <w:rFonts w:cs="Arial"/>
          <w:color w:val="000000"/>
        </w:rPr>
        <w:t xml:space="preserve">Amongst this group, </w:t>
      </w:r>
      <w:r w:rsidR="001010E0" w:rsidRPr="002C7D11">
        <w:rPr>
          <w:rFonts w:cs="Arial"/>
          <w:color w:val="000000"/>
        </w:rPr>
        <w:t>74% reported these symptoms had worsened and 3</w:t>
      </w:r>
      <w:r w:rsidR="001010E0">
        <w:rPr>
          <w:rFonts w:cs="Arial"/>
          <w:color w:val="000000"/>
        </w:rPr>
        <w:t>8</w:t>
      </w:r>
      <w:r w:rsidR="001010E0" w:rsidRPr="002C7D11">
        <w:rPr>
          <w:rFonts w:cs="Arial"/>
          <w:color w:val="000000"/>
        </w:rPr>
        <w:t xml:space="preserve">% identified an impact on their </w:t>
      </w:r>
      <w:r w:rsidR="00094B95">
        <w:rPr>
          <w:rFonts w:cs="Arial"/>
          <w:color w:val="000000"/>
        </w:rPr>
        <w:t>ability to work</w:t>
      </w:r>
      <w:r w:rsidR="001010E0" w:rsidRPr="002C7D11">
        <w:rPr>
          <w:rFonts w:cs="Arial"/>
          <w:color w:val="000000"/>
        </w:rPr>
        <w:t>.</w:t>
      </w:r>
      <w:r>
        <w:rPr>
          <w:rFonts w:cs="Arial"/>
          <w:color w:val="000000"/>
        </w:rPr>
        <w:t xml:space="preserve"> </w:t>
      </w:r>
    </w:p>
    <w:p w14:paraId="6BB64ADA" w14:textId="2C56E485" w:rsidR="00364D16" w:rsidRDefault="00364D16" w:rsidP="00EB00E4">
      <w:pPr>
        <w:autoSpaceDE w:val="0"/>
        <w:autoSpaceDN w:val="0"/>
        <w:adjustRightInd w:val="0"/>
        <w:spacing w:after="120"/>
        <w:rPr>
          <w:rFonts w:asciiTheme="majorHAnsi" w:hAnsiTheme="majorHAnsi"/>
        </w:rPr>
      </w:pPr>
      <w:r>
        <w:rPr>
          <w:rFonts w:asciiTheme="majorHAnsi" w:hAnsiTheme="majorHAnsi"/>
        </w:rPr>
        <w:lastRenderedPageBreak/>
        <w:t>Overall, 7 studies focus specifically on HRT as a coping mechanism in relation to work</w:t>
      </w:r>
      <w:r w:rsidR="00652177">
        <w:rPr>
          <w:rFonts w:asciiTheme="majorHAnsi" w:hAnsiTheme="majorHAnsi"/>
        </w:rPr>
        <w:t xml:space="preserve">. </w:t>
      </w:r>
      <w:r w:rsidR="002C7E13">
        <w:rPr>
          <w:rFonts w:asciiTheme="majorHAnsi" w:hAnsiTheme="majorHAnsi"/>
        </w:rPr>
        <w:t>T</w:t>
      </w:r>
      <w:r>
        <w:rPr>
          <w:rFonts w:asciiTheme="majorHAnsi" w:hAnsiTheme="majorHAnsi"/>
        </w:rPr>
        <w:t xml:space="preserve">hey all indicate </w:t>
      </w:r>
      <w:r w:rsidR="00584D21">
        <w:rPr>
          <w:rFonts w:asciiTheme="majorHAnsi" w:hAnsiTheme="majorHAnsi"/>
        </w:rPr>
        <w:t>its benefits</w:t>
      </w:r>
      <w:r>
        <w:rPr>
          <w:rFonts w:asciiTheme="majorHAnsi" w:hAnsiTheme="majorHAnsi"/>
        </w:rPr>
        <w:t xml:space="preserve">, the </w:t>
      </w:r>
      <w:r w:rsidR="00690964">
        <w:rPr>
          <w:rFonts w:asciiTheme="majorHAnsi" w:hAnsiTheme="majorHAnsi"/>
        </w:rPr>
        <w:t xml:space="preserve">side </w:t>
      </w:r>
      <w:r>
        <w:rPr>
          <w:rFonts w:asciiTheme="majorHAnsi" w:hAnsiTheme="majorHAnsi"/>
        </w:rPr>
        <w:t>effects notwithstanding</w:t>
      </w:r>
      <w:r w:rsidR="00AF6731">
        <w:rPr>
          <w:rFonts w:asciiTheme="majorHAnsi" w:hAnsiTheme="majorHAnsi"/>
        </w:rPr>
        <w:t xml:space="preserve">. </w:t>
      </w:r>
      <w:r w:rsidR="00652177">
        <w:rPr>
          <w:rFonts w:asciiTheme="majorHAnsi" w:hAnsiTheme="majorHAnsi"/>
        </w:rPr>
        <w:t>Studies in this group</w:t>
      </w:r>
      <w:r w:rsidR="00AF6731">
        <w:rPr>
          <w:rFonts w:asciiTheme="majorHAnsi" w:hAnsiTheme="majorHAnsi"/>
        </w:rPr>
        <w:t xml:space="preserve"> also suggest</w:t>
      </w:r>
      <w:r>
        <w:rPr>
          <w:rFonts w:asciiTheme="majorHAnsi" w:hAnsiTheme="majorHAnsi"/>
        </w:rPr>
        <w:t xml:space="preserve"> </w:t>
      </w:r>
      <w:r w:rsidR="00AF6731">
        <w:rPr>
          <w:rFonts w:asciiTheme="majorHAnsi" w:hAnsiTheme="majorHAnsi"/>
        </w:rPr>
        <w:t>stopping the treatment</w:t>
      </w:r>
      <w:r>
        <w:rPr>
          <w:rFonts w:asciiTheme="majorHAnsi" w:hAnsiTheme="majorHAnsi"/>
        </w:rPr>
        <w:t xml:space="preserve"> may </w:t>
      </w:r>
      <w:r w:rsidR="00B8022E">
        <w:rPr>
          <w:rFonts w:asciiTheme="majorHAnsi" w:hAnsiTheme="majorHAnsi"/>
        </w:rPr>
        <w:t>mean</w:t>
      </w:r>
      <w:r w:rsidR="00F66D51">
        <w:rPr>
          <w:rFonts w:asciiTheme="majorHAnsi" w:hAnsiTheme="majorHAnsi"/>
        </w:rPr>
        <w:t xml:space="preserve"> </w:t>
      </w:r>
      <w:r>
        <w:rPr>
          <w:rFonts w:asciiTheme="majorHAnsi" w:hAnsiTheme="majorHAnsi"/>
        </w:rPr>
        <w:t xml:space="preserve">symptoms </w:t>
      </w:r>
      <w:r w:rsidR="00584D21">
        <w:rPr>
          <w:rFonts w:asciiTheme="majorHAnsi" w:hAnsiTheme="majorHAnsi"/>
        </w:rPr>
        <w:t xml:space="preserve">return and </w:t>
      </w:r>
      <w:r w:rsidR="00F66D51">
        <w:rPr>
          <w:rFonts w:asciiTheme="majorHAnsi" w:hAnsiTheme="majorHAnsi"/>
        </w:rPr>
        <w:t>continuing to work becomes more problematic as a result</w:t>
      </w:r>
      <w:r>
        <w:rPr>
          <w:rFonts w:asciiTheme="majorHAnsi" w:hAnsiTheme="majorHAnsi"/>
        </w:rPr>
        <w:t xml:space="preserve">. </w:t>
      </w:r>
      <w:r w:rsidR="002C7E13">
        <w:rPr>
          <w:rFonts w:asciiTheme="majorHAnsi" w:hAnsiTheme="majorHAnsi"/>
        </w:rPr>
        <w:t xml:space="preserve">Most of these studies report data from large samples of women, but Daysal and Orsini’s (2014) is the most robust. </w:t>
      </w:r>
    </w:p>
    <w:p w14:paraId="026BF825" w14:textId="516FBE25" w:rsidR="005204A1" w:rsidRPr="00F62BA4" w:rsidRDefault="009C4226" w:rsidP="005204A1">
      <w:pPr>
        <w:pStyle w:val="Heading2"/>
        <w:rPr>
          <w:rFonts w:cs="Arial"/>
          <w:b w:val="0"/>
          <w:color w:val="1F497D" w:themeColor="text2"/>
        </w:rPr>
      </w:pPr>
      <w:bookmarkStart w:id="92" w:name="_Toc444875107"/>
      <w:bookmarkStart w:id="93" w:name="_Toc452035842"/>
      <w:bookmarkStart w:id="94" w:name="_Toc483991496"/>
      <w:r>
        <w:t>How specific aspects of work make transition symptoms worse</w:t>
      </w:r>
      <w:bookmarkEnd w:id="92"/>
      <w:bookmarkEnd w:id="93"/>
      <w:bookmarkEnd w:id="94"/>
      <w:r w:rsidR="003110E1">
        <w:rPr>
          <w:rFonts w:cs="Arial"/>
          <w:color w:val="1F497D" w:themeColor="text2"/>
        </w:rPr>
        <w:t xml:space="preserve"> </w:t>
      </w:r>
    </w:p>
    <w:p w14:paraId="7A9584A0" w14:textId="6A9389FC" w:rsidR="00136508" w:rsidRDefault="00301A4B" w:rsidP="00615A34">
      <w:pPr>
        <w:spacing w:after="120"/>
        <w:rPr>
          <w:rFonts w:cs="Arial"/>
          <w:color w:val="000000"/>
        </w:rPr>
      </w:pPr>
      <w:r>
        <w:rPr>
          <w:rFonts w:cs="Arial"/>
          <w:color w:val="000000"/>
        </w:rPr>
        <w:t>The e</w:t>
      </w:r>
      <w:r w:rsidR="005204A1" w:rsidRPr="00F62BA4">
        <w:rPr>
          <w:rFonts w:cs="Arial"/>
          <w:color w:val="000000"/>
        </w:rPr>
        <w:t xml:space="preserve">vidence </w:t>
      </w:r>
      <w:r>
        <w:rPr>
          <w:rFonts w:cs="Arial"/>
          <w:color w:val="000000"/>
        </w:rPr>
        <w:t xml:space="preserve">base </w:t>
      </w:r>
      <w:r w:rsidR="00861E86">
        <w:rPr>
          <w:rFonts w:cs="Arial"/>
          <w:color w:val="000000"/>
        </w:rPr>
        <w:t>also suggests</w:t>
      </w:r>
      <w:r w:rsidR="005204A1" w:rsidRPr="00F62BA4">
        <w:rPr>
          <w:rFonts w:cs="Arial"/>
          <w:color w:val="000000"/>
        </w:rPr>
        <w:t xml:space="preserve"> </w:t>
      </w:r>
      <w:r w:rsidR="005204A1" w:rsidRPr="00F63C14">
        <w:rPr>
          <w:rFonts w:cs="Arial"/>
          <w:b/>
          <w:color w:val="000000"/>
        </w:rPr>
        <w:t xml:space="preserve">menopause transition symptoms may </w:t>
      </w:r>
      <w:r w:rsidR="003110E1" w:rsidRPr="00F63C14">
        <w:rPr>
          <w:rFonts w:cs="Arial"/>
          <w:b/>
          <w:color w:val="000000"/>
        </w:rPr>
        <w:t>become more bothersome</w:t>
      </w:r>
      <w:r w:rsidR="005204A1" w:rsidRPr="00F63C14">
        <w:rPr>
          <w:rFonts w:cs="Arial"/>
          <w:b/>
          <w:color w:val="000000"/>
        </w:rPr>
        <w:t xml:space="preserve"> and/ or more frequent as a result of various aspects of the workplace</w:t>
      </w:r>
      <w:r w:rsidR="005204A1" w:rsidRPr="00F62BA4">
        <w:rPr>
          <w:rFonts w:cs="Arial"/>
          <w:color w:val="000000"/>
        </w:rPr>
        <w:t xml:space="preserve">. These </w:t>
      </w:r>
      <w:r w:rsidR="00325467">
        <w:rPr>
          <w:rFonts w:cs="Arial"/>
          <w:color w:val="000000"/>
        </w:rPr>
        <w:t xml:space="preserve">are summarised </w:t>
      </w:r>
      <w:r w:rsidR="00136508">
        <w:rPr>
          <w:rFonts w:cs="Arial"/>
          <w:color w:val="000000"/>
        </w:rPr>
        <w:t>below</w:t>
      </w:r>
      <w:r w:rsidR="00861E86">
        <w:rPr>
          <w:rFonts w:cs="Arial"/>
          <w:color w:val="000000"/>
        </w:rPr>
        <w:t>. We report them</w:t>
      </w:r>
      <w:r w:rsidR="00136508">
        <w:t xml:space="preserve"> in order of frequency of appearance in the evidence base.</w:t>
      </w:r>
    </w:p>
    <w:p w14:paraId="2009FBED" w14:textId="2ACA33CB" w:rsidR="00EC448F" w:rsidRPr="00136508" w:rsidRDefault="00136508" w:rsidP="00136508">
      <w:pPr>
        <w:pStyle w:val="ListParagraph"/>
        <w:numPr>
          <w:ilvl w:val="0"/>
          <w:numId w:val="57"/>
        </w:numPr>
        <w:rPr>
          <w:b/>
          <w:bCs/>
          <w:sz w:val="20"/>
          <w:szCs w:val="20"/>
        </w:rPr>
      </w:pPr>
      <w:r w:rsidRPr="00136508">
        <w:rPr>
          <w:rFonts w:cs="Arial"/>
          <w:b/>
          <w:color w:val="000000"/>
        </w:rPr>
        <w:t>Inadequate ventilation, hig</w:t>
      </w:r>
      <w:r w:rsidR="00861E86">
        <w:rPr>
          <w:rFonts w:cs="Arial"/>
          <w:b/>
          <w:color w:val="000000"/>
        </w:rPr>
        <w:t xml:space="preserve">h temperatures, humidity and </w:t>
      </w:r>
      <w:r w:rsidRPr="00136508">
        <w:rPr>
          <w:rFonts w:cs="Arial"/>
          <w:b/>
          <w:color w:val="000000"/>
        </w:rPr>
        <w:t>dryness</w:t>
      </w:r>
      <w:r w:rsidRPr="00136508">
        <w:rPr>
          <w:rFonts w:cs="Arial"/>
          <w:color w:val="000000"/>
        </w:rPr>
        <w:t xml:space="preserve"> have a negative impact on the experience of hot flushes (</w:t>
      </w:r>
      <w:bookmarkStart w:id="95" w:name="_Toc373392877"/>
      <w:r>
        <w:t xml:space="preserve">Griffiths </w:t>
      </w:r>
      <w:r w:rsidRPr="00136508">
        <w:rPr>
          <w:i/>
        </w:rPr>
        <w:t>et al.</w:t>
      </w:r>
      <w:r>
        <w:t xml:space="preserve"> 2006; Healthtalk.org; Jack </w:t>
      </w:r>
      <w:r w:rsidRPr="00136508">
        <w:rPr>
          <w:i/>
        </w:rPr>
        <w:t xml:space="preserve">et al. </w:t>
      </w:r>
      <w:r>
        <w:t>2014; Kopenhager and Guidozzi 2015; Paul 2003; PCS; Putnam and Bochantin 2009).</w:t>
      </w:r>
    </w:p>
    <w:p w14:paraId="4A53638A" w14:textId="472E4075" w:rsidR="00136508" w:rsidRPr="00136508" w:rsidRDefault="00136508" w:rsidP="00136508">
      <w:pPr>
        <w:pStyle w:val="ListParagraph"/>
        <w:numPr>
          <w:ilvl w:val="0"/>
          <w:numId w:val="57"/>
        </w:numPr>
        <w:rPr>
          <w:b/>
          <w:bCs/>
          <w:sz w:val="20"/>
          <w:szCs w:val="20"/>
        </w:rPr>
      </w:pPr>
      <w:r w:rsidRPr="00136508">
        <w:rPr>
          <w:rFonts w:cs="Arial"/>
          <w:b/>
          <w:color w:val="000000"/>
        </w:rPr>
        <w:t xml:space="preserve">Stress </w:t>
      </w:r>
      <w:r w:rsidRPr="00F62BA4">
        <w:rPr>
          <w:rFonts w:cs="Arial"/>
          <w:color w:val="000000"/>
        </w:rPr>
        <w:t xml:space="preserve">related to workload, deadlines, </w:t>
      </w:r>
      <w:r>
        <w:rPr>
          <w:rFonts w:cs="Arial"/>
          <w:color w:val="000000"/>
        </w:rPr>
        <w:t xml:space="preserve">responsibility, </w:t>
      </w:r>
      <w:r w:rsidRPr="00F62BA4">
        <w:rPr>
          <w:rFonts w:cs="Arial"/>
          <w:color w:val="000000"/>
        </w:rPr>
        <w:t>formal meetings – e</w:t>
      </w:r>
      <w:r>
        <w:rPr>
          <w:rFonts w:cs="Arial"/>
          <w:color w:val="000000"/>
        </w:rPr>
        <w:t xml:space="preserve">specially </w:t>
      </w:r>
      <w:r w:rsidR="00861E86">
        <w:rPr>
          <w:rFonts w:cs="Arial"/>
          <w:color w:val="000000"/>
        </w:rPr>
        <w:t xml:space="preserve">meetings </w:t>
      </w:r>
      <w:r>
        <w:rPr>
          <w:rFonts w:cs="Arial"/>
          <w:color w:val="000000"/>
        </w:rPr>
        <w:t xml:space="preserve">involving </w:t>
      </w:r>
      <w:r w:rsidRPr="00F62BA4">
        <w:rPr>
          <w:rFonts w:cs="Arial"/>
          <w:color w:val="000000"/>
        </w:rPr>
        <w:t xml:space="preserve">senior colleagues - having to learn something new </w:t>
      </w:r>
      <w:r w:rsidR="00783A34">
        <w:rPr>
          <w:rFonts w:cs="Arial"/>
          <w:color w:val="000000"/>
        </w:rPr>
        <w:t>and/ or</w:t>
      </w:r>
      <w:r w:rsidRPr="00F62BA4">
        <w:rPr>
          <w:rFonts w:cs="Arial"/>
          <w:color w:val="000000"/>
        </w:rPr>
        <w:t xml:space="preserve"> presentations</w:t>
      </w:r>
      <w:r>
        <w:rPr>
          <w:rFonts w:cs="Arial"/>
          <w:color w:val="000000"/>
        </w:rPr>
        <w:t xml:space="preserve"> is linked to frequency of hot flushes</w:t>
      </w:r>
      <w:r w:rsidR="00CC04FD">
        <w:rPr>
          <w:rFonts w:cs="Arial"/>
          <w:color w:val="000000"/>
        </w:rPr>
        <w:t xml:space="preserve"> </w:t>
      </w:r>
      <w:r>
        <w:rPr>
          <w:rFonts w:cs="Arial"/>
          <w:color w:val="000000"/>
        </w:rPr>
        <w:t>(</w:t>
      </w:r>
      <w:r>
        <w:t xml:space="preserve">Griffiths </w:t>
      </w:r>
      <w:r w:rsidRPr="002B5E12">
        <w:rPr>
          <w:i/>
        </w:rPr>
        <w:t>et al.</w:t>
      </w:r>
      <w:r>
        <w:rPr>
          <w:i/>
        </w:rPr>
        <w:t xml:space="preserve"> </w:t>
      </w:r>
      <w:r>
        <w:t xml:space="preserve">2006; Hunter and Rendall 2007; Kopenhager and Guidozzi 2015; Paul 2003; Park </w:t>
      </w:r>
      <w:r>
        <w:rPr>
          <w:i/>
        </w:rPr>
        <w:t>et al.</w:t>
      </w:r>
      <w:r>
        <w:t xml:space="preserve"> 2008, 2010; Putnam and Bochantin 2009; Reynolds 1999)</w:t>
      </w:r>
      <w:r>
        <w:rPr>
          <w:rFonts w:cs="Arial"/>
          <w:color w:val="000000"/>
        </w:rPr>
        <w:t>.</w:t>
      </w:r>
    </w:p>
    <w:p w14:paraId="0F1A74CA" w14:textId="7C366E11" w:rsidR="00136508" w:rsidRPr="00136508" w:rsidRDefault="00136508" w:rsidP="00136508">
      <w:pPr>
        <w:pStyle w:val="ListParagraph"/>
        <w:numPr>
          <w:ilvl w:val="0"/>
          <w:numId w:val="57"/>
        </w:numPr>
        <w:rPr>
          <w:rFonts w:cs="Arial"/>
          <w:color w:val="000000"/>
        </w:rPr>
      </w:pPr>
      <w:r w:rsidRPr="00136508">
        <w:rPr>
          <w:rFonts w:cs="Arial"/>
          <w:b/>
          <w:color w:val="000000"/>
        </w:rPr>
        <w:t>Lack of access to appropriate toilet facilities, cold drinking water or quiet rest areas and not being able to take regular breaks</w:t>
      </w:r>
      <w:r>
        <w:rPr>
          <w:rFonts w:cs="Arial"/>
          <w:color w:val="000000"/>
        </w:rPr>
        <w:t xml:space="preserve"> c</w:t>
      </w:r>
      <w:r w:rsidRPr="00136508">
        <w:rPr>
          <w:rFonts w:cs="Arial"/>
          <w:color w:val="000000"/>
        </w:rPr>
        <w:t>an make coping with heavy or irregular periods, hot flushes and transition-related fatigue difficult (</w:t>
      </w:r>
      <w:r>
        <w:t xml:space="preserve">Hammam </w:t>
      </w:r>
      <w:r w:rsidRPr="00136508">
        <w:rPr>
          <w:i/>
        </w:rPr>
        <w:t xml:space="preserve">et al. </w:t>
      </w:r>
      <w:r>
        <w:t>2012; High and Marcellino 1994; Paul 2003; PCS; Putnam and Bochantin 2009)</w:t>
      </w:r>
      <w:r w:rsidRPr="00136508">
        <w:rPr>
          <w:rFonts w:cs="Arial"/>
          <w:color w:val="000000"/>
        </w:rPr>
        <w:t>.</w:t>
      </w:r>
    </w:p>
    <w:p w14:paraId="6C16CB53" w14:textId="1C25F59C" w:rsidR="00136508" w:rsidRDefault="00136508" w:rsidP="00136508">
      <w:pPr>
        <w:pStyle w:val="ListParagraph"/>
        <w:numPr>
          <w:ilvl w:val="0"/>
          <w:numId w:val="57"/>
        </w:numPr>
      </w:pPr>
      <w:r w:rsidRPr="00136508">
        <w:rPr>
          <w:rFonts w:cs="Arial"/>
          <w:b/>
          <w:color w:val="000000"/>
        </w:rPr>
        <w:t>Confined work spaces or crowding</w:t>
      </w:r>
      <w:r w:rsidRPr="00136508">
        <w:rPr>
          <w:rFonts w:cs="Arial"/>
          <w:color w:val="000000"/>
        </w:rPr>
        <w:t xml:space="preserve"> can make the experience of hot flushes worse (</w:t>
      </w:r>
      <w:r>
        <w:t xml:space="preserve">Hammam </w:t>
      </w:r>
      <w:r w:rsidRPr="00136508">
        <w:rPr>
          <w:i/>
        </w:rPr>
        <w:t xml:space="preserve">et al. </w:t>
      </w:r>
      <w:r>
        <w:t>2012; High and Marcellino 1994; Putnam and Bochantin 2009; Reynolds 1999).</w:t>
      </w:r>
    </w:p>
    <w:p w14:paraId="4B61D2EA" w14:textId="5A200693" w:rsidR="00136508" w:rsidRDefault="00136508" w:rsidP="00136508">
      <w:pPr>
        <w:pStyle w:val="TableRow"/>
        <w:numPr>
          <w:ilvl w:val="0"/>
          <w:numId w:val="57"/>
        </w:numPr>
        <w:spacing w:after="120"/>
      </w:pPr>
      <w:r w:rsidRPr="00136508">
        <w:rPr>
          <w:rFonts w:cs="Arial"/>
          <w:b/>
          <w:color w:val="000000"/>
        </w:rPr>
        <w:t>Working with men, clients and younger colleagues</w:t>
      </w:r>
      <w:r>
        <w:rPr>
          <w:rFonts w:cs="Arial"/>
          <w:color w:val="000000"/>
        </w:rPr>
        <w:t xml:space="preserve"> can cause </w:t>
      </w:r>
      <w:r w:rsidR="00861E86">
        <w:rPr>
          <w:rFonts w:cs="Arial"/>
          <w:color w:val="000000"/>
        </w:rPr>
        <w:t xml:space="preserve">mid-life women </w:t>
      </w:r>
      <w:r>
        <w:rPr>
          <w:rFonts w:cs="Arial"/>
          <w:color w:val="000000"/>
        </w:rPr>
        <w:t>concern that they will not empathise or that symptoms will affect self-presentation (</w:t>
      </w:r>
      <w:r>
        <w:t>Healthtalk.org; Reynolds 1999).</w:t>
      </w:r>
    </w:p>
    <w:p w14:paraId="63194C11" w14:textId="6C1ECBF3" w:rsidR="00136508" w:rsidRDefault="00136508" w:rsidP="00136508">
      <w:pPr>
        <w:pStyle w:val="TableRow"/>
        <w:numPr>
          <w:ilvl w:val="0"/>
          <w:numId w:val="57"/>
        </w:numPr>
        <w:spacing w:after="120"/>
      </w:pPr>
      <w:r w:rsidRPr="00136508">
        <w:rPr>
          <w:rFonts w:cs="Arial"/>
          <w:b/>
        </w:rPr>
        <w:t>Unsuitable uniforms, ties, suit jackets or other heavy, uncomfortable or cumbersome work-wear</w:t>
      </w:r>
      <w:r>
        <w:rPr>
          <w:rFonts w:cs="Arial"/>
        </w:rPr>
        <w:t xml:space="preserve"> can make the experience of hot flushes worse (</w:t>
      </w:r>
      <w:r>
        <w:t xml:space="preserve">Griffiths </w:t>
      </w:r>
      <w:r w:rsidRPr="002B5E12">
        <w:rPr>
          <w:i/>
        </w:rPr>
        <w:t>et al.</w:t>
      </w:r>
      <w:r>
        <w:t xml:space="preserve"> 2006; Healthtalk.org).</w:t>
      </w:r>
    </w:p>
    <w:p w14:paraId="729E0A1D" w14:textId="71C4E8CD" w:rsidR="00136508" w:rsidRPr="005A1442" w:rsidRDefault="00136508" w:rsidP="00136508">
      <w:pPr>
        <w:pStyle w:val="TableRow"/>
        <w:numPr>
          <w:ilvl w:val="0"/>
          <w:numId w:val="57"/>
        </w:numPr>
        <w:spacing w:after="120"/>
        <w:rPr>
          <w:rFonts w:cs="Arial"/>
          <w:color w:val="000000"/>
        </w:rPr>
      </w:pPr>
      <w:r>
        <w:rPr>
          <w:rFonts w:cs="Arial"/>
          <w:color w:val="000000"/>
        </w:rPr>
        <w:t>T</w:t>
      </w:r>
      <w:r w:rsidRPr="002C13B8">
        <w:rPr>
          <w:rFonts w:cs="Arial"/>
          <w:color w:val="000000"/>
        </w:rPr>
        <w:t xml:space="preserve">he </w:t>
      </w:r>
      <w:r w:rsidRPr="00136508">
        <w:rPr>
          <w:rFonts w:cs="Arial"/>
          <w:b/>
          <w:color w:val="000000"/>
        </w:rPr>
        <w:t>physical demands</w:t>
      </w:r>
      <w:r w:rsidR="003F16B9">
        <w:rPr>
          <w:rFonts w:cs="Arial"/>
          <w:color w:val="000000"/>
        </w:rPr>
        <w:t xml:space="preserve"> of a</w:t>
      </w:r>
      <w:r w:rsidRPr="002C13B8">
        <w:rPr>
          <w:rFonts w:cs="Arial"/>
          <w:color w:val="000000"/>
        </w:rPr>
        <w:t xml:space="preserve"> job</w:t>
      </w:r>
      <w:r w:rsidR="003F16B9">
        <w:rPr>
          <w:rFonts w:cs="Arial"/>
          <w:color w:val="000000"/>
        </w:rPr>
        <w:t xml:space="preserve"> </w:t>
      </w:r>
      <w:r>
        <w:rPr>
          <w:rFonts w:cs="Arial"/>
          <w:color w:val="000000"/>
        </w:rPr>
        <w:t>can make heavy periods harder to manage (</w:t>
      </w:r>
      <w:r>
        <w:t>Healthtalk.org; PCS).</w:t>
      </w:r>
    </w:p>
    <w:p w14:paraId="5676224B" w14:textId="77777777" w:rsidR="00136508" w:rsidRPr="00136508" w:rsidRDefault="00136508" w:rsidP="00136508">
      <w:pPr>
        <w:spacing w:after="0" w:line="240" w:lineRule="auto"/>
        <w:rPr>
          <w:b/>
          <w:bCs/>
          <w:sz w:val="20"/>
          <w:szCs w:val="20"/>
        </w:rPr>
      </w:pPr>
    </w:p>
    <w:bookmarkEnd w:id="95"/>
    <w:p w14:paraId="5198C410" w14:textId="0E0F528D" w:rsidR="00F63C14" w:rsidRDefault="00957480" w:rsidP="00861E86">
      <w:pPr>
        <w:spacing w:after="120"/>
        <w:rPr>
          <w:rFonts w:cs="Arial"/>
          <w:color w:val="000000"/>
        </w:rPr>
      </w:pPr>
      <w:r>
        <w:rPr>
          <w:rFonts w:cs="Arial"/>
          <w:color w:val="000000"/>
        </w:rPr>
        <w:lastRenderedPageBreak/>
        <w:t>Some</w:t>
      </w:r>
      <w:r w:rsidR="006C696C">
        <w:rPr>
          <w:rFonts w:cs="Arial"/>
          <w:color w:val="000000"/>
        </w:rPr>
        <w:t xml:space="preserve"> aspects of work disp</w:t>
      </w:r>
      <w:r w:rsidR="00B22569">
        <w:rPr>
          <w:rFonts w:cs="Arial"/>
          <w:color w:val="000000"/>
        </w:rPr>
        <w:t>rop</w:t>
      </w:r>
      <w:r w:rsidR="006C696C">
        <w:rPr>
          <w:rFonts w:cs="Arial"/>
          <w:color w:val="000000"/>
        </w:rPr>
        <w:t xml:space="preserve">ortionately affect women of any age. For example, evidence discussed in Folkard and Hill’s (2002, cited in Griffiths </w:t>
      </w:r>
      <w:r w:rsidR="006C696C">
        <w:rPr>
          <w:rFonts w:cs="Arial"/>
          <w:i/>
          <w:color w:val="000000"/>
        </w:rPr>
        <w:t>et al.</w:t>
      </w:r>
      <w:r w:rsidR="006C696C">
        <w:rPr>
          <w:rFonts w:cs="Arial"/>
          <w:color w:val="000000"/>
        </w:rPr>
        <w:t xml:space="preserve"> 2006) systematic review</w:t>
      </w:r>
      <w:r w:rsidR="006C696C">
        <w:rPr>
          <w:rStyle w:val="FootnoteReference"/>
          <w:rFonts w:cs="Arial"/>
          <w:color w:val="000000"/>
        </w:rPr>
        <w:footnoteReference w:id="36"/>
      </w:r>
      <w:r w:rsidR="006C696C">
        <w:rPr>
          <w:rFonts w:cs="Arial"/>
          <w:color w:val="000000"/>
        </w:rPr>
        <w:t xml:space="preserve"> of the relevant literature suggests that,</w:t>
      </w:r>
      <w:r w:rsidR="006C696C" w:rsidRPr="00F62BA4">
        <w:rPr>
          <w:rFonts w:cs="Arial"/>
          <w:color w:val="000000"/>
        </w:rPr>
        <w:t xml:space="preserve"> </w:t>
      </w:r>
      <w:r w:rsidR="006C696C">
        <w:rPr>
          <w:rFonts w:cs="Arial"/>
          <w:color w:val="000000"/>
        </w:rPr>
        <w:t xml:space="preserve">compared to men, </w:t>
      </w:r>
      <w:r w:rsidR="006C696C" w:rsidRPr="00F62BA4">
        <w:rPr>
          <w:rFonts w:cs="Arial"/>
          <w:color w:val="000000"/>
        </w:rPr>
        <w:t>women do</w:t>
      </w:r>
      <w:r w:rsidR="00E05490">
        <w:rPr>
          <w:rFonts w:cs="Arial"/>
          <w:color w:val="000000"/>
        </w:rPr>
        <w:t xml:space="preserve"> </w:t>
      </w:r>
      <w:r w:rsidR="00CC04FD">
        <w:rPr>
          <w:rFonts w:cs="Arial"/>
          <w:color w:val="000000"/>
        </w:rPr>
        <w:t>n</w:t>
      </w:r>
      <w:r w:rsidR="00E05490">
        <w:rPr>
          <w:rFonts w:cs="Arial"/>
          <w:color w:val="000000"/>
        </w:rPr>
        <w:t>o</w:t>
      </w:r>
      <w:r w:rsidR="00CC04FD">
        <w:rPr>
          <w:rFonts w:cs="Arial"/>
          <w:color w:val="000000"/>
        </w:rPr>
        <w:t>t</w:t>
      </w:r>
      <w:r w:rsidR="006C696C" w:rsidRPr="00F62BA4">
        <w:rPr>
          <w:rFonts w:cs="Arial"/>
          <w:color w:val="000000"/>
        </w:rPr>
        <w:t xml:space="preserve"> cope well with shift work and night work especially</w:t>
      </w:r>
      <w:r w:rsidR="006C696C">
        <w:rPr>
          <w:rFonts w:cs="Arial"/>
          <w:color w:val="000000"/>
        </w:rPr>
        <w:t xml:space="preserve">. </w:t>
      </w:r>
      <w:r>
        <w:rPr>
          <w:rFonts w:cs="Arial"/>
          <w:color w:val="000000"/>
        </w:rPr>
        <w:t>They</w:t>
      </w:r>
      <w:r w:rsidRPr="00F62BA4">
        <w:rPr>
          <w:rFonts w:cs="Arial"/>
          <w:color w:val="000000"/>
        </w:rPr>
        <w:t xml:space="preserve"> report more chronic fatigue symptoms and have higher </w:t>
      </w:r>
      <w:r w:rsidR="00CF3BB7">
        <w:rPr>
          <w:rFonts w:cs="Arial"/>
          <w:color w:val="000000"/>
        </w:rPr>
        <w:t xml:space="preserve">levels of sickness </w:t>
      </w:r>
      <w:r w:rsidRPr="00F62BA4">
        <w:rPr>
          <w:rFonts w:cs="Arial"/>
          <w:color w:val="000000"/>
        </w:rPr>
        <w:t>absence</w:t>
      </w:r>
      <w:r w:rsidR="00B22569" w:rsidRPr="00F62BA4">
        <w:rPr>
          <w:rFonts w:cs="Arial"/>
          <w:color w:val="000000"/>
        </w:rPr>
        <w:t>.</w:t>
      </w:r>
      <w:r w:rsidR="00CF3BB7" w:rsidRPr="00F62BA4">
        <w:rPr>
          <w:rFonts w:cs="Arial"/>
          <w:color w:val="000000"/>
        </w:rPr>
        <w:t xml:space="preserve"> </w:t>
      </w:r>
      <w:r w:rsidR="00CF3BB7">
        <w:rPr>
          <w:rFonts w:cs="Arial"/>
          <w:color w:val="000000"/>
        </w:rPr>
        <w:t>A</w:t>
      </w:r>
      <w:r w:rsidR="00CF3BB7" w:rsidRPr="00F62BA4">
        <w:rPr>
          <w:rFonts w:cs="Arial"/>
          <w:color w:val="000000"/>
        </w:rPr>
        <w:t xml:space="preserve"> woman working shifts during menopause transition</w:t>
      </w:r>
      <w:r w:rsidR="00CF3BB7">
        <w:rPr>
          <w:rFonts w:cs="Arial"/>
          <w:color w:val="000000"/>
        </w:rPr>
        <w:t>, then,</w:t>
      </w:r>
      <w:r w:rsidR="00CF3BB7" w:rsidRPr="00F62BA4">
        <w:rPr>
          <w:rFonts w:cs="Arial"/>
          <w:color w:val="000000"/>
        </w:rPr>
        <w:t xml:space="preserve"> may </w:t>
      </w:r>
      <w:r w:rsidR="00CF3BB7">
        <w:rPr>
          <w:rFonts w:cs="Arial"/>
          <w:color w:val="000000"/>
        </w:rPr>
        <w:t>have</w:t>
      </w:r>
      <w:r w:rsidR="00CF3BB7" w:rsidRPr="00F62BA4">
        <w:rPr>
          <w:rFonts w:cs="Arial"/>
          <w:color w:val="000000"/>
        </w:rPr>
        <w:t xml:space="preserve"> </w:t>
      </w:r>
      <w:r w:rsidR="00F63C14">
        <w:rPr>
          <w:rFonts w:cs="Arial"/>
          <w:color w:val="000000"/>
        </w:rPr>
        <w:t xml:space="preserve">an </w:t>
      </w:r>
      <w:r w:rsidR="00CC04FD">
        <w:rPr>
          <w:rFonts w:cs="Arial"/>
          <w:color w:val="000000"/>
        </w:rPr>
        <w:t xml:space="preserve">even higher </w:t>
      </w:r>
      <w:r w:rsidR="00CF3BB7" w:rsidRPr="00F62BA4">
        <w:rPr>
          <w:rFonts w:cs="Arial"/>
          <w:color w:val="000000"/>
        </w:rPr>
        <w:t>sleep debt</w:t>
      </w:r>
      <w:r w:rsidR="00CF3BB7">
        <w:rPr>
          <w:rFonts w:cs="Arial"/>
          <w:color w:val="000000"/>
        </w:rPr>
        <w:t xml:space="preserve"> because of her age and her gender.</w:t>
      </w:r>
      <w:r w:rsidR="00F63C14">
        <w:rPr>
          <w:rFonts w:cs="Arial"/>
          <w:color w:val="000000"/>
        </w:rPr>
        <w:t xml:space="preserve"> </w:t>
      </w:r>
    </w:p>
    <w:p w14:paraId="5B90F292" w14:textId="56C3EB80" w:rsidR="00861E86" w:rsidRDefault="00861E86" w:rsidP="00861E86">
      <w:pPr>
        <w:spacing w:after="120"/>
        <w:rPr>
          <w:rFonts w:cs="Arial"/>
          <w:color w:val="000000"/>
        </w:rPr>
      </w:pPr>
      <w:r w:rsidRPr="00F2627E">
        <w:rPr>
          <w:rFonts w:cs="Arial"/>
        </w:rPr>
        <w:t xml:space="preserve">Kittell </w:t>
      </w:r>
      <w:r w:rsidRPr="002B5E12">
        <w:rPr>
          <w:rFonts w:cs="Arial"/>
          <w:i/>
        </w:rPr>
        <w:t>et al.</w:t>
      </w:r>
      <w:r w:rsidRPr="00F2627E">
        <w:rPr>
          <w:rFonts w:cs="Arial"/>
        </w:rPr>
        <w:t>’s (1998)</w:t>
      </w:r>
      <w:r w:rsidRPr="00F2627E">
        <w:rPr>
          <w:rFonts w:cs="Arial"/>
          <w:color w:val="FF0000"/>
        </w:rPr>
        <w:t xml:space="preserve"> </w:t>
      </w:r>
      <w:r w:rsidRPr="00F2627E">
        <w:rPr>
          <w:rFonts w:cs="Arial"/>
        </w:rPr>
        <w:t xml:space="preserve">large sample of US interviewees </w:t>
      </w:r>
      <w:r w:rsidR="00F63C14">
        <w:rPr>
          <w:rFonts w:cs="Arial"/>
        </w:rPr>
        <w:t xml:space="preserve">also </w:t>
      </w:r>
      <w:r w:rsidRPr="00F2627E">
        <w:rPr>
          <w:rFonts w:cs="Arial"/>
        </w:rPr>
        <w:t xml:space="preserve">described a vicious circle effect. Being at work </w:t>
      </w:r>
      <w:r>
        <w:rPr>
          <w:rFonts w:cs="Arial"/>
        </w:rPr>
        <w:t xml:space="preserve">often </w:t>
      </w:r>
      <w:r w:rsidRPr="00F2627E">
        <w:rPr>
          <w:rFonts w:cs="Arial"/>
        </w:rPr>
        <w:t xml:space="preserve">made them feel </w:t>
      </w:r>
      <w:r w:rsidRPr="00F2627E">
        <w:rPr>
          <w:rFonts w:cs="Arial"/>
          <w:color w:val="000000"/>
        </w:rPr>
        <w:t xml:space="preserve">anxious </w:t>
      </w:r>
      <w:r>
        <w:rPr>
          <w:rFonts w:cs="Arial"/>
          <w:color w:val="000000"/>
        </w:rPr>
        <w:t xml:space="preserve">per se </w:t>
      </w:r>
      <w:r w:rsidRPr="00F2627E">
        <w:rPr>
          <w:rFonts w:cs="Arial"/>
          <w:color w:val="000000"/>
        </w:rPr>
        <w:t xml:space="preserve">due to the importance that they placed on “keeping up appearances” and having to conceal their menopause transition symptoms. </w:t>
      </w:r>
    </w:p>
    <w:p w14:paraId="57E63DE8" w14:textId="62D81CF9" w:rsidR="00F2627E" w:rsidRDefault="005204A1" w:rsidP="008E1596">
      <w:pPr>
        <w:spacing w:after="120"/>
        <w:rPr>
          <w:rFonts w:cs="Arial"/>
          <w:color w:val="000000"/>
        </w:rPr>
      </w:pPr>
      <w:r w:rsidRPr="00F62BA4">
        <w:rPr>
          <w:rFonts w:cs="Arial"/>
          <w:color w:val="000000"/>
        </w:rPr>
        <w:t xml:space="preserve">In </w:t>
      </w:r>
      <w:r w:rsidRPr="005204A1">
        <w:rPr>
          <w:rFonts w:cs="Arial"/>
        </w:rPr>
        <w:t>Paul</w:t>
      </w:r>
      <w:r w:rsidR="001635C5">
        <w:rPr>
          <w:rFonts w:cs="Arial"/>
        </w:rPr>
        <w:t>’s</w:t>
      </w:r>
      <w:r w:rsidRPr="005204A1">
        <w:rPr>
          <w:rFonts w:cs="Arial"/>
        </w:rPr>
        <w:t xml:space="preserve"> (2003)</w:t>
      </w:r>
      <w:r w:rsidR="00E80A04">
        <w:rPr>
          <w:rFonts w:cs="Arial"/>
          <w:b/>
        </w:rPr>
        <w:t xml:space="preserve"> </w:t>
      </w:r>
      <w:r w:rsidRPr="00955A7E">
        <w:rPr>
          <w:rFonts w:cs="Arial"/>
        </w:rPr>
        <w:t>survey</w:t>
      </w:r>
      <w:r w:rsidR="00755221">
        <w:rPr>
          <w:rFonts w:cs="Arial"/>
        </w:rPr>
        <w:t xml:space="preserve"> of TUC safety representatives</w:t>
      </w:r>
      <w:r w:rsidRPr="00F62BA4">
        <w:rPr>
          <w:rFonts w:cs="Arial"/>
          <w:color w:val="000000"/>
        </w:rPr>
        <w:t xml:space="preserve">, work was identified by 22% of respondents as making the following </w:t>
      </w:r>
      <w:r w:rsidR="00E80A04">
        <w:rPr>
          <w:rFonts w:cs="Arial"/>
          <w:color w:val="000000"/>
        </w:rPr>
        <w:t xml:space="preserve">transition-related </w:t>
      </w:r>
      <w:r w:rsidRPr="00F62BA4">
        <w:rPr>
          <w:rFonts w:cs="Arial"/>
          <w:color w:val="000000"/>
        </w:rPr>
        <w:t>symptoms worse</w:t>
      </w:r>
      <w:r w:rsidR="00464A60">
        <w:rPr>
          <w:rFonts w:cs="Arial"/>
          <w:color w:val="000000"/>
        </w:rPr>
        <w:t xml:space="preserve">. </w:t>
      </w:r>
      <w:r w:rsidR="00464A60" w:rsidRPr="00F2627E">
        <w:rPr>
          <w:rFonts w:cs="Arial"/>
        </w:rPr>
        <w:t xml:space="preserve">However, as </w:t>
      </w:r>
      <w:r w:rsidR="00464A60">
        <w:rPr>
          <w:rFonts w:cs="Arial"/>
        </w:rPr>
        <w:t>suggested in chapter 2, this survey has a number of limitations</w:t>
      </w:r>
      <w:r w:rsidR="00464A60" w:rsidRPr="00F2627E">
        <w:rPr>
          <w:rFonts w:cs="Arial"/>
        </w:rPr>
        <w:t xml:space="preserve">, </w:t>
      </w:r>
      <w:r w:rsidR="00464A60">
        <w:rPr>
          <w:rFonts w:cs="Arial"/>
        </w:rPr>
        <w:t xml:space="preserve">including </w:t>
      </w:r>
      <w:r w:rsidR="00464A60" w:rsidRPr="00F2627E">
        <w:rPr>
          <w:rFonts w:cs="Arial"/>
        </w:rPr>
        <w:t>the fact that it does</w:t>
      </w:r>
      <w:r w:rsidR="00E05490">
        <w:rPr>
          <w:rFonts w:cs="Arial"/>
        </w:rPr>
        <w:t xml:space="preserve"> </w:t>
      </w:r>
      <w:r w:rsidR="00464A60">
        <w:rPr>
          <w:rFonts w:cs="Arial"/>
        </w:rPr>
        <w:t>n</w:t>
      </w:r>
      <w:r w:rsidR="00E05490">
        <w:rPr>
          <w:rFonts w:cs="Arial"/>
        </w:rPr>
        <w:t>o</w:t>
      </w:r>
      <w:r w:rsidR="00464A60">
        <w:rPr>
          <w:rFonts w:cs="Arial"/>
        </w:rPr>
        <w:t>t</w:t>
      </w:r>
      <w:r w:rsidR="00464A60" w:rsidRPr="00F2627E">
        <w:rPr>
          <w:rFonts w:cs="Arial"/>
        </w:rPr>
        <w:t xml:space="preserve"> </w:t>
      </w:r>
      <w:r w:rsidR="00464A60">
        <w:rPr>
          <w:rFonts w:cs="Arial"/>
        </w:rPr>
        <w:t>capture</w:t>
      </w:r>
      <w:r w:rsidR="00464A60" w:rsidRPr="00F2627E">
        <w:rPr>
          <w:rFonts w:cs="Arial"/>
        </w:rPr>
        <w:t xml:space="preserve"> women’s own accounts of work</w:t>
      </w:r>
      <w:r w:rsidR="00464A60">
        <w:rPr>
          <w:rFonts w:cs="Arial"/>
        </w:rPr>
        <w:t>ing during menopause</w:t>
      </w:r>
      <w:r w:rsidR="00B24975">
        <w:rPr>
          <w:rFonts w:cs="Arial"/>
        </w:rPr>
        <w:t xml:space="preserve"> </w:t>
      </w:r>
      <w:r w:rsidR="00464A60" w:rsidRPr="00F2627E">
        <w:rPr>
          <w:rFonts w:cs="Arial"/>
        </w:rPr>
        <w:t xml:space="preserve">transition. </w:t>
      </w:r>
      <w:r w:rsidR="00464A60">
        <w:rPr>
          <w:rFonts w:cs="Arial"/>
        </w:rPr>
        <w:t>Symptoms reported included</w:t>
      </w:r>
      <w:r w:rsidRPr="00F62BA4">
        <w:rPr>
          <w:rFonts w:cs="Arial"/>
          <w:color w:val="000000"/>
        </w:rPr>
        <w:t xml:space="preserve">: </w:t>
      </w:r>
    </w:p>
    <w:p w14:paraId="1144438C" w14:textId="268D92B9" w:rsidR="00F2627E" w:rsidRPr="00F2627E" w:rsidRDefault="005204A1" w:rsidP="00F2627E">
      <w:pPr>
        <w:pStyle w:val="ListParagraph"/>
        <w:numPr>
          <w:ilvl w:val="0"/>
          <w:numId w:val="35"/>
        </w:numPr>
        <w:rPr>
          <w:rFonts w:cs="Arial"/>
          <w:color w:val="000000"/>
        </w:rPr>
      </w:pPr>
      <w:r w:rsidRPr="00F2627E">
        <w:rPr>
          <w:rFonts w:cs="Arial"/>
          <w:color w:val="000000"/>
        </w:rPr>
        <w:t xml:space="preserve">hot flushes </w:t>
      </w:r>
    </w:p>
    <w:p w14:paraId="65C0F6DB" w14:textId="204286DF" w:rsidR="00F2627E" w:rsidRPr="00F2627E" w:rsidRDefault="005204A1" w:rsidP="00F2627E">
      <w:pPr>
        <w:pStyle w:val="ListParagraph"/>
        <w:numPr>
          <w:ilvl w:val="0"/>
          <w:numId w:val="35"/>
        </w:numPr>
        <w:rPr>
          <w:rFonts w:cs="Arial"/>
          <w:color w:val="000000"/>
        </w:rPr>
      </w:pPr>
      <w:r w:rsidRPr="00F2627E">
        <w:rPr>
          <w:rFonts w:cs="Arial"/>
          <w:color w:val="000000"/>
        </w:rPr>
        <w:t xml:space="preserve">headaches </w:t>
      </w:r>
    </w:p>
    <w:p w14:paraId="333CCD50" w14:textId="77777777" w:rsidR="00F2627E" w:rsidRPr="00F2627E" w:rsidRDefault="005204A1" w:rsidP="00F2627E">
      <w:pPr>
        <w:pStyle w:val="ListParagraph"/>
        <w:numPr>
          <w:ilvl w:val="0"/>
          <w:numId w:val="35"/>
        </w:numPr>
        <w:rPr>
          <w:rFonts w:cs="Arial"/>
          <w:color w:val="000000"/>
        </w:rPr>
      </w:pPr>
      <w:r w:rsidRPr="00F2627E">
        <w:rPr>
          <w:rFonts w:cs="Arial"/>
          <w:color w:val="000000"/>
        </w:rPr>
        <w:t>tiredness</w:t>
      </w:r>
    </w:p>
    <w:p w14:paraId="3A46CCCF" w14:textId="77777777" w:rsidR="00F2627E" w:rsidRPr="00F2627E" w:rsidRDefault="005204A1" w:rsidP="00F2627E">
      <w:pPr>
        <w:pStyle w:val="ListParagraph"/>
        <w:numPr>
          <w:ilvl w:val="0"/>
          <w:numId w:val="35"/>
        </w:numPr>
        <w:rPr>
          <w:rFonts w:cs="Arial"/>
          <w:color w:val="000000"/>
        </w:rPr>
      </w:pPr>
      <w:r w:rsidRPr="00F2627E">
        <w:rPr>
          <w:rFonts w:cs="Arial"/>
          <w:color w:val="000000"/>
        </w:rPr>
        <w:t>lack of energy</w:t>
      </w:r>
    </w:p>
    <w:p w14:paraId="3A43B6D0" w14:textId="77777777" w:rsidR="00F2627E" w:rsidRPr="00F2627E" w:rsidRDefault="005204A1" w:rsidP="00F2627E">
      <w:pPr>
        <w:pStyle w:val="ListParagraph"/>
        <w:numPr>
          <w:ilvl w:val="0"/>
          <w:numId w:val="35"/>
        </w:numPr>
        <w:rPr>
          <w:rFonts w:cs="Arial"/>
          <w:color w:val="000000"/>
        </w:rPr>
      </w:pPr>
      <w:r w:rsidRPr="00F2627E">
        <w:rPr>
          <w:rFonts w:cs="Arial"/>
          <w:color w:val="000000"/>
        </w:rPr>
        <w:t>sweating</w:t>
      </w:r>
    </w:p>
    <w:p w14:paraId="1590A3D7" w14:textId="77777777" w:rsidR="00F2627E" w:rsidRPr="00F2627E" w:rsidRDefault="005204A1" w:rsidP="00F2627E">
      <w:pPr>
        <w:pStyle w:val="ListParagraph"/>
        <w:numPr>
          <w:ilvl w:val="0"/>
          <w:numId w:val="35"/>
        </w:numPr>
        <w:rPr>
          <w:rFonts w:cs="Arial"/>
          <w:color w:val="000000"/>
        </w:rPr>
      </w:pPr>
      <w:r w:rsidRPr="00F2627E">
        <w:rPr>
          <w:rFonts w:cs="Arial"/>
          <w:color w:val="000000"/>
        </w:rPr>
        <w:t>anxiety/</w:t>
      </w:r>
      <w:r w:rsidR="00661D07" w:rsidRPr="00F2627E">
        <w:rPr>
          <w:rFonts w:cs="Arial"/>
          <w:color w:val="000000"/>
        </w:rPr>
        <w:t xml:space="preserve"> </w:t>
      </w:r>
      <w:r w:rsidRPr="00F2627E">
        <w:rPr>
          <w:rFonts w:cs="Arial"/>
          <w:color w:val="000000"/>
        </w:rPr>
        <w:t>depression</w:t>
      </w:r>
    </w:p>
    <w:p w14:paraId="104AE417" w14:textId="77777777" w:rsidR="00F2627E" w:rsidRPr="00F2627E" w:rsidRDefault="005204A1" w:rsidP="00F2627E">
      <w:pPr>
        <w:pStyle w:val="ListParagraph"/>
        <w:numPr>
          <w:ilvl w:val="0"/>
          <w:numId w:val="35"/>
        </w:numPr>
        <w:rPr>
          <w:rFonts w:cs="Arial"/>
          <w:color w:val="000000"/>
        </w:rPr>
      </w:pPr>
      <w:r w:rsidRPr="00F2627E">
        <w:rPr>
          <w:rFonts w:cs="Arial"/>
          <w:color w:val="000000"/>
        </w:rPr>
        <w:t>mood swings</w:t>
      </w:r>
    </w:p>
    <w:p w14:paraId="5D7F6877" w14:textId="77777777" w:rsidR="00F2627E" w:rsidRPr="00F2627E" w:rsidRDefault="005204A1" w:rsidP="00F2627E">
      <w:pPr>
        <w:pStyle w:val="ListParagraph"/>
        <w:numPr>
          <w:ilvl w:val="0"/>
          <w:numId w:val="35"/>
        </w:numPr>
        <w:rPr>
          <w:rFonts w:cs="Arial"/>
          <w:color w:val="000000"/>
        </w:rPr>
      </w:pPr>
      <w:r w:rsidRPr="00F2627E">
        <w:rPr>
          <w:rFonts w:cs="Arial"/>
          <w:color w:val="000000"/>
        </w:rPr>
        <w:t>irritability</w:t>
      </w:r>
    </w:p>
    <w:p w14:paraId="08465933" w14:textId="77777777" w:rsidR="00F2627E" w:rsidRPr="00F2627E" w:rsidRDefault="005204A1" w:rsidP="00F2627E">
      <w:pPr>
        <w:pStyle w:val="ListParagraph"/>
        <w:numPr>
          <w:ilvl w:val="0"/>
          <w:numId w:val="35"/>
        </w:numPr>
        <w:rPr>
          <w:rFonts w:cs="Arial"/>
          <w:color w:val="000000"/>
        </w:rPr>
      </w:pPr>
      <w:r w:rsidRPr="00F2627E">
        <w:rPr>
          <w:rFonts w:cs="Arial"/>
          <w:color w:val="000000"/>
        </w:rPr>
        <w:t xml:space="preserve">aches and pains </w:t>
      </w:r>
    </w:p>
    <w:p w14:paraId="4E5D5AEB" w14:textId="3E0B394D" w:rsidR="00F2627E" w:rsidRPr="00F2627E" w:rsidRDefault="005204A1" w:rsidP="00F2627E">
      <w:pPr>
        <w:pStyle w:val="ListParagraph"/>
        <w:numPr>
          <w:ilvl w:val="0"/>
          <w:numId w:val="35"/>
        </w:numPr>
        <w:rPr>
          <w:rFonts w:cs="Arial"/>
          <w:color w:val="000000"/>
        </w:rPr>
      </w:pPr>
      <w:r w:rsidRPr="00F2627E">
        <w:rPr>
          <w:rFonts w:cs="Arial"/>
          <w:color w:val="000000"/>
        </w:rPr>
        <w:t>loss of concentration/ memory</w:t>
      </w:r>
    </w:p>
    <w:p w14:paraId="0BDAE005" w14:textId="77777777" w:rsidR="00F2627E" w:rsidRPr="00F2627E" w:rsidRDefault="005204A1" w:rsidP="00F2627E">
      <w:pPr>
        <w:pStyle w:val="ListParagraph"/>
        <w:numPr>
          <w:ilvl w:val="0"/>
          <w:numId w:val="35"/>
        </w:numPr>
        <w:rPr>
          <w:rFonts w:cs="Arial"/>
          <w:lang w:val="en-US"/>
        </w:rPr>
      </w:pPr>
      <w:proofErr w:type="gramStart"/>
      <w:r w:rsidRPr="00F2627E">
        <w:rPr>
          <w:rFonts w:cs="Arial"/>
          <w:color w:val="000000"/>
        </w:rPr>
        <w:t>dry</w:t>
      </w:r>
      <w:proofErr w:type="gramEnd"/>
      <w:r w:rsidRPr="00F2627E">
        <w:rPr>
          <w:rFonts w:cs="Arial"/>
          <w:color w:val="000000"/>
        </w:rPr>
        <w:t xml:space="preserve"> eyes and dry skin.</w:t>
      </w:r>
      <w:r w:rsidRPr="00F2627E">
        <w:rPr>
          <w:rFonts w:cs="Arial"/>
        </w:rPr>
        <w:t xml:space="preserve"> </w:t>
      </w:r>
    </w:p>
    <w:p w14:paraId="533D6A42" w14:textId="685E48D2" w:rsidR="005204A1" w:rsidRDefault="006F478E" w:rsidP="006F478E">
      <w:pPr>
        <w:pStyle w:val="Heading2"/>
        <w:rPr>
          <w:rFonts w:cs="Arial"/>
          <w:color w:val="1F497D" w:themeColor="text2"/>
        </w:rPr>
      </w:pPr>
      <w:bookmarkStart w:id="96" w:name="_Toc444875108"/>
      <w:bookmarkStart w:id="97" w:name="_Toc452035843"/>
      <w:bookmarkStart w:id="98" w:name="_Toc483991497"/>
      <w:r>
        <w:t>How others’ attitudes affect working women during transition</w:t>
      </w:r>
      <w:bookmarkEnd w:id="96"/>
      <w:bookmarkEnd w:id="97"/>
      <w:bookmarkEnd w:id="98"/>
    </w:p>
    <w:p w14:paraId="61CCBA0B" w14:textId="7B01521D" w:rsidR="00307515" w:rsidRPr="00307515" w:rsidRDefault="0013466C" w:rsidP="00307515">
      <w:r>
        <w:t>It is</w:t>
      </w:r>
      <w:r w:rsidR="00E05490">
        <w:t xml:space="preserve"> </w:t>
      </w:r>
      <w:r>
        <w:t>n</w:t>
      </w:r>
      <w:r w:rsidR="00E05490">
        <w:t>o</w:t>
      </w:r>
      <w:r w:rsidR="00307515">
        <w:t xml:space="preserve">t just </w:t>
      </w:r>
      <w:r w:rsidR="0066084E">
        <w:t xml:space="preserve">transition </w:t>
      </w:r>
      <w:r w:rsidR="00307515">
        <w:t xml:space="preserve">symptoms </w:t>
      </w:r>
      <w:r w:rsidR="0066084E">
        <w:t xml:space="preserve">themselves </w:t>
      </w:r>
      <w:r w:rsidR="00307515">
        <w:t xml:space="preserve">which can make work more difficult to handle. </w:t>
      </w:r>
      <w:r w:rsidR="00C97E98">
        <w:t>The evidence base suggests</w:t>
      </w:r>
      <w:r w:rsidR="00464A60">
        <w:t>managers</w:t>
      </w:r>
      <w:r w:rsidR="00307515">
        <w:t>’</w:t>
      </w:r>
      <w:r w:rsidR="00464A60">
        <w:t xml:space="preserve"> and colleagues’</w:t>
      </w:r>
      <w:r w:rsidR="00307515">
        <w:t xml:space="preserve"> </w:t>
      </w:r>
      <w:r w:rsidR="00C97E98">
        <w:t>attitudes to</w:t>
      </w:r>
      <w:r>
        <w:t xml:space="preserve"> women in transition </w:t>
      </w:r>
      <w:r w:rsidR="0047083B">
        <w:t>play a role here</w:t>
      </w:r>
      <w:r w:rsidR="00307515">
        <w:t xml:space="preserve">. </w:t>
      </w:r>
    </w:p>
    <w:p w14:paraId="44E1867F" w14:textId="0126FFC9" w:rsidR="00D56A80" w:rsidRPr="00D56A80" w:rsidRDefault="00C858E4" w:rsidP="00C858E4">
      <w:pPr>
        <w:pStyle w:val="Heading3"/>
        <w:rPr>
          <w:b w:val="0"/>
          <w:color w:val="1F497D" w:themeColor="text2"/>
        </w:rPr>
      </w:pPr>
      <w:bookmarkStart w:id="99" w:name="_Toc483991498"/>
      <w:r>
        <w:lastRenderedPageBreak/>
        <w:t>Lack of advice and support from employers</w:t>
      </w:r>
      <w:bookmarkEnd w:id="99"/>
    </w:p>
    <w:p w14:paraId="0FA0DED1" w14:textId="77777777" w:rsidR="00861E86" w:rsidRDefault="00C4226E" w:rsidP="006E46C9">
      <w:pPr>
        <w:autoSpaceDE w:val="0"/>
        <w:autoSpaceDN w:val="0"/>
        <w:adjustRightInd w:val="0"/>
        <w:spacing w:after="120"/>
        <w:rPr>
          <w:rFonts w:cs="Arial"/>
        </w:rPr>
      </w:pPr>
      <w:r w:rsidRPr="005408C8">
        <w:rPr>
          <w:rFonts w:cs="Arial"/>
          <w:b/>
          <w:color w:val="000000"/>
          <w:lang w:val="en-US"/>
        </w:rPr>
        <w:t>P</w:t>
      </w:r>
      <w:r w:rsidR="005204A1" w:rsidRPr="005408C8">
        <w:rPr>
          <w:rFonts w:cs="Arial"/>
          <w:b/>
        </w:rPr>
        <w:t xml:space="preserve">regnancy and returning to work after maternity leave are commonplace topics in </w:t>
      </w:r>
      <w:r w:rsidRPr="005408C8">
        <w:rPr>
          <w:rFonts w:cs="Arial"/>
          <w:b/>
        </w:rPr>
        <w:t>HR</w:t>
      </w:r>
      <w:r w:rsidR="005204A1" w:rsidRPr="005408C8">
        <w:rPr>
          <w:rFonts w:cs="Arial"/>
          <w:b/>
        </w:rPr>
        <w:t xml:space="preserve"> policy a</w:t>
      </w:r>
      <w:r w:rsidRPr="005408C8">
        <w:rPr>
          <w:rFonts w:cs="Arial"/>
          <w:b/>
        </w:rPr>
        <w:t>nd equality</w:t>
      </w:r>
      <w:r w:rsidR="005204A1" w:rsidRPr="005408C8">
        <w:rPr>
          <w:rFonts w:cs="Arial"/>
          <w:b/>
        </w:rPr>
        <w:t xml:space="preserve"> legislation. </w:t>
      </w:r>
      <w:r w:rsidR="005204A1" w:rsidRPr="00F62BA4">
        <w:rPr>
          <w:rFonts w:cs="Arial"/>
        </w:rPr>
        <w:t>They are well understood and advice and support are readily avai</w:t>
      </w:r>
      <w:r w:rsidR="00C97E98">
        <w:rPr>
          <w:rFonts w:cs="Arial"/>
        </w:rPr>
        <w:t>lable</w:t>
      </w:r>
      <w:r w:rsidR="00861E86">
        <w:rPr>
          <w:rFonts w:cs="Arial"/>
        </w:rPr>
        <w:t xml:space="preserve"> for working women and their managers</w:t>
      </w:r>
      <w:r w:rsidR="00C97E98">
        <w:rPr>
          <w:rFonts w:cs="Arial"/>
        </w:rPr>
        <w:t xml:space="preserve">. </w:t>
      </w:r>
      <w:r w:rsidR="00C97E98" w:rsidRPr="005408C8">
        <w:rPr>
          <w:rFonts w:cs="Arial"/>
          <w:b/>
        </w:rPr>
        <w:t xml:space="preserve">The same is not true of </w:t>
      </w:r>
      <w:r w:rsidR="005204A1" w:rsidRPr="005408C8">
        <w:rPr>
          <w:rFonts w:cs="Arial"/>
          <w:b/>
        </w:rPr>
        <w:t>the menopause.</w:t>
      </w:r>
      <w:r w:rsidR="005204A1" w:rsidRPr="00F62BA4">
        <w:rPr>
          <w:rFonts w:cs="Arial"/>
        </w:rPr>
        <w:t xml:space="preserve"> </w:t>
      </w:r>
    </w:p>
    <w:p w14:paraId="536B2FF4" w14:textId="03F715F8" w:rsidR="006E46C9" w:rsidRDefault="00470034" w:rsidP="006E46C9">
      <w:pPr>
        <w:autoSpaceDE w:val="0"/>
        <w:autoSpaceDN w:val="0"/>
        <w:adjustRightInd w:val="0"/>
        <w:spacing w:after="120"/>
        <w:rPr>
          <w:rFonts w:cs="Arial"/>
        </w:rPr>
      </w:pPr>
      <w:r>
        <w:rPr>
          <w:rFonts w:cs="Arial"/>
        </w:rPr>
        <w:t xml:space="preserve">For example, </w:t>
      </w:r>
      <w:r w:rsidR="00A714AE">
        <w:rPr>
          <w:rFonts w:cs="Arial"/>
        </w:rPr>
        <w:t>o</w:t>
      </w:r>
      <w:r w:rsidR="005204A1" w:rsidRPr="00F62BA4">
        <w:rPr>
          <w:rFonts w:cs="Arial"/>
        </w:rPr>
        <w:t xml:space="preserve">nly 3% of </w:t>
      </w:r>
      <w:r w:rsidR="005204A1">
        <w:rPr>
          <w:rFonts w:cs="Arial"/>
        </w:rPr>
        <w:t xml:space="preserve">women </w:t>
      </w:r>
      <w:r w:rsidR="002E2327">
        <w:rPr>
          <w:rFonts w:cs="Arial"/>
        </w:rPr>
        <w:t xml:space="preserve">in Jack </w:t>
      </w:r>
      <w:r w:rsidR="002B5E12" w:rsidRPr="002B5E12">
        <w:rPr>
          <w:rFonts w:cs="Arial"/>
          <w:i/>
        </w:rPr>
        <w:t>et al.</w:t>
      </w:r>
      <w:r w:rsidR="00D0627D">
        <w:rPr>
          <w:rFonts w:cs="Arial"/>
        </w:rPr>
        <w:t>’s</w:t>
      </w:r>
      <w:r w:rsidR="002E2327">
        <w:rPr>
          <w:rFonts w:cs="Arial"/>
        </w:rPr>
        <w:t xml:space="preserve"> (2014) </w:t>
      </w:r>
      <w:r w:rsidR="005204A1">
        <w:rPr>
          <w:rFonts w:cs="Arial"/>
        </w:rPr>
        <w:t xml:space="preserve">survey </w:t>
      </w:r>
      <w:r w:rsidR="00D0627D">
        <w:rPr>
          <w:rFonts w:cs="Arial"/>
        </w:rPr>
        <w:t xml:space="preserve">of women working at Australian universities </w:t>
      </w:r>
      <w:r w:rsidR="00CF37B0">
        <w:rPr>
          <w:rFonts w:cs="Arial"/>
        </w:rPr>
        <w:t xml:space="preserve">(n=839) </w:t>
      </w:r>
      <w:r w:rsidR="002E2327">
        <w:rPr>
          <w:rFonts w:cs="Arial"/>
        </w:rPr>
        <w:t>said</w:t>
      </w:r>
      <w:r w:rsidR="005204A1" w:rsidRPr="00F62BA4">
        <w:rPr>
          <w:rFonts w:cs="Arial"/>
        </w:rPr>
        <w:t xml:space="preserve"> their employers provide</w:t>
      </w:r>
      <w:r w:rsidR="00861E86">
        <w:rPr>
          <w:rFonts w:cs="Arial"/>
        </w:rPr>
        <w:t>d</w:t>
      </w:r>
      <w:r w:rsidR="005204A1" w:rsidRPr="00F62BA4">
        <w:rPr>
          <w:rFonts w:cs="Arial"/>
        </w:rPr>
        <w:t xml:space="preserve"> support</w:t>
      </w:r>
      <w:r w:rsidR="005204A1">
        <w:rPr>
          <w:rFonts w:cs="Arial"/>
        </w:rPr>
        <w:t xml:space="preserve"> or training</w:t>
      </w:r>
      <w:r w:rsidR="00C4226E">
        <w:rPr>
          <w:rFonts w:cs="Arial"/>
        </w:rPr>
        <w:t xml:space="preserve"> on the menopause</w:t>
      </w:r>
      <w:r w:rsidR="005204A1">
        <w:rPr>
          <w:rFonts w:cs="Arial"/>
        </w:rPr>
        <w:t xml:space="preserve"> for managers</w:t>
      </w:r>
      <w:r w:rsidR="005204A1">
        <w:rPr>
          <w:rStyle w:val="FootnoteReference"/>
        </w:rPr>
        <w:footnoteReference w:id="37"/>
      </w:r>
      <w:r w:rsidR="005204A1" w:rsidRPr="00F62BA4">
        <w:rPr>
          <w:rFonts w:cs="Arial"/>
        </w:rPr>
        <w:t xml:space="preserve">. </w:t>
      </w:r>
      <w:r w:rsidR="006E46C9">
        <w:rPr>
          <w:rFonts w:cs="Arial"/>
        </w:rPr>
        <w:t>I</w:t>
      </w:r>
      <w:r w:rsidR="006E46C9" w:rsidRPr="00164FD2">
        <w:rPr>
          <w:rFonts w:cs="Arial"/>
        </w:rPr>
        <w:t xml:space="preserve">n </w:t>
      </w:r>
      <w:r w:rsidR="006E46C9">
        <w:rPr>
          <w:rFonts w:cs="Arial"/>
        </w:rPr>
        <w:t xml:space="preserve">Paul’s (2003) survey, </w:t>
      </w:r>
      <w:r w:rsidR="006E46C9" w:rsidRPr="00164FD2">
        <w:rPr>
          <w:rFonts w:cs="Arial"/>
        </w:rPr>
        <w:t xml:space="preserve">only 5% of </w:t>
      </w:r>
      <w:r w:rsidR="006E46C9">
        <w:rPr>
          <w:rFonts w:cs="Arial"/>
        </w:rPr>
        <w:t xml:space="preserve">safety representatives’ </w:t>
      </w:r>
      <w:r w:rsidR="006E46C9" w:rsidRPr="00164FD2">
        <w:rPr>
          <w:rFonts w:cs="Arial"/>
        </w:rPr>
        <w:t>employers p</w:t>
      </w:r>
      <w:r w:rsidR="006E46C9">
        <w:rPr>
          <w:rFonts w:cs="Arial"/>
        </w:rPr>
        <w:t>rovided</w:t>
      </w:r>
      <w:r w:rsidR="006E46C9" w:rsidRPr="00164FD2">
        <w:rPr>
          <w:rFonts w:cs="Arial"/>
        </w:rPr>
        <w:t xml:space="preserve"> information to staff about the menopause</w:t>
      </w:r>
      <w:r w:rsidR="00271B52">
        <w:rPr>
          <w:rFonts w:cs="Arial"/>
        </w:rPr>
        <w:t>. O</w:t>
      </w:r>
      <w:r w:rsidR="006E46C9" w:rsidRPr="00164FD2">
        <w:rPr>
          <w:rFonts w:cs="Arial"/>
        </w:rPr>
        <w:t xml:space="preserve">nly 2% had menopause-specific health and safety provision. </w:t>
      </w:r>
      <w:r w:rsidR="00861E86">
        <w:rPr>
          <w:rFonts w:cs="Arial"/>
        </w:rPr>
        <w:t>Here</w:t>
      </w:r>
      <w:r w:rsidR="006E46C9">
        <w:rPr>
          <w:rFonts w:cs="Arial"/>
        </w:rPr>
        <w:t xml:space="preserve"> these </w:t>
      </w:r>
      <w:r w:rsidR="00861E86">
        <w:rPr>
          <w:rFonts w:cs="Arial"/>
        </w:rPr>
        <w:t>safety representatives</w:t>
      </w:r>
      <w:r w:rsidR="006E46C9">
        <w:rPr>
          <w:rFonts w:cs="Arial"/>
        </w:rPr>
        <w:t xml:space="preserve"> ar</w:t>
      </w:r>
      <w:r w:rsidR="00861E86">
        <w:rPr>
          <w:rFonts w:cs="Arial"/>
        </w:rPr>
        <w:t>e</w:t>
      </w:r>
      <w:r w:rsidR="00CF37B0">
        <w:rPr>
          <w:rFonts w:cs="Arial"/>
        </w:rPr>
        <w:t xml:space="preserve"> </w:t>
      </w:r>
      <w:r w:rsidR="006E46C9">
        <w:rPr>
          <w:rFonts w:cs="Arial"/>
        </w:rPr>
        <w:t>speaking from their own experience as opposed to discussing the experiences of their female colleagues</w:t>
      </w:r>
      <w:r w:rsidR="009E7A2E">
        <w:rPr>
          <w:rFonts w:cs="Arial"/>
        </w:rPr>
        <w:t>. T</w:t>
      </w:r>
      <w:r w:rsidR="006C2DCF">
        <w:rPr>
          <w:rFonts w:cs="Arial"/>
        </w:rPr>
        <w:t xml:space="preserve">hese findings are </w:t>
      </w:r>
      <w:r w:rsidR="009E7A2E">
        <w:rPr>
          <w:rFonts w:cs="Arial"/>
        </w:rPr>
        <w:t xml:space="preserve">therefore </w:t>
      </w:r>
      <w:r w:rsidR="006C2DCF">
        <w:rPr>
          <w:rFonts w:cs="Arial"/>
        </w:rPr>
        <w:t>more robust than others from this study</w:t>
      </w:r>
      <w:r w:rsidR="006E46C9">
        <w:rPr>
          <w:rFonts w:cs="Arial"/>
        </w:rPr>
        <w:t xml:space="preserve">. </w:t>
      </w:r>
    </w:p>
    <w:p w14:paraId="146D4969" w14:textId="02D0C2EB" w:rsidR="005A40E9" w:rsidRDefault="002E2327" w:rsidP="006E46C9">
      <w:pPr>
        <w:autoSpaceDE w:val="0"/>
        <w:autoSpaceDN w:val="0"/>
        <w:adjustRightInd w:val="0"/>
        <w:spacing w:after="120"/>
        <w:rPr>
          <w:rFonts w:cs="Arial"/>
          <w:color w:val="000000"/>
          <w:lang w:val="en-US"/>
        </w:rPr>
      </w:pPr>
      <w:r>
        <w:rPr>
          <w:rFonts w:cs="Arial"/>
        </w:rPr>
        <w:t>Bo</w:t>
      </w:r>
      <w:r w:rsidR="00A714AE">
        <w:rPr>
          <w:rFonts w:cs="Arial"/>
        </w:rPr>
        <w:t xml:space="preserve">th </w:t>
      </w:r>
      <w:r w:rsidR="005204A1">
        <w:rPr>
          <w:rFonts w:cs="Arial"/>
        </w:rPr>
        <w:t>Paul (2003)</w:t>
      </w:r>
      <w:r w:rsidR="005204A1" w:rsidRPr="00F62BA4">
        <w:rPr>
          <w:rFonts w:cs="Arial"/>
          <w:color w:val="FF0000"/>
        </w:rPr>
        <w:t xml:space="preserve"> </w:t>
      </w:r>
      <w:r w:rsidR="005204A1" w:rsidRPr="000C4803">
        <w:rPr>
          <w:rFonts w:cs="Arial"/>
        </w:rPr>
        <w:t xml:space="preserve">and </w:t>
      </w:r>
      <w:r w:rsidR="005204A1" w:rsidRPr="00F62BA4">
        <w:rPr>
          <w:rFonts w:cs="Arial"/>
        </w:rPr>
        <w:t xml:space="preserve">Matthews </w:t>
      </w:r>
      <w:r w:rsidR="005204A1">
        <w:rPr>
          <w:rFonts w:cs="Arial"/>
        </w:rPr>
        <w:t>(2015)</w:t>
      </w:r>
      <w:r w:rsidR="005204A1" w:rsidRPr="00F62BA4">
        <w:rPr>
          <w:rFonts w:cs="Arial"/>
        </w:rPr>
        <w:t xml:space="preserve"> suggest employers tend to regard </w:t>
      </w:r>
      <w:r w:rsidR="00CF37B0">
        <w:rPr>
          <w:rFonts w:cs="Arial"/>
        </w:rPr>
        <w:t>the menopause</w:t>
      </w:r>
      <w:r w:rsidR="00B24975">
        <w:rPr>
          <w:rFonts w:cs="Arial"/>
        </w:rPr>
        <w:t xml:space="preserve"> </w:t>
      </w:r>
      <w:r w:rsidR="005204A1" w:rsidRPr="00F62BA4">
        <w:rPr>
          <w:rFonts w:cs="Arial"/>
        </w:rPr>
        <w:t xml:space="preserve">as a personal, private issue; and Matthews </w:t>
      </w:r>
      <w:r w:rsidR="003434CA">
        <w:rPr>
          <w:rFonts w:cs="Arial"/>
        </w:rPr>
        <w:t>says</w:t>
      </w:r>
      <w:r w:rsidR="005204A1" w:rsidRPr="00F62BA4">
        <w:rPr>
          <w:rFonts w:cs="Arial"/>
        </w:rPr>
        <w:t xml:space="preserve"> there is l</w:t>
      </w:r>
      <w:r w:rsidR="005204A1" w:rsidRPr="00F62BA4">
        <w:rPr>
          <w:rFonts w:cs="Arial"/>
          <w:color w:val="000000"/>
          <w:lang w:val="en-US"/>
        </w:rPr>
        <w:t xml:space="preserve">ittle guidance for HR professionals on supporting women through this stage of their </w:t>
      </w:r>
      <w:r w:rsidR="007C521E">
        <w:rPr>
          <w:rFonts w:cs="Arial"/>
          <w:color w:val="000000"/>
          <w:lang w:val="en-US"/>
        </w:rPr>
        <w:t xml:space="preserve">reproductive </w:t>
      </w:r>
      <w:r w:rsidR="005204A1" w:rsidRPr="00F62BA4">
        <w:rPr>
          <w:rFonts w:cs="Arial"/>
          <w:color w:val="000000"/>
          <w:lang w:val="en-US"/>
        </w:rPr>
        <w:t>lives</w:t>
      </w:r>
      <w:r w:rsidR="007C521E">
        <w:rPr>
          <w:rFonts w:cs="Arial"/>
          <w:color w:val="000000"/>
          <w:lang w:val="en-US"/>
        </w:rPr>
        <w:t xml:space="preserve"> in contrast to pregnancy</w:t>
      </w:r>
      <w:r w:rsidR="005A40E9">
        <w:rPr>
          <w:rFonts w:cs="Arial"/>
          <w:color w:val="000000"/>
          <w:lang w:val="en-US"/>
        </w:rPr>
        <w:t xml:space="preserve"> and </w:t>
      </w:r>
      <w:r w:rsidR="007C521E">
        <w:rPr>
          <w:rFonts w:cs="Arial"/>
          <w:color w:val="000000"/>
          <w:lang w:val="en-US"/>
        </w:rPr>
        <w:t>maternity</w:t>
      </w:r>
      <w:r w:rsidR="005204A1" w:rsidRPr="00F62BA4">
        <w:rPr>
          <w:rFonts w:cs="Arial"/>
          <w:color w:val="000000"/>
          <w:lang w:val="en-US"/>
        </w:rPr>
        <w:t xml:space="preserve">. </w:t>
      </w:r>
    </w:p>
    <w:p w14:paraId="762245F5" w14:textId="57E07139" w:rsidR="005204A1" w:rsidRDefault="005204A1" w:rsidP="00575277">
      <w:pPr>
        <w:autoSpaceDE w:val="0"/>
        <w:autoSpaceDN w:val="0"/>
        <w:adjustRightInd w:val="0"/>
        <w:spacing w:after="120"/>
        <w:rPr>
          <w:rFonts w:cs="Arial"/>
        </w:rPr>
      </w:pPr>
      <w:r w:rsidRPr="00F62BA4">
        <w:rPr>
          <w:rFonts w:cs="Arial"/>
        </w:rPr>
        <w:t xml:space="preserve">Altmann </w:t>
      </w:r>
      <w:r>
        <w:rPr>
          <w:rFonts w:cs="Arial"/>
        </w:rPr>
        <w:t>(2015)</w:t>
      </w:r>
      <w:r w:rsidRPr="00F62BA4">
        <w:rPr>
          <w:rFonts w:cs="Arial"/>
        </w:rPr>
        <w:t xml:space="preserve"> makes a similar point</w:t>
      </w:r>
      <w:r w:rsidR="00307515">
        <w:rPr>
          <w:rFonts w:cs="Arial"/>
        </w:rPr>
        <w:t xml:space="preserve"> </w:t>
      </w:r>
      <w:r w:rsidR="00F97DFF">
        <w:rPr>
          <w:rFonts w:cs="Arial"/>
        </w:rPr>
        <w:t>in</w:t>
      </w:r>
      <w:r w:rsidR="00307515">
        <w:rPr>
          <w:rFonts w:cs="Arial"/>
        </w:rPr>
        <w:t xml:space="preserve"> </w:t>
      </w:r>
      <w:r w:rsidR="007118E8">
        <w:rPr>
          <w:rFonts w:cs="Arial"/>
        </w:rPr>
        <w:t xml:space="preserve">her report on older workers. She </w:t>
      </w:r>
      <w:r w:rsidRPr="00F62BA4">
        <w:rPr>
          <w:rFonts w:cs="Arial"/>
        </w:rPr>
        <w:t>suggest</w:t>
      </w:r>
      <w:r w:rsidR="007118E8">
        <w:rPr>
          <w:rFonts w:cs="Arial"/>
        </w:rPr>
        <w:t>s</w:t>
      </w:r>
      <w:r w:rsidR="00307515">
        <w:rPr>
          <w:rFonts w:cs="Arial"/>
        </w:rPr>
        <w:t xml:space="preserve"> </w:t>
      </w:r>
      <w:r w:rsidRPr="00F62BA4">
        <w:rPr>
          <w:rFonts w:cs="Arial"/>
        </w:rPr>
        <w:t xml:space="preserve">that, in the UK at least, training for line managers in dealing with staff </w:t>
      </w:r>
      <w:r w:rsidR="00C4226E">
        <w:rPr>
          <w:rFonts w:cs="Arial"/>
        </w:rPr>
        <w:t xml:space="preserve">experiencing </w:t>
      </w:r>
      <w:r w:rsidRPr="00F62BA4">
        <w:rPr>
          <w:rFonts w:cs="Arial"/>
        </w:rPr>
        <w:t>the menopause is non-existent</w:t>
      </w:r>
      <w:r w:rsidR="00DC1323">
        <w:rPr>
          <w:rFonts w:cs="Arial"/>
        </w:rPr>
        <w:t>, although she provides no evidence for this claim</w:t>
      </w:r>
      <w:r w:rsidR="000D2ED3">
        <w:rPr>
          <w:rFonts w:cs="Arial"/>
        </w:rPr>
        <w:t xml:space="preserve">. </w:t>
      </w:r>
      <w:r w:rsidR="006C2DCF">
        <w:rPr>
          <w:rFonts w:cs="Arial"/>
        </w:rPr>
        <w:t>Altmann</w:t>
      </w:r>
      <w:r w:rsidR="00B24975">
        <w:rPr>
          <w:rFonts w:cs="Arial"/>
        </w:rPr>
        <w:t xml:space="preserve"> </w:t>
      </w:r>
      <w:r w:rsidR="006C2DCF">
        <w:rPr>
          <w:rFonts w:cs="Arial"/>
        </w:rPr>
        <w:t xml:space="preserve">adds </w:t>
      </w:r>
      <w:r w:rsidR="006C2DCF" w:rsidRPr="00F62BA4">
        <w:rPr>
          <w:rFonts w:cs="Arial"/>
        </w:rPr>
        <w:t xml:space="preserve">that, </w:t>
      </w:r>
      <w:r w:rsidR="006C2DCF">
        <w:rPr>
          <w:rFonts w:cs="Arial"/>
        </w:rPr>
        <w:t>when</w:t>
      </w:r>
      <w:r w:rsidR="006C2DCF" w:rsidRPr="00F62BA4">
        <w:rPr>
          <w:rFonts w:cs="Arial"/>
        </w:rPr>
        <w:t xml:space="preserve"> performance at work is affected by other health issues, </w:t>
      </w:r>
      <w:r w:rsidR="006C2DCF">
        <w:rPr>
          <w:rFonts w:cs="Arial"/>
        </w:rPr>
        <w:t xml:space="preserve">there is </w:t>
      </w:r>
      <w:r w:rsidR="006C2DCF" w:rsidRPr="00F62BA4">
        <w:rPr>
          <w:rFonts w:cs="Arial"/>
        </w:rPr>
        <w:t>far more acceptance of and allowance</w:t>
      </w:r>
      <w:r w:rsidR="009E7A2E">
        <w:rPr>
          <w:rFonts w:cs="Arial"/>
        </w:rPr>
        <w:t xml:space="preserve"> made</w:t>
      </w:r>
      <w:r w:rsidR="006C2DCF" w:rsidRPr="00F62BA4">
        <w:rPr>
          <w:rFonts w:cs="Arial"/>
        </w:rPr>
        <w:t xml:space="preserve"> for this.</w:t>
      </w:r>
      <w:r w:rsidR="006C2DCF">
        <w:rPr>
          <w:rFonts w:cs="Arial"/>
        </w:rPr>
        <w:t xml:space="preserve"> Again though she does</w:t>
      </w:r>
      <w:r w:rsidR="00E05490">
        <w:rPr>
          <w:rFonts w:cs="Arial"/>
        </w:rPr>
        <w:t xml:space="preserve"> </w:t>
      </w:r>
      <w:r w:rsidR="006C2DCF">
        <w:rPr>
          <w:rFonts w:cs="Arial"/>
        </w:rPr>
        <w:t>n</w:t>
      </w:r>
      <w:r w:rsidR="00E05490">
        <w:rPr>
          <w:rFonts w:cs="Arial"/>
        </w:rPr>
        <w:t>o</w:t>
      </w:r>
      <w:r w:rsidR="006C2DCF">
        <w:rPr>
          <w:rFonts w:cs="Arial"/>
        </w:rPr>
        <w:t>t cite any evidence for this argument.</w:t>
      </w:r>
      <w:r w:rsidR="006C2DCF" w:rsidRPr="00F62BA4">
        <w:rPr>
          <w:rFonts w:cs="Arial"/>
        </w:rPr>
        <w:t xml:space="preserve"> </w:t>
      </w:r>
      <w:r w:rsidR="006C2DCF">
        <w:rPr>
          <w:rFonts w:cs="Arial"/>
        </w:rPr>
        <w:t>Relatedly, i</w:t>
      </w:r>
      <w:r w:rsidR="005C72B6" w:rsidRPr="00F62BA4">
        <w:rPr>
          <w:rFonts w:cs="Arial"/>
        </w:rPr>
        <w:t xml:space="preserve">n </w:t>
      </w:r>
      <w:r w:rsidR="005C72B6">
        <w:rPr>
          <w:rFonts w:cs="Arial"/>
        </w:rPr>
        <w:t xml:space="preserve">Paul’s </w:t>
      </w:r>
      <w:r w:rsidR="003434CA">
        <w:rPr>
          <w:rFonts w:cs="Arial"/>
        </w:rPr>
        <w:t xml:space="preserve">(2003) </w:t>
      </w:r>
      <w:r w:rsidR="005C72B6">
        <w:rPr>
          <w:rFonts w:cs="Arial"/>
        </w:rPr>
        <w:t>survey</w:t>
      </w:r>
      <w:r w:rsidR="005C72B6" w:rsidRPr="00F62BA4">
        <w:rPr>
          <w:rFonts w:cs="Arial"/>
        </w:rPr>
        <w:t xml:space="preserve">, </w:t>
      </w:r>
      <w:r w:rsidR="005C72B6" w:rsidRPr="00F62BA4">
        <w:rPr>
          <w:rFonts w:cs="Arial"/>
          <w:color w:val="000000"/>
        </w:rPr>
        <w:t>4</w:t>
      </w:r>
      <w:r w:rsidR="005C72B6" w:rsidRPr="00F62BA4">
        <w:rPr>
          <w:rFonts w:cs="Arial"/>
        </w:rPr>
        <w:t xml:space="preserve">5% of managers </w:t>
      </w:r>
      <w:r w:rsidR="005C72B6">
        <w:rPr>
          <w:rFonts w:cs="Arial"/>
        </w:rPr>
        <w:t xml:space="preserve">were reported to </w:t>
      </w:r>
      <w:r w:rsidR="005C72B6" w:rsidRPr="00F62BA4">
        <w:rPr>
          <w:rFonts w:cs="Arial"/>
        </w:rPr>
        <w:t>ha</w:t>
      </w:r>
      <w:r w:rsidR="005C72B6">
        <w:rPr>
          <w:rFonts w:cs="Arial"/>
        </w:rPr>
        <w:t>ve</w:t>
      </w:r>
      <w:r w:rsidR="005C72B6" w:rsidRPr="00F62BA4">
        <w:rPr>
          <w:rFonts w:cs="Arial"/>
        </w:rPr>
        <w:t xml:space="preserve"> no knowledge of menopause-related problems</w:t>
      </w:r>
      <w:r w:rsidR="00A50326">
        <w:rPr>
          <w:rFonts w:cs="Arial"/>
        </w:rPr>
        <w:t xml:space="preserve"> in the workplace</w:t>
      </w:r>
      <w:r w:rsidR="005C72B6" w:rsidRPr="00F62BA4">
        <w:rPr>
          <w:rFonts w:cs="Arial"/>
        </w:rPr>
        <w:t xml:space="preserve">. </w:t>
      </w:r>
    </w:p>
    <w:p w14:paraId="22FCE00C" w14:textId="52EDF2F5" w:rsidR="00D56A80" w:rsidRPr="00D56A80" w:rsidRDefault="00DE57D0" w:rsidP="00DE57D0">
      <w:pPr>
        <w:pStyle w:val="Heading3"/>
        <w:rPr>
          <w:rFonts w:cs="Arial"/>
          <w:b w:val="0"/>
          <w:color w:val="1F497D" w:themeColor="text2"/>
        </w:rPr>
      </w:pPr>
      <w:bookmarkStart w:id="100" w:name="_Toc483991499"/>
      <w:r>
        <w:t>Reluctance to disclose transition symptoms</w:t>
      </w:r>
      <w:bookmarkEnd w:id="100"/>
    </w:p>
    <w:p w14:paraId="2C46BD6C" w14:textId="0585008D" w:rsidR="006E46C9" w:rsidRDefault="002E2327" w:rsidP="00575277">
      <w:pPr>
        <w:spacing w:after="120"/>
        <w:rPr>
          <w:rFonts w:cs="Arial"/>
        </w:rPr>
      </w:pPr>
      <w:r>
        <w:rPr>
          <w:rFonts w:cs="Arial"/>
          <w:color w:val="000000"/>
        </w:rPr>
        <w:t>As a result,</w:t>
      </w:r>
      <w:r w:rsidR="005204A1" w:rsidRPr="00F62BA4">
        <w:rPr>
          <w:rFonts w:cs="Arial"/>
          <w:color w:val="000000"/>
        </w:rPr>
        <w:t xml:space="preserve"> a</w:t>
      </w:r>
      <w:r w:rsidR="005204A1" w:rsidRPr="00F62BA4">
        <w:rPr>
          <w:rFonts w:cs="Arial"/>
        </w:rPr>
        <w:t xml:space="preserve">lthough </w:t>
      </w:r>
      <w:r w:rsidR="003434CA">
        <w:rPr>
          <w:rFonts w:cs="Arial"/>
        </w:rPr>
        <w:t xml:space="preserve">women </w:t>
      </w:r>
      <w:r w:rsidR="000D2ED3">
        <w:rPr>
          <w:rFonts w:cs="Arial"/>
        </w:rPr>
        <w:t xml:space="preserve">all </w:t>
      </w:r>
      <w:r w:rsidR="005204A1" w:rsidRPr="00F62BA4">
        <w:rPr>
          <w:rFonts w:cs="Arial"/>
        </w:rPr>
        <w:t xml:space="preserve">experience menopause transition differently, they </w:t>
      </w:r>
      <w:r w:rsidR="00C97E98">
        <w:rPr>
          <w:rFonts w:cs="Arial"/>
        </w:rPr>
        <w:t xml:space="preserve">are often </w:t>
      </w:r>
      <w:r w:rsidR="00C97E98" w:rsidRPr="00861E86">
        <w:rPr>
          <w:rFonts w:cs="Arial"/>
          <w:b/>
        </w:rPr>
        <w:t>wary of</w:t>
      </w:r>
      <w:r w:rsidR="005204A1" w:rsidRPr="00861E86">
        <w:rPr>
          <w:rFonts w:cs="Arial"/>
          <w:b/>
        </w:rPr>
        <w:t xml:space="preserve"> disclosing symptoms at work</w:t>
      </w:r>
      <w:r w:rsidR="005204A1" w:rsidRPr="00F62BA4">
        <w:rPr>
          <w:rFonts w:cs="Arial"/>
        </w:rPr>
        <w:t xml:space="preserve"> </w:t>
      </w:r>
      <w:r w:rsidR="005204A1">
        <w:rPr>
          <w:rFonts w:cs="Arial"/>
        </w:rPr>
        <w:t>(Griffiths and Hunter 2014</w:t>
      </w:r>
      <w:r w:rsidR="005204A1" w:rsidRPr="00F62BA4">
        <w:rPr>
          <w:rFonts w:cs="Arial"/>
        </w:rPr>
        <w:t xml:space="preserve">; Jack </w:t>
      </w:r>
      <w:r w:rsidR="002B5E12" w:rsidRPr="002B5E12">
        <w:rPr>
          <w:rFonts w:cs="Arial"/>
          <w:i/>
        </w:rPr>
        <w:t>et al.</w:t>
      </w:r>
      <w:r w:rsidR="005204A1" w:rsidRPr="00F62BA4">
        <w:rPr>
          <w:rFonts w:cs="Arial"/>
        </w:rPr>
        <w:t xml:space="preserve"> 2014</w:t>
      </w:r>
      <w:r w:rsidR="005204A1">
        <w:rPr>
          <w:rFonts w:cs="Arial"/>
        </w:rPr>
        <w:t>)</w:t>
      </w:r>
      <w:r w:rsidR="005204A1" w:rsidRPr="00F62BA4">
        <w:rPr>
          <w:rFonts w:cs="Arial"/>
        </w:rPr>
        <w:t>.</w:t>
      </w:r>
      <w:r w:rsidR="00CF37B0">
        <w:rPr>
          <w:rFonts w:cs="Arial"/>
        </w:rPr>
        <w:t xml:space="preserve"> Th</w:t>
      </w:r>
      <w:r w:rsidR="004D2BA0">
        <w:rPr>
          <w:rFonts w:cs="Arial"/>
        </w:rPr>
        <w:t xml:space="preserve">e evidence around levels of disclosure at work </w:t>
      </w:r>
      <w:r w:rsidR="00CF37B0">
        <w:rPr>
          <w:rFonts w:cs="Arial"/>
        </w:rPr>
        <w:t xml:space="preserve">certainly </w:t>
      </w:r>
      <w:r w:rsidR="004D2BA0">
        <w:rPr>
          <w:rFonts w:cs="Arial"/>
        </w:rPr>
        <w:t>suggests these are very low.</w:t>
      </w:r>
    </w:p>
    <w:p w14:paraId="025C63BE" w14:textId="39FCE3B7" w:rsidR="006E46C9" w:rsidRDefault="00861E86" w:rsidP="006E46C9">
      <w:pPr>
        <w:spacing w:after="120"/>
        <w:rPr>
          <w:rFonts w:cs="Arial"/>
          <w:color w:val="000000"/>
        </w:rPr>
      </w:pPr>
      <w:r>
        <w:rPr>
          <w:rFonts w:cs="Arial"/>
        </w:rPr>
        <w:t>S</w:t>
      </w:r>
      <w:r w:rsidR="004D2BA0">
        <w:rPr>
          <w:rFonts w:cs="Arial"/>
        </w:rPr>
        <w:t>tarting at the higher end of the estimates</w:t>
      </w:r>
      <w:r w:rsidR="00CF37B0">
        <w:rPr>
          <w:rFonts w:cs="Arial"/>
        </w:rPr>
        <w:t>,</w:t>
      </w:r>
      <w:r w:rsidR="004D2BA0">
        <w:rPr>
          <w:rFonts w:cs="Arial"/>
        </w:rPr>
        <w:t xml:space="preserve"> </w:t>
      </w:r>
      <w:r>
        <w:rPr>
          <w:rFonts w:cs="Arial"/>
        </w:rPr>
        <w:t xml:space="preserve">in </w:t>
      </w:r>
      <w:r w:rsidR="009E7A2E">
        <w:rPr>
          <w:rFonts w:cs="Arial"/>
        </w:rPr>
        <w:t xml:space="preserve">Griffiths </w:t>
      </w:r>
      <w:r w:rsidR="009E7A2E">
        <w:rPr>
          <w:rFonts w:cs="Arial"/>
          <w:i/>
        </w:rPr>
        <w:t>et al.</w:t>
      </w:r>
      <w:r w:rsidR="009E7A2E">
        <w:rPr>
          <w:rFonts w:cs="Arial"/>
        </w:rPr>
        <w:t>’s (2006)</w:t>
      </w:r>
      <w:r>
        <w:rPr>
          <w:rFonts w:cs="Arial"/>
        </w:rPr>
        <w:t xml:space="preserve"> </w:t>
      </w:r>
      <w:r w:rsidRPr="00F62BA4">
        <w:rPr>
          <w:rFonts w:cs="Arial"/>
        </w:rPr>
        <w:t xml:space="preserve">survey of </w:t>
      </w:r>
      <w:r>
        <w:rPr>
          <w:rFonts w:cs="Arial"/>
        </w:rPr>
        <w:t xml:space="preserve">941 English </w:t>
      </w:r>
      <w:r w:rsidRPr="00F62BA4">
        <w:rPr>
          <w:rFonts w:cs="Arial"/>
        </w:rPr>
        <w:t xml:space="preserve">women police officers, </w:t>
      </w:r>
      <w:r w:rsidRPr="00F62BA4">
        <w:rPr>
          <w:rFonts w:cs="Arial"/>
          <w:color w:val="000000"/>
        </w:rPr>
        <w:t xml:space="preserve">33% </w:t>
      </w:r>
      <w:r>
        <w:rPr>
          <w:rFonts w:cs="Arial"/>
          <w:color w:val="000000"/>
        </w:rPr>
        <w:t xml:space="preserve">had opened up to their managers about their transition symptoms. </w:t>
      </w:r>
      <w:r w:rsidR="00464A60">
        <w:rPr>
          <w:rFonts w:cs="Arial"/>
          <w:color w:val="000000"/>
        </w:rPr>
        <w:t>A quarter (</w:t>
      </w:r>
      <w:r w:rsidR="006E46C9" w:rsidRPr="00F62BA4">
        <w:rPr>
          <w:rFonts w:cs="Arial"/>
          <w:color w:val="000000"/>
        </w:rPr>
        <w:t>25%</w:t>
      </w:r>
      <w:r w:rsidR="00464A60">
        <w:rPr>
          <w:rFonts w:cs="Arial"/>
          <w:color w:val="000000"/>
        </w:rPr>
        <w:t>)</w:t>
      </w:r>
      <w:r w:rsidR="006E46C9" w:rsidRPr="00F62BA4">
        <w:rPr>
          <w:rFonts w:cs="Arial"/>
          <w:color w:val="000000"/>
        </w:rPr>
        <w:t xml:space="preserve"> </w:t>
      </w:r>
      <w:r w:rsidR="006E46C9">
        <w:rPr>
          <w:rFonts w:cs="Arial"/>
          <w:color w:val="000000"/>
        </w:rPr>
        <w:t xml:space="preserve">of </w:t>
      </w:r>
      <w:r w:rsidR="006E46C9" w:rsidRPr="00F62BA4">
        <w:rPr>
          <w:rFonts w:cs="Arial"/>
          <w:color w:val="000000"/>
        </w:rPr>
        <w:t xml:space="preserve">Griffiths </w:t>
      </w:r>
      <w:r w:rsidR="006E46C9" w:rsidRPr="002B5E12">
        <w:rPr>
          <w:rFonts w:cs="Arial"/>
          <w:i/>
          <w:color w:val="000000"/>
        </w:rPr>
        <w:t>et al.</w:t>
      </w:r>
      <w:r w:rsidR="006E46C9">
        <w:rPr>
          <w:rFonts w:cs="Arial"/>
          <w:color w:val="000000"/>
        </w:rPr>
        <w:t>’s</w:t>
      </w:r>
      <w:r w:rsidR="006E46C9" w:rsidRPr="00F62BA4">
        <w:rPr>
          <w:rFonts w:cs="Arial"/>
          <w:color w:val="000000"/>
        </w:rPr>
        <w:t xml:space="preserve"> (</w:t>
      </w:r>
      <w:r w:rsidR="006C2DCF">
        <w:rPr>
          <w:rFonts w:cs="Arial"/>
          <w:color w:val="000000"/>
        </w:rPr>
        <w:t xml:space="preserve">2010, </w:t>
      </w:r>
      <w:r w:rsidR="006E46C9" w:rsidRPr="00F62BA4">
        <w:rPr>
          <w:rFonts w:cs="Arial"/>
          <w:color w:val="000000"/>
        </w:rPr>
        <w:t>2013) re</w:t>
      </w:r>
      <w:r w:rsidR="006E46C9">
        <w:rPr>
          <w:rFonts w:cs="Arial"/>
          <w:color w:val="000000"/>
        </w:rPr>
        <w:t xml:space="preserve">spondents </w:t>
      </w:r>
      <w:r w:rsidR="006C2DCF">
        <w:rPr>
          <w:rFonts w:cs="Arial"/>
          <w:color w:val="000000"/>
        </w:rPr>
        <w:t xml:space="preserve">had done the same </w:t>
      </w:r>
      <w:r w:rsidR="006E46C9">
        <w:rPr>
          <w:rFonts w:cs="Arial"/>
          <w:color w:val="000000"/>
        </w:rPr>
        <w:t>(n=896)</w:t>
      </w:r>
      <w:r>
        <w:rPr>
          <w:rFonts w:cs="Arial"/>
          <w:color w:val="000000"/>
        </w:rPr>
        <w:t xml:space="preserve">. </w:t>
      </w:r>
      <w:r w:rsidR="004D2BA0">
        <w:rPr>
          <w:rFonts w:cs="Arial"/>
        </w:rPr>
        <w:t xml:space="preserve">These data also suggest </w:t>
      </w:r>
      <w:r w:rsidR="004D2BA0" w:rsidRPr="001775B0">
        <w:rPr>
          <w:rFonts w:cs="Arial"/>
        </w:rPr>
        <w:t xml:space="preserve">women </w:t>
      </w:r>
      <w:r w:rsidR="006C2DCF">
        <w:rPr>
          <w:rFonts w:cs="Arial"/>
        </w:rPr>
        <w:t>might</w:t>
      </w:r>
      <w:r w:rsidR="004D2BA0" w:rsidRPr="001775B0">
        <w:rPr>
          <w:rFonts w:cs="Arial"/>
        </w:rPr>
        <w:t xml:space="preserve"> be reluctant to give the real reason for transition-related sickness absence (also see Matthews 2015). </w:t>
      </w:r>
    </w:p>
    <w:p w14:paraId="1C75808C" w14:textId="00C9A764" w:rsidR="00540874" w:rsidRDefault="004D2BA0" w:rsidP="00575277">
      <w:pPr>
        <w:spacing w:after="120"/>
        <w:rPr>
          <w:rFonts w:cs="Arial"/>
          <w:color w:val="000000"/>
        </w:rPr>
      </w:pPr>
      <w:r>
        <w:rPr>
          <w:rFonts w:cs="Arial"/>
        </w:rPr>
        <w:lastRenderedPageBreak/>
        <w:t xml:space="preserve">Again in the UK, </w:t>
      </w:r>
      <w:r w:rsidR="005204A1" w:rsidRPr="00F62BA4">
        <w:rPr>
          <w:rFonts w:cs="Arial"/>
        </w:rPr>
        <w:t>Re</w:t>
      </w:r>
      <w:r w:rsidR="005204A1">
        <w:rPr>
          <w:rFonts w:cs="Arial"/>
        </w:rPr>
        <w:t>ynolds (</w:t>
      </w:r>
      <w:r w:rsidR="005204A1" w:rsidRPr="00F62BA4">
        <w:rPr>
          <w:rFonts w:cs="Arial"/>
        </w:rPr>
        <w:t>1999</w:t>
      </w:r>
      <w:r w:rsidR="005204A1">
        <w:rPr>
          <w:rFonts w:cs="Arial"/>
        </w:rPr>
        <w:t>)</w:t>
      </w:r>
      <w:r w:rsidR="005204A1" w:rsidRPr="00F62BA4">
        <w:rPr>
          <w:rFonts w:cs="Arial"/>
        </w:rPr>
        <w:t xml:space="preserve"> notes that </w:t>
      </w:r>
      <w:r w:rsidR="005204A1" w:rsidRPr="00F62BA4">
        <w:rPr>
          <w:rFonts w:cs="Arial"/>
          <w:color w:val="000000"/>
        </w:rPr>
        <w:t xml:space="preserve">28% of her </w:t>
      </w:r>
      <w:r w:rsidR="004B7735">
        <w:rPr>
          <w:rFonts w:cs="Arial"/>
          <w:color w:val="000000"/>
        </w:rPr>
        <w:t xml:space="preserve">mid-life </w:t>
      </w:r>
      <w:r w:rsidR="005204A1" w:rsidRPr="00F62BA4">
        <w:rPr>
          <w:rFonts w:cs="Arial"/>
          <w:color w:val="000000"/>
        </w:rPr>
        <w:t xml:space="preserve">respondents </w:t>
      </w:r>
      <w:r w:rsidR="004B7735">
        <w:rPr>
          <w:rFonts w:cs="Arial"/>
          <w:color w:val="000000"/>
        </w:rPr>
        <w:t>(n=29</w:t>
      </w:r>
      <w:r w:rsidR="00DC1323">
        <w:rPr>
          <w:rFonts w:cs="Arial"/>
          <w:color w:val="000000"/>
        </w:rPr>
        <w:t xml:space="preserve">) </w:t>
      </w:r>
      <w:r w:rsidR="000D2ED3">
        <w:rPr>
          <w:rFonts w:cs="Arial"/>
          <w:color w:val="000000"/>
        </w:rPr>
        <w:t xml:space="preserve">had </w:t>
      </w:r>
      <w:r w:rsidR="005204A1" w:rsidRPr="00F62BA4">
        <w:rPr>
          <w:rFonts w:cs="Arial"/>
          <w:color w:val="000000"/>
        </w:rPr>
        <w:t>told no one at work about their hot flushes</w:t>
      </w:r>
      <w:r w:rsidR="00C4226E">
        <w:rPr>
          <w:rFonts w:cs="Arial"/>
          <w:color w:val="000000"/>
        </w:rPr>
        <w:t xml:space="preserve">. </w:t>
      </w:r>
      <w:r w:rsidR="00C97E98">
        <w:rPr>
          <w:rFonts w:cs="Arial"/>
          <w:color w:val="000000"/>
        </w:rPr>
        <w:t>V</w:t>
      </w:r>
      <w:r w:rsidR="005204A1" w:rsidRPr="00F62BA4">
        <w:rPr>
          <w:rFonts w:cs="Arial"/>
          <w:color w:val="000000"/>
        </w:rPr>
        <w:t>ery few</w:t>
      </w:r>
      <w:r w:rsidR="001D003C">
        <w:rPr>
          <w:rFonts w:cs="Arial"/>
          <w:color w:val="000000"/>
        </w:rPr>
        <w:t xml:space="preserve"> </w:t>
      </w:r>
      <w:r w:rsidR="005204A1" w:rsidRPr="00F62BA4">
        <w:rPr>
          <w:rFonts w:cs="Arial"/>
          <w:color w:val="000000"/>
        </w:rPr>
        <w:t xml:space="preserve">had talked to managers, occupational health </w:t>
      </w:r>
      <w:r w:rsidR="00177F9B">
        <w:rPr>
          <w:rFonts w:cs="Arial"/>
          <w:color w:val="000000"/>
        </w:rPr>
        <w:t xml:space="preserve">(OH) </w:t>
      </w:r>
      <w:r w:rsidR="005204A1" w:rsidRPr="00F62BA4">
        <w:rPr>
          <w:rFonts w:cs="Arial"/>
          <w:color w:val="000000"/>
        </w:rPr>
        <w:t xml:space="preserve">nurses or </w:t>
      </w:r>
      <w:r w:rsidR="000D2ED3">
        <w:rPr>
          <w:rFonts w:cs="Arial"/>
          <w:color w:val="000000"/>
        </w:rPr>
        <w:t>workplace</w:t>
      </w:r>
      <w:r w:rsidR="00F97DFF">
        <w:rPr>
          <w:rFonts w:cs="Arial"/>
          <w:color w:val="000000"/>
        </w:rPr>
        <w:t xml:space="preserve"> </w:t>
      </w:r>
      <w:r w:rsidR="005204A1" w:rsidRPr="00F62BA4">
        <w:rPr>
          <w:rFonts w:cs="Arial"/>
          <w:color w:val="000000"/>
        </w:rPr>
        <w:t>counsellors</w:t>
      </w:r>
      <w:r w:rsidR="000D2ED3">
        <w:rPr>
          <w:rFonts w:cs="Arial"/>
          <w:color w:val="000000"/>
        </w:rPr>
        <w:t xml:space="preserve">. </w:t>
      </w:r>
      <w:r w:rsidR="000F1A1D">
        <w:rPr>
          <w:rFonts w:cs="Arial"/>
          <w:color w:val="000000"/>
        </w:rPr>
        <w:t>The women who sai</w:t>
      </w:r>
      <w:r w:rsidR="006E46C9">
        <w:rPr>
          <w:rFonts w:cs="Arial"/>
          <w:color w:val="000000"/>
        </w:rPr>
        <w:t>d</w:t>
      </w:r>
      <w:r w:rsidR="000F1A1D">
        <w:rPr>
          <w:rFonts w:cs="Arial"/>
          <w:color w:val="000000"/>
        </w:rPr>
        <w:t xml:space="preserve"> they experienced </w:t>
      </w:r>
      <w:r w:rsidR="005204A1" w:rsidRPr="00F62BA4">
        <w:rPr>
          <w:rFonts w:cs="Arial"/>
          <w:color w:val="000000"/>
        </w:rPr>
        <w:t xml:space="preserve">the </w:t>
      </w:r>
      <w:r w:rsidR="00C4226E">
        <w:rPr>
          <w:rFonts w:cs="Arial"/>
          <w:color w:val="000000"/>
        </w:rPr>
        <w:t>most</w:t>
      </w:r>
      <w:r w:rsidR="005204A1" w:rsidRPr="00F62BA4">
        <w:rPr>
          <w:rFonts w:cs="Arial"/>
          <w:color w:val="000000"/>
        </w:rPr>
        <w:t xml:space="preserve"> distress</w:t>
      </w:r>
      <w:r w:rsidR="000F1A1D">
        <w:rPr>
          <w:rFonts w:cs="Arial"/>
          <w:color w:val="000000"/>
        </w:rPr>
        <w:t xml:space="preserve"> also reported being the least </w:t>
      </w:r>
      <w:r w:rsidR="005204A1" w:rsidRPr="00F62BA4">
        <w:rPr>
          <w:rFonts w:cs="Arial"/>
          <w:color w:val="000000"/>
        </w:rPr>
        <w:t xml:space="preserve">likely to disclose </w:t>
      </w:r>
      <w:r w:rsidR="006C2DCF">
        <w:rPr>
          <w:rFonts w:cs="Arial"/>
          <w:color w:val="000000"/>
        </w:rPr>
        <w:t xml:space="preserve">this </w:t>
      </w:r>
      <w:r w:rsidR="005204A1" w:rsidRPr="00F62BA4">
        <w:rPr>
          <w:rFonts w:cs="Arial"/>
          <w:color w:val="000000"/>
        </w:rPr>
        <w:t>due to embarrassment</w:t>
      </w:r>
      <w:r w:rsidR="002E2327">
        <w:rPr>
          <w:rFonts w:cs="Arial"/>
          <w:color w:val="000000"/>
        </w:rPr>
        <w:t xml:space="preserve"> or fear of being stereotyped. </w:t>
      </w:r>
      <w:r w:rsidR="00F97DFF">
        <w:rPr>
          <w:rFonts w:cs="Arial"/>
          <w:color w:val="000000"/>
        </w:rPr>
        <w:t>T</w:t>
      </w:r>
      <w:r w:rsidR="001D003C">
        <w:rPr>
          <w:rFonts w:cs="Arial"/>
          <w:color w:val="000000"/>
        </w:rPr>
        <w:t xml:space="preserve">his study is interesting </w:t>
      </w:r>
      <w:r w:rsidR="00F97DFF">
        <w:rPr>
          <w:rFonts w:cs="Arial"/>
          <w:color w:val="000000"/>
        </w:rPr>
        <w:t>because it</w:t>
      </w:r>
      <w:r w:rsidR="001D003C">
        <w:rPr>
          <w:rFonts w:cs="Arial"/>
          <w:color w:val="000000"/>
        </w:rPr>
        <w:t xml:space="preserve"> gather</w:t>
      </w:r>
      <w:r w:rsidR="00F97DFF">
        <w:rPr>
          <w:rFonts w:cs="Arial"/>
          <w:color w:val="000000"/>
        </w:rPr>
        <w:t>s</w:t>
      </w:r>
      <w:r w:rsidR="001D003C">
        <w:rPr>
          <w:rFonts w:cs="Arial"/>
          <w:color w:val="000000"/>
        </w:rPr>
        <w:t xml:space="preserve"> qualitative as well as quantitative data</w:t>
      </w:r>
      <w:r w:rsidR="00BB334D">
        <w:rPr>
          <w:rFonts w:cs="Arial"/>
          <w:color w:val="000000"/>
        </w:rPr>
        <w:t xml:space="preserve"> and re-survey</w:t>
      </w:r>
      <w:r w:rsidR="00F97DFF">
        <w:rPr>
          <w:rFonts w:cs="Arial"/>
          <w:color w:val="000000"/>
        </w:rPr>
        <w:t>s</w:t>
      </w:r>
      <w:r w:rsidR="00BB334D">
        <w:rPr>
          <w:rFonts w:cs="Arial"/>
          <w:color w:val="000000"/>
        </w:rPr>
        <w:t xml:space="preserve"> respondents </w:t>
      </w:r>
      <w:r w:rsidR="00F97DFF">
        <w:rPr>
          <w:rFonts w:cs="Arial"/>
          <w:color w:val="000000"/>
        </w:rPr>
        <w:t xml:space="preserve">from </w:t>
      </w:r>
      <w:r w:rsidR="001D003C">
        <w:rPr>
          <w:rFonts w:cs="Arial"/>
          <w:color w:val="000000"/>
        </w:rPr>
        <w:t xml:space="preserve">Reynolds’ (1997) earlier </w:t>
      </w:r>
      <w:r w:rsidR="00F97DFF">
        <w:rPr>
          <w:rFonts w:cs="Arial"/>
          <w:color w:val="000000"/>
        </w:rPr>
        <w:t xml:space="preserve">research. </w:t>
      </w:r>
      <w:r>
        <w:rPr>
          <w:rFonts w:cs="Arial"/>
          <w:color w:val="000000"/>
        </w:rPr>
        <w:t>H</w:t>
      </w:r>
      <w:r w:rsidR="001E14EF">
        <w:rPr>
          <w:rFonts w:cs="Arial"/>
          <w:color w:val="000000"/>
        </w:rPr>
        <w:t xml:space="preserve">owever, the sample is </w:t>
      </w:r>
      <w:r w:rsidR="004A79D8">
        <w:rPr>
          <w:rFonts w:cs="Arial"/>
          <w:color w:val="000000"/>
        </w:rPr>
        <w:t xml:space="preserve">fairly </w:t>
      </w:r>
      <w:r>
        <w:rPr>
          <w:rFonts w:cs="Arial"/>
          <w:color w:val="000000"/>
        </w:rPr>
        <w:t>small</w:t>
      </w:r>
      <w:r w:rsidR="004A79D8">
        <w:rPr>
          <w:rFonts w:cs="Arial"/>
          <w:color w:val="000000"/>
        </w:rPr>
        <w:t xml:space="preserve"> and it is</w:t>
      </w:r>
      <w:r w:rsidR="00E05490">
        <w:rPr>
          <w:rFonts w:cs="Arial"/>
          <w:color w:val="000000"/>
        </w:rPr>
        <w:t xml:space="preserve"> </w:t>
      </w:r>
      <w:r w:rsidR="004A79D8">
        <w:rPr>
          <w:rFonts w:cs="Arial"/>
          <w:color w:val="000000"/>
        </w:rPr>
        <w:t>n</w:t>
      </w:r>
      <w:r w:rsidR="00E05490">
        <w:rPr>
          <w:rFonts w:cs="Arial"/>
          <w:color w:val="000000"/>
        </w:rPr>
        <w:t>o</w:t>
      </w:r>
      <w:r w:rsidR="004A79D8">
        <w:rPr>
          <w:rFonts w:cs="Arial"/>
          <w:color w:val="000000"/>
        </w:rPr>
        <w:t>t representative</w:t>
      </w:r>
      <w:r>
        <w:rPr>
          <w:rFonts w:cs="Arial"/>
          <w:color w:val="000000"/>
        </w:rPr>
        <w:t>.</w:t>
      </w:r>
    </w:p>
    <w:p w14:paraId="1A856317" w14:textId="201651F9" w:rsidR="00861E86" w:rsidRPr="000D2ED3" w:rsidRDefault="00861E86" w:rsidP="00861E86">
      <w:pPr>
        <w:spacing w:after="120"/>
        <w:rPr>
          <w:rFonts w:cs="Arial"/>
          <w:color w:val="000000"/>
        </w:rPr>
      </w:pPr>
      <w:r>
        <w:rPr>
          <w:rFonts w:cs="Arial"/>
        </w:rPr>
        <w:t>At the lower end, the</w:t>
      </w:r>
      <w:r w:rsidRPr="00D501EC">
        <w:rPr>
          <w:rFonts w:cs="Arial"/>
        </w:rPr>
        <w:t xml:space="preserve"> </w:t>
      </w:r>
      <w:r w:rsidRPr="00D501EC">
        <w:rPr>
          <w:rFonts w:cs="Arial"/>
          <w:lang w:val="en-US"/>
        </w:rPr>
        <w:t>N</w:t>
      </w:r>
      <w:r>
        <w:rPr>
          <w:rFonts w:cs="Arial"/>
          <w:lang w:val="en-US"/>
        </w:rPr>
        <w:t xml:space="preserve">UT </w:t>
      </w:r>
      <w:r w:rsidRPr="00D501EC">
        <w:rPr>
          <w:rFonts w:cs="Arial"/>
          <w:lang w:val="en-US"/>
        </w:rPr>
        <w:t>(</w:t>
      </w:r>
      <w:r>
        <w:rPr>
          <w:rFonts w:cs="Arial"/>
          <w:lang w:val="en-US"/>
        </w:rPr>
        <w:t>2014a, 2014b</w:t>
      </w:r>
      <w:r w:rsidRPr="00D501EC">
        <w:rPr>
          <w:rFonts w:cs="Arial"/>
          <w:lang w:val="en-US"/>
        </w:rPr>
        <w:t xml:space="preserve">) </w:t>
      </w:r>
      <w:r>
        <w:rPr>
          <w:rFonts w:cs="Arial"/>
          <w:lang w:val="en-US"/>
        </w:rPr>
        <w:t xml:space="preserve">survey (n=3,079) of female teachers </w:t>
      </w:r>
      <w:r w:rsidRPr="00D501EC">
        <w:rPr>
          <w:rFonts w:cs="Arial"/>
          <w:lang w:val="en-US"/>
        </w:rPr>
        <w:t xml:space="preserve">suggests </w:t>
      </w:r>
      <w:r>
        <w:rPr>
          <w:rFonts w:cs="Arial"/>
          <w:lang w:val="en-US"/>
        </w:rPr>
        <w:t xml:space="preserve">just under 22% of respondents had disclosed </w:t>
      </w:r>
      <w:r w:rsidR="006C2DCF">
        <w:rPr>
          <w:rFonts w:cs="Arial"/>
          <w:lang w:val="en-US"/>
        </w:rPr>
        <w:t xml:space="preserve">transition </w:t>
      </w:r>
      <w:r>
        <w:rPr>
          <w:rFonts w:cs="Arial"/>
          <w:lang w:val="en-US"/>
        </w:rPr>
        <w:t xml:space="preserve">symptoms to their line managers. </w:t>
      </w:r>
      <w:r w:rsidR="00464A60">
        <w:rPr>
          <w:rFonts w:cs="Arial"/>
          <w:lang w:val="en-US"/>
        </w:rPr>
        <w:t>The rest (</w:t>
      </w:r>
      <w:r>
        <w:rPr>
          <w:rFonts w:cs="Arial"/>
          <w:lang w:val="en-US"/>
        </w:rPr>
        <w:t>78%</w:t>
      </w:r>
      <w:r w:rsidR="00464A60">
        <w:rPr>
          <w:rFonts w:cs="Arial"/>
          <w:lang w:val="en-US"/>
        </w:rPr>
        <w:t>)</w:t>
      </w:r>
      <w:r>
        <w:rPr>
          <w:rFonts w:cs="Arial"/>
          <w:lang w:val="en-US"/>
        </w:rPr>
        <w:t xml:space="preserve"> had</w:t>
      </w:r>
      <w:r w:rsidR="00E05490">
        <w:rPr>
          <w:rFonts w:cs="Arial"/>
          <w:lang w:val="en-US"/>
        </w:rPr>
        <w:t xml:space="preserve"> </w:t>
      </w:r>
      <w:r>
        <w:rPr>
          <w:rFonts w:cs="Arial"/>
          <w:lang w:val="en-US"/>
        </w:rPr>
        <w:t>n</w:t>
      </w:r>
      <w:r w:rsidR="00E05490">
        <w:rPr>
          <w:rFonts w:cs="Arial"/>
          <w:lang w:val="en-US"/>
        </w:rPr>
        <w:t>o</w:t>
      </w:r>
      <w:r>
        <w:rPr>
          <w:rFonts w:cs="Arial"/>
          <w:lang w:val="en-US"/>
        </w:rPr>
        <w:t>t said anything. Specific reasons for non-disclosure</w:t>
      </w:r>
      <w:r w:rsidR="005D326F">
        <w:rPr>
          <w:rFonts w:cs="Arial"/>
          <w:lang w:val="en-US"/>
        </w:rPr>
        <w:t xml:space="preserve">, </w:t>
      </w:r>
      <w:r w:rsidR="009E7A2E">
        <w:rPr>
          <w:rFonts w:cs="Arial"/>
          <w:lang w:val="en-US"/>
        </w:rPr>
        <w:t>some of which were</w:t>
      </w:r>
      <w:r w:rsidR="00B24975">
        <w:rPr>
          <w:rFonts w:cs="Arial"/>
          <w:lang w:val="en-US"/>
        </w:rPr>
        <w:t xml:space="preserve"> </w:t>
      </w:r>
      <w:r w:rsidR="005D326F">
        <w:rPr>
          <w:rFonts w:cs="Arial"/>
          <w:lang w:val="en-US"/>
        </w:rPr>
        <w:t xml:space="preserve">discussed in chapter 2, </w:t>
      </w:r>
      <w:r>
        <w:rPr>
          <w:rFonts w:cs="Arial"/>
          <w:lang w:val="en-US"/>
        </w:rPr>
        <w:t xml:space="preserve">included: </w:t>
      </w:r>
    </w:p>
    <w:p w14:paraId="0A371B56" w14:textId="77777777" w:rsidR="00861E86" w:rsidRPr="00D87C4A" w:rsidRDefault="00861E86" w:rsidP="00861E86">
      <w:pPr>
        <w:pStyle w:val="ListParagraph"/>
        <w:numPr>
          <w:ilvl w:val="0"/>
          <w:numId w:val="26"/>
        </w:numPr>
        <w:rPr>
          <w:rFonts w:cs="Arial"/>
          <w:lang w:val="en-US"/>
        </w:rPr>
      </w:pPr>
      <w:proofErr w:type="gramStart"/>
      <w:r w:rsidRPr="00D87C4A">
        <w:rPr>
          <w:rFonts w:cs="Arial"/>
          <w:lang w:val="en-US"/>
        </w:rPr>
        <w:t>not</w:t>
      </w:r>
      <w:proofErr w:type="gramEnd"/>
      <w:r w:rsidRPr="00D87C4A">
        <w:rPr>
          <w:rFonts w:cs="Arial"/>
          <w:lang w:val="en-US"/>
        </w:rPr>
        <w:t xml:space="preserve"> wanting their line manager to think their performance had been or could be affected (67%)</w:t>
      </w:r>
    </w:p>
    <w:p w14:paraId="7F206BA2" w14:textId="77777777" w:rsidR="00861E86" w:rsidRPr="00D87C4A" w:rsidRDefault="00861E86" w:rsidP="00861E86">
      <w:pPr>
        <w:pStyle w:val="ListParagraph"/>
        <w:numPr>
          <w:ilvl w:val="0"/>
          <w:numId w:val="26"/>
        </w:numPr>
        <w:rPr>
          <w:rFonts w:cs="Arial"/>
          <w:lang w:val="en-US"/>
        </w:rPr>
      </w:pPr>
      <w:proofErr w:type="gramStart"/>
      <w:r w:rsidRPr="00D87C4A">
        <w:rPr>
          <w:rFonts w:cs="Arial"/>
          <w:lang w:val="en-US"/>
        </w:rPr>
        <w:t>finding</w:t>
      </w:r>
      <w:proofErr w:type="gramEnd"/>
      <w:r w:rsidRPr="00D87C4A">
        <w:rPr>
          <w:rFonts w:cs="Arial"/>
          <w:lang w:val="en-US"/>
        </w:rPr>
        <w:t xml:space="preserve"> disclosure embarrassing</w:t>
      </w:r>
      <w:r>
        <w:rPr>
          <w:rFonts w:cs="Arial"/>
          <w:lang w:val="en-US"/>
        </w:rPr>
        <w:t xml:space="preserve"> (35%)</w:t>
      </w:r>
      <w:r w:rsidRPr="00D87C4A">
        <w:rPr>
          <w:rFonts w:cs="Arial"/>
          <w:lang w:val="en-US"/>
        </w:rPr>
        <w:t xml:space="preserve"> </w:t>
      </w:r>
    </w:p>
    <w:p w14:paraId="19CE2B4D" w14:textId="77777777" w:rsidR="00861E86" w:rsidRPr="00D87C4A" w:rsidRDefault="00861E86" w:rsidP="00861E86">
      <w:pPr>
        <w:pStyle w:val="ListParagraph"/>
        <w:numPr>
          <w:ilvl w:val="0"/>
          <w:numId w:val="26"/>
        </w:numPr>
        <w:rPr>
          <w:rFonts w:cs="Arial"/>
          <w:lang w:val="en-US"/>
        </w:rPr>
      </w:pPr>
      <w:proofErr w:type="gramStart"/>
      <w:r w:rsidRPr="00D87C4A">
        <w:rPr>
          <w:rFonts w:cs="Arial"/>
          <w:lang w:val="en-US"/>
        </w:rPr>
        <w:t>having</w:t>
      </w:r>
      <w:proofErr w:type="gramEnd"/>
      <w:r w:rsidRPr="00D87C4A">
        <w:rPr>
          <w:rFonts w:cs="Arial"/>
          <w:lang w:val="en-US"/>
        </w:rPr>
        <w:t xml:space="preserve"> a male manager</w:t>
      </w:r>
      <w:r>
        <w:rPr>
          <w:rFonts w:cs="Arial"/>
          <w:lang w:val="en-US"/>
        </w:rPr>
        <w:t xml:space="preserve"> (24%)</w:t>
      </w:r>
    </w:p>
    <w:p w14:paraId="155FEFC8" w14:textId="77777777" w:rsidR="00861E86" w:rsidRPr="00D87C4A" w:rsidRDefault="00861E86" w:rsidP="00861E86">
      <w:pPr>
        <w:pStyle w:val="ListParagraph"/>
        <w:numPr>
          <w:ilvl w:val="0"/>
          <w:numId w:val="26"/>
        </w:numPr>
        <w:rPr>
          <w:rFonts w:cs="Arial"/>
          <w:lang w:val="en-US"/>
        </w:rPr>
      </w:pPr>
      <w:proofErr w:type="gramStart"/>
      <w:r w:rsidRPr="00D87C4A">
        <w:rPr>
          <w:rFonts w:cs="Arial"/>
          <w:lang w:val="en-US"/>
        </w:rPr>
        <w:t>having</w:t>
      </w:r>
      <w:proofErr w:type="gramEnd"/>
      <w:r w:rsidRPr="00D87C4A">
        <w:rPr>
          <w:rFonts w:cs="Arial"/>
          <w:lang w:val="en-US"/>
        </w:rPr>
        <w:t xml:space="preserve"> a younger manager (23%) </w:t>
      </w:r>
    </w:p>
    <w:p w14:paraId="1C7E9816" w14:textId="58046BE2" w:rsidR="00861E86" w:rsidRPr="00D87C4A" w:rsidRDefault="00861E86" w:rsidP="00861E86">
      <w:pPr>
        <w:pStyle w:val="ListParagraph"/>
        <w:numPr>
          <w:ilvl w:val="0"/>
          <w:numId w:val="26"/>
        </w:numPr>
        <w:rPr>
          <w:rFonts w:cs="Arial"/>
          <w:lang w:val="en-US"/>
        </w:rPr>
      </w:pPr>
      <w:proofErr w:type="gramStart"/>
      <w:r w:rsidRPr="00D87C4A">
        <w:rPr>
          <w:rFonts w:cs="Arial"/>
          <w:lang w:val="en-US"/>
        </w:rPr>
        <w:t>concerns</w:t>
      </w:r>
      <w:proofErr w:type="gramEnd"/>
      <w:r w:rsidRPr="00D87C4A">
        <w:rPr>
          <w:rFonts w:cs="Arial"/>
          <w:lang w:val="en-US"/>
        </w:rPr>
        <w:t xml:space="preserve"> about confidentiality (22%)</w:t>
      </w:r>
      <w:r>
        <w:rPr>
          <w:rStyle w:val="FootnoteReference"/>
          <w:rFonts w:cs="Arial"/>
          <w:lang w:val="en-US"/>
        </w:rPr>
        <w:footnoteReference w:id="38"/>
      </w:r>
      <w:r w:rsidR="009E7A2E">
        <w:rPr>
          <w:rFonts w:cs="Arial"/>
          <w:lang w:val="en-US"/>
        </w:rPr>
        <w:t>.</w:t>
      </w:r>
      <w:r w:rsidRPr="00D87C4A">
        <w:rPr>
          <w:rFonts w:cs="Arial"/>
          <w:lang w:val="en-US"/>
        </w:rPr>
        <w:t xml:space="preserve"> </w:t>
      </w:r>
    </w:p>
    <w:p w14:paraId="65450F3E" w14:textId="33B35A82" w:rsidR="004D2BA0" w:rsidRDefault="004D2BA0" w:rsidP="004D2BA0">
      <w:pPr>
        <w:spacing w:after="120"/>
        <w:rPr>
          <w:rFonts w:cs="Arial"/>
          <w:color w:val="000000"/>
        </w:rPr>
      </w:pPr>
      <w:r>
        <w:rPr>
          <w:rFonts w:cs="Arial"/>
        </w:rPr>
        <w:t xml:space="preserve">In terms of talking to colleagues, just 52% of Griffiths </w:t>
      </w:r>
      <w:r>
        <w:rPr>
          <w:rFonts w:cs="Arial"/>
          <w:i/>
        </w:rPr>
        <w:t>et al.</w:t>
      </w:r>
      <w:r>
        <w:rPr>
          <w:rFonts w:cs="Arial"/>
        </w:rPr>
        <w:t xml:space="preserve">’s (2006) police officer participants said they had or would be willing to do this. </w:t>
      </w:r>
      <w:r w:rsidR="001E14EF">
        <w:rPr>
          <w:rFonts w:cs="Arial"/>
        </w:rPr>
        <w:t>E</w:t>
      </w:r>
      <w:r>
        <w:rPr>
          <w:rFonts w:cs="Arial"/>
          <w:lang w:val="en-US"/>
        </w:rPr>
        <w:t>mployment counsellor Fisher</w:t>
      </w:r>
      <w:r w:rsidRPr="00F62BA4">
        <w:rPr>
          <w:rFonts w:cs="Arial"/>
          <w:color w:val="000000"/>
        </w:rPr>
        <w:t xml:space="preserve"> </w:t>
      </w:r>
      <w:r>
        <w:rPr>
          <w:rFonts w:cs="Arial"/>
          <w:color w:val="000000"/>
        </w:rPr>
        <w:t>(1994)</w:t>
      </w:r>
      <w:r w:rsidRPr="00F62BA4">
        <w:rPr>
          <w:rFonts w:cs="Arial"/>
          <w:color w:val="000000"/>
        </w:rPr>
        <w:t xml:space="preserve"> </w:t>
      </w:r>
      <w:r>
        <w:rPr>
          <w:rFonts w:cs="Arial"/>
          <w:color w:val="000000"/>
        </w:rPr>
        <w:t>suggests, based on her experience, that</w:t>
      </w:r>
      <w:r w:rsidRPr="00F62BA4">
        <w:rPr>
          <w:rFonts w:cs="Arial"/>
          <w:color w:val="000000"/>
        </w:rPr>
        <w:t xml:space="preserve"> women may even be reluctant to talk about their symptoms to other </w:t>
      </w:r>
      <w:r>
        <w:rPr>
          <w:rFonts w:cs="Arial"/>
          <w:color w:val="000000"/>
        </w:rPr>
        <w:t xml:space="preserve">mid-life </w:t>
      </w:r>
      <w:r w:rsidRPr="00F62BA4">
        <w:rPr>
          <w:rFonts w:cs="Arial"/>
          <w:color w:val="000000"/>
        </w:rPr>
        <w:t xml:space="preserve">women </w:t>
      </w:r>
      <w:r>
        <w:rPr>
          <w:rFonts w:cs="Arial"/>
          <w:color w:val="000000"/>
        </w:rPr>
        <w:t xml:space="preserve">where </w:t>
      </w:r>
      <w:r w:rsidRPr="00F62BA4">
        <w:rPr>
          <w:rFonts w:cs="Arial"/>
          <w:color w:val="000000"/>
        </w:rPr>
        <w:t xml:space="preserve">they feel their own symptoms are worse. </w:t>
      </w:r>
    </w:p>
    <w:p w14:paraId="5A68734F" w14:textId="3E88D816" w:rsidR="005204A1" w:rsidRDefault="000D4FC6" w:rsidP="00575277">
      <w:pPr>
        <w:spacing w:after="120"/>
        <w:rPr>
          <w:rFonts w:cs="Arial"/>
          <w:color w:val="000000"/>
        </w:rPr>
      </w:pPr>
      <w:r>
        <w:rPr>
          <w:rFonts w:cs="Arial"/>
          <w:color w:val="000000"/>
        </w:rPr>
        <w:t>Overall then 9</w:t>
      </w:r>
      <w:r w:rsidR="001E14EF">
        <w:rPr>
          <w:rFonts w:cs="Arial"/>
          <w:color w:val="000000"/>
        </w:rPr>
        <w:t xml:space="preserve"> publications report on women’s reluctance to disclose menopause transition symptoms at work</w:t>
      </w:r>
      <w:r w:rsidR="005408C8">
        <w:rPr>
          <w:rFonts w:cs="Arial"/>
          <w:color w:val="000000"/>
        </w:rPr>
        <w:t xml:space="preserve"> to either managers or colleagues</w:t>
      </w:r>
      <w:r>
        <w:rPr>
          <w:rFonts w:cs="Arial"/>
          <w:color w:val="000000"/>
        </w:rPr>
        <w:t xml:space="preserve">. Although intended for different audiences and using different methods, these are all of good quality. </w:t>
      </w:r>
      <w:r w:rsidR="003434CA">
        <w:rPr>
          <w:rFonts w:cs="Arial"/>
        </w:rPr>
        <w:t xml:space="preserve">Jack </w:t>
      </w:r>
      <w:r w:rsidR="002B5E12" w:rsidRPr="002B5E12">
        <w:rPr>
          <w:rFonts w:cs="Arial"/>
          <w:i/>
        </w:rPr>
        <w:t>et al.</w:t>
      </w:r>
      <w:r w:rsidR="003434CA">
        <w:rPr>
          <w:rFonts w:cs="Arial"/>
        </w:rPr>
        <w:t xml:space="preserve"> (2014) suggest </w:t>
      </w:r>
      <w:r w:rsidR="000D328D" w:rsidRPr="005408C8">
        <w:rPr>
          <w:rFonts w:cs="Arial"/>
          <w:b/>
        </w:rPr>
        <w:t>g</w:t>
      </w:r>
      <w:r w:rsidR="005204A1" w:rsidRPr="005408C8">
        <w:rPr>
          <w:rFonts w:cs="Arial"/>
          <w:b/>
        </w:rPr>
        <w:t>endered ageism</w:t>
      </w:r>
      <w:r w:rsidR="005204A1" w:rsidRPr="00F62BA4">
        <w:rPr>
          <w:rFonts w:cs="Arial"/>
        </w:rPr>
        <w:t xml:space="preserve"> </w:t>
      </w:r>
      <w:r w:rsidR="000D2ED3">
        <w:rPr>
          <w:rFonts w:cs="Arial"/>
        </w:rPr>
        <w:t>is to blame</w:t>
      </w:r>
      <w:r w:rsidR="003434CA">
        <w:rPr>
          <w:rFonts w:cs="Arial"/>
        </w:rPr>
        <w:t xml:space="preserve">. They say </w:t>
      </w:r>
      <w:r w:rsidR="001E14EF">
        <w:rPr>
          <w:rFonts w:cs="Arial"/>
        </w:rPr>
        <w:t>this</w:t>
      </w:r>
      <w:r w:rsidR="003434CA">
        <w:rPr>
          <w:rFonts w:cs="Arial"/>
        </w:rPr>
        <w:t xml:space="preserve"> is often</w:t>
      </w:r>
      <w:r w:rsidR="005204A1" w:rsidRPr="00F62BA4">
        <w:rPr>
          <w:rFonts w:cs="Arial"/>
        </w:rPr>
        <w:t xml:space="preserve"> coupled with </w:t>
      </w:r>
      <w:r w:rsidR="005408C8">
        <w:rPr>
          <w:rFonts w:cs="Arial"/>
        </w:rPr>
        <w:t>mid-life women thinking they are invisible</w:t>
      </w:r>
      <w:r w:rsidR="003434CA">
        <w:rPr>
          <w:rFonts w:cs="Arial"/>
        </w:rPr>
        <w:t xml:space="preserve"> </w:t>
      </w:r>
      <w:r w:rsidR="00D87C4A">
        <w:rPr>
          <w:rFonts w:cs="Arial"/>
        </w:rPr>
        <w:t xml:space="preserve">when it comes </w:t>
      </w:r>
      <w:r w:rsidR="005408C8">
        <w:rPr>
          <w:rFonts w:cs="Arial"/>
        </w:rPr>
        <w:t>to</w:t>
      </w:r>
      <w:r w:rsidR="00D87C4A">
        <w:rPr>
          <w:rFonts w:cs="Arial"/>
        </w:rPr>
        <w:t xml:space="preserve"> promotion</w:t>
      </w:r>
      <w:r w:rsidR="005408C8">
        <w:rPr>
          <w:rFonts w:cs="Arial"/>
        </w:rPr>
        <w:t xml:space="preserve"> decisions</w:t>
      </w:r>
      <w:r w:rsidR="00D87C4A">
        <w:rPr>
          <w:rFonts w:cs="Arial"/>
        </w:rPr>
        <w:t>, feeling devalued</w:t>
      </w:r>
      <w:r w:rsidR="005408C8">
        <w:rPr>
          <w:rFonts w:cs="Arial"/>
        </w:rPr>
        <w:t xml:space="preserve"> and believing they need to manage their </w:t>
      </w:r>
      <w:r w:rsidR="005204A1" w:rsidRPr="00F62BA4">
        <w:rPr>
          <w:rFonts w:cs="Arial"/>
        </w:rPr>
        <w:t xml:space="preserve">appearance </w:t>
      </w:r>
      <w:r w:rsidR="005408C8">
        <w:rPr>
          <w:rFonts w:cs="Arial"/>
        </w:rPr>
        <w:t xml:space="preserve">to </w:t>
      </w:r>
      <w:r w:rsidR="005204A1" w:rsidRPr="00F62BA4">
        <w:rPr>
          <w:rFonts w:cs="Arial"/>
        </w:rPr>
        <w:t>present an ‘unproblematic body’</w:t>
      </w:r>
      <w:r w:rsidR="003434CA">
        <w:rPr>
          <w:rFonts w:cs="Arial"/>
        </w:rPr>
        <w:t xml:space="preserve"> at work</w:t>
      </w:r>
      <w:r w:rsidR="00D87C4A">
        <w:rPr>
          <w:rFonts w:cs="Arial"/>
        </w:rPr>
        <w:t xml:space="preserve">. Similar points about managing the ageing female body </w:t>
      </w:r>
      <w:r w:rsidR="008E1A6A">
        <w:rPr>
          <w:rFonts w:cs="Arial"/>
        </w:rPr>
        <w:t xml:space="preserve">in the workplace </w:t>
      </w:r>
      <w:r w:rsidR="00D87C4A">
        <w:rPr>
          <w:rFonts w:cs="Arial"/>
        </w:rPr>
        <w:t xml:space="preserve">are made by </w:t>
      </w:r>
      <w:r w:rsidR="002E2327">
        <w:rPr>
          <w:rFonts w:cs="Arial"/>
        </w:rPr>
        <w:t xml:space="preserve">Kittell </w:t>
      </w:r>
      <w:r w:rsidR="002B5E12" w:rsidRPr="002B5E12">
        <w:rPr>
          <w:rFonts w:cs="Arial"/>
          <w:i/>
        </w:rPr>
        <w:t>et al.</w:t>
      </w:r>
      <w:r w:rsidR="002E2327">
        <w:rPr>
          <w:rFonts w:cs="Arial"/>
        </w:rPr>
        <w:t xml:space="preserve"> </w:t>
      </w:r>
      <w:r w:rsidR="00D87C4A">
        <w:rPr>
          <w:rFonts w:cs="Arial"/>
        </w:rPr>
        <w:t>(</w:t>
      </w:r>
      <w:r w:rsidR="002E2327">
        <w:rPr>
          <w:rFonts w:cs="Arial"/>
        </w:rPr>
        <w:t>1998</w:t>
      </w:r>
      <w:r w:rsidR="00D87C4A">
        <w:rPr>
          <w:rFonts w:cs="Arial"/>
        </w:rPr>
        <w:t xml:space="preserve">), </w:t>
      </w:r>
      <w:r w:rsidR="002E2327" w:rsidRPr="00F62BA4">
        <w:rPr>
          <w:rFonts w:cs="Arial"/>
          <w:color w:val="000000"/>
        </w:rPr>
        <w:t xml:space="preserve">Morris and Symonds </w:t>
      </w:r>
      <w:r w:rsidR="00D87C4A">
        <w:rPr>
          <w:rFonts w:cs="Arial"/>
          <w:color w:val="000000"/>
        </w:rPr>
        <w:t>(</w:t>
      </w:r>
      <w:r w:rsidR="002E2327">
        <w:rPr>
          <w:rFonts w:cs="Arial"/>
          <w:color w:val="000000"/>
        </w:rPr>
        <w:t>2004</w:t>
      </w:r>
      <w:r w:rsidR="00D87C4A">
        <w:rPr>
          <w:rFonts w:cs="Arial"/>
          <w:color w:val="000000"/>
        </w:rPr>
        <w:t xml:space="preserve">) and </w:t>
      </w:r>
      <w:r w:rsidR="002E2327" w:rsidRPr="00F62BA4">
        <w:rPr>
          <w:rFonts w:cs="Arial"/>
          <w:color w:val="000000"/>
        </w:rPr>
        <w:t xml:space="preserve">Putnam and Bochantin </w:t>
      </w:r>
      <w:r w:rsidR="00D87C4A">
        <w:rPr>
          <w:rFonts w:cs="Arial"/>
          <w:color w:val="000000"/>
        </w:rPr>
        <w:t>(</w:t>
      </w:r>
      <w:r w:rsidR="002E2327">
        <w:rPr>
          <w:rFonts w:cs="Arial"/>
          <w:color w:val="000000"/>
        </w:rPr>
        <w:t>2009).</w:t>
      </w:r>
      <w:r w:rsidR="006C2DCF">
        <w:rPr>
          <w:rFonts w:cs="Arial"/>
          <w:color w:val="000000"/>
        </w:rPr>
        <w:t xml:space="preserve"> </w:t>
      </w:r>
    </w:p>
    <w:p w14:paraId="6BE160A5" w14:textId="2C039C59" w:rsidR="00D56A80" w:rsidRPr="00D56A80" w:rsidRDefault="00DE57D0" w:rsidP="00DE57D0">
      <w:pPr>
        <w:pStyle w:val="Heading3"/>
        <w:rPr>
          <w:rFonts w:cs="Arial"/>
          <w:b w:val="0"/>
          <w:color w:val="1F497D" w:themeColor="text2"/>
        </w:rPr>
      </w:pPr>
      <w:bookmarkStart w:id="101" w:name="_Toc483991500"/>
      <w:r>
        <w:lastRenderedPageBreak/>
        <w:t>Negative treatment from managers and colleagues</w:t>
      </w:r>
      <w:bookmarkEnd w:id="101"/>
    </w:p>
    <w:p w14:paraId="32C7B8EA" w14:textId="395092A5" w:rsidR="000D2ED3" w:rsidRDefault="0088564B" w:rsidP="00575277">
      <w:pPr>
        <w:autoSpaceDE w:val="0"/>
        <w:autoSpaceDN w:val="0"/>
        <w:adjustRightInd w:val="0"/>
        <w:spacing w:after="120"/>
        <w:rPr>
          <w:rFonts w:cs="Arial"/>
        </w:rPr>
      </w:pPr>
      <w:r>
        <w:rPr>
          <w:rFonts w:cs="Arial"/>
          <w:color w:val="000000"/>
        </w:rPr>
        <w:t>Staying with the theme of gendered ageism, e</w:t>
      </w:r>
      <w:r w:rsidR="005204A1" w:rsidRPr="00F62BA4">
        <w:rPr>
          <w:rFonts w:cs="Arial"/>
          <w:color w:val="000000"/>
        </w:rPr>
        <w:t>vidence</w:t>
      </w:r>
      <w:r w:rsidR="004D2BA0">
        <w:rPr>
          <w:rFonts w:cs="Arial"/>
          <w:color w:val="000000"/>
        </w:rPr>
        <w:t xml:space="preserve"> </w:t>
      </w:r>
      <w:r w:rsidR="008E1A6A">
        <w:rPr>
          <w:rFonts w:cs="Arial"/>
          <w:color w:val="000000"/>
        </w:rPr>
        <w:t>exists of</w:t>
      </w:r>
      <w:r w:rsidR="005204A1" w:rsidRPr="00F62BA4">
        <w:rPr>
          <w:rFonts w:cs="Arial"/>
          <w:color w:val="000000"/>
        </w:rPr>
        <w:t xml:space="preserve"> </w:t>
      </w:r>
      <w:r w:rsidR="005204A1" w:rsidRPr="0088564B">
        <w:rPr>
          <w:rFonts w:cs="Arial"/>
          <w:b/>
          <w:color w:val="000000"/>
        </w:rPr>
        <w:t xml:space="preserve">women </w:t>
      </w:r>
      <w:r w:rsidR="008E1A6A" w:rsidRPr="0088564B">
        <w:rPr>
          <w:rFonts w:cs="Arial"/>
          <w:b/>
          <w:color w:val="000000"/>
        </w:rPr>
        <w:t>b</w:t>
      </w:r>
      <w:r w:rsidR="005204A1" w:rsidRPr="0088564B">
        <w:rPr>
          <w:rFonts w:cs="Arial"/>
          <w:b/>
          <w:color w:val="000000"/>
        </w:rPr>
        <w:t>e</w:t>
      </w:r>
      <w:r w:rsidR="008E1A6A" w:rsidRPr="0088564B">
        <w:rPr>
          <w:rFonts w:cs="Arial"/>
          <w:b/>
          <w:color w:val="000000"/>
        </w:rPr>
        <w:t>ing</w:t>
      </w:r>
      <w:r w:rsidR="005204A1" w:rsidRPr="0088564B">
        <w:rPr>
          <w:rFonts w:cs="Arial"/>
          <w:b/>
          <w:color w:val="000000"/>
        </w:rPr>
        <w:t xml:space="preserve"> ridiculed, harassed and critic</w:t>
      </w:r>
      <w:r w:rsidR="00816C26" w:rsidRPr="0088564B">
        <w:rPr>
          <w:rFonts w:cs="Arial"/>
          <w:b/>
          <w:color w:val="000000"/>
        </w:rPr>
        <w:t>ise</w:t>
      </w:r>
      <w:r w:rsidR="005204A1" w:rsidRPr="0088564B">
        <w:rPr>
          <w:rFonts w:cs="Arial"/>
          <w:b/>
          <w:color w:val="000000"/>
        </w:rPr>
        <w:t xml:space="preserve">d by colleagues and managers </w:t>
      </w:r>
      <w:r w:rsidR="005204A1" w:rsidRPr="00F62BA4">
        <w:rPr>
          <w:rFonts w:cs="Arial"/>
          <w:color w:val="000000"/>
        </w:rPr>
        <w:t>as a result of their menopausal symptoms – or just because they are aged 40 or over and therefore stereotyped as “hysterical”</w:t>
      </w:r>
      <w:r w:rsidR="005204A1">
        <w:rPr>
          <w:rFonts w:cs="Arial"/>
          <w:color w:val="000000"/>
        </w:rPr>
        <w:t>, “histrionic”</w:t>
      </w:r>
      <w:r w:rsidR="005204A1" w:rsidRPr="00F62BA4">
        <w:rPr>
          <w:rFonts w:cs="Arial"/>
          <w:color w:val="000000"/>
        </w:rPr>
        <w:t xml:space="preserve"> or “menopausal-ish” </w:t>
      </w:r>
      <w:r w:rsidR="005204A1">
        <w:rPr>
          <w:rFonts w:cs="Arial"/>
          <w:color w:val="000000"/>
        </w:rPr>
        <w:t>(</w:t>
      </w:r>
      <w:r w:rsidR="005204A1" w:rsidRPr="00F62BA4">
        <w:rPr>
          <w:rFonts w:cs="Arial"/>
          <w:color w:val="000000"/>
        </w:rPr>
        <w:t>Healthtalk.org</w:t>
      </w:r>
      <w:r w:rsidR="005204A1">
        <w:rPr>
          <w:rFonts w:cs="Arial"/>
          <w:color w:val="000000"/>
        </w:rPr>
        <w:t xml:space="preserve">; </w:t>
      </w:r>
      <w:r w:rsidR="00455BAF">
        <w:rPr>
          <w:rFonts w:cs="Arial"/>
          <w:color w:val="000000"/>
        </w:rPr>
        <w:t xml:space="preserve">Irni 2009; </w:t>
      </w:r>
      <w:r w:rsidR="005204A1">
        <w:rPr>
          <w:rFonts w:cs="Arial"/>
          <w:color w:val="000000"/>
        </w:rPr>
        <w:t xml:space="preserve">Moloney </w:t>
      </w:r>
      <w:r w:rsidR="002B5E12" w:rsidRPr="002B5E12">
        <w:rPr>
          <w:rFonts w:cs="Arial"/>
          <w:i/>
          <w:color w:val="000000"/>
        </w:rPr>
        <w:t>et al.</w:t>
      </w:r>
      <w:r w:rsidR="005204A1">
        <w:rPr>
          <w:rFonts w:cs="Arial"/>
          <w:color w:val="000000"/>
        </w:rPr>
        <w:t xml:space="preserve"> 2006; NUT 2014b)</w:t>
      </w:r>
      <w:r w:rsidR="005204A1" w:rsidRPr="00F62BA4">
        <w:rPr>
          <w:rFonts w:cs="Arial"/>
          <w:color w:val="000000"/>
        </w:rPr>
        <w:t xml:space="preserve">. </w:t>
      </w:r>
      <w:r w:rsidR="005408C8">
        <w:rPr>
          <w:rFonts w:cs="Arial"/>
          <w:color w:val="000000"/>
        </w:rPr>
        <w:t xml:space="preserve">In </w:t>
      </w:r>
      <w:r w:rsidR="000D4FC6">
        <w:rPr>
          <w:rFonts w:cs="Arial"/>
          <w:color w:val="000000"/>
        </w:rPr>
        <w:t>their</w:t>
      </w:r>
      <w:r w:rsidR="005408C8">
        <w:rPr>
          <w:rFonts w:cs="Arial"/>
          <w:color w:val="000000"/>
        </w:rPr>
        <w:t xml:space="preserve"> robust US study, </w:t>
      </w:r>
      <w:r w:rsidR="005204A1">
        <w:rPr>
          <w:rFonts w:cs="Arial"/>
        </w:rPr>
        <w:t xml:space="preserve">Moloney </w:t>
      </w:r>
      <w:r w:rsidR="002B5E12" w:rsidRPr="002B5E12">
        <w:rPr>
          <w:rFonts w:cs="Arial"/>
          <w:i/>
        </w:rPr>
        <w:t>et al.</w:t>
      </w:r>
      <w:r w:rsidR="005B4A53">
        <w:rPr>
          <w:rFonts w:cs="Arial"/>
        </w:rPr>
        <w:t>’s</w:t>
      </w:r>
      <w:r w:rsidR="005204A1">
        <w:rPr>
          <w:rFonts w:cs="Arial"/>
        </w:rPr>
        <w:t xml:space="preserve"> (2006) </w:t>
      </w:r>
      <w:r w:rsidR="00145040">
        <w:rPr>
          <w:rFonts w:cs="Arial"/>
        </w:rPr>
        <w:t xml:space="preserve">mid-life US </w:t>
      </w:r>
      <w:r w:rsidR="005204A1">
        <w:rPr>
          <w:rFonts w:cs="Arial"/>
        </w:rPr>
        <w:t xml:space="preserve">respondents </w:t>
      </w:r>
      <w:r w:rsidR="005D74C8">
        <w:rPr>
          <w:rFonts w:cs="Arial"/>
        </w:rPr>
        <w:t xml:space="preserve">(n=53) </w:t>
      </w:r>
      <w:r w:rsidR="005204A1">
        <w:rPr>
          <w:rFonts w:cs="Arial"/>
        </w:rPr>
        <w:t xml:space="preserve">reported avoiding disclosure </w:t>
      </w:r>
      <w:r w:rsidR="00145040">
        <w:rPr>
          <w:rFonts w:cs="Arial"/>
        </w:rPr>
        <w:t xml:space="preserve">at work </w:t>
      </w:r>
      <w:r w:rsidR="005204A1">
        <w:rPr>
          <w:rFonts w:cs="Arial"/>
        </w:rPr>
        <w:t>due to the</w:t>
      </w:r>
      <w:r w:rsidR="002E2327">
        <w:rPr>
          <w:rFonts w:cs="Arial"/>
        </w:rPr>
        <w:t>se</w:t>
      </w:r>
      <w:r w:rsidR="005204A1">
        <w:rPr>
          <w:rFonts w:cs="Arial"/>
        </w:rPr>
        <w:t xml:space="preserve"> stereotypes</w:t>
      </w:r>
      <w:r w:rsidR="005204A1">
        <w:rPr>
          <w:rStyle w:val="FootnoteReference"/>
        </w:rPr>
        <w:footnoteReference w:id="39"/>
      </w:r>
      <w:r w:rsidR="005204A1">
        <w:rPr>
          <w:rFonts w:cs="Arial"/>
        </w:rPr>
        <w:t xml:space="preserve">. </w:t>
      </w:r>
    </w:p>
    <w:p w14:paraId="19C108E8" w14:textId="314E47BB" w:rsidR="005408C8" w:rsidRDefault="005408C8" w:rsidP="005408C8">
      <w:pPr>
        <w:autoSpaceDE w:val="0"/>
        <w:autoSpaceDN w:val="0"/>
        <w:adjustRightInd w:val="0"/>
        <w:spacing w:after="120"/>
        <w:rPr>
          <w:rFonts w:cs="Arial"/>
          <w:color w:val="000000"/>
        </w:rPr>
      </w:pPr>
      <w:r>
        <w:rPr>
          <w:rFonts w:cs="Arial"/>
          <w:color w:val="000000"/>
        </w:rPr>
        <w:t>The NUT (2014b) survey shows women being put off disclosure after seeing other menopausal women being subjected to capability procedures and monitoring</w:t>
      </w:r>
      <w:r w:rsidR="00D051C1">
        <w:rPr>
          <w:rFonts w:cs="Arial"/>
          <w:color w:val="000000"/>
        </w:rPr>
        <w:t>. Indeed</w:t>
      </w:r>
      <w:r w:rsidR="00B24975">
        <w:rPr>
          <w:rFonts w:cs="Arial"/>
          <w:color w:val="000000"/>
        </w:rPr>
        <w:t xml:space="preserve"> </w:t>
      </w:r>
      <w:r w:rsidR="008B4C28">
        <w:rPr>
          <w:rFonts w:cs="Arial"/>
          <w:color w:val="000000"/>
        </w:rPr>
        <w:t xml:space="preserve">only 18% of respondents thought there was a climate of openness in their workplace that allowed women to disclose their menopause status to </w:t>
      </w:r>
      <w:r w:rsidR="00A119B5">
        <w:rPr>
          <w:rFonts w:cs="Arial"/>
          <w:color w:val="000000"/>
        </w:rPr>
        <w:t>management</w:t>
      </w:r>
      <w:r>
        <w:rPr>
          <w:rFonts w:cs="Arial"/>
          <w:color w:val="000000"/>
        </w:rPr>
        <w:t xml:space="preserve">. </w:t>
      </w:r>
      <w:r>
        <w:t>The</w:t>
      </w:r>
      <w:r w:rsidR="00D051C1">
        <w:t xml:space="preserve"> NUT</w:t>
      </w:r>
      <w:r>
        <w:t xml:space="preserve"> report also </w:t>
      </w:r>
      <w:r>
        <w:rPr>
          <w:rFonts w:cs="Arial"/>
          <w:color w:val="000000"/>
        </w:rPr>
        <w:t>quotes respondents in transition describing being bullied and disparaged, as well as some who were on long-term sick leave and unlikely to return to work. It does</w:t>
      </w:r>
      <w:r w:rsidR="00E05490">
        <w:rPr>
          <w:rFonts w:cs="Arial"/>
          <w:color w:val="000000"/>
        </w:rPr>
        <w:t xml:space="preserve"> </w:t>
      </w:r>
      <w:r>
        <w:rPr>
          <w:rFonts w:cs="Arial"/>
          <w:color w:val="000000"/>
        </w:rPr>
        <w:t>n</w:t>
      </w:r>
      <w:r w:rsidR="00E05490">
        <w:rPr>
          <w:rFonts w:cs="Arial"/>
          <w:color w:val="000000"/>
        </w:rPr>
        <w:t>o</w:t>
      </w:r>
      <w:r>
        <w:rPr>
          <w:rFonts w:cs="Arial"/>
          <w:color w:val="000000"/>
        </w:rPr>
        <w:t>t provide much methodological detail, which makes the quality of the evidence difficult to judge. However, the survey recruit</w:t>
      </w:r>
      <w:r w:rsidR="00135891">
        <w:rPr>
          <w:rFonts w:cs="Arial"/>
          <w:color w:val="000000"/>
        </w:rPr>
        <w:t>ed</w:t>
      </w:r>
      <w:r>
        <w:rPr>
          <w:rFonts w:cs="Arial"/>
          <w:color w:val="000000"/>
        </w:rPr>
        <w:t xml:space="preserve"> a large number of</w:t>
      </w:r>
      <w:r w:rsidR="00B24975">
        <w:rPr>
          <w:rFonts w:cs="Arial"/>
          <w:color w:val="000000"/>
        </w:rPr>
        <w:t xml:space="preserve"> </w:t>
      </w:r>
      <w:r>
        <w:rPr>
          <w:rFonts w:cs="Arial"/>
          <w:color w:val="000000"/>
        </w:rPr>
        <w:t xml:space="preserve">mid-life female respondents (n=3,079) and of course teaching is a female-dominated profession so the findings are useful in both respects. </w:t>
      </w:r>
    </w:p>
    <w:p w14:paraId="3B0221B8" w14:textId="66256E65" w:rsidR="005408C8" w:rsidRDefault="005408C8" w:rsidP="005408C8">
      <w:pPr>
        <w:autoSpaceDE w:val="0"/>
        <w:autoSpaceDN w:val="0"/>
        <w:adjustRightInd w:val="0"/>
        <w:spacing w:after="120"/>
        <w:rPr>
          <w:rFonts w:cs="Arial"/>
        </w:rPr>
      </w:pPr>
      <w:r>
        <w:rPr>
          <w:rFonts w:cs="Arial"/>
          <w:color w:val="000000"/>
        </w:rPr>
        <w:t>Qualitative data collected by Reynolds (</w:t>
      </w:r>
      <w:r w:rsidRPr="00F62BA4">
        <w:rPr>
          <w:rFonts w:cs="Arial"/>
          <w:color w:val="000000"/>
        </w:rPr>
        <w:t>1999</w:t>
      </w:r>
      <w:r>
        <w:rPr>
          <w:rFonts w:cs="Arial"/>
          <w:color w:val="000000"/>
        </w:rPr>
        <w:t>) and Morris and Symonds</w:t>
      </w:r>
      <w:r w:rsidRPr="00F62BA4">
        <w:rPr>
          <w:rFonts w:cs="Arial"/>
          <w:color w:val="000000"/>
        </w:rPr>
        <w:t xml:space="preserve"> </w:t>
      </w:r>
      <w:r>
        <w:rPr>
          <w:rFonts w:cs="Arial"/>
          <w:color w:val="000000"/>
        </w:rPr>
        <w:t>(2004)</w:t>
      </w:r>
      <w:r>
        <w:rPr>
          <w:rStyle w:val="FootnoteReference"/>
          <w:rFonts w:cs="Arial"/>
          <w:color w:val="000000"/>
        </w:rPr>
        <w:footnoteReference w:id="40"/>
      </w:r>
      <w:r>
        <w:rPr>
          <w:rFonts w:cs="Arial"/>
          <w:color w:val="000000"/>
        </w:rPr>
        <w:t xml:space="preserve"> suggest</w:t>
      </w:r>
      <w:r w:rsidRPr="00F62BA4">
        <w:rPr>
          <w:rFonts w:cs="Arial"/>
          <w:color w:val="000000"/>
        </w:rPr>
        <w:t xml:space="preserve"> heavy menstrual bleeding and/ or </w:t>
      </w:r>
      <w:r>
        <w:rPr>
          <w:rFonts w:cs="Arial"/>
          <w:color w:val="000000"/>
        </w:rPr>
        <w:t>hot flushes</w:t>
      </w:r>
      <w:r w:rsidRPr="00F62BA4">
        <w:rPr>
          <w:rFonts w:cs="Arial"/>
          <w:color w:val="000000"/>
        </w:rPr>
        <w:t xml:space="preserve"> may be </w:t>
      </w:r>
      <w:r>
        <w:rPr>
          <w:rFonts w:cs="Arial"/>
          <w:color w:val="000000"/>
        </w:rPr>
        <w:t xml:space="preserve">especially </w:t>
      </w:r>
      <w:r w:rsidRPr="00F62BA4">
        <w:rPr>
          <w:rFonts w:cs="Arial"/>
          <w:color w:val="000000"/>
        </w:rPr>
        <w:t>visible to colleagues and can mean that women are teased or mocked. Reynolds’ respondents felt their teams no longer accepted them in the same way as a result.</w:t>
      </w:r>
      <w:r>
        <w:rPr>
          <w:rFonts w:cs="Arial"/>
          <w:color w:val="000000"/>
        </w:rPr>
        <w:t xml:space="preserve"> A specific example of disparagement is given by a</w:t>
      </w:r>
      <w:r>
        <w:rPr>
          <w:rFonts w:cs="Arial"/>
        </w:rPr>
        <w:t xml:space="preserve"> perimenopausal respondent in one </w:t>
      </w:r>
      <w:r w:rsidR="00D051C1">
        <w:rPr>
          <w:rFonts w:cs="Arial"/>
        </w:rPr>
        <w:t xml:space="preserve">of Jack </w:t>
      </w:r>
      <w:r w:rsidR="00D051C1">
        <w:rPr>
          <w:rFonts w:cs="Arial"/>
          <w:i/>
        </w:rPr>
        <w:t>et al.</w:t>
      </w:r>
      <w:r w:rsidR="00D051C1">
        <w:rPr>
          <w:rFonts w:cs="Arial"/>
        </w:rPr>
        <w:t xml:space="preserve">’s (2014, page 19) </w:t>
      </w:r>
      <w:r>
        <w:rPr>
          <w:rFonts w:cs="Arial"/>
        </w:rPr>
        <w:t>interview</w:t>
      </w:r>
      <w:r w:rsidR="00D051C1">
        <w:rPr>
          <w:rFonts w:cs="Arial"/>
        </w:rPr>
        <w:t>s</w:t>
      </w:r>
      <w:r>
        <w:rPr>
          <w:rFonts w:cs="Arial"/>
        </w:rPr>
        <w:t>. She says</w:t>
      </w:r>
    </w:p>
    <w:p w14:paraId="5BD4559A" w14:textId="77777777" w:rsidR="005408C8" w:rsidRPr="00F62BA4" w:rsidRDefault="005408C8" w:rsidP="005408C8">
      <w:pPr>
        <w:autoSpaceDE w:val="0"/>
        <w:autoSpaceDN w:val="0"/>
        <w:adjustRightInd w:val="0"/>
        <w:spacing w:after="120"/>
        <w:ind w:left="720"/>
        <w:rPr>
          <w:rFonts w:cs="Arial"/>
        </w:rPr>
      </w:pPr>
      <w:r w:rsidRPr="00B111A8">
        <w:rPr>
          <w:iCs/>
        </w:rPr>
        <w:t>“So I spoke to my manager director about that saying, you know, it’s really hot, although what happened is on really hot</w:t>
      </w:r>
      <w:r>
        <w:rPr>
          <w:iCs/>
        </w:rPr>
        <w:t>[,]</w:t>
      </w:r>
      <w:r w:rsidRPr="00B111A8">
        <w:rPr>
          <w:iCs/>
        </w:rPr>
        <w:t xml:space="preserve"> hot days when even being down this end </w:t>
      </w:r>
      <w:r>
        <w:rPr>
          <w:iCs/>
        </w:rPr>
        <w:t xml:space="preserve">[of the office] </w:t>
      </w:r>
      <w:r w:rsidRPr="00B111A8">
        <w:rPr>
          <w:iCs/>
        </w:rPr>
        <w:t>didn’t work and I asked to work at home with my air conditioning</w:t>
      </w:r>
      <w:r>
        <w:rPr>
          <w:iCs/>
        </w:rPr>
        <w:t>[.]</w:t>
      </w:r>
      <w:r w:rsidRPr="00B111A8">
        <w:rPr>
          <w:iCs/>
        </w:rPr>
        <w:t xml:space="preserve"> I got a really bad response, I wasn’t allowed to do</w:t>
      </w:r>
      <w:r>
        <w:rPr>
          <w:iCs/>
        </w:rPr>
        <w:t xml:space="preserve"> [it]</w:t>
      </w:r>
      <w:r w:rsidRPr="00B111A8">
        <w:rPr>
          <w:iCs/>
        </w:rPr>
        <w:t xml:space="preserve">, </w:t>
      </w:r>
      <w:proofErr w:type="gramStart"/>
      <w:r w:rsidRPr="00B111A8">
        <w:rPr>
          <w:iCs/>
        </w:rPr>
        <w:t>I</w:t>
      </w:r>
      <w:proofErr w:type="gramEnd"/>
      <w:r w:rsidRPr="00B111A8">
        <w:rPr>
          <w:iCs/>
        </w:rPr>
        <w:t xml:space="preserve"> had to come in. So sitting in a room with a fan in my face and, you know, the temperature creeping up to 32 degrees, it was really awful.” </w:t>
      </w:r>
    </w:p>
    <w:p w14:paraId="7BE4D2E7" w14:textId="13F7440C" w:rsidR="005408C8" w:rsidRDefault="005408C8" w:rsidP="005408C8">
      <w:pPr>
        <w:spacing w:after="120"/>
        <w:rPr>
          <w:rFonts w:cs="Arial"/>
          <w:color w:val="000000"/>
        </w:rPr>
      </w:pPr>
      <w:r>
        <w:rPr>
          <w:rFonts w:cs="Arial"/>
          <w:color w:val="000000"/>
        </w:rPr>
        <w:t xml:space="preserve">Jack </w:t>
      </w:r>
      <w:r w:rsidRPr="002B5E12">
        <w:rPr>
          <w:rFonts w:cs="Arial"/>
          <w:i/>
          <w:color w:val="000000"/>
        </w:rPr>
        <w:t>et al.</w:t>
      </w:r>
      <w:r>
        <w:rPr>
          <w:rFonts w:cs="Arial"/>
          <w:color w:val="000000"/>
        </w:rPr>
        <w:t xml:space="preserve"> (2014, page 17) </w:t>
      </w:r>
      <w:r w:rsidR="0088564B">
        <w:rPr>
          <w:rFonts w:cs="Arial"/>
          <w:color w:val="000000"/>
        </w:rPr>
        <w:t>also say</w:t>
      </w:r>
      <w:r>
        <w:rPr>
          <w:rFonts w:cs="Arial"/>
          <w:color w:val="000000"/>
        </w:rPr>
        <w:t xml:space="preserve"> that</w:t>
      </w:r>
      <w:r w:rsidR="0088564B">
        <w:rPr>
          <w:rFonts w:cs="Arial"/>
          <w:color w:val="000000"/>
        </w:rPr>
        <w:t>,</w:t>
      </w:r>
      <w:r>
        <w:rPr>
          <w:rFonts w:cs="Arial"/>
          <w:color w:val="000000"/>
        </w:rPr>
        <w:t xml:space="preserve"> in their data</w:t>
      </w:r>
      <w:r w:rsidR="0088564B">
        <w:rPr>
          <w:rFonts w:cs="Arial"/>
          <w:color w:val="000000"/>
        </w:rPr>
        <w:t>,</w:t>
      </w:r>
    </w:p>
    <w:p w14:paraId="147BDF95" w14:textId="77777777" w:rsidR="005408C8" w:rsidRDefault="005408C8" w:rsidP="005408C8">
      <w:pPr>
        <w:spacing w:after="120"/>
        <w:ind w:left="720"/>
      </w:pPr>
      <w:r w:rsidRPr="00E133D8">
        <w:t xml:space="preserve">“women who worked in male-dominated areas </w:t>
      </w:r>
      <w:r>
        <w:t xml:space="preserve">[of these universities] </w:t>
      </w:r>
      <w:r w:rsidRPr="00E133D8">
        <w:t xml:space="preserve">such as science and engineering were more likely to emphasise the stigma associated </w:t>
      </w:r>
      <w:r w:rsidRPr="00E133D8">
        <w:lastRenderedPageBreak/>
        <w:t>with hormonal events, thus creating a silence around women’s bodies … Conversely, faculties such as arts or education that are predominantly female were more inclined to engage in informal discussions about menopause and the female experience. This does not denote that women were any more comfortable discussing menopause in a formal capacity at work than their science and engineering counterparts; however, it did suggest that women’s bodies were certainly less stigmatised and silenced</w:t>
      </w:r>
      <w:r>
        <w:t>”</w:t>
      </w:r>
      <w:r w:rsidRPr="00E133D8">
        <w:t>.</w:t>
      </w:r>
    </w:p>
    <w:p w14:paraId="0CA08A8C" w14:textId="71CE2C36" w:rsidR="0088564B" w:rsidRPr="00E133D8" w:rsidRDefault="0088564B" w:rsidP="0088564B">
      <w:pPr>
        <w:spacing w:after="120"/>
      </w:pPr>
      <w:r w:rsidRPr="00F62BA4">
        <w:rPr>
          <w:rFonts w:cs="Arial"/>
          <w:color w:val="000000"/>
        </w:rPr>
        <w:t xml:space="preserve">Griffiths </w:t>
      </w:r>
      <w:r w:rsidRPr="002B5E12">
        <w:rPr>
          <w:rFonts w:cs="Arial"/>
          <w:i/>
          <w:color w:val="000000"/>
        </w:rPr>
        <w:t>et al.</w:t>
      </w:r>
      <w:r>
        <w:rPr>
          <w:rFonts w:cs="Arial"/>
          <w:color w:val="000000"/>
        </w:rPr>
        <w:t xml:space="preserve"> (</w:t>
      </w:r>
      <w:r w:rsidRPr="00F62BA4">
        <w:rPr>
          <w:rFonts w:cs="Arial"/>
          <w:color w:val="000000"/>
        </w:rPr>
        <w:t>2006</w:t>
      </w:r>
      <w:r>
        <w:rPr>
          <w:rFonts w:cs="Arial"/>
          <w:color w:val="000000"/>
        </w:rPr>
        <w:t>)</w:t>
      </w:r>
      <w:r w:rsidRPr="00F62BA4">
        <w:rPr>
          <w:rFonts w:cs="Arial"/>
          <w:color w:val="000000"/>
        </w:rPr>
        <w:t xml:space="preserve"> </w:t>
      </w:r>
      <w:r>
        <w:rPr>
          <w:rFonts w:cs="Arial"/>
          <w:color w:val="000000"/>
        </w:rPr>
        <w:t>agree that negative</w:t>
      </w:r>
      <w:r w:rsidRPr="00F62BA4">
        <w:rPr>
          <w:rFonts w:cs="Arial"/>
          <w:color w:val="000000"/>
        </w:rPr>
        <w:t xml:space="preserve"> </w:t>
      </w:r>
      <w:r>
        <w:rPr>
          <w:rFonts w:cs="Arial"/>
          <w:color w:val="000000"/>
        </w:rPr>
        <w:t>reactions to women in transition are especially likely</w:t>
      </w:r>
      <w:r w:rsidRPr="00F62BA4">
        <w:rPr>
          <w:rFonts w:cs="Arial"/>
          <w:color w:val="000000"/>
        </w:rPr>
        <w:t xml:space="preserve"> in male-dominated occupations like the police service or the army; and Healthtalk.org claims women are much less likely to raise their symptoms at all in these contexts for fear of seeming weak.</w:t>
      </w:r>
    </w:p>
    <w:p w14:paraId="641AC431" w14:textId="531C3412" w:rsidR="008E1A6A" w:rsidRDefault="005408C8" w:rsidP="00575277">
      <w:pPr>
        <w:autoSpaceDE w:val="0"/>
        <w:autoSpaceDN w:val="0"/>
        <w:adjustRightInd w:val="0"/>
        <w:spacing w:after="120"/>
        <w:rPr>
          <w:rFonts w:cs="Arial"/>
        </w:rPr>
      </w:pPr>
      <w:r>
        <w:rPr>
          <w:rFonts w:cs="Arial"/>
        </w:rPr>
        <w:t xml:space="preserve">In less robust studies, </w:t>
      </w:r>
      <w:r w:rsidR="005204A1" w:rsidRPr="00DD54A8">
        <w:rPr>
          <w:rFonts w:cs="Arial"/>
        </w:rPr>
        <w:t xml:space="preserve">Paul’s (2003) </w:t>
      </w:r>
      <w:r w:rsidR="005204A1">
        <w:rPr>
          <w:rFonts w:cs="Arial"/>
          <w:color w:val="000000"/>
        </w:rPr>
        <w:t xml:space="preserve">survey data </w:t>
      </w:r>
      <w:r w:rsidR="005204A1" w:rsidRPr="00F62BA4">
        <w:rPr>
          <w:rFonts w:cs="Arial"/>
          <w:color w:val="000000"/>
        </w:rPr>
        <w:t>suggest</w:t>
      </w:r>
      <w:r w:rsidR="002E2327">
        <w:rPr>
          <w:rFonts w:cs="Arial"/>
          <w:color w:val="000000"/>
        </w:rPr>
        <w:t xml:space="preserve"> </w:t>
      </w:r>
      <w:r w:rsidR="005204A1" w:rsidRPr="00F62BA4">
        <w:rPr>
          <w:rFonts w:cs="Arial"/>
          <w:color w:val="000000"/>
        </w:rPr>
        <w:t xml:space="preserve">20% of women have </w:t>
      </w:r>
      <w:r w:rsidR="00145040">
        <w:rPr>
          <w:rFonts w:cs="Arial"/>
          <w:color w:val="000000"/>
        </w:rPr>
        <w:t>negative</w:t>
      </w:r>
      <w:r w:rsidR="005204A1" w:rsidRPr="00F62BA4">
        <w:rPr>
          <w:rFonts w:cs="Arial"/>
          <w:color w:val="000000"/>
        </w:rPr>
        <w:t xml:space="preserve"> experiences at the hands of their managers</w:t>
      </w:r>
      <w:r w:rsidR="00145040">
        <w:rPr>
          <w:rFonts w:cs="Arial"/>
          <w:color w:val="000000"/>
        </w:rPr>
        <w:t xml:space="preserve"> during transition</w:t>
      </w:r>
      <w:r w:rsidR="005204A1" w:rsidRPr="00F62BA4">
        <w:rPr>
          <w:rFonts w:cs="Arial"/>
          <w:color w:val="000000"/>
        </w:rPr>
        <w:t xml:space="preserve">. </w:t>
      </w:r>
      <w:r w:rsidR="005204A1" w:rsidRPr="00F62BA4">
        <w:rPr>
          <w:rFonts w:cs="Arial"/>
        </w:rPr>
        <w:t>35% were</w:t>
      </w:r>
      <w:r w:rsidR="005204A1">
        <w:rPr>
          <w:rFonts w:cs="Arial"/>
        </w:rPr>
        <w:t xml:space="preserve"> reported as being </w:t>
      </w:r>
      <w:r w:rsidR="005204A1" w:rsidRPr="00F62BA4">
        <w:rPr>
          <w:rFonts w:cs="Arial"/>
        </w:rPr>
        <w:t xml:space="preserve">embarrassed to raise any difficulties with their manager; and 30% of managers </w:t>
      </w:r>
      <w:r w:rsidR="002E2327">
        <w:rPr>
          <w:rFonts w:cs="Arial"/>
        </w:rPr>
        <w:t>were said to be</w:t>
      </w:r>
      <w:r w:rsidR="005204A1" w:rsidRPr="00F62BA4">
        <w:rPr>
          <w:rFonts w:cs="Arial"/>
        </w:rPr>
        <w:t xml:space="preserve"> critical of menopause-related sickness absence. </w:t>
      </w:r>
      <w:r w:rsidR="0092009D">
        <w:rPr>
          <w:rFonts w:cs="Arial"/>
          <w:color w:val="000000"/>
        </w:rPr>
        <w:t>The TUC (</w:t>
      </w:r>
      <w:r w:rsidR="0092009D" w:rsidRPr="00F62BA4">
        <w:rPr>
          <w:rFonts w:cs="Arial"/>
          <w:color w:val="000000"/>
        </w:rPr>
        <w:t>2014</w:t>
      </w:r>
      <w:r w:rsidR="0092009D">
        <w:rPr>
          <w:rFonts w:cs="Arial"/>
          <w:color w:val="000000"/>
        </w:rPr>
        <w:t>)</w:t>
      </w:r>
      <w:r w:rsidR="0092009D" w:rsidRPr="00F62BA4">
        <w:rPr>
          <w:rFonts w:cs="Arial"/>
          <w:color w:val="000000"/>
        </w:rPr>
        <w:t xml:space="preserve"> </w:t>
      </w:r>
      <w:r w:rsidR="0092009D">
        <w:rPr>
          <w:rFonts w:cs="Arial"/>
          <w:color w:val="000000"/>
        </w:rPr>
        <w:t xml:space="preserve">also </w:t>
      </w:r>
      <w:r w:rsidR="0092009D" w:rsidRPr="00F62BA4">
        <w:rPr>
          <w:rFonts w:cs="Arial"/>
          <w:color w:val="000000"/>
        </w:rPr>
        <w:t xml:space="preserve">report that, </w:t>
      </w:r>
      <w:r w:rsidR="0092009D" w:rsidRPr="00F62BA4">
        <w:rPr>
          <w:rFonts w:cs="Arial"/>
        </w:rPr>
        <w:t xml:space="preserve">at a 2011 seminar for union representatives, several gave accounts of </w:t>
      </w:r>
      <w:r w:rsidR="0092009D">
        <w:rPr>
          <w:rFonts w:cs="Arial"/>
        </w:rPr>
        <w:t xml:space="preserve">supporting </w:t>
      </w:r>
      <w:r w:rsidR="0092009D" w:rsidRPr="00F62BA4">
        <w:rPr>
          <w:rFonts w:cs="Arial"/>
        </w:rPr>
        <w:t xml:space="preserve">women in disciplinary cases based on poor performance or </w:t>
      </w:r>
      <w:r w:rsidR="0092009D">
        <w:rPr>
          <w:rFonts w:cs="Arial"/>
        </w:rPr>
        <w:t xml:space="preserve">high </w:t>
      </w:r>
      <w:r w:rsidR="0092009D" w:rsidRPr="00F62BA4">
        <w:rPr>
          <w:rFonts w:cs="Arial"/>
        </w:rPr>
        <w:t>sickness absence caused by their transition symptoms.</w:t>
      </w:r>
      <w:r w:rsidR="0092009D">
        <w:rPr>
          <w:rFonts w:cs="Arial"/>
        </w:rPr>
        <w:t xml:space="preserve"> </w:t>
      </w:r>
      <w:r>
        <w:rPr>
          <w:rFonts w:cs="Arial"/>
        </w:rPr>
        <w:t>We</w:t>
      </w:r>
      <w:r w:rsidR="0092009D">
        <w:rPr>
          <w:rFonts w:cs="Arial"/>
        </w:rPr>
        <w:t xml:space="preserve"> should </w:t>
      </w:r>
      <w:r>
        <w:rPr>
          <w:rFonts w:cs="Arial"/>
        </w:rPr>
        <w:t>treat these</w:t>
      </w:r>
      <w:r w:rsidR="0092009D">
        <w:rPr>
          <w:rFonts w:cs="Arial"/>
        </w:rPr>
        <w:t xml:space="preserve"> claims </w:t>
      </w:r>
      <w:r>
        <w:rPr>
          <w:rFonts w:cs="Arial"/>
        </w:rPr>
        <w:t>with</w:t>
      </w:r>
      <w:r w:rsidR="0092009D">
        <w:rPr>
          <w:rFonts w:cs="Arial"/>
        </w:rPr>
        <w:t xml:space="preserve"> caution </w:t>
      </w:r>
      <w:r w:rsidR="0053313F">
        <w:rPr>
          <w:rFonts w:cs="Arial"/>
        </w:rPr>
        <w:t xml:space="preserve">though </w:t>
      </w:r>
      <w:r>
        <w:rPr>
          <w:rFonts w:cs="Arial"/>
        </w:rPr>
        <w:t>because the</w:t>
      </w:r>
      <w:r w:rsidR="005D74C8">
        <w:rPr>
          <w:rFonts w:cs="Arial"/>
        </w:rPr>
        <w:t xml:space="preserve"> data do</w:t>
      </w:r>
      <w:r w:rsidR="00E05490">
        <w:rPr>
          <w:rFonts w:cs="Arial"/>
        </w:rPr>
        <w:t xml:space="preserve"> </w:t>
      </w:r>
      <w:r w:rsidR="005D74C8">
        <w:rPr>
          <w:rFonts w:cs="Arial"/>
        </w:rPr>
        <w:t>n</w:t>
      </w:r>
      <w:r w:rsidR="00E05490">
        <w:rPr>
          <w:rFonts w:cs="Arial"/>
        </w:rPr>
        <w:t>o</w:t>
      </w:r>
      <w:r w:rsidR="005D74C8">
        <w:rPr>
          <w:rFonts w:cs="Arial"/>
        </w:rPr>
        <w:t>t come from mid-life</w:t>
      </w:r>
      <w:r w:rsidR="0092009D">
        <w:rPr>
          <w:rFonts w:cs="Arial"/>
        </w:rPr>
        <w:t xml:space="preserve"> women themselves.</w:t>
      </w:r>
    </w:p>
    <w:p w14:paraId="4E7E9C6F" w14:textId="1C244E17" w:rsidR="005D74C8" w:rsidRDefault="00464A60" w:rsidP="0088564B">
      <w:pPr>
        <w:spacing w:after="120"/>
        <w:rPr>
          <w:rFonts w:cs="Arial"/>
          <w:lang w:val="en-US"/>
        </w:rPr>
      </w:pPr>
      <w:r>
        <w:rPr>
          <w:rFonts w:cs="Arial"/>
          <w:color w:val="000000"/>
        </w:rPr>
        <w:t>Eleven</w:t>
      </w:r>
      <w:r w:rsidR="005D74C8">
        <w:rPr>
          <w:rFonts w:cs="Arial"/>
          <w:color w:val="000000"/>
        </w:rPr>
        <w:t xml:space="preserve"> publications, </w:t>
      </w:r>
      <w:r w:rsidR="005408C8">
        <w:rPr>
          <w:rFonts w:cs="Arial"/>
          <w:color w:val="000000"/>
        </w:rPr>
        <w:t>of varying quality</w:t>
      </w:r>
      <w:r w:rsidR="005D74C8">
        <w:rPr>
          <w:rFonts w:cs="Arial"/>
          <w:color w:val="000000"/>
        </w:rPr>
        <w:t>, therefore sugg</w:t>
      </w:r>
      <w:r w:rsidR="00EB47DA">
        <w:rPr>
          <w:rFonts w:cs="Arial"/>
          <w:color w:val="000000"/>
        </w:rPr>
        <w:t>est managers and other employees</w:t>
      </w:r>
      <w:r w:rsidR="005D74C8">
        <w:rPr>
          <w:rFonts w:cs="Arial"/>
          <w:color w:val="000000"/>
        </w:rPr>
        <w:t xml:space="preserve"> may display negative behaviour towards their mid-</w:t>
      </w:r>
      <w:r w:rsidR="00EB47DA">
        <w:rPr>
          <w:rFonts w:cs="Arial"/>
          <w:color w:val="000000"/>
        </w:rPr>
        <w:t>life female staff and co-workers</w:t>
      </w:r>
      <w:r w:rsidR="005D74C8">
        <w:rPr>
          <w:rFonts w:cs="Arial"/>
          <w:color w:val="000000"/>
        </w:rPr>
        <w:t>.</w:t>
      </w:r>
      <w:r w:rsidR="00B24975">
        <w:rPr>
          <w:rFonts w:cs="Arial"/>
          <w:color w:val="000000"/>
        </w:rPr>
        <w:t xml:space="preserve"> </w:t>
      </w:r>
      <w:r w:rsidR="0088564B">
        <w:rPr>
          <w:rFonts w:cs="Arial"/>
          <w:color w:val="000000"/>
        </w:rPr>
        <w:t>H</w:t>
      </w:r>
      <w:r w:rsidR="00D56A80" w:rsidRPr="00E732BB">
        <w:rPr>
          <w:rFonts w:cs="Arial"/>
          <w:lang w:val="en-US"/>
        </w:rPr>
        <w:t xml:space="preserve">owever, </w:t>
      </w:r>
      <w:r w:rsidR="00455BAF" w:rsidRPr="0088564B">
        <w:rPr>
          <w:rFonts w:cs="Arial"/>
          <w:b/>
          <w:lang w:val="en-US"/>
        </w:rPr>
        <w:t>w</w:t>
      </w:r>
      <w:r w:rsidR="005204A1" w:rsidRPr="0088564B">
        <w:rPr>
          <w:rFonts w:cs="Arial"/>
          <w:b/>
          <w:lang w:val="en-US"/>
        </w:rPr>
        <w:t>e have not</w:t>
      </w:r>
      <w:r w:rsidR="00D92FF2" w:rsidRPr="0088564B">
        <w:rPr>
          <w:rFonts w:cs="Arial"/>
          <w:b/>
          <w:lang w:val="en-US"/>
        </w:rPr>
        <w:t xml:space="preserve"> found</w:t>
      </w:r>
      <w:r w:rsidR="005204A1" w:rsidRPr="0088564B">
        <w:rPr>
          <w:rFonts w:cs="Arial"/>
          <w:b/>
          <w:lang w:val="en-US"/>
        </w:rPr>
        <w:t xml:space="preserve"> any research directly compar</w:t>
      </w:r>
      <w:r w:rsidR="00D92FF2" w:rsidRPr="0088564B">
        <w:rPr>
          <w:rFonts w:cs="Arial"/>
          <w:b/>
          <w:lang w:val="en-US"/>
        </w:rPr>
        <w:t>ing</w:t>
      </w:r>
      <w:r w:rsidR="005204A1" w:rsidRPr="0088564B">
        <w:rPr>
          <w:rFonts w:cs="Arial"/>
          <w:b/>
          <w:lang w:val="en-US"/>
        </w:rPr>
        <w:t xml:space="preserve"> mid-life men to women going through menopause transition</w:t>
      </w:r>
      <w:r w:rsidR="005204A1" w:rsidRPr="00E732BB">
        <w:rPr>
          <w:rFonts w:cs="Arial"/>
          <w:lang w:val="en-US"/>
        </w:rPr>
        <w:t xml:space="preserve">. </w:t>
      </w:r>
      <w:r w:rsidR="00455BAF" w:rsidRPr="00E732BB">
        <w:rPr>
          <w:rFonts w:cs="Arial"/>
          <w:lang w:val="en-US"/>
        </w:rPr>
        <w:t>S</w:t>
      </w:r>
      <w:r w:rsidR="00150AEF" w:rsidRPr="00E732BB">
        <w:rPr>
          <w:rFonts w:cs="Arial"/>
          <w:lang w:val="en-US"/>
        </w:rPr>
        <w:t>ome</w:t>
      </w:r>
      <w:r w:rsidR="005204A1" w:rsidRPr="00E732BB">
        <w:rPr>
          <w:rFonts w:cs="Arial"/>
          <w:lang w:val="en-US"/>
        </w:rPr>
        <w:t xml:space="preserve"> studies </w:t>
      </w:r>
      <w:r w:rsidR="00135891">
        <w:rPr>
          <w:rFonts w:cs="Arial"/>
          <w:lang w:val="en-US"/>
        </w:rPr>
        <w:t>in the evidence base</w:t>
      </w:r>
      <w:r w:rsidR="00B24975">
        <w:rPr>
          <w:rFonts w:cs="Arial"/>
          <w:lang w:val="en-US"/>
        </w:rPr>
        <w:t xml:space="preserve"> </w:t>
      </w:r>
      <w:r w:rsidR="00135891">
        <w:rPr>
          <w:rFonts w:cs="Arial"/>
          <w:lang w:val="en-US"/>
        </w:rPr>
        <w:t>discuss</w:t>
      </w:r>
      <w:r w:rsidR="005204A1" w:rsidRPr="00E732BB">
        <w:rPr>
          <w:rFonts w:cs="Arial"/>
          <w:lang w:val="en-US"/>
        </w:rPr>
        <w:t xml:space="preserve"> men as well as women (Altmann 2015; de Araújo Moraes 2012; Diamond 2007; Duijits </w:t>
      </w:r>
      <w:r w:rsidR="002B5E12" w:rsidRPr="00E732BB">
        <w:rPr>
          <w:rFonts w:cs="Arial"/>
          <w:i/>
          <w:lang w:val="en-US"/>
        </w:rPr>
        <w:t>et al.</w:t>
      </w:r>
      <w:r w:rsidR="005204A1" w:rsidRPr="00E732BB">
        <w:rPr>
          <w:rFonts w:cs="Arial"/>
          <w:lang w:val="en-US"/>
        </w:rPr>
        <w:t xml:space="preserve"> 2014; Irni 2009; Moloney and Johnson 2011; Warshaw </w:t>
      </w:r>
      <w:r w:rsidR="002B5E12" w:rsidRPr="00E732BB">
        <w:rPr>
          <w:rFonts w:cs="Arial"/>
          <w:i/>
          <w:lang w:val="en-US"/>
        </w:rPr>
        <w:t>et al.</w:t>
      </w:r>
      <w:r w:rsidR="005204A1" w:rsidRPr="00E732BB">
        <w:rPr>
          <w:rFonts w:cs="Arial"/>
          <w:lang w:val="en-US"/>
        </w:rPr>
        <w:t xml:space="preserve"> 1999; Wollersheim 1993; Wroolie and Holcomb 2010)</w:t>
      </w:r>
      <w:r w:rsidR="00484BA3" w:rsidRPr="00E732BB">
        <w:rPr>
          <w:rFonts w:cs="Arial"/>
          <w:lang w:val="en-US"/>
        </w:rPr>
        <w:t xml:space="preserve">. </w:t>
      </w:r>
      <w:r w:rsidR="00135891">
        <w:rPr>
          <w:rFonts w:cs="Arial"/>
          <w:lang w:val="en-US"/>
        </w:rPr>
        <w:t>Still, n</w:t>
      </w:r>
      <w:r w:rsidR="004C597B">
        <w:rPr>
          <w:rFonts w:cs="Arial"/>
          <w:lang w:val="en-US"/>
        </w:rPr>
        <w:t xml:space="preserve">one </w:t>
      </w:r>
      <w:r w:rsidR="005204A1" w:rsidRPr="00E732BB">
        <w:rPr>
          <w:rFonts w:cs="Arial"/>
          <w:lang w:val="en-US"/>
        </w:rPr>
        <w:t>focus</w:t>
      </w:r>
      <w:r w:rsidR="004C597B">
        <w:rPr>
          <w:rFonts w:cs="Arial"/>
          <w:lang w:val="en-US"/>
        </w:rPr>
        <w:t xml:space="preserve"> </w:t>
      </w:r>
      <w:r w:rsidR="005204A1" w:rsidRPr="00E732BB">
        <w:rPr>
          <w:rFonts w:cs="Arial"/>
          <w:lang w:val="en-US"/>
        </w:rPr>
        <w:t xml:space="preserve">on how women are treated or experience the menopause transition at work relative to men of the same age. </w:t>
      </w:r>
    </w:p>
    <w:p w14:paraId="42DE4B08" w14:textId="50D6C700" w:rsidR="00C2368E" w:rsidRDefault="00D9728D" w:rsidP="00C2368E">
      <w:pPr>
        <w:rPr>
          <w:rFonts w:cs="Arial"/>
        </w:rPr>
      </w:pPr>
      <w:r>
        <w:rPr>
          <w:rFonts w:cs="Arial"/>
        </w:rPr>
        <w:t>Indeed</w:t>
      </w:r>
      <w:r w:rsidR="0088564B">
        <w:rPr>
          <w:rFonts w:cs="Arial"/>
        </w:rPr>
        <w:t xml:space="preserve"> </w:t>
      </w:r>
      <w:r w:rsidR="00E732BB">
        <w:rPr>
          <w:rFonts w:cs="Arial"/>
        </w:rPr>
        <w:t xml:space="preserve">in </w:t>
      </w:r>
      <w:r w:rsidR="00EB47DA">
        <w:rPr>
          <w:rFonts w:cs="Arial"/>
        </w:rPr>
        <w:t xml:space="preserve">the employment tribunal </w:t>
      </w:r>
      <w:r w:rsidR="00E732BB" w:rsidRPr="00E732BB">
        <w:rPr>
          <w:rFonts w:cs="Arial"/>
        </w:rPr>
        <w:t xml:space="preserve">Carpenter v Business Link London (ET/3200314/98, 10 August 1998), Ms Carpenter </w:t>
      </w:r>
      <w:r w:rsidR="00EB47DA">
        <w:rPr>
          <w:rFonts w:cs="Arial"/>
        </w:rPr>
        <w:t xml:space="preserve">suggested </w:t>
      </w:r>
      <w:r w:rsidR="00E732BB" w:rsidRPr="00E732BB">
        <w:rPr>
          <w:rFonts w:cs="Arial"/>
        </w:rPr>
        <w:t xml:space="preserve">her sickness absences were perhaps the reason for her </w:t>
      </w:r>
      <w:r w:rsidR="00E732BB">
        <w:rPr>
          <w:rFonts w:cs="Arial"/>
        </w:rPr>
        <w:t xml:space="preserve">selected </w:t>
      </w:r>
      <w:r w:rsidR="00E732BB" w:rsidRPr="00E732BB">
        <w:rPr>
          <w:rFonts w:cs="Arial"/>
        </w:rPr>
        <w:t xml:space="preserve">being for redundancy and that these were </w:t>
      </w:r>
      <w:r>
        <w:rPr>
          <w:rFonts w:cs="Arial"/>
        </w:rPr>
        <w:t>caused by</w:t>
      </w:r>
      <w:r w:rsidR="00E732BB" w:rsidRPr="00E732BB">
        <w:rPr>
          <w:rFonts w:cs="Arial"/>
        </w:rPr>
        <w:t xml:space="preserve"> her menopause transition</w:t>
      </w:r>
      <w:r w:rsidR="005D74C8">
        <w:rPr>
          <w:rFonts w:cs="Arial"/>
        </w:rPr>
        <w:t>. Her</w:t>
      </w:r>
      <w:r w:rsidR="00E732BB" w:rsidRPr="00E732BB">
        <w:rPr>
          <w:rFonts w:cs="Arial"/>
        </w:rPr>
        <w:t xml:space="preserve"> </w:t>
      </w:r>
      <w:r>
        <w:rPr>
          <w:rFonts w:cs="Arial"/>
        </w:rPr>
        <w:t>other</w:t>
      </w:r>
      <w:r w:rsidR="00E732BB" w:rsidRPr="00E732BB">
        <w:rPr>
          <w:rFonts w:cs="Arial"/>
        </w:rPr>
        <w:t xml:space="preserve"> explanation </w:t>
      </w:r>
      <w:r w:rsidR="005D74C8">
        <w:rPr>
          <w:rFonts w:cs="Arial"/>
        </w:rPr>
        <w:t xml:space="preserve">was that she had been made redundant because of </w:t>
      </w:r>
      <w:r w:rsidR="00E732BB" w:rsidRPr="00E732BB">
        <w:rPr>
          <w:rFonts w:cs="Arial"/>
        </w:rPr>
        <w:t xml:space="preserve">poor performance, again because of transition symptoms. However, the tribunal rejected her complaint of sex discrimination and stated that </w:t>
      </w:r>
    </w:p>
    <w:p w14:paraId="50FED22D" w14:textId="07061C26" w:rsidR="00E732BB" w:rsidRDefault="00E732BB" w:rsidP="00C2368E">
      <w:pPr>
        <w:ind w:left="720"/>
        <w:rPr>
          <w:rFonts w:cs="Arial"/>
        </w:rPr>
      </w:pPr>
      <w:r>
        <w:rPr>
          <w:rFonts w:cs="Arial"/>
        </w:rPr>
        <w:t>“The effects of the menopause which the applicant said rendered her absent from work or less effective in work could be caused in both sexes by other physical conditions or by mental conditions. We therefore</w:t>
      </w:r>
      <w:r w:rsidR="00C2368E">
        <w:rPr>
          <w:rFonts w:cs="Arial"/>
        </w:rPr>
        <w:t xml:space="preserve"> consider</w:t>
      </w:r>
      <w:r>
        <w:rPr>
          <w:rFonts w:cs="Arial"/>
        </w:rPr>
        <w:t xml:space="preserve"> that these effects are not unique to women, albeit that menopause as a cause of them probably is” (cited in XpertHR</w:t>
      </w:r>
      <w:r w:rsidR="00D57AA9">
        <w:rPr>
          <w:rFonts w:cs="Arial"/>
        </w:rPr>
        <w:t xml:space="preserve"> 1999</w:t>
      </w:r>
      <w:r>
        <w:rPr>
          <w:rFonts w:cs="Arial"/>
        </w:rPr>
        <w:t xml:space="preserve">). </w:t>
      </w:r>
    </w:p>
    <w:p w14:paraId="40D31176" w14:textId="2872D623" w:rsidR="0082104B" w:rsidRDefault="0053313F" w:rsidP="00575277">
      <w:pPr>
        <w:spacing w:after="120"/>
        <w:rPr>
          <w:rFonts w:cs="Arial"/>
          <w:lang w:val="en-US"/>
        </w:rPr>
      </w:pPr>
      <w:r>
        <w:rPr>
          <w:rFonts w:cs="Arial"/>
          <w:lang w:val="en-US"/>
        </w:rPr>
        <w:lastRenderedPageBreak/>
        <w:t>Still,</w:t>
      </w:r>
      <w:r w:rsidR="00E133D8">
        <w:rPr>
          <w:rFonts w:cs="Arial"/>
          <w:lang w:val="en-US"/>
        </w:rPr>
        <w:t xml:space="preserve"> </w:t>
      </w:r>
      <w:r>
        <w:rPr>
          <w:rFonts w:cs="Arial"/>
          <w:lang w:val="en-US"/>
        </w:rPr>
        <w:t xml:space="preserve">as suggested above, </w:t>
      </w:r>
      <w:r w:rsidR="002B610B">
        <w:rPr>
          <w:rFonts w:cs="Arial"/>
          <w:lang w:val="en-US"/>
        </w:rPr>
        <w:t xml:space="preserve">we have no evidence which distinguishes between </w:t>
      </w:r>
      <w:r w:rsidR="00E133D8">
        <w:rPr>
          <w:rFonts w:cs="Arial"/>
          <w:lang w:val="en-US"/>
        </w:rPr>
        <w:t xml:space="preserve">mid-life men </w:t>
      </w:r>
      <w:r w:rsidR="002B610B">
        <w:rPr>
          <w:rFonts w:cs="Arial"/>
          <w:lang w:val="en-US"/>
        </w:rPr>
        <w:t>and mid-life women when it co</w:t>
      </w:r>
      <w:r w:rsidR="00E133D8">
        <w:rPr>
          <w:rFonts w:cs="Arial"/>
          <w:lang w:val="en-US"/>
        </w:rPr>
        <w:t xml:space="preserve">mes to how they experience the </w:t>
      </w:r>
      <w:r w:rsidR="00D92FF2">
        <w:rPr>
          <w:rFonts w:cs="Arial"/>
          <w:lang w:val="en-US"/>
        </w:rPr>
        <w:t>workplace, how they are treated</w:t>
      </w:r>
      <w:r w:rsidR="00E133D8">
        <w:rPr>
          <w:rFonts w:cs="Arial"/>
          <w:lang w:val="en-US"/>
        </w:rPr>
        <w:t xml:space="preserve"> by col</w:t>
      </w:r>
      <w:r w:rsidR="002B610B">
        <w:rPr>
          <w:rFonts w:cs="Arial"/>
          <w:lang w:val="en-US"/>
        </w:rPr>
        <w:t>l</w:t>
      </w:r>
      <w:r w:rsidR="00E133D8">
        <w:rPr>
          <w:rFonts w:cs="Arial"/>
          <w:lang w:val="en-US"/>
        </w:rPr>
        <w:t xml:space="preserve">eagues and managers, how they rate their ability </w:t>
      </w:r>
      <w:r w:rsidR="00D92FF2">
        <w:rPr>
          <w:rFonts w:cs="Arial"/>
          <w:lang w:val="en-US"/>
        </w:rPr>
        <w:t xml:space="preserve">to </w:t>
      </w:r>
      <w:r w:rsidR="005D74C8">
        <w:rPr>
          <w:rFonts w:cs="Arial"/>
          <w:lang w:val="en-US"/>
        </w:rPr>
        <w:t xml:space="preserve">work </w:t>
      </w:r>
      <w:r w:rsidR="00E133D8">
        <w:rPr>
          <w:rFonts w:cs="Arial"/>
          <w:lang w:val="en-US"/>
        </w:rPr>
        <w:t xml:space="preserve">or their productivity at work, what their career prospects are, their continued employment, their absenteeism or their pay. </w:t>
      </w:r>
    </w:p>
    <w:p w14:paraId="4071CCE2" w14:textId="1F6596D0" w:rsidR="00986953" w:rsidRDefault="002B610B" w:rsidP="00575277">
      <w:pPr>
        <w:spacing w:after="120"/>
        <w:rPr>
          <w:rFonts w:cs="Arial"/>
        </w:rPr>
      </w:pPr>
      <w:r>
        <w:rPr>
          <w:rFonts w:cs="Arial"/>
          <w:lang w:val="en-US"/>
        </w:rPr>
        <w:t xml:space="preserve">Some of the issues discussed in this </w:t>
      </w:r>
      <w:r w:rsidR="0087702F">
        <w:rPr>
          <w:rFonts w:cs="Arial"/>
          <w:lang w:val="en-US"/>
        </w:rPr>
        <w:t>chapter</w:t>
      </w:r>
      <w:r>
        <w:rPr>
          <w:rFonts w:cs="Arial"/>
          <w:lang w:val="en-US"/>
        </w:rPr>
        <w:t xml:space="preserve"> are </w:t>
      </w:r>
      <w:r w:rsidR="000C5D96">
        <w:rPr>
          <w:rFonts w:cs="Arial"/>
          <w:lang w:val="en-US"/>
        </w:rPr>
        <w:t>of course unique to women – such as heavy periods</w:t>
      </w:r>
      <w:r w:rsidR="00D9728D">
        <w:rPr>
          <w:rFonts w:cs="Arial"/>
          <w:lang w:val="en-US"/>
        </w:rPr>
        <w:t>. B</w:t>
      </w:r>
      <w:r w:rsidR="000C5D96">
        <w:rPr>
          <w:rFonts w:cs="Arial"/>
          <w:lang w:val="en-US"/>
        </w:rPr>
        <w:t xml:space="preserve">ut </w:t>
      </w:r>
      <w:r w:rsidR="000C5D96" w:rsidRPr="00135891">
        <w:rPr>
          <w:rFonts w:cs="Arial"/>
          <w:b/>
          <w:lang w:val="en-US"/>
        </w:rPr>
        <w:t>the lack of studies comparing men and women in these various re</w:t>
      </w:r>
      <w:r w:rsidR="004C597B" w:rsidRPr="00135891">
        <w:rPr>
          <w:rFonts w:cs="Arial"/>
          <w:b/>
          <w:lang w:val="en-US"/>
        </w:rPr>
        <w:t>spects</w:t>
      </w:r>
      <w:r w:rsidR="00D27283" w:rsidRPr="00135891">
        <w:rPr>
          <w:rFonts w:cs="Arial"/>
          <w:b/>
          <w:lang w:val="en-US"/>
        </w:rPr>
        <w:t xml:space="preserve"> </w:t>
      </w:r>
      <w:r w:rsidR="005D74C8" w:rsidRPr="00135891">
        <w:rPr>
          <w:rFonts w:cs="Arial"/>
          <w:b/>
          <w:lang w:val="en-US"/>
        </w:rPr>
        <w:t xml:space="preserve">is </w:t>
      </w:r>
      <w:r w:rsidR="000C5D96" w:rsidRPr="00135891">
        <w:rPr>
          <w:rFonts w:cs="Arial"/>
          <w:b/>
          <w:lang w:val="en-US"/>
        </w:rPr>
        <w:t>a significant evidence gap</w:t>
      </w:r>
      <w:r w:rsidR="00F24D58" w:rsidRPr="00135891">
        <w:rPr>
          <w:rFonts w:cs="Arial"/>
          <w:b/>
          <w:lang w:val="en-US"/>
        </w:rPr>
        <w:t xml:space="preserve"> in </w:t>
      </w:r>
      <w:r w:rsidR="00C710E3" w:rsidRPr="00135891">
        <w:rPr>
          <w:rFonts w:cs="Arial"/>
          <w:b/>
          <w:lang w:val="en-US"/>
        </w:rPr>
        <w:t>understanding menopause transition in the wor</w:t>
      </w:r>
      <w:r w:rsidR="00F24D58" w:rsidRPr="00135891">
        <w:rPr>
          <w:rFonts w:cs="Arial"/>
          <w:b/>
          <w:lang w:val="en-US"/>
        </w:rPr>
        <w:t>kplace</w:t>
      </w:r>
      <w:r w:rsidR="000C5D96" w:rsidRPr="00135891">
        <w:rPr>
          <w:rFonts w:cs="Arial"/>
          <w:b/>
          <w:lang w:val="en-US"/>
        </w:rPr>
        <w:t>.</w:t>
      </w:r>
      <w:r w:rsidR="000C5D96">
        <w:rPr>
          <w:rFonts w:cs="Arial"/>
          <w:lang w:val="en-US"/>
        </w:rPr>
        <w:t xml:space="preserve"> </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64"/>
      </w:tblGrid>
      <w:tr w:rsidR="00986953" w14:paraId="078C3801" w14:textId="77777777" w:rsidTr="00B64862">
        <w:trPr>
          <w:trHeight w:val="5661"/>
          <w:tblHeader/>
        </w:trPr>
        <w:tc>
          <w:tcPr>
            <w:tcW w:w="9464" w:type="dxa"/>
            <w:shd w:val="clear" w:color="auto" w:fill="FFFFFF" w:themeFill="background1"/>
            <w:tcMar>
              <w:top w:w="0" w:type="dxa"/>
            </w:tcMar>
          </w:tcPr>
          <w:p w14:paraId="68CDD00B" w14:textId="1E252FDE" w:rsidR="00986953" w:rsidRPr="00986953" w:rsidRDefault="00986953" w:rsidP="00B64862">
            <w:pPr>
              <w:pStyle w:val="ColouredBoxHeadline"/>
              <w:spacing w:before="0" w:after="120"/>
              <w:rPr>
                <w:rFonts w:asciiTheme="minorHAnsi" w:hAnsiTheme="minorHAnsi" w:cstheme="minorHAnsi"/>
                <w:sz w:val="24"/>
                <w:szCs w:val="24"/>
              </w:rPr>
            </w:pPr>
            <w:r w:rsidRPr="00986953">
              <w:rPr>
                <w:rFonts w:asciiTheme="minorHAnsi" w:hAnsiTheme="minorHAnsi" w:cstheme="minorHAnsi"/>
                <w:sz w:val="24"/>
                <w:szCs w:val="24"/>
              </w:rPr>
              <w:t>Chapter summary</w:t>
            </w:r>
          </w:p>
          <w:p w14:paraId="259BA5A0" w14:textId="79ECAFCA" w:rsidR="00986953" w:rsidRPr="00986953" w:rsidRDefault="00DC1323" w:rsidP="00986953">
            <w:pPr>
              <w:pStyle w:val="ColouredBoxHeadline"/>
              <w:numPr>
                <w:ilvl w:val="0"/>
                <w:numId w:val="36"/>
              </w:numPr>
              <w:spacing w:before="0" w:after="120"/>
              <w:rPr>
                <w:rFonts w:ascii="Calibri" w:hAnsi="Calibri"/>
                <w:b w:val="0"/>
              </w:rPr>
            </w:pPr>
            <w:r>
              <w:rPr>
                <w:rFonts w:asciiTheme="minorHAnsi" w:hAnsiTheme="minorHAnsi" w:cstheme="minorHAnsi"/>
                <w:b w:val="0"/>
                <w:sz w:val="24"/>
                <w:szCs w:val="24"/>
              </w:rPr>
              <w:t>P</w:t>
            </w:r>
            <w:r w:rsidR="00986953">
              <w:rPr>
                <w:rFonts w:asciiTheme="minorHAnsi" w:hAnsiTheme="minorHAnsi" w:cstheme="minorHAnsi"/>
                <w:b w:val="0"/>
                <w:sz w:val="24"/>
                <w:szCs w:val="24"/>
              </w:rPr>
              <w:t xml:space="preserve">hysical and psychological </w:t>
            </w:r>
            <w:r w:rsidR="00986953" w:rsidRPr="00D9728D">
              <w:rPr>
                <w:rFonts w:asciiTheme="minorHAnsi" w:hAnsiTheme="minorHAnsi" w:cstheme="minorHAnsi"/>
                <w:sz w:val="24"/>
                <w:szCs w:val="24"/>
              </w:rPr>
              <w:t>symptoms of menopause transition can affect a woman’s performance at work</w:t>
            </w:r>
            <w:r w:rsidR="00D523AF" w:rsidRPr="00D9728D">
              <w:rPr>
                <w:rFonts w:asciiTheme="minorHAnsi" w:hAnsiTheme="minorHAnsi" w:cstheme="minorHAnsi"/>
                <w:sz w:val="24"/>
                <w:szCs w:val="24"/>
              </w:rPr>
              <w:t xml:space="preserve">, </w:t>
            </w:r>
            <w:r w:rsidR="00986953" w:rsidRPr="00D9728D">
              <w:rPr>
                <w:rFonts w:asciiTheme="minorHAnsi" w:hAnsiTheme="minorHAnsi" w:cstheme="minorHAnsi"/>
                <w:sz w:val="24"/>
                <w:szCs w:val="24"/>
              </w:rPr>
              <w:t>her quality of working life and her levels of absence.</w:t>
            </w:r>
            <w:r w:rsidR="00986953">
              <w:rPr>
                <w:rFonts w:asciiTheme="minorHAnsi" w:hAnsiTheme="minorHAnsi" w:cstheme="minorHAnsi"/>
                <w:b w:val="0"/>
                <w:sz w:val="24"/>
                <w:szCs w:val="24"/>
              </w:rPr>
              <w:t xml:space="preserve"> </w:t>
            </w:r>
          </w:p>
          <w:p w14:paraId="7224C975" w14:textId="3F391D0F" w:rsidR="00986953" w:rsidRPr="00986953" w:rsidRDefault="00DC1323" w:rsidP="00986953">
            <w:pPr>
              <w:pStyle w:val="ColouredBoxHeadline"/>
              <w:numPr>
                <w:ilvl w:val="0"/>
                <w:numId w:val="36"/>
              </w:numPr>
              <w:spacing w:before="0" w:after="120"/>
              <w:rPr>
                <w:rFonts w:ascii="Calibri" w:hAnsi="Calibri"/>
                <w:b w:val="0"/>
              </w:rPr>
            </w:pPr>
            <w:r>
              <w:rPr>
                <w:rFonts w:asciiTheme="minorHAnsi" w:hAnsiTheme="minorHAnsi" w:cstheme="minorHAnsi"/>
                <w:b w:val="0"/>
                <w:sz w:val="24"/>
                <w:szCs w:val="24"/>
              </w:rPr>
              <w:t>S</w:t>
            </w:r>
            <w:r w:rsidR="00986953">
              <w:rPr>
                <w:rFonts w:asciiTheme="minorHAnsi" w:hAnsiTheme="minorHAnsi" w:cstheme="minorHAnsi"/>
                <w:b w:val="0"/>
                <w:sz w:val="24"/>
                <w:szCs w:val="24"/>
              </w:rPr>
              <w:t xml:space="preserve">tudies </w:t>
            </w:r>
            <w:r w:rsidR="000B45F7">
              <w:rPr>
                <w:rFonts w:asciiTheme="minorHAnsi" w:hAnsiTheme="minorHAnsi" w:cstheme="minorHAnsi"/>
                <w:b w:val="0"/>
                <w:sz w:val="24"/>
                <w:szCs w:val="24"/>
              </w:rPr>
              <w:t xml:space="preserve">tend </w:t>
            </w:r>
            <w:r w:rsidR="00986953">
              <w:rPr>
                <w:rFonts w:asciiTheme="minorHAnsi" w:hAnsiTheme="minorHAnsi" w:cstheme="minorHAnsi"/>
                <w:b w:val="0"/>
                <w:sz w:val="24"/>
                <w:szCs w:val="24"/>
              </w:rPr>
              <w:t xml:space="preserve">to focus on one symptom or a </w:t>
            </w:r>
            <w:r w:rsidR="007678D3">
              <w:rPr>
                <w:rFonts w:asciiTheme="minorHAnsi" w:hAnsiTheme="minorHAnsi" w:cstheme="minorHAnsi"/>
                <w:b w:val="0"/>
                <w:sz w:val="24"/>
                <w:szCs w:val="24"/>
              </w:rPr>
              <w:t xml:space="preserve">group </w:t>
            </w:r>
            <w:r w:rsidR="00986953">
              <w:rPr>
                <w:rFonts w:asciiTheme="minorHAnsi" w:hAnsiTheme="minorHAnsi" w:cstheme="minorHAnsi"/>
                <w:b w:val="0"/>
                <w:sz w:val="24"/>
                <w:szCs w:val="24"/>
              </w:rPr>
              <w:t>of associated symptoms</w:t>
            </w:r>
            <w:r w:rsidR="00EB47DA">
              <w:rPr>
                <w:rFonts w:asciiTheme="minorHAnsi" w:hAnsiTheme="minorHAnsi" w:cstheme="minorHAnsi"/>
                <w:b w:val="0"/>
                <w:sz w:val="24"/>
                <w:szCs w:val="24"/>
              </w:rPr>
              <w:t>,</w:t>
            </w:r>
            <w:r w:rsidR="00B24975">
              <w:rPr>
                <w:rFonts w:asciiTheme="minorHAnsi" w:hAnsiTheme="minorHAnsi" w:cstheme="minorHAnsi"/>
                <w:b w:val="0"/>
                <w:sz w:val="24"/>
                <w:szCs w:val="24"/>
              </w:rPr>
              <w:t xml:space="preserve"> </w:t>
            </w:r>
            <w:r w:rsidR="00986953">
              <w:rPr>
                <w:rFonts w:asciiTheme="minorHAnsi" w:hAnsiTheme="minorHAnsi" w:cstheme="minorHAnsi"/>
                <w:b w:val="0"/>
                <w:sz w:val="24"/>
                <w:szCs w:val="24"/>
              </w:rPr>
              <w:t>mean</w:t>
            </w:r>
            <w:r w:rsidR="00EB47DA">
              <w:rPr>
                <w:rFonts w:asciiTheme="minorHAnsi" w:hAnsiTheme="minorHAnsi" w:cstheme="minorHAnsi"/>
                <w:b w:val="0"/>
                <w:sz w:val="24"/>
                <w:szCs w:val="24"/>
              </w:rPr>
              <w:t>ing</w:t>
            </w:r>
            <w:r w:rsidR="00986953">
              <w:rPr>
                <w:rFonts w:asciiTheme="minorHAnsi" w:hAnsiTheme="minorHAnsi" w:cstheme="minorHAnsi"/>
                <w:b w:val="0"/>
                <w:sz w:val="24"/>
                <w:szCs w:val="24"/>
              </w:rPr>
              <w:t xml:space="preserve"> </w:t>
            </w:r>
            <w:r w:rsidR="00986953" w:rsidRPr="0047083B">
              <w:rPr>
                <w:rFonts w:asciiTheme="minorHAnsi" w:hAnsiTheme="minorHAnsi" w:cstheme="minorHAnsi"/>
                <w:sz w:val="24"/>
                <w:szCs w:val="24"/>
              </w:rPr>
              <w:t>the overall picture is</w:t>
            </w:r>
            <w:r w:rsidR="007D0B50" w:rsidRPr="0047083B">
              <w:rPr>
                <w:rFonts w:asciiTheme="minorHAnsi" w:hAnsiTheme="minorHAnsi" w:cstheme="minorHAnsi"/>
                <w:sz w:val="24"/>
                <w:szCs w:val="24"/>
              </w:rPr>
              <w:t xml:space="preserve"> </w:t>
            </w:r>
            <w:r w:rsidR="00464A60">
              <w:rPr>
                <w:rFonts w:asciiTheme="minorHAnsi" w:hAnsiTheme="minorHAnsi" w:cstheme="minorHAnsi"/>
                <w:sz w:val="24"/>
                <w:szCs w:val="24"/>
              </w:rPr>
              <w:t>unclear</w:t>
            </w:r>
            <w:r w:rsidR="00986953" w:rsidRPr="0047083B">
              <w:rPr>
                <w:rFonts w:asciiTheme="minorHAnsi" w:hAnsiTheme="minorHAnsi" w:cstheme="minorHAnsi"/>
                <w:sz w:val="24"/>
                <w:szCs w:val="24"/>
              </w:rPr>
              <w:t>.</w:t>
            </w:r>
          </w:p>
          <w:p w14:paraId="670E050E" w14:textId="5BB0D50D" w:rsidR="0092009D" w:rsidRDefault="00EB47DA" w:rsidP="00986953">
            <w:pPr>
              <w:pStyle w:val="ColouredBoxHeadline"/>
              <w:numPr>
                <w:ilvl w:val="0"/>
                <w:numId w:val="36"/>
              </w:numPr>
              <w:spacing w:before="0" w:after="120"/>
              <w:rPr>
                <w:rFonts w:asciiTheme="minorHAnsi" w:hAnsiTheme="minorHAnsi" w:cstheme="minorHAnsi"/>
                <w:b w:val="0"/>
                <w:sz w:val="24"/>
                <w:szCs w:val="24"/>
              </w:rPr>
            </w:pPr>
            <w:r>
              <w:rPr>
                <w:rFonts w:asciiTheme="minorHAnsi" w:hAnsiTheme="minorHAnsi" w:cstheme="minorHAnsi"/>
                <w:b w:val="0"/>
                <w:sz w:val="24"/>
                <w:szCs w:val="24"/>
              </w:rPr>
              <w:t>A small amount of q</w:t>
            </w:r>
            <w:r w:rsidR="0092009D" w:rsidRPr="00B64862">
              <w:rPr>
                <w:rFonts w:asciiTheme="minorHAnsi" w:hAnsiTheme="minorHAnsi" w:cstheme="minorHAnsi"/>
                <w:b w:val="0"/>
                <w:sz w:val="24"/>
                <w:szCs w:val="24"/>
              </w:rPr>
              <w:t xml:space="preserve">ualitative </w:t>
            </w:r>
            <w:r>
              <w:rPr>
                <w:rFonts w:asciiTheme="minorHAnsi" w:hAnsiTheme="minorHAnsi" w:cstheme="minorHAnsi"/>
                <w:b w:val="0"/>
                <w:sz w:val="24"/>
                <w:szCs w:val="24"/>
              </w:rPr>
              <w:t>evidence</w:t>
            </w:r>
            <w:r w:rsidR="0092009D">
              <w:rPr>
                <w:rFonts w:asciiTheme="minorHAnsi" w:hAnsiTheme="minorHAnsi" w:cstheme="minorHAnsi"/>
                <w:b w:val="0"/>
                <w:sz w:val="24"/>
                <w:szCs w:val="24"/>
              </w:rPr>
              <w:t xml:space="preserve"> suggests </w:t>
            </w:r>
            <w:r w:rsidR="0092009D" w:rsidRPr="00D9728D">
              <w:rPr>
                <w:rFonts w:asciiTheme="minorHAnsi" w:hAnsiTheme="minorHAnsi" w:cstheme="minorHAnsi"/>
                <w:sz w:val="24"/>
                <w:szCs w:val="24"/>
              </w:rPr>
              <w:t xml:space="preserve">coping strategies </w:t>
            </w:r>
            <w:r w:rsidRPr="00D9728D">
              <w:rPr>
                <w:rFonts w:asciiTheme="minorHAnsi" w:hAnsiTheme="minorHAnsi" w:cstheme="minorHAnsi"/>
                <w:sz w:val="24"/>
                <w:szCs w:val="24"/>
              </w:rPr>
              <w:t>range</w:t>
            </w:r>
            <w:r>
              <w:rPr>
                <w:rFonts w:asciiTheme="minorHAnsi" w:hAnsiTheme="minorHAnsi" w:cstheme="minorHAnsi"/>
                <w:b w:val="0"/>
                <w:sz w:val="24"/>
                <w:szCs w:val="24"/>
              </w:rPr>
              <w:t xml:space="preserve"> from</w:t>
            </w:r>
            <w:r w:rsidR="0092009D">
              <w:rPr>
                <w:rFonts w:asciiTheme="minorHAnsi" w:hAnsiTheme="minorHAnsi" w:cstheme="minorHAnsi"/>
                <w:b w:val="0"/>
                <w:sz w:val="24"/>
                <w:szCs w:val="24"/>
              </w:rPr>
              <w:t xml:space="preserve"> attempts to conceal or manage symptoms </w:t>
            </w:r>
            <w:r>
              <w:rPr>
                <w:rFonts w:asciiTheme="minorHAnsi" w:hAnsiTheme="minorHAnsi" w:cstheme="minorHAnsi"/>
                <w:b w:val="0"/>
                <w:sz w:val="24"/>
                <w:szCs w:val="24"/>
              </w:rPr>
              <w:t xml:space="preserve">to </w:t>
            </w:r>
            <w:r w:rsidR="0092009D">
              <w:rPr>
                <w:rFonts w:asciiTheme="minorHAnsi" w:hAnsiTheme="minorHAnsi" w:cstheme="minorHAnsi"/>
                <w:b w:val="0"/>
                <w:sz w:val="24"/>
                <w:szCs w:val="24"/>
              </w:rPr>
              <w:t>more open requests for support from colleagues and managers.</w:t>
            </w:r>
            <w:r w:rsidR="00B24975">
              <w:rPr>
                <w:rFonts w:asciiTheme="minorHAnsi" w:hAnsiTheme="minorHAnsi" w:cstheme="minorHAnsi"/>
                <w:b w:val="0"/>
                <w:sz w:val="24"/>
                <w:szCs w:val="24"/>
              </w:rPr>
              <w:t xml:space="preserve"> </w:t>
            </w:r>
          </w:p>
          <w:p w14:paraId="1A463FB9" w14:textId="2846524C" w:rsidR="00986953" w:rsidRPr="00B64862" w:rsidRDefault="0092009D" w:rsidP="00986953">
            <w:pPr>
              <w:pStyle w:val="ColouredBoxHeadline"/>
              <w:numPr>
                <w:ilvl w:val="0"/>
                <w:numId w:val="36"/>
              </w:numPr>
              <w:spacing w:before="0" w:after="120"/>
              <w:rPr>
                <w:rFonts w:asciiTheme="minorHAnsi" w:hAnsiTheme="minorHAnsi" w:cstheme="minorHAnsi"/>
                <w:b w:val="0"/>
                <w:sz w:val="24"/>
                <w:szCs w:val="24"/>
              </w:rPr>
            </w:pPr>
            <w:r>
              <w:rPr>
                <w:rFonts w:asciiTheme="minorHAnsi" w:hAnsiTheme="minorHAnsi" w:cstheme="minorHAnsi"/>
                <w:b w:val="0"/>
                <w:sz w:val="24"/>
                <w:szCs w:val="24"/>
              </w:rPr>
              <w:t>There are s</w:t>
            </w:r>
            <w:r w:rsidRPr="00B64862">
              <w:rPr>
                <w:rFonts w:asciiTheme="minorHAnsi" w:hAnsiTheme="minorHAnsi" w:cstheme="minorHAnsi"/>
                <w:b w:val="0"/>
                <w:sz w:val="24"/>
                <w:szCs w:val="24"/>
              </w:rPr>
              <w:t xml:space="preserve">ome indications from quantitative research that </w:t>
            </w:r>
            <w:r w:rsidRPr="0047083B">
              <w:rPr>
                <w:rFonts w:asciiTheme="minorHAnsi" w:hAnsiTheme="minorHAnsi" w:cstheme="minorHAnsi"/>
                <w:sz w:val="24"/>
                <w:szCs w:val="24"/>
              </w:rPr>
              <w:t>HRT can help</w:t>
            </w:r>
            <w:r>
              <w:rPr>
                <w:rFonts w:asciiTheme="minorHAnsi" w:hAnsiTheme="minorHAnsi" w:cstheme="minorHAnsi"/>
                <w:b w:val="0"/>
                <w:sz w:val="24"/>
                <w:szCs w:val="24"/>
              </w:rPr>
              <w:t xml:space="preserve"> </w:t>
            </w:r>
            <w:r w:rsidR="00464A60">
              <w:rPr>
                <w:rFonts w:asciiTheme="minorHAnsi" w:hAnsiTheme="minorHAnsi" w:cstheme="minorHAnsi"/>
                <w:b w:val="0"/>
                <w:sz w:val="24"/>
                <w:szCs w:val="24"/>
              </w:rPr>
              <w:t xml:space="preserve">some </w:t>
            </w:r>
            <w:r>
              <w:rPr>
                <w:rFonts w:asciiTheme="minorHAnsi" w:hAnsiTheme="minorHAnsi" w:cstheme="minorHAnsi"/>
                <w:b w:val="0"/>
                <w:sz w:val="24"/>
                <w:szCs w:val="24"/>
              </w:rPr>
              <w:t>women to manage their symptoms at work</w:t>
            </w:r>
            <w:r w:rsidRPr="00B64862">
              <w:rPr>
                <w:rFonts w:asciiTheme="minorHAnsi" w:hAnsiTheme="minorHAnsi" w:cstheme="minorHAnsi"/>
                <w:b w:val="0"/>
                <w:sz w:val="24"/>
                <w:szCs w:val="24"/>
              </w:rPr>
              <w:t>.</w:t>
            </w:r>
            <w:r>
              <w:rPr>
                <w:rFonts w:asciiTheme="minorHAnsi" w:hAnsiTheme="minorHAnsi" w:cstheme="minorHAnsi"/>
                <w:b w:val="0"/>
                <w:sz w:val="24"/>
                <w:szCs w:val="24"/>
              </w:rPr>
              <w:t xml:space="preserve"> </w:t>
            </w:r>
          </w:p>
          <w:p w14:paraId="775BB054" w14:textId="601C1755" w:rsidR="00B64862" w:rsidRPr="00B64862" w:rsidRDefault="0092009D" w:rsidP="00B64862">
            <w:pPr>
              <w:pStyle w:val="ColouredBoxHeadline"/>
              <w:numPr>
                <w:ilvl w:val="0"/>
                <w:numId w:val="36"/>
              </w:numPr>
              <w:spacing w:before="0" w:after="120"/>
              <w:rPr>
                <w:rFonts w:ascii="Calibri" w:hAnsi="Calibri"/>
                <w:b w:val="0"/>
              </w:rPr>
            </w:pPr>
            <w:r w:rsidRPr="00D9728D">
              <w:rPr>
                <w:rFonts w:asciiTheme="minorHAnsi" w:hAnsiTheme="minorHAnsi" w:cstheme="minorHAnsi"/>
                <w:sz w:val="24"/>
                <w:szCs w:val="24"/>
              </w:rPr>
              <w:t>C</w:t>
            </w:r>
            <w:r w:rsidR="00B64862" w:rsidRPr="00D9728D">
              <w:rPr>
                <w:rFonts w:asciiTheme="minorHAnsi" w:hAnsiTheme="minorHAnsi" w:cstheme="minorHAnsi"/>
                <w:sz w:val="24"/>
                <w:szCs w:val="24"/>
              </w:rPr>
              <w:t>ertain aspects of work</w:t>
            </w:r>
            <w:r w:rsidR="00B64862" w:rsidRPr="00B64862">
              <w:rPr>
                <w:rFonts w:asciiTheme="minorHAnsi" w:hAnsiTheme="minorHAnsi" w:cstheme="minorHAnsi"/>
                <w:b w:val="0"/>
                <w:sz w:val="24"/>
                <w:szCs w:val="24"/>
              </w:rPr>
              <w:t xml:space="preserve"> (especially high temperatu</w:t>
            </w:r>
            <w:r w:rsidR="002710B2">
              <w:rPr>
                <w:rFonts w:asciiTheme="minorHAnsi" w:hAnsiTheme="minorHAnsi" w:cstheme="minorHAnsi"/>
                <w:b w:val="0"/>
                <w:sz w:val="24"/>
                <w:szCs w:val="24"/>
              </w:rPr>
              <w:t xml:space="preserve">res or inadequate ventilation) </w:t>
            </w:r>
            <w:r w:rsidR="00B64862" w:rsidRPr="00D9728D">
              <w:rPr>
                <w:rFonts w:asciiTheme="minorHAnsi" w:hAnsiTheme="minorHAnsi" w:cstheme="minorHAnsi"/>
                <w:sz w:val="24"/>
                <w:szCs w:val="24"/>
              </w:rPr>
              <w:t>make symptoms worse</w:t>
            </w:r>
            <w:r w:rsidR="00B64862" w:rsidRPr="00B64862">
              <w:rPr>
                <w:rFonts w:asciiTheme="minorHAnsi" w:hAnsiTheme="minorHAnsi" w:cstheme="minorHAnsi"/>
                <w:b w:val="0"/>
                <w:sz w:val="24"/>
                <w:szCs w:val="24"/>
              </w:rPr>
              <w:t>.</w:t>
            </w:r>
          </w:p>
          <w:p w14:paraId="791462F4" w14:textId="478EE0AF" w:rsidR="00B64862" w:rsidRPr="00B64862" w:rsidRDefault="00E757DF" w:rsidP="00B64862">
            <w:pPr>
              <w:pStyle w:val="ColouredBoxHeadline"/>
              <w:numPr>
                <w:ilvl w:val="0"/>
                <w:numId w:val="36"/>
              </w:numPr>
              <w:spacing w:before="0" w:after="120"/>
              <w:rPr>
                <w:rFonts w:ascii="Calibri" w:hAnsi="Calibri"/>
                <w:b w:val="0"/>
              </w:rPr>
            </w:pPr>
            <w:r w:rsidRPr="00D9728D">
              <w:rPr>
                <w:rFonts w:asciiTheme="minorHAnsi" w:hAnsiTheme="minorHAnsi" w:cstheme="minorHAnsi"/>
                <w:sz w:val="24"/>
                <w:szCs w:val="24"/>
              </w:rPr>
              <w:t>Others’</w:t>
            </w:r>
            <w:r w:rsidR="00B64862" w:rsidRPr="00D9728D">
              <w:rPr>
                <w:rFonts w:asciiTheme="minorHAnsi" w:hAnsiTheme="minorHAnsi" w:cstheme="minorHAnsi"/>
                <w:sz w:val="24"/>
                <w:szCs w:val="24"/>
              </w:rPr>
              <w:t xml:space="preserve"> attitudes play a role.</w:t>
            </w:r>
            <w:r w:rsidR="00B64862">
              <w:rPr>
                <w:rFonts w:asciiTheme="minorHAnsi" w:hAnsiTheme="minorHAnsi" w:cstheme="minorHAnsi"/>
                <w:b w:val="0"/>
                <w:sz w:val="24"/>
                <w:szCs w:val="24"/>
              </w:rPr>
              <w:t xml:space="preserve"> </w:t>
            </w:r>
            <w:r w:rsidR="00D523AF">
              <w:rPr>
                <w:rFonts w:asciiTheme="minorHAnsi" w:hAnsiTheme="minorHAnsi" w:cstheme="minorHAnsi"/>
                <w:b w:val="0"/>
                <w:sz w:val="24"/>
                <w:szCs w:val="24"/>
              </w:rPr>
              <w:t>A</w:t>
            </w:r>
            <w:r w:rsidR="00B7448C">
              <w:rPr>
                <w:rFonts w:asciiTheme="minorHAnsi" w:hAnsiTheme="minorHAnsi" w:cstheme="minorHAnsi"/>
                <w:b w:val="0"/>
                <w:sz w:val="24"/>
                <w:szCs w:val="24"/>
              </w:rPr>
              <w:t xml:space="preserve"> consistent picture indicat</w:t>
            </w:r>
            <w:r w:rsidR="00D523AF">
              <w:rPr>
                <w:rFonts w:asciiTheme="minorHAnsi" w:hAnsiTheme="minorHAnsi" w:cstheme="minorHAnsi"/>
                <w:b w:val="0"/>
                <w:sz w:val="24"/>
                <w:szCs w:val="24"/>
              </w:rPr>
              <w:t>es</w:t>
            </w:r>
            <w:r w:rsidR="00B7448C">
              <w:rPr>
                <w:rFonts w:asciiTheme="minorHAnsi" w:hAnsiTheme="minorHAnsi" w:cstheme="minorHAnsi"/>
                <w:b w:val="0"/>
                <w:sz w:val="24"/>
                <w:szCs w:val="24"/>
              </w:rPr>
              <w:t xml:space="preserve"> </w:t>
            </w:r>
            <w:r w:rsidR="00B64862">
              <w:rPr>
                <w:rFonts w:asciiTheme="minorHAnsi" w:hAnsiTheme="minorHAnsi" w:cstheme="minorHAnsi"/>
                <w:b w:val="0"/>
                <w:sz w:val="24"/>
                <w:szCs w:val="24"/>
              </w:rPr>
              <w:t>that women in transition feel unsupported at work, are reluctant to dis</w:t>
            </w:r>
            <w:r w:rsidR="00D92FF2">
              <w:rPr>
                <w:rFonts w:asciiTheme="minorHAnsi" w:hAnsiTheme="minorHAnsi" w:cstheme="minorHAnsi"/>
                <w:b w:val="0"/>
                <w:sz w:val="24"/>
                <w:szCs w:val="24"/>
              </w:rPr>
              <w:t>close their symptoms</w:t>
            </w:r>
            <w:r w:rsidR="00B64862">
              <w:rPr>
                <w:rFonts w:asciiTheme="minorHAnsi" w:hAnsiTheme="minorHAnsi" w:cstheme="minorHAnsi"/>
                <w:b w:val="0"/>
                <w:sz w:val="24"/>
                <w:szCs w:val="24"/>
              </w:rPr>
              <w:t xml:space="preserve"> and can be treated negatively because of their </w:t>
            </w:r>
            <w:r w:rsidR="00B22569">
              <w:rPr>
                <w:rFonts w:asciiTheme="minorHAnsi" w:hAnsiTheme="minorHAnsi" w:cstheme="minorHAnsi"/>
                <w:b w:val="0"/>
                <w:sz w:val="24"/>
                <w:szCs w:val="24"/>
              </w:rPr>
              <w:t>symptoms. This</w:t>
            </w:r>
            <w:r w:rsidR="00B64862">
              <w:rPr>
                <w:rFonts w:asciiTheme="minorHAnsi" w:hAnsiTheme="minorHAnsi" w:cstheme="minorHAnsi"/>
                <w:b w:val="0"/>
                <w:sz w:val="24"/>
                <w:szCs w:val="24"/>
              </w:rPr>
              <w:t xml:space="preserve"> is </w:t>
            </w:r>
            <w:r w:rsidR="00D92FF2">
              <w:rPr>
                <w:rFonts w:asciiTheme="minorHAnsi" w:hAnsiTheme="minorHAnsi" w:cstheme="minorHAnsi"/>
                <w:b w:val="0"/>
                <w:sz w:val="24"/>
                <w:szCs w:val="24"/>
              </w:rPr>
              <w:t xml:space="preserve">because of </w:t>
            </w:r>
            <w:r w:rsidR="00B64862">
              <w:rPr>
                <w:rFonts w:asciiTheme="minorHAnsi" w:hAnsiTheme="minorHAnsi" w:cstheme="minorHAnsi"/>
                <w:b w:val="0"/>
                <w:sz w:val="24"/>
                <w:szCs w:val="24"/>
              </w:rPr>
              <w:t>gendered ageism.</w:t>
            </w:r>
          </w:p>
          <w:p w14:paraId="708709B4" w14:textId="73605142" w:rsidR="00B64862" w:rsidRPr="00B64862" w:rsidRDefault="00DC1323" w:rsidP="00E05490">
            <w:pPr>
              <w:pStyle w:val="ColouredBoxHeadline"/>
              <w:numPr>
                <w:ilvl w:val="0"/>
                <w:numId w:val="36"/>
              </w:numPr>
              <w:spacing w:before="0" w:after="120"/>
              <w:rPr>
                <w:rFonts w:ascii="Calibri" w:hAnsi="Calibri"/>
                <w:b w:val="0"/>
                <w:sz w:val="24"/>
                <w:szCs w:val="24"/>
              </w:rPr>
            </w:pPr>
            <w:r w:rsidRPr="00D9728D">
              <w:rPr>
                <w:rFonts w:asciiTheme="minorHAnsi" w:hAnsiTheme="minorHAnsi" w:cstheme="minorHAnsi"/>
                <w:sz w:val="24"/>
                <w:szCs w:val="24"/>
              </w:rPr>
              <w:t>N</w:t>
            </w:r>
            <w:r w:rsidR="00B64862" w:rsidRPr="00D9728D">
              <w:rPr>
                <w:rFonts w:asciiTheme="minorHAnsi" w:hAnsiTheme="minorHAnsi" w:cstheme="minorHAnsi"/>
                <w:sz w:val="24"/>
                <w:szCs w:val="24"/>
              </w:rPr>
              <w:t>o evidence exists</w:t>
            </w:r>
            <w:r w:rsidR="00376FC3" w:rsidRPr="00D9728D">
              <w:rPr>
                <w:rFonts w:asciiTheme="minorHAnsi" w:hAnsiTheme="minorHAnsi" w:cstheme="minorHAnsi"/>
                <w:sz w:val="24"/>
                <w:szCs w:val="24"/>
              </w:rPr>
              <w:t xml:space="preserve"> to</w:t>
            </w:r>
            <w:r w:rsidR="00B64862" w:rsidRPr="00D9728D">
              <w:rPr>
                <w:rFonts w:asciiTheme="minorHAnsi" w:hAnsiTheme="minorHAnsi" w:cstheme="minorHAnsi"/>
                <w:sz w:val="24"/>
                <w:szCs w:val="24"/>
              </w:rPr>
              <w:t xml:space="preserve"> compare mid-life women to mid-life men</w:t>
            </w:r>
            <w:r w:rsidR="00376FC3" w:rsidRPr="00D9728D">
              <w:rPr>
                <w:rFonts w:asciiTheme="minorHAnsi" w:hAnsiTheme="minorHAnsi" w:cstheme="minorHAnsi"/>
                <w:sz w:val="24"/>
                <w:szCs w:val="24"/>
              </w:rPr>
              <w:t xml:space="preserve"> in terms of the workplace</w:t>
            </w:r>
            <w:r w:rsidR="00B64862" w:rsidRPr="00D9728D">
              <w:rPr>
                <w:rFonts w:asciiTheme="minorHAnsi" w:hAnsiTheme="minorHAnsi" w:cstheme="minorHAnsi"/>
                <w:sz w:val="24"/>
                <w:szCs w:val="24"/>
              </w:rPr>
              <w:t>.</w:t>
            </w:r>
            <w:r w:rsidR="00B64862" w:rsidRPr="00B64862">
              <w:rPr>
                <w:rFonts w:asciiTheme="minorHAnsi" w:hAnsiTheme="minorHAnsi" w:cstheme="minorHAnsi"/>
                <w:b w:val="0"/>
                <w:sz w:val="24"/>
                <w:szCs w:val="24"/>
              </w:rPr>
              <w:t xml:space="preserve"> </w:t>
            </w:r>
            <w:r w:rsidR="00B64862">
              <w:rPr>
                <w:rFonts w:asciiTheme="minorHAnsi" w:hAnsiTheme="minorHAnsi" w:cstheme="minorHAnsi"/>
                <w:b w:val="0"/>
                <w:sz w:val="24"/>
                <w:szCs w:val="24"/>
              </w:rPr>
              <w:t>T</w:t>
            </w:r>
            <w:r w:rsidR="00B64862" w:rsidRPr="00B64862">
              <w:rPr>
                <w:rFonts w:asciiTheme="minorHAnsi" w:hAnsiTheme="minorHAnsi" w:cstheme="minorHAnsi"/>
                <w:b w:val="0"/>
                <w:sz w:val="24"/>
                <w:szCs w:val="24"/>
              </w:rPr>
              <w:t xml:space="preserve">his means </w:t>
            </w:r>
            <w:r w:rsidR="00376FC3">
              <w:rPr>
                <w:rFonts w:cs="Arial"/>
                <w:b w:val="0"/>
                <w:sz w:val="24"/>
                <w:szCs w:val="24"/>
                <w:lang w:val="en-US"/>
              </w:rPr>
              <w:t>we do</w:t>
            </w:r>
            <w:r w:rsidR="00E05490">
              <w:rPr>
                <w:rFonts w:cs="Arial"/>
                <w:b w:val="0"/>
                <w:sz w:val="24"/>
                <w:szCs w:val="24"/>
                <w:lang w:val="en-US"/>
              </w:rPr>
              <w:t xml:space="preserve"> </w:t>
            </w:r>
            <w:r w:rsidR="00484BA3">
              <w:rPr>
                <w:rFonts w:cs="Arial"/>
                <w:b w:val="0"/>
                <w:sz w:val="24"/>
                <w:szCs w:val="24"/>
                <w:lang w:val="en-US"/>
              </w:rPr>
              <w:t>n</w:t>
            </w:r>
            <w:r w:rsidR="00E05490">
              <w:rPr>
                <w:rFonts w:cs="Arial"/>
                <w:b w:val="0"/>
                <w:sz w:val="24"/>
                <w:szCs w:val="24"/>
                <w:lang w:val="en-US"/>
              </w:rPr>
              <w:t>o</w:t>
            </w:r>
            <w:r w:rsidR="00484BA3">
              <w:rPr>
                <w:rFonts w:cs="Arial"/>
                <w:b w:val="0"/>
                <w:sz w:val="24"/>
                <w:szCs w:val="24"/>
                <w:lang w:val="en-US"/>
              </w:rPr>
              <w:t>t</w:t>
            </w:r>
            <w:r w:rsidR="00376FC3">
              <w:rPr>
                <w:rFonts w:cs="Arial"/>
                <w:b w:val="0"/>
                <w:sz w:val="24"/>
                <w:szCs w:val="24"/>
                <w:lang w:val="en-US"/>
              </w:rPr>
              <w:t xml:space="preserve"> know whether the findings reported in this chapter are all unique to </w:t>
            </w:r>
            <w:r w:rsidR="004851A5">
              <w:rPr>
                <w:rFonts w:cs="Arial"/>
                <w:b w:val="0"/>
                <w:sz w:val="24"/>
                <w:szCs w:val="24"/>
                <w:lang w:val="en-US"/>
              </w:rPr>
              <w:t xml:space="preserve">mid-life </w:t>
            </w:r>
            <w:r w:rsidR="00376FC3">
              <w:rPr>
                <w:rFonts w:cs="Arial"/>
                <w:b w:val="0"/>
                <w:sz w:val="24"/>
                <w:szCs w:val="24"/>
                <w:lang w:val="en-US"/>
              </w:rPr>
              <w:t>women</w:t>
            </w:r>
            <w:r w:rsidR="000B45F7">
              <w:rPr>
                <w:rFonts w:cs="Arial"/>
                <w:b w:val="0"/>
                <w:sz w:val="24"/>
                <w:szCs w:val="24"/>
                <w:lang w:val="en-US"/>
              </w:rPr>
              <w:t xml:space="preserve"> or</w:t>
            </w:r>
            <w:r w:rsidR="00E757DF">
              <w:rPr>
                <w:rFonts w:cs="Arial"/>
                <w:b w:val="0"/>
                <w:sz w:val="24"/>
                <w:szCs w:val="24"/>
                <w:lang w:val="en-US"/>
              </w:rPr>
              <w:t xml:space="preserve"> </w:t>
            </w:r>
            <w:r w:rsidR="000B45F7">
              <w:rPr>
                <w:rFonts w:cs="Arial"/>
                <w:b w:val="0"/>
                <w:sz w:val="24"/>
                <w:szCs w:val="24"/>
                <w:lang w:val="en-US"/>
              </w:rPr>
              <w:t xml:space="preserve">reflect </w:t>
            </w:r>
            <w:r w:rsidR="0097182C">
              <w:rPr>
                <w:rFonts w:cs="Arial"/>
                <w:b w:val="0"/>
                <w:sz w:val="24"/>
                <w:szCs w:val="24"/>
                <w:lang w:val="en-US"/>
              </w:rPr>
              <w:t>attitudes</w:t>
            </w:r>
            <w:r w:rsidR="000B45F7">
              <w:rPr>
                <w:rFonts w:cs="Arial"/>
                <w:b w:val="0"/>
                <w:sz w:val="24"/>
                <w:szCs w:val="24"/>
                <w:lang w:val="en-US"/>
              </w:rPr>
              <w:t xml:space="preserve"> to </w:t>
            </w:r>
            <w:r w:rsidR="00B0144C">
              <w:rPr>
                <w:rFonts w:cs="Arial"/>
                <w:b w:val="0"/>
                <w:sz w:val="24"/>
                <w:szCs w:val="24"/>
                <w:lang w:val="en-US"/>
              </w:rPr>
              <w:t>older workers in</w:t>
            </w:r>
            <w:r w:rsidR="00B24975">
              <w:rPr>
                <w:rFonts w:cs="Arial"/>
                <w:b w:val="0"/>
                <w:sz w:val="24"/>
                <w:szCs w:val="24"/>
                <w:lang w:val="en-US"/>
              </w:rPr>
              <w:t xml:space="preserve"> </w:t>
            </w:r>
            <w:r w:rsidR="000B45F7">
              <w:rPr>
                <w:rFonts w:cs="Arial"/>
                <w:b w:val="0"/>
                <w:sz w:val="24"/>
                <w:szCs w:val="24"/>
                <w:lang w:val="en-US"/>
              </w:rPr>
              <w:t>general.</w:t>
            </w:r>
          </w:p>
        </w:tc>
      </w:tr>
    </w:tbl>
    <w:p w14:paraId="294D2A59" w14:textId="77777777" w:rsidR="00986953" w:rsidRPr="00F62BA4" w:rsidRDefault="00986953" w:rsidP="00986953">
      <w:pPr>
        <w:spacing w:after="120"/>
        <w:rPr>
          <w:rFonts w:cs="Arial"/>
        </w:rPr>
      </w:pPr>
    </w:p>
    <w:p w14:paraId="5D780B92" w14:textId="5637FE17" w:rsidR="008C2023" w:rsidRDefault="000F4EDA" w:rsidP="00320B0E">
      <w:pPr>
        <w:pStyle w:val="Heading1"/>
      </w:pPr>
      <w:bookmarkStart w:id="102" w:name="_Toc444875109"/>
      <w:bookmarkStart w:id="103" w:name="_Toc483991501"/>
      <w:r>
        <w:lastRenderedPageBreak/>
        <w:t>4</w:t>
      </w:r>
      <w:r w:rsidR="00320B0E">
        <w:t xml:space="preserve">. How can </w:t>
      </w:r>
      <w:r w:rsidR="00320B0E">
        <w:rPr>
          <w:color w:val="1F497D" w:themeColor="text2"/>
        </w:rPr>
        <w:t xml:space="preserve">employers </w:t>
      </w:r>
      <w:r w:rsidR="00F05DF0">
        <w:rPr>
          <w:color w:val="1F497D" w:themeColor="text2"/>
        </w:rPr>
        <w:t xml:space="preserve">and the government </w:t>
      </w:r>
      <w:r w:rsidR="00320B0E">
        <w:rPr>
          <w:color w:val="1F497D" w:themeColor="text2"/>
        </w:rPr>
        <w:t>better support women experiencing the menopause transition?</w:t>
      </w:r>
      <w:bookmarkStart w:id="104" w:name="_Toc444875110"/>
      <w:bookmarkEnd w:id="102"/>
      <w:bookmarkEnd w:id="103"/>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8C2023" w14:paraId="4DAF5F6E" w14:textId="77777777" w:rsidTr="00A023D8">
        <w:trPr>
          <w:trHeight w:val="1392"/>
          <w:tblHeader/>
        </w:trPr>
        <w:tc>
          <w:tcPr>
            <w:tcW w:w="9712" w:type="dxa"/>
            <w:shd w:val="clear" w:color="auto" w:fill="FFFFFF" w:themeFill="background1"/>
            <w:tcMar>
              <w:top w:w="0" w:type="dxa"/>
            </w:tcMar>
          </w:tcPr>
          <w:p w14:paraId="6160DB4B" w14:textId="4812AAA8" w:rsidR="008C2023" w:rsidRDefault="008C2023" w:rsidP="00A023D8">
            <w:pPr>
              <w:spacing w:after="120"/>
            </w:pPr>
            <w:r>
              <w:t xml:space="preserve">This </w:t>
            </w:r>
            <w:r w:rsidR="0087702F">
              <w:t>chapter</w:t>
            </w:r>
            <w:r>
              <w:t xml:space="preserve"> outlines:</w:t>
            </w:r>
          </w:p>
          <w:p w14:paraId="5BC9C4BB" w14:textId="1EA302D1" w:rsidR="008C2023" w:rsidRDefault="00B8022E" w:rsidP="00510E00">
            <w:pPr>
              <w:pStyle w:val="ListParagraph"/>
              <w:numPr>
                <w:ilvl w:val="0"/>
                <w:numId w:val="51"/>
              </w:numPr>
            </w:pPr>
            <w:r>
              <w:t xml:space="preserve">recommendations </w:t>
            </w:r>
            <w:r w:rsidR="005F317C">
              <w:t>for</w:t>
            </w:r>
            <w:r>
              <w:t xml:space="preserve"> </w:t>
            </w:r>
            <w:r w:rsidR="008C2023">
              <w:t xml:space="preserve">what employers can do to support women in </w:t>
            </w:r>
            <w:r w:rsidR="00E97BB9">
              <w:t>transition</w:t>
            </w:r>
            <w:r w:rsidR="00712D5C">
              <w:t>, including three best practice case studies</w:t>
            </w:r>
          </w:p>
          <w:p w14:paraId="668D16C5" w14:textId="3188A98E" w:rsidR="008C2023" w:rsidRPr="000F4EDA" w:rsidRDefault="00B8022E" w:rsidP="00B8022E">
            <w:pPr>
              <w:pStyle w:val="ListParagraph"/>
              <w:numPr>
                <w:ilvl w:val="0"/>
                <w:numId w:val="51"/>
              </w:numPr>
              <w:rPr>
                <w:rFonts w:ascii="Calibri" w:hAnsi="Calibri"/>
              </w:rPr>
            </w:pPr>
            <w:r>
              <w:t xml:space="preserve">recommendations for </w:t>
            </w:r>
            <w:r w:rsidR="008C2023">
              <w:t xml:space="preserve">government </w:t>
            </w:r>
            <w:r w:rsidR="000D2134">
              <w:t xml:space="preserve">support </w:t>
            </w:r>
            <w:r>
              <w:t xml:space="preserve">for </w:t>
            </w:r>
            <w:r w:rsidR="000D2134">
              <w:t>women in transition</w:t>
            </w:r>
          </w:p>
        </w:tc>
      </w:tr>
    </w:tbl>
    <w:p w14:paraId="5BECCCF6" w14:textId="77777777" w:rsidR="00A023D8" w:rsidRDefault="00A023D8" w:rsidP="00A023D8">
      <w:pPr>
        <w:spacing w:after="120"/>
      </w:pPr>
    </w:p>
    <w:p w14:paraId="68ACEB31" w14:textId="14BA3B41" w:rsidR="00A377CC" w:rsidRDefault="00A377CC" w:rsidP="00A47AE3">
      <w:pPr>
        <w:spacing w:after="120"/>
        <w:rPr>
          <w:rFonts w:cs="Arial"/>
        </w:rPr>
      </w:pPr>
      <w:r>
        <w:rPr>
          <w:rFonts w:cs="Arial"/>
        </w:rPr>
        <w:t xml:space="preserve">Overall, </w:t>
      </w:r>
      <w:r w:rsidRPr="00695F3A">
        <w:rPr>
          <w:rFonts w:cs="Arial"/>
          <w:b/>
        </w:rPr>
        <w:t xml:space="preserve">the evidence base is consistent on </w:t>
      </w:r>
      <w:r w:rsidR="00527B6B" w:rsidRPr="00695F3A">
        <w:rPr>
          <w:rFonts w:cs="Arial"/>
          <w:b/>
        </w:rPr>
        <w:t xml:space="preserve">the </w:t>
      </w:r>
      <w:r w:rsidRPr="00695F3A">
        <w:rPr>
          <w:rFonts w:cs="Arial"/>
          <w:b/>
        </w:rPr>
        <w:t xml:space="preserve">recommendations </w:t>
      </w:r>
      <w:r w:rsidR="00527B6B" w:rsidRPr="00695F3A">
        <w:rPr>
          <w:rFonts w:cs="Arial"/>
          <w:b/>
        </w:rPr>
        <w:t xml:space="preserve">it makes </w:t>
      </w:r>
      <w:r w:rsidRPr="00695F3A">
        <w:rPr>
          <w:rFonts w:cs="Arial"/>
          <w:b/>
        </w:rPr>
        <w:t>to employers</w:t>
      </w:r>
      <w:r>
        <w:rPr>
          <w:rFonts w:cs="Arial"/>
        </w:rPr>
        <w:t xml:space="preserve"> about supporting employees who are experiencing menopause transition. </w:t>
      </w:r>
      <w:r w:rsidR="00252294">
        <w:rPr>
          <w:rFonts w:cs="Arial"/>
        </w:rPr>
        <w:t xml:space="preserve">But </w:t>
      </w:r>
      <w:r w:rsidR="00252294" w:rsidRPr="00695F3A">
        <w:rPr>
          <w:rFonts w:cs="Arial"/>
          <w:b/>
        </w:rPr>
        <w:t>t</w:t>
      </w:r>
      <w:r w:rsidRPr="00695F3A">
        <w:rPr>
          <w:rFonts w:cs="Arial"/>
          <w:b/>
        </w:rPr>
        <w:t>here is</w:t>
      </w:r>
      <w:r w:rsidR="00252294" w:rsidRPr="00695F3A">
        <w:rPr>
          <w:rFonts w:cs="Arial"/>
          <w:b/>
        </w:rPr>
        <w:t xml:space="preserve"> </w:t>
      </w:r>
      <w:r w:rsidRPr="00695F3A">
        <w:rPr>
          <w:rFonts w:cs="Arial"/>
          <w:b/>
        </w:rPr>
        <w:t>very little on</w:t>
      </w:r>
      <w:r w:rsidR="00EB2572" w:rsidRPr="00695F3A">
        <w:rPr>
          <w:rFonts w:cs="Arial"/>
          <w:b/>
        </w:rPr>
        <w:t xml:space="preserve"> specific</w:t>
      </w:r>
      <w:r w:rsidRPr="00695F3A">
        <w:rPr>
          <w:rFonts w:cs="Arial"/>
          <w:b/>
        </w:rPr>
        <w:t xml:space="preserve"> workplace initiatives or their effectiveness</w:t>
      </w:r>
      <w:r w:rsidR="005F317C">
        <w:rPr>
          <w:rFonts w:cs="Arial"/>
          <w:b/>
        </w:rPr>
        <w:t xml:space="preserve">. </w:t>
      </w:r>
      <w:r w:rsidR="005F317C">
        <w:rPr>
          <w:rFonts w:cs="Arial"/>
        </w:rPr>
        <w:t>W</w:t>
      </w:r>
      <w:r w:rsidR="00F32EEB">
        <w:rPr>
          <w:rFonts w:cs="Arial"/>
        </w:rPr>
        <w:t xml:space="preserve">e </w:t>
      </w:r>
      <w:r w:rsidR="005F317C">
        <w:rPr>
          <w:rFonts w:cs="Arial"/>
        </w:rPr>
        <w:t xml:space="preserve">therefore </w:t>
      </w:r>
      <w:r w:rsidR="00F32EEB">
        <w:rPr>
          <w:rFonts w:cs="Arial"/>
        </w:rPr>
        <w:t>do</w:t>
      </w:r>
      <w:r w:rsidR="00E05490">
        <w:rPr>
          <w:rFonts w:cs="Arial"/>
        </w:rPr>
        <w:t xml:space="preserve"> </w:t>
      </w:r>
      <w:r w:rsidR="00F32EEB">
        <w:rPr>
          <w:rFonts w:cs="Arial"/>
        </w:rPr>
        <w:t>n</w:t>
      </w:r>
      <w:r w:rsidR="00E05490">
        <w:rPr>
          <w:rFonts w:cs="Arial"/>
        </w:rPr>
        <w:t>o</w:t>
      </w:r>
      <w:r w:rsidR="00F32EEB">
        <w:rPr>
          <w:rFonts w:cs="Arial"/>
        </w:rPr>
        <w:t xml:space="preserve">t know very much about what – if anything – employers are doing, or </w:t>
      </w:r>
      <w:r w:rsidR="00145240">
        <w:rPr>
          <w:rFonts w:cs="Arial"/>
        </w:rPr>
        <w:t>whether these interventions are success</w:t>
      </w:r>
      <w:r w:rsidR="00BB76DE">
        <w:rPr>
          <w:rFonts w:cs="Arial"/>
        </w:rPr>
        <w:t>f</w:t>
      </w:r>
      <w:r w:rsidR="00145240">
        <w:rPr>
          <w:rFonts w:cs="Arial"/>
        </w:rPr>
        <w:t>ul</w:t>
      </w:r>
      <w:r w:rsidR="00F32EEB">
        <w:rPr>
          <w:rFonts w:cs="Arial"/>
        </w:rPr>
        <w:t>.</w:t>
      </w:r>
      <w:r w:rsidR="00B24975">
        <w:rPr>
          <w:rFonts w:cs="Arial"/>
        </w:rPr>
        <w:t xml:space="preserve"> </w:t>
      </w:r>
      <w:r w:rsidR="00252294">
        <w:rPr>
          <w:rFonts w:cs="Arial"/>
        </w:rPr>
        <w:t xml:space="preserve">In terms of what the government </w:t>
      </w:r>
      <w:r w:rsidR="00405FB7">
        <w:rPr>
          <w:rFonts w:cs="Arial"/>
        </w:rPr>
        <w:t>c</w:t>
      </w:r>
      <w:r w:rsidR="00252294">
        <w:rPr>
          <w:rFonts w:cs="Arial"/>
        </w:rPr>
        <w:t>hould do, only a handful of studies focus</w:t>
      </w:r>
      <w:r w:rsidR="00EB2572">
        <w:rPr>
          <w:rFonts w:cs="Arial"/>
        </w:rPr>
        <w:t xml:space="preserve"> on this</w:t>
      </w:r>
      <w:r w:rsidR="008853D5">
        <w:rPr>
          <w:rFonts w:cs="Arial"/>
        </w:rPr>
        <w:t xml:space="preserve"> issue</w:t>
      </w:r>
      <w:r w:rsidR="00252294">
        <w:rPr>
          <w:rFonts w:cs="Arial"/>
        </w:rPr>
        <w:t>.</w:t>
      </w:r>
    </w:p>
    <w:p w14:paraId="3D34D8A2" w14:textId="5C8F244F" w:rsidR="00D97114" w:rsidRPr="00780A8E" w:rsidRDefault="00252294" w:rsidP="005F1720">
      <w:pPr>
        <w:spacing w:after="120"/>
        <w:rPr>
          <w:rFonts w:cs="Arial"/>
        </w:rPr>
      </w:pPr>
      <w:r>
        <w:t>The</w:t>
      </w:r>
      <w:r w:rsidR="00167E63">
        <w:t xml:space="preserve"> material reviewed in </w:t>
      </w:r>
      <w:r w:rsidR="00A023D8">
        <w:t xml:space="preserve">this </w:t>
      </w:r>
      <w:r w:rsidR="0087702F">
        <w:t>chapter</w:t>
      </w:r>
      <w:r w:rsidR="00A023D8">
        <w:t xml:space="preserve"> is</w:t>
      </w:r>
      <w:r w:rsidR="00E97BB9">
        <w:t xml:space="preserve"> taken from the whole evidence b</w:t>
      </w:r>
      <w:r w:rsidR="00A023D8">
        <w:t xml:space="preserve">ase, although trade union and other grey literature tends to </w:t>
      </w:r>
      <w:r w:rsidR="00E97BB9">
        <w:t>provide more</w:t>
      </w:r>
      <w:r w:rsidR="00A023D8">
        <w:t xml:space="preserve"> practical and policy-relevant conclusions</w:t>
      </w:r>
      <w:r>
        <w:rPr>
          <w:rStyle w:val="FootnoteReference"/>
        </w:rPr>
        <w:footnoteReference w:id="41"/>
      </w:r>
      <w:r w:rsidR="00A023D8">
        <w:t xml:space="preserve">. </w:t>
      </w:r>
      <w:r w:rsidR="00D97114">
        <w:t xml:space="preserve">Although unions can be perceived as having particular agendas in </w:t>
      </w:r>
      <w:r w:rsidR="00EB2572">
        <w:t xml:space="preserve">working on </w:t>
      </w:r>
      <w:r w:rsidR="00D97114">
        <w:t>menopause transition, one of the most comprehensive systematic reviews we accessed recommend</w:t>
      </w:r>
      <w:r w:rsidR="00780A8E">
        <w:t>s</w:t>
      </w:r>
      <w:r w:rsidR="00D97114">
        <w:t xml:space="preserve"> employer</w:t>
      </w:r>
      <w:r w:rsidR="00C74765">
        <w:t xml:space="preserve">s should read and act on </w:t>
      </w:r>
      <w:r w:rsidR="00506A78">
        <w:t xml:space="preserve">union </w:t>
      </w:r>
      <w:r w:rsidR="00D97114">
        <w:t>advice</w:t>
      </w:r>
      <w:r w:rsidR="00C74765">
        <w:t>.</w:t>
      </w:r>
      <w:r w:rsidR="00527B6B">
        <w:t xml:space="preserve"> Based on 75 previous studies,</w:t>
      </w:r>
      <w:r w:rsidR="00C74765">
        <w:t xml:space="preserve"> </w:t>
      </w:r>
      <w:r w:rsidR="00D97114">
        <w:t xml:space="preserve">Jack </w:t>
      </w:r>
      <w:r w:rsidR="002B5E12" w:rsidRPr="002B5E12">
        <w:rPr>
          <w:i/>
        </w:rPr>
        <w:t>et al.</w:t>
      </w:r>
      <w:r w:rsidR="00D97114">
        <w:rPr>
          <w:i/>
        </w:rPr>
        <w:t xml:space="preserve"> </w:t>
      </w:r>
      <w:r w:rsidR="00D97114">
        <w:t xml:space="preserve">(2016) point to the consistent </w:t>
      </w:r>
      <w:r w:rsidR="00C74765">
        <w:t>guidance</w:t>
      </w:r>
      <w:r w:rsidR="00D97114">
        <w:t xml:space="preserve"> provided by </w:t>
      </w:r>
      <w:r w:rsidR="00D97114">
        <w:rPr>
          <w:rFonts w:cs="Arial"/>
        </w:rPr>
        <w:t xml:space="preserve">Paul (2003) on behalf of the </w:t>
      </w:r>
      <w:r w:rsidR="00D97114" w:rsidRPr="004E4B0E">
        <w:rPr>
          <w:rFonts w:cs="Arial"/>
        </w:rPr>
        <w:t>TUC</w:t>
      </w:r>
      <w:r w:rsidR="00D97114">
        <w:rPr>
          <w:rFonts w:cs="Arial"/>
        </w:rPr>
        <w:t xml:space="preserve">, </w:t>
      </w:r>
      <w:r w:rsidR="00D97114" w:rsidRPr="004E4B0E">
        <w:rPr>
          <w:rFonts w:cs="Arial"/>
        </w:rPr>
        <w:t>UNISON</w:t>
      </w:r>
      <w:r w:rsidR="00D97114">
        <w:rPr>
          <w:rFonts w:cs="Arial"/>
        </w:rPr>
        <w:t xml:space="preserve"> (2011) and</w:t>
      </w:r>
      <w:r w:rsidR="00D97114" w:rsidRPr="004E4B0E">
        <w:rPr>
          <w:rFonts w:cs="Arial"/>
        </w:rPr>
        <w:t xml:space="preserve"> </w:t>
      </w:r>
      <w:r w:rsidR="00D97114">
        <w:rPr>
          <w:rFonts w:cs="Arial"/>
        </w:rPr>
        <w:t xml:space="preserve">the </w:t>
      </w:r>
      <w:r w:rsidR="00D97114" w:rsidRPr="004E4B0E">
        <w:rPr>
          <w:rFonts w:cs="Arial"/>
        </w:rPr>
        <w:t>NUT</w:t>
      </w:r>
      <w:r w:rsidR="00D97114">
        <w:rPr>
          <w:rFonts w:cs="Arial"/>
        </w:rPr>
        <w:t xml:space="preserve"> (2014a</w:t>
      </w:r>
      <w:r w:rsidR="00EB2572">
        <w:rPr>
          <w:rFonts w:cs="Arial"/>
        </w:rPr>
        <w:t>).</w:t>
      </w:r>
      <w:r w:rsidR="009F4ED3">
        <w:rPr>
          <w:rFonts w:cs="Arial"/>
        </w:rPr>
        <w:t xml:space="preserve"> </w:t>
      </w:r>
    </w:p>
    <w:p w14:paraId="13697633" w14:textId="7E0C4993" w:rsidR="00527B6B" w:rsidRPr="00252294" w:rsidRDefault="00712D5C" w:rsidP="005F1720">
      <w:pPr>
        <w:pStyle w:val="Default"/>
        <w:spacing w:after="120" w:line="288" w:lineRule="auto"/>
        <w:rPr>
          <w:rFonts w:asciiTheme="minorHAnsi" w:hAnsiTheme="minorHAnsi" w:cstheme="minorHAnsi"/>
          <w:color w:val="auto"/>
        </w:rPr>
      </w:pPr>
      <w:r w:rsidRPr="00252294">
        <w:rPr>
          <w:rFonts w:asciiTheme="minorHAnsi" w:hAnsiTheme="minorHAnsi" w:cstheme="minorHAnsi"/>
        </w:rPr>
        <w:t xml:space="preserve">Jack </w:t>
      </w:r>
      <w:r w:rsidR="002B5E12" w:rsidRPr="00252294">
        <w:rPr>
          <w:rFonts w:asciiTheme="minorHAnsi" w:hAnsiTheme="minorHAnsi" w:cstheme="minorHAnsi"/>
          <w:i/>
        </w:rPr>
        <w:t>et al</w:t>
      </w:r>
      <w:r w:rsidR="008853D5">
        <w:rPr>
          <w:rFonts w:asciiTheme="minorHAnsi" w:hAnsiTheme="minorHAnsi" w:cstheme="minorHAnsi"/>
          <w:i/>
        </w:rPr>
        <w:t>.</w:t>
      </w:r>
      <w:r w:rsidRPr="00252294">
        <w:rPr>
          <w:rFonts w:asciiTheme="minorHAnsi" w:hAnsiTheme="minorHAnsi" w:cstheme="minorHAnsi"/>
        </w:rPr>
        <w:t xml:space="preserve"> (2016) </w:t>
      </w:r>
      <w:r w:rsidR="00F32EEB" w:rsidRPr="00252294">
        <w:rPr>
          <w:rFonts w:asciiTheme="minorHAnsi" w:hAnsiTheme="minorHAnsi" w:cstheme="minorHAnsi"/>
        </w:rPr>
        <w:t xml:space="preserve">also </w:t>
      </w:r>
      <w:r w:rsidRPr="00252294">
        <w:rPr>
          <w:rFonts w:asciiTheme="minorHAnsi" w:hAnsiTheme="minorHAnsi" w:cstheme="minorHAnsi"/>
        </w:rPr>
        <w:t>emphas</w:t>
      </w:r>
      <w:r w:rsidR="00167E63" w:rsidRPr="00252294">
        <w:rPr>
          <w:rFonts w:asciiTheme="minorHAnsi" w:hAnsiTheme="minorHAnsi" w:cstheme="minorHAnsi"/>
        </w:rPr>
        <w:t>ise</w:t>
      </w:r>
      <w:r w:rsidRPr="00252294">
        <w:rPr>
          <w:rFonts w:asciiTheme="minorHAnsi" w:hAnsiTheme="minorHAnsi" w:cstheme="minorHAnsi"/>
        </w:rPr>
        <w:t xml:space="preserve"> </w:t>
      </w:r>
      <w:r w:rsidR="008853D5">
        <w:rPr>
          <w:rFonts w:asciiTheme="minorHAnsi" w:hAnsiTheme="minorHAnsi" w:cstheme="minorHAnsi"/>
        </w:rPr>
        <w:t xml:space="preserve">that </w:t>
      </w:r>
      <w:r w:rsidRPr="00252294">
        <w:rPr>
          <w:rFonts w:asciiTheme="minorHAnsi" w:hAnsiTheme="minorHAnsi" w:cstheme="minorHAnsi"/>
        </w:rPr>
        <w:t xml:space="preserve">employers need to review the scope and framework of their “occupational health &amp; safety … and human resources … policies, practices and activities, cognisant of national legal requirements to provide a safe, healthy and discrimination-free working environment for employees” (pages 93-94). Otherwise, </w:t>
      </w:r>
      <w:r w:rsidR="00F05DF0">
        <w:rPr>
          <w:rFonts w:asciiTheme="minorHAnsi" w:hAnsiTheme="minorHAnsi" w:cstheme="minorHAnsi"/>
        </w:rPr>
        <w:t xml:space="preserve">as </w:t>
      </w:r>
      <w:r w:rsidRPr="00252294">
        <w:rPr>
          <w:rFonts w:asciiTheme="minorHAnsi" w:hAnsiTheme="minorHAnsi" w:cstheme="minorHAnsi"/>
        </w:rPr>
        <w:t>Bu</w:t>
      </w:r>
      <w:r w:rsidR="00265C96" w:rsidRPr="00252294">
        <w:rPr>
          <w:rFonts w:asciiTheme="minorHAnsi" w:hAnsiTheme="minorHAnsi" w:cstheme="minorHAnsi"/>
        </w:rPr>
        <w:t>siness in the Community (2016</w:t>
      </w:r>
      <w:r w:rsidRPr="00252294">
        <w:rPr>
          <w:rFonts w:asciiTheme="minorHAnsi" w:hAnsiTheme="minorHAnsi" w:cstheme="minorHAnsi"/>
        </w:rPr>
        <w:t>)</w:t>
      </w:r>
      <w:r w:rsidRPr="00252294">
        <w:rPr>
          <w:rStyle w:val="FootnoteReference"/>
          <w:rFonts w:asciiTheme="minorHAnsi" w:hAnsiTheme="minorHAnsi" w:cstheme="minorHAnsi"/>
        </w:rPr>
        <w:footnoteReference w:id="42"/>
      </w:r>
      <w:r w:rsidRPr="00252294">
        <w:rPr>
          <w:rFonts w:asciiTheme="minorHAnsi" w:hAnsiTheme="minorHAnsi" w:cstheme="minorHAnsi"/>
        </w:rPr>
        <w:t xml:space="preserve"> suggest, </w:t>
      </w:r>
      <w:r w:rsidRPr="00695F3A">
        <w:rPr>
          <w:rFonts w:asciiTheme="minorHAnsi" w:hAnsiTheme="minorHAnsi" w:cstheme="minorHAnsi"/>
          <w:b/>
        </w:rPr>
        <w:t xml:space="preserve">female employees in the UK may bring cases for age or sex </w:t>
      </w:r>
      <w:r w:rsidRPr="00695F3A">
        <w:rPr>
          <w:rFonts w:asciiTheme="minorHAnsi" w:hAnsiTheme="minorHAnsi" w:cstheme="minorHAnsi"/>
          <w:b/>
          <w:color w:val="auto"/>
        </w:rPr>
        <w:t xml:space="preserve">discrimination under the Equality Act </w:t>
      </w:r>
      <w:r w:rsidR="00C4163A" w:rsidRPr="00695F3A">
        <w:rPr>
          <w:rFonts w:asciiTheme="minorHAnsi" w:hAnsiTheme="minorHAnsi" w:cstheme="minorHAnsi"/>
          <w:b/>
          <w:color w:val="auto"/>
        </w:rPr>
        <w:t>(</w:t>
      </w:r>
      <w:r w:rsidRPr="00695F3A">
        <w:rPr>
          <w:rFonts w:asciiTheme="minorHAnsi" w:hAnsiTheme="minorHAnsi" w:cstheme="minorHAnsi"/>
          <w:b/>
          <w:color w:val="auto"/>
        </w:rPr>
        <w:t>2010</w:t>
      </w:r>
      <w:r w:rsidR="00C4163A" w:rsidRPr="00695F3A">
        <w:rPr>
          <w:rFonts w:asciiTheme="minorHAnsi" w:hAnsiTheme="minorHAnsi" w:cstheme="minorHAnsi"/>
          <w:b/>
          <w:color w:val="auto"/>
        </w:rPr>
        <w:t>)</w:t>
      </w:r>
      <w:r w:rsidRPr="00695F3A">
        <w:rPr>
          <w:rFonts w:asciiTheme="minorHAnsi" w:hAnsiTheme="minorHAnsi" w:cstheme="minorHAnsi"/>
          <w:b/>
          <w:color w:val="auto"/>
        </w:rPr>
        <w:t>.</w:t>
      </w:r>
      <w:r w:rsidRPr="00252294">
        <w:rPr>
          <w:rFonts w:asciiTheme="minorHAnsi" w:hAnsiTheme="minorHAnsi" w:cstheme="minorHAnsi"/>
          <w:color w:val="auto"/>
        </w:rPr>
        <w:t xml:space="preserve"> </w:t>
      </w:r>
    </w:p>
    <w:p w14:paraId="462B178E" w14:textId="0A4497D5" w:rsidR="00F32EEB" w:rsidRPr="00F32EEB" w:rsidRDefault="00B8022E" w:rsidP="005F1720">
      <w:pPr>
        <w:pStyle w:val="Default"/>
        <w:spacing w:after="120" w:line="288" w:lineRule="auto"/>
        <w:rPr>
          <w:rFonts w:ascii="Calibri" w:hAnsi="Calibri" w:cs="Calibri"/>
        </w:rPr>
      </w:pPr>
      <w:r w:rsidRPr="00252294">
        <w:rPr>
          <w:rFonts w:asciiTheme="minorHAnsi" w:hAnsiTheme="minorHAnsi" w:cstheme="minorHAnsi"/>
          <w:color w:val="auto"/>
        </w:rPr>
        <w:t xml:space="preserve">The first </w:t>
      </w:r>
      <w:r w:rsidR="00F05DF0">
        <w:rPr>
          <w:rFonts w:asciiTheme="minorHAnsi" w:hAnsiTheme="minorHAnsi" w:cstheme="minorHAnsi"/>
          <w:color w:val="auto"/>
        </w:rPr>
        <w:t xml:space="preserve">successful employment tribunal in this area </w:t>
      </w:r>
      <w:r w:rsidRPr="00252294">
        <w:rPr>
          <w:rFonts w:asciiTheme="minorHAnsi" w:hAnsiTheme="minorHAnsi" w:cstheme="minorHAnsi"/>
          <w:color w:val="auto"/>
        </w:rPr>
        <w:t>was Merchant vs BT plc</w:t>
      </w:r>
      <w:r w:rsidR="00F32EEB" w:rsidRPr="00252294">
        <w:rPr>
          <w:rFonts w:asciiTheme="minorHAnsi" w:hAnsiTheme="minorHAnsi" w:cstheme="minorHAnsi"/>
          <w:color w:val="auto"/>
        </w:rPr>
        <w:t xml:space="preserve"> </w:t>
      </w:r>
      <w:r w:rsidR="005F1720" w:rsidRPr="00252294">
        <w:rPr>
          <w:rFonts w:asciiTheme="minorHAnsi" w:hAnsiTheme="minorHAnsi" w:cstheme="minorHAnsi"/>
          <w:color w:val="auto"/>
        </w:rPr>
        <w:t>(</w:t>
      </w:r>
      <w:r w:rsidR="00F32EEB" w:rsidRPr="00252294">
        <w:rPr>
          <w:rFonts w:asciiTheme="minorHAnsi" w:hAnsiTheme="minorHAnsi" w:cstheme="minorHAnsi"/>
          <w:color w:val="auto"/>
        </w:rPr>
        <w:t>ET/</w:t>
      </w:r>
      <w:r w:rsidR="00F32EEB" w:rsidRPr="00252294">
        <w:rPr>
          <w:rFonts w:asciiTheme="minorHAnsi" w:hAnsiTheme="minorHAnsi" w:cstheme="minorHAnsi"/>
          <w:bCs/>
          <w:color w:val="auto"/>
        </w:rPr>
        <w:t>1401305/11</w:t>
      </w:r>
      <w:r w:rsidR="00F32EEB" w:rsidRPr="00252294">
        <w:rPr>
          <w:rFonts w:asciiTheme="minorHAnsi" w:hAnsiTheme="minorHAnsi" w:cstheme="minorHAnsi"/>
          <w:color w:val="auto"/>
        </w:rPr>
        <w:t>, 27 Feb</w:t>
      </w:r>
      <w:r w:rsidR="00ED1F65" w:rsidRPr="00252294">
        <w:rPr>
          <w:rFonts w:asciiTheme="minorHAnsi" w:hAnsiTheme="minorHAnsi" w:cstheme="minorHAnsi"/>
          <w:color w:val="auto"/>
        </w:rPr>
        <w:t>ruary</w:t>
      </w:r>
      <w:r w:rsidR="00F32EEB" w:rsidRPr="00252294">
        <w:rPr>
          <w:rFonts w:asciiTheme="minorHAnsi" w:hAnsiTheme="minorHAnsi" w:cstheme="minorHAnsi"/>
          <w:color w:val="auto"/>
        </w:rPr>
        <w:t xml:space="preserve"> 2012). Ms Merchant was dismissed on the basis </w:t>
      </w:r>
      <w:r w:rsidR="00F32EEB" w:rsidRPr="00F21D22">
        <w:rPr>
          <w:rFonts w:asciiTheme="minorHAnsi" w:hAnsiTheme="minorHAnsi" w:cstheme="minorHAnsi"/>
          <w:color w:val="auto"/>
        </w:rPr>
        <w:t xml:space="preserve">of incapability, having </w:t>
      </w:r>
      <w:r w:rsidR="00EB2572">
        <w:rPr>
          <w:rFonts w:asciiTheme="minorHAnsi" w:hAnsiTheme="minorHAnsi" w:cstheme="minorHAnsi"/>
          <w:color w:val="auto"/>
        </w:rPr>
        <w:t>r</w:t>
      </w:r>
      <w:r w:rsidR="00F32EEB" w:rsidRPr="00F21D22">
        <w:rPr>
          <w:rFonts w:asciiTheme="minorHAnsi" w:hAnsiTheme="minorHAnsi" w:cstheme="minorHAnsi"/>
          <w:color w:val="auto"/>
        </w:rPr>
        <w:t>eceived a final warning for poor performance.</w:t>
      </w:r>
      <w:r w:rsidR="00F32EEB" w:rsidRPr="00F32EEB">
        <w:rPr>
          <w:rFonts w:asciiTheme="minorHAnsi" w:hAnsiTheme="minorHAnsi" w:cstheme="minorHAnsi"/>
          <w:color w:val="auto"/>
        </w:rPr>
        <w:t xml:space="preserve"> </w:t>
      </w:r>
      <w:r w:rsidR="00EB2572">
        <w:rPr>
          <w:rFonts w:asciiTheme="minorHAnsi" w:hAnsiTheme="minorHAnsi" w:cstheme="minorHAnsi"/>
          <w:color w:val="auto"/>
        </w:rPr>
        <w:t>However, she had previously given</w:t>
      </w:r>
      <w:r w:rsidR="00F32EEB" w:rsidRPr="00F32EEB">
        <w:rPr>
          <w:rFonts w:asciiTheme="minorHAnsi" w:hAnsiTheme="minorHAnsi" w:cstheme="minorHAnsi"/>
          <w:color w:val="auto"/>
        </w:rPr>
        <w:t xml:space="preserve"> </w:t>
      </w:r>
      <w:r w:rsidR="00252294">
        <w:rPr>
          <w:rFonts w:asciiTheme="minorHAnsi" w:hAnsiTheme="minorHAnsi" w:cstheme="minorHAnsi"/>
          <w:color w:val="auto"/>
        </w:rPr>
        <w:t xml:space="preserve">her manager </w:t>
      </w:r>
      <w:r w:rsidR="00F32EEB" w:rsidRPr="00F32EEB">
        <w:rPr>
          <w:rFonts w:asciiTheme="minorHAnsi" w:hAnsiTheme="minorHAnsi" w:cstheme="minorHAnsi"/>
          <w:color w:val="auto"/>
        </w:rPr>
        <w:t>a letter from her doctor</w:t>
      </w:r>
      <w:r w:rsidR="00EB2572">
        <w:rPr>
          <w:rFonts w:asciiTheme="minorHAnsi" w:hAnsiTheme="minorHAnsi" w:cstheme="minorHAnsi"/>
          <w:color w:val="auto"/>
        </w:rPr>
        <w:t xml:space="preserve">. This said </w:t>
      </w:r>
      <w:r w:rsidR="00F32EEB" w:rsidRPr="00F32EEB">
        <w:rPr>
          <w:rFonts w:asciiTheme="minorHAnsi" w:hAnsiTheme="minorHAnsi" w:cstheme="minorHAnsi"/>
          <w:color w:val="auto"/>
        </w:rPr>
        <w:t xml:space="preserve">she was </w:t>
      </w:r>
      <w:r w:rsidR="00F32EEB" w:rsidRPr="00F32EEB">
        <w:rPr>
          <w:rFonts w:asciiTheme="minorHAnsi" w:hAnsiTheme="minorHAnsi" w:cstheme="minorHAnsi"/>
        </w:rPr>
        <w:t xml:space="preserve">“going through </w:t>
      </w:r>
      <w:r w:rsidR="00F32EEB" w:rsidRPr="00F32EEB">
        <w:rPr>
          <w:rFonts w:asciiTheme="minorHAnsi" w:hAnsiTheme="minorHAnsi" w:cstheme="minorHAnsi"/>
        </w:rPr>
        <w:lastRenderedPageBreak/>
        <w:t>the menopause which can affect her level of concentration at times”</w:t>
      </w:r>
      <w:r w:rsidR="00F32EEB">
        <w:rPr>
          <w:rFonts w:asciiTheme="minorHAnsi" w:hAnsiTheme="minorHAnsi" w:cstheme="minorHAnsi"/>
        </w:rPr>
        <w:t xml:space="preserve"> (cited in Javaid 2012)</w:t>
      </w:r>
      <w:r w:rsidR="00F32EEB" w:rsidRPr="00F32EEB">
        <w:rPr>
          <w:rFonts w:asciiTheme="minorHAnsi" w:hAnsiTheme="minorHAnsi" w:cstheme="minorHAnsi"/>
        </w:rPr>
        <w:t xml:space="preserve">. </w:t>
      </w:r>
      <w:r w:rsidR="00F05DF0">
        <w:rPr>
          <w:rFonts w:asciiTheme="minorHAnsi" w:hAnsiTheme="minorHAnsi" w:cstheme="minorHAnsi"/>
        </w:rPr>
        <w:t xml:space="preserve">However, </w:t>
      </w:r>
      <w:r w:rsidR="00252294">
        <w:rPr>
          <w:rFonts w:asciiTheme="minorHAnsi" w:hAnsiTheme="minorHAnsi" w:cstheme="minorHAnsi"/>
        </w:rPr>
        <w:t>Ms Merchant’s</w:t>
      </w:r>
      <w:r w:rsidR="005F1720">
        <w:rPr>
          <w:rFonts w:asciiTheme="minorHAnsi" w:hAnsiTheme="minorHAnsi" w:cstheme="minorHAnsi"/>
        </w:rPr>
        <w:t xml:space="preserve"> manager </w:t>
      </w:r>
      <w:r w:rsidR="00F05DF0">
        <w:rPr>
          <w:rFonts w:asciiTheme="minorHAnsi" w:hAnsiTheme="minorHAnsi" w:cstheme="minorHAnsi"/>
        </w:rPr>
        <w:t>did not</w:t>
      </w:r>
      <w:r w:rsidR="00527B6B">
        <w:rPr>
          <w:rFonts w:asciiTheme="minorHAnsi" w:hAnsiTheme="minorHAnsi" w:cstheme="minorHAnsi"/>
        </w:rPr>
        <w:t xml:space="preserve"> </w:t>
      </w:r>
      <w:r w:rsidR="005F1720">
        <w:rPr>
          <w:rFonts w:asciiTheme="minorHAnsi" w:hAnsiTheme="minorHAnsi" w:cstheme="minorHAnsi"/>
        </w:rPr>
        <w:t xml:space="preserve">undertake any </w:t>
      </w:r>
      <w:r w:rsidR="00527B6B">
        <w:rPr>
          <w:rFonts w:asciiTheme="minorHAnsi" w:hAnsiTheme="minorHAnsi" w:cstheme="minorHAnsi"/>
        </w:rPr>
        <w:t>f</w:t>
      </w:r>
      <w:r w:rsidR="005F1720">
        <w:rPr>
          <w:rFonts w:asciiTheme="minorHAnsi" w:hAnsiTheme="minorHAnsi" w:cstheme="minorHAnsi"/>
        </w:rPr>
        <w:t xml:space="preserve">urther investigations of her symptoms, which breached BT’s performance management policy. </w:t>
      </w:r>
      <w:r w:rsidR="00F32EEB">
        <w:rPr>
          <w:rFonts w:asciiTheme="minorHAnsi" w:hAnsiTheme="minorHAnsi" w:cstheme="minorHAnsi"/>
        </w:rPr>
        <w:t>T</w:t>
      </w:r>
      <w:r w:rsidR="00252294">
        <w:rPr>
          <w:rFonts w:asciiTheme="minorHAnsi" w:hAnsiTheme="minorHAnsi" w:cstheme="minorHAnsi"/>
        </w:rPr>
        <w:t>he tribunal upheld her</w:t>
      </w:r>
      <w:r w:rsidR="00F32EEB">
        <w:rPr>
          <w:rFonts w:asciiTheme="minorHAnsi" w:hAnsiTheme="minorHAnsi" w:cstheme="minorHAnsi"/>
        </w:rPr>
        <w:t xml:space="preserve"> claims of direct sex discrimination and unfair dismissal</w:t>
      </w:r>
      <w:r w:rsidR="00252294">
        <w:rPr>
          <w:rFonts w:asciiTheme="minorHAnsi" w:hAnsiTheme="minorHAnsi" w:cstheme="minorHAnsi"/>
        </w:rPr>
        <w:t xml:space="preserve">, saying </w:t>
      </w:r>
      <w:r w:rsidR="00F02B23">
        <w:rPr>
          <w:rFonts w:asciiTheme="minorHAnsi" w:hAnsiTheme="minorHAnsi" w:cstheme="minorHAnsi"/>
        </w:rPr>
        <w:t>her manager</w:t>
      </w:r>
      <w:r w:rsidR="005F1720">
        <w:rPr>
          <w:rFonts w:asciiTheme="minorHAnsi" w:hAnsiTheme="minorHAnsi" w:cstheme="minorHAnsi"/>
        </w:rPr>
        <w:t xml:space="preserve"> would never have </w:t>
      </w:r>
      <w:r w:rsidR="005F1720" w:rsidRPr="005F1720">
        <w:rPr>
          <w:rFonts w:asciiTheme="minorHAnsi" w:hAnsiTheme="minorHAnsi" w:cstheme="minorHAnsi"/>
        </w:rPr>
        <w:t xml:space="preserve">adopted </w:t>
      </w:r>
      <w:r w:rsidR="00F32EEB" w:rsidRPr="005F1720">
        <w:rPr>
          <w:rFonts w:asciiTheme="minorHAnsi" w:hAnsiTheme="minorHAnsi" w:cstheme="minorHAnsi"/>
        </w:rPr>
        <w:t>“this bizarre and irrational approach with other non-female-related conditions”</w:t>
      </w:r>
      <w:r w:rsidR="005F1720">
        <w:rPr>
          <w:rFonts w:asciiTheme="minorHAnsi" w:hAnsiTheme="minorHAnsi" w:cstheme="minorHAnsi"/>
        </w:rPr>
        <w:t xml:space="preserve"> (cited in Javaid 2012).</w:t>
      </w:r>
    </w:p>
    <w:p w14:paraId="504CB9F0" w14:textId="3A4B8960" w:rsidR="00712D5C" w:rsidRDefault="00712D5C" w:rsidP="00A47AE3">
      <w:pPr>
        <w:spacing w:after="120"/>
        <w:rPr>
          <w:rFonts w:cs="Arial"/>
        </w:rPr>
      </w:pPr>
      <w:r>
        <w:rPr>
          <w:rFonts w:cs="Arial"/>
        </w:rPr>
        <w:t xml:space="preserve">The Equality Act also </w:t>
      </w:r>
      <w:r w:rsidR="008853D5">
        <w:rPr>
          <w:rFonts w:cs="Arial"/>
        </w:rPr>
        <w:t>establishes the importance of</w:t>
      </w:r>
      <w:r>
        <w:rPr>
          <w:rFonts w:cs="Arial"/>
        </w:rPr>
        <w:t xml:space="preserve"> </w:t>
      </w:r>
      <w:r w:rsidRPr="00695F3A">
        <w:rPr>
          <w:rFonts w:cs="Arial"/>
          <w:b/>
        </w:rPr>
        <w:t>‘reasonable workplace adjustments’</w:t>
      </w:r>
      <w:r w:rsidR="008853D5">
        <w:rPr>
          <w:rFonts w:cs="Arial"/>
          <w:b/>
        </w:rPr>
        <w:t xml:space="preserve"> </w:t>
      </w:r>
      <w:r w:rsidR="008853D5">
        <w:rPr>
          <w:rFonts w:cs="Arial"/>
        </w:rPr>
        <w:t>to ensure workplace equality</w:t>
      </w:r>
      <w:r>
        <w:rPr>
          <w:rFonts w:cs="Arial"/>
        </w:rPr>
        <w:t xml:space="preserve">, which </w:t>
      </w:r>
      <w:r w:rsidR="00167E63">
        <w:rPr>
          <w:rFonts w:cs="Arial"/>
        </w:rPr>
        <w:t xml:space="preserve">can </w:t>
      </w:r>
      <w:r w:rsidR="00252294">
        <w:rPr>
          <w:rFonts w:cs="Arial"/>
        </w:rPr>
        <w:t xml:space="preserve">include </w:t>
      </w:r>
      <w:r w:rsidR="00167E63">
        <w:rPr>
          <w:rFonts w:cs="Arial"/>
        </w:rPr>
        <w:t>transition</w:t>
      </w:r>
      <w:r w:rsidRPr="00164FD2">
        <w:rPr>
          <w:rFonts w:cs="Arial"/>
        </w:rPr>
        <w:t>-related requirements</w:t>
      </w:r>
      <w:r>
        <w:rPr>
          <w:rFonts w:cs="Arial"/>
        </w:rPr>
        <w:t xml:space="preserve">. </w:t>
      </w:r>
      <w:r w:rsidR="00167E63">
        <w:rPr>
          <w:rFonts w:cs="Arial"/>
        </w:rPr>
        <w:t>Case s</w:t>
      </w:r>
      <w:r w:rsidR="002D6DF7">
        <w:rPr>
          <w:rFonts w:cs="Arial"/>
        </w:rPr>
        <w:t>tudy 1 outlines guidance produced by North Lincolnshire Council (2013) about adjustments for women experiencing menopause transition.</w:t>
      </w:r>
      <w:r w:rsidR="00A80D02">
        <w:rPr>
          <w:rFonts w:cs="Arial"/>
        </w:rPr>
        <w:t xml:space="preserve"> </w:t>
      </w:r>
      <w:r w:rsidR="00F32EEB">
        <w:rPr>
          <w:rFonts w:cs="Arial"/>
        </w:rPr>
        <w:t xml:space="preserve">We </w:t>
      </w:r>
      <w:r w:rsidR="00A377CC">
        <w:rPr>
          <w:rFonts w:cs="Arial"/>
        </w:rPr>
        <w:t>selected this as a case study because it is the only example of its kind</w:t>
      </w:r>
      <w:r w:rsidR="00527B6B">
        <w:rPr>
          <w:rFonts w:cs="Arial"/>
        </w:rPr>
        <w:t xml:space="preserve"> in the evidence base</w:t>
      </w:r>
      <w:r w:rsidR="00A377CC">
        <w:rPr>
          <w:rFonts w:cs="Arial"/>
        </w:rPr>
        <w:t>.</w:t>
      </w:r>
      <w:r w:rsidR="00F32EEB">
        <w:rPr>
          <w:rFonts w:cs="Arial"/>
        </w:rPr>
        <w:t xml:space="preserve"> The advice given outlines changes employers may need to make </w:t>
      </w:r>
      <w:r w:rsidR="00F02B23">
        <w:rPr>
          <w:rFonts w:cs="Arial"/>
        </w:rPr>
        <w:t>in order to compl</w:t>
      </w:r>
      <w:r w:rsidR="00F05DF0">
        <w:rPr>
          <w:rFonts w:cs="Arial"/>
        </w:rPr>
        <w:t>y</w:t>
      </w:r>
      <w:r w:rsidR="00F02B23">
        <w:rPr>
          <w:rFonts w:cs="Arial"/>
        </w:rPr>
        <w:t xml:space="preserve"> with the </w:t>
      </w:r>
      <w:r w:rsidR="00527B6B">
        <w:rPr>
          <w:rFonts w:cs="Arial"/>
        </w:rPr>
        <w:t>Act</w:t>
      </w:r>
      <w:r w:rsidR="00F02B23">
        <w:rPr>
          <w:rFonts w:cs="Arial"/>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135DCF" w14:paraId="7D6D6E6A" w14:textId="77777777" w:rsidTr="00616A4F">
        <w:trPr>
          <w:trHeight w:val="1392"/>
          <w:tblHeader/>
        </w:trPr>
        <w:tc>
          <w:tcPr>
            <w:tcW w:w="9714" w:type="dxa"/>
            <w:shd w:val="clear" w:color="auto" w:fill="CFDCE3"/>
            <w:tcMar>
              <w:top w:w="0" w:type="dxa"/>
            </w:tcMar>
          </w:tcPr>
          <w:p w14:paraId="66BAF2AE" w14:textId="5CC28E99" w:rsidR="00A908CE" w:rsidRDefault="004C4974" w:rsidP="00616A4F">
            <w:pPr>
              <w:pStyle w:val="ColouredBoxHeadline"/>
            </w:pPr>
            <w:r>
              <w:t>Case study 1: North Lincolnshire County Council</w:t>
            </w:r>
          </w:p>
          <w:p w14:paraId="08FBBC03" w14:textId="686BD0D9" w:rsidR="00A908CE" w:rsidRPr="00A908CE" w:rsidRDefault="00A908CE" w:rsidP="00A908CE">
            <w:pPr>
              <w:pStyle w:val="ColouredBoxHeadline"/>
              <w:spacing w:before="0" w:after="120"/>
              <w:rPr>
                <w:rFonts w:asciiTheme="majorHAnsi" w:hAnsiTheme="majorHAnsi" w:cstheme="majorHAnsi"/>
                <w:b w:val="0"/>
                <w:sz w:val="24"/>
                <w:szCs w:val="24"/>
              </w:rPr>
            </w:pPr>
            <w:r w:rsidRPr="00A908CE">
              <w:rPr>
                <w:rFonts w:asciiTheme="majorHAnsi" w:hAnsiTheme="majorHAnsi" w:cstheme="majorHAnsi"/>
                <w:b w:val="0"/>
                <w:sz w:val="24"/>
                <w:szCs w:val="24"/>
              </w:rPr>
              <w:t>North Lincolnshire County Council’s Diversity team have produced guidance for their managers on “meeting specific needs and making reasonable adjustments in the workplace”</w:t>
            </w:r>
            <w:r w:rsidR="00C74765">
              <w:rPr>
                <w:rFonts w:asciiTheme="majorHAnsi" w:hAnsiTheme="majorHAnsi" w:cstheme="majorHAnsi"/>
                <w:b w:val="0"/>
                <w:sz w:val="24"/>
                <w:szCs w:val="24"/>
              </w:rPr>
              <w:t xml:space="preserve"> (</w:t>
            </w:r>
            <w:r w:rsidR="00EB2572">
              <w:rPr>
                <w:rFonts w:asciiTheme="majorHAnsi" w:hAnsiTheme="majorHAnsi" w:cstheme="majorHAnsi"/>
                <w:b w:val="0"/>
                <w:sz w:val="24"/>
                <w:szCs w:val="24"/>
              </w:rPr>
              <w:t xml:space="preserve">2013, </w:t>
            </w:r>
            <w:r w:rsidR="00C74765">
              <w:rPr>
                <w:rFonts w:asciiTheme="majorHAnsi" w:hAnsiTheme="majorHAnsi" w:cstheme="majorHAnsi"/>
                <w:b w:val="0"/>
                <w:sz w:val="24"/>
                <w:szCs w:val="24"/>
              </w:rPr>
              <w:t>page 1)</w:t>
            </w:r>
            <w:r w:rsidRPr="00A908CE">
              <w:rPr>
                <w:rFonts w:asciiTheme="majorHAnsi" w:hAnsiTheme="majorHAnsi" w:cstheme="majorHAnsi"/>
                <w:b w:val="0"/>
                <w:sz w:val="24"/>
                <w:szCs w:val="24"/>
              </w:rPr>
              <w:t xml:space="preserve">. In a section focusing on the menopause, the </w:t>
            </w:r>
            <w:r w:rsidR="00EB2572">
              <w:rPr>
                <w:rFonts w:asciiTheme="majorHAnsi" w:hAnsiTheme="majorHAnsi" w:cstheme="majorHAnsi"/>
                <w:b w:val="0"/>
                <w:sz w:val="24"/>
                <w:szCs w:val="24"/>
              </w:rPr>
              <w:t xml:space="preserve">guidance </w:t>
            </w:r>
            <w:r w:rsidR="00167E63">
              <w:rPr>
                <w:rFonts w:asciiTheme="majorHAnsi" w:hAnsiTheme="majorHAnsi" w:cstheme="majorHAnsi"/>
                <w:b w:val="0"/>
                <w:sz w:val="24"/>
                <w:szCs w:val="24"/>
              </w:rPr>
              <w:t>suggest</w:t>
            </w:r>
            <w:r w:rsidR="00EB2572">
              <w:rPr>
                <w:rFonts w:asciiTheme="majorHAnsi" w:hAnsiTheme="majorHAnsi" w:cstheme="majorHAnsi"/>
                <w:b w:val="0"/>
                <w:sz w:val="24"/>
                <w:szCs w:val="24"/>
              </w:rPr>
              <w:t>s</w:t>
            </w:r>
            <w:r w:rsidR="00167E63">
              <w:rPr>
                <w:rFonts w:asciiTheme="majorHAnsi" w:hAnsiTheme="majorHAnsi" w:cstheme="majorHAnsi"/>
                <w:b w:val="0"/>
                <w:sz w:val="24"/>
                <w:szCs w:val="24"/>
              </w:rPr>
              <w:t xml:space="preserve"> the following</w:t>
            </w:r>
            <w:r w:rsidRPr="00A908CE">
              <w:rPr>
                <w:rFonts w:asciiTheme="majorHAnsi" w:hAnsiTheme="majorHAnsi" w:cstheme="majorHAnsi"/>
                <w:b w:val="0"/>
                <w:sz w:val="24"/>
                <w:szCs w:val="24"/>
              </w:rPr>
              <w:t xml:space="preserve"> possible reasonable adjustments:</w:t>
            </w:r>
          </w:p>
          <w:p w14:paraId="2CE1409E" w14:textId="6CF89294" w:rsidR="00A908CE" w:rsidRPr="00A908CE" w:rsidRDefault="00A908CE" w:rsidP="00310253">
            <w:pPr>
              <w:pStyle w:val="ListParagraph"/>
              <w:numPr>
                <w:ilvl w:val="0"/>
                <w:numId w:val="28"/>
              </w:numPr>
              <w:autoSpaceDE w:val="0"/>
              <w:autoSpaceDN w:val="0"/>
              <w:adjustRightInd w:val="0"/>
              <w:rPr>
                <w:rFonts w:asciiTheme="majorHAnsi" w:hAnsiTheme="majorHAnsi" w:cstheme="majorHAnsi"/>
              </w:rPr>
            </w:pPr>
            <w:r w:rsidRPr="00A908CE">
              <w:rPr>
                <w:rFonts w:asciiTheme="majorHAnsi" w:hAnsiTheme="majorHAnsi" w:cstheme="majorHAnsi"/>
              </w:rPr>
              <w:t xml:space="preserve">“considerations </w:t>
            </w:r>
            <w:r>
              <w:rPr>
                <w:rFonts w:asciiTheme="majorHAnsi" w:hAnsiTheme="majorHAnsi" w:cstheme="majorHAnsi"/>
              </w:rPr>
              <w:t xml:space="preserve">[of] </w:t>
            </w:r>
            <w:r w:rsidRPr="00A908CE">
              <w:rPr>
                <w:rFonts w:asciiTheme="majorHAnsi" w:hAnsiTheme="majorHAnsi" w:cstheme="majorHAnsi"/>
              </w:rPr>
              <w:t>temperature control (for example provision of USB fan)</w:t>
            </w:r>
          </w:p>
          <w:p w14:paraId="5878A931" w14:textId="0C213235" w:rsidR="00A908CE" w:rsidRPr="00A908CE" w:rsidRDefault="00A908CE" w:rsidP="00310253">
            <w:pPr>
              <w:pStyle w:val="ListParagraph"/>
              <w:numPr>
                <w:ilvl w:val="0"/>
                <w:numId w:val="28"/>
              </w:numPr>
              <w:autoSpaceDE w:val="0"/>
              <w:autoSpaceDN w:val="0"/>
              <w:adjustRightInd w:val="0"/>
              <w:rPr>
                <w:rFonts w:asciiTheme="majorHAnsi" w:hAnsiTheme="majorHAnsi" w:cstheme="majorHAnsi"/>
              </w:rPr>
            </w:pPr>
            <w:r w:rsidRPr="00A908CE">
              <w:rPr>
                <w:rFonts w:asciiTheme="majorHAnsi" w:hAnsiTheme="majorHAnsi" w:cstheme="majorHAnsi"/>
              </w:rPr>
              <w:t>position of work space</w:t>
            </w:r>
          </w:p>
          <w:p w14:paraId="27FF94B2" w14:textId="708FC031" w:rsidR="00A908CE" w:rsidRPr="00A908CE" w:rsidRDefault="00A908CE" w:rsidP="00310253">
            <w:pPr>
              <w:pStyle w:val="ListParagraph"/>
              <w:numPr>
                <w:ilvl w:val="0"/>
                <w:numId w:val="28"/>
              </w:numPr>
              <w:autoSpaceDE w:val="0"/>
              <w:autoSpaceDN w:val="0"/>
              <w:adjustRightInd w:val="0"/>
              <w:rPr>
                <w:rFonts w:asciiTheme="majorHAnsi" w:hAnsiTheme="majorHAnsi" w:cstheme="majorHAnsi"/>
              </w:rPr>
            </w:pPr>
            <w:r w:rsidRPr="00A908CE">
              <w:rPr>
                <w:rFonts w:asciiTheme="majorHAnsi" w:hAnsiTheme="majorHAnsi" w:cstheme="majorHAnsi"/>
              </w:rPr>
              <w:t>use of flexible and home working</w:t>
            </w:r>
          </w:p>
          <w:p w14:paraId="12F8269E" w14:textId="0ACA95EB" w:rsidR="00A908CE" w:rsidRPr="00A908CE" w:rsidRDefault="00A908CE" w:rsidP="00310253">
            <w:pPr>
              <w:pStyle w:val="ListParagraph"/>
              <w:numPr>
                <w:ilvl w:val="0"/>
                <w:numId w:val="28"/>
              </w:numPr>
              <w:autoSpaceDE w:val="0"/>
              <w:autoSpaceDN w:val="0"/>
              <w:adjustRightInd w:val="0"/>
              <w:rPr>
                <w:rFonts w:asciiTheme="majorHAnsi" w:hAnsiTheme="majorHAnsi" w:cstheme="majorHAnsi"/>
              </w:rPr>
            </w:pPr>
            <w:r w:rsidRPr="00A908CE">
              <w:rPr>
                <w:rFonts w:asciiTheme="majorHAnsi" w:hAnsiTheme="majorHAnsi" w:cstheme="majorHAnsi"/>
              </w:rPr>
              <w:t>easy access to appropriate toilet facilities</w:t>
            </w:r>
          </w:p>
          <w:p w14:paraId="340EF7F7" w14:textId="1216DF3E" w:rsidR="00A908CE" w:rsidRDefault="00A908CE" w:rsidP="00310253">
            <w:pPr>
              <w:pStyle w:val="ListParagraph"/>
              <w:numPr>
                <w:ilvl w:val="0"/>
                <w:numId w:val="28"/>
              </w:numPr>
              <w:autoSpaceDE w:val="0"/>
              <w:autoSpaceDN w:val="0"/>
              <w:adjustRightInd w:val="0"/>
              <w:rPr>
                <w:rFonts w:asciiTheme="majorHAnsi" w:hAnsiTheme="majorHAnsi" w:cstheme="majorHAnsi"/>
              </w:rPr>
            </w:pPr>
            <w:proofErr w:type="gramStart"/>
            <w:r w:rsidRPr="00A908CE">
              <w:rPr>
                <w:rFonts w:asciiTheme="majorHAnsi" w:hAnsiTheme="majorHAnsi" w:cstheme="majorHAnsi"/>
              </w:rPr>
              <w:t>dress</w:t>
            </w:r>
            <w:proofErr w:type="gramEnd"/>
            <w:r w:rsidRPr="00A908CE">
              <w:rPr>
                <w:rFonts w:asciiTheme="majorHAnsi" w:hAnsiTheme="majorHAnsi" w:cstheme="majorHAnsi"/>
              </w:rPr>
              <w:t xml:space="preserve"> code – consideration </w:t>
            </w:r>
            <w:r>
              <w:rPr>
                <w:rFonts w:asciiTheme="majorHAnsi" w:hAnsiTheme="majorHAnsi" w:cstheme="majorHAnsi"/>
              </w:rPr>
              <w:t>[of]</w:t>
            </w:r>
            <w:r w:rsidRPr="00A908CE">
              <w:rPr>
                <w:rFonts w:asciiTheme="majorHAnsi" w:hAnsiTheme="majorHAnsi" w:cstheme="majorHAnsi"/>
              </w:rPr>
              <w:t xml:space="preserve"> uniform may be a factor e.g. a natural material like cotton is preferable to synthetic materials if an employee is experiencing hot flushes and sweating. Does the employee need one or more additional uniforms to change into during the working day?</w:t>
            </w:r>
          </w:p>
          <w:p w14:paraId="4D65FDB3" w14:textId="170F3763" w:rsidR="00A908CE" w:rsidRPr="00A908CE" w:rsidRDefault="00A908CE" w:rsidP="00310253">
            <w:pPr>
              <w:pStyle w:val="ListParagraph"/>
              <w:numPr>
                <w:ilvl w:val="0"/>
                <w:numId w:val="28"/>
              </w:numPr>
              <w:autoSpaceDE w:val="0"/>
              <w:autoSpaceDN w:val="0"/>
              <w:adjustRightInd w:val="0"/>
              <w:rPr>
                <w:rFonts w:asciiTheme="majorHAnsi" w:hAnsiTheme="majorHAnsi" w:cstheme="majorHAnsi"/>
              </w:rPr>
            </w:pPr>
            <w:r w:rsidRPr="00A908CE">
              <w:rPr>
                <w:rFonts w:asciiTheme="majorHAnsi" w:hAnsiTheme="majorHAnsi" w:cstheme="majorHAnsi"/>
              </w:rPr>
              <w:t>review of the way their job role is carried out (depending upon the job)”</w:t>
            </w:r>
            <w:r>
              <w:rPr>
                <w:rFonts w:asciiTheme="majorHAnsi" w:hAnsiTheme="majorHAnsi" w:cstheme="majorHAnsi"/>
              </w:rPr>
              <w:t xml:space="preserve"> (page 7)</w:t>
            </w:r>
          </w:p>
          <w:p w14:paraId="3D4AE62F" w14:textId="2F353612" w:rsidR="00135DCF" w:rsidRPr="00C66273" w:rsidRDefault="00A908CE" w:rsidP="00EB2572">
            <w:pPr>
              <w:pStyle w:val="ColouredBoxHeadline"/>
              <w:rPr>
                <w:rFonts w:ascii="Calibri" w:hAnsi="Calibri"/>
              </w:rPr>
            </w:pPr>
            <w:r>
              <w:rPr>
                <w:b w:val="0"/>
                <w:sz w:val="24"/>
                <w:szCs w:val="24"/>
              </w:rPr>
              <w:t xml:space="preserve">The guidance is accompanied by </w:t>
            </w:r>
            <w:r w:rsidR="00EB2572">
              <w:rPr>
                <w:b w:val="0"/>
                <w:sz w:val="24"/>
                <w:szCs w:val="24"/>
              </w:rPr>
              <w:t>two</w:t>
            </w:r>
            <w:r>
              <w:rPr>
                <w:b w:val="0"/>
                <w:sz w:val="24"/>
                <w:szCs w:val="24"/>
              </w:rPr>
              <w:t xml:space="preserve"> toolkit</w:t>
            </w:r>
            <w:r w:rsidR="00EB2572">
              <w:rPr>
                <w:b w:val="0"/>
                <w:sz w:val="24"/>
                <w:szCs w:val="24"/>
              </w:rPr>
              <w:t>s. One</w:t>
            </w:r>
            <w:r>
              <w:rPr>
                <w:b w:val="0"/>
                <w:sz w:val="24"/>
                <w:szCs w:val="24"/>
              </w:rPr>
              <w:t xml:space="preserve"> outlin</w:t>
            </w:r>
            <w:r w:rsidR="00EB2572">
              <w:rPr>
                <w:b w:val="0"/>
                <w:sz w:val="24"/>
                <w:szCs w:val="24"/>
              </w:rPr>
              <w:t>es</w:t>
            </w:r>
            <w:r>
              <w:rPr>
                <w:b w:val="0"/>
                <w:sz w:val="24"/>
                <w:szCs w:val="24"/>
              </w:rPr>
              <w:t xml:space="preserve"> more than 50 examples of workplace adjustments a</w:t>
            </w:r>
            <w:r w:rsidR="00C44517">
              <w:rPr>
                <w:b w:val="0"/>
                <w:sz w:val="24"/>
                <w:szCs w:val="24"/>
              </w:rPr>
              <w:t xml:space="preserve">nd </w:t>
            </w:r>
            <w:r w:rsidR="00EB2572">
              <w:rPr>
                <w:b w:val="0"/>
                <w:sz w:val="24"/>
                <w:szCs w:val="24"/>
              </w:rPr>
              <w:t>the second</w:t>
            </w:r>
            <w:r>
              <w:rPr>
                <w:b w:val="0"/>
                <w:sz w:val="24"/>
                <w:szCs w:val="24"/>
              </w:rPr>
              <w:t xml:space="preserve"> summaris</w:t>
            </w:r>
            <w:r w:rsidR="00EB2572">
              <w:rPr>
                <w:b w:val="0"/>
                <w:sz w:val="24"/>
                <w:szCs w:val="24"/>
              </w:rPr>
              <w:t>es</w:t>
            </w:r>
            <w:r>
              <w:rPr>
                <w:b w:val="0"/>
                <w:sz w:val="24"/>
                <w:szCs w:val="24"/>
              </w:rPr>
              <w:t xml:space="preserve"> 30 exa</w:t>
            </w:r>
            <w:r w:rsidR="00F05DF0">
              <w:rPr>
                <w:b w:val="0"/>
                <w:sz w:val="24"/>
                <w:szCs w:val="24"/>
              </w:rPr>
              <w:t>mples of impairments or issues - including the menopause –</w:t>
            </w:r>
            <w:r>
              <w:rPr>
                <w:b w:val="0"/>
                <w:sz w:val="24"/>
                <w:szCs w:val="24"/>
              </w:rPr>
              <w:t xml:space="preserve"> </w:t>
            </w:r>
            <w:r w:rsidR="00F05DF0">
              <w:rPr>
                <w:b w:val="0"/>
                <w:sz w:val="24"/>
                <w:szCs w:val="24"/>
              </w:rPr>
              <w:t xml:space="preserve">which are </w:t>
            </w:r>
            <w:r>
              <w:rPr>
                <w:b w:val="0"/>
                <w:sz w:val="24"/>
                <w:szCs w:val="24"/>
              </w:rPr>
              <w:t>covered by the Equality Act. A template</w:t>
            </w:r>
            <w:r w:rsidR="00C44517">
              <w:rPr>
                <w:b w:val="0"/>
                <w:sz w:val="24"/>
                <w:szCs w:val="24"/>
              </w:rPr>
              <w:t xml:space="preserve"> to</w:t>
            </w:r>
            <w:r>
              <w:rPr>
                <w:b w:val="0"/>
                <w:sz w:val="24"/>
                <w:szCs w:val="24"/>
              </w:rPr>
              <w:t xml:space="preserve"> tailor individual adjustment agreements is </w:t>
            </w:r>
            <w:r w:rsidR="00167E63">
              <w:rPr>
                <w:b w:val="0"/>
                <w:sz w:val="24"/>
                <w:szCs w:val="24"/>
              </w:rPr>
              <w:t>included</w:t>
            </w:r>
            <w:r>
              <w:rPr>
                <w:b w:val="0"/>
                <w:sz w:val="24"/>
                <w:szCs w:val="24"/>
              </w:rPr>
              <w:t>, alongside other resources.</w:t>
            </w:r>
          </w:p>
        </w:tc>
      </w:tr>
    </w:tbl>
    <w:p w14:paraId="69D27610" w14:textId="77777777" w:rsidR="00167E63" w:rsidRDefault="00167E63" w:rsidP="00C44517">
      <w:pPr>
        <w:spacing w:after="120"/>
        <w:rPr>
          <w:rFonts w:cs="Arial"/>
        </w:rPr>
      </w:pPr>
    </w:p>
    <w:p w14:paraId="4637554C" w14:textId="7CC2361F" w:rsidR="004820F2" w:rsidRDefault="00252294" w:rsidP="00C44517">
      <w:pPr>
        <w:spacing w:after="120"/>
        <w:rPr>
          <w:rFonts w:cs="Arial"/>
        </w:rPr>
      </w:pPr>
      <w:r>
        <w:rPr>
          <w:rFonts w:cs="Arial"/>
        </w:rPr>
        <w:t>We now</w:t>
      </w:r>
      <w:r w:rsidR="004820F2">
        <w:rPr>
          <w:rFonts w:cs="Arial"/>
        </w:rPr>
        <w:t xml:space="preserve"> outline the guidance given to employers across th</w:t>
      </w:r>
      <w:r w:rsidR="00A377CC">
        <w:rPr>
          <w:rFonts w:cs="Arial"/>
        </w:rPr>
        <w:t>e evidence base in more detail.</w:t>
      </w:r>
    </w:p>
    <w:p w14:paraId="6F0B1F90" w14:textId="63AB01E8" w:rsidR="00FF58A5" w:rsidRPr="00164FD2" w:rsidRDefault="00320B0E" w:rsidP="00320B0E">
      <w:pPr>
        <w:pStyle w:val="Heading2"/>
        <w:rPr>
          <w:rFonts w:cs="Arial"/>
          <w:b w:val="0"/>
          <w:color w:val="1F497D" w:themeColor="text2"/>
        </w:rPr>
      </w:pPr>
      <w:bookmarkStart w:id="105" w:name="_Toc452035844"/>
      <w:bookmarkStart w:id="106" w:name="_Toc455494798"/>
      <w:bookmarkStart w:id="107" w:name="_Toc483991502"/>
      <w:r>
        <w:lastRenderedPageBreak/>
        <w:t>What employers can do: culture, training</w:t>
      </w:r>
      <w:r w:rsidR="003949FD">
        <w:t xml:space="preserve">, </w:t>
      </w:r>
      <w:r w:rsidR="003949FD" w:rsidRPr="003949FD">
        <w:t>specialist provision</w:t>
      </w:r>
      <w:r>
        <w:t xml:space="preserve"> and policy</w:t>
      </w:r>
      <w:bookmarkEnd w:id="104"/>
      <w:bookmarkEnd w:id="105"/>
      <w:bookmarkEnd w:id="106"/>
      <w:bookmarkEnd w:id="107"/>
    </w:p>
    <w:p w14:paraId="0B24B28E" w14:textId="32EEF01F" w:rsidR="003046D4" w:rsidRPr="003046D4" w:rsidRDefault="00320B0E" w:rsidP="00320B0E">
      <w:pPr>
        <w:pStyle w:val="Heading3"/>
        <w:rPr>
          <w:rFonts w:cs="Arial"/>
          <w:b w:val="0"/>
          <w:color w:val="1F497D" w:themeColor="text2"/>
        </w:rPr>
      </w:pPr>
      <w:bookmarkStart w:id="108" w:name="_Toc455494799"/>
      <w:bookmarkStart w:id="109" w:name="_Toc483991503"/>
      <w:r>
        <w:t>Organisational culture</w:t>
      </w:r>
      <w:bookmarkEnd w:id="108"/>
      <w:bookmarkEnd w:id="109"/>
    </w:p>
    <w:p w14:paraId="437550F1" w14:textId="7809A05A" w:rsidR="007118E8" w:rsidRDefault="00C44517" w:rsidP="00492738">
      <w:pPr>
        <w:spacing w:after="120"/>
        <w:rPr>
          <w:rFonts w:cs="Arial"/>
        </w:rPr>
      </w:pPr>
      <w:r>
        <w:rPr>
          <w:rFonts w:cs="Arial"/>
        </w:rPr>
        <w:t>The</w:t>
      </w:r>
      <w:r w:rsidR="00FF58A5" w:rsidRPr="00164FD2">
        <w:rPr>
          <w:rFonts w:cs="Arial"/>
        </w:rPr>
        <w:t xml:space="preserve"> evidence </w:t>
      </w:r>
      <w:r w:rsidR="00EB2572">
        <w:rPr>
          <w:rFonts w:cs="Arial"/>
        </w:rPr>
        <w:t xml:space="preserve">base </w:t>
      </w:r>
      <w:r w:rsidR="007118E8">
        <w:rPr>
          <w:rFonts w:cs="Arial"/>
        </w:rPr>
        <w:t>s</w:t>
      </w:r>
      <w:r w:rsidR="00E30D9E">
        <w:rPr>
          <w:rFonts w:cs="Arial"/>
        </w:rPr>
        <w:t>tresses</w:t>
      </w:r>
      <w:r w:rsidR="00FF58A5" w:rsidRPr="00164FD2">
        <w:rPr>
          <w:rFonts w:cs="Arial"/>
        </w:rPr>
        <w:t xml:space="preserve"> </w:t>
      </w:r>
      <w:r w:rsidR="00FF58A5" w:rsidRPr="00695F3A">
        <w:rPr>
          <w:rFonts w:cs="Arial"/>
          <w:b/>
        </w:rPr>
        <w:t>the importance of organ</w:t>
      </w:r>
      <w:r w:rsidR="00816C26" w:rsidRPr="00695F3A">
        <w:rPr>
          <w:rFonts w:cs="Arial"/>
          <w:b/>
        </w:rPr>
        <w:t>isa</w:t>
      </w:r>
      <w:r w:rsidR="00FF58A5" w:rsidRPr="00695F3A">
        <w:rPr>
          <w:rFonts w:cs="Arial"/>
          <w:b/>
        </w:rPr>
        <w:t>tional culture</w:t>
      </w:r>
      <w:r w:rsidR="00E30D9E" w:rsidRPr="00695F3A">
        <w:rPr>
          <w:rFonts w:cs="Arial"/>
          <w:b/>
        </w:rPr>
        <w:t>s</w:t>
      </w:r>
      <w:r w:rsidR="00FF58A5" w:rsidRPr="00164FD2">
        <w:rPr>
          <w:rFonts w:cs="Arial"/>
        </w:rPr>
        <w:t xml:space="preserve"> </w:t>
      </w:r>
      <w:r w:rsidR="00DD5F3F">
        <w:rPr>
          <w:rFonts w:cs="Arial"/>
        </w:rPr>
        <w:t>–</w:t>
      </w:r>
      <w:r w:rsidR="00F05DF0">
        <w:rPr>
          <w:rFonts w:cs="Arial"/>
        </w:rPr>
        <w:t xml:space="preserve"> shared</w:t>
      </w:r>
      <w:r w:rsidR="00B24975">
        <w:rPr>
          <w:rFonts w:cs="Arial"/>
        </w:rPr>
        <w:t xml:space="preserve"> </w:t>
      </w:r>
      <w:r w:rsidR="00DD5F3F">
        <w:rPr>
          <w:rFonts w:cs="Arial"/>
        </w:rPr>
        <w:t xml:space="preserve">values, beliefs and norms - </w:t>
      </w:r>
      <w:r w:rsidR="00FF58A5" w:rsidRPr="00164FD2">
        <w:rPr>
          <w:rFonts w:cs="Arial"/>
        </w:rPr>
        <w:t xml:space="preserve">in which </w:t>
      </w:r>
      <w:r w:rsidR="00177F9B">
        <w:rPr>
          <w:rFonts w:cs="Arial"/>
        </w:rPr>
        <w:t>women feel supported and can</w:t>
      </w:r>
      <w:r w:rsidR="00FF58A5" w:rsidRPr="00164FD2">
        <w:rPr>
          <w:rFonts w:cs="Arial"/>
        </w:rPr>
        <w:t xml:space="preserve"> discuss any </w:t>
      </w:r>
      <w:r w:rsidR="00252294">
        <w:rPr>
          <w:rFonts w:cs="Arial"/>
        </w:rPr>
        <w:t xml:space="preserve">transition </w:t>
      </w:r>
      <w:r w:rsidR="00FF58A5" w:rsidRPr="00164FD2">
        <w:rPr>
          <w:rFonts w:cs="Arial"/>
        </w:rPr>
        <w:t>symptoms affecting their working lives with managers and colleagues alike</w:t>
      </w:r>
      <w:r w:rsidR="003046D4">
        <w:rPr>
          <w:rFonts w:cs="Arial"/>
        </w:rPr>
        <w:t xml:space="preserve">. </w:t>
      </w:r>
      <w:r w:rsidR="00F05DF0">
        <w:rPr>
          <w:rFonts w:cs="Arial"/>
        </w:rPr>
        <w:t xml:space="preserve">Taking studies in </w:t>
      </w:r>
      <w:r w:rsidR="007118E8">
        <w:rPr>
          <w:rFonts w:cs="Arial"/>
        </w:rPr>
        <w:t xml:space="preserve">order of strength, </w:t>
      </w:r>
      <w:r w:rsidR="007118E8" w:rsidRPr="00ED29B9">
        <w:rPr>
          <w:rFonts w:cs="Arial"/>
        </w:rPr>
        <w:t xml:space="preserve">Griffiths </w:t>
      </w:r>
      <w:r w:rsidR="007118E8" w:rsidRPr="00ED29B9">
        <w:rPr>
          <w:rFonts w:cs="Arial"/>
          <w:i/>
        </w:rPr>
        <w:t>et al.</w:t>
      </w:r>
      <w:r w:rsidR="007118E8">
        <w:rPr>
          <w:rFonts w:cs="Arial"/>
          <w:i/>
        </w:rPr>
        <w:t>’</w:t>
      </w:r>
      <w:r w:rsidR="007118E8" w:rsidRPr="00484BA3">
        <w:rPr>
          <w:rFonts w:cs="Arial"/>
        </w:rPr>
        <w:t>s</w:t>
      </w:r>
      <w:r w:rsidR="007118E8" w:rsidRPr="00ED29B9">
        <w:rPr>
          <w:rFonts w:cs="Arial"/>
          <w:i/>
        </w:rPr>
        <w:t xml:space="preserve"> </w:t>
      </w:r>
      <w:r w:rsidR="007118E8" w:rsidRPr="00ED29B9">
        <w:rPr>
          <w:rFonts w:cs="Arial"/>
        </w:rPr>
        <w:t xml:space="preserve">(2010) survey </w:t>
      </w:r>
      <w:r w:rsidR="007118E8">
        <w:rPr>
          <w:rFonts w:cs="Arial"/>
        </w:rPr>
        <w:t xml:space="preserve">(n=912) </w:t>
      </w:r>
      <w:r w:rsidR="007118E8" w:rsidRPr="00ED29B9">
        <w:rPr>
          <w:rFonts w:cs="Arial"/>
        </w:rPr>
        <w:t>and their semi-structured in</w:t>
      </w:r>
      <w:r w:rsidR="00F05DF0">
        <w:rPr>
          <w:rFonts w:cs="Arial"/>
        </w:rPr>
        <w:t xml:space="preserve">terviews with 61 women </w:t>
      </w:r>
      <w:r w:rsidR="007118E8" w:rsidRPr="00ED29B9">
        <w:rPr>
          <w:rFonts w:cs="Arial"/>
        </w:rPr>
        <w:t>in</w:t>
      </w:r>
      <w:r w:rsidR="007118E8">
        <w:rPr>
          <w:rFonts w:cs="Arial"/>
        </w:rPr>
        <w:t xml:space="preserve"> </w:t>
      </w:r>
      <w:r w:rsidR="00F05DF0">
        <w:rPr>
          <w:rFonts w:cs="Arial"/>
        </w:rPr>
        <w:t>d</w:t>
      </w:r>
      <w:r w:rsidR="007118E8" w:rsidRPr="00ED29B9">
        <w:rPr>
          <w:rFonts w:cs="Arial"/>
        </w:rPr>
        <w:t>ifferent sectors and occupations</w:t>
      </w:r>
      <w:r w:rsidR="007118E8">
        <w:rPr>
          <w:rFonts w:cs="Arial"/>
        </w:rPr>
        <w:t xml:space="preserve"> found that practical and emotional support from colleagues, line managers and HR staff is important for women in transition. </w:t>
      </w:r>
    </w:p>
    <w:p w14:paraId="7BACE181" w14:textId="5F26167D" w:rsidR="00492738" w:rsidRDefault="007118E8" w:rsidP="00492738">
      <w:pPr>
        <w:spacing w:after="120"/>
        <w:rPr>
          <w:rFonts w:cs="Arial"/>
        </w:rPr>
      </w:pPr>
      <w:r>
        <w:rPr>
          <w:rFonts w:cs="Arial"/>
        </w:rPr>
        <w:t xml:space="preserve">Equally, </w:t>
      </w:r>
      <w:r w:rsidR="00492738" w:rsidRPr="00ED29B9">
        <w:rPr>
          <w:rFonts w:cs="Arial"/>
        </w:rPr>
        <w:t xml:space="preserve">Jack </w:t>
      </w:r>
      <w:r w:rsidR="00492738" w:rsidRPr="00ED29B9">
        <w:rPr>
          <w:rFonts w:cs="Arial"/>
          <w:i/>
        </w:rPr>
        <w:t>et al.</w:t>
      </w:r>
      <w:r w:rsidR="00492738" w:rsidRPr="00ED29B9">
        <w:rPr>
          <w:rFonts w:cs="Arial"/>
        </w:rPr>
        <w:t xml:space="preserve"> (2014, page 31)</w:t>
      </w:r>
      <w:r w:rsidR="00492738">
        <w:rPr>
          <w:rFonts w:cs="Arial"/>
        </w:rPr>
        <w:t xml:space="preserve"> c</w:t>
      </w:r>
      <w:r w:rsidR="00492738" w:rsidRPr="003046D4">
        <w:rPr>
          <w:rFonts w:cs="Arial"/>
        </w:rPr>
        <w:t xml:space="preserve">onclude on the basis of their wide-ranging Australian </w:t>
      </w:r>
      <w:r>
        <w:rPr>
          <w:rFonts w:cs="Arial"/>
        </w:rPr>
        <w:t xml:space="preserve">university </w:t>
      </w:r>
      <w:r w:rsidR="00492738" w:rsidRPr="003046D4">
        <w:rPr>
          <w:rFonts w:cs="Arial"/>
        </w:rPr>
        <w:t xml:space="preserve">survey </w:t>
      </w:r>
      <w:r w:rsidR="00EB2572">
        <w:rPr>
          <w:rFonts w:cs="Arial"/>
        </w:rPr>
        <w:t>(n=</w:t>
      </w:r>
      <w:r w:rsidRPr="00127696">
        <w:rPr>
          <w:rFonts w:cs="Arial"/>
        </w:rPr>
        <w:t xml:space="preserve"> 839</w:t>
      </w:r>
      <w:r>
        <w:rPr>
          <w:rFonts w:cs="Arial"/>
        </w:rPr>
        <w:t xml:space="preserve">) </w:t>
      </w:r>
      <w:r w:rsidR="00492738" w:rsidRPr="003046D4">
        <w:rPr>
          <w:rFonts w:cs="Arial"/>
        </w:rPr>
        <w:t>and interview</w:t>
      </w:r>
      <w:r>
        <w:rPr>
          <w:rFonts w:cs="Arial"/>
        </w:rPr>
        <w:t>s</w:t>
      </w:r>
      <w:r w:rsidR="00492738" w:rsidRPr="003046D4">
        <w:rPr>
          <w:rFonts w:cs="Arial"/>
        </w:rPr>
        <w:t xml:space="preserve"> </w:t>
      </w:r>
      <w:r w:rsidR="00EB2572">
        <w:rPr>
          <w:rFonts w:cs="Arial"/>
        </w:rPr>
        <w:t>(n=</w:t>
      </w:r>
      <w:r>
        <w:rPr>
          <w:rFonts w:cs="Arial"/>
        </w:rPr>
        <w:t>48</w:t>
      </w:r>
      <w:r w:rsidR="00EB2572">
        <w:rPr>
          <w:rFonts w:cs="Arial"/>
        </w:rPr>
        <w:t xml:space="preserve">) </w:t>
      </w:r>
      <w:r w:rsidR="00492738" w:rsidRPr="003046D4">
        <w:rPr>
          <w:rFonts w:cs="Arial"/>
        </w:rPr>
        <w:t xml:space="preserve">that </w:t>
      </w:r>
    </w:p>
    <w:p w14:paraId="325402DB" w14:textId="77777777" w:rsidR="00492738" w:rsidRDefault="00492738" w:rsidP="00492738">
      <w:pPr>
        <w:spacing w:after="120"/>
        <w:ind w:left="720"/>
        <w:rPr>
          <w:rFonts w:cs="Arial"/>
        </w:rPr>
      </w:pPr>
      <w:r w:rsidRPr="003046D4">
        <w:rPr>
          <w:rFonts w:cs="Arial"/>
        </w:rPr>
        <w:t>“</w:t>
      </w:r>
      <w:proofErr w:type="gramStart"/>
      <w:r w:rsidRPr="003046D4">
        <w:t>women</w:t>
      </w:r>
      <w:proofErr w:type="gramEnd"/>
      <w:r w:rsidRPr="003046D4">
        <w:t xml:space="preserve"> preferred not to bring issues [related to the menopause transition] into the workplace, because they felt that unconscious bias may result in their careers being disadvantaged in some way, reinforcing a culture of silence</w:t>
      </w:r>
      <w:r>
        <w:t>”.</w:t>
      </w:r>
    </w:p>
    <w:p w14:paraId="6280E115" w14:textId="30C1C882" w:rsidR="00C44517" w:rsidRDefault="00F05DF0" w:rsidP="00A47AE3">
      <w:pPr>
        <w:spacing w:after="120"/>
        <w:rPr>
          <w:rFonts w:cs="Arial"/>
        </w:rPr>
      </w:pPr>
      <w:r>
        <w:rPr>
          <w:rFonts w:cs="Arial"/>
        </w:rPr>
        <w:t xml:space="preserve">UK </w:t>
      </w:r>
      <w:r w:rsidR="00ED29B9" w:rsidRPr="00ED29B9">
        <w:rPr>
          <w:rFonts w:cs="Arial"/>
        </w:rPr>
        <w:t xml:space="preserve">survey </w:t>
      </w:r>
      <w:r w:rsidR="00C44517">
        <w:rPr>
          <w:rFonts w:cs="Arial"/>
        </w:rPr>
        <w:t>findings</w:t>
      </w:r>
      <w:r w:rsidR="00ED29B9" w:rsidRPr="00ED29B9">
        <w:rPr>
          <w:rFonts w:cs="Arial"/>
        </w:rPr>
        <w:t xml:space="preserve"> from women police officers</w:t>
      </w:r>
      <w:r w:rsidR="00C44517">
        <w:rPr>
          <w:rFonts w:cs="Arial"/>
        </w:rPr>
        <w:t xml:space="preserve"> </w:t>
      </w:r>
      <w:r w:rsidR="00527B6B">
        <w:rPr>
          <w:rFonts w:cs="Arial"/>
        </w:rPr>
        <w:t xml:space="preserve">(n=941) </w:t>
      </w:r>
      <w:r w:rsidR="00C36275">
        <w:rPr>
          <w:rFonts w:cs="Arial"/>
        </w:rPr>
        <w:t xml:space="preserve">produce </w:t>
      </w:r>
      <w:r w:rsidR="00C44517">
        <w:rPr>
          <w:rFonts w:cs="Arial"/>
        </w:rPr>
        <w:t>similar conclusions</w:t>
      </w:r>
      <w:r w:rsidR="00ED29B9" w:rsidRPr="00ED29B9">
        <w:rPr>
          <w:rFonts w:cs="Arial"/>
        </w:rPr>
        <w:t xml:space="preserve"> (Griffiths </w:t>
      </w:r>
      <w:r w:rsidR="00ED29B9" w:rsidRPr="00ED29B9">
        <w:rPr>
          <w:rFonts w:cs="Arial"/>
          <w:i/>
        </w:rPr>
        <w:t xml:space="preserve">et al. </w:t>
      </w:r>
      <w:r w:rsidR="00ED29B9" w:rsidRPr="00ED29B9">
        <w:rPr>
          <w:rFonts w:cs="Arial"/>
        </w:rPr>
        <w:t>2006)</w:t>
      </w:r>
      <w:r w:rsidR="007118E8">
        <w:rPr>
          <w:rStyle w:val="FootnoteReference"/>
          <w:rFonts w:cs="Arial"/>
        </w:rPr>
        <w:footnoteReference w:id="43"/>
      </w:r>
      <w:r w:rsidR="00ED29B9" w:rsidRPr="00ED29B9">
        <w:rPr>
          <w:rFonts w:cs="Arial"/>
        </w:rPr>
        <w:t xml:space="preserve">. </w:t>
      </w:r>
    </w:p>
    <w:p w14:paraId="592BCC03" w14:textId="29863757" w:rsidR="00884A19" w:rsidRDefault="00884A19" w:rsidP="00A47AE3">
      <w:pPr>
        <w:spacing w:after="120"/>
        <w:rPr>
          <w:rFonts w:cs="Arial"/>
        </w:rPr>
      </w:pPr>
      <w:r w:rsidRPr="00167E63">
        <w:rPr>
          <w:rFonts w:cs="Arial"/>
        </w:rPr>
        <w:t>Ariyoshi’s (2008, 2009) discussion of an intervention programme</w:t>
      </w:r>
      <w:r w:rsidR="005C3102" w:rsidRPr="00167E63">
        <w:rPr>
          <w:rFonts w:cs="Arial"/>
        </w:rPr>
        <w:t xml:space="preserve"> in one Japanese </w:t>
      </w:r>
      <w:r w:rsidR="00201B84">
        <w:rPr>
          <w:rFonts w:cs="Arial"/>
        </w:rPr>
        <w:t xml:space="preserve">company, including counselling </w:t>
      </w:r>
      <w:r w:rsidR="005C3102" w:rsidRPr="00167E63">
        <w:rPr>
          <w:rFonts w:cs="Arial"/>
        </w:rPr>
        <w:t>and HRT,</w:t>
      </w:r>
      <w:r w:rsidRPr="00167E63">
        <w:rPr>
          <w:rFonts w:cs="Arial"/>
        </w:rPr>
        <w:t xml:space="preserve"> suggest</w:t>
      </w:r>
      <w:r w:rsidR="005C3102" w:rsidRPr="00167E63">
        <w:rPr>
          <w:rFonts w:cs="Arial"/>
        </w:rPr>
        <w:t>s</w:t>
      </w:r>
      <w:r w:rsidR="004B0906" w:rsidRPr="00167E63">
        <w:rPr>
          <w:rFonts w:cs="Arial"/>
        </w:rPr>
        <w:t xml:space="preserve"> </w:t>
      </w:r>
      <w:r w:rsidRPr="00167E63">
        <w:rPr>
          <w:rFonts w:cs="Arial"/>
        </w:rPr>
        <w:t xml:space="preserve">the more open </w:t>
      </w:r>
      <w:r w:rsidR="00201B84">
        <w:rPr>
          <w:rFonts w:cs="Arial"/>
        </w:rPr>
        <w:t xml:space="preserve">organisational </w:t>
      </w:r>
      <w:r w:rsidRPr="00167E63">
        <w:rPr>
          <w:rFonts w:cs="Arial"/>
        </w:rPr>
        <w:t xml:space="preserve">environment which resulted was extremely helpful for women experiencing transition. </w:t>
      </w:r>
      <w:r w:rsidR="00551D94" w:rsidRPr="005C3102">
        <w:rPr>
          <w:rFonts w:cs="Arial"/>
        </w:rPr>
        <w:t xml:space="preserve">In their </w:t>
      </w:r>
      <w:r w:rsidR="005B4952">
        <w:rPr>
          <w:rFonts w:cs="Arial"/>
        </w:rPr>
        <w:t xml:space="preserve">short </w:t>
      </w:r>
      <w:r w:rsidR="00551D94" w:rsidRPr="005C3102">
        <w:rPr>
          <w:rFonts w:cs="Arial"/>
        </w:rPr>
        <w:t xml:space="preserve">systematic review, Griffiths </w:t>
      </w:r>
      <w:r w:rsidR="002B5E12" w:rsidRPr="002B5E12">
        <w:rPr>
          <w:rFonts w:cs="Arial"/>
          <w:i/>
        </w:rPr>
        <w:t>et al.</w:t>
      </w:r>
      <w:r w:rsidR="00551D94" w:rsidRPr="005C3102">
        <w:rPr>
          <w:rFonts w:cs="Arial"/>
          <w:i/>
        </w:rPr>
        <w:t xml:space="preserve"> </w:t>
      </w:r>
      <w:r w:rsidR="00A1444B">
        <w:rPr>
          <w:rFonts w:cs="Arial"/>
        </w:rPr>
        <w:t xml:space="preserve">(2016) </w:t>
      </w:r>
      <w:r w:rsidR="00F05DF0">
        <w:rPr>
          <w:rFonts w:cs="Arial"/>
        </w:rPr>
        <w:t>agree</w:t>
      </w:r>
      <w:r w:rsidR="00551D94" w:rsidRPr="005C3102">
        <w:rPr>
          <w:rFonts w:cs="Arial"/>
        </w:rPr>
        <w:t xml:space="preserve"> that a workplace culture of openness about health problems in general – and the menopause specifically - is important</w:t>
      </w:r>
      <w:r w:rsidR="00492738">
        <w:rPr>
          <w:rFonts w:cs="Arial"/>
        </w:rPr>
        <w:t xml:space="preserve">. </w:t>
      </w:r>
    </w:p>
    <w:p w14:paraId="1664C817" w14:textId="11C2717C" w:rsidR="007118E8" w:rsidRDefault="00350973" w:rsidP="00A47AE3">
      <w:pPr>
        <w:spacing w:after="120"/>
        <w:rPr>
          <w:rFonts w:cs="Arial"/>
        </w:rPr>
      </w:pPr>
      <w:r>
        <w:rPr>
          <w:rFonts w:cs="Arial"/>
        </w:rPr>
        <w:t xml:space="preserve">Overall this </w:t>
      </w:r>
      <w:r w:rsidR="00252294">
        <w:rPr>
          <w:rFonts w:cs="Arial"/>
        </w:rPr>
        <w:t xml:space="preserve">evidence suggests </w:t>
      </w:r>
      <w:r>
        <w:rPr>
          <w:rFonts w:cs="Arial"/>
        </w:rPr>
        <w:t xml:space="preserve">managers need to encourage the development of </w:t>
      </w:r>
      <w:r w:rsidR="00201B84">
        <w:rPr>
          <w:rFonts w:cs="Arial"/>
        </w:rPr>
        <w:t xml:space="preserve">shared </w:t>
      </w:r>
      <w:r w:rsidR="00584D21">
        <w:rPr>
          <w:rFonts w:cs="Arial"/>
        </w:rPr>
        <w:t xml:space="preserve">organisational </w:t>
      </w:r>
      <w:r>
        <w:rPr>
          <w:rFonts w:cs="Arial"/>
        </w:rPr>
        <w:t xml:space="preserve">values, beliefs and norms within which </w:t>
      </w:r>
      <w:r w:rsidR="00A573F6">
        <w:rPr>
          <w:rFonts w:cs="Arial"/>
        </w:rPr>
        <w:t>menopause transition, like pregnancy, is acknowledged as a natural process</w:t>
      </w:r>
      <w:r w:rsidR="007118E8">
        <w:rPr>
          <w:rFonts w:cs="Arial"/>
        </w:rPr>
        <w:t xml:space="preserve"> and </w:t>
      </w:r>
      <w:r w:rsidR="00A573F6">
        <w:rPr>
          <w:rFonts w:cs="Arial"/>
        </w:rPr>
        <w:t xml:space="preserve">mid-life women </w:t>
      </w:r>
      <w:r w:rsidR="00F05DF0">
        <w:rPr>
          <w:rFonts w:cs="Arial"/>
        </w:rPr>
        <w:t xml:space="preserve">are </w:t>
      </w:r>
      <w:r w:rsidR="005E26FB">
        <w:rPr>
          <w:rFonts w:cs="Arial"/>
        </w:rPr>
        <w:t xml:space="preserve">freely </w:t>
      </w:r>
      <w:r w:rsidR="00F05DF0">
        <w:rPr>
          <w:rFonts w:cs="Arial"/>
        </w:rPr>
        <w:t>able to request</w:t>
      </w:r>
      <w:r w:rsidR="00A573F6">
        <w:rPr>
          <w:rFonts w:cs="Arial"/>
        </w:rPr>
        <w:t xml:space="preserve"> adjustments to their working conditions</w:t>
      </w:r>
      <w:r>
        <w:rPr>
          <w:rFonts w:cs="Arial"/>
        </w:rPr>
        <w:t xml:space="preserve">. This </w:t>
      </w:r>
      <w:r w:rsidR="007118E8">
        <w:rPr>
          <w:rFonts w:cs="Arial"/>
        </w:rPr>
        <w:t xml:space="preserve">means </w:t>
      </w:r>
      <w:r w:rsidR="00F40451">
        <w:rPr>
          <w:rFonts w:cs="Arial"/>
        </w:rPr>
        <w:t xml:space="preserve">all </w:t>
      </w:r>
      <w:r w:rsidR="00A573F6">
        <w:rPr>
          <w:rFonts w:cs="Arial"/>
        </w:rPr>
        <w:t xml:space="preserve">staff need to be </w:t>
      </w:r>
      <w:r>
        <w:rPr>
          <w:rFonts w:cs="Arial"/>
        </w:rPr>
        <w:t>aware of what transition</w:t>
      </w:r>
      <w:r w:rsidR="00A573F6">
        <w:rPr>
          <w:rFonts w:cs="Arial"/>
        </w:rPr>
        <w:t xml:space="preserve"> might entail. </w:t>
      </w:r>
    </w:p>
    <w:p w14:paraId="6E7A91F2" w14:textId="4C3B5A71" w:rsidR="00A573F6" w:rsidRDefault="00C224BB" w:rsidP="00A47AE3">
      <w:pPr>
        <w:spacing w:after="120"/>
        <w:rPr>
          <w:rFonts w:cs="Arial"/>
        </w:rPr>
      </w:pPr>
      <w:r>
        <w:rPr>
          <w:rFonts w:cs="Arial"/>
        </w:rPr>
        <w:t xml:space="preserve">Several studies </w:t>
      </w:r>
      <w:r w:rsidR="007118E8">
        <w:rPr>
          <w:rFonts w:cs="Arial"/>
        </w:rPr>
        <w:t xml:space="preserve">also </w:t>
      </w:r>
      <w:r>
        <w:rPr>
          <w:rFonts w:cs="Arial"/>
        </w:rPr>
        <w:t xml:space="preserve">say </w:t>
      </w:r>
      <w:r w:rsidRPr="00164FD2">
        <w:rPr>
          <w:rFonts w:cs="Arial"/>
        </w:rPr>
        <w:t>women are</w:t>
      </w:r>
      <w:r w:rsidRPr="00164FD2">
        <w:rPr>
          <w:rFonts w:cs="Arial"/>
          <w:color w:val="000000"/>
        </w:rPr>
        <w:t xml:space="preserve"> more likely to speak up about symptoms where they feel they have empathetic colleagues or managers; and suppor</w:t>
      </w:r>
      <w:r w:rsidRPr="00164FD2">
        <w:rPr>
          <w:rFonts w:cs="Arial"/>
        </w:rPr>
        <w:t>t from others is highly valued when women do disclose</w:t>
      </w:r>
      <w:r>
        <w:rPr>
          <w:rFonts w:cs="Arial"/>
        </w:rPr>
        <w:t xml:space="preserve"> (eg</w:t>
      </w:r>
      <w:r w:rsidR="00201B84">
        <w:rPr>
          <w:rFonts w:cs="Arial"/>
        </w:rPr>
        <w:t>,</w:t>
      </w:r>
      <w:r>
        <w:rPr>
          <w:rFonts w:cs="Arial"/>
        </w:rPr>
        <w:t xml:space="preserve"> Griffiths and Hunter 2014; Griffiths </w:t>
      </w:r>
      <w:r w:rsidRPr="002B5E12">
        <w:rPr>
          <w:rFonts w:cs="Arial"/>
          <w:i/>
        </w:rPr>
        <w:t>et al.</w:t>
      </w:r>
      <w:r>
        <w:rPr>
          <w:rFonts w:cs="Arial"/>
        </w:rPr>
        <w:t xml:space="preserve"> 2016; </w:t>
      </w:r>
      <w:r w:rsidR="00201B84">
        <w:rPr>
          <w:rFonts w:cs="Arial"/>
        </w:rPr>
        <w:t xml:space="preserve">Jack </w:t>
      </w:r>
      <w:r w:rsidR="00201B84">
        <w:rPr>
          <w:rFonts w:cs="Arial"/>
          <w:i/>
        </w:rPr>
        <w:t>et al.</w:t>
      </w:r>
      <w:r w:rsidR="00201B84">
        <w:rPr>
          <w:rFonts w:cs="Arial"/>
        </w:rPr>
        <w:t xml:space="preserve"> </w:t>
      </w:r>
      <w:r w:rsidR="00201B84" w:rsidRPr="00201B84">
        <w:rPr>
          <w:rFonts w:cs="Arial"/>
        </w:rPr>
        <w:t>2014;</w:t>
      </w:r>
      <w:r w:rsidR="00201B84">
        <w:rPr>
          <w:rFonts w:cs="Arial"/>
          <w:i/>
        </w:rPr>
        <w:t xml:space="preserve"> </w:t>
      </w:r>
      <w:r>
        <w:rPr>
          <w:rFonts w:cs="Arial"/>
        </w:rPr>
        <w:t>NUT 2014a, 2014b; Putnam and Bochan</w:t>
      </w:r>
      <w:r w:rsidR="00201B84">
        <w:rPr>
          <w:rFonts w:cs="Arial"/>
        </w:rPr>
        <w:t xml:space="preserve">tin 2009). As such, </w:t>
      </w:r>
      <w:r w:rsidR="004C1320">
        <w:rPr>
          <w:rFonts w:cs="Arial"/>
        </w:rPr>
        <w:t xml:space="preserve">improving </w:t>
      </w:r>
      <w:r w:rsidR="00A573F6">
        <w:rPr>
          <w:rFonts w:cs="Arial"/>
        </w:rPr>
        <w:t xml:space="preserve">understanding of this gender-specific period of a woman’s life and its possible effects in the workplace </w:t>
      </w:r>
      <w:r w:rsidR="005E26FB">
        <w:rPr>
          <w:rFonts w:cs="Arial"/>
        </w:rPr>
        <w:t>is seen as</w:t>
      </w:r>
      <w:r w:rsidR="007118E8">
        <w:rPr>
          <w:rFonts w:cs="Arial"/>
        </w:rPr>
        <w:t xml:space="preserve"> central to</w:t>
      </w:r>
      <w:r w:rsidR="00E54AAB">
        <w:rPr>
          <w:rFonts w:cs="Arial"/>
        </w:rPr>
        <w:t xml:space="preserve"> cultural change initiative</w:t>
      </w:r>
      <w:r w:rsidR="005E26FB">
        <w:rPr>
          <w:rFonts w:cs="Arial"/>
        </w:rPr>
        <w:t>s</w:t>
      </w:r>
      <w:r w:rsidR="00E54AAB">
        <w:rPr>
          <w:rFonts w:cs="Arial"/>
        </w:rPr>
        <w:t xml:space="preserve"> around transition.</w:t>
      </w:r>
    </w:p>
    <w:p w14:paraId="6BB42751" w14:textId="421BD243" w:rsidR="00A573F6" w:rsidRPr="00C01474" w:rsidRDefault="00A573F6" w:rsidP="00A573F6">
      <w:pPr>
        <w:pStyle w:val="Heading3"/>
        <w:rPr>
          <w:rFonts w:cs="Arial"/>
          <w:b w:val="0"/>
          <w:color w:val="104F75" w:themeColor="accent1"/>
        </w:rPr>
      </w:pPr>
      <w:bookmarkStart w:id="110" w:name="_Toc455494801"/>
      <w:bookmarkStart w:id="111" w:name="_Toc483991504"/>
      <w:r>
        <w:lastRenderedPageBreak/>
        <w:t>Equality and diversity training</w:t>
      </w:r>
      <w:bookmarkEnd w:id="110"/>
      <w:bookmarkEnd w:id="111"/>
      <w:r>
        <w:rPr>
          <w:rFonts w:cs="Arial"/>
          <w:b w:val="0"/>
          <w:color w:val="104F75" w:themeColor="accent1"/>
        </w:rPr>
        <w:t xml:space="preserve"> </w:t>
      </w:r>
    </w:p>
    <w:p w14:paraId="02989B65" w14:textId="024E5313" w:rsidR="00201B84" w:rsidRDefault="007118E8" w:rsidP="00A573F6">
      <w:pPr>
        <w:spacing w:after="120"/>
        <w:rPr>
          <w:rFonts w:cs="Arial"/>
          <w:color w:val="000000"/>
        </w:rPr>
      </w:pPr>
      <w:r>
        <w:rPr>
          <w:rFonts w:cs="Arial"/>
        </w:rPr>
        <w:t>On a similar basis,</w:t>
      </w:r>
      <w:r w:rsidR="000A62D2">
        <w:rPr>
          <w:rFonts w:cs="Arial"/>
        </w:rPr>
        <w:t xml:space="preserve"> </w:t>
      </w:r>
      <w:r w:rsidRPr="00695F3A">
        <w:rPr>
          <w:rFonts w:cs="Arial"/>
          <w:b/>
        </w:rPr>
        <w:t xml:space="preserve">mandatory </w:t>
      </w:r>
      <w:r w:rsidR="000A62D2" w:rsidRPr="00695F3A">
        <w:rPr>
          <w:rFonts w:cs="Arial"/>
          <w:b/>
        </w:rPr>
        <w:t>e</w:t>
      </w:r>
      <w:r w:rsidR="00A573F6" w:rsidRPr="00695F3A">
        <w:rPr>
          <w:rFonts w:cs="Arial"/>
          <w:b/>
        </w:rPr>
        <w:t>quality and d</w:t>
      </w:r>
      <w:r w:rsidR="00A573F6" w:rsidRPr="00695F3A">
        <w:rPr>
          <w:rFonts w:cs="Arial"/>
          <w:b/>
          <w:color w:val="000000"/>
        </w:rPr>
        <w:t>iversity training covering gender and age, and the menopause specifically,</w:t>
      </w:r>
      <w:r w:rsidR="00A573F6" w:rsidRPr="00164FD2">
        <w:rPr>
          <w:rFonts w:cs="Arial"/>
          <w:color w:val="000000"/>
        </w:rPr>
        <w:t xml:space="preserve"> </w:t>
      </w:r>
      <w:r w:rsidR="00A573F6">
        <w:rPr>
          <w:rFonts w:cs="Arial"/>
          <w:color w:val="000000"/>
        </w:rPr>
        <w:t xml:space="preserve">is </w:t>
      </w:r>
      <w:r>
        <w:rPr>
          <w:rFonts w:cs="Arial"/>
          <w:color w:val="000000"/>
        </w:rPr>
        <w:t xml:space="preserve">frequently </w:t>
      </w:r>
      <w:r w:rsidR="00A573F6">
        <w:rPr>
          <w:rFonts w:cs="Arial"/>
          <w:color w:val="000000"/>
        </w:rPr>
        <w:t>identified as something employer</w:t>
      </w:r>
      <w:r>
        <w:rPr>
          <w:rFonts w:cs="Arial"/>
          <w:color w:val="000000"/>
        </w:rPr>
        <w:t xml:space="preserve">s should introduce. </w:t>
      </w:r>
      <w:r w:rsidR="00A573F6">
        <w:rPr>
          <w:rFonts w:cs="Arial"/>
        </w:rPr>
        <w:t>The group most in need of such training is</w:t>
      </w:r>
      <w:r w:rsidR="00A573F6" w:rsidRPr="00164FD2">
        <w:rPr>
          <w:rFonts w:cs="Arial"/>
        </w:rPr>
        <w:t xml:space="preserve"> managers</w:t>
      </w:r>
      <w:r w:rsidR="005E26FB">
        <w:rPr>
          <w:rFonts w:cs="Arial"/>
        </w:rPr>
        <w:t xml:space="preserve">, so </w:t>
      </w:r>
      <w:r w:rsidR="00350973">
        <w:rPr>
          <w:rFonts w:cs="Arial"/>
        </w:rPr>
        <w:t xml:space="preserve">they can </w:t>
      </w:r>
      <w:r w:rsidR="005B4952">
        <w:rPr>
          <w:rFonts w:cs="Arial"/>
        </w:rPr>
        <w:t xml:space="preserve">embody the open and supportive culture discussed above, and </w:t>
      </w:r>
      <w:r w:rsidR="00350973">
        <w:rPr>
          <w:rFonts w:cs="Arial"/>
        </w:rPr>
        <w:t xml:space="preserve">lead by example to </w:t>
      </w:r>
      <w:r w:rsidR="005B4952">
        <w:rPr>
          <w:rFonts w:cs="Arial"/>
        </w:rPr>
        <w:t>other members of staff</w:t>
      </w:r>
      <w:r w:rsidR="00A573F6">
        <w:rPr>
          <w:rFonts w:cs="Arial"/>
        </w:rPr>
        <w:t>.</w:t>
      </w:r>
      <w:r w:rsidR="00A573F6">
        <w:rPr>
          <w:rFonts w:cs="Arial"/>
          <w:color w:val="000000"/>
        </w:rPr>
        <w:t xml:space="preserve"> </w:t>
      </w:r>
    </w:p>
    <w:p w14:paraId="54D694ED" w14:textId="1D143643" w:rsidR="00A573F6" w:rsidRDefault="005B4952" w:rsidP="00A573F6">
      <w:pPr>
        <w:spacing w:after="120"/>
        <w:rPr>
          <w:rFonts w:cs="Arial"/>
          <w:color w:val="000000"/>
        </w:rPr>
      </w:pPr>
      <w:r>
        <w:rPr>
          <w:rFonts w:cs="Arial"/>
          <w:color w:val="000000"/>
        </w:rPr>
        <w:t xml:space="preserve">Evidence includes the </w:t>
      </w:r>
      <w:r w:rsidR="00A573F6">
        <w:rPr>
          <w:rFonts w:cs="Arial"/>
          <w:color w:val="000000"/>
        </w:rPr>
        <w:t xml:space="preserve">75% of the respondents in Griffiths </w:t>
      </w:r>
      <w:r w:rsidR="00A573F6">
        <w:rPr>
          <w:rFonts w:cs="Arial"/>
          <w:i/>
          <w:color w:val="000000"/>
        </w:rPr>
        <w:t>et al.</w:t>
      </w:r>
      <w:r w:rsidR="00A573F6">
        <w:rPr>
          <w:rFonts w:cs="Arial"/>
          <w:color w:val="000000"/>
        </w:rPr>
        <w:t>’s</w:t>
      </w:r>
      <w:r w:rsidR="00A573F6">
        <w:rPr>
          <w:rFonts w:cs="Arial"/>
          <w:i/>
          <w:color w:val="000000"/>
        </w:rPr>
        <w:t xml:space="preserve"> </w:t>
      </w:r>
      <w:r w:rsidR="00A573F6">
        <w:rPr>
          <w:rFonts w:cs="Arial"/>
          <w:color w:val="000000"/>
        </w:rPr>
        <w:t>(2010</w:t>
      </w:r>
      <w:r w:rsidR="00695F3A">
        <w:rPr>
          <w:rFonts w:cs="Arial"/>
          <w:color w:val="000000"/>
        </w:rPr>
        <w:t>, 2013</w:t>
      </w:r>
      <w:r w:rsidR="00A573F6">
        <w:rPr>
          <w:rFonts w:cs="Arial"/>
          <w:color w:val="000000"/>
        </w:rPr>
        <w:t xml:space="preserve">) </w:t>
      </w:r>
      <w:r w:rsidR="005E26FB">
        <w:rPr>
          <w:rFonts w:cs="Arial"/>
          <w:color w:val="000000"/>
        </w:rPr>
        <w:t xml:space="preserve">UK </w:t>
      </w:r>
      <w:r w:rsidR="00A573F6">
        <w:rPr>
          <w:rFonts w:cs="Arial"/>
          <w:color w:val="000000"/>
        </w:rPr>
        <w:t xml:space="preserve">survey </w:t>
      </w:r>
      <w:r>
        <w:rPr>
          <w:rFonts w:cs="Arial"/>
          <w:color w:val="000000"/>
        </w:rPr>
        <w:t xml:space="preserve">who </w:t>
      </w:r>
      <w:r w:rsidR="00A573F6">
        <w:rPr>
          <w:rFonts w:cs="Arial"/>
          <w:color w:val="000000"/>
        </w:rPr>
        <w:t>suggested management awareness of transition issues would be helpful.</w:t>
      </w:r>
      <w:r w:rsidR="00695F3A">
        <w:rPr>
          <w:rFonts w:cs="Arial"/>
          <w:color w:val="000000"/>
        </w:rPr>
        <w:t xml:space="preserve"> </w:t>
      </w:r>
      <w:r w:rsidR="00A573F6">
        <w:rPr>
          <w:rFonts w:cs="Arial"/>
          <w:color w:val="000000"/>
        </w:rPr>
        <w:t>In her report on older workers in the UK, Altmann (2015, page 25) cites a Chartered Institute of Personnel and Development (CIPD 2014) survey of 935 employers to the effect that only 46% of line managers in the</w:t>
      </w:r>
      <w:r w:rsidR="005E26FB">
        <w:rPr>
          <w:rFonts w:cs="Arial"/>
          <w:color w:val="000000"/>
        </w:rPr>
        <w:t xml:space="preserve"> UK are trained in managing age-</w:t>
      </w:r>
      <w:r w:rsidR="00A573F6">
        <w:rPr>
          <w:rFonts w:cs="Arial"/>
          <w:color w:val="000000"/>
        </w:rPr>
        <w:t>diverse teams</w:t>
      </w:r>
      <w:r w:rsidR="00A573F6">
        <w:rPr>
          <w:rStyle w:val="FootnoteReference"/>
          <w:rFonts w:cs="Arial"/>
          <w:color w:val="000000"/>
        </w:rPr>
        <w:footnoteReference w:id="44"/>
      </w:r>
      <w:r w:rsidR="00A573F6">
        <w:rPr>
          <w:rFonts w:cs="Arial"/>
          <w:color w:val="000000"/>
        </w:rPr>
        <w:t xml:space="preserve">. </w:t>
      </w:r>
    </w:p>
    <w:p w14:paraId="58F0AD5D" w14:textId="2E5186ED" w:rsidR="007118E8" w:rsidRDefault="00C224BB" w:rsidP="00A573F6">
      <w:pPr>
        <w:spacing w:after="120"/>
        <w:rPr>
          <w:rFonts w:cs="Arial"/>
          <w:color w:val="000000"/>
        </w:rPr>
      </w:pPr>
      <w:r>
        <w:rPr>
          <w:rFonts w:cs="Arial"/>
          <w:color w:val="000000"/>
        </w:rPr>
        <w:t>Breaking this down</w:t>
      </w:r>
      <w:r w:rsidR="00AC4C7E">
        <w:rPr>
          <w:rFonts w:cs="Arial"/>
          <w:color w:val="000000"/>
        </w:rPr>
        <w:t xml:space="preserve"> into specifics</w:t>
      </w:r>
      <w:r>
        <w:rPr>
          <w:rFonts w:cs="Arial"/>
          <w:color w:val="000000"/>
        </w:rPr>
        <w:t xml:space="preserve">, </w:t>
      </w:r>
      <w:r w:rsidR="00A573F6">
        <w:rPr>
          <w:rFonts w:cs="Arial"/>
        </w:rPr>
        <w:t xml:space="preserve">Jack </w:t>
      </w:r>
      <w:r w:rsidR="00A573F6" w:rsidRPr="002B5E12">
        <w:rPr>
          <w:rFonts w:cs="Arial"/>
          <w:i/>
        </w:rPr>
        <w:t>et al.</w:t>
      </w:r>
      <w:r w:rsidR="00A573F6">
        <w:rPr>
          <w:rFonts w:cs="Arial"/>
          <w:i/>
        </w:rPr>
        <w:t xml:space="preserve"> </w:t>
      </w:r>
      <w:r w:rsidR="00A573F6">
        <w:rPr>
          <w:rFonts w:cs="Arial"/>
        </w:rPr>
        <w:t>(2014)</w:t>
      </w:r>
      <w:r w:rsidR="005B4952">
        <w:rPr>
          <w:rFonts w:cs="Arial"/>
        </w:rPr>
        <w:t xml:space="preserve"> </w:t>
      </w:r>
      <w:r w:rsidR="00A573F6">
        <w:rPr>
          <w:rFonts w:cs="Arial"/>
        </w:rPr>
        <w:t xml:space="preserve">recommend management training in </w:t>
      </w:r>
      <w:r w:rsidR="00A573F6" w:rsidRPr="004E4B0E">
        <w:rPr>
          <w:rFonts w:cs="Arial"/>
        </w:rPr>
        <w:t>sensitivity</w:t>
      </w:r>
      <w:r w:rsidR="00A573F6">
        <w:rPr>
          <w:rFonts w:cs="Arial"/>
        </w:rPr>
        <w:t xml:space="preserve"> and </w:t>
      </w:r>
      <w:r w:rsidR="00A573F6" w:rsidRPr="004E4B0E">
        <w:rPr>
          <w:rFonts w:cs="Arial"/>
        </w:rPr>
        <w:t>listening skills</w:t>
      </w:r>
      <w:r w:rsidR="00A573F6">
        <w:rPr>
          <w:rFonts w:cs="Arial"/>
        </w:rPr>
        <w:t xml:space="preserve">. </w:t>
      </w:r>
      <w:r w:rsidR="005E26FB">
        <w:rPr>
          <w:rFonts w:cs="Arial"/>
        </w:rPr>
        <w:t>T</w:t>
      </w:r>
      <w:r w:rsidR="00A573F6">
        <w:rPr>
          <w:rFonts w:cs="Arial"/>
        </w:rPr>
        <w:t xml:space="preserve">he TUC’s (2014) mixed methods research </w:t>
      </w:r>
      <w:r w:rsidR="005E26FB">
        <w:rPr>
          <w:rFonts w:cs="Arial"/>
        </w:rPr>
        <w:t xml:space="preserve">study </w:t>
      </w:r>
      <w:r w:rsidR="00A573F6">
        <w:rPr>
          <w:rFonts w:cs="Arial"/>
        </w:rPr>
        <w:t>– including one survey with 5,000 plus respondents</w:t>
      </w:r>
      <w:r w:rsidR="00F40451">
        <w:rPr>
          <w:rStyle w:val="FootnoteReference"/>
          <w:rFonts w:cs="Arial"/>
        </w:rPr>
        <w:footnoteReference w:id="45"/>
      </w:r>
      <w:r w:rsidR="00A573F6">
        <w:rPr>
          <w:rFonts w:cs="Arial"/>
        </w:rPr>
        <w:t xml:space="preserve"> – propos</w:t>
      </w:r>
      <w:r w:rsidR="00AC4C7E">
        <w:rPr>
          <w:rFonts w:cs="Arial"/>
        </w:rPr>
        <w:t>es</w:t>
      </w:r>
      <w:r w:rsidR="00A573F6">
        <w:rPr>
          <w:rFonts w:cs="Arial"/>
        </w:rPr>
        <w:t xml:space="preserve"> that training </w:t>
      </w:r>
      <w:r w:rsidR="00201B84">
        <w:rPr>
          <w:rFonts w:cs="Arial"/>
        </w:rPr>
        <w:t xml:space="preserve">needs to </w:t>
      </w:r>
      <w:r w:rsidR="00A573F6">
        <w:rPr>
          <w:rFonts w:cs="Arial"/>
        </w:rPr>
        <w:t>cover reasonable adjustments to account for menopause transition</w:t>
      </w:r>
      <w:r w:rsidR="005B4952">
        <w:rPr>
          <w:rFonts w:cs="Arial"/>
        </w:rPr>
        <w:t xml:space="preserve"> as outlined in case study 1</w:t>
      </w:r>
      <w:r w:rsidR="00F40451">
        <w:rPr>
          <w:rFonts w:cs="Arial"/>
        </w:rPr>
        <w:t>. So</w:t>
      </w:r>
      <w:r w:rsidR="00A573F6">
        <w:rPr>
          <w:rFonts w:cs="Arial"/>
        </w:rPr>
        <w:t xml:space="preserve"> does</w:t>
      </w:r>
      <w:r w:rsidR="00A573F6">
        <w:rPr>
          <w:rFonts w:cs="Arial"/>
          <w:color w:val="000000"/>
        </w:rPr>
        <w:t xml:space="preserve"> Kopenhager and Guidozzi’s (2015) short systematic review</w:t>
      </w:r>
      <w:r w:rsidR="005E26FB">
        <w:rPr>
          <w:rFonts w:cs="Arial"/>
          <w:color w:val="000000"/>
        </w:rPr>
        <w:t xml:space="preserve"> of 17 previous studies</w:t>
      </w:r>
      <w:r w:rsidR="00A573F6" w:rsidRPr="00164FD2">
        <w:rPr>
          <w:rFonts w:cs="Arial"/>
          <w:color w:val="000000"/>
        </w:rPr>
        <w:t xml:space="preserve">. </w:t>
      </w:r>
    </w:p>
    <w:p w14:paraId="1FB02A72" w14:textId="3FBEA438" w:rsidR="00A573F6" w:rsidRDefault="00201B84" w:rsidP="00A573F6">
      <w:pPr>
        <w:spacing w:after="120"/>
        <w:rPr>
          <w:rFonts w:cs="Arial"/>
        </w:rPr>
      </w:pPr>
      <w:r>
        <w:rPr>
          <w:rFonts w:cs="Arial"/>
          <w:color w:val="000000"/>
        </w:rPr>
        <w:t>D</w:t>
      </w:r>
      <w:r w:rsidR="00C224BB">
        <w:rPr>
          <w:rFonts w:cs="Arial"/>
          <w:color w:val="000000"/>
        </w:rPr>
        <w:t xml:space="preserve">rawing on their survey of women police officers, Griffiths </w:t>
      </w:r>
      <w:r w:rsidR="00C224BB" w:rsidRPr="002B5E12">
        <w:rPr>
          <w:rFonts w:cs="Arial"/>
          <w:i/>
          <w:color w:val="000000"/>
        </w:rPr>
        <w:t>et al.</w:t>
      </w:r>
      <w:r w:rsidR="00C224BB">
        <w:rPr>
          <w:rFonts w:cs="Arial"/>
          <w:i/>
          <w:color w:val="000000"/>
        </w:rPr>
        <w:t xml:space="preserve"> </w:t>
      </w:r>
      <w:r w:rsidR="00F40451">
        <w:rPr>
          <w:rFonts w:cs="Arial"/>
          <w:color w:val="000000"/>
        </w:rPr>
        <w:t>(2006) s</w:t>
      </w:r>
      <w:r w:rsidR="007118E8">
        <w:rPr>
          <w:rFonts w:cs="Arial"/>
          <w:color w:val="000000"/>
        </w:rPr>
        <w:t>ay</w:t>
      </w:r>
      <w:r w:rsidR="00F40451">
        <w:rPr>
          <w:rFonts w:cs="Arial"/>
          <w:color w:val="000000"/>
        </w:rPr>
        <w:t xml:space="preserve"> this training </w:t>
      </w:r>
      <w:r w:rsidR="00C224BB">
        <w:rPr>
          <w:rFonts w:cs="Arial"/>
          <w:color w:val="000000"/>
        </w:rPr>
        <w:t>should include</w:t>
      </w:r>
      <w:r w:rsidR="00C224BB" w:rsidRPr="00164FD2">
        <w:rPr>
          <w:rFonts w:cs="Arial"/>
          <w:color w:val="000000"/>
        </w:rPr>
        <w:t xml:space="preserve"> the challenges which men may face as they age</w:t>
      </w:r>
      <w:r w:rsidR="00C224BB">
        <w:rPr>
          <w:rFonts w:cs="Arial"/>
          <w:color w:val="000000"/>
        </w:rPr>
        <w:t xml:space="preserve">, like </w:t>
      </w:r>
      <w:r w:rsidR="00C224BB" w:rsidRPr="00164FD2">
        <w:rPr>
          <w:rFonts w:cs="Arial"/>
          <w:color w:val="000000"/>
        </w:rPr>
        <w:t>prostate problems</w:t>
      </w:r>
      <w:r>
        <w:rPr>
          <w:rFonts w:cs="Arial"/>
        </w:rPr>
        <w:t xml:space="preserve">. </w:t>
      </w:r>
      <w:r w:rsidR="00A573F6">
        <w:rPr>
          <w:rFonts w:cs="Arial"/>
          <w:color w:val="000000"/>
        </w:rPr>
        <w:t xml:space="preserve">Griffiths </w:t>
      </w:r>
      <w:r w:rsidR="00A573F6" w:rsidRPr="002B5E12">
        <w:rPr>
          <w:rFonts w:cs="Arial"/>
          <w:i/>
          <w:color w:val="000000"/>
        </w:rPr>
        <w:t>et al.</w:t>
      </w:r>
      <w:r w:rsidR="007118E8">
        <w:rPr>
          <w:rFonts w:cs="Arial"/>
          <w:color w:val="000000"/>
        </w:rPr>
        <w:t>’s</w:t>
      </w:r>
      <w:r w:rsidR="00A573F6">
        <w:rPr>
          <w:rFonts w:cs="Arial"/>
          <w:i/>
          <w:color w:val="000000"/>
        </w:rPr>
        <w:t xml:space="preserve"> </w:t>
      </w:r>
      <w:r w:rsidR="00A573F6">
        <w:rPr>
          <w:rFonts w:cs="Arial"/>
          <w:color w:val="000000"/>
        </w:rPr>
        <w:t xml:space="preserve">(2016) </w:t>
      </w:r>
      <w:r w:rsidR="007118E8">
        <w:rPr>
          <w:rFonts w:cs="Arial"/>
          <w:color w:val="000000"/>
        </w:rPr>
        <w:t xml:space="preserve">systematic review </w:t>
      </w:r>
      <w:r w:rsidR="00780899">
        <w:rPr>
          <w:rFonts w:cs="Arial"/>
          <w:color w:val="000000"/>
        </w:rPr>
        <w:t xml:space="preserve">of 22 previous studies </w:t>
      </w:r>
      <w:r w:rsidR="00F40451">
        <w:rPr>
          <w:rFonts w:cs="Arial"/>
          <w:color w:val="000000"/>
        </w:rPr>
        <w:t>s</w:t>
      </w:r>
      <w:r w:rsidR="007118E8">
        <w:rPr>
          <w:rFonts w:cs="Arial"/>
          <w:color w:val="000000"/>
        </w:rPr>
        <w:t>uggests</w:t>
      </w:r>
      <w:r w:rsidR="00A573F6">
        <w:rPr>
          <w:rFonts w:cs="Arial"/>
          <w:color w:val="000000"/>
        </w:rPr>
        <w:t xml:space="preserve"> m</w:t>
      </w:r>
      <w:r w:rsidR="00A573F6" w:rsidRPr="00164FD2">
        <w:rPr>
          <w:rFonts w:cs="Arial"/>
          <w:color w:val="000000"/>
        </w:rPr>
        <w:t xml:space="preserve">anagers </w:t>
      </w:r>
      <w:r w:rsidR="00A573F6">
        <w:rPr>
          <w:rFonts w:cs="Arial"/>
          <w:color w:val="000000"/>
        </w:rPr>
        <w:t>need to know</w:t>
      </w:r>
      <w:r w:rsidR="00A573F6" w:rsidRPr="00164FD2">
        <w:rPr>
          <w:rFonts w:cs="Arial"/>
          <w:color w:val="000000"/>
        </w:rPr>
        <w:t xml:space="preserve"> that </w:t>
      </w:r>
      <w:r w:rsidR="00A573F6" w:rsidRPr="00164FD2">
        <w:rPr>
          <w:rFonts w:cs="Arial"/>
        </w:rPr>
        <w:t xml:space="preserve">women might change their usual work habits because of </w:t>
      </w:r>
      <w:r w:rsidR="00A573F6">
        <w:rPr>
          <w:rFonts w:cs="Arial"/>
        </w:rPr>
        <w:t xml:space="preserve">symptoms or </w:t>
      </w:r>
      <w:r w:rsidR="00A573F6" w:rsidRPr="00164FD2">
        <w:rPr>
          <w:rFonts w:cs="Arial"/>
        </w:rPr>
        <w:t xml:space="preserve">to manage symptoms, and </w:t>
      </w:r>
      <w:r w:rsidR="005E26FB">
        <w:rPr>
          <w:rFonts w:cs="Arial"/>
        </w:rPr>
        <w:t>therefore behave uncharacteristically</w:t>
      </w:r>
      <w:r w:rsidR="00A573F6" w:rsidRPr="00164FD2">
        <w:rPr>
          <w:rFonts w:cs="Arial"/>
        </w:rPr>
        <w:t>.</w:t>
      </w:r>
      <w:r w:rsidR="00A573F6">
        <w:rPr>
          <w:rFonts w:cs="Arial"/>
        </w:rPr>
        <w:t xml:space="preserve"> </w:t>
      </w:r>
      <w:r w:rsidR="00C224BB">
        <w:rPr>
          <w:rFonts w:cs="Arial"/>
        </w:rPr>
        <w:t xml:space="preserve">Similarly, </w:t>
      </w:r>
      <w:r w:rsidR="00A573F6">
        <w:rPr>
          <w:rFonts w:cs="Arial"/>
        </w:rPr>
        <w:t>Altmann</w:t>
      </w:r>
      <w:r w:rsidR="007118E8">
        <w:rPr>
          <w:rFonts w:cs="Arial"/>
        </w:rPr>
        <w:t>’s</w:t>
      </w:r>
      <w:r w:rsidR="00A573F6">
        <w:rPr>
          <w:rFonts w:cs="Arial"/>
        </w:rPr>
        <w:t xml:space="preserve"> (2015) </w:t>
      </w:r>
      <w:r w:rsidR="007118E8">
        <w:rPr>
          <w:rFonts w:cs="Arial"/>
        </w:rPr>
        <w:t xml:space="preserve">report on older workers </w:t>
      </w:r>
      <w:r w:rsidR="00A573F6">
        <w:rPr>
          <w:rFonts w:cs="Arial"/>
        </w:rPr>
        <w:t>recommends that p</w:t>
      </w:r>
      <w:r w:rsidR="00A573F6" w:rsidRPr="00164FD2">
        <w:rPr>
          <w:rFonts w:cs="Arial"/>
        </w:rPr>
        <w:t>erformance re</w:t>
      </w:r>
      <w:r w:rsidR="00A573F6">
        <w:rPr>
          <w:rFonts w:cs="Arial"/>
        </w:rPr>
        <w:t>views should take account of</w:t>
      </w:r>
      <w:r w:rsidR="00A573F6" w:rsidRPr="00164FD2">
        <w:rPr>
          <w:rFonts w:cs="Arial"/>
        </w:rPr>
        <w:t xml:space="preserve"> detrimental effects of menopause transition for women</w:t>
      </w:r>
      <w:r w:rsidR="00A573F6">
        <w:rPr>
          <w:rFonts w:cs="Arial"/>
        </w:rPr>
        <w:t xml:space="preserve">. </w:t>
      </w:r>
    </w:p>
    <w:p w14:paraId="5F02BCF4" w14:textId="4492477A" w:rsidR="00FD2475" w:rsidRDefault="00FD2475" w:rsidP="00FD2475">
      <w:pPr>
        <w:spacing w:after="120"/>
        <w:rPr>
          <w:rFonts w:cs="Arial"/>
        </w:rPr>
      </w:pPr>
      <w:r>
        <w:rPr>
          <w:rFonts w:cs="Arial"/>
          <w:color w:val="000000"/>
        </w:rPr>
        <w:t xml:space="preserve">The evidence base also recommends </w:t>
      </w:r>
      <w:r w:rsidRPr="00695F3A">
        <w:rPr>
          <w:rFonts w:cs="Arial"/>
          <w:b/>
          <w:color w:val="000000"/>
        </w:rPr>
        <w:t>o</w:t>
      </w:r>
      <w:r w:rsidRPr="00695F3A">
        <w:rPr>
          <w:rFonts w:cs="Arial"/>
          <w:b/>
        </w:rPr>
        <w:t>ccupational health campaigns</w:t>
      </w:r>
      <w:r w:rsidRPr="00164FD2">
        <w:rPr>
          <w:rFonts w:cs="Arial"/>
        </w:rPr>
        <w:t xml:space="preserve"> </w:t>
      </w:r>
      <w:r>
        <w:rPr>
          <w:rFonts w:cs="Arial"/>
        </w:rPr>
        <w:t xml:space="preserve">in workplaces </w:t>
      </w:r>
      <w:r w:rsidRPr="00164FD2">
        <w:rPr>
          <w:rFonts w:cs="Arial"/>
        </w:rPr>
        <w:t>to increase staff a</w:t>
      </w:r>
      <w:r>
        <w:rPr>
          <w:rFonts w:cs="Arial"/>
        </w:rPr>
        <w:t xml:space="preserve">wareness of the difficulties </w:t>
      </w:r>
      <w:r w:rsidRPr="00164FD2">
        <w:rPr>
          <w:rFonts w:cs="Arial"/>
        </w:rPr>
        <w:t xml:space="preserve">women might face during transition and </w:t>
      </w:r>
      <w:r>
        <w:rPr>
          <w:rFonts w:cs="Arial"/>
        </w:rPr>
        <w:t xml:space="preserve">to </w:t>
      </w:r>
      <w:r w:rsidRPr="00164FD2">
        <w:rPr>
          <w:rFonts w:cs="Arial"/>
        </w:rPr>
        <w:t xml:space="preserve">challenge </w:t>
      </w:r>
      <w:r>
        <w:rPr>
          <w:rFonts w:cs="Arial"/>
        </w:rPr>
        <w:t xml:space="preserve">any </w:t>
      </w:r>
      <w:r w:rsidRPr="00164FD2">
        <w:rPr>
          <w:rFonts w:cs="Arial"/>
        </w:rPr>
        <w:t>negative stereotypes.</w:t>
      </w:r>
      <w:r>
        <w:rPr>
          <w:rFonts w:cs="Arial"/>
        </w:rPr>
        <w:t xml:space="preserve"> These</w:t>
      </w:r>
      <w:r w:rsidRPr="00164FD2">
        <w:rPr>
          <w:rFonts w:cs="Arial"/>
        </w:rPr>
        <w:t xml:space="preserve"> </w:t>
      </w:r>
      <w:r>
        <w:rPr>
          <w:rFonts w:cs="Arial"/>
        </w:rPr>
        <w:t xml:space="preserve">campaigns </w:t>
      </w:r>
      <w:r w:rsidR="00AC4C7E">
        <w:rPr>
          <w:rFonts w:cs="Arial"/>
        </w:rPr>
        <w:t>could</w:t>
      </w:r>
      <w:r w:rsidRPr="00164FD2">
        <w:rPr>
          <w:rFonts w:cs="Arial"/>
        </w:rPr>
        <w:t xml:space="preserve"> </w:t>
      </w:r>
      <w:r>
        <w:rPr>
          <w:rFonts w:cs="Arial"/>
        </w:rPr>
        <w:t xml:space="preserve">educate </w:t>
      </w:r>
      <w:r w:rsidR="00201B84">
        <w:rPr>
          <w:rFonts w:cs="Arial"/>
        </w:rPr>
        <w:t xml:space="preserve">mid-life </w:t>
      </w:r>
      <w:r>
        <w:rPr>
          <w:rFonts w:cs="Arial"/>
        </w:rPr>
        <w:t xml:space="preserve">women themselves about </w:t>
      </w:r>
      <w:r w:rsidRPr="00164FD2">
        <w:rPr>
          <w:rFonts w:cs="Arial"/>
        </w:rPr>
        <w:t>manag</w:t>
      </w:r>
      <w:r>
        <w:rPr>
          <w:rFonts w:cs="Arial"/>
        </w:rPr>
        <w:t>ing</w:t>
      </w:r>
      <w:r w:rsidRPr="00164FD2">
        <w:rPr>
          <w:rFonts w:cs="Arial"/>
        </w:rPr>
        <w:t xml:space="preserve"> their diets during transition</w:t>
      </w:r>
      <w:r>
        <w:rPr>
          <w:rFonts w:cs="Arial"/>
        </w:rPr>
        <w:t>, for example,</w:t>
      </w:r>
      <w:r w:rsidRPr="00164FD2">
        <w:rPr>
          <w:rFonts w:cs="Arial"/>
        </w:rPr>
        <w:t xml:space="preserve"> or</w:t>
      </w:r>
      <w:r>
        <w:rPr>
          <w:rFonts w:cs="Arial"/>
        </w:rPr>
        <w:t xml:space="preserve"> </w:t>
      </w:r>
      <w:r w:rsidRPr="00164FD2">
        <w:rPr>
          <w:rFonts w:cs="Arial"/>
        </w:rPr>
        <w:t xml:space="preserve">prepare them for the possible consequences of transition at work </w:t>
      </w:r>
      <w:r>
        <w:rPr>
          <w:rFonts w:cs="Arial"/>
        </w:rPr>
        <w:t xml:space="preserve">(Griffiths </w:t>
      </w:r>
      <w:r w:rsidRPr="002B5E12">
        <w:rPr>
          <w:rFonts w:cs="Arial"/>
          <w:i/>
        </w:rPr>
        <w:t>et al.</w:t>
      </w:r>
      <w:r>
        <w:rPr>
          <w:rFonts w:cs="Arial"/>
          <w:i/>
        </w:rPr>
        <w:t xml:space="preserve"> </w:t>
      </w:r>
      <w:r>
        <w:rPr>
          <w:rFonts w:cs="Arial"/>
        </w:rPr>
        <w:t xml:space="preserve">2013, 2016; </w:t>
      </w:r>
      <w:r w:rsidRPr="00164FD2">
        <w:rPr>
          <w:rFonts w:cs="Arial"/>
        </w:rPr>
        <w:t>Jack</w:t>
      </w:r>
      <w:r>
        <w:rPr>
          <w:rFonts w:cs="Arial"/>
        </w:rPr>
        <w:t xml:space="preserve"> </w:t>
      </w:r>
      <w:r w:rsidRPr="002B5E12">
        <w:rPr>
          <w:rFonts w:cs="Arial"/>
          <w:i/>
        </w:rPr>
        <w:t>et al.</w:t>
      </w:r>
      <w:r w:rsidRPr="00164FD2">
        <w:rPr>
          <w:rFonts w:cs="Arial"/>
        </w:rPr>
        <w:t xml:space="preserve"> 2014; N</w:t>
      </w:r>
      <w:r>
        <w:rPr>
          <w:rFonts w:cs="Arial"/>
        </w:rPr>
        <w:t xml:space="preserve">ational Association of </w:t>
      </w:r>
      <w:r w:rsidRPr="00B53E4D">
        <w:rPr>
          <w:rFonts w:cs="Arial"/>
        </w:rPr>
        <w:t>Schoolmasters</w:t>
      </w:r>
      <w:r>
        <w:rPr>
          <w:rFonts w:cs="Arial"/>
        </w:rPr>
        <w:t xml:space="preserve"> Union of Women Teachers/ N</w:t>
      </w:r>
      <w:r w:rsidRPr="00164FD2">
        <w:rPr>
          <w:rFonts w:cs="Arial"/>
        </w:rPr>
        <w:t>ASUWT</w:t>
      </w:r>
      <w:r>
        <w:rPr>
          <w:rFonts w:cs="Arial"/>
        </w:rPr>
        <w:t>; Paul</w:t>
      </w:r>
      <w:r w:rsidRPr="00164FD2">
        <w:rPr>
          <w:rFonts w:cs="Arial"/>
        </w:rPr>
        <w:t xml:space="preserve"> 2003</w:t>
      </w:r>
      <w:r>
        <w:rPr>
          <w:rFonts w:cs="Arial"/>
        </w:rPr>
        <w:t>; UNISON 2011)</w:t>
      </w:r>
      <w:r w:rsidRPr="00164FD2">
        <w:rPr>
          <w:rFonts w:cs="Arial"/>
        </w:rPr>
        <w:t xml:space="preserve">. </w:t>
      </w:r>
    </w:p>
    <w:p w14:paraId="0463D0FA" w14:textId="04C7A27E" w:rsidR="00C224BB" w:rsidRDefault="00AC4C7E" w:rsidP="00A573F6">
      <w:pPr>
        <w:spacing w:after="120"/>
        <w:rPr>
          <w:rFonts w:cs="Arial"/>
        </w:rPr>
      </w:pPr>
      <w:r>
        <w:rPr>
          <w:rFonts w:cs="Arial"/>
        </w:rPr>
        <w:t>Relatedly</w:t>
      </w:r>
      <w:r w:rsidR="00F40451">
        <w:rPr>
          <w:rFonts w:cs="Arial"/>
        </w:rPr>
        <w:t>, the e</w:t>
      </w:r>
      <w:r w:rsidR="00C224BB">
        <w:rPr>
          <w:rFonts w:cs="Arial"/>
        </w:rPr>
        <w:t xml:space="preserve">vidence </w:t>
      </w:r>
      <w:r w:rsidR="005E26FB">
        <w:rPr>
          <w:rFonts w:cs="Arial"/>
        </w:rPr>
        <w:t xml:space="preserve">suggests </w:t>
      </w:r>
      <w:r w:rsidR="00C224BB">
        <w:rPr>
          <w:rFonts w:cs="Arial"/>
        </w:rPr>
        <w:t xml:space="preserve">provisions </w:t>
      </w:r>
      <w:r w:rsidR="005E26FB">
        <w:rPr>
          <w:rFonts w:cs="Arial"/>
        </w:rPr>
        <w:t xml:space="preserve">are needed </w:t>
      </w:r>
      <w:r w:rsidR="00C224BB">
        <w:rPr>
          <w:rFonts w:cs="Arial"/>
        </w:rPr>
        <w:t>for mid-life women to receive confidential</w:t>
      </w:r>
      <w:r w:rsidR="005E26FB">
        <w:rPr>
          <w:rFonts w:cs="Arial"/>
        </w:rPr>
        <w:t>,</w:t>
      </w:r>
      <w:r w:rsidR="00C224BB">
        <w:rPr>
          <w:rFonts w:cs="Arial"/>
        </w:rPr>
        <w:t xml:space="preserve"> </w:t>
      </w:r>
      <w:r w:rsidR="00FD2475">
        <w:rPr>
          <w:rFonts w:cs="Arial"/>
        </w:rPr>
        <w:t xml:space="preserve">tailored </w:t>
      </w:r>
      <w:r w:rsidR="005E26FB">
        <w:rPr>
          <w:rFonts w:cs="Arial"/>
        </w:rPr>
        <w:t xml:space="preserve">and </w:t>
      </w:r>
      <w:r w:rsidR="00C224BB">
        <w:rPr>
          <w:rFonts w:cs="Arial"/>
        </w:rPr>
        <w:t xml:space="preserve">specialist advice </w:t>
      </w:r>
      <w:r w:rsidR="005E26FB">
        <w:rPr>
          <w:rFonts w:cs="Arial"/>
        </w:rPr>
        <w:t xml:space="preserve">at work </w:t>
      </w:r>
      <w:r w:rsidR="00C224BB">
        <w:rPr>
          <w:rFonts w:cs="Arial"/>
        </w:rPr>
        <w:t>about their tra</w:t>
      </w:r>
      <w:r w:rsidR="00201B84">
        <w:rPr>
          <w:rFonts w:cs="Arial"/>
        </w:rPr>
        <w:t>nsition-related symptoms</w:t>
      </w:r>
      <w:r w:rsidR="00C224BB">
        <w:rPr>
          <w:rFonts w:cs="Arial"/>
        </w:rPr>
        <w:t xml:space="preserve">. </w:t>
      </w:r>
    </w:p>
    <w:p w14:paraId="47306E47" w14:textId="5BE61ECC" w:rsidR="009F04C2" w:rsidRPr="009F04C2" w:rsidRDefault="00320B0E" w:rsidP="00320B0E">
      <w:pPr>
        <w:pStyle w:val="Heading3"/>
        <w:rPr>
          <w:rFonts w:cs="Arial"/>
          <w:b w:val="0"/>
          <w:color w:val="104F75" w:themeColor="accent1"/>
        </w:rPr>
      </w:pPr>
      <w:bookmarkStart w:id="112" w:name="_Toc455494800"/>
      <w:bookmarkStart w:id="113" w:name="_Toc483991505"/>
      <w:r>
        <w:lastRenderedPageBreak/>
        <w:t>Occupational health and other specialist provision</w:t>
      </w:r>
      <w:bookmarkEnd w:id="112"/>
      <w:bookmarkEnd w:id="113"/>
    </w:p>
    <w:p w14:paraId="30A49244" w14:textId="5E3AA910" w:rsidR="00DC2E27" w:rsidRDefault="00DC2E27" w:rsidP="00A47AE3">
      <w:pPr>
        <w:spacing w:after="120"/>
        <w:rPr>
          <w:rFonts w:cs="Arial"/>
        </w:rPr>
      </w:pPr>
      <w:r>
        <w:rPr>
          <w:rFonts w:cs="Arial"/>
        </w:rPr>
        <w:t xml:space="preserve">Griffiths </w:t>
      </w:r>
      <w:r w:rsidR="002B5E12" w:rsidRPr="002B5E12">
        <w:rPr>
          <w:rFonts w:cs="Arial"/>
          <w:i/>
        </w:rPr>
        <w:t>et al.</w:t>
      </w:r>
      <w:r>
        <w:rPr>
          <w:rFonts w:cs="Arial"/>
        </w:rPr>
        <w:t xml:space="preserve">’s (2006) study of women police officers concludes that </w:t>
      </w:r>
      <w:r>
        <w:rPr>
          <w:rFonts w:cs="Arial"/>
          <w:color w:val="000000"/>
        </w:rPr>
        <w:t>occupational health</w:t>
      </w:r>
      <w:r w:rsidR="00FF58A5" w:rsidRPr="00164FD2">
        <w:rPr>
          <w:rFonts w:cs="Arial"/>
          <w:color w:val="000000"/>
        </w:rPr>
        <w:t xml:space="preserve"> units should provide medical check-ups</w:t>
      </w:r>
      <w:r w:rsidR="00177F9B">
        <w:rPr>
          <w:rFonts w:cs="Arial"/>
          <w:color w:val="000000"/>
        </w:rPr>
        <w:t xml:space="preserve"> and advice</w:t>
      </w:r>
      <w:r>
        <w:rPr>
          <w:rFonts w:cs="Arial"/>
          <w:color w:val="000000"/>
        </w:rPr>
        <w:t xml:space="preserve"> for women in transition</w:t>
      </w:r>
      <w:r w:rsidR="00F40451">
        <w:rPr>
          <w:rFonts w:cs="Arial"/>
          <w:color w:val="000000"/>
        </w:rPr>
        <w:t>. They add</w:t>
      </w:r>
      <w:r w:rsidRPr="004E4B0E">
        <w:rPr>
          <w:rFonts w:cs="Arial"/>
        </w:rPr>
        <w:t xml:space="preserve"> </w:t>
      </w:r>
      <w:r>
        <w:rPr>
          <w:rFonts w:cs="Arial"/>
        </w:rPr>
        <w:t xml:space="preserve">that women should have </w:t>
      </w:r>
      <w:r w:rsidR="005E26FB">
        <w:rPr>
          <w:rFonts w:cs="Arial"/>
        </w:rPr>
        <w:t>confidential, d</w:t>
      </w:r>
      <w:r>
        <w:rPr>
          <w:rFonts w:cs="Arial"/>
        </w:rPr>
        <w:t xml:space="preserve">irect </w:t>
      </w:r>
      <w:r w:rsidRPr="004E4B0E">
        <w:rPr>
          <w:rFonts w:cs="Arial"/>
        </w:rPr>
        <w:t xml:space="preserve">access to </w:t>
      </w:r>
      <w:r>
        <w:rPr>
          <w:rFonts w:cs="Arial"/>
        </w:rPr>
        <w:t>these units without</w:t>
      </w:r>
      <w:r w:rsidR="00167E63">
        <w:rPr>
          <w:rFonts w:cs="Arial"/>
        </w:rPr>
        <w:t xml:space="preserve"> </w:t>
      </w:r>
      <w:r w:rsidR="0014268D">
        <w:rPr>
          <w:rFonts w:cs="Arial"/>
        </w:rPr>
        <w:t>needing</w:t>
      </w:r>
      <w:r w:rsidR="00167E63">
        <w:rPr>
          <w:rFonts w:cs="Arial"/>
        </w:rPr>
        <w:t xml:space="preserve"> to be referred by </w:t>
      </w:r>
      <w:r>
        <w:rPr>
          <w:rFonts w:cs="Arial"/>
        </w:rPr>
        <w:t>managers</w:t>
      </w:r>
      <w:r w:rsidR="0049693E">
        <w:rPr>
          <w:rFonts w:cs="Arial"/>
        </w:rPr>
        <w:t xml:space="preserve">. Paul’s (2003) survey of TUC safety representatives agrees </w:t>
      </w:r>
      <w:r w:rsidR="0049693E" w:rsidRPr="00695F3A">
        <w:rPr>
          <w:rFonts w:cs="Arial"/>
          <w:b/>
        </w:rPr>
        <w:t xml:space="preserve">menopause transition should be treated as an occupational health </w:t>
      </w:r>
      <w:r w:rsidR="0049693E" w:rsidRPr="0014268D">
        <w:rPr>
          <w:rFonts w:cs="Arial"/>
          <w:b/>
        </w:rPr>
        <w:t>issue</w:t>
      </w:r>
      <w:r w:rsidR="0049693E" w:rsidRPr="00164FD2">
        <w:rPr>
          <w:rFonts w:cs="Arial"/>
        </w:rPr>
        <w:t xml:space="preserve"> like any other by employers</w:t>
      </w:r>
      <w:r w:rsidR="00CA1624">
        <w:rPr>
          <w:rFonts w:cs="Arial"/>
        </w:rPr>
        <w:t xml:space="preserve"> (also see </w:t>
      </w:r>
      <w:r w:rsidR="00CA1624" w:rsidRPr="00164FD2">
        <w:rPr>
          <w:rFonts w:cs="Arial"/>
          <w:color w:val="000000"/>
        </w:rPr>
        <w:t>B</w:t>
      </w:r>
      <w:r w:rsidR="0018250D">
        <w:rPr>
          <w:rFonts w:cs="Arial"/>
          <w:color w:val="000000"/>
        </w:rPr>
        <w:t xml:space="preserve">ritish </w:t>
      </w:r>
      <w:r w:rsidR="00CA1624" w:rsidRPr="00164FD2">
        <w:rPr>
          <w:rFonts w:cs="Arial"/>
          <w:color w:val="000000"/>
        </w:rPr>
        <w:t>O</w:t>
      </w:r>
      <w:r w:rsidR="0018250D">
        <w:rPr>
          <w:rFonts w:cs="Arial"/>
          <w:color w:val="000000"/>
        </w:rPr>
        <w:t xml:space="preserve">ccupational </w:t>
      </w:r>
      <w:r w:rsidR="00CA1624" w:rsidRPr="00164FD2">
        <w:rPr>
          <w:rFonts w:cs="Arial"/>
          <w:color w:val="000000"/>
        </w:rPr>
        <w:t>H</w:t>
      </w:r>
      <w:r w:rsidR="0018250D">
        <w:rPr>
          <w:rFonts w:cs="Arial"/>
          <w:color w:val="000000"/>
        </w:rPr>
        <w:t xml:space="preserve">ealth </w:t>
      </w:r>
      <w:r w:rsidR="00CA1624" w:rsidRPr="00164FD2">
        <w:rPr>
          <w:rFonts w:cs="Arial"/>
          <w:color w:val="000000"/>
        </w:rPr>
        <w:t>R</w:t>
      </w:r>
      <w:r w:rsidR="0018250D">
        <w:rPr>
          <w:rFonts w:cs="Arial"/>
          <w:color w:val="000000"/>
        </w:rPr>
        <w:t xml:space="preserve">esearch </w:t>
      </w:r>
      <w:r w:rsidR="00CA1624" w:rsidRPr="00164FD2">
        <w:rPr>
          <w:rFonts w:cs="Arial"/>
          <w:color w:val="000000"/>
        </w:rPr>
        <w:t>F</w:t>
      </w:r>
      <w:r w:rsidR="0018250D">
        <w:rPr>
          <w:rFonts w:cs="Arial"/>
          <w:color w:val="000000"/>
        </w:rPr>
        <w:t>oundation/ BOHRF</w:t>
      </w:r>
      <w:r w:rsidR="00CA1624" w:rsidRPr="00164FD2">
        <w:rPr>
          <w:rFonts w:cs="Arial"/>
          <w:color w:val="000000"/>
        </w:rPr>
        <w:t xml:space="preserve"> 2010; </w:t>
      </w:r>
      <w:r w:rsidR="00CA1624">
        <w:rPr>
          <w:rFonts w:cs="Arial"/>
          <w:color w:val="000000"/>
        </w:rPr>
        <w:t xml:space="preserve">Griffiths </w:t>
      </w:r>
      <w:r w:rsidR="002B5E12" w:rsidRPr="002B5E12">
        <w:rPr>
          <w:rFonts w:cs="Arial"/>
          <w:i/>
          <w:color w:val="000000"/>
        </w:rPr>
        <w:t>et al.</w:t>
      </w:r>
      <w:r w:rsidR="00CA1624">
        <w:rPr>
          <w:rFonts w:cs="Arial"/>
          <w:i/>
          <w:color w:val="000000"/>
        </w:rPr>
        <w:t xml:space="preserve"> </w:t>
      </w:r>
      <w:r w:rsidR="00CA1624">
        <w:rPr>
          <w:rFonts w:cs="Arial"/>
          <w:color w:val="000000"/>
        </w:rPr>
        <w:t>2</w:t>
      </w:r>
      <w:r w:rsidR="00CA1624" w:rsidRPr="00164FD2">
        <w:rPr>
          <w:rFonts w:cs="Arial"/>
          <w:color w:val="000000"/>
        </w:rPr>
        <w:t>010</w:t>
      </w:r>
      <w:r w:rsidR="00CA1624">
        <w:rPr>
          <w:rFonts w:cs="Arial"/>
          <w:color w:val="000000"/>
        </w:rPr>
        <w:t>; NUT</w:t>
      </w:r>
      <w:r w:rsidR="00CA1624" w:rsidRPr="00164FD2">
        <w:rPr>
          <w:rFonts w:cs="Arial"/>
          <w:color w:val="000000"/>
        </w:rPr>
        <w:t xml:space="preserve"> 2014</w:t>
      </w:r>
      <w:r w:rsidR="00CA1624">
        <w:rPr>
          <w:rFonts w:cs="Arial"/>
          <w:color w:val="000000"/>
        </w:rPr>
        <w:t>a, 2014b</w:t>
      </w:r>
      <w:r w:rsidR="00CA1624" w:rsidRPr="00164FD2">
        <w:rPr>
          <w:rFonts w:cs="Arial"/>
          <w:color w:val="000000"/>
        </w:rPr>
        <w:t>; TUC 2013</w:t>
      </w:r>
      <w:r w:rsidR="00CA1624">
        <w:rPr>
          <w:rFonts w:cs="Arial"/>
          <w:color w:val="000000"/>
        </w:rPr>
        <w:t>)</w:t>
      </w:r>
      <w:r>
        <w:rPr>
          <w:rFonts w:cs="Arial"/>
        </w:rPr>
        <w:t xml:space="preserve">. </w:t>
      </w:r>
    </w:p>
    <w:p w14:paraId="633E0423" w14:textId="5B8D9898" w:rsidR="002F5A6E" w:rsidRDefault="002F5A6E" w:rsidP="00A47AE3">
      <w:pPr>
        <w:spacing w:after="120"/>
        <w:rPr>
          <w:rFonts w:cs="Arial"/>
        </w:rPr>
      </w:pPr>
      <w:r>
        <w:rPr>
          <w:rFonts w:cs="Arial"/>
        </w:rPr>
        <w:t xml:space="preserve">Jack </w:t>
      </w:r>
      <w:r w:rsidR="002B5E12" w:rsidRPr="002B5E12">
        <w:rPr>
          <w:rFonts w:cs="Arial"/>
          <w:i/>
        </w:rPr>
        <w:t>et al.</w:t>
      </w:r>
      <w:r>
        <w:rPr>
          <w:rFonts w:cs="Arial"/>
        </w:rPr>
        <w:t xml:space="preserve">’s (2016) </w:t>
      </w:r>
      <w:r w:rsidR="0049693E">
        <w:rPr>
          <w:rFonts w:cs="Arial"/>
        </w:rPr>
        <w:t xml:space="preserve">comprehensive </w:t>
      </w:r>
      <w:r>
        <w:rPr>
          <w:rFonts w:cs="Arial"/>
        </w:rPr>
        <w:t>systematic review</w:t>
      </w:r>
      <w:r w:rsidR="00167E63">
        <w:rPr>
          <w:rFonts w:cs="Arial"/>
        </w:rPr>
        <w:t xml:space="preserve"> </w:t>
      </w:r>
      <w:r w:rsidR="00FD2475">
        <w:rPr>
          <w:rFonts w:cs="Arial"/>
        </w:rPr>
        <w:t>also argues</w:t>
      </w:r>
      <w:r w:rsidR="00F40451">
        <w:rPr>
          <w:rFonts w:cs="Arial"/>
        </w:rPr>
        <w:t xml:space="preserve"> that</w:t>
      </w:r>
      <w:r w:rsidR="00FD2475">
        <w:rPr>
          <w:rFonts w:cs="Arial"/>
        </w:rPr>
        <w:t xml:space="preserve"> </w:t>
      </w:r>
      <w:r w:rsidR="000759E9">
        <w:rPr>
          <w:rFonts w:cs="Arial"/>
        </w:rPr>
        <w:t>OH</w:t>
      </w:r>
      <w:r w:rsidRPr="004E4B0E">
        <w:rPr>
          <w:rFonts w:cs="Arial"/>
        </w:rPr>
        <w:t xml:space="preserve"> nurses </w:t>
      </w:r>
      <w:r w:rsidR="00D97114">
        <w:rPr>
          <w:rFonts w:cs="Arial"/>
        </w:rPr>
        <w:t>can support women in transition</w:t>
      </w:r>
      <w:r w:rsidRPr="004E4B0E">
        <w:rPr>
          <w:rFonts w:cs="Arial"/>
        </w:rPr>
        <w:t xml:space="preserve"> </w:t>
      </w:r>
      <w:r>
        <w:rPr>
          <w:rFonts w:cs="Arial"/>
        </w:rPr>
        <w:t xml:space="preserve">and that Employee Assistance Programmes and </w:t>
      </w:r>
      <w:r w:rsidRPr="004E4B0E">
        <w:rPr>
          <w:rFonts w:cs="Arial"/>
        </w:rPr>
        <w:t>counselling</w:t>
      </w:r>
      <w:r>
        <w:rPr>
          <w:rFonts w:cs="Arial"/>
        </w:rPr>
        <w:t xml:space="preserve"> should be available </w:t>
      </w:r>
      <w:r w:rsidR="00D97114">
        <w:rPr>
          <w:rFonts w:cs="Arial"/>
        </w:rPr>
        <w:t>on the same basis</w:t>
      </w:r>
      <w:r w:rsidR="007F6A8A">
        <w:rPr>
          <w:rFonts w:cs="Arial"/>
        </w:rPr>
        <w:t xml:space="preserve"> (</w:t>
      </w:r>
      <w:r w:rsidR="00FD2475">
        <w:rPr>
          <w:rFonts w:cs="Arial"/>
        </w:rPr>
        <w:t xml:space="preserve">also see </w:t>
      </w:r>
      <w:r w:rsidR="007F6A8A">
        <w:rPr>
          <w:rFonts w:cs="Arial"/>
        </w:rPr>
        <w:t>Goldman 2010</w:t>
      </w:r>
      <w:r w:rsidR="00B30E27">
        <w:rPr>
          <w:rFonts w:cs="Arial"/>
        </w:rPr>
        <w:t>; Hammam</w:t>
      </w:r>
      <w:r w:rsidR="007F6A8A">
        <w:rPr>
          <w:rFonts w:cs="Arial"/>
        </w:rPr>
        <w:t xml:space="preserve"> 2012)</w:t>
      </w:r>
      <w:r w:rsidR="00D97114">
        <w:rPr>
          <w:rFonts w:cs="Arial"/>
        </w:rPr>
        <w:t xml:space="preserve">. </w:t>
      </w:r>
      <w:r w:rsidR="005C3102">
        <w:rPr>
          <w:rFonts w:cs="Arial"/>
        </w:rPr>
        <w:t>H</w:t>
      </w:r>
      <w:r w:rsidR="00C44517">
        <w:rPr>
          <w:rFonts w:cs="Arial"/>
        </w:rPr>
        <w:t>R</w:t>
      </w:r>
      <w:r w:rsidR="005C3102">
        <w:rPr>
          <w:rFonts w:cs="Arial"/>
        </w:rPr>
        <w:t xml:space="preserve"> staff, including</w:t>
      </w:r>
      <w:r w:rsidR="005C3102" w:rsidRPr="00164FD2">
        <w:rPr>
          <w:rFonts w:cs="Arial"/>
        </w:rPr>
        <w:t xml:space="preserve"> diversity advis</w:t>
      </w:r>
      <w:r w:rsidR="005C3102">
        <w:rPr>
          <w:rFonts w:cs="Arial"/>
        </w:rPr>
        <w:t>e</w:t>
      </w:r>
      <w:r w:rsidR="005C3102" w:rsidRPr="00164FD2">
        <w:rPr>
          <w:rFonts w:cs="Arial"/>
        </w:rPr>
        <w:t>rs</w:t>
      </w:r>
      <w:r w:rsidR="005C3102">
        <w:rPr>
          <w:rFonts w:cs="Arial"/>
        </w:rPr>
        <w:t xml:space="preserve">, and </w:t>
      </w:r>
      <w:r w:rsidR="005C3102" w:rsidRPr="00164FD2">
        <w:rPr>
          <w:rFonts w:cs="Arial"/>
        </w:rPr>
        <w:t xml:space="preserve">union </w:t>
      </w:r>
      <w:r w:rsidR="005C3102">
        <w:rPr>
          <w:rFonts w:cs="Arial"/>
        </w:rPr>
        <w:t>representatives</w:t>
      </w:r>
      <w:r w:rsidR="005E26FB">
        <w:rPr>
          <w:rFonts w:cs="Arial"/>
        </w:rPr>
        <w:t>,</w:t>
      </w:r>
      <w:r w:rsidR="005C3102">
        <w:rPr>
          <w:rFonts w:cs="Arial"/>
        </w:rPr>
        <w:t xml:space="preserve"> could offer some of this provision</w:t>
      </w:r>
      <w:r w:rsidR="00834588">
        <w:rPr>
          <w:rFonts w:cs="Arial"/>
        </w:rPr>
        <w:t xml:space="preserve"> according to </w:t>
      </w:r>
      <w:r w:rsidR="005C3102">
        <w:rPr>
          <w:rFonts w:cs="Arial"/>
        </w:rPr>
        <w:t xml:space="preserve">Paul </w:t>
      </w:r>
      <w:r w:rsidR="00834588">
        <w:rPr>
          <w:rFonts w:cs="Arial"/>
        </w:rPr>
        <w:t>(</w:t>
      </w:r>
      <w:r w:rsidR="005C3102">
        <w:rPr>
          <w:rFonts w:cs="Arial"/>
        </w:rPr>
        <w:t>2003</w:t>
      </w:r>
      <w:r w:rsidR="00834588">
        <w:rPr>
          <w:rFonts w:cs="Arial"/>
        </w:rPr>
        <w:t>) and</w:t>
      </w:r>
      <w:r w:rsidR="005C3102">
        <w:rPr>
          <w:rFonts w:cs="Arial"/>
        </w:rPr>
        <w:t xml:space="preserve"> </w:t>
      </w:r>
      <w:r w:rsidR="005C3102">
        <w:rPr>
          <w:rFonts w:asciiTheme="majorHAnsi" w:hAnsiTheme="majorHAnsi"/>
        </w:rPr>
        <w:t xml:space="preserve">Griffiths </w:t>
      </w:r>
      <w:r w:rsidR="002B5E12" w:rsidRPr="002B5E12">
        <w:rPr>
          <w:rFonts w:asciiTheme="majorHAnsi" w:hAnsiTheme="majorHAnsi"/>
          <w:i/>
        </w:rPr>
        <w:t>et al.</w:t>
      </w:r>
      <w:r w:rsidR="00834588">
        <w:rPr>
          <w:rFonts w:asciiTheme="majorHAnsi" w:hAnsiTheme="majorHAnsi"/>
          <w:i/>
        </w:rPr>
        <w:t xml:space="preserve"> </w:t>
      </w:r>
      <w:r w:rsidR="00834588">
        <w:rPr>
          <w:rFonts w:asciiTheme="majorHAnsi" w:hAnsiTheme="majorHAnsi"/>
        </w:rPr>
        <w:t>(</w:t>
      </w:r>
      <w:r w:rsidR="005C3102">
        <w:rPr>
          <w:rFonts w:asciiTheme="majorHAnsi" w:hAnsiTheme="majorHAnsi"/>
        </w:rPr>
        <w:t>2010)</w:t>
      </w:r>
      <w:r w:rsidR="005C3102">
        <w:rPr>
          <w:rFonts w:cs="Arial"/>
        </w:rPr>
        <w:t>.</w:t>
      </w:r>
      <w:r>
        <w:rPr>
          <w:rFonts w:cs="Arial"/>
        </w:rPr>
        <w:t xml:space="preserve"> </w:t>
      </w:r>
    </w:p>
    <w:p w14:paraId="50E2A3B3" w14:textId="20AAE5CC" w:rsidR="00D56C14" w:rsidRDefault="00BB334D" w:rsidP="00A47AE3">
      <w:pPr>
        <w:spacing w:after="120"/>
        <w:rPr>
          <w:rFonts w:cs="Arial"/>
        </w:rPr>
      </w:pPr>
      <w:r>
        <w:rPr>
          <w:rFonts w:cs="Arial"/>
          <w:color w:val="000000"/>
        </w:rPr>
        <w:t>Elsewhere</w:t>
      </w:r>
      <w:r w:rsidR="00F40451">
        <w:rPr>
          <w:rFonts w:cs="Arial"/>
          <w:color w:val="000000"/>
        </w:rPr>
        <w:t>,</w:t>
      </w:r>
      <w:r>
        <w:rPr>
          <w:rFonts w:cs="Arial"/>
          <w:color w:val="000000"/>
        </w:rPr>
        <w:t xml:space="preserve"> </w:t>
      </w:r>
      <w:r w:rsidR="008B0AB1">
        <w:rPr>
          <w:rFonts w:asciiTheme="majorHAnsi" w:hAnsiTheme="majorHAnsi" w:cstheme="majorHAnsi"/>
        </w:rPr>
        <w:t xml:space="preserve">based on mainly qualitative questionnaires (n=56), </w:t>
      </w:r>
      <w:r>
        <w:rPr>
          <w:rFonts w:cs="Arial"/>
          <w:color w:val="000000"/>
        </w:rPr>
        <w:t xml:space="preserve">Reynolds (1997) recommends particular approaches for workplace counsellors </w:t>
      </w:r>
      <w:r w:rsidR="00D74C43">
        <w:rPr>
          <w:rFonts w:cs="Arial"/>
          <w:color w:val="000000"/>
        </w:rPr>
        <w:t>in supporting</w:t>
      </w:r>
      <w:r>
        <w:rPr>
          <w:rFonts w:cs="Arial"/>
          <w:color w:val="000000"/>
        </w:rPr>
        <w:t xml:space="preserve"> female clients with hot flushes, including</w:t>
      </w:r>
      <w:r w:rsidR="005E26FB">
        <w:rPr>
          <w:rFonts w:cs="Arial"/>
          <w:color w:val="000000"/>
        </w:rPr>
        <w:t>:</w:t>
      </w:r>
      <w:r>
        <w:rPr>
          <w:rFonts w:cs="Arial"/>
          <w:color w:val="000000"/>
        </w:rPr>
        <w:t xml:space="preserve"> </w:t>
      </w:r>
      <w:r w:rsidRPr="00164FD2">
        <w:rPr>
          <w:rFonts w:cs="Arial"/>
          <w:color w:val="000000"/>
        </w:rPr>
        <w:t xml:space="preserve">providing </w:t>
      </w:r>
      <w:r w:rsidRPr="00164FD2">
        <w:rPr>
          <w:rFonts w:cs="Arial"/>
        </w:rPr>
        <w:t>information and support to</w:t>
      </w:r>
      <w:r>
        <w:rPr>
          <w:rFonts w:cs="Arial"/>
        </w:rPr>
        <w:t xml:space="preserve"> women about transition; helping them </w:t>
      </w:r>
      <w:r w:rsidRPr="00164FD2">
        <w:rPr>
          <w:rFonts w:cs="Arial"/>
        </w:rPr>
        <w:t xml:space="preserve">process their symptoms more effectively to reduce distress; </w:t>
      </w:r>
      <w:r>
        <w:rPr>
          <w:rFonts w:cs="Arial"/>
        </w:rPr>
        <w:t xml:space="preserve">and giving </w:t>
      </w:r>
      <w:r w:rsidRPr="00164FD2">
        <w:rPr>
          <w:rFonts w:cs="Arial"/>
        </w:rPr>
        <w:t>advice on relaxation techniques, diet and exercise</w:t>
      </w:r>
      <w:r>
        <w:rPr>
          <w:rFonts w:cs="Arial"/>
        </w:rPr>
        <w:t>.</w:t>
      </w:r>
      <w:r w:rsidR="0069165F">
        <w:rPr>
          <w:rFonts w:cs="Arial"/>
        </w:rPr>
        <w:t xml:space="preserve"> </w:t>
      </w:r>
      <w:r>
        <w:rPr>
          <w:rFonts w:cs="Arial"/>
        </w:rPr>
        <w:t xml:space="preserve">In a </w:t>
      </w:r>
      <w:r w:rsidR="000F1CA7">
        <w:rPr>
          <w:rFonts w:cs="Arial"/>
        </w:rPr>
        <w:t xml:space="preserve">study based on a </w:t>
      </w:r>
      <w:r w:rsidR="00167E63">
        <w:rPr>
          <w:rFonts w:cs="Arial"/>
        </w:rPr>
        <w:t xml:space="preserve">very </w:t>
      </w:r>
      <w:r w:rsidR="000F1CA7">
        <w:rPr>
          <w:rFonts w:cs="Arial"/>
        </w:rPr>
        <w:t>narrow systematic review</w:t>
      </w:r>
      <w:r w:rsidR="00FB2518">
        <w:rPr>
          <w:rFonts w:cs="Arial"/>
        </w:rPr>
        <w:t xml:space="preserve"> of 8 studies</w:t>
      </w:r>
      <w:r w:rsidR="000F1CA7">
        <w:rPr>
          <w:rFonts w:cs="Arial"/>
        </w:rPr>
        <w:t xml:space="preserve">, </w:t>
      </w:r>
      <w:r w:rsidR="007B70A4">
        <w:rPr>
          <w:rFonts w:cs="Arial"/>
          <w:color w:val="000000"/>
        </w:rPr>
        <w:t>Wright (2005)</w:t>
      </w:r>
      <w:r w:rsidR="006C25F6">
        <w:rPr>
          <w:rFonts w:cs="Arial"/>
          <w:color w:val="000000"/>
        </w:rPr>
        <w:t xml:space="preserve"> </w:t>
      </w:r>
      <w:r w:rsidR="00FF58A5" w:rsidRPr="00164FD2">
        <w:rPr>
          <w:rFonts w:cs="Arial"/>
          <w:color w:val="000000"/>
        </w:rPr>
        <w:t xml:space="preserve">points to </w:t>
      </w:r>
      <w:r w:rsidR="000F1CA7">
        <w:rPr>
          <w:rFonts w:cs="Arial"/>
          <w:color w:val="000000"/>
        </w:rPr>
        <w:t xml:space="preserve">similar </w:t>
      </w:r>
      <w:r w:rsidR="00FF58A5" w:rsidRPr="00164FD2">
        <w:rPr>
          <w:rFonts w:cs="Arial"/>
          <w:color w:val="000000"/>
        </w:rPr>
        <w:t>implications of menopause transition for workplace co</w:t>
      </w:r>
      <w:r>
        <w:rPr>
          <w:rFonts w:cs="Arial"/>
          <w:color w:val="000000"/>
        </w:rPr>
        <w:t>aches</w:t>
      </w:r>
      <w:r w:rsidR="000F1CA7">
        <w:rPr>
          <w:rFonts w:cs="Arial"/>
          <w:color w:val="000000"/>
        </w:rPr>
        <w:t>, especially around diet and exercise advice.</w:t>
      </w:r>
      <w:r w:rsidR="00B24975">
        <w:rPr>
          <w:rFonts w:cs="Arial"/>
          <w:color w:val="000000"/>
        </w:rPr>
        <w:t xml:space="preserve"> </w:t>
      </w:r>
    </w:p>
    <w:p w14:paraId="50D4AA0C" w14:textId="7479569A" w:rsidR="00FD2475" w:rsidRDefault="00FD2475" w:rsidP="00A47AE3">
      <w:pPr>
        <w:spacing w:after="120"/>
        <w:rPr>
          <w:rFonts w:cs="Arial"/>
        </w:rPr>
      </w:pPr>
      <w:r>
        <w:rPr>
          <w:rFonts w:cs="Arial"/>
        </w:rPr>
        <w:t>Here then the evidence suggests a range of specialist support</w:t>
      </w:r>
      <w:r w:rsidR="006D5217">
        <w:rPr>
          <w:rFonts w:cs="Arial"/>
        </w:rPr>
        <w:t xml:space="preserve"> for working women in transition,</w:t>
      </w:r>
      <w:r>
        <w:rPr>
          <w:rFonts w:cs="Arial"/>
        </w:rPr>
        <w:t xml:space="preserve"> some of which might be provided externally in smaller organisations. </w:t>
      </w:r>
      <w:r w:rsidR="007A1131">
        <w:rPr>
          <w:rFonts w:cs="Arial"/>
        </w:rPr>
        <w:t>The overall emphasis is on confidentiality, privacy and access to relevant experts.</w:t>
      </w:r>
      <w:r w:rsidR="0049693E">
        <w:rPr>
          <w:rFonts w:cs="Arial"/>
        </w:rPr>
        <w:t xml:space="preserve"> </w:t>
      </w:r>
      <w:r w:rsidR="00D078FD">
        <w:rPr>
          <w:rFonts w:cs="Arial"/>
        </w:rPr>
        <w:t>L</w:t>
      </w:r>
      <w:r w:rsidR="0049693E">
        <w:rPr>
          <w:rFonts w:cs="Arial"/>
        </w:rPr>
        <w:t xml:space="preserve">ike the evidence reviewed </w:t>
      </w:r>
      <w:r w:rsidR="005E26FB">
        <w:rPr>
          <w:rFonts w:cs="Arial"/>
        </w:rPr>
        <w:t>in the two preceding sections</w:t>
      </w:r>
      <w:r w:rsidR="00D078FD">
        <w:rPr>
          <w:rFonts w:cs="Arial"/>
        </w:rPr>
        <w:t>,</w:t>
      </w:r>
      <w:r w:rsidR="0049693E">
        <w:rPr>
          <w:rFonts w:cs="Arial"/>
        </w:rPr>
        <w:t xml:space="preserve"> it is of variable quality</w:t>
      </w:r>
      <w:r w:rsidR="00D078FD">
        <w:rPr>
          <w:rFonts w:cs="Arial"/>
        </w:rPr>
        <w:t xml:space="preserve">. But, again, the overall </w:t>
      </w:r>
      <w:r w:rsidR="0049693E">
        <w:rPr>
          <w:rFonts w:cs="Arial"/>
        </w:rPr>
        <w:t xml:space="preserve">message is </w:t>
      </w:r>
      <w:r w:rsidR="00D078FD">
        <w:rPr>
          <w:rFonts w:cs="Arial"/>
        </w:rPr>
        <w:t>bot</w:t>
      </w:r>
      <w:r w:rsidR="005E26FB">
        <w:rPr>
          <w:rFonts w:cs="Arial"/>
        </w:rPr>
        <w:t>h</w:t>
      </w:r>
      <w:r w:rsidR="0014268D">
        <w:rPr>
          <w:rFonts w:cs="Arial"/>
        </w:rPr>
        <w:t xml:space="preserve"> well-established</w:t>
      </w:r>
      <w:r w:rsidR="005E26FB">
        <w:rPr>
          <w:rFonts w:cs="Arial"/>
        </w:rPr>
        <w:t xml:space="preserve"> and consistent.</w:t>
      </w:r>
    </w:p>
    <w:p w14:paraId="339066FC" w14:textId="40CEF706" w:rsidR="00D97114" w:rsidRPr="00712D5C" w:rsidRDefault="00320B0E" w:rsidP="00320B0E">
      <w:pPr>
        <w:pStyle w:val="Heading3"/>
        <w:rPr>
          <w:rFonts w:cs="Arial"/>
          <w:b w:val="0"/>
          <w:color w:val="1F497D" w:themeColor="text2"/>
        </w:rPr>
      </w:pPr>
      <w:bookmarkStart w:id="114" w:name="_Toc455494802"/>
      <w:bookmarkStart w:id="115" w:name="_Toc483991506"/>
      <w:r>
        <w:t>Absence policies</w:t>
      </w:r>
      <w:bookmarkEnd w:id="114"/>
      <w:bookmarkEnd w:id="115"/>
    </w:p>
    <w:p w14:paraId="176005CA" w14:textId="652415F6" w:rsidR="006D5217" w:rsidRDefault="00FF58A5" w:rsidP="00A47AE3">
      <w:pPr>
        <w:spacing w:after="120"/>
        <w:rPr>
          <w:rFonts w:cs="Arial"/>
        </w:rPr>
      </w:pPr>
      <w:r w:rsidRPr="00164FD2">
        <w:rPr>
          <w:rFonts w:cs="Arial"/>
        </w:rPr>
        <w:t>Another theme i</w:t>
      </w:r>
      <w:r w:rsidR="00D56C14">
        <w:rPr>
          <w:rFonts w:cs="Arial"/>
        </w:rPr>
        <w:t>n the evidence base i</w:t>
      </w:r>
      <w:r w:rsidRPr="00164FD2">
        <w:rPr>
          <w:rFonts w:cs="Arial"/>
        </w:rPr>
        <w:t xml:space="preserve">s </w:t>
      </w:r>
      <w:r w:rsidRPr="00695F3A">
        <w:rPr>
          <w:rFonts w:cs="Arial"/>
          <w:b/>
        </w:rPr>
        <w:t xml:space="preserve">the importance of </w:t>
      </w:r>
      <w:r w:rsidR="00042CEE" w:rsidRPr="00695F3A">
        <w:rPr>
          <w:rFonts w:cs="Arial"/>
          <w:b/>
        </w:rPr>
        <w:t>a sickness absence policy</w:t>
      </w:r>
      <w:r w:rsidR="00B24975">
        <w:rPr>
          <w:rFonts w:cs="Arial"/>
          <w:b/>
        </w:rPr>
        <w:t xml:space="preserve"> </w:t>
      </w:r>
      <w:r w:rsidR="00042CEE" w:rsidRPr="00695F3A">
        <w:rPr>
          <w:rFonts w:cs="Arial"/>
          <w:b/>
        </w:rPr>
        <w:t xml:space="preserve">which </w:t>
      </w:r>
      <w:r w:rsidRPr="00695F3A">
        <w:rPr>
          <w:rFonts w:cs="Arial"/>
          <w:b/>
        </w:rPr>
        <w:t>accommodat</w:t>
      </w:r>
      <w:r w:rsidR="00042CEE" w:rsidRPr="00695F3A">
        <w:rPr>
          <w:rFonts w:cs="Arial"/>
          <w:b/>
        </w:rPr>
        <w:t>es</w:t>
      </w:r>
      <w:r w:rsidRPr="00695F3A">
        <w:rPr>
          <w:rFonts w:cs="Arial"/>
          <w:b/>
        </w:rPr>
        <w:t xml:space="preserve"> women experiencing menopause </w:t>
      </w:r>
      <w:r w:rsidR="00042CEE" w:rsidRPr="00695F3A">
        <w:rPr>
          <w:rFonts w:cs="Arial"/>
          <w:b/>
        </w:rPr>
        <w:t>transition</w:t>
      </w:r>
      <w:r w:rsidR="00176E91" w:rsidRPr="00695F3A">
        <w:rPr>
          <w:rFonts w:cs="Arial"/>
          <w:b/>
        </w:rPr>
        <w:t>.</w:t>
      </w:r>
      <w:r w:rsidR="00176E91">
        <w:rPr>
          <w:rFonts w:cs="Arial"/>
        </w:rPr>
        <w:t xml:space="preserve"> </w:t>
      </w:r>
      <w:r w:rsidR="006D5217">
        <w:rPr>
          <w:rFonts w:cs="Arial"/>
        </w:rPr>
        <w:t xml:space="preserve">Again this kind of provision </w:t>
      </w:r>
      <w:r w:rsidR="007A1131">
        <w:rPr>
          <w:rFonts w:cs="Arial"/>
        </w:rPr>
        <w:t xml:space="preserve">needs to </w:t>
      </w:r>
      <w:r w:rsidR="0049693E">
        <w:rPr>
          <w:rFonts w:cs="Arial"/>
        </w:rPr>
        <w:t>be part of</w:t>
      </w:r>
      <w:r w:rsidR="006D5217">
        <w:rPr>
          <w:rFonts w:cs="Arial"/>
        </w:rPr>
        <w:t xml:space="preserve"> the kind of organisational culture discussed above, so it is regarded as no more unusual than </w:t>
      </w:r>
      <w:r w:rsidR="00F40451">
        <w:rPr>
          <w:rFonts w:cs="Arial"/>
        </w:rPr>
        <w:t>a maternity leave policy</w:t>
      </w:r>
      <w:r w:rsidR="006D5217">
        <w:rPr>
          <w:rFonts w:cs="Arial"/>
        </w:rPr>
        <w:t xml:space="preserve">. </w:t>
      </w:r>
    </w:p>
    <w:p w14:paraId="6DD9B705" w14:textId="70E1E8E0" w:rsidR="00826CC4" w:rsidRDefault="00ED2D35" w:rsidP="00A47AE3">
      <w:pPr>
        <w:spacing w:after="120"/>
        <w:rPr>
          <w:rFonts w:cs="Arial"/>
        </w:rPr>
      </w:pPr>
      <w:r>
        <w:rPr>
          <w:rFonts w:cs="Arial"/>
        </w:rPr>
        <w:t xml:space="preserve">In </w:t>
      </w:r>
      <w:r w:rsidR="00885209">
        <w:rPr>
          <w:rFonts w:cs="Arial"/>
        </w:rPr>
        <w:t xml:space="preserve">approximate </w:t>
      </w:r>
      <w:r>
        <w:rPr>
          <w:rFonts w:cs="Arial"/>
        </w:rPr>
        <w:t>order of strength, the TUC’s (2014a) wide-ranging mixed methods study recommends such a policy, emphasising that no negative consequences should follow from any sick days</w:t>
      </w:r>
      <w:r w:rsidR="00836041">
        <w:rPr>
          <w:rFonts w:cs="Arial"/>
        </w:rPr>
        <w:t xml:space="preserve"> a woman</w:t>
      </w:r>
      <w:r>
        <w:rPr>
          <w:rFonts w:cs="Arial"/>
        </w:rPr>
        <w:t xml:space="preserve"> take</w:t>
      </w:r>
      <w:r w:rsidR="00836041">
        <w:rPr>
          <w:rFonts w:cs="Arial"/>
        </w:rPr>
        <w:t>s</w:t>
      </w:r>
      <w:r>
        <w:rPr>
          <w:rFonts w:cs="Arial"/>
        </w:rPr>
        <w:t xml:space="preserve"> </w:t>
      </w:r>
      <w:r w:rsidR="00836041">
        <w:rPr>
          <w:rFonts w:cs="Arial"/>
        </w:rPr>
        <w:t>due to</w:t>
      </w:r>
      <w:r>
        <w:rPr>
          <w:rFonts w:cs="Arial"/>
        </w:rPr>
        <w:t xml:space="preserve"> transition. Business in the Community’s (</w:t>
      </w:r>
      <w:r w:rsidRPr="00164FD2">
        <w:rPr>
          <w:rFonts w:cs="Arial"/>
        </w:rPr>
        <w:t>2016</w:t>
      </w:r>
      <w:r>
        <w:rPr>
          <w:rFonts w:cs="Arial"/>
        </w:rPr>
        <w:t>)</w:t>
      </w:r>
      <w:r w:rsidRPr="00164FD2">
        <w:rPr>
          <w:rFonts w:cs="Arial"/>
        </w:rPr>
        <w:t xml:space="preserve"> </w:t>
      </w:r>
      <w:r>
        <w:rPr>
          <w:rFonts w:cs="Arial"/>
        </w:rPr>
        <w:t>recommendations to managers argue that notations for repeated short-</w:t>
      </w:r>
      <w:r w:rsidRPr="00164FD2">
        <w:rPr>
          <w:rFonts w:cs="Arial"/>
        </w:rPr>
        <w:t xml:space="preserve">term </w:t>
      </w:r>
      <w:r>
        <w:rPr>
          <w:rFonts w:cs="Arial"/>
        </w:rPr>
        <w:t xml:space="preserve">sickness </w:t>
      </w:r>
      <w:r w:rsidRPr="00164FD2">
        <w:rPr>
          <w:rFonts w:cs="Arial"/>
        </w:rPr>
        <w:t xml:space="preserve">absences </w:t>
      </w:r>
      <w:r>
        <w:rPr>
          <w:rFonts w:cs="Arial"/>
        </w:rPr>
        <w:t xml:space="preserve">due to transition should </w:t>
      </w:r>
      <w:r w:rsidR="00D078FD">
        <w:rPr>
          <w:rFonts w:cs="Arial"/>
        </w:rPr>
        <w:t xml:space="preserve">also </w:t>
      </w:r>
      <w:r>
        <w:rPr>
          <w:rFonts w:cs="Arial"/>
        </w:rPr>
        <w:t>be</w:t>
      </w:r>
      <w:r w:rsidRPr="00164FD2">
        <w:rPr>
          <w:rFonts w:cs="Arial"/>
        </w:rPr>
        <w:t xml:space="preserve"> avoided</w:t>
      </w:r>
      <w:r>
        <w:rPr>
          <w:rFonts w:cs="Arial"/>
        </w:rPr>
        <w:t>. Instead they recommend such</w:t>
      </w:r>
      <w:r w:rsidRPr="00164FD2">
        <w:rPr>
          <w:rFonts w:cs="Arial"/>
        </w:rPr>
        <w:t xml:space="preserve"> absence </w:t>
      </w:r>
      <w:r>
        <w:rPr>
          <w:rFonts w:cs="Arial"/>
        </w:rPr>
        <w:t xml:space="preserve">is recorded </w:t>
      </w:r>
      <w:r w:rsidRPr="00164FD2">
        <w:rPr>
          <w:rFonts w:cs="Arial"/>
        </w:rPr>
        <w:t xml:space="preserve">as </w:t>
      </w:r>
      <w:r w:rsidR="00D078FD">
        <w:rPr>
          <w:rFonts w:cs="Arial"/>
        </w:rPr>
        <w:t xml:space="preserve">caused by </w:t>
      </w:r>
      <w:r w:rsidRPr="00164FD2">
        <w:rPr>
          <w:rFonts w:cs="Arial"/>
        </w:rPr>
        <w:t>an ongoing health issue</w:t>
      </w:r>
      <w:r>
        <w:rPr>
          <w:rFonts w:cs="Arial"/>
        </w:rPr>
        <w:t xml:space="preserve">. </w:t>
      </w:r>
      <w:r w:rsidR="006D5217">
        <w:rPr>
          <w:rFonts w:cs="Arial"/>
        </w:rPr>
        <w:t xml:space="preserve">Drawing on the rich </w:t>
      </w:r>
      <w:r w:rsidR="00BD4BB3">
        <w:rPr>
          <w:rFonts w:cs="Arial"/>
        </w:rPr>
        <w:t xml:space="preserve">qualitative </w:t>
      </w:r>
      <w:r w:rsidR="006D5217">
        <w:rPr>
          <w:rFonts w:cs="Arial"/>
        </w:rPr>
        <w:t>data she gathered, I</w:t>
      </w:r>
      <w:r w:rsidR="00FF58A5" w:rsidRPr="00164FD2">
        <w:rPr>
          <w:rFonts w:cs="Arial"/>
        </w:rPr>
        <w:t>rni</w:t>
      </w:r>
      <w:r w:rsidR="00FF58A5">
        <w:rPr>
          <w:rFonts w:cs="Arial"/>
        </w:rPr>
        <w:t xml:space="preserve"> </w:t>
      </w:r>
      <w:r w:rsidR="000B1C7D">
        <w:rPr>
          <w:rFonts w:cs="Arial"/>
        </w:rPr>
        <w:t>(</w:t>
      </w:r>
      <w:r w:rsidR="00FF58A5">
        <w:rPr>
          <w:rFonts w:cs="Arial"/>
        </w:rPr>
        <w:t>2009</w:t>
      </w:r>
      <w:r w:rsidR="000B1C7D">
        <w:rPr>
          <w:rFonts w:cs="Arial"/>
        </w:rPr>
        <w:t xml:space="preserve">) </w:t>
      </w:r>
      <w:r>
        <w:rPr>
          <w:rFonts w:cs="Arial"/>
        </w:rPr>
        <w:t>makes similar</w:t>
      </w:r>
      <w:r w:rsidR="006D5217">
        <w:rPr>
          <w:rFonts w:cs="Arial"/>
        </w:rPr>
        <w:t xml:space="preserve"> suggestion</w:t>
      </w:r>
      <w:r>
        <w:rPr>
          <w:rFonts w:cs="Arial"/>
        </w:rPr>
        <w:t>s</w:t>
      </w:r>
      <w:r w:rsidR="006D5217">
        <w:rPr>
          <w:rFonts w:cs="Arial"/>
        </w:rPr>
        <w:t xml:space="preserve"> in her </w:t>
      </w:r>
      <w:r w:rsidR="000B1C7D">
        <w:rPr>
          <w:rFonts w:cs="Arial"/>
        </w:rPr>
        <w:t>interview-</w:t>
      </w:r>
      <w:r w:rsidR="000B1C7D">
        <w:rPr>
          <w:rFonts w:cs="Arial"/>
        </w:rPr>
        <w:lastRenderedPageBreak/>
        <w:t xml:space="preserve">based study </w:t>
      </w:r>
      <w:r w:rsidR="006D5217">
        <w:rPr>
          <w:rFonts w:cs="Arial"/>
        </w:rPr>
        <w:t>(n=17</w:t>
      </w:r>
      <w:r w:rsidR="006D5217">
        <w:rPr>
          <w:rStyle w:val="FootnoteReference"/>
          <w:rFonts w:cs="Arial"/>
        </w:rPr>
        <w:footnoteReference w:id="46"/>
      </w:r>
      <w:r w:rsidR="006D5217">
        <w:rPr>
          <w:rFonts w:cs="Arial"/>
        </w:rPr>
        <w:t xml:space="preserve">) </w:t>
      </w:r>
      <w:r w:rsidR="000B1C7D">
        <w:rPr>
          <w:rFonts w:cs="Arial"/>
        </w:rPr>
        <w:t>across three Finnish organisations in different sectors</w:t>
      </w:r>
      <w:r w:rsidR="00885209">
        <w:rPr>
          <w:rFonts w:cs="Arial"/>
        </w:rPr>
        <w:t xml:space="preserve"> (also see </w:t>
      </w:r>
      <w:r w:rsidR="00FF58A5" w:rsidRPr="00164FD2">
        <w:rPr>
          <w:rFonts w:cs="Arial"/>
        </w:rPr>
        <w:t>Kopenhager and Guidozzi</w:t>
      </w:r>
      <w:r w:rsidR="00885209">
        <w:rPr>
          <w:rFonts w:cs="Arial"/>
        </w:rPr>
        <w:t>,</w:t>
      </w:r>
      <w:r w:rsidR="00FF58A5">
        <w:rPr>
          <w:rFonts w:cs="Arial"/>
        </w:rPr>
        <w:t xml:space="preserve"> 2015</w:t>
      </w:r>
      <w:r w:rsidR="00885209">
        <w:rPr>
          <w:rFonts w:cs="Arial"/>
        </w:rPr>
        <w:t xml:space="preserve">; </w:t>
      </w:r>
      <w:r w:rsidR="00FF58A5" w:rsidRPr="00164FD2">
        <w:rPr>
          <w:rFonts w:cs="Arial"/>
        </w:rPr>
        <w:t>PCS</w:t>
      </w:r>
      <w:r w:rsidR="00885209">
        <w:rPr>
          <w:rFonts w:cs="Arial"/>
        </w:rPr>
        <w:t>)</w:t>
      </w:r>
      <w:r w:rsidR="00ED27A4">
        <w:rPr>
          <w:rFonts w:cs="Arial"/>
        </w:rPr>
        <w:t xml:space="preserve">. </w:t>
      </w:r>
    </w:p>
    <w:p w14:paraId="4127917F" w14:textId="3F897FCD" w:rsidR="00FF58A5" w:rsidRDefault="00ED2D35" w:rsidP="00A47AE3">
      <w:pPr>
        <w:spacing w:after="120"/>
        <w:rPr>
          <w:rFonts w:cs="Arial"/>
        </w:rPr>
      </w:pPr>
      <w:r>
        <w:rPr>
          <w:rFonts w:cs="Arial"/>
        </w:rPr>
        <w:t>The 85 p</w:t>
      </w:r>
      <w:r w:rsidR="00320B0E">
        <w:rPr>
          <w:rFonts w:cs="Arial"/>
        </w:rPr>
        <w:t>osts</w:t>
      </w:r>
      <w:r w:rsidR="00B90BF0">
        <w:rPr>
          <w:rFonts w:cs="Arial"/>
        </w:rPr>
        <w:t xml:space="preserve"> to the online forum </w:t>
      </w:r>
      <w:r w:rsidR="00D078FD">
        <w:rPr>
          <w:rFonts w:cs="Arial"/>
        </w:rPr>
        <w:t>‘</w:t>
      </w:r>
      <w:r w:rsidR="00D078FD" w:rsidRPr="00F62BA4">
        <w:rPr>
          <w:rFonts w:cs="Arial"/>
        </w:rPr>
        <w:t>Menopause Relief at Work’</w:t>
      </w:r>
      <w:r w:rsidR="00D078FD">
        <w:rPr>
          <w:rFonts w:cs="Arial"/>
        </w:rPr>
        <w:t xml:space="preserve"> </w:t>
      </w:r>
      <w:r w:rsidR="00B90BF0">
        <w:rPr>
          <w:rFonts w:cs="Arial"/>
        </w:rPr>
        <w:t xml:space="preserve">which Putnam and Bochantin (2009) </w:t>
      </w:r>
      <w:r w:rsidR="007D267C">
        <w:rPr>
          <w:rFonts w:cs="Arial"/>
        </w:rPr>
        <w:t>analyse</w:t>
      </w:r>
      <w:r w:rsidR="00042CEE">
        <w:rPr>
          <w:rFonts w:cs="Arial"/>
        </w:rPr>
        <w:t xml:space="preserve"> </w:t>
      </w:r>
      <w:r w:rsidR="007D267C">
        <w:rPr>
          <w:rFonts w:cs="Arial"/>
        </w:rPr>
        <w:t xml:space="preserve">identified </w:t>
      </w:r>
      <w:r w:rsidR="00042CEE">
        <w:rPr>
          <w:rFonts w:cs="Arial"/>
        </w:rPr>
        <w:t>shared annual leave banks</w:t>
      </w:r>
      <w:r w:rsidR="00272D4D">
        <w:rPr>
          <w:rFonts w:cs="Arial"/>
        </w:rPr>
        <w:t xml:space="preserve"> as a</w:t>
      </w:r>
      <w:r>
        <w:rPr>
          <w:rFonts w:cs="Arial"/>
        </w:rPr>
        <w:t xml:space="preserve"> different</w:t>
      </w:r>
      <w:r w:rsidR="00272D4D">
        <w:rPr>
          <w:rFonts w:cs="Arial"/>
        </w:rPr>
        <w:t xml:space="preserve"> solution</w:t>
      </w:r>
      <w:r w:rsidR="00B90BF0">
        <w:rPr>
          <w:rFonts w:cs="Arial"/>
        </w:rPr>
        <w:t xml:space="preserve">. These </w:t>
      </w:r>
      <w:r w:rsidR="00D078FD">
        <w:rPr>
          <w:rFonts w:cs="Arial"/>
        </w:rPr>
        <w:t xml:space="preserve">banks </w:t>
      </w:r>
      <w:r w:rsidR="00B90BF0">
        <w:rPr>
          <w:rFonts w:cs="Arial"/>
        </w:rPr>
        <w:t>involve</w:t>
      </w:r>
      <w:r w:rsidR="00FF58A5" w:rsidRPr="00164FD2">
        <w:rPr>
          <w:rFonts w:cs="Arial"/>
        </w:rPr>
        <w:t xml:space="preserve"> </w:t>
      </w:r>
      <w:r w:rsidR="00D078FD">
        <w:rPr>
          <w:rFonts w:cs="Arial"/>
        </w:rPr>
        <w:t>workers</w:t>
      </w:r>
      <w:r w:rsidR="00405FB7">
        <w:rPr>
          <w:rFonts w:cs="Arial"/>
        </w:rPr>
        <w:t>:</w:t>
      </w:r>
      <w:r w:rsidR="00FF58A5" w:rsidRPr="00164FD2">
        <w:rPr>
          <w:rFonts w:cs="Arial"/>
        </w:rPr>
        <w:t xml:space="preserve"> sav</w:t>
      </w:r>
      <w:r w:rsidR="00B90BF0">
        <w:rPr>
          <w:rFonts w:cs="Arial"/>
        </w:rPr>
        <w:t>ing</w:t>
      </w:r>
      <w:r w:rsidR="00FF58A5" w:rsidRPr="00164FD2">
        <w:rPr>
          <w:rFonts w:cs="Arial"/>
        </w:rPr>
        <w:t xml:space="preserve"> leave up to take in future years</w:t>
      </w:r>
      <w:r w:rsidR="00D078FD">
        <w:rPr>
          <w:rFonts w:cs="Arial"/>
        </w:rPr>
        <w:t>;</w:t>
      </w:r>
      <w:r w:rsidR="00FF58A5" w:rsidRPr="00164FD2">
        <w:rPr>
          <w:rFonts w:cs="Arial"/>
        </w:rPr>
        <w:t xml:space="preserve"> hav</w:t>
      </w:r>
      <w:r w:rsidR="00B90BF0">
        <w:rPr>
          <w:rFonts w:cs="Arial"/>
        </w:rPr>
        <w:t>ing</w:t>
      </w:r>
      <w:r w:rsidR="00FF58A5" w:rsidRPr="00164FD2">
        <w:rPr>
          <w:rFonts w:cs="Arial"/>
        </w:rPr>
        <w:t xml:space="preserve"> salary deduct</w:t>
      </w:r>
      <w:r w:rsidR="00042CEE">
        <w:rPr>
          <w:rFonts w:cs="Arial"/>
        </w:rPr>
        <w:t>ed</w:t>
      </w:r>
      <w:r w:rsidR="00FF58A5" w:rsidRPr="00164FD2">
        <w:rPr>
          <w:rFonts w:cs="Arial"/>
        </w:rPr>
        <w:t xml:space="preserve"> for leave taken </w:t>
      </w:r>
      <w:r>
        <w:rPr>
          <w:rFonts w:cs="Arial"/>
        </w:rPr>
        <w:t xml:space="preserve">over </w:t>
      </w:r>
      <w:r w:rsidR="00FF58A5" w:rsidRPr="00164FD2">
        <w:rPr>
          <w:rFonts w:cs="Arial"/>
        </w:rPr>
        <w:t>their allowance</w:t>
      </w:r>
      <w:r w:rsidR="00D078FD">
        <w:rPr>
          <w:rFonts w:cs="Arial"/>
        </w:rPr>
        <w:t>;</w:t>
      </w:r>
      <w:r w:rsidR="00FF58A5" w:rsidRPr="00164FD2">
        <w:rPr>
          <w:rFonts w:cs="Arial"/>
        </w:rPr>
        <w:t xml:space="preserve"> receiv</w:t>
      </w:r>
      <w:r w:rsidR="00B90BF0">
        <w:rPr>
          <w:rFonts w:cs="Arial"/>
        </w:rPr>
        <w:t>ing</w:t>
      </w:r>
      <w:r w:rsidR="00FF58A5" w:rsidRPr="00164FD2">
        <w:rPr>
          <w:rFonts w:cs="Arial"/>
        </w:rPr>
        <w:t xml:space="preserve"> additional sa</w:t>
      </w:r>
      <w:r w:rsidR="007E738E">
        <w:rPr>
          <w:rFonts w:cs="Arial"/>
        </w:rPr>
        <w:t xml:space="preserve">lary where leave is not used </w:t>
      </w:r>
      <w:r>
        <w:rPr>
          <w:rFonts w:cs="Arial"/>
        </w:rPr>
        <w:t>up</w:t>
      </w:r>
      <w:r w:rsidR="00D078FD">
        <w:rPr>
          <w:rFonts w:cs="Arial"/>
        </w:rPr>
        <w:t>;</w:t>
      </w:r>
      <w:r>
        <w:rPr>
          <w:rFonts w:cs="Arial"/>
        </w:rPr>
        <w:t xml:space="preserve"> </w:t>
      </w:r>
      <w:r w:rsidR="00FF58A5" w:rsidRPr="00164FD2">
        <w:rPr>
          <w:rFonts w:cs="Arial"/>
        </w:rPr>
        <w:t>or donat</w:t>
      </w:r>
      <w:r w:rsidR="00B90BF0">
        <w:rPr>
          <w:rFonts w:cs="Arial"/>
        </w:rPr>
        <w:t>ing</w:t>
      </w:r>
      <w:r w:rsidR="00FF58A5" w:rsidRPr="00164FD2">
        <w:rPr>
          <w:rFonts w:cs="Arial"/>
        </w:rPr>
        <w:t xml:space="preserve"> unused annual leave to a poo</w:t>
      </w:r>
      <w:r w:rsidR="007E738E">
        <w:rPr>
          <w:rFonts w:cs="Arial"/>
        </w:rPr>
        <w:t xml:space="preserve">l which others can </w:t>
      </w:r>
      <w:r>
        <w:rPr>
          <w:rFonts w:cs="Arial"/>
        </w:rPr>
        <w:t>use</w:t>
      </w:r>
      <w:r w:rsidR="00FF58A5" w:rsidRPr="00164FD2">
        <w:rPr>
          <w:rFonts w:cs="Arial"/>
        </w:rPr>
        <w:t xml:space="preserve">. </w:t>
      </w:r>
      <w:r w:rsidR="00D078FD">
        <w:rPr>
          <w:rFonts w:cs="Arial"/>
        </w:rPr>
        <w:t>Such</w:t>
      </w:r>
      <w:r w:rsidR="00B24975">
        <w:rPr>
          <w:rFonts w:cs="Arial"/>
        </w:rPr>
        <w:t xml:space="preserve"> </w:t>
      </w:r>
      <w:r w:rsidR="00BF3184">
        <w:rPr>
          <w:rFonts w:cs="Arial"/>
        </w:rPr>
        <w:t>schemes are</w:t>
      </w:r>
      <w:r w:rsidR="002652A6">
        <w:rPr>
          <w:rFonts w:cs="Arial"/>
        </w:rPr>
        <w:t xml:space="preserve"> also noted by Morris and Symonds (2014) on the basis of their qualitative </w:t>
      </w:r>
      <w:r w:rsidR="00D078FD">
        <w:rPr>
          <w:rFonts w:cs="Arial"/>
        </w:rPr>
        <w:t>interviews</w:t>
      </w:r>
      <w:r w:rsidR="00347470">
        <w:rPr>
          <w:rFonts w:cs="Arial"/>
        </w:rPr>
        <w:t xml:space="preserve"> </w:t>
      </w:r>
      <w:r w:rsidR="002652A6">
        <w:rPr>
          <w:rFonts w:cs="Arial"/>
        </w:rPr>
        <w:t xml:space="preserve">with </w:t>
      </w:r>
      <w:r w:rsidR="00D078FD">
        <w:rPr>
          <w:rFonts w:cs="Arial"/>
        </w:rPr>
        <w:t xml:space="preserve">11 </w:t>
      </w:r>
      <w:r w:rsidR="008B1B96">
        <w:rPr>
          <w:rFonts w:cs="Arial"/>
        </w:rPr>
        <w:t xml:space="preserve">mid-life working </w:t>
      </w:r>
      <w:r w:rsidR="002652A6">
        <w:rPr>
          <w:rFonts w:cs="Arial"/>
        </w:rPr>
        <w:t>women</w:t>
      </w:r>
      <w:r w:rsidR="00354704">
        <w:rPr>
          <w:rFonts w:cs="Arial"/>
        </w:rPr>
        <w:t>.</w:t>
      </w:r>
      <w:r w:rsidR="002652A6">
        <w:rPr>
          <w:rFonts w:cs="Arial"/>
        </w:rPr>
        <w:t xml:space="preserve"> </w:t>
      </w:r>
    </w:p>
    <w:p w14:paraId="536A0796" w14:textId="3B6E906A" w:rsidR="00BD4BB3" w:rsidRDefault="00405FB7" w:rsidP="00A47AE3">
      <w:pPr>
        <w:spacing w:after="120"/>
        <w:rPr>
          <w:rFonts w:cs="Arial"/>
        </w:rPr>
      </w:pPr>
      <w:r>
        <w:rPr>
          <w:rFonts w:cs="Arial"/>
        </w:rPr>
        <w:t>Seven</w:t>
      </w:r>
      <w:r w:rsidR="00BD4BB3">
        <w:rPr>
          <w:rFonts w:cs="Arial"/>
        </w:rPr>
        <w:t xml:space="preserve"> publications in the evidence base therefore make a case for tailored absence policies to support women experiencing menopause transition.</w:t>
      </w:r>
      <w:r w:rsidR="00D078FD">
        <w:rPr>
          <w:rFonts w:cs="Arial"/>
        </w:rPr>
        <w:t xml:space="preserve"> They </w:t>
      </w:r>
      <w:r w:rsidR="00885209">
        <w:rPr>
          <w:rFonts w:cs="Arial"/>
        </w:rPr>
        <w:t>employ</w:t>
      </w:r>
      <w:r w:rsidR="00D078FD">
        <w:rPr>
          <w:rFonts w:cs="Arial"/>
        </w:rPr>
        <w:t xml:space="preserve"> different approaches to make this case, and none use representative samples. Nonetheless </w:t>
      </w:r>
      <w:r w:rsidR="00885209">
        <w:rPr>
          <w:rFonts w:cs="Arial"/>
        </w:rPr>
        <w:t xml:space="preserve">once again the message is consistent here. </w:t>
      </w:r>
    </w:p>
    <w:p w14:paraId="29030837" w14:textId="474253C6" w:rsidR="002B6815" w:rsidRPr="0083717D" w:rsidRDefault="00320B0E" w:rsidP="00320B0E">
      <w:pPr>
        <w:pStyle w:val="Heading3"/>
        <w:rPr>
          <w:rFonts w:cs="Arial"/>
          <w:b w:val="0"/>
          <w:color w:val="1F497D" w:themeColor="text2"/>
        </w:rPr>
      </w:pPr>
      <w:bookmarkStart w:id="116" w:name="_Toc455494803"/>
      <w:bookmarkStart w:id="117" w:name="_Toc483991507"/>
      <w:r>
        <w:t>Support groups</w:t>
      </w:r>
      <w:bookmarkEnd w:id="116"/>
      <w:bookmarkEnd w:id="117"/>
    </w:p>
    <w:p w14:paraId="43B6B3F7" w14:textId="2B02A7F1" w:rsidR="00A851AE" w:rsidRDefault="00055CC2" w:rsidP="00A47AE3">
      <w:pPr>
        <w:spacing w:after="120"/>
      </w:pPr>
      <w:r>
        <w:rPr>
          <w:rFonts w:cs="Arial"/>
          <w:color w:val="000000"/>
        </w:rPr>
        <w:t>Open</w:t>
      </w:r>
      <w:r w:rsidR="008B1B96">
        <w:rPr>
          <w:rFonts w:cs="Arial"/>
          <w:color w:val="000000"/>
        </w:rPr>
        <w:t xml:space="preserve"> and supportive organisational cultures should also </w:t>
      </w:r>
      <w:r w:rsidR="00BD4BB3">
        <w:rPr>
          <w:rFonts w:cs="Arial"/>
          <w:color w:val="000000"/>
        </w:rPr>
        <w:t xml:space="preserve">allow </w:t>
      </w:r>
      <w:r w:rsidR="00BD4BB3" w:rsidRPr="00695F3A">
        <w:rPr>
          <w:rFonts w:cs="Arial"/>
          <w:b/>
          <w:color w:val="000000"/>
        </w:rPr>
        <w:t>the provision of</w:t>
      </w:r>
      <w:r w:rsidR="008B1B96" w:rsidRPr="00695F3A">
        <w:rPr>
          <w:rFonts w:cs="Arial"/>
          <w:b/>
          <w:color w:val="000000"/>
        </w:rPr>
        <w:t xml:space="preserve"> informal support for m</w:t>
      </w:r>
      <w:r w:rsidR="0083717D" w:rsidRPr="00695F3A">
        <w:rPr>
          <w:rFonts w:cs="Arial"/>
          <w:b/>
          <w:color w:val="000000"/>
        </w:rPr>
        <w:t xml:space="preserve">id-life women </w:t>
      </w:r>
      <w:r w:rsidR="00712D5C" w:rsidRPr="00695F3A">
        <w:rPr>
          <w:rFonts w:cs="Arial"/>
          <w:b/>
          <w:color w:val="000000"/>
        </w:rPr>
        <w:t>during menopause transition</w:t>
      </w:r>
      <w:r w:rsidR="008B1B96" w:rsidRPr="00695F3A">
        <w:rPr>
          <w:rFonts w:cs="Arial"/>
          <w:b/>
          <w:color w:val="000000"/>
        </w:rPr>
        <w:t xml:space="preserve">. </w:t>
      </w:r>
      <w:r w:rsidR="008B1B96">
        <w:rPr>
          <w:rFonts w:cs="Arial"/>
          <w:color w:val="000000"/>
        </w:rPr>
        <w:t>This can include</w:t>
      </w:r>
      <w:r w:rsidR="00712D5C" w:rsidRPr="00164FD2">
        <w:rPr>
          <w:rFonts w:cs="Arial"/>
          <w:color w:val="000000"/>
        </w:rPr>
        <w:t xml:space="preserve"> </w:t>
      </w:r>
      <w:r w:rsidR="00712D5C">
        <w:rPr>
          <w:rFonts w:cs="Arial"/>
          <w:color w:val="000000"/>
        </w:rPr>
        <w:t>women’s workplace networks</w:t>
      </w:r>
      <w:r w:rsidR="00712D5C" w:rsidRPr="00164FD2">
        <w:rPr>
          <w:rFonts w:cs="Arial"/>
          <w:color w:val="000000"/>
        </w:rPr>
        <w:t>, online discussion forum</w:t>
      </w:r>
      <w:r w:rsidR="00712D5C">
        <w:rPr>
          <w:rFonts w:cs="Arial"/>
          <w:color w:val="000000"/>
        </w:rPr>
        <w:t xml:space="preserve">s and helpline numbers (Bochantin 2014; </w:t>
      </w:r>
      <w:r w:rsidR="00614743">
        <w:rPr>
          <w:rFonts w:cs="Arial"/>
          <w:color w:val="000000"/>
        </w:rPr>
        <w:t xml:space="preserve">Goldman 2010; </w:t>
      </w:r>
      <w:r w:rsidR="00712D5C">
        <w:rPr>
          <w:rFonts w:cs="Arial"/>
          <w:color w:val="000000"/>
        </w:rPr>
        <w:t xml:space="preserve">Griffiths </w:t>
      </w:r>
      <w:r w:rsidR="002B5E12" w:rsidRPr="002B5E12">
        <w:rPr>
          <w:rFonts w:cs="Arial"/>
          <w:i/>
          <w:color w:val="000000"/>
        </w:rPr>
        <w:t>et al.</w:t>
      </w:r>
      <w:r w:rsidR="00712D5C">
        <w:rPr>
          <w:rFonts w:cs="Arial"/>
          <w:color w:val="000000"/>
        </w:rPr>
        <w:t xml:space="preserve"> 2010</w:t>
      </w:r>
      <w:r w:rsidR="007A42DF">
        <w:rPr>
          <w:rFonts w:cs="Arial"/>
          <w:color w:val="000000"/>
        </w:rPr>
        <w:t>, 2013</w:t>
      </w:r>
      <w:r w:rsidR="00712D5C">
        <w:rPr>
          <w:rFonts w:cs="Arial"/>
          <w:color w:val="000000"/>
        </w:rPr>
        <w:t xml:space="preserve">; Hunter and Rendall 2007; Jack </w:t>
      </w:r>
      <w:r w:rsidR="002B5E12" w:rsidRPr="002B5E12">
        <w:rPr>
          <w:rFonts w:cs="Arial"/>
          <w:i/>
          <w:color w:val="000000"/>
        </w:rPr>
        <w:t>et al.</w:t>
      </w:r>
      <w:r w:rsidR="00712D5C">
        <w:rPr>
          <w:rFonts w:cs="Arial"/>
          <w:color w:val="000000"/>
        </w:rPr>
        <w:t xml:space="preserve"> 2014; Reynolds 1997, 1999).</w:t>
      </w:r>
      <w:r w:rsidR="00D14E2F">
        <w:rPr>
          <w:rFonts w:cs="Arial"/>
          <w:color w:val="000000"/>
        </w:rPr>
        <w:t xml:space="preserve"> Case study 2</w:t>
      </w:r>
      <w:r w:rsidR="0083717D">
        <w:rPr>
          <w:rFonts w:cs="Arial"/>
          <w:color w:val="000000"/>
        </w:rPr>
        <w:t xml:space="preserve"> describes one such successful initiative</w:t>
      </w:r>
      <w:r w:rsidR="005168DD">
        <w:rPr>
          <w:rFonts w:cs="Arial"/>
          <w:color w:val="000000"/>
        </w:rPr>
        <w:t>, as described by the employment counsellor who established it</w:t>
      </w:r>
      <w:r w:rsidR="005168DD">
        <w:rPr>
          <w:rStyle w:val="FootnoteReference"/>
          <w:rFonts w:cs="Arial"/>
          <w:color w:val="000000"/>
        </w:rPr>
        <w:footnoteReference w:id="47"/>
      </w:r>
      <w:r w:rsidR="0083717D">
        <w:rPr>
          <w:rFonts w:cs="Arial"/>
          <w:color w:val="000000"/>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A851AE" w14:paraId="38463C15" w14:textId="77777777" w:rsidTr="00BF03F5">
        <w:trPr>
          <w:trHeight w:val="4526"/>
          <w:tblHeader/>
        </w:trPr>
        <w:tc>
          <w:tcPr>
            <w:tcW w:w="9712" w:type="dxa"/>
            <w:shd w:val="clear" w:color="auto" w:fill="CFDCE3"/>
            <w:tcMar>
              <w:top w:w="0" w:type="dxa"/>
            </w:tcMar>
          </w:tcPr>
          <w:p w14:paraId="7EB180A4" w14:textId="0D1C9876" w:rsidR="00A851AE" w:rsidRDefault="00A851AE" w:rsidP="00A851AE">
            <w:pPr>
              <w:pStyle w:val="ColouredBoxHeadline"/>
              <w:rPr>
                <w:rFonts w:cs="Arial"/>
                <w:color w:val="000000"/>
              </w:rPr>
            </w:pPr>
            <w:r>
              <w:t>Case study 2: Mary Hitchcock Memorial Hospital</w:t>
            </w:r>
          </w:p>
          <w:p w14:paraId="7B5CF595" w14:textId="0210BB9F" w:rsidR="00A851AE" w:rsidRPr="00C66273" w:rsidRDefault="00A851AE" w:rsidP="00E05490">
            <w:pPr>
              <w:pStyle w:val="ColouredBoxHeadline"/>
              <w:rPr>
                <w:rFonts w:ascii="Calibri" w:hAnsi="Calibri"/>
              </w:rPr>
            </w:pPr>
            <w:r w:rsidRPr="00C01474">
              <w:rPr>
                <w:rFonts w:cs="Arial"/>
                <w:b w:val="0"/>
                <w:color w:val="000000"/>
                <w:sz w:val="24"/>
                <w:szCs w:val="24"/>
              </w:rPr>
              <w:t xml:space="preserve">Employment counsellor June Fisher (1994) discusses establishing a workplace support group in this hospital. The group consisted of four sessions with mid-life and younger women and supervisors, </w:t>
            </w:r>
            <w:r w:rsidR="00BF3184">
              <w:rPr>
                <w:rFonts w:cs="Arial"/>
                <w:b w:val="0"/>
                <w:color w:val="000000"/>
                <w:sz w:val="24"/>
                <w:szCs w:val="24"/>
              </w:rPr>
              <w:t>to educate</w:t>
            </w:r>
            <w:r w:rsidRPr="00C01474">
              <w:rPr>
                <w:rFonts w:cs="Arial"/>
                <w:b w:val="0"/>
                <w:color w:val="000000"/>
                <w:sz w:val="24"/>
                <w:szCs w:val="24"/>
              </w:rPr>
              <w:t xml:space="preserve"> them </w:t>
            </w:r>
            <w:r w:rsidRPr="00C01474">
              <w:rPr>
                <w:b w:val="0"/>
                <w:sz w:val="24"/>
                <w:szCs w:val="24"/>
              </w:rPr>
              <w:t>about what happens in menopause transition and its physical and emotional effects. The</w:t>
            </w:r>
            <w:r w:rsidR="00BF3184">
              <w:rPr>
                <w:b w:val="0"/>
                <w:sz w:val="24"/>
                <w:szCs w:val="24"/>
              </w:rPr>
              <w:t xml:space="preserve"> </w:t>
            </w:r>
            <w:r w:rsidRPr="00C01474">
              <w:rPr>
                <w:b w:val="0"/>
                <w:sz w:val="24"/>
                <w:szCs w:val="24"/>
              </w:rPr>
              <w:t>sessions also offered advice on managing symptoms via H</w:t>
            </w:r>
            <w:r w:rsidR="00BF3184">
              <w:rPr>
                <w:b w:val="0"/>
                <w:sz w:val="24"/>
                <w:szCs w:val="24"/>
              </w:rPr>
              <w:t>RT</w:t>
            </w:r>
            <w:r w:rsidRPr="00C01474">
              <w:rPr>
                <w:b w:val="0"/>
                <w:sz w:val="24"/>
                <w:szCs w:val="24"/>
              </w:rPr>
              <w:t xml:space="preserve">, diet and exercise and allowed the women taking part to connect with each other. After the formal sessions ended, several group members continued to meet. A longer session was </w:t>
            </w:r>
            <w:r w:rsidR="00BF3184">
              <w:rPr>
                <w:b w:val="0"/>
                <w:sz w:val="24"/>
                <w:szCs w:val="24"/>
              </w:rPr>
              <w:t xml:space="preserve">planned </w:t>
            </w:r>
            <w:r w:rsidRPr="00C01474">
              <w:rPr>
                <w:b w:val="0"/>
                <w:sz w:val="24"/>
                <w:szCs w:val="24"/>
              </w:rPr>
              <w:t>for anyone who was unable to attend the</w:t>
            </w:r>
            <w:r w:rsidR="00BF3184">
              <w:rPr>
                <w:b w:val="0"/>
                <w:sz w:val="24"/>
                <w:szCs w:val="24"/>
              </w:rPr>
              <w:t xml:space="preserve">se later </w:t>
            </w:r>
            <w:r w:rsidR="00B22569">
              <w:rPr>
                <w:b w:val="0"/>
                <w:sz w:val="24"/>
                <w:szCs w:val="24"/>
              </w:rPr>
              <w:t>meetings</w:t>
            </w:r>
            <w:r w:rsidR="00B22569" w:rsidRPr="00C01474">
              <w:rPr>
                <w:b w:val="0"/>
                <w:sz w:val="24"/>
                <w:szCs w:val="24"/>
              </w:rPr>
              <w:t>. Fisher</w:t>
            </w:r>
            <w:r w:rsidRPr="00C01474">
              <w:rPr>
                <w:b w:val="0"/>
                <w:sz w:val="24"/>
                <w:szCs w:val="24"/>
              </w:rPr>
              <w:t xml:space="preserve"> </w:t>
            </w:r>
            <w:r w:rsidR="00BF3184">
              <w:rPr>
                <w:b w:val="0"/>
                <w:sz w:val="24"/>
                <w:szCs w:val="24"/>
              </w:rPr>
              <w:t>also</w:t>
            </w:r>
            <w:r w:rsidRPr="00C01474">
              <w:rPr>
                <w:b w:val="0"/>
                <w:sz w:val="24"/>
                <w:szCs w:val="24"/>
              </w:rPr>
              <w:t xml:space="preserve"> designed a </w:t>
            </w:r>
            <w:r w:rsidR="00BF3184">
              <w:rPr>
                <w:b w:val="0"/>
                <w:sz w:val="24"/>
                <w:szCs w:val="24"/>
              </w:rPr>
              <w:t xml:space="preserve">public </w:t>
            </w:r>
            <w:r w:rsidRPr="00C01474">
              <w:rPr>
                <w:b w:val="0"/>
                <w:sz w:val="24"/>
                <w:szCs w:val="24"/>
              </w:rPr>
              <w:t>workshop for</w:t>
            </w:r>
            <w:r w:rsidR="00BF3184">
              <w:rPr>
                <w:b w:val="0"/>
                <w:sz w:val="24"/>
                <w:szCs w:val="24"/>
              </w:rPr>
              <w:t xml:space="preserve"> </w:t>
            </w:r>
            <w:r w:rsidRPr="00C01474">
              <w:rPr>
                <w:b w:val="0"/>
                <w:sz w:val="24"/>
                <w:szCs w:val="24"/>
              </w:rPr>
              <w:t>women, their families and anyone supervising mid-life women at work. This was ver</w:t>
            </w:r>
            <w:r w:rsidR="00BF3184">
              <w:rPr>
                <w:b w:val="0"/>
                <w:sz w:val="24"/>
                <w:szCs w:val="24"/>
              </w:rPr>
              <w:t xml:space="preserve">y quickly oversubscribed, so </w:t>
            </w:r>
            <w:r w:rsidRPr="00C01474">
              <w:rPr>
                <w:b w:val="0"/>
                <w:sz w:val="24"/>
                <w:szCs w:val="24"/>
              </w:rPr>
              <w:t xml:space="preserve">sessions were recorded for </w:t>
            </w:r>
            <w:r w:rsidR="00BF3184">
              <w:rPr>
                <w:b w:val="0"/>
                <w:sz w:val="24"/>
                <w:szCs w:val="24"/>
              </w:rPr>
              <w:t>people who could</w:t>
            </w:r>
            <w:r w:rsidR="00E05490">
              <w:rPr>
                <w:b w:val="0"/>
                <w:sz w:val="24"/>
                <w:szCs w:val="24"/>
              </w:rPr>
              <w:t xml:space="preserve"> </w:t>
            </w:r>
            <w:r w:rsidR="007D267C">
              <w:rPr>
                <w:b w:val="0"/>
                <w:sz w:val="24"/>
                <w:szCs w:val="24"/>
              </w:rPr>
              <w:t>n</w:t>
            </w:r>
            <w:r w:rsidR="00E05490">
              <w:rPr>
                <w:b w:val="0"/>
                <w:sz w:val="24"/>
                <w:szCs w:val="24"/>
              </w:rPr>
              <w:t>o</w:t>
            </w:r>
            <w:r w:rsidR="007D267C">
              <w:rPr>
                <w:b w:val="0"/>
                <w:sz w:val="24"/>
                <w:szCs w:val="24"/>
              </w:rPr>
              <w:t>t</w:t>
            </w:r>
            <w:r w:rsidR="00BF3184">
              <w:rPr>
                <w:b w:val="0"/>
                <w:sz w:val="24"/>
                <w:szCs w:val="24"/>
              </w:rPr>
              <w:t xml:space="preserve"> attend</w:t>
            </w:r>
            <w:r w:rsidR="00C01474">
              <w:rPr>
                <w:b w:val="0"/>
                <w:sz w:val="24"/>
                <w:szCs w:val="24"/>
              </w:rPr>
              <w:t>.</w:t>
            </w:r>
          </w:p>
        </w:tc>
      </w:tr>
    </w:tbl>
    <w:p w14:paraId="72DD4B88" w14:textId="77777777" w:rsidR="00BD4BB3" w:rsidRDefault="00BD4BB3" w:rsidP="00BF03F5">
      <w:pPr>
        <w:pStyle w:val="Heading2"/>
        <w:spacing w:before="0" w:after="120" w:line="288" w:lineRule="auto"/>
        <w:rPr>
          <w:b w:val="0"/>
          <w:color w:val="auto"/>
          <w:sz w:val="24"/>
          <w:szCs w:val="24"/>
        </w:rPr>
      </w:pPr>
      <w:bookmarkStart w:id="118" w:name="_Toc452035845"/>
      <w:bookmarkStart w:id="119" w:name="_Toc455494804"/>
    </w:p>
    <w:p w14:paraId="013752AC" w14:textId="62300311" w:rsidR="00885209" w:rsidRDefault="00885209" w:rsidP="00BF03F5">
      <w:pPr>
        <w:pStyle w:val="Heading2"/>
        <w:spacing w:before="0" w:after="120" w:line="288" w:lineRule="auto"/>
        <w:rPr>
          <w:b w:val="0"/>
          <w:color w:val="auto"/>
          <w:sz w:val="24"/>
          <w:szCs w:val="24"/>
        </w:rPr>
      </w:pPr>
      <w:bookmarkStart w:id="120" w:name="_Toc483991508"/>
      <w:bookmarkStart w:id="121" w:name="_Toc461443386"/>
      <w:bookmarkStart w:id="122" w:name="_Toc461817129"/>
      <w:r>
        <w:rPr>
          <w:b w:val="0"/>
          <w:color w:val="auto"/>
          <w:sz w:val="24"/>
          <w:szCs w:val="24"/>
        </w:rPr>
        <w:t>Here 8 studies make the case for informal support groups at work for women</w:t>
      </w:r>
      <w:r w:rsidR="00836041">
        <w:rPr>
          <w:b w:val="0"/>
          <w:color w:val="auto"/>
          <w:sz w:val="24"/>
          <w:szCs w:val="24"/>
        </w:rPr>
        <w:t xml:space="preserve"> experiencing transition. All </w:t>
      </w:r>
      <w:r>
        <w:rPr>
          <w:b w:val="0"/>
          <w:color w:val="auto"/>
          <w:sz w:val="24"/>
          <w:szCs w:val="24"/>
        </w:rPr>
        <w:t>are reliable, despite their different approaches.</w:t>
      </w:r>
      <w:bookmarkEnd w:id="120"/>
    </w:p>
    <w:p w14:paraId="1F336404" w14:textId="485A2751" w:rsidR="00BF03F5" w:rsidRDefault="005C562E" w:rsidP="00BF03F5">
      <w:pPr>
        <w:pStyle w:val="Heading2"/>
        <w:spacing w:before="0" w:after="120" w:line="288" w:lineRule="auto"/>
        <w:rPr>
          <w:rFonts w:cs="Arial"/>
          <w:b w:val="0"/>
          <w:color w:val="auto"/>
          <w:sz w:val="24"/>
          <w:szCs w:val="24"/>
        </w:rPr>
      </w:pPr>
      <w:bookmarkStart w:id="123" w:name="_Toc483991509"/>
      <w:r>
        <w:rPr>
          <w:b w:val="0"/>
          <w:color w:val="auto"/>
          <w:sz w:val="24"/>
          <w:szCs w:val="24"/>
        </w:rPr>
        <w:t xml:space="preserve">Cultural change, specialist advice, transition-specific policies and informal support form one element of recommendations to </w:t>
      </w:r>
      <w:r w:rsidR="00DA35A3">
        <w:rPr>
          <w:b w:val="0"/>
          <w:color w:val="auto"/>
          <w:sz w:val="24"/>
          <w:szCs w:val="24"/>
        </w:rPr>
        <w:t>employers</w:t>
      </w:r>
      <w:r>
        <w:rPr>
          <w:b w:val="0"/>
          <w:color w:val="auto"/>
          <w:sz w:val="24"/>
          <w:szCs w:val="24"/>
        </w:rPr>
        <w:t xml:space="preserve">. </w:t>
      </w:r>
      <w:r w:rsidR="00BF03F5">
        <w:rPr>
          <w:b w:val="0"/>
          <w:color w:val="auto"/>
          <w:sz w:val="24"/>
          <w:szCs w:val="24"/>
        </w:rPr>
        <w:t xml:space="preserve">In </w:t>
      </w:r>
      <w:r>
        <w:rPr>
          <w:b w:val="0"/>
          <w:color w:val="auto"/>
          <w:sz w:val="24"/>
          <w:szCs w:val="24"/>
        </w:rPr>
        <w:t>case study 1</w:t>
      </w:r>
      <w:r w:rsidR="00BF03F5">
        <w:rPr>
          <w:b w:val="0"/>
          <w:color w:val="auto"/>
          <w:sz w:val="24"/>
          <w:szCs w:val="24"/>
        </w:rPr>
        <w:t xml:space="preserve">, we </w:t>
      </w:r>
      <w:r w:rsidR="0074479D">
        <w:rPr>
          <w:b w:val="0"/>
          <w:color w:val="auto"/>
          <w:sz w:val="24"/>
          <w:szCs w:val="24"/>
        </w:rPr>
        <w:t xml:space="preserve">also </w:t>
      </w:r>
      <w:r w:rsidR="00BF03F5">
        <w:rPr>
          <w:b w:val="0"/>
          <w:color w:val="auto"/>
          <w:sz w:val="24"/>
          <w:szCs w:val="24"/>
        </w:rPr>
        <w:t xml:space="preserve">saw references to job role reviews as well as flexible working arrangements. </w:t>
      </w:r>
      <w:r w:rsidR="0074479D">
        <w:rPr>
          <w:b w:val="0"/>
          <w:color w:val="auto"/>
          <w:sz w:val="24"/>
          <w:szCs w:val="24"/>
        </w:rPr>
        <w:t>A</w:t>
      </w:r>
      <w:r w:rsidR="00BF03F5" w:rsidRPr="00BF03F5">
        <w:rPr>
          <w:rFonts w:cs="Arial"/>
          <w:b w:val="0"/>
          <w:color w:val="auto"/>
          <w:sz w:val="24"/>
          <w:szCs w:val="24"/>
        </w:rPr>
        <w:t xml:space="preserve"> range of potential changes to </w:t>
      </w:r>
      <w:r w:rsidR="0074479D">
        <w:rPr>
          <w:rFonts w:cs="Arial"/>
          <w:b w:val="0"/>
          <w:color w:val="auto"/>
          <w:sz w:val="24"/>
          <w:szCs w:val="24"/>
        </w:rPr>
        <w:t>working arrangements</w:t>
      </w:r>
      <w:r w:rsidR="00BF03F5" w:rsidRPr="00BF03F5">
        <w:rPr>
          <w:rFonts w:cs="Arial"/>
          <w:b w:val="0"/>
          <w:color w:val="auto"/>
          <w:sz w:val="24"/>
          <w:szCs w:val="24"/>
        </w:rPr>
        <w:t xml:space="preserve"> are hig</w:t>
      </w:r>
      <w:r w:rsidR="0074479D">
        <w:rPr>
          <w:rFonts w:cs="Arial"/>
          <w:b w:val="0"/>
          <w:color w:val="auto"/>
          <w:sz w:val="24"/>
          <w:szCs w:val="24"/>
        </w:rPr>
        <w:t xml:space="preserve">hlighted in the evidence base, sometimes </w:t>
      </w:r>
      <w:r w:rsidR="00E2208B">
        <w:rPr>
          <w:rFonts w:cs="Arial"/>
          <w:b w:val="0"/>
          <w:color w:val="auto"/>
          <w:sz w:val="24"/>
          <w:szCs w:val="24"/>
        </w:rPr>
        <w:t xml:space="preserve">depending on </w:t>
      </w:r>
      <w:r w:rsidR="0074479D">
        <w:rPr>
          <w:rFonts w:cs="Arial"/>
          <w:b w:val="0"/>
          <w:color w:val="auto"/>
          <w:sz w:val="24"/>
          <w:szCs w:val="24"/>
        </w:rPr>
        <w:t>the occupation being discussed</w:t>
      </w:r>
      <w:r w:rsidR="00BF03F5" w:rsidRPr="00BF03F5">
        <w:rPr>
          <w:rFonts w:cs="Arial"/>
          <w:b w:val="0"/>
          <w:color w:val="auto"/>
          <w:sz w:val="24"/>
          <w:szCs w:val="24"/>
        </w:rPr>
        <w:t>.</w:t>
      </w:r>
      <w:bookmarkEnd w:id="121"/>
      <w:bookmarkEnd w:id="122"/>
      <w:bookmarkEnd w:id="123"/>
    </w:p>
    <w:p w14:paraId="3E0021DB" w14:textId="658E8BC8" w:rsidR="00FF58A5" w:rsidRPr="00164FD2" w:rsidRDefault="00071CB6" w:rsidP="00BF03F5">
      <w:pPr>
        <w:pStyle w:val="Heading2"/>
        <w:spacing w:line="288" w:lineRule="auto"/>
        <w:rPr>
          <w:rFonts w:cs="Arial"/>
          <w:b w:val="0"/>
          <w:color w:val="1F497D" w:themeColor="text2"/>
        </w:rPr>
      </w:pPr>
      <w:bookmarkStart w:id="124" w:name="_Toc483991510"/>
      <w:r>
        <w:t>What employers can do: flexible working arrangements</w:t>
      </w:r>
      <w:bookmarkEnd w:id="118"/>
      <w:bookmarkEnd w:id="119"/>
      <w:bookmarkEnd w:id="124"/>
      <w:r w:rsidR="00405FB7">
        <w:t xml:space="preserve"> and workplace adjustments</w:t>
      </w:r>
    </w:p>
    <w:p w14:paraId="35F2D75D" w14:textId="516542B8" w:rsidR="00D14E2F" w:rsidRDefault="0074479D" w:rsidP="00A47AE3">
      <w:pPr>
        <w:spacing w:after="120"/>
        <w:rPr>
          <w:rFonts w:cs="Arial"/>
        </w:rPr>
      </w:pPr>
      <w:r>
        <w:rPr>
          <w:rFonts w:cs="Arial"/>
        </w:rPr>
        <w:t>One e</w:t>
      </w:r>
      <w:r w:rsidR="005C562E">
        <w:rPr>
          <w:rFonts w:cs="Arial"/>
        </w:rPr>
        <w:t>xample of occupation-specific arrangements come</w:t>
      </w:r>
      <w:r w:rsidR="002B409A">
        <w:rPr>
          <w:rFonts w:cs="Arial"/>
        </w:rPr>
        <w:t>s</w:t>
      </w:r>
      <w:r w:rsidR="005C562E">
        <w:rPr>
          <w:rFonts w:cs="Arial"/>
        </w:rPr>
        <w:t xml:space="preserve"> from </w:t>
      </w:r>
      <w:r w:rsidR="00ED29B9" w:rsidRPr="00ED29B9">
        <w:rPr>
          <w:rFonts w:cs="Arial"/>
        </w:rPr>
        <w:t>Cau-Bareille’s (2011) qualitative research on French kindergarten teachers</w:t>
      </w:r>
      <w:r w:rsidR="005C562E">
        <w:rPr>
          <w:rFonts w:cs="Arial"/>
        </w:rPr>
        <w:t xml:space="preserve">. </w:t>
      </w:r>
      <w:r w:rsidR="00885209">
        <w:rPr>
          <w:rFonts w:cs="Arial"/>
        </w:rPr>
        <w:t>She</w:t>
      </w:r>
      <w:r w:rsidR="00ED29B9" w:rsidRPr="00ED29B9">
        <w:rPr>
          <w:rFonts w:cs="Arial"/>
        </w:rPr>
        <w:t xml:space="preserve"> recommends reducing class sizes, reviewing school organisation and investigating </w:t>
      </w:r>
      <w:r w:rsidR="00E2208B">
        <w:rPr>
          <w:rFonts w:cs="Arial"/>
        </w:rPr>
        <w:t>the possibility of more team</w:t>
      </w:r>
      <w:r w:rsidR="00B24975">
        <w:rPr>
          <w:rFonts w:cs="Arial"/>
        </w:rPr>
        <w:t xml:space="preserve"> </w:t>
      </w:r>
      <w:r w:rsidR="00ED29B9" w:rsidRPr="00ED29B9">
        <w:rPr>
          <w:rFonts w:cs="Arial"/>
        </w:rPr>
        <w:t>working a</w:t>
      </w:r>
      <w:r w:rsidR="00E2208B">
        <w:rPr>
          <w:rFonts w:cs="Arial"/>
        </w:rPr>
        <w:t>s well as</w:t>
      </w:r>
      <w:r w:rsidR="00ED29B9" w:rsidRPr="00ED29B9">
        <w:rPr>
          <w:rFonts w:cs="Arial"/>
        </w:rPr>
        <w:t xml:space="preserve"> the specifics of teaching young children</w:t>
      </w:r>
      <w:r w:rsidR="00BF3184">
        <w:rPr>
          <w:rFonts w:cs="Arial"/>
        </w:rPr>
        <w:t>. These interventions would, she suggests,</w:t>
      </w:r>
      <w:r w:rsidR="00ED29B9" w:rsidRPr="00ED29B9">
        <w:rPr>
          <w:rFonts w:cs="Arial"/>
        </w:rPr>
        <w:t xml:space="preserve"> alleviate work-related fatigue </w:t>
      </w:r>
      <w:r w:rsidR="00D14E2F">
        <w:rPr>
          <w:rFonts w:cs="Arial"/>
        </w:rPr>
        <w:t>which can be</w:t>
      </w:r>
      <w:r w:rsidR="00ED29B9" w:rsidRPr="00ED29B9">
        <w:rPr>
          <w:rFonts w:cs="Arial"/>
        </w:rPr>
        <w:t xml:space="preserve"> aggravated by menopause</w:t>
      </w:r>
      <w:r w:rsidR="00D14E2F">
        <w:rPr>
          <w:rFonts w:cs="Arial"/>
        </w:rPr>
        <w:t xml:space="preserve"> transition</w:t>
      </w:r>
      <w:r w:rsidR="00B951C0">
        <w:rPr>
          <w:rStyle w:val="FootnoteReference"/>
          <w:rFonts w:cs="Arial"/>
        </w:rPr>
        <w:footnoteReference w:id="48"/>
      </w:r>
      <w:r w:rsidR="00ED29B9" w:rsidRPr="00ED29B9">
        <w:rPr>
          <w:rFonts w:cs="Arial"/>
        </w:rPr>
        <w:t xml:space="preserve">. </w:t>
      </w:r>
    </w:p>
    <w:p w14:paraId="020228BE" w14:textId="15553D39" w:rsidR="00ED29B9" w:rsidRPr="00ED29B9" w:rsidRDefault="00ED29B9" w:rsidP="00A47AE3">
      <w:pPr>
        <w:spacing w:after="120"/>
        <w:rPr>
          <w:rFonts w:cs="Arial"/>
        </w:rPr>
      </w:pPr>
      <w:r w:rsidRPr="00ED29B9">
        <w:rPr>
          <w:rFonts w:cs="Arial"/>
        </w:rPr>
        <w:t>Although their sample is very small (</w:t>
      </w:r>
      <w:r w:rsidR="005C562E">
        <w:rPr>
          <w:rFonts w:cs="Arial"/>
        </w:rPr>
        <w:t>n=9</w:t>
      </w:r>
      <w:r w:rsidRPr="00ED29B9">
        <w:rPr>
          <w:rFonts w:cs="Arial"/>
        </w:rPr>
        <w:t>), Giron</w:t>
      </w:r>
      <w:r w:rsidR="00A1444B">
        <w:rPr>
          <w:rFonts w:cs="Arial"/>
        </w:rPr>
        <w:t>, Fonseca, Berardinelli and Penna</w:t>
      </w:r>
      <w:r w:rsidRPr="00ED29B9">
        <w:rPr>
          <w:rFonts w:cs="Arial"/>
          <w:i/>
        </w:rPr>
        <w:t xml:space="preserve"> </w:t>
      </w:r>
      <w:r w:rsidRPr="00ED29B9">
        <w:rPr>
          <w:rFonts w:cs="Arial"/>
        </w:rPr>
        <w:t xml:space="preserve">(2012) raise similar issues in the form of specific stressors in hospital environments and heavy physical loads for nurses. </w:t>
      </w:r>
      <w:r w:rsidR="007C2494">
        <w:rPr>
          <w:rFonts w:cs="Arial"/>
        </w:rPr>
        <w:t xml:space="preserve">They point </w:t>
      </w:r>
      <w:r w:rsidR="005C562E">
        <w:rPr>
          <w:rFonts w:cs="Arial"/>
        </w:rPr>
        <w:t>to</w:t>
      </w:r>
      <w:r w:rsidR="007C2494">
        <w:rPr>
          <w:rFonts w:cs="Arial"/>
        </w:rPr>
        <w:t xml:space="preserve"> the likely impact of transition on female healthcare professionals, given already “</w:t>
      </w:r>
      <w:r w:rsidRPr="00ED29B9">
        <w:rPr>
          <w:rFonts w:cs="Arial"/>
        </w:rPr>
        <w:t>exhausting workloads and a physically and psychologically strenuous routine</w:t>
      </w:r>
      <w:r w:rsidR="007C2494">
        <w:rPr>
          <w:rFonts w:cs="Arial"/>
        </w:rPr>
        <w:t>”</w:t>
      </w:r>
      <w:r w:rsidRPr="00ED29B9">
        <w:rPr>
          <w:rFonts w:cs="Arial"/>
        </w:rPr>
        <w:t xml:space="preserve"> (p</w:t>
      </w:r>
      <w:r w:rsidR="007C2494">
        <w:rPr>
          <w:rFonts w:cs="Arial"/>
        </w:rPr>
        <w:t>age</w:t>
      </w:r>
      <w:r w:rsidRPr="00ED29B9">
        <w:rPr>
          <w:rFonts w:cs="Arial"/>
        </w:rPr>
        <w:t xml:space="preserve"> 746). </w:t>
      </w:r>
    </w:p>
    <w:p w14:paraId="7ED39423" w14:textId="0AAF2A23" w:rsidR="00392753" w:rsidRDefault="005C562E" w:rsidP="00A47AE3">
      <w:pPr>
        <w:spacing w:after="120"/>
        <w:rPr>
          <w:rFonts w:cs="Arial"/>
        </w:rPr>
      </w:pPr>
      <w:r>
        <w:rPr>
          <w:rFonts w:cs="Arial"/>
        </w:rPr>
        <w:t>More generally, t</w:t>
      </w:r>
      <w:r w:rsidR="00FF58A5" w:rsidRPr="00164FD2">
        <w:rPr>
          <w:rFonts w:cs="Arial"/>
        </w:rPr>
        <w:t xml:space="preserve">he evidence base recommends </w:t>
      </w:r>
      <w:r w:rsidR="001A5DED">
        <w:rPr>
          <w:rFonts w:cs="Arial"/>
        </w:rPr>
        <w:t xml:space="preserve">various ways to make working life more </w:t>
      </w:r>
      <w:r w:rsidR="00D14E2F">
        <w:rPr>
          <w:rFonts w:cs="Arial"/>
        </w:rPr>
        <w:t>flexible</w:t>
      </w:r>
      <w:r w:rsidR="001A5DED">
        <w:rPr>
          <w:rFonts w:cs="Arial"/>
        </w:rPr>
        <w:t xml:space="preserve"> for women in transition:</w:t>
      </w:r>
    </w:p>
    <w:p w14:paraId="79DC7E72" w14:textId="77777777" w:rsidR="00392753" w:rsidRPr="00695F3A" w:rsidRDefault="00FC7611" w:rsidP="00A47AE3">
      <w:pPr>
        <w:pStyle w:val="ListParagraph"/>
        <w:numPr>
          <w:ilvl w:val="0"/>
          <w:numId w:val="33"/>
        </w:numPr>
        <w:rPr>
          <w:rFonts w:cs="Arial"/>
          <w:b/>
        </w:rPr>
      </w:pPr>
      <w:r w:rsidRPr="00695F3A">
        <w:rPr>
          <w:rFonts w:cs="Arial"/>
          <w:b/>
        </w:rPr>
        <w:t xml:space="preserve">reducing </w:t>
      </w:r>
      <w:r w:rsidR="00392753" w:rsidRPr="00695F3A">
        <w:rPr>
          <w:rFonts w:cs="Arial"/>
          <w:b/>
        </w:rPr>
        <w:t xml:space="preserve">workload </w:t>
      </w:r>
    </w:p>
    <w:p w14:paraId="43E7EF26" w14:textId="0B87C1BB" w:rsidR="00392753" w:rsidRPr="00695F3A" w:rsidRDefault="00392753" w:rsidP="00A47AE3">
      <w:pPr>
        <w:pStyle w:val="ListParagraph"/>
        <w:numPr>
          <w:ilvl w:val="0"/>
          <w:numId w:val="33"/>
        </w:numPr>
        <w:rPr>
          <w:rFonts w:cs="Arial"/>
          <w:b/>
        </w:rPr>
      </w:pPr>
      <w:r w:rsidRPr="006F6355">
        <w:rPr>
          <w:rFonts w:cs="Arial"/>
        </w:rPr>
        <w:t xml:space="preserve">ensuring </w:t>
      </w:r>
      <w:r w:rsidR="001A5DED" w:rsidRPr="006F6355">
        <w:rPr>
          <w:rFonts w:cs="Arial"/>
        </w:rPr>
        <w:t>they</w:t>
      </w:r>
      <w:r w:rsidRPr="006F6355">
        <w:rPr>
          <w:rFonts w:cs="Arial"/>
        </w:rPr>
        <w:t xml:space="preserve"> are</w:t>
      </w:r>
      <w:r w:rsidRPr="00695F3A">
        <w:rPr>
          <w:rFonts w:cs="Arial"/>
          <w:b/>
        </w:rPr>
        <w:t xml:space="preserve"> not working excessively long hours</w:t>
      </w:r>
      <w:r w:rsidR="00FF58A5" w:rsidRPr="00695F3A">
        <w:rPr>
          <w:rFonts w:cs="Arial"/>
          <w:b/>
        </w:rPr>
        <w:t xml:space="preserve"> </w:t>
      </w:r>
    </w:p>
    <w:p w14:paraId="0345FA86" w14:textId="3B26A370" w:rsidR="00392753" w:rsidRPr="00695F3A" w:rsidRDefault="00D14E2F" w:rsidP="00A47AE3">
      <w:pPr>
        <w:pStyle w:val="ListParagraph"/>
        <w:numPr>
          <w:ilvl w:val="0"/>
          <w:numId w:val="33"/>
        </w:numPr>
        <w:rPr>
          <w:rFonts w:cs="Arial"/>
          <w:b/>
        </w:rPr>
      </w:pPr>
      <w:r w:rsidRPr="00695F3A">
        <w:rPr>
          <w:rFonts w:cs="Arial"/>
          <w:b/>
        </w:rPr>
        <w:t>capacity to re</w:t>
      </w:r>
      <w:r w:rsidR="007E738E" w:rsidRPr="00695F3A">
        <w:rPr>
          <w:rFonts w:cs="Arial"/>
          <w:b/>
        </w:rPr>
        <w:t xml:space="preserve">arrange </w:t>
      </w:r>
      <w:r w:rsidR="00FF58A5" w:rsidRPr="00695F3A">
        <w:rPr>
          <w:rFonts w:cs="Arial"/>
          <w:b/>
        </w:rPr>
        <w:t>formal meetings</w:t>
      </w:r>
      <w:r w:rsidR="00392753" w:rsidRPr="00695F3A">
        <w:rPr>
          <w:rFonts w:cs="Arial"/>
          <w:b/>
        </w:rPr>
        <w:t xml:space="preserve"> or presentations</w:t>
      </w:r>
      <w:r w:rsidRPr="00695F3A">
        <w:rPr>
          <w:rFonts w:cs="Arial"/>
          <w:b/>
        </w:rPr>
        <w:t xml:space="preserve"> </w:t>
      </w:r>
      <w:r w:rsidRPr="00695F3A">
        <w:rPr>
          <w:rFonts w:cs="Arial"/>
        </w:rPr>
        <w:t>if needed</w:t>
      </w:r>
    </w:p>
    <w:p w14:paraId="55767F56" w14:textId="2082520F" w:rsidR="003B19FA" w:rsidRPr="00695F3A" w:rsidRDefault="003B19FA" w:rsidP="00A47AE3">
      <w:pPr>
        <w:pStyle w:val="ListParagraph"/>
        <w:numPr>
          <w:ilvl w:val="0"/>
          <w:numId w:val="33"/>
        </w:numPr>
        <w:rPr>
          <w:rFonts w:cs="Arial"/>
          <w:b/>
        </w:rPr>
      </w:pPr>
      <w:r w:rsidRPr="00695F3A">
        <w:rPr>
          <w:rFonts w:cs="Arial"/>
          <w:b/>
        </w:rPr>
        <w:t xml:space="preserve">allowing </w:t>
      </w:r>
      <w:r w:rsidR="001A5DED" w:rsidRPr="00695F3A">
        <w:rPr>
          <w:rFonts w:cs="Arial"/>
          <w:b/>
        </w:rPr>
        <w:t>them</w:t>
      </w:r>
      <w:r w:rsidRPr="00695F3A">
        <w:rPr>
          <w:rFonts w:cs="Arial"/>
          <w:b/>
        </w:rPr>
        <w:t xml:space="preserve"> to switch to different tasks </w:t>
      </w:r>
      <w:r w:rsidRPr="00695F3A">
        <w:rPr>
          <w:rFonts w:cs="Arial"/>
        </w:rPr>
        <w:t>on bad days</w:t>
      </w:r>
      <w:r w:rsidRPr="00695F3A">
        <w:rPr>
          <w:rFonts w:cs="Arial"/>
          <w:b/>
        </w:rPr>
        <w:t xml:space="preserve"> </w:t>
      </w:r>
    </w:p>
    <w:p w14:paraId="092B6282" w14:textId="332EA118" w:rsidR="003B19FA" w:rsidRPr="00695F3A" w:rsidRDefault="003B19FA" w:rsidP="00A47AE3">
      <w:pPr>
        <w:pStyle w:val="ListParagraph"/>
        <w:numPr>
          <w:ilvl w:val="0"/>
          <w:numId w:val="33"/>
        </w:numPr>
        <w:rPr>
          <w:rFonts w:cs="Arial"/>
          <w:b/>
        </w:rPr>
      </w:pPr>
      <w:r w:rsidRPr="00695F3A">
        <w:rPr>
          <w:rFonts w:cs="Arial"/>
          <w:b/>
        </w:rPr>
        <w:t xml:space="preserve">allowing </w:t>
      </w:r>
      <w:r w:rsidR="001A5DED" w:rsidRPr="00695F3A">
        <w:rPr>
          <w:rFonts w:cs="Arial"/>
          <w:b/>
        </w:rPr>
        <w:t>them</w:t>
      </w:r>
      <w:r w:rsidRPr="00695F3A">
        <w:rPr>
          <w:rFonts w:cs="Arial"/>
          <w:b/>
        </w:rPr>
        <w:t xml:space="preserve"> to take breaks where needed</w:t>
      </w:r>
    </w:p>
    <w:p w14:paraId="1F29F68B" w14:textId="7108116B" w:rsidR="003B19FA" w:rsidRPr="00695F3A" w:rsidRDefault="003B19FA" w:rsidP="00A47AE3">
      <w:pPr>
        <w:pStyle w:val="ListParagraph"/>
        <w:numPr>
          <w:ilvl w:val="0"/>
          <w:numId w:val="33"/>
        </w:numPr>
        <w:rPr>
          <w:rFonts w:cs="Arial"/>
          <w:b/>
        </w:rPr>
      </w:pPr>
      <w:r w:rsidRPr="00695F3A">
        <w:rPr>
          <w:rFonts w:cs="Arial"/>
          <w:b/>
        </w:rPr>
        <w:t>allow</w:t>
      </w:r>
      <w:r w:rsidR="00F91F53" w:rsidRPr="00695F3A">
        <w:rPr>
          <w:rFonts w:cs="Arial"/>
          <w:b/>
        </w:rPr>
        <w:t>ing the</w:t>
      </w:r>
      <w:r w:rsidR="001A5DED" w:rsidRPr="00695F3A">
        <w:rPr>
          <w:rFonts w:cs="Arial"/>
          <w:b/>
        </w:rPr>
        <w:t>m</w:t>
      </w:r>
      <w:r w:rsidR="00F91F53" w:rsidRPr="00695F3A">
        <w:rPr>
          <w:rFonts w:cs="Arial"/>
          <w:b/>
        </w:rPr>
        <w:t xml:space="preserve"> to work flexible hours</w:t>
      </w:r>
      <w:r w:rsidRPr="00695F3A">
        <w:rPr>
          <w:rFonts w:cs="Arial"/>
          <w:b/>
        </w:rPr>
        <w:t xml:space="preserve"> and/ or at home</w:t>
      </w:r>
      <w:r w:rsidRPr="00695F3A">
        <w:rPr>
          <w:rFonts w:cs="Arial"/>
        </w:rPr>
        <w:t xml:space="preserve">, especially on </w:t>
      </w:r>
      <w:r w:rsidR="00F91F53" w:rsidRPr="00695F3A">
        <w:rPr>
          <w:rFonts w:cs="Arial"/>
        </w:rPr>
        <w:t>bad days or when</w:t>
      </w:r>
      <w:r w:rsidRPr="00695F3A">
        <w:rPr>
          <w:rFonts w:cs="Arial"/>
        </w:rPr>
        <w:t xml:space="preserve"> they have slept </w:t>
      </w:r>
      <w:r w:rsidR="00D14E2F" w:rsidRPr="00695F3A">
        <w:rPr>
          <w:rFonts w:cs="Arial"/>
        </w:rPr>
        <w:t>poorly</w:t>
      </w:r>
      <w:r w:rsidRPr="00695F3A">
        <w:rPr>
          <w:rFonts w:cs="Arial"/>
        </w:rPr>
        <w:t xml:space="preserve"> </w:t>
      </w:r>
    </w:p>
    <w:p w14:paraId="12084B59" w14:textId="4F68315D" w:rsidR="003B19FA" w:rsidRPr="00695F3A" w:rsidRDefault="003B19FA" w:rsidP="00A47AE3">
      <w:pPr>
        <w:pStyle w:val="ListParagraph"/>
        <w:numPr>
          <w:ilvl w:val="0"/>
          <w:numId w:val="33"/>
        </w:numPr>
        <w:rPr>
          <w:rFonts w:cs="Arial"/>
          <w:b/>
        </w:rPr>
      </w:pPr>
      <w:r w:rsidRPr="00695F3A">
        <w:rPr>
          <w:rFonts w:cs="Arial"/>
          <w:b/>
        </w:rPr>
        <w:lastRenderedPageBreak/>
        <w:t>allowing them to take days off if required or to leave early</w:t>
      </w:r>
      <w:r w:rsidRPr="00695F3A">
        <w:rPr>
          <w:rFonts w:cs="Arial"/>
        </w:rPr>
        <w:t>, perhaps to resume working later in the day or evening</w:t>
      </w:r>
      <w:r w:rsidRPr="00695F3A">
        <w:rPr>
          <w:rFonts w:cs="Arial"/>
          <w:b/>
        </w:rPr>
        <w:t xml:space="preserve"> </w:t>
      </w:r>
    </w:p>
    <w:p w14:paraId="056D6EC1" w14:textId="71282A47" w:rsidR="003B19FA" w:rsidRPr="00392753" w:rsidRDefault="003B19FA" w:rsidP="00A47AE3">
      <w:pPr>
        <w:pStyle w:val="ListParagraph"/>
        <w:numPr>
          <w:ilvl w:val="0"/>
          <w:numId w:val="33"/>
        </w:numPr>
        <w:rPr>
          <w:rFonts w:cs="Arial"/>
        </w:rPr>
      </w:pPr>
      <w:r>
        <w:rPr>
          <w:rFonts w:cs="Arial"/>
        </w:rPr>
        <w:t>allowing the</w:t>
      </w:r>
      <w:r w:rsidR="001A5DED">
        <w:rPr>
          <w:rFonts w:cs="Arial"/>
        </w:rPr>
        <w:t>m</w:t>
      </w:r>
      <w:r>
        <w:rPr>
          <w:rFonts w:cs="Arial"/>
        </w:rPr>
        <w:t xml:space="preserve"> </w:t>
      </w:r>
      <w:r w:rsidRPr="00695F3A">
        <w:rPr>
          <w:rFonts w:cs="Arial"/>
          <w:b/>
        </w:rPr>
        <w:t>time off</w:t>
      </w:r>
      <w:r>
        <w:rPr>
          <w:rFonts w:cs="Arial"/>
        </w:rPr>
        <w:t xml:space="preserve"> during the working day </w:t>
      </w:r>
      <w:r w:rsidRPr="00695F3A">
        <w:rPr>
          <w:rFonts w:cs="Arial"/>
          <w:b/>
        </w:rPr>
        <w:t>to attend medical appointments</w:t>
      </w:r>
      <w:r>
        <w:rPr>
          <w:rFonts w:cs="Arial"/>
        </w:rPr>
        <w:t xml:space="preserve"> (</w:t>
      </w:r>
      <w:r w:rsidR="00F91F53">
        <w:rPr>
          <w:rFonts w:cs="Arial"/>
        </w:rPr>
        <w:t>BOHRF 2010;</w:t>
      </w:r>
      <w:r w:rsidR="00265C96">
        <w:rPr>
          <w:rFonts w:cs="Arial"/>
        </w:rPr>
        <w:t xml:space="preserve"> Business in the Community 2016</w:t>
      </w:r>
      <w:r w:rsidR="00F91F53">
        <w:rPr>
          <w:rFonts w:cs="Arial"/>
        </w:rPr>
        <w:t xml:space="preserve">; </w:t>
      </w:r>
      <w:r>
        <w:rPr>
          <w:rFonts w:cs="Arial"/>
        </w:rPr>
        <w:t xml:space="preserve">Griffiths </w:t>
      </w:r>
      <w:r w:rsidR="002B5E12" w:rsidRPr="002B5E12">
        <w:rPr>
          <w:rFonts w:cs="Arial"/>
          <w:i/>
        </w:rPr>
        <w:t>et al.</w:t>
      </w:r>
      <w:r>
        <w:rPr>
          <w:rFonts w:cs="Arial"/>
          <w:i/>
        </w:rPr>
        <w:t xml:space="preserve"> </w:t>
      </w:r>
      <w:r>
        <w:rPr>
          <w:rFonts w:cs="Arial"/>
        </w:rPr>
        <w:t>2006</w:t>
      </w:r>
      <w:r w:rsidR="001A5DED">
        <w:rPr>
          <w:rFonts w:cs="Arial"/>
        </w:rPr>
        <w:t>, 2010, 2013, 2016</w:t>
      </w:r>
      <w:r>
        <w:rPr>
          <w:rFonts w:cs="Arial"/>
        </w:rPr>
        <w:t xml:space="preserve">; Jack </w:t>
      </w:r>
      <w:r w:rsidR="002B5E12" w:rsidRPr="002B5E12">
        <w:rPr>
          <w:rFonts w:cs="Arial"/>
          <w:i/>
        </w:rPr>
        <w:t>et al.</w:t>
      </w:r>
      <w:r>
        <w:rPr>
          <w:rFonts w:cs="Arial"/>
          <w:i/>
        </w:rPr>
        <w:t xml:space="preserve"> </w:t>
      </w:r>
      <w:r>
        <w:rPr>
          <w:rFonts w:cs="Arial"/>
        </w:rPr>
        <w:t xml:space="preserve">2016; </w:t>
      </w:r>
      <w:r w:rsidR="00FC4A22">
        <w:rPr>
          <w:rFonts w:cs="Arial"/>
        </w:rPr>
        <w:t xml:space="preserve">North Lincolnshire County Council 2013; </w:t>
      </w:r>
      <w:r>
        <w:rPr>
          <w:rFonts w:cs="Arial"/>
        </w:rPr>
        <w:t>PCS</w:t>
      </w:r>
      <w:r w:rsidR="00F91F53">
        <w:rPr>
          <w:rFonts w:cs="Arial"/>
        </w:rPr>
        <w:t>; Putnam and Bochantin 2009</w:t>
      </w:r>
      <w:r w:rsidR="001A5DED">
        <w:rPr>
          <w:rFonts w:cs="Arial"/>
        </w:rPr>
        <w:t>; TUC 2014</w:t>
      </w:r>
      <w:r>
        <w:rPr>
          <w:rFonts w:cs="Arial"/>
        </w:rPr>
        <w:t>)</w:t>
      </w:r>
      <w:r w:rsidR="001A5DED">
        <w:rPr>
          <w:rFonts w:cs="Arial"/>
        </w:rPr>
        <w:t>.</w:t>
      </w:r>
      <w:r w:rsidR="00B24975">
        <w:rPr>
          <w:rFonts w:cs="Arial"/>
        </w:rPr>
        <w:t xml:space="preserve"> </w:t>
      </w:r>
    </w:p>
    <w:p w14:paraId="39DF740F" w14:textId="5D4C1EAC" w:rsidR="003B19FA" w:rsidRDefault="009B5229" w:rsidP="00A47AE3">
      <w:pPr>
        <w:spacing w:after="120"/>
        <w:rPr>
          <w:rFonts w:cs="Arial"/>
        </w:rPr>
      </w:pPr>
      <w:r>
        <w:rPr>
          <w:rFonts w:cs="Arial"/>
        </w:rPr>
        <w:t xml:space="preserve">Griffiths </w:t>
      </w:r>
      <w:r w:rsidR="002B5E12" w:rsidRPr="002B5E12">
        <w:rPr>
          <w:rFonts w:cs="Arial"/>
          <w:i/>
        </w:rPr>
        <w:t>et al.</w:t>
      </w:r>
      <w:r w:rsidR="009A2FAC">
        <w:rPr>
          <w:rFonts w:cs="Arial"/>
          <w:i/>
        </w:rPr>
        <w:t xml:space="preserve"> </w:t>
      </w:r>
      <w:r>
        <w:rPr>
          <w:rFonts w:cs="Arial"/>
        </w:rPr>
        <w:t xml:space="preserve">(2006) </w:t>
      </w:r>
      <w:r w:rsidR="00FF58A5" w:rsidRPr="00164FD2">
        <w:rPr>
          <w:rFonts w:cs="Arial"/>
        </w:rPr>
        <w:t>recogn</w:t>
      </w:r>
      <w:r w:rsidR="00816C26">
        <w:rPr>
          <w:rFonts w:cs="Arial"/>
        </w:rPr>
        <w:t>ise</w:t>
      </w:r>
      <w:r w:rsidR="00FF58A5" w:rsidRPr="00164FD2">
        <w:rPr>
          <w:rFonts w:cs="Arial"/>
        </w:rPr>
        <w:t xml:space="preserve"> that making changes to roles and </w:t>
      </w:r>
      <w:r w:rsidR="0074479D">
        <w:rPr>
          <w:rFonts w:cs="Arial"/>
        </w:rPr>
        <w:t xml:space="preserve">working </w:t>
      </w:r>
      <w:r w:rsidR="00FF58A5" w:rsidRPr="00164FD2">
        <w:rPr>
          <w:rFonts w:cs="Arial"/>
        </w:rPr>
        <w:t xml:space="preserve">hours is less straightforward than </w:t>
      </w:r>
      <w:r w:rsidR="009A2FAC">
        <w:rPr>
          <w:rFonts w:cs="Arial"/>
        </w:rPr>
        <w:t>cultural change</w:t>
      </w:r>
      <w:r>
        <w:rPr>
          <w:rFonts w:cs="Arial"/>
        </w:rPr>
        <w:t xml:space="preserve"> or </w:t>
      </w:r>
      <w:r w:rsidR="005C562E">
        <w:rPr>
          <w:rFonts w:cs="Arial"/>
        </w:rPr>
        <w:t>the physical</w:t>
      </w:r>
      <w:r>
        <w:rPr>
          <w:rFonts w:cs="Arial"/>
        </w:rPr>
        <w:t xml:space="preserve"> adjustments to </w:t>
      </w:r>
      <w:r w:rsidR="009A2FAC">
        <w:rPr>
          <w:rFonts w:cs="Arial"/>
        </w:rPr>
        <w:t>workplace</w:t>
      </w:r>
      <w:r>
        <w:rPr>
          <w:rFonts w:cs="Arial"/>
        </w:rPr>
        <w:t xml:space="preserve"> environment</w:t>
      </w:r>
      <w:r w:rsidR="009A2FAC">
        <w:rPr>
          <w:rFonts w:cs="Arial"/>
        </w:rPr>
        <w:t>s which</w:t>
      </w:r>
      <w:r>
        <w:rPr>
          <w:rFonts w:cs="Arial"/>
        </w:rPr>
        <w:t xml:space="preserve"> </w:t>
      </w:r>
      <w:r w:rsidR="009A2FAC">
        <w:rPr>
          <w:rFonts w:cs="Arial"/>
        </w:rPr>
        <w:t>we</w:t>
      </w:r>
      <w:r>
        <w:rPr>
          <w:rFonts w:cs="Arial"/>
        </w:rPr>
        <w:t xml:space="preserve"> discuss </w:t>
      </w:r>
      <w:r w:rsidR="00E2208B">
        <w:rPr>
          <w:rFonts w:cs="Arial"/>
        </w:rPr>
        <w:t>next</w:t>
      </w:r>
      <w:r>
        <w:rPr>
          <w:rFonts w:cs="Arial"/>
        </w:rPr>
        <w:t xml:space="preserve">. </w:t>
      </w:r>
      <w:r w:rsidR="003B19FA">
        <w:rPr>
          <w:rFonts w:cs="Arial"/>
        </w:rPr>
        <w:t xml:space="preserve">However, </w:t>
      </w:r>
      <w:r w:rsidR="00FF58A5" w:rsidRPr="00164FD2">
        <w:rPr>
          <w:rFonts w:cs="Arial"/>
        </w:rPr>
        <w:t xml:space="preserve">women </w:t>
      </w:r>
      <w:r>
        <w:rPr>
          <w:rFonts w:cs="Arial"/>
        </w:rPr>
        <w:t xml:space="preserve">in transition </w:t>
      </w:r>
      <w:r w:rsidR="00FF58A5" w:rsidRPr="00164FD2">
        <w:rPr>
          <w:rFonts w:cs="Arial"/>
        </w:rPr>
        <w:t xml:space="preserve">may only need </w:t>
      </w:r>
      <w:r w:rsidR="00DD439B">
        <w:rPr>
          <w:rFonts w:cs="Arial"/>
        </w:rPr>
        <w:t>these</w:t>
      </w:r>
      <w:r w:rsidR="00FF58A5" w:rsidRPr="00164FD2">
        <w:rPr>
          <w:rFonts w:cs="Arial"/>
        </w:rPr>
        <w:t xml:space="preserve"> fle</w:t>
      </w:r>
      <w:r w:rsidR="00FF58A5">
        <w:rPr>
          <w:rFonts w:cs="Arial"/>
        </w:rPr>
        <w:t>xible arrangements temporarily</w:t>
      </w:r>
      <w:r w:rsidR="00B951C0">
        <w:rPr>
          <w:rFonts w:cs="Arial"/>
        </w:rPr>
        <w:t xml:space="preserve">, as </w:t>
      </w:r>
      <w:r>
        <w:rPr>
          <w:rFonts w:cs="Arial"/>
        </w:rPr>
        <w:t xml:space="preserve">Griffiths </w:t>
      </w:r>
      <w:r w:rsidR="002B5E12" w:rsidRPr="002B5E12">
        <w:rPr>
          <w:rFonts w:cs="Arial"/>
          <w:i/>
        </w:rPr>
        <w:t>et al.</w:t>
      </w:r>
      <w:r>
        <w:rPr>
          <w:rFonts w:cs="Arial"/>
          <w:i/>
        </w:rPr>
        <w:t xml:space="preserve"> </w:t>
      </w:r>
      <w:r w:rsidR="00B951C0">
        <w:rPr>
          <w:rFonts w:cs="Arial"/>
        </w:rPr>
        <w:t>(</w:t>
      </w:r>
      <w:r>
        <w:rPr>
          <w:rFonts w:cs="Arial"/>
        </w:rPr>
        <w:t>2016)</w:t>
      </w:r>
      <w:r w:rsidR="00B951C0">
        <w:rPr>
          <w:rFonts w:cs="Arial"/>
        </w:rPr>
        <w:t xml:space="preserve"> point out</w:t>
      </w:r>
      <w:r>
        <w:rPr>
          <w:rFonts w:cs="Arial"/>
        </w:rPr>
        <w:t>.</w:t>
      </w:r>
    </w:p>
    <w:p w14:paraId="74FBD7BB" w14:textId="1CA057D7" w:rsidR="00885209" w:rsidRDefault="00885209" w:rsidP="00A47AE3">
      <w:pPr>
        <w:spacing w:after="120"/>
        <w:rPr>
          <w:rFonts w:cs="Arial"/>
        </w:rPr>
      </w:pPr>
      <w:r>
        <w:rPr>
          <w:rFonts w:cs="Arial"/>
        </w:rPr>
        <w:t xml:space="preserve">The evidence base here is of somewhat variable quality, but once </w:t>
      </w:r>
      <w:r w:rsidR="005C6B17">
        <w:rPr>
          <w:rFonts w:cs="Arial"/>
        </w:rPr>
        <w:t>more the overall emphasis on the need for flexible working patterns is both common and consistent.</w:t>
      </w:r>
    </w:p>
    <w:p w14:paraId="074EBF36" w14:textId="3613FF09" w:rsidR="00FF58A5" w:rsidRPr="00164FD2" w:rsidRDefault="00071CB6" w:rsidP="00FF58A5">
      <w:pPr>
        <w:pStyle w:val="Heading2"/>
        <w:rPr>
          <w:rFonts w:cs="Arial"/>
          <w:b w:val="0"/>
          <w:color w:val="1F497D" w:themeColor="text2"/>
        </w:rPr>
      </w:pPr>
      <w:bookmarkStart w:id="125" w:name="_Toc455494805"/>
      <w:bookmarkStart w:id="126" w:name="_Toc483991511"/>
      <w:bookmarkStart w:id="127" w:name="_Toc444875111"/>
      <w:bookmarkStart w:id="128" w:name="_Toc452035846"/>
      <w:r>
        <w:t>What employers can do: changes to workplace environments</w:t>
      </w:r>
      <w:bookmarkEnd w:id="125"/>
      <w:bookmarkEnd w:id="126"/>
      <w:r>
        <w:t xml:space="preserve"> </w:t>
      </w:r>
      <w:bookmarkEnd w:id="127"/>
      <w:bookmarkEnd w:id="128"/>
    </w:p>
    <w:p w14:paraId="730A1EE1" w14:textId="0CD3460A" w:rsidR="00FF58A5" w:rsidRPr="00164FD2" w:rsidRDefault="003827F7" w:rsidP="00A47AE3">
      <w:pPr>
        <w:spacing w:after="120"/>
        <w:rPr>
          <w:rFonts w:cs="Arial"/>
        </w:rPr>
      </w:pPr>
      <w:r>
        <w:rPr>
          <w:rFonts w:cs="Arial"/>
        </w:rPr>
        <w:t>C</w:t>
      </w:r>
      <w:r w:rsidR="00FF58A5" w:rsidRPr="00164FD2">
        <w:rPr>
          <w:rFonts w:cs="Arial"/>
        </w:rPr>
        <w:t>hanges to the physical working environme</w:t>
      </w:r>
      <w:r w:rsidR="007C0E1D">
        <w:rPr>
          <w:rFonts w:cs="Arial"/>
        </w:rPr>
        <w:t>nt will be easier to make in a supportive workplace</w:t>
      </w:r>
      <w:r w:rsidR="00FF58A5" w:rsidRPr="00164FD2">
        <w:rPr>
          <w:rFonts w:cs="Arial"/>
        </w:rPr>
        <w:t xml:space="preserve"> where women feel able to disclose their symptoms and how work might be making them worse. </w:t>
      </w:r>
      <w:r w:rsidR="005C562E">
        <w:rPr>
          <w:rFonts w:cs="Arial"/>
        </w:rPr>
        <w:t xml:space="preserve">These </w:t>
      </w:r>
      <w:r w:rsidR="00186F1B">
        <w:rPr>
          <w:rFonts w:cs="Arial"/>
        </w:rPr>
        <w:t xml:space="preserve">changes </w:t>
      </w:r>
      <w:r w:rsidR="005C562E">
        <w:rPr>
          <w:rFonts w:cs="Arial"/>
        </w:rPr>
        <w:t xml:space="preserve">should be </w:t>
      </w:r>
      <w:r w:rsidR="0074479D">
        <w:rPr>
          <w:rFonts w:cs="Arial"/>
        </w:rPr>
        <w:t>identified</w:t>
      </w:r>
      <w:r w:rsidR="005C562E">
        <w:rPr>
          <w:rFonts w:cs="Arial"/>
        </w:rPr>
        <w:t xml:space="preserve"> </w:t>
      </w:r>
      <w:r w:rsidR="00956E70">
        <w:rPr>
          <w:rFonts w:cs="Arial"/>
        </w:rPr>
        <w:t>by</w:t>
      </w:r>
      <w:r w:rsidR="005C562E">
        <w:rPr>
          <w:rFonts w:cs="Arial"/>
        </w:rPr>
        <w:t xml:space="preserve"> </w:t>
      </w:r>
      <w:r w:rsidR="005C562E" w:rsidRPr="00232579">
        <w:rPr>
          <w:rFonts w:cs="Arial"/>
        </w:rPr>
        <w:t xml:space="preserve">risk assessments </w:t>
      </w:r>
      <w:r w:rsidR="00C33976">
        <w:rPr>
          <w:rFonts w:cs="Arial"/>
        </w:rPr>
        <w:t>around</w:t>
      </w:r>
      <w:r w:rsidR="00B24975">
        <w:rPr>
          <w:rFonts w:cs="Arial"/>
        </w:rPr>
        <w:t xml:space="preserve"> </w:t>
      </w:r>
      <w:r w:rsidR="005C562E" w:rsidRPr="00232579">
        <w:rPr>
          <w:rFonts w:cs="Arial"/>
        </w:rPr>
        <w:t>menopause transition</w:t>
      </w:r>
      <w:r w:rsidR="005C562E">
        <w:rPr>
          <w:rFonts w:cs="Arial"/>
        </w:rPr>
        <w:t xml:space="preserve"> (</w:t>
      </w:r>
      <w:r w:rsidR="005C562E">
        <w:t xml:space="preserve">Griffiths </w:t>
      </w:r>
      <w:r w:rsidR="005C562E">
        <w:rPr>
          <w:i/>
        </w:rPr>
        <w:t xml:space="preserve">et al. </w:t>
      </w:r>
      <w:r w:rsidR="005C562E">
        <w:t xml:space="preserve">2006, 2016; Jack </w:t>
      </w:r>
      <w:r w:rsidR="005C562E">
        <w:rPr>
          <w:i/>
        </w:rPr>
        <w:t xml:space="preserve">et al. </w:t>
      </w:r>
      <w:r w:rsidR="005C562E">
        <w:t>2016; Paul 2003; PCS; TUC 2014).</w:t>
      </w:r>
      <w:r w:rsidR="005C562E" w:rsidRPr="00164FD2">
        <w:rPr>
          <w:rFonts w:cs="Arial"/>
        </w:rPr>
        <w:t xml:space="preserve"> </w:t>
      </w:r>
      <w:r w:rsidR="0074479D">
        <w:rPr>
          <w:rFonts w:cs="Arial"/>
        </w:rPr>
        <w:t>I</w:t>
      </w:r>
      <w:r w:rsidR="007C0E1D">
        <w:rPr>
          <w:rFonts w:cs="Arial"/>
        </w:rPr>
        <w:t>n</w:t>
      </w:r>
      <w:r w:rsidR="00FF58A5" w:rsidRPr="00164FD2">
        <w:rPr>
          <w:rFonts w:cs="Arial"/>
        </w:rPr>
        <w:t xml:space="preserve"> </w:t>
      </w:r>
      <w:r w:rsidR="007C0E1D">
        <w:rPr>
          <w:rFonts w:cs="Arial"/>
        </w:rPr>
        <w:t xml:space="preserve">the </w:t>
      </w:r>
      <w:r w:rsidR="00FF58A5" w:rsidRPr="00164FD2">
        <w:rPr>
          <w:rFonts w:cs="Arial"/>
        </w:rPr>
        <w:t xml:space="preserve">NUT </w:t>
      </w:r>
      <w:r w:rsidR="00FF58A5">
        <w:rPr>
          <w:rFonts w:cs="Arial"/>
        </w:rPr>
        <w:t>(</w:t>
      </w:r>
      <w:r w:rsidR="00FF58A5" w:rsidRPr="00164FD2">
        <w:rPr>
          <w:rFonts w:cs="Arial"/>
        </w:rPr>
        <w:t>2014</w:t>
      </w:r>
      <w:r w:rsidR="0082622C">
        <w:rPr>
          <w:rFonts w:cs="Arial"/>
        </w:rPr>
        <w:t>a, 2014b</w:t>
      </w:r>
      <w:r w:rsidR="00FF58A5">
        <w:rPr>
          <w:rFonts w:cs="Arial"/>
        </w:rPr>
        <w:t>) s</w:t>
      </w:r>
      <w:r w:rsidR="00FF58A5" w:rsidRPr="00164FD2">
        <w:rPr>
          <w:rFonts w:cs="Arial"/>
        </w:rPr>
        <w:t>urvey</w:t>
      </w:r>
      <w:r w:rsidR="007C0E1D">
        <w:rPr>
          <w:rFonts w:cs="Arial"/>
        </w:rPr>
        <w:t xml:space="preserve">, just over 10% of their respondents </w:t>
      </w:r>
      <w:r w:rsidR="0074479D">
        <w:rPr>
          <w:rFonts w:cs="Arial"/>
        </w:rPr>
        <w:t xml:space="preserve">had </w:t>
      </w:r>
      <w:r w:rsidR="007C0E1D">
        <w:rPr>
          <w:rFonts w:cs="Arial"/>
        </w:rPr>
        <w:t>asked for</w:t>
      </w:r>
      <w:r w:rsidR="00FF58A5" w:rsidRPr="00164FD2">
        <w:rPr>
          <w:rFonts w:cs="Arial"/>
        </w:rPr>
        <w:t xml:space="preserve"> (mainly low-cost) </w:t>
      </w:r>
      <w:r w:rsidR="007C0E1D">
        <w:rPr>
          <w:rFonts w:cs="Arial"/>
        </w:rPr>
        <w:t xml:space="preserve">environmental </w:t>
      </w:r>
      <w:r w:rsidR="00FF58A5" w:rsidRPr="00164FD2">
        <w:rPr>
          <w:rFonts w:cs="Arial"/>
        </w:rPr>
        <w:t>adjustments</w:t>
      </w:r>
      <w:r w:rsidR="007C0E1D">
        <w:rPr>
          <w:rFonts w:cs="Arial"/>
        </w:rPr>
        <w:t xml:space="preserve">. </w:t>
      </w:r>
      <w:r w:rsidR="0074479D">
        <w:rPr>
          <w:rFonts w:cs="Arial"/>
        </w:rPr>
        <w:t>However, m</w:t>
      </w:r>
      <w:r w:rsidR="007E738E">
        <w:rPr>
          <w:rFonts w:cs="Arial"/>
        </w:rPr>
        <w:t xml:space="preserve">ore than </w:t>
      </w:r>
      <w:r w:rsidR="00FC4A22">
        <w:rPr>
          <w:rFonts w:cs="Arial"/>
        </w:rPr>
        <w:t xml:space="preserve">half of </w:t>
      </w:r>
      <w:r w:rsidR="007C0E1D">
        <w:rPr>
          <w:rFonts w:cs="Arial"/>
        </w:rPr>
        <w:t>these requests were rejected.</w:t>
      </w:r>
      <w:r w:rsidR="00B24975">
        <w:rPr>
          <w:rFonts w:cs="Arial"/>
        </w:rPr>
        <w:t xml:space="preserve"> </w:t>
      </w:r>
    </w:p>
    <w:p w14:paraId="4332B2AF" w14:textId="6BC2D218" w:rsidR="006D27E2" w:rsidRDefault="007C4263" w:rsidP="00A47AE3">
      <w:pPr>
        <w:spacing w:after="120"/>
        <w:rPr>
          <w:rFonts w:cs="Arial"/>
        </w:rPr>
      </w:pPr>
      <w:r>
        <w:rPr>
          <w:rFonts w:cs="Arial"/>
        </w:rPr>
        <w:t>In order of frequency of mention, e</w:t>
      </w:r>
      <w:r w:rsidR="00FF58A5" w:rsidRPr="00164FD2">
        <w:rPr>
          <w:rFonts w:cs="Arial"/>
        </w:rPr>
        <w:t xml:space="preserve">nvironmental </w:t>
      </w:r>
      <w:r w:rsidR="007C0E1D">
        <w:rPr>
          <w:rFonts w:cs="Arial"/>
        </w:rPr>
        <w:t>changes</w:t>
      </w:r>
      <w:r w:rsidR="00FF58A5" w:rsidRPr="00164FD2">
        <w:rPr>
          <w:rFonts w:cs="Arial"/>
        </w:rPr>
        <w:t xml:space="preserve"> recommended in the evidence base include</w:t>
      </w:r>
      <w:r w:rsidR="006D27E2">
        <w:rPr>
          <w:rFonts w:cs="Arial"/>
        </w:rPr>
        <w:t>:</w:t>
      </w:r>
    </w:p>
    <w:p w14:paraId="6293A00D" w14:textId="1CC5B989" w:rsidR="007C4263" w:rsidRDefault="007C4263" w:rsidP="00A47AE3">
      <w:pPr>
        <w:pStyle w:val="ListParagraph"/>
        <w:numPr>
          <w:ilvl w:val="0"/>
          <w:numId w:val="34"/>
        </w:numPr>
        <w:rPr>
          <w:rFonts w:cs="Arial"/>
        </w:rPr>
      </w:pPr>
      <w:proofErr w:type="gramStart"/>
      <w:r w:rsidRPr="00695F3A">
        <w:rPr>
          <w:rFonts w:cs="Arial"/>
          <w:b/>
        </w:rPr>
        <w:t>access</w:t>
      </w:r>
      <w:proofErr w:type="gramEnd"/>
      <w:r w:rsidRPr="00695F3A">
        <w:rPr>
          <w:rFonts w:cs="Arial"/>
          <w:b/>
        </w:rPr>
        <w:t xml:space="preserve"> to fans</w:t>
      </w:r>
      <w:r w:rsidRPr="006D27E2">
        <w:rPr>
          <w:rFonts w:cs="Arial"/>
        </w:rPr>
        <w:t xml:space="preserve">, </w:t>
      </w:r>
      <w:r w:rsidRPr="00695F3A">
        <w:rPr>
          <w:rFonts w:cs="Arial"/>
          <w:b/>
        </w:rPr>
        <w:t>good ventilation</w:t>
      </w:r>
      <w:r>
        <w:rPr>
          <w:rFonts w:cs="Arial"/>
        </w:rPr>
        <w:t xml:space="preserve"> including </w:t>
      </w:r>
      <w:r w:rsidRPr="006D27E2">
        <w:rPr>
          <w:rFonts w:cs="Arial"/>
        </w:rPr>
        <w:t>windows which open and blinds that can be drawn</w:t>
      </w:r>
      <w:r>
        <w:rPr>
          <w:rFonts w:cs="Arial"/>
        </w:rPr>
        <w:t xml:space="preserve">, </w:t>
      </w:r>
      <w:r w:rsidR="00C66ECA">
        <w:rPr>
          <w:rFonts w:cs="Arial"/>
        </w:rPr>
        <w:t>to allow women to cope better with hot flushes</w:t>
      </w:r>
      <w:r>
        <w:rPr>
          <w:rFonts w:cs="Arial"/>
        </w:rPr>
        <w:t xml:space="preserve"> (Altmann 2015; </w:t>
      </w:r>
      <w:r w:rsidR="00764BAD">
        <w:rPr>
          <w:rFonts w:cs="Arial"/>
        </w:rPr>
        <w:t xml:space="preserve">BOHRF 2010; Fenton and Panay 2014; </w:t>
      </w:r>
      <w:r>
        <w:rPr>
          <w:rFonts w:cs="Arial"/>
        </w:rPr>
        <w:t xml:space="preserve">Griffiths </w:t>
      </w:r>
      <w:r w:rsidR="002B5E12" w:rsidRPr="002B5E12">
        <w:rPr>
          <w:rFonts w:cs="Arial"/>
          <w:i/>
        </w:rPr>
        <w:t>et al.</w:t>
      </w:r>
      <w:r>
        <w:rPr>
          <w:rFonts w:cs="Arial"/>
        </w:rPr>
        <w:t xml:space="preserve"> </w:t>
      </w:r>
      <w:r w:rsidR="00F863A5">
        <w:rPr>
          <w:rFonts w:cs="Arial"/>
        </w:rPr>
        <w:t xml:space="preserve">2006, </w:t>
      </w:r>
      <w:r w:rsidR="00764BAD">
        <w:rPr>
          <w:rFonts w:cs="Arial"/>
        </w:rPr>
        <w:t xml:space="preserve">2010, </w:t>
      </w:r>
      <w:r>
        <w:rPr>
          <w:rFonts w:cs="Arial"/>
        </w:rPr>
        <w:t xml:space="preserve">2013, 2016; Griffiths and Hunter 2014; Healthtalk.org; Paul 2003, Reynolds 1999; </w:t>
      </w:r>
      <w:r w:rsidR="00FC4A22">
        <w:rPr>
          <w:rFonts w:cs="Arial"/>
        </w:rPr>
        <w:t xml:space="preserve">North Lincolnshire County Council 2013; </w:t>
      </w:r>
      <w:r>
        <w:rPr>
          <w:rFonts w:cs="Arial"/>
        </w:rPr>
        <w:t>NUT 2014a</w:t>
      </w:r>
      <w:r w:rsidR="00764BAD">
        <w:rPr>
          <w:rFonts w:cs="Arial"/>
        </w:rPr>
        <w:t>, 2014b</w:t>
      </w:r>
      <w:r>
        <w:rPr>
          <w:rFonts w:cs="Arial"/>
        </w:rPr>
        <w:t>; TUC 2013, 2014)</w:t>
      </w:r>
      <w:r w:rsidR="00FC4A22">
        <w:rPr>
          <w:rFonts w:cs="Arial"/>
        </w:rPr>
        <w:t>.</w:t>
      </w:r>
      <w:r w:rsidR="00B24975">
        <w:rPr>
          <w:rFonts w:cs="Arial"/>
        </w:rPr>
        <w:t xml:space="preserve"> </w:t>
      </w:r>
    </w:p>
    <w:p w14:paraId="3FA21D5E" w14:textId="67CC3B6E" w:rsidR="007C4263" w:rsidRDefault="007C4263" w:rsidP="00A47AE3">
      <w:pPr>
        <w:pStyle w:val="ListParagraph"/>
        <w:numPr>
          <w:ilvl w:val="0"/>
          <w:numId w:val="34"/>
        </w:numPr>
        <w:rPr>
          <w:rFonts w:cs="Arial"/>
        </w:rPr>
      </w:pPr>
      <w:r w:rsidRPr="00695F3A">
        <w:rPr>
          <w:rFonts w:cs="Arial"/>
          <w:b/>
        </w:rPr>
        <w:t>ability to control temperature</w:t>
      </w:r>
      <w:r>
        <w:rPr>
          <w:rFonts w:cs="Arial"/>
        </w:rPr>
        <w:t xml:space="preserve"> via </w:t>
      </w:r>
      <w:r w:rsidRPr="006D27E2">
        <w:rPr>
          <w:rFonts w:cs="Arial"/>
        </w:rPr>
        <w:t>air conditioning or heating</w:t>
      </w:r>
      <w:r>
        <w:rPr>
          <w:rFonts w:cs="Arial"/>
        </w:rPr>
        <w:t xml:space="preserve">, again to </w:t>
      </w:r>
      <w:r w:rsidR="005C6B17">
        <w:rPr>
          <w:rFonts w:cs="Arial"/>
        </w:rPr>
        <w:t xml:space="preserve">alleviate difficulties caused by </w:t>
      </w:r>
      <w:r>
        <w:rPr>
          <w:rFonts w:cs="Arial"/>
        </w:rPr>
        <w:t xml:space="preserve">hot flushes (Griffiths </w:t>
      </w:r>
      <w:r w:rsidR="002B5E12" w:rsidRPr="002B5E12">
        <w:rPr>
          <w:rFonts w:cs="Arial"/>
          <w:i/>
        </w:rPr>
        <w:t>et al.</w:t>
      </w:r>
      <w:r>
        <w:rPr>
          <w:rFonts w:cs="Arial"/>
        </w:rPr>
        <w:t xml:space="preserve"> 2013, 2016; Griffiths and Hunter 2014; Kopenhager and Guidozzi 2015; </w:t>
      </w:r>
      <w:r w:rsidR="00FC4A22">
        <w:rPr>
          <w:rFonts w:cs="Arial"/>
        </w:rPr>
        <w:t xml:space="preserve">North Lincolnshire County Council 2013; </w:t>
      </w:r>
      <w:r>
        <w:rPr>
          <w:rFonts w:cs="Arial"/>
        </w:rPr>
        <w:t xml:space="preserve">NUT </w:t>
      </w:r>
      <w:r w:rsidR="00764BAD">
        <w:rPr>
          <w:rFonts w:cs="Arial"/>
        </w:rPr>
        <w:t xml:space="preserve">2014a, </w:t>
      </w:r>
      <w:r>
        <w:rPr>
          <w:rFonts w:cs="Arial"/>
        </w:rPr>
        <w:t>2014b; Putnam and Bochantin 2009; Reynolds 1999; TUC 2013, 2014)</w:t>
      </w:r>
      <w:r w:rsidR="00FC4A22">
        <w:rPr>
          <w:rFonts w:cs="Arial"/>
        </w:rPr>
        <w:t>.</w:t>
      </w:r>
    </w:p>
    <w:p w14:paraId="4A0C62EF" w14:textId="7C590929" w:rsidR="007C4263" w:rsidRDefault="007C4263" w:rsidP="00A47AE3">
      <w:pPr>
        <w:pStyle w:val="ListParagraph"/>
        <w:numPr>
          <w:ilvl w:val="0"/>
          <w:numId w:val="34"/>
        </w:numPr>
        <w:rPr>
          <w:rFonts w:cs="Arial"/>
        </w:rPr>
      </w:pPr>
      <w:r w:rsidRPr="00695F3A">
        <w:rPr>
          <w:rFonts w:cs="Arial"/>
          <w:b/>
        </w:rPr>
        <w:t>clean, well-equipped and comfortable toilet facilities</w:t>
      </w:r>
      <w:r w:rsidRPr="006D27E2">
        <w:rPr>
          <w:rFonts w:cs="Arial"/>
        </w:rPr>
        <w:t xml:space="preserve"> near work stations, with appropriate sanitary disposal bins and feminine hygiene products</w:t>
      </w:r>
      <w:r w:rsidR="00C66ECA">
        <w:rPr>
          <w:rFonts w:cs="Arial"/>
        </w:rPr>
        <w:t>, for women experiencing heavy or irregular periods or urinary incontinence</w:t>
      </w:r>
      <w:r>
        <w:rPr>
          <w:rFonts w:cs="Arial"/>
        </w:rPr>
        <w:t xml:space="preserve"> (</w:t>
      </w:r>
      <w:r w:rsidR="00764BAD">
        <w:rPr>
          <w:rFonts w:cs="Arial"/>
        </w:rPr>
        <w:t xml:space="preserve">Fenton and Panay 2014; </w:t>
      </w:r>
      <w:r>
        <w:rPr>
          <w:rFonts w:cs="Arial"/>
        </w:rPr>
        <w:t xml:space="preserve">Griffiths </w:t>
      </w:r>
      <w:r w:rsidR="002B5E12" w:rsidRPr="002B5E12">
        <w:rPr>
          <w:rFonts w:cs="Arial"/>
          <w:i/>
        </w:rPr>
        <w:t>et al.</w:t>
      </w:r>
      <w:r>
        <w:rPr>
          <w:rFonts w:cs="Arial"/>
        </w:rPr>
        <w:t xml:space="preserve"> 2013, 2016; Kopenhager and Guidozzi 2015; </w:t>
      </w:r>
      <w:r w:rsidR="00FC4A22">
        <w:rPr>
          <w:rFonts w:cs="Arial"/>
        </w:rPr>
        <w:t xml:space="preserve">North Lincolnshire County Council 2013; </w:t>
      </w:r>
      <w:r>
        <w:rPr>
          <w:rFonts w:cs="Arial"/>
        </w:rPr>
        <w:t>NUT 2014b; Paul 2003; TUC 2013, 2014)</w:t>
      </w:r>
      <w:r w:rsidR="00FC4A22">
        <w:rPr>
          <w:rFonts w:cs="Arial"/>
        </w:rPr>
        <w:t>.</w:t>
      </w:r>
    </w:p>
    <w:p w14:paraId="1FEC32BC" w14:textId="5C18DDF3" w:rsidR="007C4263" w:rsidRPr="006D27E2" w:rsidRDefault="007C4263" w:rsidP="00A47AE3">
      <w:pPr>
        <w:pStyle w:val="ListParagraph"/>
        <w:numPr>
          <w:ilvl w:val="0"/>
          <w:numId w:val="34"/>
        </w:numPr>
        <w:rPr>
          <w:rFonts w:cs="Arial"/>
        </w:rPr>
      </w:pPr>
      <w:proofErr w:type="gramStart"/>
      <w:r w:rsidRPr="00695F3A">
        <w:rPr>
          <w:rFonts w:cs="Arial"/>
          <w:b/>
        </w:rPr>
        <w:lastRenderedPageBreak/>
        <w:t>provision</w:t>
      </w:r>
      <w:proofErr w:type="gramEnd"/>
      <w:r w:rsidRPr="00695F3A">
        <w:rPr>
          <w:rFonts w:cs="Arial"/>
          <w:b/>
        </w:rPr>
        <w:t xml:space="preserve"> of cold drinking water</w:t>
      </w:r>
      <w:r w:rsidR="00C66ECA">
        <w:rPr>
          <w:rFonts w:cs="Arial"/>
        </w:rPr>
        <w:t>, also to allow better management of hot flushes</w:t>
      </w:r>
      <w:r>
        <w:rPr>
          <w:rFonts w:cs="Arial"/>
        </w:rPr>
        <w:t xml:space="preserve"> (</w:t>
      </w:r>
      <w:r w:rsidR="00764BAD">
        <w:rPr>
          <w:rFonts w:cs="Arial"/>
        </w:rPr>
        <w:t xml:space="preserve">Fenton and Panay 2014; </w:t>
      </w:r>
      <w:r>
        <w:rPr>
          <w:rFonts w:cs="Arial"/>
        </w:rPr>
        <w:t xml:space="preserve">Griffiths </w:t>
      </w:r>
      <w:r w:rsidR="002B5E12" w:rsidRPr="002B5E12">
        <w:rPr>
          <w:rFonts w:cs="Arial"/>
          <w:i/>
        </w:rPr>
        <w:t>et al.</w:t>
      </w:r>
      <w:r>
        <w:rPr>
          <w:rFonts w:cs="Arial"/>
        </w:rPr>
        <w:t xml:space="preserve"> 2013, 2016; Kopenhager and Guidozzi 2015; Paul 2003; TUC 2013)</w:t>
      </w:r>
      <w:r w:rsidR="00FC4A22">
        <w:rPr>
          <w:rFonts w:cs="Arial"/>
        </w:rPr>
        <w:t>.</w:t>
      </w:r>
    </w:p>
    <w:p w14:paraId="56FE413B" w14:textId="639F00EE" w:rsidR="006D27E2" w:rsidRDefault="00567818" w:rsidP="00A47AE3">
      <w:pPr>
        <w:pStyle w:val="ListParagraph"/>
        <w:numPr>
          <w:ilvl w:val="0"/>
          <w:numId w:val="34"/>
        </w:numPr>
        <w:rPr>
          <w:rFonts w:cs="Arial"/>
        </w:rPr>
      </w:pPr>
      <w:proofErr w:type="gramStart"/>
      <w:r w:rsidRPr="00695F3A">
        <w:rPr>
          <w:rFonts w:cs="Arial"/>
          <w:b/>
        </w:rPr>
        <w:t>lighter</w:t>
      </w:r>
      <w:proofErr w:type="gramEnd"/>
      <w:r w:rsidRPr="00695F3A">
        <w:rPr>
          <w:rFonts w:cs="Arial"/>
          <w:b/>
        </w:rPr>
        <w:t xml:space="preserve">, non-synthetic </w:t>
      </w:r>
      <w:r w:rsidR="00FF58A5" w:rsidRPr="00695F3A">
        <w:rPr>
          <w:rFonts w:cs="Arial"/>
          <w:b/>
        </w:rPr>
        <w:t>workplace clothing or uniforms</w:t>
      </w:r>
      <w:r w:rsidR="00C66ECA">
        <w:rPr>
          <w:rFonts w:cs="Arial"/>
        </w:rPr>
        <w:t>, again to</w:t>
      </w:r>
      <w:r>
        <w:rPr>
          <w:rFonts w:cs="Arial"/>
        </w:rPr>
        <w:t xml:space="preserve"> accommodate hot flushes (Altmann 2015; Healthtalk.org</w:t>
      </w:r>
      <w:r w:rsidR="00FC4A22">
        <w:rPr>
          <w:rFonts w:cs="Arial"/>
        </w:rPr>
        <w:t>; North Lincolnshire County Council 2013</w:t>
      </w:r>
      <w:r>
        <w:rPr>
          <w:rFonts w:cs="Arial"/>
        </w:rPr>
        <w:t>)</w:t>
      </w:r>
      <w:r w:rsidR="00FC4A22">
        <w:rPr>
          <w:rFonts w:cs="Arial"/>
        </w:rPr>
        <w:t>.</w:t>
      </w:r>
    </w:p>
    <w:p w14:paraId="64308648" w14:textId="7DD14F6F" w:rsidR="007C4263" w:rsidRDefault="007C4263" w:rsidP="00A47AE3">
      <w:pPr>
        <w:pStyle w:val="ListParagraph"/>
        <w:numPr>
          <w:ilvl w:val="0"/>
          <w:numId w:val="34"/>
        </w:numPr>
        <w:rPr>
          <w:rFonts w:cs="Arial"/>
        </w:rPr>
      </w:pPr>
      <w:proofErr w:type="gramStart"/>
      <w:r w:rsidRPr="00695F3A">
        <w:rPr>
          <w:rFonts w:cs="Arial"/>
          <w:b/>
        </w:rPr>
        <w:t>quiet</w:t>
      </w:r>
      <w:proofErr w:type="gramEnd"/>
      <w:r w:rsidRPr="00695F3A">
        <w:rPr>
          <w:rFonts w:cs="Arial"/>
          <w:b/>
        </w:rPr>
        <w:t xml:space="preserve"> workplace rest areas</w:t>
      </w:r>
      <w:r w:rsidR="00C66ECA">
        <w:rPr>
          <w:rFonts w:cs="Arial"/>
        </w:rPr>
        <w:t>, so women in transition can relax when they need to</w:t>
      </w:r>
      <w:r>
        <w:rPr>
          <w:rFonts w:cs="Arial"/>
        </w:rPr>
        <w:t xml:space="preserve"> (Griffiths </w:t>
      </w:r>
      <w:r w:rsidR="002B5E12" w:rsidRPr="002B5E12">
        <w:rPr>
          <w:rFonts w:cs="Arial"/>
          <w:i/>
        </w:rPr>
        <w:t>et al.</w:t>
      </w:r>
      <w:r>
        <w:rPr>
          <w:rFonts w:cs="Arial"/>
        </w:rPr>
        <w:t xml:space="preserve"> 2006; Healthtalk.org)</w:t>
      </w:r>
      <w:r w:rsidR="00FC4A22">
        <w:rPr>
          <w:rFonts w:cs="Arial"/>
        </w:rPr>
        <w:t>.</w:t>
      </w:r>
    </w:p>
    <w:p w14:paraId="61E148F0" w14:textId="091D037A" w:rsidR="00FC4A22" w:rsidRDefault="007C4263" w:rsidP="00A47AE3">
      <w:pPr>
        <w:pStyle w:val="ListParagraph"/>
        <w:numPr>
          <w:ilvl w:val="0"/>
          <w:numId w:val="34"/>
        </w:numPr>
        <w:rPr>
          <w:rFonts w:cs="Arial"/>
        </w:rPr>
      </w:pPr>
      <w:proofErr w:type="gramStart"/>
      <w:r w:rsidRPr="00695F3A">
        <w:rPr>
          <w:rFonts w:cs="Arial"/>
          <w:b/>
        </w:rPr>
        <w:t>being</w:t>
      </w:r>
      <w:proofErr w:type="gramEnd"/>
      <w:r w:rsidRPr="00695F3A">
        <w:rPr>
          <w:rFonts w:cs="Arial"/>
          <w:b/>
        </w:rPr>
        <w:t xml:space="preserve"> able to move if an office is small and confined</w:t>
      </w:r>
      <w:r w:rsidRPr="007C4263">
        <w:rPr>
          <w:rFonts w:cs="Arial"/>
        </w:rPr>
        <w:t xml:space="preserve">, again in case of hot flushes (Jack </w:t>
      </w:r>
      <w:r w:rsidR="002B5E12" w:rsidRPr="002B5E12">
        <w:rPr>
          <w:rFonts w:cs="Arial"/>
          <w:i/>
        </w:rPr>
        <w:t>et al.</w:t>
      </w:r>
      <w:r w:rsidRPr="007C4263">
        <w:rPr>
          <w:rFonts w:cs="Arial"/>
          <w:i/>
        </w:rPr>
        <w:t xml:space="preserve"> </w:t>
      </w:r>
      <w:r w:rsidRPr="007C4263">
        <w:rPr>
          <w:rFonts w:cs="Arial"/>
        </w:rPr>
        <w:t>2016</w:t>
      </w:r>
      <w:r w:rsidR="00FC4A22">
        <w:rPr>
          <w:rFonts w:cs="Arial"/>
        </w:rPr>
        <w:t>; North Lincolnshire County Council 2013</w:t>
      </w:r>
      <w:r w:rsidRPr="007C4263">
        <w:rPr>
          <w:rFonts w:cs="Arial"/>
        </w:rPr>
        <w:t>)</w:t>
      </w:r>
      <w:r w:rsidR="00FC4A22">
        <w:rPr>
          <w:rFonts w:cs="Arial"/>
        </w:rPr>
        <w:t>.</w:t>
      </w:r>
    </w:p>
    <w:p w14:paraId="206BC11D" w14:textId="12E06156" w:rsidR="00FC4A22" w:rsidRPr="00122D7A" w:rsidRDefault="00FC4A22" w:rsidP="00A47AE3">
      <w:pPr>
        <w:pStyle w:val="ListParagraph"/>
        <w:numPr>
          <w:ilvl w:val="0"/>
          <w:numId w:val="34"/>
        </w:numPr>
        <w:rPr>
          <w:rFonts w:cs="Arial"/>
        </w:rPr>
      </w:pPr>
      <w:r w:rsidRPr="0086287D">
        <w:rPr>
          <w:rFonts w:cs="Arial"/>
          <w:b/>
        </w:rPr>
        <w:t>access to natural light</w:t>
      </w:r>
      <w:r w:rsidR="00DD439B">
        <w:rPr>
          <w:rFonts w:cs="Arial"/>
        </w:rPr>
        <w:t>, which</w:t>
      </w:r>
      <w:r w:rsidRPr="00122D7A">
        <w:rPr>
          <w:rFonts w:cs="Arial"/>
        </w:rPr>
        <w:t xml:space="preserve"> </w:t>
      </w:r>
      <w:r w:rsidR="00EC787A">
        <w:rPr>
          <w:rFonts w:cs="Arial"/>
        </w:rPr>
        <w:t xml:space="preserve">has </w:t>
      </w:r>
      <w:r w:rsidRPr="00122D7A">
        <w:rPr>
          <w:rFonts w:cs="Arial"/>
        </w:rPr>
        <w:t>been identified as having a positive effect on mood and the absorption of calcium during menopause transition (PCS)</w:t>
      </w:r>
      <w:r w:rsidR="00DD439B">
        <w:rPr>
          <w:rFonts w:cs="Arial"/>
        </w:rPr>
        <w:t>,</w:t>
      </w:r>
      <w:r>
        <w:rPr>
          <w:rFonts w:cs="Arial"/>
        </w:rPr>
        <w:t xml:space="preserve"> or</w:t>
      </w:r>
      <w:r w:rsidRPr="00122D7A">
        <w:rPr>
          <w:rFonts w:cs="Arial"/>
        </w:rPr>
        <w:t xml:space="preserve"> light boxes if natural light is not easily available (</w:t>
      </w:r>
      <w:r w:rsidR="00764BAD">
        <w:rPr>
          <w:rFonts w:cs="Arial"/>
        </w:rPr>
        <w:t xml:space="preserve">Bochantin 2014; </w:t>
      </w:r>
      <w:r w:rsidRPr="00122D7A">
        <w:rPr>
          <w:rFonts w:cs="Arial"/>
        </w:rPr>
        <w:t>Paul 2003)</w:t>
      </w:r>
    </w:p>
    <w:p w14:paraId="0743D2A2" w14:textId="380229A4" w:rsidR="007C4263" w:rsidRPr="006D27E2" w:rsidRDefault="007C4263" w:rsidP="00A47AE3">
      <w:pPr>
        <w:pStyle w:val="ListParagraph"/>
        <w:numPr>
          <w:ilvl w:val="0"/>
          <w:numId w:val="34"/>
        </w:numPr>
        <w:rPr>
          <w:rFonts w:cs="Arial"/>
        </w:rPr>
      </w:pPr>
      <w:proofErr w:type="gramStart"/>
      <w:r w:rsidRPr="0086287D">
        <w:rPr>
          <w:rFonts w:cs="Arial"/>
          <w:b/>
        </w:rPr>
        <w:t>access</w:t>
      </w:r>
      <w:proofErr w:type="gramEnd"/>
      <w:r w:rsidRPr="0086287D">
        <w:rPr>
          <w:rFonts w:cs="Arial"/>
          <w:b/>
        </w:rPr>
        <w:t xml:space="preserve"> to </w:t>
      </w:r>
      <w:r w:rsidRPr="0086287D">
        <w:rPr>
          <w:rFonts w:cs="Arial"/>
          <w:b/>
          <w:color w:val="000000"/>
        </w:rPr>
        <w:t>female-only showers</w:t>
      </w:r>
      <w:r w:rsidRPr="006D27E2">
        <w:rPr>
          <w:rFonts w:cs="Arial"/>
          <w:color w:val="000000"/>
        </w:rPr>
        <w:t xml:space="preserve"> if possible</w:t>
      </w:r>
      <w:r w:rsidR="00C66ECA">
        <w:rPr>
          <w:rFonts w:cs="Arial"/>
          <w:color w:val="000000"/>
        </w:rPr>
        <w:t>, again because of hot flushes or heavy periods</w:t>
      </w:r>
      <w:r>
        <w:rPr>
          <w:rFonts w:cs="Arial"/>
          <w:color w:val="000000"/>
        </w:rPr>
        <w:t xml:space="preserve"> (Griffiths </w:t>
      </w:r>
      <w:r w:rsidR="002B5E12" w:rsidRPr="002B5E12">
        <w:rPr>
          <w:rFonts w:cs="Arial"/>
          <w:i/>
          <w:color w:val="000000"/>
        </w:rPr>
        <w:t>et al.</w:t>
      </w:r>
      <w:r>
        <w:rPr>
          <w:rFonts w:cs="Arial"/>
          <w:color w:val="000000"/>
        </w:rPr>
        <w:t xml:space="preserve"> 2006).</w:t>
      </w:r>
    </w:p>
    <w:p w14:paraId="6AF0C48F" w14:textId="26B4DBC5" w:rsidR="00791D99" w:rsidRPr="006D27E2" w:rsidRDefault="00791D99" w:rsidP="00A47AE3">
      <w:pPr>
        <w:pStyle w:val="ListParagraph"/>
        <w:numPr>
          <w:ilvl w:val="0"/>
          <w:numId w:val="34"/>
        </w:numPr>
        <w:rPr>
          <w:rFonts w:cs="Arial"/>
        </w:rPr>
      </w:pPr>
      <w:proofErr w:type="gramStart"/>
      <w:r w:rsidRPr="0086287D">
        <w:rPr>
          <w:rFonts w:cs="Arial"/>
          <w:b/>
        </w:rPr>
        <w:t>a</w:t>
      </w:r>
      <w:proofErr w:type="gramEnd"/>
      <w:r w:rsidRPr="0086287D">
        <w:rPr>
          <w:rFonts w:cs="Arial"/>
          <w:b/>
        </w:rPr>
        <w:t xml:space="preserve"> reduction of exposure to noise</w:t>
      </w:r>
      <w:r w:rsidRPr="006D27E2">
        <w:rPr>
          <w:rFonts w:cs="Arial"/>
        </w:rPr>
        <w:t xml:space="preserve"> </w:t>
      </w:r>
      <w:r>
        <w:rPr>
          <w:rFonts w:cs="Arial"/>
        </w:rPr>
        <w:t>to help reduce fatigue (Cau-Bareille 2011).</w:t>
      </w:r>
      <w:r w:rsidR="00B24975">
        <w:rPr>
          <w:rFonts w:cs="Arial"/>
        </w:rPr>
        <w:t xml:space="preserve"> </w:t>
      </w:r>
    </w:p>
    <w:p w14:paraId="6C5368FD" w14:textId="36234BFA" w:rsidR="006D27E2" w:rsidRDefault="00C66ECA" w:rsidP="00A47AE3">
      <w:pPr>
        <w:spacing w:after="120"/>
        <w:rPr>
          <w:rFonts w:cs="Arial"/>
        </w:rPr>
      </w:pPr>
      <w:r>
        <w:rPr>
          <w:rFonts w:cs="Arial"/>
        </w:rPr>
        <w:t>Where</w:t>
      </w:r>
      <w:r w:rsidR="007C4263">
        <w:rPr>
          <w:rFonts w:cs="Arial"/>
        </w:rPr>
        <w:t xml:space="preserve"> adjustmen</w:t>
      </w:r>
      <w:r w:rsidR="00B22569">
        <w:rPr>
          <w:rFonts w:cs="Arial"/>
        </w:rPr>
        <w:t xml:space="preserve">ts affect other colleagues – eg, </w:t>
      </w:r>
      <w:r w:rsidR="007C4263">
        <w:rPr>
          <w:rFonts w:cs="Arial"/>
        </w:rPr>
        <w:t xml:space="preserve">opening a window or lowering a </w:t>
      </w:r>
      <w:r w:rsidR="00B22569">
        <w:rPr>
          <w:rFonts w:cs="Arial"/>
        </w:rPr>
        <w:t>thermostat</w:t>
      </w:r>
      <w:r w:rsidR="00186F1B">
        <w:rPr>
          <w:rFonts w:cs="Arial"/>
        </w:rPr>
        <w:t xml:space="preserve"> -</w:t>
      </w:r>
      <w:r w:rsidR="007C4263">
        <w:rPr>
          <w:rFonts w:cs="Arial"/>
        </w:rPr>
        <w:t xml:space="preserve"> w</w:t>
      </w:r>
      <w:r w:rsidR="006D27E2" w:rsidRPr="00164FD2">
        <w:rPr>
          <w:rFonts w:cs="Arial"/>
        </w:rPr>
        <w:t>omen need to be able to explain to colleagues in a shared work</w:t>
      </w:r>
      <w:r w:rsidR="006D27E2">
        <w:rPr>
          <w:rFonts w:cs="Arial"/>
        </w:rPr>
        <w:t xml:space="preserve"> </w:t>
      </w:r>
      <w:r w:rsidR="006D27E2" w:rsidRPr="00164FD2">
        <w:rPr>
          <w:rFonts w:cs="Arial"/>
        </w:rPr>
        <w:t>space why th</w:t>
      </w:r>
      <w:r w:rsidR="007C4263">
        <w:rPr>
          <w:rFonts w:cs="Arial"/>
        </w:rPr>
        <w:t xml:space="preserve">is is necessary. </w:t>
      </w:r>
      <w:r w:rsidR="004B4478">
        <w:rPr>
          <w:rFonts w:cs="Arial"/>
        </w:rPr>
        <w:t>Again t</w:t>
      </w:r>
      <w:r w:rsidR="007C4263">
        <w:rPr>
          <w:rFonts w:cs="Arial"/>
        </w:rPr>
        <w:t>his</w:t>
      </w:r>
      <w:r w:rsidR="006D27E2" w:rsidRPr="00164FD2">
        <w:rPr>
          <w:rFonts w:cs="Arial"/>
        </w:rPr>
        <w:t xml:space="preserve"> reinforces the importance of a</w:t>
      </w:r>
      <w:r w:rsidR="006D27E2">
        <w:rPr>
          <w:rFonts w:cs="Arial"/>
        </w:rPr>
        <w:t xml:space="preserve"> supportive</w:t>
      </w:r>
      <w:r w:rsidR="006D27E2" w:rsidRPr="00164FD2">
        <w:rPr>
          <w:rFonts w:cs="Arial"/>
        </w:rPr>
        <w:t xml:space="preserve"> </w:t>
      </w:r>
      <w:r w:rsidR="00791D99">
        <w:rPr>
          <w:rFonts w:cs="Arial"/>
        </w:rPr>
        <w:t xml:space="preserve">organisational </w:t>
      </w:r>
      <w:r w:rsidR="006D27E2" w:rsidRPr="00164FD2">
        <w:rPr>
          <w:rFonts w:cs="Arial"/>
        </w:rPr>
        <w:t>culture</w:t>
      </w:r>
      <w:r w:rsidR="009928CD">
        <w:rPr>
          <w:rFonts w:cs="Arial"/>
        </w:rPr>
        <w:t xml:space="preserve"> </w:t>
      </w:r>
      <w:r w:rsidR="0074479D">
        <w:rPr>
          <w:rFonts w:cs="Arial"/>
        </w:rPr>
        <w:t xml:space="preserve">around menopause transition </w:t>
      </w:r>
      <w:r w:rsidR="009928CD">
        <w:rPr>
          <w:rFonts w:cs="Arial"/>
        </w:rPr>
        <w:t xml:space="preserve">(Griffiths </w:t>
      </w:r>
      <w:r w:rsidR="002B5E12" w:rsidRPr="002B5E12">
        <w:rPr>
          <w:rFonts w:cs="Arial"/>
          <w:i/>
        </w:rPr>
        <w:t>et al.</w:t>
      </w:r>
      <w:r w:rsidR="009928CD">
        <w:rPr>
          <w:rFonts w:cs="Arial"/>
        </w:rPr>
        <w:t xml:space="preserve"> 2016)</w:t>
      </w:r>
      <w:r w:rsidR="006D27E2" w:rsidRPr="00164FD2">
        <w:rPr>
          <w:rFonts w:cs="Arial"/>
        </w:rPr>
        <w:t>.</w:t>
      </w:r>
      <w:r w:rsidR="005C6B17">
        <w:rPr>
          <w:rFonts w:cs="Arial"/>
        </w:rPr>
        <w:t xml:space="preserve"> Overall, a significant </w:t>
      </w:r>
      <w:r w:rsidR="00A119B5">
        <w:rPr>
          <w:rFonts w:cs="Arial"/>
        </w:rPr>
        <w:t>proportion</w:t>
      </w:r>
      <w:r w:rsidR="005C6B17">
        <w:rPr>
          <w:rFonts w:cs="Arial"/>
        </w:rPr>
        <w:t xml:space="preserve"> of the evidence base – 22 studies, or 21% – makes a case for these environmental adjustments.</w:t>
      </w:r>
    </w:p>
    <w:p w14:paraId="76F4ADDE" w14:textId="032684CC" w:rsidR="003A6D45" w:rsidRDefault="003827F7" w:rsidP="00A47AE3">
      <w:pPr>
        <w:spacing w:after="120"/>
        <w:rPr>
          <w:rFonts w:cs="Arial"/>
        </w:rPr>
      </w:pPr>
      <w:r>
        <w:rPr>
          <w:rFonts w:cs="Arial"/>
        </w:rPr>
        <w:t>A final</w:t>
      </w:r>
      <w:r w:rsidR="00754FE4">
        <w:rPr>
          <w:rFonts w:cs="Arial"/>
        </w:rPr>
        <w:t xml:space="preserve"> observation </w:t>
      </w:r>
      <w:r w:rsidR="005C6B17">
        <w:rPr>
          <w:rFonts w:cs="Arial"/>
        </w:rPr>
        <w:t xml:space="preserve">concerning what employers can do to better support mid-life women </w:t>
      </w:r>
      <w:r w:rsidR="00FF58A5" w:rsidRPr="00164FD2">
        <w:rPr>
          <w:rFonts w:cs="Arial"/>
        </w:rPr>
        <w:t xml:space="preserve">is that </w:t>
      </w:r>
      <w:r w:rsidR="00FF58A5" w:rsidRPr="0086287D">
        <w:rPr>
          <w:rFonts w:cs="Arial"/>
          <w:b/>
        </w:rPr>
        <w:t xml:space="preserve">a ‘one size fits all’ approach to menopause transition in the workplace will </w:t>
      </w:r>
      <w:r w:rsidR="00754FE4" w:rsidRPr="0086287D">
        <w:rPr>
          <w:rFonts w:cs="Arial"/>
          <w:b/>
        </w:rPr>
        <w:t xml:space="preserve">not </w:t>
      </w:r>
      <w:r w:rsidR="00956E70" w:rsidRPr="0086287D">
        <w:rPr>
          <w:rFonts w:cs="Arial"/>
          <w:b/>
        </w:rPr>
        <w:t>be effective</w:t>
      </w:r>
      <w:r w:rsidR="005C6B17">
        <w:rPr>
          <w:rFonts w:cs="Arial"/>
          <w:b/>
        </w:rPr>
        <w:t xml:space="preserve">. </w:t>
      </w:r>
      <w:r w:rsidR="005C6B17">
        <w:rPr>
          <w:rFonts w:cs="Arial"/>
        </w:rPr>
        <w:t>This is</w:t>
      </w:r>
      <w:r w:rsidR="00FF58A5" w:rsidRPr="00164FD2">
        <w:rPr>
          <w:rFonts w:cs="Arial"/>
        </w:rPr>
        <w:t xml:space="preserve"> because of wide variations in </w:t>
      </w:r>
      <w:r w:rsidR="007C0E1D">
        <w:rPr>
          <w:rFonts w:cs="Arial"/>
        </w:rPr>
        <w:t xml:space="preserve">women’s </w:t>
      </w:r>
      <w:r w:rsidR="00FF58A5" w:rsidRPr="00164FD2">
        <w:rPr>
          <w:rFonts w:cs="Arial"/>
        </w:rPr>
        <w:t>experience</w:t>
      </w:r>
      <w:r w:rsidR="0074479D">
        <w:rPr>
          <w:rFonts w:cs="Arial"/>
        </w:rPr>
        <w:t>s</w:t>
      </w:r>
      <w:r w:rsidR="00A05502">
        <w:rPr>
          <w:rFonts w:cs="Arial"/>
        </w:rPr>
        <w:t>. Th</w:t>
      </w:r>
      <w:r w:rsidR="005C6B17">
        <w:rPr>
          <w:rFonts w:cs="Arial"/>
        </w:rPr>
        <w:t xml:space="preserve">e observation </w:t>
      </w:r>
      <w:r w:rsidR="00A05502">
        <w:rPr>
          <w:rFonts w:cs="Arial"/>
        </w:rPr>
        <w:t xml:space="preserve">is made by </w:t>
      </w:r>
      <w:r w:rsidR="00FF58A5">
        <w:rPr>
          <w:rFonts w:cs="Arial"/>
        </w:rPr>
        <w:t xml:space="preserve">Cumming </w:t>
      </w:r>
      <w:r w:rsidR="002B5E12" w:rsidRPr="002B5E12">
        <w:rPr>
          <w:rFonts w:cs="Arial"/>
          <w:i/>
        </w:rPr>
        <w:t>et al.</w:t>
      </w:r>
      <w:r w:rsidR="00FF58A5">
        <w:rPr>
          <w:rFonts w:cs="Arial"/>
        </w:rPr>
        <w:t xml:space="preserve"> </w:t>
      </w:r>
      <w:r w:rsidR="00A05502">
        <w:rPr>
          <w:rFonts w:cs="Arial"/>
        </w:rPr>
        <w:t>(</w:t>
      </w:r>
      <w:r w:rsidR="00FF58A5">
        <w:rPr>
          <w:rFonts w:cs="Arial"/>
        </w:rPr>
        <w:t>2011</w:t>
      </w:r>
      <w:r w:rsidR="00A05502">
        <w:rPr>
          <w:rFonts w:cs="Arial"/>
        </w:rPr>
        <w:t>) on the basis of their cross-</w:t>
      </w:r>
      <w:r w:rsidR="00B22569">
        <w:rPr>
          <w:rFonts w:cs="Arial"/>
        </w:rPr>
        <w:t>sectional</w:t>
      </w:r>
      <w:r w:rsidR="00A05502">
        <w:rPr>
          <w:rFonts w:cs="Arial"/>
        </w:rPr>
        <w:t xml:space="preserve"> survey</w:t>
      </w:r>
      <w:r w:rsidR="004B4478">
        <w:rPr>
          <w:rFonts w:cs="Arial"/>
        </w:rPr>
        <w:t xml:space="preserve"> (n=1100)</w:t>
      </w:r>
      <w:r w:rsidR="00A05502">
        <w:rPr>
          <w:rFonts w:cs="Arial"/>
        </w:rPr>
        <w:t>, a</w:t>
      </w:r>
      <w:r w:rsidR="008C1877">
        <w:rPr>
          <w:rFonts w:cs="Arial"/>
        </w:rPr>
        <w:t xml:space="preserve">nd in </w:t>
      </w:r>
      <w:r w:rsidR="006D77F2">
        <w:rPr>
          <w:rFonts w:cs="Arial"/>
        </w:rPr>
        <w:t xml:space="preserve">North Lincolnshire </w:t>
      </w:r>
      <w:r w:rsidR="00754FE4">
        <w:rPr>
          <w:rFonts w:cs="Arial"/>
        </w:rPr>
        <w:t xml:space="preserve">County </w:t>
      </w:r>
      <w:r w:rsidR="006D77F2">
        <w:rPr>
          <w:rFonts w:cs="Arial"/>
        </w:rPr>
        <w:t>Council</w:t>
      </w:r>
      <w:r w:rsidR="003A6D45">
        <w:rPr>
          <w:rFonts w:cs="Arial"/>
        </w:rPr>
        <w:t>’s</w:t>
      </w:r>
      <w:r w:rsidR="006D77F2">
        <w:rPr>
          <w:rFonts w:cs="Arial"/>
        </w:rPr>
        <w:t xml:space="preserve"> </w:t>
      </w:r>
      <w:r w:rsidR="003A6D45">
        <w:rPr>
          <w:rFonts w:cs="Arial"/>
        </w:rPr>
        <w:t>(</w:t>
      </w:r>
      <w:r w:rsidR="006D77F2">
        <w:rPr>
          <w:rFonts w:cs="Arial"/>
        </w:rPr>
        <w:t>2013</w:t>
      </w:r>
      <w:r w:rsidR="00FF58A5">
        <w:rPr>
          <w:rFonts w:cs="Arial"/>
        </w:rPr>
        <w:t>)</w:t>
      </w:r>
      <w:r w:rsidR="003A6D45">
        <w:rPr>
          <w:rFonts w:cs="Arial"/>
        </w:rPr>
        <w:t xml:space="preserve"> guidance for managers</w:t>
      </w:r>
      <w:r w:rsidR="000F6E6A">
        <w:rPr>
          <w:rFonts w:cs="Arial"/>
        </w:rPr>
        <w:t>,</w:t>
      </w:r>
      <w:r w:rsidR="008C1877">
        <w:rPr>
          <w:rFonts w:cs="Arial"/>
        </w:rPr>
        <w:t xml:space="preserve"> </w:t>
      </w:r>
      <w:r w:rsidR="004B4478">
        <w:rPr>
          <w:rFonts w:cs="Arial"/>
        </w:rPr>
        <w:t>summarised in case study 1</w:t>
      </w:r>
      <w:r w:rsidR="00186F1B">
        <w:rPr>
          <w:rFonts w:cs="Arial"/>
        </w:rPr>
        <w:t xml:space="preserve"> above</w:t>
      </w:r>
      <w:r w:rsidR="00FF58A5" w:rsidRPr="00164FD2">
        <w:rPr>
          <w:rFonts w:cs="Arial"/>
        </w:rPr>
        <w:t xml:space="preserve">. </w:t>
      </w:r>
    </w:p>
    <w:p w14:paraId="09AA28C8" w14:textId="5F9ADCDA" w:rsidR="00FF58A5" w:rsidRPr="00164FD2" w:rsidRDefault="00FF58A5" w:rsidP="00A47AE3">
      <w:pPr>
        <w:spacing w:after="120"/>
        <w:rPr>
          <w:rFonts w:cs="Arial"/>
        </w:rPr>
      </w:pPr>
      <w:r w:rsidRPr="00164FD2">
        <w:rPr>
          <w:rFonts w:cs="Arial"/>
        </w:rPr>
        <w:t xml:space="preserve">On the other hand, the women police officers responding to </w:t>
      </w:r>
      <w:r>
        <w:rPr>
          <w:rFonts w:cs="Arial"/>
        </w:rPr>
        <w:t xml:space="preserve">Griffiths </w:t>
      </w:r>
      <w:r w:rsidR="002B5E12" w:rsidRPr="002B5E12">
        <w:rPr>
          <w:rFonts w:cs="Arial"/>
          <w:i/>
        </w:rPr>
        <w:t>et al.</w:t>
      </w:r>
      <w:r w:rsidR="003A6D45">
        <w:rPr>
          <w:rFonts w:cs="Arial"/>
        </w:rPr>
        <w:t>’s</w:t>
      </w:r>
      <w:r>
        <w:rPr>
          <w:rFonts w:cs="Arial"/>
        </w:rPr>
        <w:t xml:space="preserve"> (2006)</w:t>
      </w:r>
      <w:r w:rsidRPr="00164FD2">
        <w:rPr>
          <w:rFonts w:cs="Arial"/>
        </w:rPr>
        <w:t xml:space="preserve"> survey recommended that t</w:t>
      </w:r>
      <w:r w:rsidRPr="00164FD2">
        <w:rPr>
          <w:rFonts w:cs="Arial"/>
          <w:color w:val="000000"/>
        </w:rPr>
        <w:t xml:space="preserve">he improvements they asked for at work should be offered to everyone, regardless of gender or age. On this more general note, </w:t>
      </w:r>
      <w:r w:rsidRPr="00164FD2">
        <w:rPr>
          <w:rFonts w:cs="Arial"/>
        </w:rPr>
        <w:t xml:space="preserve">Assistant General Secretary of the NUT Amanda Brown suggests that </w:t>
      </w:r>
    </w:p>
    <w:p w14:paraId="5FEB3A46" w14:textId="77777777" w:rsidR="00FF58A5" w:rsidRPr="00164FD2" w:rsidRDefault="00E55DEA" w:rsidP="00A47AE3">
      <w:pPr>
        <w:spacing w:after="120"/>
        <w:ind w:left="720"/>
        <w:rPr>
          <w:rFonts w:cs="Arial"/>
        </w:rPr>
      </w:pPr>
      <w:r>
        <w:rPr>
          <w:rFonts w:cs="Arial"/>
        </w:rPr>
        <w:t>“We need to …</w:t>
      </w:r>
      <w:r w:rsidR="007C0E1D">
        <w:rPr>
          <w:rFonts w:cs="Arial"/>
        </w:rPr>
        <w:t xml:space="preserve"> </w:t>
      </w:r>
      <w:r w:rsidR="00FF58A5" w:rsidRPr="00164FD2">
        <w:rPr>
          <w:rFonts w:cs="Arial"/>
        </w:rPr>
        <w:t>collectivise our approach to menopause. All women teachers will go through the change of life at some stage in their career and by making some practical workplace changes in recognition of this, we can bring benefits to everyone in the profession; whatever their gender or age” (cited in Matthews 2015).</w:t>
      </w:r>
    </w:p>
    <w:p w14:paraId="5E27836B" w14:textId="7619C397" w:rsidR="00FF58A5" w:rsidRPr="00164FD2" w:rsidRDefault="00FF58A5" w:rsidP="00A47AE3">
      <w:pPr>
        <w:spacing w:after="120"/>
        <w:rPr>
          <w:rFonts w:cs="Arial"/>
        </w:rPr>
      </w:pPr>
      <w:r w:rsidRPr="00164FD2">
        <w:rPr>
          <w:rFonts w:cs="Arial"/>
        </w:rPr>
        <w:lastRenderedPageBreak/>
        <w:t xml:space="preserve">Ariyoshi </w:t>
      </w:r>
      <w:r>
        <w:rPr>
          <w:rFonts w:cs="Arial"/>
        </w:rPr>
        <w:t>(</w:t>
      </w:r>
      <w:r w:rsidRPr="00164FD2">
        <w:rPr>
          <w:rFonts w:cs="Arial"/>
        </w:rPr>
        <w:t>2009</w:t>
      </w:r>
      <w:r>
        <w:rPr>
          <w:rFonts w:cs="Arial"/>
        </w:rPr>
        <w:t>)</w:t>
      </w:r>
      <w:r w:rsidR="00614743">
        <w:rPr>
          <w:rFonts w:cs="Arial"/>
        </w:rPr>
        <w:t xml:space="preserve"> </w:t>
      </w:r>
      <w:r w:rsidRPr="00164FD2">
        <w:rPr>
          <w:rFonts w:cs="Arial"/>
        </w:rPr>
        <w:t xml:space="preserve">and </w:t>
      </w:r>
      <w:r w:rsidRPr="00785EF6">
        <w:rPr>
          <w:rFonts w:cs="Arial"/>
        </w:rPr>
        <w:t xml:space="preserve">Jack </w:t>
      </w:r>
      <w:r w:rsidR="002B5E12" w:rsidRPr="00785EF6">
        <w:rPr>
          <w:rFonts w:cs="Arial"/>
          <w:i/>
        </w:rPr>
        <w:t>et al.</w:t>
      </w:r>
      <w:r w:rsidRPr="00785EF6">
        <w:rPr>
          <w:rFonts w:cs="Arial"/>
        </w:rPr>
        <w:t xml:space="preserve"> (2014) </w:t>
      </w:r>
      <w:r>
        <w:rPr>
          <w:rFonts w:cs="Arial"/>
        </w:rPr>
        <w:t xml:space="preserve">also </w:t>
      </w:r>
      <w:r w:rsidR="007C0E1D">
        <w:rPr>
          <w:rFonts w:cs="Arial"/>
        </w:rPr>
        <w:t>provide</w:t>
      </w:r>
      <w:r w:rsidR="00F74903">
        <w:rPr>
          <w:rFonts w:cs="Arial"/>
        </w:rPr>
        <w:t xml:space="preserve"> evidence that</w:t>
      </w:r>
      <w:r w:rsidRPr="00164FD2">
        <w:rPr>
          <w:rFonts w:cs="Arial"/>
        </w:rPr>
        <w:t xml:space="preserve"> </w:t>
      </w:r>
      <w:r w:rsidRPr="005C6B17">
        <w:rPr>
          <w:rFonts w:cs="Arial"/>
          <w:b/>
        </w:rPr>
        <w:t xml:space="preserve">male colleagues or line managers </w:t>
      </w:r>
      <w:r w:rsidR="008C1877" w:rsidRPr="005C6B17">
        <w:rPr>
          <w:rFonts w:cs="Arial"/>
          <w:b/>
        </w:rPr>
        <w:t xml:space="preserve">can </w:t>
      </w:r>
      <w:r w:rsidRPr="005C6B17">
        <w:rPr>
          <w:rFonts w:cs="Arial"/>
          <w:b/>
        </w:rPr>
        <w:t xml:space="preserve">benefit </w:t>
      </w:r>
      <w:r w:rsidR="008C1877" w:rsidRPr="005C6B17">
        <w:rPr>
          <w:rFonts w:cs="Arial"/>
          <w:b/>
        </w:rPr>
        <w:t xml:space="preserve">directly </w:t>
      </w:r>
      <w:r w:rsidRPr="005C6B17">
        <w:rPr>
          <w:rFonts w:cs="Arial"/>
          <w:b/>
        </w:rPr>
        <w:t xml:space="preserve">from </w:t>
      </w:r>
      <w:r w:rsidR="00F74903" w:rsidRPr="005C6B17">
        <w:rPr>
          <w:rFonts w:cs="Arial"/>
          <w:b/>
        </w:rPr>
        <w:t xml:space="preserve">workplace </w:t>
      </w:r>
      <w:r w:rsidRPr="005C6B17">
        <w:rPr>
          <w:rFonts w:cs="Arial"/>
          <w:b/>
        </w:rPr>
        <w:t>information and advice</w:t>
      </w:r>
      <w:r w:rsidRPr="00164FD2">
        <w:rPr>
          <w:rFonts w:cs="Arial"/>
        </w:rPr>
        <w:t xml:space="preserve"> about the menopause. In </w:t>
      </w:r>
      <w:r w:rsidR="00614743">
        <w:rPr>
          <w:rFonts w:cs="Arial"/>
        </w:rPr>
        <w:t xml:space="preserve">Ariyoshi’s study, </w:t>
      </w:r>
      <w:r w:rsidRPr="00164FD2">
        <w:rPr>
          <w:rFonts w:cs="Arial"/>
        </w:rPr>
        <w:t xml:space="preserve">this helped </w:t>
      </w:r>
      <w:r w:rsidR="007C0E1D">
        <w:rPr>
          <w:rFonts w:cs="Arial"/>
        </w:rPr>
        <w:t>a</w:t>
      </w:r>
      <w:r w:rsidRPr="00164FD2">
        <w:rPr>
          <w:rFonts w:cs="Arial"/>
        </w:rPr>
        <w:t xml:space="preserve"> male </w:t>
      </w:r>
      <w:r w:rsidR="007C0E1D">
        <w:rPr>
          <w:rFonts w:cs="Arial"/>
        </w:rPr>
        <w:t xml:space="preserve">worker to support his wife </w:t>
      </w:r>
      <w:r w:rsidR="00702C5C">
        <w:rPr>
          <w:rFonts w:cs="Arial"/>
        </w:rPr>
        <w:t>through her transition</w:t>
      </w:r>
      <w:r w:rsidR="00754FE4">
        <w:rPr>
          <w:rFonts w:cs="Arial"/>
        </w:rPr>
        <w:t xml:space="preserve"> and reduced his stress levels as a result</w:t>
      </w:r>
      <w:r w:rsidR="00771083">
        <w:rPr>
          <w:rFonts w:cs="Arial"/>
        </w:rPr>
        <w:t xml:space="preserve">. It </w:t>
      </w:r>
      <w:r w:rsidR="007C0E1D">
        <w:rPr>
          <w:rFonts w:cs="Arial"/>
        </w:rPr>
        <w:t>address</w:t>
      </w:r>
      <w:r w:rsidR="00771083">
        <w:rPr>
          <w:rFonts w:cs="Arial"/>
        </w:rPr>
        <w:t>ed</w:t>
      </w:r>
      <w:r w:rsidR="007C0E1D">
        <w:rPr>
          <w:rFonts w:cs="Arial"/>
        </w:rPr>
        <w:t xml:space="preserve"> a </w:t>
      </w:r>
      <w:r w:rsidRPr="00164FD2">
        <w:rPr>
          <w:rFonts w:cs="Arial"/>
        </w:rPr>
        <w:t>l</w:t>
      </w:r>
      <w:r w:rsidR="00771083">
        <w:rPr>
          <w:rFonts w:cs="Arial"/>
        </w:rPr>
        <w:t>ittle-</w:t>
      </w:r>
      <w:r w:rsidRPr="00164FD2">
        <w:rPr>
          <w:rFonts w:cs="Arial"/>
        </w:rPr>
        <w:t xml:space="preserve">recognised </w:t>
      </w:r>
      <w:r w:rsidR="007C0E1D">
        <w:rPr>
          <w:rFonts w:cs="Arial"/>
        </w:rPr>
        <w:t xml:space="preserve">effect on work </w:t>
      </w:r>
      <w:r w:rsidR="00F74903">
        <w:rPr>
          <w:rFonts w:cs="Arial"/>
        </w:rPr>
        <w:t>aris</w:t>
      </w:r>
      <w:r w:rsidR="007C0E1D">
        <w:rPr>
          <w:rFonts w:cs="Arial"/>
        </w:rPr>
        <w:t>ing</w:t>
      </w:r>
      <w:r w:rsidR="00F74903">
        <w:rPr>
          <w:rFonts w:cs="Arial"/>
        </w:rPr>
        <w:t xml:space="preserve"> </w:t>
      </w:r>
      <w:r w:rsidRPr="00164FD2">
        <w:rPr>
          <w:rFonts w:cs="Arial"/>
        </w:rPr>
        <w:t xml:space="preserve">outside </w:t>
      </w:r>
      <w:r w:rsidR="0086287D">
        <w:rPr>
          <w:rFonts w:cs="Arial"/>
        </w:rPr>
        <w:t>work</w:t>
      </w:r>
      <w:r w:rsidR="00771083">
        <w:rPr>
          <w:rFonts w:cs="Arial"/>
        </w:rPr>
        <w:t xml:space="preserve">, </w:t>
      </w:r>
      <w:r w:rsidR="009131EB">
        <w:rPr>
          <w:rFonts w:cs="Arial"/>
        </w:rPr>
        <w:t xml:space="preserve">and </w:t>
      </w:r>
      <w:r w:rsidR="00771083">
        <w:rPr>
          <w:rFonts w:cs="Arial"/>
        </w:rPr>
        <w:t>one</w:t>
      </w:r>
      <w:r w:rsidR="007C0E1D">
        <w:rPr>
          <w:rFonts w:cs="Arial"/>
        </w:rPr>
        <w:t xml:space="preserve"> which is</w:t>
      </w:r>
      <w:r w:rsidR="00F74903">
        <w:rPr>
          <w:rFonts w:cs="Arial"/>
        </w:rPr>
        <w:t xml:space="preserve"> not specific to women</w:t>
      </w:r>
      <w:r w:rsidRPr="00164FD2">
        <w:rPr>
          <w:rFonts w:cs="Arial"/>
        </w:rPr>
        <w:t xml:space="preserve">. </w:t>
      </w:r>
    </w:p>
    <w:p w14:paraId="4C90D55D" w14:textId="70BB63E9" w:rsidR="00614743" w:rsidRDefault="004A03A3" w:rsidP="00A47AE3">
      <w:pPr>
        <w:spacing w:after="120"/>
        <w:rPr>
          <w:rFonts w:cs="Arial"/>
        </w:rPr>
      </w:pPr>
      <w:bookmarkStart w:id="129" w:name="_Toc444875113"/>
      <w:r>
        <w:rPr>
          <w:rFonts w:cs="Arial"/>
        </w:rPr>
        <w:t xml:space="preserve">To </w:t>
      </w:r>
      <w:r w:rsidR="00A80D02">
        <w:rPr>
          <w:rFonts w:cs="Arial"/>
        </w:rPr>
        <w:t xml:space="preserve">conclude </w:t>
      </w:r>
      <w:r w:rsidR="008A2930">
        <w:rPr>
          <w:rFonts w:cs="Arial"/>
        </w:rPr>
        <w:t xml:space="preserve">our discussion of </w:t>
      </w:r>
      <w:r>
        <w:rPr>
          <w:rFonts w:cs="Arial"/>
        </w:rPr>
        <w:t xml:space="preserve">what employers can do to support their mid-life female workers through menopause transition, </w:t>
      </w:r>
      <w:r w:rsidR="00A80D02">
        <w:rPr>
          <w:rFonts w:cs="Arial"/>
        </w:rPr>
        <w:t xml:space="preserve">case study 3 focuses on </w:t>
      </w:r>
      <w:r>
        <w:rPr>
          <w:rFonts w:cs="Arial"/>
        </w:rPr>
        <w:t>the retailer Marks and Spencer, where a wide-ranging approach h</w:t>
      </w:r>
      <w:r w:rsidR="008D70E0">
        <w:rPr>
          <w:rFonts w:cs="Arial"/>
        </w:rPr>
        <w:t>as been introduced</w:t>
      </w:r>
      <w:r w:rsidR="008C1877">
        <w:rPr>
          <w:rFonts w:cs="Arial"/>
        </w:rPr>
        <w:t xml:space="preserve">. </w:t>
      </w:r>
      <w:r w:rsidR="00F03E42">
        <w:rPr>
          <w:rFonts w:cs="Arial"/>
        </w:rPr>
        <w:t xml:space="preserve">This </w:t>
      </w:r>
      <w:r w:rsidR="009131EB">
        <w:rPr>
          <w:rFonts w:cs="Arial"/>
        </w:rPr>
        <w:t xml:space="preserve">initiative is </w:t>
      </w:r>
      <w:r w:rsidR="008C1877">
        <w:rPr>
          <w:rFonts w:cs="Arial"/>
        </w:rPr>
        <w:t xml:space="preserve">one important reason why the retailer has </w:t>
      </w:r>
      <w:r w:rsidR="008C1877" w:rsidRPr="008C1877">
        <w:t>featured in the Times Top 50 Employers for Women annually since 2011.</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BD009F" w14:paraId="3BEF079E" w14:textId="77777777" w:rsidTr="00FA1E5F">
        <w:trPr>
          <w:trHeight w:val="1392"/>
          <w:tblHeader/>
        </w:trPr>
        <w:tc>
          <w:tcPr>
            <w:tcW w:w="9712" w:type="dxa"/>
            <w:shd w:val="clear" w:color="auto" w:fill="CFDCE3"/>
            <w:tcMar>
              <w:top w:w="0" w:type="dxa"/>
            </w:tcMar>
          </w:tcPr>
          <w:p w14:paraId="460184D8" w14:textId="05E13E83" w:rsidR="00BD009F" w:rsidRDefault="00BD009F" w:rsidP="009901D3">
            <w:pPr>
              <w:pStyle w:val="ColouredBoxHeadline"/>
              <w:spacing w:before="0" w:after="120"/>
            </w:pPr>
            <w:r>
              <w:t>Case study</w:t>
            </w:r>
            <w:r w:rsidR="004A03A3">
              <w:t xml:space="preserve"> 3</w:t>
            </w:r>
            <w:r>
              <w:t>: Marks and Spencer</w:t>
            </w:r>
            <w:r w:rsidR="0008590B" w:rsidRPr="0008590B">
              <w:rPr>
                <w:rStyle w:val="FootnoteReference"/>
                <w:b w:val="0"/>
              </w:rPr>
              <w:footnoteReference w:id="49"/>
            </w:r>
          </w:p>
          <w:p w14:paraId="748FD4D3" w14:textId="78B19581" w:rsidR="00BD009F" w:rsidRDefault="00BD009F" w:rsidP="009901D3">
            <w:pPr>
              <w:pStyle w:val="ColouredBoxHeadline"/>
              <w:spacing w:before="0" w:after="120"/>
              <w:rPr>
                <w:b w:val="0"/>
                <w:sz w:val="24"/>
                <w:szCs w:val="24"/>
              </w:rPr>
            </w:pPr>
            <w:r w:rsidRPr="00401D05">
              <w:rPr>
                <w:b w:val="0"/>
                <w:sz w:val="24"/>
                <w:szCs w:val="24"/>
              </w:rPr>
              <w:t>Marks and Spencer have</w:t>
            </w:r>
            <w:r>
              <w:rPr>
                <w:b w:val="0"/>
                <w:sz w:val="24"/>
                <w:szCs w:val="24"/>
              </w:rPr>
              <w:t xml:space="preserve"> a well</w:t>
            </w:r>
            <w:r w:rsidR="00AE69BC">
              <w:rPr>
                <w:b w:val="0"/>
                <w:sz w:val="24"/>
                <w:szCs w:val="24"/>
              </w:rPr>
              <w:t>-</w:t>
            </w:r>
            <w:r>
              <w:rPr>
                <w:b w:val="0"/>
                <w:sz w:val="24"/>
                <w:szCs w:val="24"/>
              </w:rPr>
              <w:t xml:space="preserve">being website for their employees called </w:t>
            </w:r>
            <w:r w:rsidR="00971A0C">
              <w:rPr>
                <w:b w:val="0"/>
                <w:sz w:val="24"/>
                <w:szCs w:val="24"/>
              </w:rPr>
              <w:t>Your Wellbeing</w:t>
            </w:r>
            <w:r w:rsidR="00CE4380">
              <w:rPr>
                <w:b w:val="0"/>
                <w:sz w:val="24"/>
                <w:szCs w:val="24"/>
              </w:rPr>
              <w:t>. This</w:t>
            </w:r>
            <w:r>
              <w:rPr>
                <w:b w:val="0"/>
                <w:sz w:val="24"/>
                <w:szCs w:val="24"/>
              </w:rPr>
              <w:t xml:space="preserve"> was developed </w:t>
            </w:r>
            <w:r w:rsidR="00CE4380">
              <w:rPr>
                <w:b w:val="0"/>
                <w:sz w:val="24"/>
                <w:szCs w:val="24"/>
              </w:rPr>
              <w:t xml:space="preserve">in 2010 </w:t>
            </w:r>
            <w:r w:rsidR="00862A9E">
              <w:rPr>
                <w:b w:val="0"/>
                <w:sz w:val="24"/>
                <w:szCs w:val="24"/>
              </w:rPr>
              <w:t>based on</w:t>
            </w:r>
            <w:r>
              <w:rPr>
                <w:b w:val="0"/>
                <w:sz w:val="24"/>
                <w:szCs w:val="24"/>
              </w:rPr>
              <w:t xml:space="preserve"> suggestions from their 85</w:t>
            </w:r>
            <w:r w:rsidR="0067036E">
              <w:rPr>
                <w:b w:val="0"/>
                <w:sz w:val="24"/>
                <w:szCs w:val="24"/>
              </w:rPr>
              <w:t>,</w:t>
            </w:r>
            <w:r>
              <w:rPr>
                <w:b w:val="0"/>
                <w:sz w:val="24"/>
                <w:szCs w:val="24"/>
              </w:rPr>
              <w:t xml:space="preserve">000 </w:t>
            </w:r>
            <w:r w:rsidR="00971A0C">
              <w:rPr>
                <w:b w:val="0"/>
                <w:sz w:val="24"/>
                <w:szCs w:val="24"/>
              </w:rPr>
              <w:t xml:space="preserve">employees across the world </w:t>
            </w:r>
            <w:r w:rsidR="00A47EEC">
              <w:rPr>
                <w:b w:val="0"/>
                <w:sz w:val="24"/>
                <w:szCs w:val="24"/>
              </w:rPr>
              <w:t>an</w:t>
            </w:r>
            <w:r>
              <w:rPr>
                <w:b w:val="0"/>
                <w:sz w:val="24"/>
                <w:szCs w:val="24"/>
              </w:rPr>
              <w:t xml:space="preserve">d includes targeted material for workers in Greece and India. </w:t>
            </w:r>
            <w:r w:rsidR="00971A0C">
              <w:rPr>
                <w:b w:val="0"/>
                <w:sz w:val="24"/>
                <w:szCs w:val="24"/>
              </w:rPr>
              <w:t>L</w:t>
            </w:r>
            <w:r>
              <w:rPr>
                <w:b w:val="0"/>
                <w:sz w:val="24"/>
                <w:szCs w:val="24"/>
              </w:rPr>
              <w:t>abour turnover and sickness absence</w:t>
            </w:r>
            <w:r w:rsidR="00971A0C">
              <w:rPr>
                <w:b w:val="0"/>
                <w:sz w:val="24"/>
                <w:szCs w:val="24"/>
              </w:rPr>
              <w:t xml:space="preserve"> have reduced significantly as a result</w:t>
            </w:r>
            <w:r>
              <w:rPr>
                <w:b w:val="0"/>
                <w:sz w:val="24"/>
                <w:szCs w:val="24"/>
              </w:rPr>
              <w:t>, and the</w:t>
            </w:r>
            <w:r w:rsidR="00971A0C">
              <w:rPr>
                <w:b w:val="0"/>
                <w:sz w:val="24"/>
                <w:szCs w:val="24"/>
              </w:rPr>
              <w:t xml:space="preserve"> retailer</w:t>
            </w:r>
            <w:r>
              <w:rPr>
                <w:b w:val="0"/>
                <w:sz w:val="24"/>
                <w:szCs w:val="24"/>
              </w:rPr>
              <w:t xml:space="preserve"> won the Business in the Commun</w:t>
            </w:r>
            <w:r w:rsidR="00CE4380">
              <w:rPr>
                <w:b w:val="0"/>
                <w:sz w:val="24"/>
                <w:szCs w:val="24"/>
              </w:rPr>
              <w:t>ity 2013 Workwell award for the</w:t>
            </w:r>
            <w:r>
              <w:rPr>
                <w:b w:val="0"/>
                <w:sz w:val="24"/>
                <w:szCs w:val="24"/>
              </w:rPr>
              <w:t xml:space="preserve"> initiative.</w:t>
            </w:r>
            <w:r w:rsidR="00B24975">
              <w:rPr>
                <w:b w:val="0"/>
                <w:sz w:val="24"/>
                <w:szCs w:val="24"/>
              </w:rPr>
              <w:t xml:space="preserve"> </w:t>
            </w:r>
          </w:p>
          <w:p w14:paraId="4F20E49C" w14:textId="741E01C7" w:rsidR="00BD009F" w:rsidRPr="00C66273" w:rsidRDefault="00BD009F" w:rsidP="000F6E6A">
            <w:pPr>
              <w:pStyle w:val="ColouredBoxHeadline"/>
              <w:spacing w:before="0" w:after="120"/>
              <w:rPr>
                <w:rFonts w:ascii="Calibri" w:hAnsi="Calibri"/>
              </w:rPr>
            </w:pPr>
            <w:r>
              <w:rPr>
                <w:b w:val="0"/>
                <w:sz w:val="24"/>
                <w:szCs w:val="24"/>
              </w:rPr>
              <w:t xml:space="preserve">The site hosts a </w:t>
            </w:r>
            <w:r w:rsidRPr="00BB337C">
              <w:rPr>
                <w:rFonts w:cs="Arial"/>
                <w:b w:val="0"/>
                <w:sz w:val="24"/>
                <w:szCs w:val="24"/>
              </w:rPr>
              <w:t>Manage Your Menopause micro-site</w:t>
            </w:r>
            <w:r>
              <w:rPr>
                <w:rFonts w:cs="Arial"/>
                <w:b w:val="0"/>
                <w:sz w:val="24"/>
                <w:szCs w:val="24"/>
              </w:rPr>
              <w:t xml:space="preserve">, which includes a video about </w:t>
            </w:r>
            <w:r w:rsidR="0008590B">
              <w:rPr>
                <w:rFonts w:cs="Arial"/>
                <w:b w:val="0"/>
                <w:sz w:val="24"/>
                <w:szCs w:val="24"/>
              </w:rPr>
              <w:t xml:space="preserve">and tips on </w:t>
            </w:r>
            <w:r>
              <w:rPr>
                <w:rFonts w:cs="Arial"/>
                <w:b w:val="0"/>
                <w:sz w:val="24"/>
                <w:szCs w:val="24"/>
              </w:rPr>
              <w:t>coping with the menopause a</w:t>
            </w:r>
            <w:r w:rsidR="00862A9E">
              <w:rPr>
                <w:rFonts w:cs="Arial"/>
                <w:b w:val="0"/>
                <w:sz w:val="24"/>
                <w:szCs w:val="24"/>
              </w:rPr>
              <w:t>nd</w:t>
            </w:r>
            <w:r>
              <w:rPr>
                <w:rFonts w:cs="Arial"/>
                <w:b w:val="0"/>
                <w:sz w:val="24"/>
                <w:szCs w:val="24"/>
              </w:rPr>
              <w:t xml:space="preserve"> </w:t>
            </w:r>
            <w:r w:rsidRPr="00BB337C">
              <w:rPr>
                <w:rFonts w:cs="Arial"/>
                <w:b w:val="0"/>
                <w:sz w:val="24"/>
                <w:szCs w:val="24"/>
              </w:rPr>
              <w:t>information for line managers</w:t>
            </w:r>
            <w:r>
              <w:rPr>
                <w:rFonts w:cs="Arial"/>
                <w:b w:val="0"/>
                <w:sz w:val="24"/>
                <w:szCs w:val="24"/>
              </w:rPr>
              <w:t xml:space="preserve"> on supporting women through transition</w:t>
            </w:r>
            <w:r w:rsidRPr="00BB337C">
              <w:rPr>
                <w:rFonts w:cs="Arial"/>
                <w:b w:val="0"/>
                <w:sz w:val="24"/>
                <w:szCs w:val="24"/>
              </w:rPr>
              <w:t xml:space="preserve">. </w:t>
            </w:r>
            <w:r>
              <w:rPr>
                <w:rFonts w:cs="Arial"/>
                <w:b w:val="0"/>
                <w:sz w:val="24"/>
                <w:szCs w:val="24"/>
              </w:rPr>
              <w:t>The M</w:t>
            </w:r>
            <w:r w:rsidR="0067036E">
              <w:rPr>
                <w:rFonts w:cs="Arial"/>
                <w:b w:val="0"/>
                <w:sz w:val="24"/>
                <w:szCs w:val="24"/>
              </w:rPr>
              <w:t>arks and Spencer</w:t>
            </w:r>
            <w:r>
              <w:rPr>
                <w:rFonts w:cs="Arial"/>
                <w:b w:val="0"/>
                <w:sz w:val="24"/>
                <w:szCs w:val="24"/>
              </w:rPr>
              <w:t xml:space="preserve"> approach to the menopause </w:t>
            </w:r>
            <w:r w:rsidR="00EF65CD">
              <w:rPr>
                <w:rFonts w:cs="Arial"/>
                <w:b w:val="0"/>
                <w:sz w:val="24"/>
                <w:szCs w:val="24"/>
              </w:rPr>
              <w:t xml:space="preserve">also </w:t>
            </w:r>
            <w:r>
              <w:rPr>
                <w:rFonts w:cs="Arial"/>
                <w:b w:val="0"/>
                <w:sz w:val="24"/>
                <w:szCs w:val="24"/>
              </w:rPr>
              <w:t xml:space="preserve">encompasses referrals to </w:t>
            </w:r>
            <w:r w:rsidRPr="00BB337C">
              <w:rPr>
                <w:rFonts w:cs="Arial"/>
                <w:b w:val="0"/>
                <w:color w:val="000000"/>
                <w:sz w:val="24"/>
                <w:szCs w:val="24"/>
              </w:rPr>
              <w:t xml:space="preserve">a specialist </w:t>
            </w:r>
            <w:r>
              <w:rPr>
                <w:rFonts w:cs="Arial"/>
                <w:b w:val="0"/>
                <w:color w:val="000000"/>
                <w:sz w:val="24"/>
                <w:szCs w:val="24"/>
              </w:rPr>
              <w:t xml:space="preserve">team </w:t>
            </w:r>
            <w:r w:rsidR="0008590B">
              <w:rPr>
                <w:rFonts w:cs="Arial"/>
                <w:b w:val="0"/>
                <w:color w:val="000000"/>
                <w:sz w:val="24"/>
                <w:szCs w:val="24"/>
              </w:rPr>
              <w:t xml:space="preserve">within their Occupational Health and Employee Support services </w:t>
            </w:r>
            <w:r>
              <w:rPr>
                <w:rFonts w:cs="Arial"/>
                <w:b w:val="0"/>
                <w:color w:val="000000"/>
                <w:sz w:val="24"/>
                <w:szCs w:val="24"/>
              </w:rPr>
              <w:t xml:space="preserve">where necessary </w:t>
            </w:r>
            <w:r w:rsidR="000F6E6A">
              <w:rPr>
                <w:rFonts w:cs="Arial"/>
                <w:b w:val="0"/>
                <w:color w:val="000000"/>
                <w:sz w:val="24"/>
                <w:szCs w:val="24"/>
              </w:rPr>
              <w:t>and</w:t>
            </w:r>
            <w:r>
              <w:rPr>
                <w:rFonts w:cs="Arial"/>
                <w:b w:val="0"/>
                <w:color w:val="000000"/>
                <w:sz w:val="24"/>
                <w:szCs w:val="24"/>
              </w:rPr>
              <w:t xml:space="preserve"> </w:t>
            </w:r>
            <w:r w:rsidRPr="00BB337C">
              <w:rPr>
                <w:b w:val="0"/>
                <w:sz w:val="24"/>
                <w:szCs w:val="24"/>
              </w:rPr>
              <w:t xml:space="preserve">robust policies </w:t>
            </w:r>
            <w:r w:rsidR="00971A0C">
              <w:rPr>
                <w:b w:val="0"/>
                <w:sz w:val="24"/>
                <w:szCs w:val="24"/>
              </w:rPr>
              <w:t xml:space="preserve">covering </w:t>
            </w:r>
            <w:r w:rsidR="00B22569">
              <w:rPr>
                <w:b w:val="0"/>
                <w:sz w:val="24"/>
                <w:szCs w:val="24"/>
              </w:rPr>
              <w:t>menopause</w:t>
            </w:r>
            <w:r w:rsidR="00971A0C">
              <w:rPr>
                <w:b w:val="0"/>
                <w:sz w:val="24"/>
                <w:szCs w:val="24"/>
              </w:rPr>
              <w:t>-</w:t>
            </w:r>
            <w:r>
              <w:rPr>
                <w:b w:val="0"/>
                <w:sz w:val="24"/>
                <w:szCs w:val="24"/>
              </w:rPr>
              <w:t xml:space="preserve">related </w:t>
            </w:r>
            <w:r w:rsidRPr="00E25E70">
              <w:rPr>
                <w:b w:val="0"/>
                <w:sz w:val="24"/>
                <w:szCs w:val="24"/>
              </w:rPr>
              <w:t xml:space="preserve">absence. </w:t>
            </w:r>
            <w:r w:rsidR="00E25E70" w:rsidRPr="00E25E70">
              <w:rPr>
                <w:b w:val="0"/>
                <w:sz w:val="24"/>
                <w:szCs w:val="24"/>
              </w:rPr>
              <w:t xml:space="preserve">This element of the initiative was driven by feedback from the retailer’s </w:t>
            </w:r>
            <w:r w:rsidR="00A47EEC">
              <w:rPr>
                <w:b w:val="0"/>
                <w:sz w:val="24"/>
                <w:szCs w:val="24"/>
              </w:rPr>
              <w:t xml:space="preserve">national </w:t>
            </w:r>
            <w:r w:rsidR="00E25E70" w:rsidRPr="00E25E70">
              <w:rPr>
                <w:b w:val="0"/>
                <w:sz w:val="24"/>
                <w:szCs w:val="24"/>
              </w:rPr>
              <w:t>Business Involvement Group</w:t>
            </w:r>
            <w:r w:rsidR="00EF65CD">
              <w:rPr>
                <w:b w:val="0"/>
                <w:sz w:val="24"/>
                <w:szCs w:val="24"/>
              </w:rPr>
              <w:t xml:space="preserve">, the members of which are elected employee representatives. </w:t>
            </w:r>
            <w:r w:rsidR="0008590B">
              <w:rPr>
                <w:b w:val="0"/>
                <w:sz w:val="24"/>
                <w:szCs w:val="24"/>
              </w:rPr>
              <w:t xml:space="preserve">Marks and Spencer say their efforts have been very well </w:t>
            </w:r>
            <w:r w:rsidR="00B22569">
              <w:rPr>
                <w:b w:val="0"/>
                <w:sz w:val="24"/>
                <w:szCs w:val="24"/>
              </w:rPr>
              <w:t>received by</w:t>
            </w:r>
            <w:r w:rsidR="0008590B">
              <w:rPr>
                <w:b w:val="0"/>
                <w:sz w:val="24"/>
                <w:szCs w:val="24"/>
              </w:rPr>
              <w:t xml:space="preserve"> their female </w:t>
            </w:r>
            <w:r w:rsidR="009901D3">
              <w:rPr>
                <w:b w:val="0"/>
                <w:sz w:val="24"/>
                <w:szCs w:val="24"/>
              </w:rPr>
              <w:t>employees</w:t>
            </w:r>
            <w:r w:rsidR="0008590B">
              <w:rPr>
                <w:b w:val="0"/>
                <w:sz w:val="24"/>
                <w:szCs w:val="24"/>
              </w:rPr>
              <w:t xml:space="preserve">, who make up </w:t>
            </w:r>
            <w:r w:rsidR="009901D3">
              <w:rPr>
                <w:b w:val="0"/>
                <w:sz w:val="24"/>
                <w:szCs w:val="24"/>
              </w:rPr>
              <w:t>74% of their workforce.</w:t>
            </w:r>
            <w:r w:rsidR="0067036E">
              <w:rPr>
                <w:b w:val="0"/>
                <w:sz w:val="24"/>
                <w:szCs w:val="24"/>
              </w:rPr>
              <w:t xml:space="preserve"> </w:t>
            </w:r>
          </w:p>
        </w:tc>
      </w:tr>
    </w:tbl>
    <w:p w14:paraId="47BDB417" w14:textId="77777777" w:rsidR="00071CB6" w:rsidRDefault="00071CB6" w:rsidP="00FA1E5F">
      <w:pPr>
        <w:pStyle w:val="Heading2"/>
        <w:spacing w:before="0" w:after="120" w:line="288" w:lineRule="auto"/>
        <w:rPr>
          <w:b w:val="0"/>
          <w:color w:val="auto"/>
          <w:sz w:val="24"/>
          <w:szCs w:val="24"/>
        </w:rPr>
      </w:pPr>
      <w:bookmarkStart w:id="130" w:name="_Toc452035848"/>
    </w:p>
    <w:p w14:paraId="203EC318" w14:textId="3EDA459C" w:rsidR="00FA1E5F" w:rsidRPr="00FA1E5F" w:rsidRDefault="00F03E42" w:rsidP="00A47AE3">
      <w:pPr>
        <w:pStyle w:val="Heading2"/>
        <w:spacing w:before="0" w:after="120" w:line="288" w:lineRule="auto"/>
        <w:rPr>
          <w:rFonts w:cs="Arial"/>
          <w:b w:val="0"/>
          <w:color w:val="auto"/>
          <w:sz w:val="24"/>
          <w:szCs w:val="24"/>
        </w:rPr>
      </w:pPr>
      <w:bookmarkStart w:id="131" w:name="_Toc455494806"/>
      <w:bookmarkStart w:id="132" w:name="_Toc455494967"/>
      <w:bookmarkStart w:id="133" w:name="_Toc455672997"/>
      <w:bookmarkStart w:id="134" w:name="_Toc461443389"/>
      <w:bookmarkStart w:id="135" w:name="_Toc461817132"/>
      <w:bookmarkStart w:id="136" w:name="_Toc483991512"/>
      <w:r>
        <w:rPr>
          <w:b w:val="0"/>
          <w:color w:val="auto"/>
          <w:sz w:val="24"/>
          <w:szCs w:val="24"/>
        </w:rPr>
        <w:t>As we suggested at the outset of this chapter, h</w:t>
      </w:r>
      <w:r w:rsidR="00312D01">
        <w:rPr>
          <w:b w:val="0"/>
          <w:color w:val="auto"/>
          <w:sz w:val="24"/>
          <w:szCs w:val="24"/>
        </w:rPr>
        <w:t>owever</w:t>
      </w:r>
      <w:r w:rsidR="00FA1E5F">
        <w:rPr>
          <w:b w:val="0"/>
          <w:color w:val="auto"/>
          <w:sz w:val="24"/>
          <w:szCs w:val="24"/>
        </w:rPr>
        <w:t xml:space="preserve">, </w:t>
      </w:r>
      <w:r w:rsidR="00071CB6">
        <w:rPr>
          <w:b w:val="0"/>
          <w:color w:val="auto"/>
          <w:sz w:val="24"/>
          <w:szCs w:val="24"/>
        </w:rPr>
        <w:t>there is a</w:t>
      </w:r>
      <w:r w:rsidR="00FA1E5F">
        <w:rPr>
          <w:b w:val="0"/>
          <w:color w:val="auto"/>
          <w:sz w:val="24"/>
          <w:szCs w:val="24"/>
        </w:rPr>
        <w:t xml:space="preserve"> </w:t>
      </w:r>
      <w:r w:rsidR="00971A0C">
        <w:rPr>
          <w:b w:val="0"/>
          <w:color w:val="auto"/>
          <w:sz w:val="24"/>
          <w:szCs w:val="24"/>
        </w:rPr>
        <w:t xml:space="preserve">lack of empirical </w:t>
      </w:r>
      <w:r w:rsidR="00FA1E5F">
        <w:rPr>
          <w:b w:val="0"/>
          <w:color w:val="auto"/>
          <w:sz w:val="24"/>
          <w:szCs w:val="24"/>
        </w:rPr>
        <w:t>evidence that t</w:t>
      </w:r>
      <w:r>
        <w:rPr>
          <w:b w:val="0"/>
          <w:color w:val="auto"/>
          <w:sz w:val="24"/>
          <w:szCs w:val="24"/>
        </w:rPr>
        <w:t>he</w:t>
      </w:r>
      <w:r w:rsidR="00971A0C">
        <w:rPr>
          <w:b w:val="0"/>
          <w:color w:val="auto"/>
          <w:sz w:val="24"/>
          <w:szCs w:val="24"/>
        </w:rPr>
        <w:t xml:space="preserve"> interventions </w:t>
      </w:r>
      <w:r>
        <w:rPr>
          <w:b w:val="0"/>
          <w:color w:val="auto"/>
          <w:sz w:val="24"/>
          <w:szCs w:val="24"/>
        </w:rPr>
        <w:t xml:space="preserve">outlined so far </w:t>
      </w:r>
      <w:r w:rsidR="00FA1E5F">
        <w:rPr>
          <w:b w:val="0"/>
          <w:color w:val="auto"/>
          <w:sz w:val="24"/>
          <w:szCs w:val="24"/>
        </w:rPr>
        <w:t>work. The evidence base only</w:t>
      </w:r>
      <w:r w:rsidR="009131EB">
        <w:rPr>
          <w:b w:val="0"/>
          <w:color w:val="auto"/>
          <w:sz w:val="24"/>
          <w:szCs w:val="24"/>
        </w:rPr>
        <w:t xml:space="preserve"> includes 4</w:t>
      </w:r>
      <w:r w:rsidR="00FA1E5F">
        <w:rPr>
          <w:b w:val="0"/>
          <w:color w:val="auto"/>
          <w:sz w:val="24"/>
          <w:szCs w:val="24"/>
        </w:rPr>
        <w:t xml:space="preserve"> studies </w:t>
      </w:r>
      <w:r w:rsidR="00437BE5">
        <w:rPr>
          <w:b w:val="0"/>
          <w:color w:val="auto"/>
          <w:sz w:val="24"/>
          <w:szCs w:val="24"/>
        </w:rPr>
        <w:t xml:space="preserve">of this kind </w:t>
      </w:r>
      <w:r w:rsidR="00FA1E5F">
        <w:rPr>
          <w:b w:val="0"/>
          <w:color w:val="auto"/>
          <w:sz w:val="24"/>
          <w:szCs w:val="24"/>
        </w:rPr>
        <w:t xml:space="preserve">– Ariyoshi (2008, 2009) on an </w:t>
      </w:r>
      <w:r w:rsidR="00FA1E5F" w:rsidRPr="00CE4380">
        <w:rPr>
          <w:b w:val="0"/>
          <w:color w:val="auto"/>
          <w:sz w:val="24"/>
          <w:szCs w:val="24"/>
        </w:rPr>
        <w:t>in</w:t>
      </w:r>
      <w:r>
        <w:rPr>
          <w:b w:val="0"/>
          <w:color w:val="auto"/>
          <w:sz w:val="24"/>
          <w:szCs w:val="24"/>
        </w:rPr>
        <w:t>itiative</w:t>
      </w:r>
      <w:r w:rsidR="00FA1E5F" w:rsidRPr="00CE4380">
        <w:rPr>
          <w:b w:val="0"/>
          <w:color w:val="auto"/>
          <w:sz w:val="24"/>
          <w:szCs w:val="24"/>
        </w:rPr>
        <w:t xml:space="preserve"> which combined counselling and HRT treatment </w:t>
      </w:r>
      <w:r w:rsidR="00FA1E5F">
        <w:rPr>
          <w:b w:val="0"/>
          <w:color w:val="auto"/>
          <w:sz w:val="24"/>
          <w:szCs w:val="24"/>
        </w:rPr>
        <w:t xml:space="preserve">in a Japanese newspaper company and Rutanen </w:t>
      </w:r>
      <w:r w:rsidR="002B5E12" w:rsidRPr="002B5E12">
        <w:rPr>
          <w:b w:val="0"/>
          <w:i/>
          <w:color w:val="auto"/>
          <w:sz w:val="24"/>
          <w:szCs w:val="24"/>
        </w:rPr>
        <w:t>et al.</w:t>
      </w:r>
      <w:r w:rsidR="00FA1E5F">
        <w:rPr>
          <w:b w:val="0"/>
          <w:i/>
          <w:color w:val="auto"/>
          <w:sz w:val="24"/>
          <w:szCs w:val="24"/>
        </w:rPr>
        <w:t xml:space="preserve"> </w:t>
      </w:r>
      <w:r w:rsidR="00FA1E5F">
        <w:rPr>
          <w:b w:val="0"/>
          <w:color w:val="auto"/>
          <w:sz w:val="24"/>
          <w:szCs w:val="24"/>
        </w:rPr>
        <w:t xml:space="preserve">(2014a, 2014b) on an exercise programme </w:t>
      </w:r>
      <w:r>
        <w:rPr>
          <w:b w:val="0"/>
          <w:color w:val="auto"/>
          <w:sz w:val="24"/>
          <w:szCs w:val="24"/>
        </w:rPr>
        <w:t>scheme</w:t>
      </w:r>
      <w:r w:rsidR="00FA1E5F">
        <w:rPr>
          <w:b w:val="0"/>
          <w:color w:val="auto"/>
          <w:sz w:val="24"/>
          <w:szCs w:val="24"/>
        </w:rPr>
        <w:t xml:space="preserve"> in Finland</w:t>
      </w:r>
      <w:r w:rsidR="00971A0C">
        <w:rPr>
          <w:b w:val="0"/>
          <w:color w:val="auto"/>
          <w:sz w:val="24"/>
          <w:szCs w:val="24"/>
        </w:rPr>
        <w:t>. Th</w:t>
      </w:r>
      <w:r w:rsidR="00FA1E5F">
        <w:rPr>
          <w:b w:val="0"/>
          <w:color w:val="auto"/>
          <w:sz w:val="24"/>
          <w:szCs w:val="24"/>
        </w:rPr>
        <w:t xml:space="preserve">e </w:t>
      </w:r>
      <w:r w:rsidR="007D267C">
        <w:rPr>
          <w:b w:val="0"/>
          <w:color w:val="auto"/>
          <w:sz w:val="24"/>
          <w:szCs w:val="24"/>
        </w:rPr>
        <w:t xml:space="preserve">Rutanen </w:t>
      </w:r>
      <w:r w:rsidR="007D267C">
        <w:rPr>
          <w:b w:val="0"/>
          <w:i/>
          <w:color w:val="auto"/>
          <w:sz w:val="24"/>
          <w:szCs w:val="24"/>
        </w:rPr>
        <w:t xml:space="preserve">et al. </w:t>
      </w:r>
      <w:r w:rsidR="007D267C">
        <w:rPr>
          <w:b w:val="0"/>
          <w:color w:val="auto"/>
          <w:sz w:val="24"/>
          <w:szCs w:val="24"/>
        </w:rPr>
        <w:t xml:space="preserve">project </w:t>
      </w:r>
      <w:r w:rsidR="00FA1E5F">
        <w:rPr>
          <w:b w:val="0"/>
          <w:color w:val="auto"/>
          <w:sz w:val="24"/>
          <w:szCs w:val="24"/>
        </w:rPr>
        <w:t xml:space="preserve">was </w:t>
      </w:r>
      <w:r>
        <w:rPr>
          <w:b w:val="0"/>
          <w:color w:val="auto"/>
          <w:sz w:val="24"/>
          <w:szCs w:val="24"/>
        </w:rPr>
        <w:t xml:space="preserve">also </w:t>
      </w:r>
      <w:r w:rsidR="007D267C">
        <w:rPr>
          <w:b w:val="0"/>
          <w:color w:val="auto"/>
          <w:sz w:val="24"/>
          <w:szCs w:val="24"/>
        </w:rPr>
        <w:t xml:space="preserve">designed for </w:t>
      </w:r>
      <w:r w:rsidR="00FA1E5F">
        <w:rPr>
          <w:b w:val="0"/>
          <w:color w:val="auto"/>
          <w:sz w:val="24"/>
          <w:szCs w:val="24"/>
        </w:rPr>
        <w:t xml:space="preserve">working women </w:t>
      </w:r>
      <w:r w:rsidR="007D267C">
        <w:rPr>
          <w:b w:val="0"/>
          <w:color w:val="auto"/>
          <w:sz w:val="24"/>
          <w:szCs w:val="24"/>
        </w:rPr>
        <w:t xml:space="preserve">per se </w:t>
      </w:r>
      <w:r w:rsidR="00FA1E5F">
        <w:rPr>
          <w:b w:val="0"/>
          <w:color w:val="auto"/>
          <w:sz w:val="24"/>
          <w:szCs w:val="24"/>
        </w:rPr>
        <w:t>a</w:t>
      </w:r>
      <w:r w:rsidR="00971A0C">
        <w:rPr>
          <w:b w:val="0"/>
          <w:color w:val="auto"/>
          <w:sz w:val="24"/>
          <w:szCs w:val="24"/>
        </w:rPr>
        <w:t xml:space="preserve">s opposed to </w:t>
      </w:r>
      <w:r w:rsidR="007D267C">
        <w:rPr>
          <w:b w:val="0"/>
          <w:color w:val="auto"/>
          <w:sz w:val="24"/>
          <w:szCs w:val="24"/>
        </w:rPr>
        <w:t>those working</w:t>
      </w:r>
      <w:r w:rsidR="00971A0C">
        <w:rPr>
          <w:b w:val="0"/>
          <w:color w:val="auto"/>
          <w:sz w:val="24"/>
          <w:szCs w:val="24"/>
        </w:rPr>
        <w:t xml:space="preserve"> in one</w:t>
      </w:r>
      <w:r w:rsidR="00FA1E5F">
        <w:rPr>
          <w:b w:val="0"/>
          <w:color w:val="auto"/>
          <w:sz w:val="24"/>
          <w:szCs w:val="24"/>
        </w:rPr>
        <w:t xml:space="preserve"> organisation. These studies used mixed methods and are methodologically robust. They</w:t>
      </w:r>
      <w:r w:rsidR="008B0AB1">
        <w:rPr>
          <w:b w:val="0"/>
          <w:color w:val="auto"/>
          <w:sz w:val="24"/>
          <w:szCs w:val="24"/>
        </w:rPr>
        <w:t xml:space="preserve"> </w:t>
      </w:r>
      <w:r w:rsidR="00FA1E5F">
        <w:rPr>
          <w:b w:val="0"/>
          <w:color w:val="auto"/>
          <w:sz w:val="24"/>
          <w:szCs w:val="24"/>
        </w:rPr>
        <w:lastRenderedPageBreak/>
        <w:t xml:space="preserve">suggest positive results for both interventions. </w:t>
      </w:r>
      <w:r>
        <w:rPr>
          <w:b w:val="0"/>
          <w:color w:val="auto"/>
          <w:sz w:val="24"/>
          <w:szCs w:val="24"/>
        </w:rPr>
        <w:t>But m</w:t>
      </w:r>
      <w:r w:rsidR="00071CB6">
        <w:rPr>
          <w:b w:val="0"/>
          <w:color w:val="auto"/>
          <w:sz w:val="24"/>
          <w:szCs w:val="24"/>
        </w:rPr>
        <w:t xml:space="preserve">uch </w:t>
      </w:r>
      <w:r w:rsidR="00FA1E5F">
        <w:rPr>
          <w:b w:val="0"/>
          <w:color w:val="auto"/>
          <w:sz w:val="24"/>
          <w:szCs w:val="24"/>
        </w:rPr>
        <w:t xml:space="preserve">more evidence of this sort is needed, as Jack </w:t>
      </w:r>
      <w:r w:rsidR="002B5E12" w:rsidRPr="002B5E12">
        <w:rPr>
          <w:b w:val="0"/>
          <w:i/>
          <w:color w:val="auto"/>
          <w:sz w:val="24"/>
          <w:szCs w:val="24"/>
        </w:rPr>
        <w:t>et al.</w:t>
      </w:r>
      <w:r w:rsidR="00FA1E5F">
        <w:rPr>
          <w:b w:val="0"/>
          <w:i/>
          <w:color w:val="auto"/>
          <w:sz w:val="24"/>
          <w:szCs w:val="24"/>
        </w:rPr>
        <w:t xml:space="preserve"> </w:t>
      </w:r>
      <w:r w:rsidR="00071CB6">
        <w:rPr>
          <w:b w:val="0"/>
          <w:color w:val="auto"/>
          <w:sz w:val="24"/>
          <w:szCs w:val="24"/>
        </w:rPr>
        <w:t>(2016)</w:t>
      </w:r>
      <w:r w:rsidR="00B24975">
        <w:rPr>
          <w:b w:val="0"/>
          <w:color w:val="auto"/>
          <w:sz w:val="24"/>
          <w:szCs w:val="24"/>
        </w:rPr>
        <w:t xml:space="preserve"> </w:t>
      </w:r>
      <w:r w:rsidR="00FA1E5F">
        <w:rPr>
          <w:b w:val="0"/>
          <w:color w:val="auto"/>
          <w:sz w:val="24"/>
          <w:szCs w:val="24"/>
        </w:rPr>
        <w:t>conclude.</w:t>
      </w:r>
      <w:bookmarkEnd w:id="131"/>
      <w:bookmarkEnd w:id="132"/>
      <w:bookmarkEnd w:id="133"/>
      <w:bookmarkEnd w:id="134"/>
      <w:bookmarkEnd w:id="135"/>
      <w:bookmarkEnd w:id="136"/>
      <w:r w:rsidR="00FA1E5F">
        <w:rPr>
          <w:b w:val="0"/>
          <w:color w:val="auto"/>
          <w:sz w:val="24"/>
          <w:szCs w:val="24"/>
        </w:rPr>
        <w:t xml:space="preserve"> </w:t>
      </w:r>
    </w:p>
    <w:p w14:paraId="2CE9809B" w14:textId="51041611" w:rsidR="00FF58A5" w:rsidRPr="00164FD2" w:rsidRDefault="00071CB6" w:rsidP="00FF58A5">
      <w:pPr>
        <w:pStyle w:val="Heading2"/>
        <w:rPr>
          <w:rFonts w:cs="Arial"/>
          <w:b w:val="0"/>
          <w:color w:val="1F497D" w:themeColor="text2"/>
        </w:rPr>
      </w:pPr>
      <w:bookmarkStart w:id="137" w:name="_Toc483991513"/>
      <w:r>
        <w:t>What the government can do</w:t>
      </w:r>
      <w:bookmarkEnd w:id="129"/>
      <w:bookmarkEnd w:id="130"/>
      <w:bookmarkEnd w:id="137"/>
    </w:p>
    <w:p w14:paraId="07670A42" w14:textId="124E9548" w:rsidR="00816457" w:rsidRDefault="002A7C26" w:rsidP="00FF58A5">
      <w:pPr>
        <w:spacing w:after="120"/>
        <w:rPr>
          <w:rFonts w:cs="Arial"/>
          <w:color w:val="000000"/>
        </w:rPr>
      </w:pPr>
      <w:r>
        <w:rPr>
          <w:rFonts w:cs="Arial"/>
          <w:color w:val="000000"/>
        </w:rPr>
        <w:t>Again as suggested earlier, t</w:t>
      </w:r>
      <w:r w:rsidR="00FF58A5" w:rsidRPr="00164FD2">
        <w:rPr>
          <w:rFonts w:cs="Arial"/>
          <w:color w:val="000000"/>
        </w:rPr>
        <w:t xml:space="preserve">he evidence base has </w:t>
      </w:r>
      <w:r w:rsidR="00071CB6">
        <w:rPr>
          <w:rFonts w:cs="Arial"/>
          <w:color w:val="000000"/>
        </w:rPr>
        <w:t xml:space="preserve">much </w:t>
      </w:r>
      <w:r w:rsidR="00A47AE3">
        <w:rPr>
          <w:rFonts w:cs="Arial"/>
          <w:color w:val="000000"/>
        </w:rPr>
        <w:t>less to say o</w:t>
      </w:r>
      <w:r w:rsidR="00FF58A5" w:rsidRPr="00164FD2">
        <w:rPr>
          <w:rFonts w:cs="Arial"/>
          <w:color w:val="000000"/>
        </w:rPr>
        <w:t xml:space="preserve">n this </w:t>
      </w:r>
      <w:r w:rsidR="00A47AE3">
        <w:rPr>
          <w:rFonts w:cs="Arial"/>
          <w:color w:val="000000"/>
        </w:rPr>
        <w:t>issue</w:t>
      </w:r>
      <w:r w:rsidR="00FF58A5" w:rsidRPr="00164FD2">
        <w:rPr>
          <w:rFonts w:cs="Arial"/>
          <w:color w:val="000000"/>
        </w:rPr>
        <w:t xml:space="preserve">. </w:t>
      </w:r>
    </w:p>
    <w:p w14:paraId="28894D13" w14:textId="45457AA8" w:rsidR="00071CB6" w:rsidRPr="00DF5124" w:rsidRDefault="00071CB6" w:rsidP="00071CB6">
      <w:pPr>
        <w:pStyle w:val="Heading3"/>
      </w:pPr>
      <w:bookmarkStart w:id="138" w:name="_Toc483991514"/>
      <w:r>
        <w:t>Provi</w:t>
      </w:r>
      <w:r w:rsidR="00C7569B">
        <w:t>ding</w:t>
      </w:r>
      <w:r>
        <w:t xml:space="preserve"> advice to employers</w:t>
      </w:r>
      <w:bookmarkEnd w:id="138"/>
      <w:r>
        <w:t xml:space="preserve"> </w:t>
      </w:r>
    </w:p>
    <w:p w14:paraId="14F780E5" w14:textId="170142E5" w:rsidR="00FF58A5" w:rsidRPr="00164FD2" w:rsidRDefault="00FF58A5" w:rsidP="00A47AE3">
      <w:pPr>
        <w:spacing w:after="120"/>
        <w:rPr>
          <w:rFonts w:cs="Arial"/>
          <w:color w:val="000000"/>
        </w:rPr>
      </w:pPr>
      <w:r>
        <w:rPr>
          <w:rFonts w:cs="Arial"/>
          <w:color w:val="000000"/>
        </w:rPr>
        <w:t>NASUWT</w:t>
      </w:r>
      <w:r w:rsidRPr="00164FD2">
        <w:rPr>
          <w:rFonts w:cs="Arial"/>
          <w:color w:val="000000"/>
        </w:rPr>
        <w:t xml:space="preserve"> </w:t>
      </w:r>
      <w:r w:rsidR="00614743">
        <w:rPr>
          <w:rFonts w:cs="Arial"/>
          <w:color w:val="000000"/>
        </w:rPr>
        <w:t xml:space="preserve">outline </w:t>
      </w:r>
      <w:r w:rsidRPr="00164FD2">
        <w:rPr>
          <w:rFonts w:cs="Arial"/>
          <w:color w:val="000000"/>
        </w:rPr>
        <w:t>the</w:t>
      </w:r>
      <w:r w:rsidR="007C0E1D">
        <w:rPr>
          <w:rFonts w:cs="Arial"/>
          <w:color w:val="000000"/>
        </w:rPr>
        <w:t xml:space="preserve"> UK</w:t>
      </w:r>
      <w:r w:rsidRPr="00164FD2">
        <w:rPr>
          <w:rFonts w:cs="Arial"/>
          <w:color w:val="000000"/>
        </w:rPr>
        <w:t xml:space="preserve"> legal context for considering the menopause as a </w:t>
      </w:r>
      <w:r>
        <w:rPr>
          <w:rFonts w:cs="Arial"/>
          <w:color w:val="000000"/>
        </w:rPr>
        <w:t>workplace issue</w:t>
      </w:r>
      <w:r w:rsidRPr="00164FD2">
        <w:rPr>
          <w:rFonts w:cs="Arial"/>
          <w:color w:val="000000"/>
        </w:rPr>
        <w:t>:</w:t>
      </w:r>
    </w:p>
    <w:p w14:paraId="761888B6" w14:textId="77777777" w:rsidR="00FF58A5" w:rsidRPr="00164FD2" w:rsidRDefault="00FF58A5" w:rsidP="00A47AE3">
      <w:pPr>
        <w:pStyle w:val="ListParagraph"/>
        <w:numPr>
          <w:ilvl w:val="0"/>
          <w:numId w:val="20"/>
        </w:numPr>
        <w:contextualSpacing/>
        <w:rPr>
          <w:rFonts w:cs="Arial"/>
          <w:color w:val="000000"/>
        </w:rPr>
      </w:pPr>
      <w:r w:rsidRPr="00164FD2">
        <w:rPr>
          <w:rFonts w:cs="Arial"/>
          <w:color w:val="000000"/>
        </w:rPr>
        <w:t xml:space="preserve">Section 2 of the </w:t>
      </w:r>
      <w:r w:rsidRPr="00862A9E">
        <w:rPr>
          <w:rFonts w:cs="Arial"/>
          <w:b/>
          <w:color w:val="000000"/>
        </w:rPr>
        <w:t>Health and Safety at Work Act (1974):</w:t>
      </w:r>
      <w:r w:rsidRPr="00164FD2">
        <w:rPr>
          <w:rFonts w:cs="Arial"/>
          <w:color w:val="000000"/>
        </w:rPr>
        <w:t xml:space="preserve"> </w:t>
      </w:r>
      <w:r>
        <w:rPr>
          <w:rFonts w:cs="Arial"/>
          <w:color w:val="000000"/>
        </w:rPr>
        <w:t xml:space="preserve">employers must </w:t>
      </w:r>
      <w:r w:rsidRPr="00164FD2">
        <w:rPr>
          <w:rFonts w:cs="Arial"/>
          <w:color w:val="000000"/>
        </w:rPr>
        <w:t xml:space="preserve">ensure the health, safety and welfare at work of all employees </w:t>
      </w:r>
    </w:p>
    <w:p w14:paraId="26419ED0" w14:textId="77777777" w:rsidR="00FF58A5" w:rsidRPr="00164FD2" w:rsidRDefault="00FF58A5" w:rsidP="00A47AE3">
      <w:pPr>
        <w:pStyle w:val="ListParagraph"/>
        <w:numPr>
          <w:ilvl w:val="0"/>
          <w:numId w:val="20"/>
        </w:numPr>
        <w:contextualSpacing/>
        <w:rPr>
          <w:rFonts w:cs="Arial"/>
          <w:color w:val="000000"/>
        </w:rPr>
      </w:pPr>
      <w:r w:rsidRPr="00862A9E">
        <w:rPr>
          <w:rFonts w:cs="Arial"/>
          <w:b/>
          <w:color w:val="000000"/>
        </w:rPr>
        <w:t>Workplace (Health, Safety and Welfare) Regulations (1992):</w:t>
      </w:r>
      <w:r w:rsidRPr="00164FD2">
        <w:rPr>
          <w:rFonts w:cs="Arial"/>
          <w:color w:val="000000"/>
        </w:rPr>
        <w:t xml:space="preserve"> </w:t>
      </w:r>
      <w:r>
        <w:rPr>
          <w:rFonts w:cs="Arial"/>
          <w:color w:val="000000"/>
        </w:rPr>
        <w:t xml:space="preserve">establishes a </w:t>
      </w:r>
      <w:r w:rsidRPr="00164FD2">
        <w:rPr>
          <w:rFonts w:cs="Arial"/>
          <w:color w:val="000000"/>
        </w:rPr>
        <w:t xml:space="preserve">duty on employers to make workplaces suitable for </w:t>
      </w:r>
      <w:r w:rsidR="00BA22E5">
        <w:rPr>
          <w:rFonts w:cs="Arial"/>
          <w:color w:val="000000"/>
        </w:rPr>
        <w:t>all employees</w:t>
      </w:r>
    </w:p>
    <w:p w14:paraId="3E764C3B" w14:textId="77777777" w:rsidR="00FF58A5" w:rsidRPr="00164FD2" w:rsidRDefault="00FF58A5" w:rsidP="00A47AE3">
      <w:pPr>
        <w:pStyle w:val="ListParagraph"/>
        <w:numPr>
          <w:ilvl w:val="0"/>
          <w:numId w:val="20"/>
        </w:numPr>
        <w:contextualSpacing/>
        <w:rPr>
          <w:rFonts w:cs="Arial"/>
          <w:color w:val="000000"/>
        </w:rPr>
      </w:pPr>
      <w:r w:rsidRPr="00862A9E">
        <w:rPr>
          <w:rFonts w:cs="Arial"/>
          <w:b/>
          <w:color w:val="000000"/>
        </w:rPr>
        <w:t>Management of Health and Safety at Work Regulations (1999):</w:t>
      </w:r>
      <w:r w:rsidRPr="00164FD2">
        <w:rPr>
          <w:rFonts w:cs="Arial"/>
          <w:color w:val="000000"/>
        </w:rPr>
        <w:t xml:space="preserve"> </w:t>
      </w:r>
      <w:r>
        <w:rPr>
          <w:rFonts w:cs="Arial"/>
          <w:color w:val="000000"/>
        </w:rPr>
        <w:t xml:space="preserve">these </w:t>
      </w:r>
      <w:r w:rsidRPr="00164FD2">
        <w:rPr>
          <w:rFonts w:cs="Arial"/>
          <w:color w:val="000000"/>
        </w:rPr>
        <w:t>require employe</w:t>
      </w:r>
      <w:r>
        <w:rPr>
          <w:rFonts w:cs="Arial"/>
          <w:color w:val="000000"/>
        </w:rPr>
        <w:t xml:space="preserve">rs to undertake risk assessments </w:t>
      </w:r>
      <w:r w:rsidRPr="00164FD2">
        <w:rPr>
          <w:rFonts w:cs="Arial"/>
          <w:color w:val="000000"/>
        </w:rPr>
        <w:t>and prevent</w:t>
      </w:r>
      <w:r>
        <w:rPr>
          <w:rFonts w:cs="Arial"/>
          <w:color w:val="000000"/>
        </w:rPr>
        <w:t xml:space="preserve"> employees being </w:t>
      </w:r>
      <w:r w:rsidRPr="00164FD2">
        <w:rPr>
          <w:rFonts w:cs="Arial"/>
          <w:color w:val="000000"/>
        </w:rPr>
        <w:t>expos</w:t>
      </w:r>
      <w:r>
        <w:rPr>
          <w:rFonts w:cs="Arial"/>
          <w:color w:val="000000"/>
        </w:rPr>
        <w:t>ed</w:t>
      </w:r>
      <w:r w:rsidR="00BF015E">
        <w:rPr>
          <w:rFonts w:cs="Arial"/>
          <w:color w:val="000000"/>
        </w:rPr>
        <w:t xml:space="preserve"> to risks</w:t>
      </w:r>
    </w:p>
    <w:p w14:paraId="5B5755E3" w14:textId="77777777" w:rsidR="00BF015E" w:rsidRDefault="00F74903" w:rsidP="00A47AE3">
      <w:pPr>
        <w:pStyle w:val="ListParagraph"/>
        <w:numPr>
          <w:ilvl w:val="0"/>
          <w:numId w:val="20"/>
        </w:numPr>
        <w:contextualSpacing/>
        <w:rPr>
          <w:rFonts w:cs="Arial"/>
          <w:color w:val="000000"/>
        </w:rPr>
      </w:pPr>
      <w:r>
        <w:rPr>
          <w:rFonts w:cs="Arial"/>
          <w:color w:val="000000"/>
        </w:rPr>
        <w:t>T</w:t>
      </w:r>
      <w:r w:rsidR="00FF58A5">
        <w:rPr>
          <w:rFonts w:cs="Arial"/>
          <w:color w:val="000000"/>
        </w:rPr>
        <w:t xml:space="preserve">he </w:t>
      </w:r>
      <w:r w:rsidR="00FF58A5" w:rsidRPr="00862A9E">
        <w:rPr>
          <w:rFonts w:cs="Arial"/>
          <w:b/>
          <w:color w:val="000000"/>
        </w:rPr>
        <w:t xml:space="preserve">Gender Equality Duty under the Equality Act </w:t>
      </w:r>
      <w:r w:rsidR="007C0E1D" w:rsidRPr="00862A9E">
        <w:rPr>
          <w:rFonts w:cs="Arial"/>
          <w:b/>
          <w:color w:val="000000"/>
        </w:rPr>
        <w:t>(</w:t>
      </w:r>
      <w:r w:rsidR="00FF58A5" w:rsidRPr="00862A9E">
        <w:rPr>
          <w:rFonts w:cs="Arial"/>
          <w:b/>
          <w:color w:val="000000"/>
        </w:rPr>
        <w:t>2010</w:t>
      </w:r>
      <w:r w:rsidR="007C0E1D" w:rsidRPr="00862A9E">
        <w:rPr>
          <w:rFonts w:cs="Arial"/>
          <w:b/>
          <w:color w:val="000000"/>
        </w:rPr>
        <w:t>)</w:t>
      </w:r>
      <w:r w:rsidR="00FF58A5" w:rsidRPr="00862A9E">
        <w:rPr>
          <w:rFonts w:cs="Arial"/>
          <w:b/>
          <w:color w:val="000000"/>
        </w:rPr>
        <w:t>:</w:t>
      </w:r>
      <w:r w:rsidR="00FF58A5" w:rsidRPr="00164FD2">
        <w:rPr>
          <w:rFonts w:cs="Arial"/>
          <w:color w:val="000000"/>
        </w:rPr>
        <w:t xml:space="preserve"> </w:t>
      </w:r>
      <w:r>
        <w:rPr>
          <w:rFonts w:cs="Arial"/>
          <w:color w:val="000000"/>
        </w:rPr>
        <w:t xml:space="preserve">sets out an </w:t>
      </w:r>
      <w:r w:rsidR="00FF58A5" w:rsidRPr="00164FD2">
        <w:rPr>
          <w:rFonts w:cs="Arial"/>
          <w:color w:val="000000"/>
        </w:rPr>
        <w:t>obligation to promote gender equali</w:t>
      </w:r>
      <w:r w:rsidR="00BA22E5">
        <w:rPr>
          <w:rFonts w:cs="Arial"/>
          <w:color w:val="000000"/>
        </w:rPr>
        <w:t>ty and eliminate discrimination</w:t>
      </w:r>
    </w:p>
    <w:p w14:paraId="63C6E1A9" w14:textId="081E8281" w:rsidR="00302660" w:rsidRDefault="007C0E1D" w:rsidP="00A47AE3">
      <w:pPr>
        <w:spacing w:after="120"/>
        <w:rPr>
          <w:rFonts w:cs="Arial"/>
          <w:color w:val="000000"/>
        </w:rPr>
      </w:pPr>
      <w:r w:rsidRPr="007C0E1D">
        <w:t>Th</w:t>
      </w:r>
      <w:r w:rsidR="00BF015E">
        <w:t xml:space="preserve">e </w:t>
      </w:r>
      <w:r w:rsidR="004D19B3">
        <w:t>Gender Equality Duty</w:t>
      </w:r>
      <w:r w:rsidRPr="007C0E1D">
        <w:t xml:space="preserve"> </w:t>
      </w:r>
      <w:r>
        <w:t>covers</w:t>
      </w:r>
      <w:r w:rsidRPr="007C0E1D">
        <w:t xml:space="preserve"> public sector organisations only. </w:t>
      </w:r>
      <w:r w:rsidRPr="00BF015E">
        <w:rPr>
          <w:rFonts w:cs="Arial"/>
          <w:color w:val="000000"/>
        </w:rPr>
        <w:t xml:space="preserve">But </w:t>
      </w:r>
      <w:r w:rsidR="00127364">
        <w:rPr>
          <w:rFonts w:cs="Arial"/>
          <w:color w:val="000000"/>
        </w:rPr>
        <w:t xml:space="preserve">of course </w:t>
      </w:r>
      <w:r w:rsidRPr="00BF015E">
        <w:rPr>
          <w:rFonts w:cs="Arial"/>
          <w:color w:val="000000"/>
        </w:rPr>
        <w:t xml:space="preserve">the </w:t>
      </w:r>
      <w:r w:rsidR="00614743">
        <w:rPr>
          <w:rFonts w:cs="Arial"/>
          <w:color w:val="000000"/>
        </w:rPr>
        <w:t>A</w:t>
      </w:r>
      <w:r w:rsidRPr="00BF015E">
        <w:rPr>
          <w:rFonts w:cs="Arial"/>
          <w:color w:val="000000"/>
        </w:rPr>
        <w:t>ct makes work-related discrimination on the basis of either gender or age illegal more generally</w:t>
      </w:r>
      <w:r w:rsidR="00BD0D64">
        <w:rPr>
          <w:rFonts w:cs="Arial"/>
          <w:color w:val="000000"/>
        </w:rPr>
        <w:t>, as Merchant v BT plc suggests</w:t>
      </w:r>
      <w:r w:rsidRPr="00BF015E">
        <w:rPr>
          <w:rFonts w:cs="Arial"/>
          <w:color w:val="000000"/>
        </w:rPr>
        <w:t>.</w:t>
      </w:r>
      <w:r w:rsidR="00FF58A5" w:rsidRPr="00BF015E">
        <w:rPr>
          <w:rFonts w:cs="Arial"/>
          <w:color w:val="000000"/>
        </w:rPr>
        <w:t xml:space="preserve"> </w:t>
      </w:r>
    </w:p>
    <w:p w14:paraId="4086D93B" w14:textId="1573DA96" w:rsidR="00FF58A5" w:rsidRPr="00164FD2" w:rsidRDefault="00302660" w:rsidP="00A47AE3">
      <w:pPr>
        <w:spacing w:after="120"/>
        <w:rPr>
          <w:rFonts w:cs="Arial"/>
          <w:color w:val="000000"/>
        </w:rPr>
      </w:pPr>
      <w:r>
        <w:rPr>
          <w:rFonts w:cs="Arial"/>
          <w:color w:val="000000"/>
        </w:rPr>
        <w:t xml:space="preserve">On the basis of her survey of TUC safety representatives, </w:t>
      </w:r>
      <w:r w:rsidR="00FF58A5">
        <w:rPr>
          <w:rFonts w:cs="Arial"/>
          <w:color w:val="000000"/>
        </w:rPr>
        <w:t>Paul (</w:t>
      </w:r>
      <w:r w:rsidR="00FF58A5" w:rsidRPr="00164FD2">
        <w:rPr>
          <w:rFonts w:cs="Arial"/>
          <w:color w:val="000000"/>
        </w:rPr>
        <w:t>2003</w:t>
      </w:r>
      <w:r w:rsidR="003434CA">
        <w:rPr>
          <w:rFonts w:cs="Arial"/>
          <w:color w:val="000000"/>
        </w:rPr>
        <w:t>, page</w:t>
      </w:r>
      <w:r w:rsidR="00FF58A5" w:rsidRPr="00164FD2">
        <w:rPr>
          <w:rFonts w:cs="Arial"/>
          <w:color w:val="000000"/>
        </w:rPr>
        <w:t xml:space="preserve"> 22</w:t>
      </w:r>
      <w:r w:rsidR="00FF58A5">
        <w:rPr>
          <w:rFonts w:cs="Arial"/>
          <w:color w:val="000000"/>
        </w:rPr>
        <w:t>)</w:t>
      </w:r>
      <w:r w:rsidR="00FF58A5" w:rsidRPr="00164FD2">
        <w:rPr>
          <w:rFonts w:cs="Arial"/>
          <w:color w:val="000000"/>
        </w:rPr>
        <w:t xml:space="preserve"> </w:t>
      </w:r>
      <w:r w:rsidR="007C0E1D">
        <w:rPr>
          <w:rFonts w:cs="Arial"/>
          <w:color w:val="000000"/>
        </w:rPr>
        <w:t xml:space="preserve">also </w:t>
      </w:r>
      <w:r w:rsidR="00FF58A5" w:rsidRPr="00164FD2">
        <w:rPr>
          <w:rFonts w:cs="Arial"/>
          <w:color w:val="000000"/>
        </w:rPr>
        <w:t>calls on government bodies to “devote more attention to the menopause”</w:t>
      </w:r>
      <w:r w:rsidR="004D19B3">
        <w:rPr>
          <w:rFonts w:cs="Arial"/>
          <w:color w:val="000000"/>
        </w:rPr>
        <w:t>. She argues that the</w:t>
      </w:r>
      <w:r w:rsidR="00B24975">
        <w:rPr>
          <w:rFonts w:cs="Arial"/>
          <w:color w:val="000000"/>
        </w:rPr>
        <w:t xml:space="preserve"> </w:t>
      </w:r>
      <w:r w:rsidR="00FF58A5" w:rsidRPr="00164FD2">
        <w:rPr>
          <w:rFonts w:cs="Arial"/>
          <w:color w:val="000000"/>
        </w:rPr>
        <w:t xml:space="preserve">Health and Safety </w:t>
      </w:r>
      <w:r w:rsidR="00B169C6">
        <w:rPr>
          <w:rFonts w:cs="Arial"/>
          <w:color w:val="000000"/>
        </w:rPr>
        <w:t>Executive</w:t>
      </w:r>
      <w:r w:rsidR="00FF58A5" w:rsidRPr="00164FD2">
        <w:rPr>
          <w:rFonts w:cs="Arial"/>
          <w:color w:val="000000"/>
        </w:rPr>
        <w:t xml:space="preserve"> </w:t>
      </w:r>
      <w:r w:rsidR="007C0E1D">
        <w:rPr>
          <w:rFonts w:cs="Arial"/>
          <w:color w:val="000000"/>
        </w:rPr>
        <w:t>should</w:t>
      </w:r>
      <w:r w:rsidR="00FF58A5" w:rsidRPr="00164FD2">
        <w:rPr>
          <w:rFonts w:cs="Arial"/>
          <w:color w:val="000000"/>
        </w:rPr>
        <w:t xml:space="preserve"> provide advice to employers and employees. </w:t>
      </w:r>
      <w:r w:rsidR="007C0E1D">
        <w:rPr>
          <w:rFonts w:cs="Arial"/>
          <w:color w:val="000000"/>
        </w:rPr>
        <w:t>She adds that</w:t>
      </w:r>
      <w:r w:rsidR="00FF58A5" w:rsidRPr="00164FD2">
        <w:rPr>
          <w:rFonts w:cs="Arial"/>
          <w:color w:val="000000"/>
        </w:rPr>
        <w:t xml:space="preserve"> the government should </w:t>
      </w:r>
      <w:r w:rsidR="001714BF">
        <w:rPr>
          <w:rFonts w:cs="Arial"/>
          <w:color w:val="000000"/>
        </w:rPr>
        <w:t xml:space="preserve">also </w:t>
      </w:r>
      <w:r w:rsidR="00F74903">
        <w:rPr>
          <w:rFonts w:cs="Arial"/>
          <w:color w:val="000000"/>
        </w:rPr>
        <w:t>l</w:t>
      </w:r>
      <w:r w:rsidR="00FF58A5">
        <w:rPr>
          <w:rFonts w:cs="Arial"/>
          <w:color w:val="000000"/>
        </w:rPr>
        <w:t>ead by example in its internal policies and procedures</w:t>
      </w:r>
      <w:r w:rsidR="001714BF">
        <w:rPr>
          <w:rFonts w:cs="Arial"/>
          <w:color w:val="000000"/>
        </w:rPr>
        <w:t xml:space="preserve"> in this regard</w:t>
      </w:r>
      <w:r w:rsidR="00FF58A5" w:rsidRPr="00164FD2">
        <w:rPr>
          <w:rFonts w:cs="Arial"/>
          <w:color w:val="000000"/>
        </w:rPr>
        <w:t xml:space="preserve">. </w:t>
      </w:r>
    </w:p>
    <w:p w14:paraId="1B68D22E" w14:textId="0EF36B70" w:rsidR="00816457" w:rsidRPr="00816457" w:rsidRDefault="00071CB6" w:rsidP="00071CB6">
      <w:pPr>
        <w:pStyle w:val="Heading3"/>
        <w:rPr>
          <w:rFonts w:cs="Arial"/>
          <w:b w:val="0"/>
          <w:color w:val="1F497D" w:themeColor="text2"/>
        </w:rPr>
      </w:pPr>
      <w:bookmarkStart w:id="139" w:name="_Toc483991515"/>
      <w:r>
        <w:t>Raising medical and social care professionals’ awareness</w:t>
      </w:r>
      <w:bookmarkEnd w:id="139"/>
      <w:r w:rsidR="00B24975">
        <w:t xml:space="preserve"> </w:t>
      </w:r>
    </w:p>
    <w:p w14:paraId="40724B29" w14:textId="52F1FBE3" w:rsidR="0058308C" w:rsidRPr="0058308C" w:rsidRDefault="00F74903" w:rsidP="0058308C">
      <w:pPr>
        <w:pStyle w:val="Default"/>
        <w:spacing w:afterLines="120" w:after="288" w:line="288" w:lineRule="auto"/>
        <w:rPr>
          <w:rFonts w:asciiTheme="majorHAnsi" w:hAnsiTheme="majorHAnsi" w:cstheme="majorHAnsi"/>
        </w:rPr>
      </w:pPr>
      <w:r w:rsidRPr="0058308C">
        <w:rPr>
          <w:rFonts w:asciiTheme="majorHAnsi" w:hAnsiTheme="majorHAnsi" w:cstheme="majorHAnsi"/>
        </w:rPr>
        <w:t>Other</w:t>
      </w:r>
      <w:r w:rsidR="00FF58A5" w:rsidRPr="0058308C">
        <w:rPr>
          <w:rFonts w:asciiTheme="majorHAnsi" w:hAnsiTheme="majorHAnsi" w:cstheme="majorHAnsi"/>
        </w:rPr>
        <w:t xml:space="preserve"> research suggests </w:t>
      </w:r>
      <w:r w:rsidR="00FF58A5" w:rsidRPr="00862A9E">
        <w:rPr>
          <w:rFonts w:asciiTheme="majorHAnsi" w:hAnsiTheme="majorHAnsi" w:cstheme="majorHAnsi"/>
          <w:b/>
        </w:rPr>
        <w:t xml:space="preserve">medical </w:t>
      </w:r>
      <w:r w:rsidR="000A247C" w:rsidRPr="00862A9E">
        <w:rPr>
          <w:rFonts w:asciiTheme="majorHAnsi" w:hAnsiTheme="majorHAnsi" w:cstheme="majorHAnsi"/>
          <w:b/>
        </w:rPr>
        <w:t xml:space="preserve">and </w:t>
      </w:r>
      <w:r w:rsidR="004E22D9" w:rsidRPr="00862A9E">
        <w:rPr>
          <w:rFonts w:asciiTheme="majorHAnsi" w:hAnsiTheme="majorHAnsi" w:cstheme="majorHAnsi"/>
          <w:b/>
        </w:rPr>
        <w:t xml:space="preserve">social care </w:t>
      </w:r>
      <w:r w:rsidR="00FF58A5" w:rsidRPr="00862A9E">
        <w:rPr>
          <w:rFonts w:asciiTheme="majorHAnsi" w:hAnsiTheme="majorHAnsi" w:cstheme="majorHAnsi"/>
          <w:b/>
        </w:rPr>
        <w:t>professionals need to be more sympathetic, knowledgeable and supportive about menopause transition</w:t>
      </w:r>
      <w:r w:rsidR="00FF58A5" w:rsidRPr="0058308C">
        <w:rPr>
          <w:rFonts w:asciiTheme="majorHAnsi" w:hAnsiTheme="majorHAnsi" w:cstheme="majorHAnsi"/>
        </w:rPr>
        <w:t xml:space="preserve">, taking </w:t>
      </w:r>
      <w:r w:rsidR="004C5765" w:rsidRPr="0058308C">
        <w:rPr>
          <w:rFonts w:asciiTheme="majorHAnsi" w:hAnsiTheme="majorHAnsi" w:cstheme="majorHAnsi"/>
        </w:rPr>
        <w:t xml:space="preserve">full </w:t>
      </w:r>
      <w:r w:rsidR="00FF58A5" w:rsidRPr="0058308C">
        <w:rPr>
          <w:rFonts w:asciiTheme="majorHAnsi" w:hAnsiTheme="majorHAnsi" w:cstheme="majorHAnsi"/>
        </w:rPr>
        <w:t>account of</w:t>
      </w:r>
      <w:r w:rsidR="00C23040">
        <w:rPr>
          <w:rFonts w:asciiTheme="majorHAnsi" w:hAnsiTheme="majorHAnsi" w:cstheme="majorHAnsi"/>
        </w:rPr>
        <w:t xml:space="preserve"> women’s work experience</w:t>
      </w:r>
      <w:r w:rsidR="00862A9E">
        <w:rPr>
          <w:rFonts w:asciiTheme="majorHAnsi" w:hAnsiTheme="majorHAnsi" w:cstheme="majorHAnsi"/>
        </w:rPr>
        <w:t>s</w:t>
      </w:r>
      <w:r w:rsidR="00C23040">
        <w:rPr>
          <w:rFonts w:asciiTheme="majorHAnsi" w:hAnsiTheme="majorHAnsi" w:cstheme="majorHAnsi"/>
        </w:rPr>
        <w:t xml:space="preserve"> in </w:t>
      </w:r>
      <w:r w:rsidR="00FF58A5" w:rsidRPr="0058308C">
        <w:rPr>
          <w:rFonts w:asciiTheme="majorHAnsi" w:hAnsiTheme="majorHAnsi" w:cstheme="majorHAnsi"/>
        </w:rPr>
        <w:t>treatment and support, a</w:t>
      </w:r>
      <w:r w:rsidR="007C0E1D" w:rsidRPr="0058308C">
        <w:rPr>
          <w:rFonts w:asciiTheme="majorHAnsi" w:hAnsiTheme="majorHAnsi" w:cstheme="majorHAnsi"/>
        </w:rPr>
        <w:t>nd</w:t>
      </w:r>
      <w:r w:rsidR="00FF58A5" w:rsidRPr="0058308C">
        <w:rPr>
          <w:rFonts w:asciiTheme="majorHAnsi" w:hAnsiTheme="majorHAnsi" w:cstheme="majorHAnsi"/>
        </w:rPr>
        <w:t xml:space="preserve"> providing a range of recommendations to alleviate symptoms. </w:t>
      </w:r>
      <w:r w:rsidR="00302CC2" w:rsidRPr="0058308C">
        <w:rPr>
          <w:rFonts w:asciiTheme="majorHAnsi" w:hAnsiTheme="majorHAnsi" w:cstheme="majorHAnsi"/>
        </w:rPr>
        <w:t xml:space="preserve">Griffiths </w:t>
      </w:r>
      <w:r w:rsidR="002B5E12" w:rsidRPr="0058308C">
        <w:rPr>
          <w:rFonts w:asciiTheme="majorHAnsi" w:hAnsiTheme="majorHAnsi" w:cstheme="majorHAnsi"/>
          <w:i/>
        </w:rPr>
        <w:t>et al.</w:t>
      </w:r>
      <w:r w:rsidR="00302CC2" w:rsidRPr="0058308C">
        <w:rPr>
          <w:rFonts w:asciiTheme="majorHAnsi" w:hAnsiTheme="majorHAnsi" w:cstheme="majorHAnsi"/>
          <w:i/>
        </w:rPr>
        <w:t xml:space="preserve"> </w:t>
      </w:r>
      <w:r w:rsidR="00302CC2" w:rsidRPr="0058308C">
        <w:rPr>
          <w:rFonts w:asciiTheme="majorHAnsi" w:hAnsiTheme="majorHAnsi" w:cstheme="majorHAnsi"/>
        </w:rPr>
        <w:t>(2006) cite a survey</w:t>
      </w:r>
      <w:r w:rsidR="001A7012" w:rsidRPr="0058308C">
        <w:rPr>
          <w:rStyle w:val="FootnoteReference"/>
          <w:rFonts w:asciiTheme="majorHAnsi" w:hAnsiTheme="majorHAnsi" w:cstheme="majorHAnsi"/>
        </w:rPr>
        <w:footnoteReference w:id="50"/>
      </w:r>
      <w:r w:rsidR="00302CC2" w:rsidRPr="0058308C">
        <w:rPr>
          <w:rFonts w:asciiTheme="majorHAnsi" w:hAnsiTheme="majorHAnsi" w:cstheme="majorHAnsi"/>
        </w:rPr>
        <w:t xml:space="preserve"> in which </w:t>
      </w:r>
      <w:r w:rsidR="00862A9E">
        <w:rPr>
          <w:rFonts w:asciiTheme="majorHAnsi" w:hAnsiTheme="majorHAnsi" w:cstheme="majorHAnsi"/>
        </w:rPr>
        <w:t>most</w:t>
      </w:r>
      <w:r w:rsidR="00302CC2" w:rsidRPr="0058308C">
        <w:rPr>
          <w:rFonts w:asciiTheme="majorHAnsi" w:hAnsiTheme="majorHAnsi" w:cstheme="majorHAnsi"/>
        </w:rPr>
        <w:t xml:space="preserve"> female respondents, all ag</w:t>
      </w:r>
      <w:r w:rsidR="00971A0C" w:rsidRPr="0058308C">
        <w:rPr>
          <w:rFonts w:asciiTheme="majorHAnsi" w:hAnsiTheme="majorHAnsi" w:cstheme="majorHAnsi"/>
        </w:rPr>
        <w:t xml:space="preserve">ed between 45 and 55, said </w:t>
      </w:r>
      <w:r w:rsidR="00302CC2" w:rsidRPr="0058308C">
        <w:rPr>
          <w:rFonts w:asciiTheme="majorHAnsi" w:hAnsiTheme="majorHAnsi" w:cstheme="majorHAnsi"/>
        </w:rPr>
        <w:t>their GP had spent 10 minutes or less diagnosing and advising them on menopause transition. The</w:t>
      </w:r>
      <w:r w:rsidR="001714BF">
        <w:rPr>
          <w:rFonts w:asciiTheme="majorHAnsi" w:hAnsiTheme="majorHAnsi" w:cstheme="majorHAnsi"/>
        </w:rPr>
        <w:t>se women</w:t>
      </w:r>
      <w:r w:rsidR="00B24975">
        <w:rPr>
          <w:rFonts w:asciiTheme="majorHAnsi" w:hAnsiTheme="majorHAnsi" w:cstheme="majorHAnsi"/>
        </w:rPr>
        <w:t xml:space="preserve"> </w:t>
      </w:r>
      <w:r w:rsidR="00302CC2" w:rsidRPr="0058308C">
        <w:rPr>
          <w:rFonts w:asciiTheme="majorHAnsi" w:hAnsiTheme="majorHAnsi" w:cstheme="majorHAnsi"/>
        </w:rPr>
        <w:lastRenderedPageBreak/>
        <w:t>reported</w:t>
      </w:r>
      <w:r w:rsidR="00971A0C" w:rsidRPr="0058308C">
        <w:rPr>
          <w:rFonts w:asciiTheme="majorHAnsi" w:hAnsiTheme="majorHAnsi" w:cstheme="majorHAnsi"/>
        </w:rPr>
        <w:t xml:space="preserve"> </w:t>
      </w:r>
      <w:r w:rsidR="001714BF">
        <w:rPr>
          <w:rFonts w:asciiTheme="majorHAnsi" w:hAnsiTheme="majorHAnsi" w:cstheme="majorHAnsi"/>
        </w:rPr>
        <w:t>that their</w:t>
      </w:r>
      <w:r w:rsidR="00971A0C" w:rsidRPr="0058308C">
        <w:rPr>
          <w:rFonts w:asciiTheme="majorHAnsi" w:hAnsiTheme="majorHAnsi" w:cstheme="majorHAnsi"/>
        </w:rPr>
        <w:t xml:space="preserve"> doctors had</w:t>
      </w:r>
      <w:r w:rsidR="00302CC2" w:rsidRPr="0058308C">
        <w:rPr>
          <w:rFonts w:asciiTheme="majorHAnsi" w:hAnsiTheme="majorHAnsi" w:cstheme="majorHAnsi"/>
        </w:rPr>
        <w:t xml:space="preserve"> indifferent or unsympathetic attitudes </w:t>
      </w:r>
      <w:r w:rsidR="00971A0C" w:rsidRPr="0058308C">
        <w:rPr>
          <w:rFonts w:asciiTheme="majorHAnsi" w:hAnsiTheme="majorHAnsi" w:cstheme="majorHAnsi"/>
        </w:rPr>
        <w:t>to transition</w:t>
      </w:r>
      <w:r w:rsidR="006B05CA" w:rsidRPr="0058308C">
        <w:rPr>
          <w:rFonts w:asciiTheme="majorHAnsi" w:hAnsiTheme="majorHAnsi" w:cstheme="majorHAnsi"/>
        </w:rPr>
        <w:t xml:space="preserve">. </w:t>
      </w:r>
      <w:r w:rsidR="0058308C">
        <w:rPr>
          <w:rFonts w:asciiTheme="majorHAnsi" w:hAnsiTheme="majorHAnsi" w:cstheme="majorHAnsi"/>
        </w:rPr>
        <w:t xml:space="preserve">Some of the mid-life women interviewed for </w:t>
      </w:r>
      <w:r w:rsidR="004820F2" w:rsidRPr="0058308C">
        <w:rPr>
          <w:rFonts w:asciiTheme="majorHAnsi" w:hAnsiTheme="majorHAnsi" w:cstheme="majorHAnsi"/>
        </w:rPr>
        <w:t xml:space="preserve">Griffiths </w:t>
      </w:r>
      <w:r w:rsidR="004820F2" w:rsidRPr="0058308C">
        <w:rPr>
          <w:rFonts w:asciiTheme="majorHAnsi" w:hAnsiTheme="majorHAnsi" w:cstheme="majorHAnsi"/>
          <w:i/>
        </w:rPr>
        <w:t>et al.</w:t>
      </w:r>
      <w:r w:rsidR="004820F2" w:rsidRPr="0058308C">
        <w:rPr>
          <w:rFonts w:asciiTheme="majorHAnsi" w:hAnsiTheme="majorHAnsi" w:cstheme="majorHAnsi"/>
        </w:rPr>
        <w:t xml:space="preserve">’s (2010) </w:t>
      </w:r>
      <w:r w:rsidR="00CA201D" w:rsidRPr="0058308C">
        <w:rPr>
          <w:rFonts w:asciiTheme="majorHAnsi" w:hAnsiTheme="majorHAnsi" w:cstheme="majorHAnsi"/>
        </w:rPr>
        <w:t xml:space="preserve">qualitative </w:t>
      </w:r>
      <w:r w:rsidR="0029335F" w:rsidRPr="0058308C">
        <w:rPr>
          <w:rFonts w:asciiTheme="majorHAnsi" w:hAnsiTheme="majorHAnsi" w:cstheme="majorHAnsi"/>
        </w:rPr>
        <w:t xml:space="preserve">research </w:t>
      </w:r>
      <w:r w:rsidR="0058308C" w:rsidRPr="0058308C">
        <w:rPr>
          <w:rFonts w:asciiTheme="majorHAnsi" w:hAnsiTheme="majorHAnsi" w:cstheme="majorHAnsi"/>
        </w:rPr>
        <w:t xml:space="preserve">(n=61) </w:t>
      </w:r>
      <w:r w:rsidR="004820F2" w:rsidRPr="0058308C">
        <w:rPr>
          <w:rFonts w:asciiTheme="majorHAnsi" w:hAnsiTheme="majorHAnsi" w:cstheme="majorHAnsi"/>
        </w:rPr>
        <w:t>said they needed more medical</w:t>
      </w:r>
      <w:r w:rsidR="00971A0C" w:rsidRPr="0058308C">
        <w:rPr>
          <w:rFonts w:asciiTheme="majorHAnsi" w:hAnsiTheme="majorHAnsi" w:cstheme="majorHAnsi"/>
        </w:rPr>
        <w:t xml:space="preserve"> information from GPs</w:t>
      </w:r>
      <w:r w:rsidR="004820F2" w:rsidRPr="0058308C">
        <w:rPr>
          <w:rFonts w:asciiTheme="majorHAnsi" w:hAnsiTheme="majorHAnsi" w:cstheme="majorHAnsi"/>
        </w:rPr>
        <w:t xml:space="preserve"> </w:t>
      </w:r>
      <w:r w:rsidR="00862A9E">
        <w:rPr>
          <w:rFonts w:asciiTheme="majorHAnsi" w:hAnsiTheme="majorHAnsi" w:cstheme="majorHAnsi"/>
        </w:rPr>
        <w:t>when first</w:t>
      </w:r>
      <w:r w:rsidR="004820F2" w:rsidRPr="0058308C">
        <w:rPr>
          <w:rFonts w:asciiTheme="majorHAnsi" w:hAnsiTheme="majorHAnsi" w:cstheme="majorHAnsi"/>
        </w:rPr>
        <w:t xml:space="preserve"> diagnos</w:t>
      </w:r>
      <w:r w:rsidR="00862A9E">
        <w:rPr>
          <w:rFonts w:asciiTheme="majorHAnsi" w:hAnsiTheme="majorHAnsi" w:cstheme="majorHAnsi"/>
        </w:rPr>
        <w:t>ed with</w:t>
      </w:r>
      <w:r w:rsidR="004820F2" w:rsidRPr="0058308C">
        <w:rPr>
          <w:rFonts w:asciiTheme="majorHAnsi" w:hAnsiTheme="majorHAnsi" w:cstheme="majorHAnsi"/>
        </w:rPr>
        <w:t xml:space="preserve"> menopause symptoms</w:t>
      </w:r>
      <w:r w:rsidR="00862A9E">
        <w:rPr>
          <w:rFonts w:asciiTheme="majorHAnsi" w:hAnsiTheme="majorHAnsi" w:cstheme="majorHAnsi"/>
        </w:rPr>
        <w:t xml:space="preserve"> in particular</w:t>
      </w:r>
      <w:r w:rsidR="004820F2" w:rsidRPr="0058308C">
        <w:rPr>
          <w:rFonts w:asciiTheme="majorHAnsi" w:hAnsiTheme="majorHAnsi" w:cstheme="majorHAnsi"/>
        </w:rPr>
        <w:t xml:space="preserve">. </w:t>
      </w:r>
    </w:p>
    <w:p w14:paraId="12068686" w14:textId="43599578" w:rsidR="001714BF" w:rsidRDefault="006B05CA" w:rsidP="00A44645">
      <w:pPr>
        <w:autoSpaceDE w:val="0"/>
        <w:autoSpaceDN w:val="0"/>
        <w:adjustRightInd w:val="0"/>
        <w:spacing w:after="120"/>
        <w:rPr>
          <w:rFonts w:cs="Arial"/>
          <w:color w:val="000000"/>
        </w:rPr>
      </w:pPr>
      <w:r w:rsidRPr="0058308C">
        <w:rPr>
          <w:rFonts w:asciiTheme="majorHAnsi" w:hAnsiTheme="majorHAnsi" w:cstheme="majorHAnsi"/>
        </w:rPr>
        <w:t xml:space="preserve">Turning to recommendations for these professionals, </w:t>
      </w:r>
      <w:r w:rsidR="00A44645">
        <w:rPr>
          <w:rFonts w:asciiTheme="majorHAnsi" w:hAnsiTheme="majorHAnsi" w:cstheme="majorHAnsi"/>
        </w:rPr>
        <w:t xml:space="preserve">and taking studies in order of strength, </w:t>
      </w:r>
      <w:r w:rsidR="00A44645">
        <w:rPr>
          <w:rFonts w:cs="Arial"/>
          <w:color w:val="000000"/>
        </w:rPr>
        <w:t xml:space="preserve">Moloney </w:t>
      </w:r>
      <w:r w:rsidR="00A44645" w:rsidRPr="002B5E12">
        <w:rPr>
          <w:rFonts w:cs="Arial"/>
          <w:i/>
          <w:color w:val="000000"/>
        </w:rPr>
        <w:t>et al.</w:t>
      </w:r>
      <w:r w:rsidR="00A44645">
        <w:rPr>
          <w:rFonts w:cs="Arial"/>
          <w:color w:val="000000"/>
        </w:rPr>
        <w:t>’s</w:t>
      </w:r>
      <w:r w:rsidR="00A44645" w:rsidRPr="00164FD2">
        <w:rPr>
          <w:rFonts w:cs="Arial"/>
          <w:color w:val="000000"/>
        </w:rPr>
        <w:t xml:space="preserve"> </w:t>
      </w:r>
      <w:r w:rsidR="00A44645">
        <w:rPr>
          <w:rFonts w:cs="Arial"/>
          <w:color w:val="000000"/>
        </w:rPr>
        <w:t>(</w:t>
      </w:r>
      <w:r w:rsidR="00A44645" w:rsidRPr="00164FD2">
        <w:rPr>
          <w:rFonts w:cs="Arial"/>
          <w:color w:val="000000"/>
        </w:rPr>
        <w:t>2006</w:t>
      </w:r>
      <w:r w:rsidR="00A44645">
        <w:rPr>
          <w:rFonts w:cs="Arial"/>
          <w:color w:val="000000"/>
        </w:rPr>
        <w:t xml:space="preserve">) wide-ranging mixed methods research (n=53) agrees </w:t>
      </w:r>
      <w:r w:rsidR="00A44645" w:rsidRPr="001A7012">
        <w:rPr>
          <w:rFonts w:cs="Arial"/>
          <w:color w:val="000000"/>
        </w:rPr>
        <w:t xml:space="preserve">healthcare professionals </w:t>
      </w:r>
      <w:r w:rsidR="00A44645">
        <w:rPr>
          <w:rFonts w:cs="Arial"/>
          <w:color w:val="000000"/>
        </w:rPr>
        <w:t xml:space="preserve">need to </w:t>
      </w:r>
      <w:r w:rsidR="001714BF">
        <w:rPr>
          <w:rFonts w:cs="Arial"/>
          <w:color w:val="000000"/>
        </w:rPr>
        <w:t xml:space="preserve">have more </w:t>
      </w:r>
      <w:r w:rsidR="00A44645" w:rsidRPr="001A7012">
        <w:rPr>
          <w:rFonts w:cs="Arial"/>
          <w:color w:val="000000"/>
        </w:rPr>
        <w:t>empath</w:t>
      </w:r>
      <w:r w:rsidR="001714BF">
        <w:rPr>
          <w:rFonts w:cs="Arial"/>
          <w:color w:val="000000"/>
        </w:rPr>
        <w:t>y for</w:t>
      </w:r>
      <w:r w:rsidR="00A44645">
        <w:rPr>
          <w:rFonts w:cs="Arial"/>
          <w:color w:val="000000"/>
        </w:rPr>
        <w:t xml:space="preserve"> their menopausal patients and have a better grasp of transition </w:t>
      </w:r>
      <w:r w:rsidR="00A44645" w:rsidRPr="001A7012">
        <w:rPr>
          <w:rFonts w:cs="Arial"/>
          <w:color w:val="000000"/>
        </w:rPr>
        <w:t>symptoms</w:t>
      </w:r>
      <w:r w:rsidR="00A44645" w:rsidRPr="003D3551">
        <w:rPr>
          <w:rFonts w:asciiTheme="majorHAnsi" w:hAnsiTheme="majorHAnsi" w:cstheme="majorHAnsi"/>
          <w:color w:val="000000"/>
        </w:rPr>
        <w:t xml:space="preserve"> as well as </w:t>
      </w:r>
      <w:r w:rsidR="00C7569B">
        <w:rPr>
          <w:rFonts w:asciiTheme="majorHAnsi" w:hAnsiTheme="majorHAnsi" w:cstheme="majorHAnsi"/>
          <w:color w:val="000000"/>
        </w:rPr>
        <w:t>what</w:t>
      </w:r>
      <w:r w:rsidR="00A44645" w:rsidRPr="003D3551">
        <w:rPr>
          <w:rFonts w:asciiTheme="majorHAnsi" w:hAnsiTheme="majorHAnsi" w:cstheme="majorHAnsi"/>
          <w:color w:val="000000"/>
        </w:rPr>
        <w:t xml:space="preserve"> </w:t>
      </w:r>
      <w:r w:rsidR="00C7569B">
        <w:rPr>
          <w:rFonts w:asciiTheme="majorHAnsi" w:hAnsiTheme="majorHAnsi" w:cstheme="majorHAnsi"/>
          <w:color w:val="000000"/>
        </w:rPr>
        <w:t xml:space="preserve">can </w:t>
      </w:r>
      <w:r w:rsidR="00A44645" w:rsidRPr="003D3551">
        <w:rPr>
          <w:rFonts w:asciiTheme="majorHAnsi" w:hAnsiTheme="majorHAnsi" w:cstheme="majorHAnsi"/>
          <w:color w:val="000000"/>
        </w:rPr>
        <w:t>trigger</w:t>
      </w:r>
      <w:r w:rsidR="00C7569B">
        <w:rPr>
          <w:rFonts w:asciiTheme="majorHAnsi" w:hAnsiTheme="majorHAnsi" w:cstheme="majorHAnsi"/>
          <w:color w:val="000000"/>
        </w:rPr>
        <w:t xml:space="preserve"> them</w:t>
      </w:r>
      <w:r w:rsidR="00A44645" w:rsidRPr="003D3551">
        <w:rPr>
          <w:rFonts w:asciiTheme="majorHAnsi" w:hAnsiTheme="majorHAnsi" w:cstheme="majorHAnsi"/>
          <w:color w:val="000000"/>
        </w:rPr>
        <w:t>.</w:t>
      </w:r>
      <w:r w:rsidR="00A44645">
        <w:rPr>
          <w:rFonts w:asciiTheme="majorHAnsi" w:hAnsiTheme="majorHAnsi" w:cstheme="majorHAnsi"/>
          <w:color w:val="000000"/>
        </w:rPr>
        <w:t xml:space="preserve"> </w:t>
      </w:r>
      <w:r w:rsidR="00A44645">
        <w:rPr>
          <w:rFonts w:cs="Arial"/>
          <w:color w:val="000000"/>
        </w:rPr>
        <w:t xml:space="preserve">Kittell </w:t>
      </w:r>
      <w:r w:rsidR="00A44645" w:rsidRPr="002B5E12">
        <w:rPr>
          <w:rFonts w:cs="Arial"/>
          <w:i/>
          <w:color w:val="000000"/>
        </w:rPr>
        <w:t>et al.</w:t>
      </w:r>
      <w:r w:rsidR="00A44645">
        <w:rPr>
          <w:rFonts w:cs="Arial"/>
          <w:color w:val="000000"/>
        </w:rPr>
        <w:t>’s (1998) robust US interview data (n=61) lead them to similar conclusions about healthcare workers focusing on environmental adjustments at work as well as self-</w:t>
      </w:r>
      <w:r w:rsidR="00C7569B">
        <w:rPr>
          <w:rFonts w:cs="Arial"/>
          <w:color w:val="000000"/>
        </w:rPr>
        <w:t>management</w:t>
      </w:r>
      <w:r w:rsidR="00A44645">
        <w:rPr>
          <w:rFonts w:cs="Arial"/>
          <w:color w:val="000000"/>
        </w:rPr>
        <w:t xml:space="preserve"> practices for patients or clients in transition. </w:t>
      </w:r>
    </w:p>
    <w:p w14:paraId="551D8827" w14:textId="1F4F9D58" w:rsidR="00A44645" w:rsidRPr="003D3551" w:rsidRDefault="00A44645" w:rsidP="00A44645">
      <w:pPr>
        <w:autoSpaceDE w:val="0"/>
        <w:autoSpaceDN w:val="0"/>
        <w:adjustRightInd w:val="0"/>
        <w:spacing w:after="120"/>
        <w:rPr>
          <w:rFonts w:asciiTheme="majorHAnsi" w:hAnsiTheme="majorHAnsi" w:cstheme="majorHAnsi"/>
          <w:color w:val="7030A0"/>
        </w:rPr>
      </w:pPr>
      <w:r>
        <w:rPr>
          <w:rFonts w:cs="Arial"/>
          <w:color w:val="000000"/>
        </w:rPr>
        <w:t xml:space="preserve">In Taiwan, </w:t>
      </w:r>
      <w:r w:rsidRPr="003D3551">
        <w:rPr>
          <w:rFonts w:asciiTheme="majorHAnsi" w:hAnsiTheme="majorHAnsi" w:cstheme="majorHAnsi"/>
          <w:color w:val="000000"/>
        </w:rPr>
        <w:t>Lin</w:t>
      </w:r>
      <w:r>
        <w:rPr>
          <w:rFonts w:asciiTheme="majorHAnsi" w:hAnsiTheme="majorHAnsi" w:cstheme="majorHAnsi"/>
          <w:color w:val="000000"/>
        </w:rPr>
        <w:t>, Hsu, Loh, Lin, Lai, Chien and Lin</w:t>
      </w:r>
      <w:r w:rsidRPr="003D3551">
        <w:rPr>
          <w:rFonts w:asciiTheme="majorHAnsi" w:hAnsiTheme="majorHAnsi" w:cstheme="majorHAnsi"/>
          <w:i/>
          <w:color w:val="000000"/>
        </w:rPr>
        <w:t xml:space="preserve"> </w:t>
      </w:r>
      <w:r w:rsidRPr="003D3551">
        <w:rPr>
          <w:rFonts w:asciiTheme="majorHAnsi" w:hAnsiTheme="majorHAnsi" w:cstheme="majorHAnsi"/>
          <w:color w:val="000000"/>
        </w:rPr>
        <w:t xml:space="preserve">(2011) surveyed care-givers </w:t>
      </w:r>
      <w:r>
        <w:rPr>
          <w:rFonts w:asciiTheme="majorHAnsi" w:hAnsiTheme="majorHAnsi" w:cstheme="majorHAnsi"/>
          <w:color w:val="000000"/>
        </w:rPr>
        <w:t>(n=1,152) looking after</w:t>
      </w:r>
      <w:r w:rsidRPr="003D3551">
        <w:rPr>
          <w:rFonts w:asciiTheme="majorHAnsi" w:hAnsiTheme="majorHAnsi" w:cstheme="majorHAnsi"/>
          <w:color w:val="000000"/>
        </w:rPr>
        <w:t xml:space="preserve"> </w:t>
      </w:r>
      <w:r>
        <w:rPr>
          <w:rFonts w:asciiTheme="majorHAnsi" w:hAnsiTheme="majorHAnsi" w:cstheme="majorHAnsi"/>
          <w:color w:val="000000"/>
        </w:rPr>
        <w:t>women</w:t>
      </w:r>
      <w:r w:rsidRPr="003D3551">
        <w:rPr>
          <w:rFonts w:asciiTheme="majorHAnsi" w:hAnsiTheme="majorHAnsi" w:cstheme="majorHAnsi"/>
          <w:color w:val="000000"/>
        </w:rPr>
        <w:t xml:space="preserve"> with intellectual disabilities</w:t>
      </w:r>
      <w:r w:rsidR="001714BF">
        <w:rPr>
          <w:rFonts w:asciiTheme="majorHAnsi" w:hAnsiTheme="majorHAnsi" w:cstheme="majorHAnsi"/>
          <w:color w:val="000000"/>
        </w:rPr>
        <w:t>. They</w:t>
      </w:r>
      <w:r>
        <w:rPr>
          <w:rFonts w:asciiTheme="majorHAnsi" w:hAnsiTheme="majorHAnsi" w:cstheme="majorHAnsi"/>
          <w:color w:val="000000"/>
        </w:rPr>
        <w:t xml:space="preserve"> assess</w:t>
      </w:r>
      <w:r w:rsidR="001714BF">
        <w:rPr>
          <w:rFonts w:asciiTheme="majorHAnsi" w:hAnsiTheme="majorHAnsi" w:cstheme="majorHAnsi"/>
          <w:color w:val="000000"/>
        </w:rPr>
        <w:t>ed</w:t>
      </w:r>
      <w:r>
        <w:rPr>
          <w:rFonts w:asciiTheme="majorHAnsi" w:hAnsiTheme="majorHAnsi" w:cstheme="majorHAnsi"/>
          <w:color w:val="000000"/>
        </w:rPr>
        <w:t xml:space="preserve"> the knowledge these workers had of their clients’ reproductive health issues</w:t>
      </w:r>
      <w:r w:rsidRPr="003D3551">
        <w:rPr>
          <w:rFonts w:asciiTheme="majorHAnsi" w:hAnsiTheme="majorHAnsi" w:cstheme="majorHAnsi"/>
          <w:color w:val="000000"/>
        </w:rPr>
        <w:t xml:space="preserve">. </w:t>
      </w:r>
      <w:r w:rsidR="001714BF">
        <w:rPr>
          <w:rFonts w:asciiTheme="majorHAnsi" w:hAnsiTheme="majorHAnsi" w:cstheme="majorHAnsi"/>
          <w:color w:val="000000"/>
        </w:rPr>
        <w:t xml:space="preserve">Lin </w:t>
      </w:r>
      <w:r w:rsidR="001714BF">
        <w:rPr>
          <w:rFonts w:asciiTheme="majorHAnsi" w:hAnsiTheme="majorHAnsi" w:cstheme="majorHAnsi"/>
          <w:i/>
          <w:color w:val="000000"/>
        </w:rPr>
        <w:t>et al.</w:t>
      </w:r>
      <w:r>
        <w:rPr>
          <w:rFonts w:asciiTheme="majorHAnsi" w:hAnsiTheme="majorHAnsi" w:cstheme="majorHAnsi"/>
          <w:color w:val="000000"/>
        </w:rPr>
        <w:t xml:space="preserve"> conclude</w:t>
      </w:r>
      <w:r w:rsidRPr="003D3551">
        <w:rPr>
          <w:rFonts w:asciiTheme="majorHAnsi" w:hAnsiTheme="majorHAnsi" w:cstheme="majorHAnsi"/>
          <w:color w:val="000000"/>
        </w:rPr>
        <w:t xml:space="preserve"> that</w:t>
      </w:r>
      <w:r>
        <w:rPr>
          <w:rFonts w:asciiTheme="majorHAnsi" w:hAnsiTheme="majorHAnsi" w:cstheme="majorHAnsi"/>
          <w:color w:val="000000"/>
        </w:rPr>
        <w:t xml:space="preserve"> “</w:t>
      </w:r>
      <w:r w:rsidRPr="003D3551">
        <w:rPr>
          <w:rFonts w:asciiTheme="majorHAnsi" w:hAnsiTheme="majorHAnsi" w:cstheme="majorHAnsi"/>
        </w:rPr>
        <w:t>health authorities should initiate education programs</w:t>
      </w:r>
      <w:r>
        <w:rPr>
          <w:rFonts w:asciiTheme="majorHAnsi" w:hAnsiTheme="majorHAnsi" w:cstheme="majorHAnsi"/>
        </w:rPr>
        <w:t xml:space="preserve"> </w:t>
      </w:r>
      <w:r w:rsidRPr="003D3551">
        <w:rPr>
          <w:rFonts w:asciiTheme="majorHAnsi" w:hAnsiTheme="majorHAnsi" w:cstheme="majorHAnsi"/>
        </w:rPr>
        <w:t>to improve the reproductive health knowledge of</w:t>
      </w:r>
      <w:r>
        <w:rPr>
          <w:rFonts w:asciiTheme="majorHAnsi" w:hAnsiTheme="majorHAnsi" w:cstheme="majorHAnsi"/>
        </w:rPr>
        <w:t xml:space="preserve"> </w:t>
      </w:r>
      <w:r w:rsidRPr="003D3551">
        <w:rPr>
          <w:rFonts w:asciiTheme="majorHAnsi" w:hAnsiTheme="majorHAnsi" w:cstheme="majorHAnsi"/>
        </w:rPr>
        <w:t>caregivers appropriately</w:t>
      </w:r>
      <w:r>
        <w:rPr>
          <w:rFonts w:asciiTheme="majorHAnsi" w:hAnsiTheme="majorHAnsi" w:cstheme="majorHAnsi"/>
        </w:rPr>
        <w:t xml:space="preserve">” (page 7). However, </w:t>
      </w:r>
      <w:r w:rsidR="001714BF">
        <w:rPr>
          <w:rFonts w:asciiTheme="majorHAnsi" w:hAnsiTheme="majorHAnsi" w:cstheme="majorHAnsi"/>
        </w:rPr>
        <w:t>these</w:t>
      </w:r>
      <w:r>
        <w:rPr>
          <w:rFonts w:asciiTheme="majorHAnsi" w:hAnsiTheme="majorHAnsi" w:cstheme="majorHAnsi"/>
        </w:rPr>
        <w:t xml:space="preserve"> findings are limited by a non-representative sample, the simple yes/ no format of the survey questions and the fact that no data were gathered from women with intellectual disabilities themselves.</w:t>
      </w:r>
    </w:p>
    <w:p w14:paraId="237EA018" w14:textId="73B72BF0" w:rsidR="004C5765" w:rsidRDefault="00A44645" w:rsidP="00A44645">
      <w:pPr>
        <w:spacing w:after="120"/>
        <w:rPr>
          <w:rFonts w:cs="Arial"/>
          <w:color w:val="7030A0"/>
        </w:rPr>
      </w:pPr>
      <w:r>
        <w:rPr>
          <w:rFonts w:cs="Arial"/>
          <w:color w:val="000000"/>
        </w:rPr>
        <w:t xml:space="preserve">In an </w:t>
      </w:r>
      <w:r w:rsidR="0029335F" w:rsidRPr="0058308C">
        <w:rPr>
          <w:rFonts w:asciiTheme="majorHAnsi" w:hAnsiTheme="majorHAnsi" w:cstheme="majorHAnsi"/>
        </w:rPr>
        <w:t>old</w:t>
      </w:r>
      <w:r w:rsidR="004D05C3" w:rsidRPr="0058308C">
        <w:rPr>
          <w:rFonts w:asciiTheme="majorHAnsi" w:hAnsiTheme="majorHAnsi" w:cstheme="majorHAnsi"/>
        </w:rPr>
        <w:t>er</w:t>
      </w:r>
      <w:r w:rsidR="0029335F" w:rsidRPr="0058308C">
        <w:rPr>
          <w:rFonts w:asciiTheme="majorHAnsi" w:hAnsiTheme="majorHAnsi" w:cstheme="majorHAnsi"/>
        </w:rPr>
        <w:t xml:space="preserve"> resea</w:t>
      </w:r>
      <w:r w:rsidR="004D05C3" w:rsidRPr="0058308C">
        <w:rPr>
          <w:rFonts w:asciiTheme="majorHAnsi" w:hAnsiTheme="majorHAnsi" w:cstheme="majorHAnsi"/>
        </w:rPr>
        <w:t>r</w:t>
      </w:r>
      <w:r w:rsidR="0029335F" w:rsidRPr="0058308C">
        <w:rPr>
          <w:rFonts w:asciiTheme="majorHAnsi" w:hAnsiTheme="majorHAnsi" w:cstheme="majorHAnsi"/>
        </w:rPr>
        <w:t>ch paper</w:t>
      </w:r>
      <w:r w:rsidR="008B0AB1">
        <w:rPr>
          <w:rFonts w:asciiTheme="majorHAnsi" w:hAnsiTheme="majorHAnsi" w:cstheme="majorHAnsi"/>
        </w:rPr>
        <w:t xml:space="preserve">, </w:t>
      </w:r>
      <w:r w:rsidR="00B76133">
        <w:rPr>
          <w:rFonts w:cs="Arial"/>
          <w:color w:val="000000"/>
        </w:rPr>
        <w:t>Reynolds (1997) suggests</w:t>
      </w:r>
      <w:r w:rsidR="008B0AB1">
        <w:rPr>
          <w:rFonts w:cs="Arial"/>
          <w:color w:val="000000"/>
        </w:rPr>
        <w:t xml:space="preserve"> </w:t>
      </w:r>
      <w:r w:rsidR="00B76133">
        <w:rPr>
          <w:rFonts w:cs="Arial"/>
          <w:color w:val="000000"/>
        </w:rPr>
        <w:t xml:space="preserve">workplace counsellors </w:t>
      </w:r>
      <w:r w:rsidR="00FF58A5" w:rsidRPr="00164FD2">
        <w:rPr>
          <w:rFonts w:cs="Arial"/>
          <w:color w:val="000000"/>
        </w:rPr>
        <w:t xml:space="preserve">should not </w:t>
      </w:r>
      <w:r w:rsidR="00B76133">
        <w:rPr>
          <w:rFonts w:cs="Arial"/>
          <w:color w:val="000000"/>
        </w:rPr>
        <w:t xml:space="preserve">limit their advice to </w:t>
      </w:r>
      <w:r w:rsidR="00FF58A5" w:rsidRPr="00164FD2">
        <w:rPr>
          <w:rFonts w:cs="Arial"/>
          <w:color w:val="000000"/>
        </w:rPr>
        <w:t>self-care strategies li</w:t>
      </w:r>
      <w:r w:rsidR="00F74903">
        <w:rPr>
          <w:rFonts w:cs="Arial"/>
          <w:color w:val="000000"/>
        </w:rPr>
        <w:t xml:space="preserve">ke diet, exercise </w:t>
      </w:r>
      <w:r w:rsidR="00FF58A5" w:rsidRPr="00164FD2">
        <w:rPr>
          <w:rFonts w:cs="Arial"/>
          <w:color w:val="000000"/>
        </w:rPr>
        <w:t xml:space="preserve">or HRT but include possible adjustments to external </w:t>
      </w:r>
      <w:r w:rsidR="00FF58A5">
        <w:rPr>
          <w:rFonts w:cs="Arial"/>
          <w:color w:val="000000"/>
        </w:rPr>
        <w:t>environments</w:t>
      </w:r>
      <w:r w:rsidR="007C0E1D">
        <w:rPr>
          <w:rFonts w:cs="Arial"/>
          <w:color w:val="000000"/>
        </w:rPr>
        <w:t xml:space="preserve"> as well as </w:t>
      </w:r>
      <w:r w:rsidR="00F74903">
        <w:rPr>
          <w:rFonts w:cs="Arial"/>
          <w:color w:val="000000"/>
        </w:rPr>
        <w:t>allow</w:t>
      </w:r>
      <w:r w:rsidR="007C0E1D">
        <w:rPr>
          <w:rFonts w:cs="Arial"/>
          <w:color w:val="000000"/>
        </w:rPr>
        <w:t>ing</w:t>
      </w:r>
      <w:r w:rsidR="00F74903">
        <w:rPr>
          <w:rFonts w:cs="Arial"/>
          <w:color w:val="000000"/>
        </w:rPr>
        <w:t xml:space="preserve"> for</w:t>
      </w:r>
      <w:r w:rsidR="00FF58A5">
        <w:rPr>
          <w:rFonts w:cs="Arial"/>
          <w:color w:val="000000"/>
        </w:rPr>
        <w:t xml:space="preserve"> other changes women face in mid-life</w:t>
      </w:r>
      <w:r>
        <w:rPr>
          <w:rFonts w:cs="Arial"/>
          <w:color w:val="000000"/>
        </w:rPr>
        <w:t xml:space="preserve">. </w:t>
      </w:r>
      <w:r w:rsidR="006B05CA">
        <w:rPr>
          <w:rFonts w:cs="Arial"/>
          <w:color w:val="000000"/>
        </w:rPr>
        <w:t xml:space="preserve">Reynolds (1999) </w:t>
      </w:r>
      <w:r>
        <w:rPr>
          <w:rFonts w:cs="Arial"/>
          <w:color w:val="000000"/>
        </w:rPr>
        <w:t xml:space="preserve">then </w:t>
      </w:r>
      <w:r w:rsidR="002A2192">
        <w:rPr>
          <w:rFonts w:cs="Arial"/>
          <w:color w:val="000000"/>
        </w:rPr>
        <w:t xml:space="preserve">uses data from a sample of some of her previous respondents (n=28) </w:t>
      </w:r>
      <w:r w:rsidR="006B05CA">
        <w:rPr>
          <w:rFonts w:cs="Arial"/>
          <w:color w:val="000000"/>
        </w:rPr>
        <w:t xml:space="preserve">to recommend that counsellors </w:t>
      </w:r>
      <w:r w:rsidR="008863D9">
        <w:rPr>
          <w:rFonts w:cs="Arial"/>
          <w:color w:val="000000"/>
        </w:rPr>
        <w:t>advocate for women a</w:t>
      </w:r>
      <w:r w:rsidR="006B05CA">
        <w:rPr>
          <w:rFonts w:cs="Arial"/>
          <w:color w:val="000000"/>
        </w:rPr>
        <w:t>t work around environmental adjustments like heating control and fans</w:t>
      </w:r>
      <w:r w:rsidR="006B05CA" w:rsidRPr="004C5765">
        <w:rPr>
          <w:rFonts w:cs="Arial"/>
          <w:color w:val="7030A0"/>
        </w:rPr>
        <w:t>.</w:t>
      </w:r>
      <w:r w:rsidR="006B05CA">
        <w:rPr>
          <w:rFonts w:cs="Arial"/>
          <w:color w:val="7030A0"/>
        </w:rPr>
        <w:t xml:space="preserve"> </w:t>
      </w:r>
    </w:p>
    <w:p w14:paraId="68FD3E37" w14:textId="4C5401CC" w:rsidR="0046542F" w:rsidRDefault="00A44645" w:rsidP="00A44645">
      <w:p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 xml:space="preserve">In the least </w:t>
      </w:r>
      <w:r w:rsidR="00851C8C">
        <w:rPr>
          <w:rFonts w:asciiTheme="majorHAnsi" w:hAnsiTheme="majorHAnsi" w:cstheme="majorHAnsi"/>
          <w:color w:val="000000"/>
        </w:rPr>
        <w:t>robust study</w:t>
      </w:r>
      <w:r>
        <w:rPr>
          <w:rFonts w:asciiTheme="majorHAnsi" w:hAnsiTheme="majorHAnsi" w:cstheme="majorHAnsi"/>
          <w:color w:val="000000"/>
        </w:rPr>
        <w:t xml:space="preserve"> in this group</w:t>
      </w:r>
      <w:r w:rsidR="00851C8C">
        <w:rPr>
          <w:rFonts w:asciiTheme="majorHAnsi" w:hAnsiTheme="majorHAnsi" w:cstheme="majorHAnsi"/>
          <w:color w:val="000000"/>
        </w:rPr>
        <w:t xml:space="preserve">, </w:t>
      </w:r>
      <w:r w:rsidR="006B05CA" w:rsidRPr="003D3551">
        <w:rPr>
          <w:rFonts w:asciiTheme="majorHAnsi" w:hAnsiTheme="majorHAnsi" w:cstheme="majorHAnsi"/>
          <w:color w:val="000000"/>
        </w:rPr>
        <w:t xml:space="preserve">Hsu </w:t>
      </w:r>
      <w:r w:rsidR="002B5E12" w:rsidRPr="002B5E12">
        <w:rPr>
          <w:rFonts w:asciiTheme="majorHAnsi" w:hAnsiTheme="majorHAnsi" w:cstheme="majorHAnsi"/>
          <w:i/>
          <w:color w:val="000000"/>
        </w:rPr>
        <w:t>et al.</w:t>
      </w:r>
      <w:r w:rsidR="006B05CA" w:rsidRPr="003D3551">
        <w:rPr>
          <w:rFonts w:asciiTheme="majorHAnsi" w:hAnsiTheme="majorHAnsi" w:cstheme="majorHAnsi"/>
          <w:color w:val="000000"/>
        </w:rPr>
        <w:t xml:space="preserve"> (2009) </w:t>
      </w:r>
      <w:r w:rsidR="00CA201D">
        <w:rPr>
          <w:rFonts w:asciiTheme="majorHAnsi" w:hAnsiTheme="majorHAnsi" w:cstheme="majorHAnsi"/>
          <w:color w:val="000000"/>
        </w:rPr>
        <w:t xml:space="preserve">use their analysis of </w:t>
      </w:r>
      <w:r w:rsidR="006B05CA" w:rsidRPr="003D3551">
        <w:rPr>
          <w:rFonts w:asciiTheme="majorHAnsi" w:hAnsiTheme="majorHAnsi" w:cstheme="majorHAnsi"/>
          <w:color w:val="000000"/>
        </w:rPr>
        <w:t>qualitative interviews with</w:t>
      </w:r>
      <w:r w:rsidR="00CC3EF4">
        <w:rPr>
          <w:rFonts w:asciiTheme="majorHAnsi" w:hAnsiTheme="majorHAnsi" w:cstheme="majorHAnsi"/>
          <w:color w:val="000000"/>
        </w:rPr>
        <w:t xml:space="preserve"> </w:t>
      </w:r>
      <w:r w:rsidR="00851C8C">
        <w:rPr>
          <w:rFonts w:asciiTheme="majorHAnsi" w:hAnsiTheme="majorHAnsi" w:cstheme="majorHAnsi"/>
          <w:color w:val="000000"/>
        </w:rPr>
        <w:t xml:space="preserve">a non-representative sample of </w:t>
      </w:r>
      <w:r w:rsidR="00CC3EF4">
        <w:rPr>
          <w:rFonts w:asciiTheme="majorHAnsi" w:hAnsiTheme="majorHAnsi" w:cstheme="majorHAnsi"/>
          <w:color w:val="000000"/>
        </w:rPr>
        <w:t xml:space="preserve">perimenopausal Taiwanese women </w:t>
      </w:r>
      <w:r w:rsidR="002A2192">
        <w:rPr>
          <w:rFonts w:asciiTheme="majorHAnsi" w:hAnsiTheme="majorHAnsi" w:cstheme="majorHAnsi"/>
          <w:color w:val="000000"/>
        </w:rPr>
        <w:t xml:space="preserve">(n=21) </w:t>
      </w:r>
      <w:r w:rsidR="00CA201D">
        <w:rPr>
          <w:rFonts w:asciiTheme="majorHAnsi" w:hAnsiTheme="majorHAnsi" w:cstheme="majorHAnsi"/>
          <w:color w:val="000000"/>
        </w:rPr>
        <w:t xml:space="preserve">to recommend </w:t>
      </w:r>
      <w:r w:rsidR="006B05CA" w:rsidRPr="003D3551">
        <w:rPr>
          <w:rFonts w:asciiTheme="majorHAnsi" w:hAnsiTheme="majorHAnsi" w:cstheme="majorHAnsi"/>
          <w:color w:val="000000"/>
        </w:rPr>
        <w:t>that healthcare providers pay more attention to the varied reasons for sleep disturbances amongst their mid-life female patients</w:t>
      </w:r>
      <w:r w:rsidR="00CA201D">
        <w:rPr>
          <w:rFonts w:asciiTheme="majorHAnsi" w:hAnsiTheme="majorHAnsi" w:cstheme="majorHAnsi"/>
          <w:color w:val="000000"/>
        </w:rPr>
        <w:t xml:space="preserve">. They add that any advice given should include </w:t>
      </w:r>
      <w:r w:rsidR="006B05CA" w:rsidRPr="003D3551">
        <w:rPr>
          <w:rFonts w:asciiTheme="majorHAnsi" w:hAnsiTheme="majorHAnsi" w:cstheme="majorHAnsi"/>
          <w:color w:val="000000"/>
        </w:rPr>
        <w:t>sleep counselling rather than just prescribing drugs.</w:t>
      </w:r>
      <w:r w:rsidR="003D3551" w:rsidRPr="003D3551">
        <w:rPr>
          <w:rFonts w:asciiTheme="majorHAnsi" w:hAnsiTheme="majorHAnsi" w:cstheme="majorHAnsi"/>
          <w:color w:val="000000"/>
        </w:rPr>
        <w:t xml:space="preserve"> </w:t>
      </w:r>
    </w:p>
    <w:p w14:paraId="627D3801" w14:textId="32F639CD" w:rsidR="007E5760" w:rsidRDefault="007E5760" w:rsidP="00A47AE3">
      <w:pPr>
        <w:spacing w:after="120"/>
        <w:rPr>
          <w:rFonts w:cs="Arial"/>
          <w:color w:val="000000"/>
        </w:rPr>
      </w:pPr>
      <w:r>
        <w:rPr>
          <w:rFonts w:cs="Arial"/>
          <w:color w:val="000000"/>
        </w:rPr>
        <w:t xml:space="preserve">Overall, these data </w:t>
      </w:r>
      <w:r w:rsidR="00B44BCF">
        <w:rPr>
          <w:rFonts w:cs="Arial"/>
          <w:color w:val="000000"/>
        </w:rPr>
        <w:t xml:space="preserve">– whilst of variable quality - </w:t>
      </w:r>
      <w:r>
        <w:rPr>
          <w:rFonts w:cs="Arial"/>
          <w:color w:val="000000"/>
        </w:rPr>
        <w:t xml:space="preserve">indicate </w:t>
      </w:r>
      <w:r w:rsidR="00CC3EF4">
        <w:rPr>
          <w:rFonts w:cs="Arial"/>
          <w:color w:val="000000"/>
        </w:rPr>
        <w:t>that</w:t>
      </w:r>
      <w:r>
        <w:rPr>
          <w:rFonts w:cs="Arial"/>
          <w:color w:val="000000"/>
        </w:rPr>
        <w:t xml:space="preserve"> </w:t>
      </w:r>
      <w:r w:rsidR="00851C8C">
        <w:rPr>
          <w:rFonts w:cs="Arial"/>
          <w:color w:val="000000"/>
        </w:rPr>
        <w:t xml:space="preserve">health and social care </w:t>
      </w:r>
      <w:r w:rsidR="00851C8C" w:rsidRPr="00164FD2">
        <w:rPr>
          <w:rFonts w:cs="Arial"/>
          <w:color w:val="000000"/>
        </w:rPr>
        <w:t xml:space="preserve">professionals </w:t>
      </w:r>
      <w:r w:rsidR="00851C8C">
        <w:rPr>
          <w:rFonts w:cs="Arial"/>
          <w:color w:val="000000"/>
        </w:rPr>
        <w:t>ne</w:t>
      </w:r>
      <w:r w:rsidR="001714BF">
        <w:rPr>
          <w:rFonts w:cs="Arial"/>
          <w:color w:val="000000"/>
        </w:rPr>
        <w:t>e</w:t>
      </w:r>
      <w:r w:rsidR="00851C8C">
        <w:rPr>
          <w:rFonts w:cs="Arial"/>
          <w:color w:val="000000"/>
        </w:rPr>
        <w:t xml:space="preserve">d to have </w:t>
      </w:r>
      <w:r>
        <w:rPr>
          <w:rFonts w:cs="Arial"/>
          <w:color w:val="000000"/>
        </w:rPr>
        <w:t>up to date and comprehensive i</w:t>
      </w:r>
      <w:r w:rsidRPr="00164FD2">
        <w:rPr>
          <w:rFonts w:cs="Arial"/>
          <w:color w:val="000000"/>
        </w:rPr>
        <w:t xml:space="preserve">nformation about the menopause </w:t>
      </w:r>
      <w:r w:rsidR="00851C8C">
        <w:rPr>
          <w:rFonts w:cs="Arial"/>
          <w:color w:val="000000"/>
        </w:rPr>
        <w:t>because</w:t>
      </w:r>
      <w:r w:rsidRPr="00164FD2">
        <w:rPr>
          <w:rFonts w:cs="Arial"/>
          <w:color w:val="000000"/>
        </w:rPr>
        <w:t xml:space="preserve"> they are in a position to cascade</w:t>
      </w:r>
      <w:r>
        <w:rPr>
          <w:rFonts w:cs="Arial"/>
          <w:color w:val="000000"/>
        </w:rPr>
        <w:t xml:space="preserve"> knowledge. The</w:t>
      </w:r>
      <w:r w:rsidR="00851C8C">
        <w:rPr>
          <w:rFonts w:cs="Arial"/>
          <w:color w:val="000000"/>
        </w:rPr>
        <w:t xml:space="preserve"> findings</w:t>
      </w:r>
      <w:r>
        <w:rPr>
          <w:rFonts w:cs="Arial"/>
          <w:color w:val="000000"/>
        </w:rPr>
        <w:t xml:space="preserve"> also </w:t>
      </w:r>
      <w:r w:rsidRPr="00164FD2">
        <w:rPr>
          <w:rFonts w:cs="Arial"/>
          <w:color w:val="000000"/>
        </w:rPr>
        <w:t xml:space="preserve">have implications for how </w:t>
      </w:r>
      <w:r w:rsidR="007B7F53">
        <w:rPr>
          <w:rFonts w:cs="Arial"/>
          <w:color w:val="000000"/>
        </w:rPr>
        <w:t>these professionals</w:t>
      </w:r>
      <w:r w:rsidRPr="00164FD2">
        <w:rPr>
          <w:rFonts w:cs="Arial"/>
          <w:color w:val="000000"/>
        </w:rPr>
        <w:t xml:space="preserve"> are trained</w:t>
      </w:r>
      <w:r w:rsidR="002B6DC7">
        <w:rPr>
          <w:rFonts w:cs="Arial"/>
          <w:color w:val="000000"/>
        </w:rPr>
        <w:t>, including</w:t>
      </w:r>
      <w:r>
        <w:rPr>
          <w:rFonts w:cs="Arial"/>
          <w:color w:val="000000"/>
        </w:rPr>
        <w:t xml:space="preserve"> their continuing professional development</w:t>
      </w:r>
      <w:r w:rsidRPr="00164FD2">
        <w:rPr>
          <w:rFonts w:cs="Arial"/>
          <w:color w:val="000000"/>
        </w:rPr>
        <w:t xml:space="preserve">. </w:t>
      </w:r>
    </w:p>
    <w:p w14:paraId="73439D99" w14:textId="4089C6E1" w:rsidR="00816457" w:rsidRPr="00816457" w:rsidRDefault="00071CB6" w:rsidP="00071CB6">
      <w:pPr>
        <w:pStyle w:val="Heading3"/>
        <w:rPr>
          <w:rFonts w:cs="Arial"/>
          <w:b w:val="0"/>
          <w:color w:val="1F497D" w:themeColor="text2"/>
        </w:rPr>
      </w:pPr>
      <w:bookmarkStart w:id="140" w:name="_Toc483991516"/>
      <w:r>
        <w:t>Funding more research and raising awareness</w:t>
      </w:r>
      <w:bookmarkEnd w:id="140"/>
      <w:r>
        <w:t xml:space="preserve"> </w:t>
      </w:r>
    </w:p>
    <w:p w14:paraId="4BB8CB22" w14:textId="3F6FB991" w:rsidR="002E4F14" w:rsidRDefault="00362B06" w:rsidP="00A47AE3">
      <w:pPr>
        <w:spacing w:after="120"/>
        <w:rPr>
          <w:rFonts w:cs="Arial"/>
        </w:rPr>
      </w:pPr>
      <w:r>
        <w:rPr>
          <w:rFonts w:cs="Arial"/>
        </w:rPr>
        <w:t xml:space="preserve">On a different note, </w:t>
      </w:r>
      <w:r w:rsidR="00FF58A5">
        <w:rPr>
          <w:rFonts w:cs="Arial"/>
        </w:rPr>
        <w:t>Paul</w:t>
      </w:r>
      <w:r w:rsidR="007D267C">
        <w:rPr>
          <w:rFonts w:cs="Arial"/>
        </w:rPr>
        <w:t xml:space="preserve"> </w:t>
      </w:r>
      <w:r w:rsidR="00FF58A5">
        <w:rPr>
          <w:rFonts w:cs="Arial"/>
        </w:rPr>
        <w:t>(</w:t>
      </w:r>
      <w:r w:rsidR="00FF58A5" w:rsidRPr="00164FD2">
        <w:rPr>
          <w:rFonts w:cs="Arial"/>
        </w:rPr>
        <w:t>2003</w:t>
      </w:r>
      <w:r w:rsidR="00FF58A5">
        <w:rPr>
          <w:rFonts w:cs="Arial"/>
        </w:rPr>
        <w:t>) and</w:t>
      </w:r>
      <w:r w:rsidR="00FF58A5" w:rsidRPr="00164FD2">
        <w:rPr>
          <w:rFonts w:cs="Arial"/>
        </w:rPr>
        <w:t xml:space="preserve"> </w:t>
      </w:r>
      <w:r w:rsidR="00FF58A5">
        <w:rPr>
          <w:rFonts w:cs="Arial"/>
        </w:rPr>
        <w:t>Altmann (</w:t>
      </w:r>
      <w:r w:rsidR="00FF58A5" w:rsidRPr="00164FD2">
        <w:rPr>
          <w:rFonts w:cs="Arial"/>
        </w:rPr>
        <w:t>2015</w:t>
      </w:r>
      <w:r w:rsidR="00FF58A5">
        <w:rPr>
          <w:rFonts w:cs="Arial"/>
        </w:rPr>
        <w:t>)</w:t>
      </w:r>
      <w:r w:rsidR="00B22569">
        <w:rPr>
          <w:rFonts w:cs="Arial"/>
        </w:rPr>
        <w:t xml:space="preserve"> </w:t>
      </w:r>
      <w:r w:rsidR="007D267C">
        <w:rPr>
          <w:rFonts w:cs="Arial"/>
        </w:rPr>
        <w:t xml:space="preserve">both </w:t>
      </w:r>
      <w:r w:rsidR="00B22569">
        <w:rPr>
          <w:rFonts w:cs="Arial"/>
        </w:rPr>
        <w:t>suggest</w:t>
      </w:r>
      <w:r w:rsidR="00CC2022">
        <w:rPr>
          <w:rFonts w:cs="Arial"/>
        </w:rPr>
        <w:t xml:space="preserve"> </w:t>
      </w:r>
      <w:r w:rsidR="00CC2022" w:rsidRPr="00B4369B">
        <w:rPr>
          <w:rFonts w:cs="Arial"/>
          <w:b/>
        </w:rPr>
        <w:t xml:space="preserve">the government should </w:t>
      </w:r>
      <w:r w:rsidR="00FF58A5" w:rsidRPr="00B4369B">
        <w:rPr>
          <w:rFonts w:cs="Arial"/>
          <w:b/>
        </w:rPr>
        <w:t>fund more research into the alleviation and management of transition symptoms</w:t>
      </w:r>
      <w:r w:rsidR="00FF58A5">
        <w:rPr>
          <w:rFonts w:cs="Arial"/>
        </w:rPr>
        <w:t xml:space="preserve">. Kittell </w:t>
      </w:r>
      <w:r w:rsidR="002B5E12" w:rsidRPr="002B5E12">
        <w:rPr>
          <w:rFonts w:cs="Arial"/>
          <w:i/>
        </w:rPr>
        <w:t>et al.</w:t>
      </w:r>
      <w:r w:rsidR="00302660">
        <w:rPr>
          <w:rFonts w:cs="Arial"/>
        </w:rPr>
        <w:t xml:space="preserve"> </w:t>
      </w:r>
      <w:r w:rsidR="00FF58A5">
        <w:rPr>
          <w:rFonts w:cs="Arial"/>
        </w:rPr>
        <w:t>(</w:t>
      </w:r>
      <w:r w:rsidR="00FF58A5" w:rsidRPr="00164FD2">
        <w:rPr>
          <w:rFonts w:cs="Arial"/>
        </w:rPr>
        <w:t>1998</w:t>
      </w:r>
      <w:r w:rsidR="00FF58A5">
        <w:rPr>
          <w:rFonts w:cs="Arial"/>
        </w:rPr>
        <w:t xml:space="preserve">) and Jack </w:t>
      </w:r>
      <w:r w:rsidR="002B5E12" w:rsidRPr="002B5E12">
        <w:rPr>
          <w:rFonts w:cs="Arial"/>
          <w:i/>
        </w:rPr>
        <w:t>et al</w:t>
      </w:r>
      <w:r w:rsidR="00613416">
        <w:rPr>
          <w:rFonts w:cs="Arial"/>
          <w:i/>
        </w:rPr>
        <w:t>.</w:t>
      </w:r>
      <w:r>
        <w:rPr>
          <w:rFonts w:cs="Arial"/>
        </w:rPr>
        <w:t xml:space="preserve"> </w:t>
      </w:r>
      <w:r w:rsidR="00FF58A5">
        <w:rPr>
          <w:rFonts w:cs="Arial"/>
        </w:rPr>
        <w:t>(</w:t>
      </w:r>
      <w:r w:rsidR="00FF58A5" w:rsidRPr="00164FD2">
        <w:rPr>
          <w:rFonts w:cs="Arial"/>
        </w:rPr>
        <w:t>2016</w:t>
      </w:r>
      <w:r w:rsidR="00FF58A5">
        <w:rPr>
          <w:rFonts w:cs="Arial"/>
        </w:rPr>
        <w:t>)</w:t>
      </w:r>
      <w:r w:rsidR="002E4F14">
        <w:rPr>
          <w:rFonts w:cs="Arial"/>
        </w:rPr>
        <w:t xml:space="preserve"> a</w:t>
      </w:r>
      <w:r w:rsidR="00CC3EF4">
        <w:rPr>
          <w:rFonts w:cs="Arial"/>
        </w:rPr>
        <w:t>gree</w:t>
      </w:r>
      <w:r w:rsidR="002E4F14">
        <w:rPr>
          <w:rFonts w:cs="Arial"/>
        </w:rPr>
        <w:t xml:space="preserve"> that wider awareness of </w:t>
      </w:r>
      <w:r w:rsidR="002E4F14">
        <w:rPr>
          <w:rFonts w:cs="Arial"/>
        </w:rPr>
        <w:lastRenderedPageBreak/>
        <w:t xml:space="preserve">menopause transition and its effects would be positive for </w:t>
      </w:r>
      <w:r w:rsidR="00E7617D">
        <w:rPr>
          <w:rFonts w:cs="Arial"/>
        </w:rPr>
        <w:t xml:space="preserve">working </w:t>
      </w:r>
      <w:r w:rsidR="002E4F14">
        <w:rPr>
          <w:rFonts w:cs="Arial"/>
        </w:rPr>
        <w:t xml:space="preserve">mid-life women, so those around them could understand what they are experiencing and support them better as a result. </w:t>
      </w:r>
    </w:p>
    <w:p w14:paraId="473A7549" w14:textId="1F87B72D" w:rsidR="00FF58A5" w:rsidRDefault="00362B06" w:rsidP="00A47AE3">
      <w:pPr>
        <w:spacing w:after="120"/>
        <w:rPr>
          <w:rFonts w:cs="Arial"/>
        </w:rPr>
      </w:pPr>
      <w:r>
        <w:rPr>
          <w:rFonts w:cs="Arial"/>
        </w:rPr>
        <w:t>A</w:t>
      </w:r>
      <w:r w:rsidR="00FF58A5">
        <w:rPr>
          <w:rFonts w:cs="Arial"/>
        </w:rPr>
        <w:t xml:space="preserve">wareness raising around </w:t>
      </w:r>
      <w:r w:rsidR="00CC2022">
        <w:rPr>
          <w:rFonts w:cs="Arial"/>
        </w:rPr>
        <w:t xml:space="preserve">HRT </w:t>
      </w:r>
      <w:r>
        <w:rPr>
          <w:rFonts w:cs="Arial"/>
        </w:rPr>
        <w:t xml:space="preserve">specifically </w:t>
      </w:r>
      <w:r w:rsidR="00CC2022">
        <w:rPr>
          <w:rFonts w:cs="Arial"/>
        </w:rPr>
        <w:t xml:space="preserve">targeted at mid-life women, including the </w:t>
      </w:r>
      <w:r w:rsidR="00FF58A5">
        <w:rPr>
          <w:rFonts w:cs="Arial"/>
        </w:rPr>
        <w:t xml:space="preserve">latest </w:t>
      </w:r>
      <w:r w:rsidR="00CC2022">
        <w:rPr>
          <w:rFonts w:cs="Arial"/>
        </w:rPr>
        <w:t xml:space="preserve">information </w:t>
      </w:r>
      <w:r w:rsidR="00FF58A5">
        <w:rPr>
          <w:rFonts w:cs="Arial"/>
        </w:rPr>
        <w:t xml:space="preserve">about its risks and benefits, would </w:t>
      </w:r>
      <w:r>
        <w:rPr>
          <w:rFonts w:cs="Arial"/>
        </w:rPr>
        <w:t xml:space="preserve">also </w:t>
      </w:r>
      <w:r w:rsidR="00CC2022">
        <w:rPr>
          <w:rFonts w:cs="Arial"/>
        </w:rPr>
        <w:t>help</w:t>
      </w:r>
      <w:r w:rsidR="00FF58A5">
        <w:rPr>
          <w:rFonts w:cs="Arial"/>
        </w:rPr>
        <w:t xml:space="preserve"> </w:t>
      </w:r>
      <w:r w:rsidR="00CC2022">
        <w:rPr>
          <w:rFonts w:cs="Arial"/>
        </w:rPr>
        <w:t>them</w:t>
      </w:r>
      <w:r w:rsidR="00FF58A5">
        <w:rPr>
          <w:rFonts w:cs="Arial"/>
        </w:rPr>
        <w:t xml:space="preserve"> to make </w:t>
      </w:r>
      <w:r w:rsidR="00405FB7">
        <w:rPr>
          <w:rFonts w:cs="Arial"/>
        </w:rPr>
        <w:t xml:space="preserve">more informed </w:t>
      </w:r>
      <w:r w:rsidR="00FF58A5">
        <w:rPr>
          <w:rFonts w:cs="Arial"/>
        </w:rPr>
        <w:t xml:space="preserve">choices about this treatment. </w:t>
      </w:r>
      <w:r>
        <w:rPr>
          <w:rFonts w:cs="Arial"/>
        </w:rPr>
        <w:t xml:space="preserve">We base this suggestion on the studies reviewed in </w:t>
      </w:r>
      <w:r w:rsidR="0087702F">
        <w:rPr>
          <w:rFonts w:cs="Arial"/>
        </w:rPr>
        <w:t>chapter</w:t>
      </w:r>
      <w:r w:rsidR="000C3428">
        <w:rPr>
          <w:rFonts w:cs="Arial"/>
        </w:rPr>
        <w:t xml:space="preserve"> 3</w:t>
      </w:r>
      <w:r w:rsidR="0046542F">
        <w:rPr>
          <w:rFonts w:cs="Arial"/>
        </w:rPr>
        <w:t xml:space="preserve"> on the </w:t>
      </w:r>
      <w:r w:rsidR="00613416">
        <w:rPr>
          <w:rFonts w:cs="Arial"/>
        </w:rPr>
        <w:t xml:space="preserve">advantages and disadvantages </w:t>
      </w:r>
      <w:r w:rsidR="00917A8A">
        <w:rPr>
          <w:rFonts w:cs="Arial"/>
        </w:rPr>
        <w:t>of HRT for</w:t>
      </w:r>
      <w:r w:rsidR="0046542F">
        <w:rPr>
          <w:rFonts w:cs="Arial"/>
        </w:rPr>
        <w:t xml:space="preserve"> working women in particular (eg, </w:t>
      </w:r>
      <w:r w:rsidR="00421EAF">
        <w:rPr>
          <w:rFonts w:cs="Arial"/>
        </w:rPr>
        <w:t xml:space="preserve">Ariyoshi 2008, 2009; Griffiths </w:t>
      </w:r>
      <w:r w:rsidR="002B5E12" w:rsidRPr="002B5E12">
        <w:rPr>
          <w:rFonts w:cs="Arial"/>
          <w:i/>
        </w:rPr>
        <w:t>et al.</w:t>
      </w:r>
      <w:r w:rsidR="00421EAF">
        <w:rPr>
          <w:rFonts w:cs="Arial"/>
          <w:i/>
        </w:rPr>
        <w:t xml:space="preserve"> </w:t>
      </w:r>
      <w:r w:rsidR="00421EAF">
        <w:rPr>
          <w:rFonts w:cs="Arial"/>
        </w:rPr>
        <w:t>2010, 2013</w:t>
      </w:r>
      <w:r w:rsidR="002B6DC7">
        <w:rPr>
          <w:rFonts w:cs="Arial"/>
        </w:rPr>
        <w:t>; Daysal and Orsini 2014</w:t>
      </w:r>
      <w:r w:rsidR="0046542F">
        <w:rPr>
          <w:rFonts w:cs="Arial"/>
        </w:rPr>
        <w:t>) and the</w:t>
      </w:r>
      <w:r w:rsidR="00421EAF">
        <w:rPr>
          <w:rFonts w:cs="Arial"/>
        </w:rPr>
        <w:t xml:space="preserve"> Saltpeter</w:t>
      </w:r>
      <w:r w:rsidR="00D63EF1">
        <w:rPr>
          <w:rFonts w:cs="Arial"/>
        </w:rPr>
        <w:t>, Buckley, Liu and Saltpeter</w:t>
      </w:r>
      <w:r w:rsidR="00FB46C5">
        <w:rPr>
          <w:rFonts w:cs="Arial"/>
          <w:i/>
        </w:rPr>
        <w:t xml:space="preserve"> </w:t>
      </w:r>
      <w:r w:rsidR="006E6E41">
        <w:rPr>
          <w:rFonts w:cs="Arial"/>
        </w:rPr>
        <w:t>(cited in Pines 2013</w:t>
      </w:r>
      <w:r w:rsidR="00421EAF">
        <w:rPr>
          <w:rFonts w:cs="Arial"/>
        </w:rPr>
        <w:t xml:space="preserve">) analysis </w:t>
      </w:r>
      <w:r w:rsidR="0046542F">
        <w:rPr>
          <w:rFonts w:cs="Arial"/>
        </w:rPr>
        <w:t xml:space="preserve">discussed in </w:t>
      </w:r>
      <w:r w:rsidR="00E75F09">
        <w:rPr>
          <w:rFonts w:cs="Arial"/>
        </w:rPr>
        <w:t>A</w:t>
      </w:r>
      <w:r w:rsidR="00D77CEE">
        <w:rPr>
          <w:rFonts w:cs="Arial"/>
        </w:rPr>
        <w:t>ppendix 4</w:t>
      </w:r>
      <w:r w:rsidR="0046542F">
        <w:rPr>
          <w:rFonts w:cs="Arial"/>
        </w:rPr>
        <w:t xml:space="preserve">, which </w:t>
      </w:r>
      <w:r w:rsidR="00FD6E98">
        <w:rPr>
          <w:rFonts w:cs="Arial"/>
        </w:rPr>
        <w:t xml:space="preserve">suggests </w:t>
      </w:r>
      <w:r w:rsidR="00421EAF">
        <w:rPr>
          <w:rFonts w:cs="Arial"/>
        </w:rPr>
        <w:t>women taking HRT</w:t>
      </w:r>
      <w:r w:rsidR="00D77CEE">
        <w:rPr>
          <w:rFonts w:cs="Arial"/>
        </w:rPr>
        <w:t xml:space="preserve"> enjoy better health for longer</w:t>
      </w:r>
      <w:r w:rsidR="00421EAF">
        <w:rPr>
          <w:rFonts w:cs="Arial"/>
        </w:rPr>
        <w:t>.</w:t>
      </w:r>
    </w:p>
    <w:p w14:paraId="188A375D" w14:textId="764B73CA" w:rsidR="00071CB6" w:rsidRPr="00816457" w:rsidRDefault="00071CB6" w:rsidP="00071CB6">
      <w:pPr>
        <w:pStyle w:val="Heading3"/>
        <w:rPr>
          <w:rFonts w:cs="Arial"/>
          <w:b w:val="0"/>
          <w:color w:val="1F497D" w:themeColor="text2"/>
        </w:rPr>
      </w:pPr>
      <w:bookmarkStart w:id="141" w:name="_Toc483991517"/>
      <w:r>
        <w:t>Legislative changes</w:t>
      </w:r>
      <w:bookmarkEnd w:id="141"/>
      <w:r>
        <w:t xml:space="preserve"> </w:t>
      </w:r>
    </w:p>
    <w:p w14:paraId="51CE0FB2" w14:textId="0C8D00A0" w:rsidR="00C47CAB" w:rsidRDefault="00071CB6" w:rsidP="00FF58A5">
      <w:pPr>
        <w:spacing w:after="120"/>
        <w:rPr>
          <w:rFonts w:cs="Arial"/>
        </w:rPr>
      </w:pPr>
      <w:r>
        <w:rPr>
          <w:rFonts w:cs="Arial"/>
        </w:rPr>
        <w:t>O</w:t>
      </w:r>
      <w:r w:rsidRPr="00164FD2">
        <w:rPr>
          <w:rFonts w:cs="Arial"/>
        </w:rPr>
        <w:t xml:space="preserve">nly </w:t>
      </w:r>
      <w:r>
        <w:rPr>
          <w:rFonts w:cs="Arial"/>
        </w:rPr>
        <w:t xml:space="preserve">two </w:t>
      </w:r>
      <w:r w:rsidRPr="00164FD2">
        <w:rPr>
          <w:rFonts w:cs="Arial"/>
        </w:rPr>
        <w:t>studies refer to legislative changes.</w:t>
      </w:r>
      <w:r>
        <w:rPr>
          <w:rFonts w:cs="Arial"/>
        </w:rPr>
        <w:t xml:space="preserve"> Putnam and Bochantin (</w:t>
      </w:r>
      <w:r w:rsidRPr="00164FD2">
        <w:rPr>
          <w:rFonts w:cs="Arial"/>
        </w:rPr>
        <w:t>2009</w:t>
      </w:r>
      <w:r>
        <w:rPr>
          <w:rFonts w:cs="Arial"/>
        </w:rPr>
        <w:t>) mention making</w:t>
      </w:r>
      <w:r w:rsidRPr="00164FD2">
        <w:rPr>
          <w:rFonts w:cs="Arial"/>
        </w:rPr>
        <w:t xml:space="preserve"> menopause leave </w:t>
      </w:r>
      <w:r>
        <w:rPr>
          <w:rFonts w:cs="Arial"/>
        </w:rPr>
        <w:t xml:space="preserve">a statutory </w:t>
      </w:r>
      <w:r w:rsidRPr="00164FD2">
        <w:rPr>
          <w:rFonts w:cs="Arial"/>
        </w:rPr>
        <w:t xml:space="preserve">right, </w:t>
      </w:r>
      <w:r>
        <w:rPr>
          <w:rFonts w:cs="Arial"/>
        </w:rPr>
        <w:t xml:space="preserve">just as </w:t>
      </w:r>
      <w:r w:rsidRPr="00164FD2">
        <w:rPr>
          <w:rFonts w:cs="Arial"/>
        </w:rPr>
        <w:t>maternity leave</w:t>
      </w:r>
      <w:r>
        <w:rPr>
          <w:rFonts w:cs="Arial"/>
        </w:rPr>
        <w:t xml:space="preserve"> already is in many countries</w:t>
      </w:r>
      <w:r w:rsidR="00CC3EF4">
        <w:rPr>
          <w:rFonts w:cs="Arial"/>
        </w:rPr>
        <w:t xml:space="preserve"> including the UK</w:t>
      </w:r>
      <w:r w:rsidRPr="00164FD2">
        <w:rPr>
          <w:rFonts w:cs="Arial"/>
        </w:rPr>
        <w:t xml:space="preserve">. </w:t>
      </w:r>
      <w:r w:rsidR="001714BF">
        <w:rPr>
          <w:rFonts w:cs="Arial"/>
        </w:rPr>
        <w:t>However</w:t>
      </w:r>
      <w:r w:rsidRPr="00164FD2">
        <w:rPr>
          <w:rFonts w:cs="Arial"/>
        </w:rPr>
        <w:t xml:space="preserve"> this </w:t>
      </w:r>
      <w:r>
        <w:rPr>
          <w:rFonts w:cs="Arial"/>
        </w:rPr>
        <w:t xml:space="preserve">possibility </w:t>
      </w:r>
      <w:r w:rsidRPr="00164FD2">
        <w:rPr>
          <w:rFonts w:cs="Arial"/>
        </w:rPr>
        <w:t xml:space="preserve">only appeared in </w:t>
      </w:r>
      <w:r w:rsidR="001714BF">
        <w:rPr>
          <w:rFonts w:cs="Arial"/>
        </w:rPr>
        <w:t>1</w:t>
      </w:r>
      <w:r w:rsidRPr="00164FD2">
        <w:rPr>
          <w:rFonts w:cs="Arial"/>
        </w:rPr>
        <w:t xml:space="preserve"> </w:t>
      </w:r>
      <w:r w:rsidR="001714BF">
        <w:rPr>
          <w:rFonts w:cs="Arial"/>
        </w:rPr>
        <w:t>of</w:t>
      </w:r>
      <w:r w:rsidRPr="00164FD2">
        <w:rPr>
          <w:rFonts w:cs="Arial"/>
        </w:rPr>
        <w:t xml:space="preserve"> 85 </w:t>
      </w:r>
      <w:r w:rsidR="001714BF">
        <w:rPr>
          <w:rFonts w:cs="Arial"/>
        </w:rPr>
        <w:t xml:space="preserve">posts </w:t>
      </w:r>
      <w:r w:rsidRPr="00164FD2">
        <w:rPr>
          <w:rFonts w:cs="Arial"/>
        </w:rPr>
        <w:t xml:space="preserve">in their </w:t>
      </w:r>
      <w:r w:rsidR="00CC3EF4">
        <w:rPr>
          <w:rFonts w:cs="Arial"/>
        </w:rPr>
        <w:t xml:space="preserve">Internet discussion forum </w:t>
      </w:r>
      <w:r>
        <w:rPr>
          <w:rFonts w:cs="Arial"/>
        </w:rPr>
        <w:t>data. The TUC (</w:t>
      </w:r>
      <w:r w:rsidRPr="00164FD2">
        <w:rPr>
          <w:rFonts w:cs="Arial"/>
        </w:rPr>
        <w:t>2014</w:t>
      </w:r>
      <w:r>
        <w:rPr>
          <w:rFonts w:cs="Arial"/>
        </w:rPr>
        <w:t>)</w:t>
      </w:r>
      <w:r w:rsidRPr="00164FD2">
        <w:rPr>
          <w:rFonts w:cs="Arial"/>
        </w:rPr>
        <w:t xml:space="preserve"> </w:t>
      </w:r>
      <w:r>
        <w:rPr>
          <w:rFonts w:cs="Arial"/>
        </w:rPr>
        <w:t>say</w:t>
      </w:r>
      <w:r w:rsidRPr="00164FD2">
        <w:rPr>
          <w:rFonts w:cs="Arial"/>
        </w:rPr>
        <w:t xml:space="preserve"> </w:t>
      </w:r>
      <w:r>
        <w:rPr>
          <w:rFonts w:cs="Arial"/>
        </w:rPr>
        <w:t xml:space="preserve">UK </w:t>
      </w:r>
      <w:r w:rsidRPr="00164FD2">
        <w:rPr>
          <w:rFonts w:cs="Arial"/>
        </w:rPr>
        <w:t xml:space="preserve">employment tribunal fees </w:t>
      </w:r>
      <w:r>
        <w:rPr>
          <w:rFonts w:cs="Arial"/>
        </w:rPr>
        <w:t xml:space="preserve">should be abandoned and also </w:t>
      </w:r>
      <w:r w:rsidRPr="00164FD2">
        <w:rPr>
          <w:rFonts w:cs="Arial"/>
        </w:rPr>
        <w:t xml:space="preserve">recommend </w:t>
      </w:r>
      <w:r>
        <w:rPr>
          <w:rFonts w:cs="Arial"/>
        </w:rPr>
        <w:t xml:space="preserve">changes to the </w:t>
      </w:r>
      <w:r w:rsidRPr="00164FD2">
        <w:rPr>
          <w:rFonts w:cs="Arial"/>
        </w:rPr>
        <w:t xml:space="preserve">Equality Act </w:t>
      </w:r>
      <w:r>
        <w:rPr>
          <w:rFonts w:cs="Arial"/>
        </w:rPr>
        <w:t>to allow</w:t>
      </w:r>
      <w:r w:rsidRPr="00164FD2">
        <w:rPr>
          <w:rFonts w:cs="Arial"/>
        </w:rPr>
        <w:t xml:space="preserve"> claims</w:t>
      </w:r>
      <w:r w:rsidR="002A2192">
        <w:rPr>
          <w:rFonts w:cs="Arial"/>
        </w:rPr>
        <w:t xml:space="preserve"> based on more than one type of discrimination</w:t>
      </w:r>
      <w:r w:rsidRPr="00164FD2">
        <w:rPr>
          <w:rFonts w:cs="Arial"/>
        </w:rPr>
        <w:t xml:space="preserve">. </w:t>
      </w:r>
      <w:r w:rsidRPr="00B4369B">
        <w:rPr>
          <w:rFonts w:cs="Arial"/>
          <w:b/>
        </w:rPr>
        <w:t>The evidence base therefore does</w:t>
      </w:r>
      <w:r w:rsidR="00E05490">
        <w:rPr>
          <w:rFonts w:cs="Arial"/>
          <w:b/>
        </w:rPr>
        <w:t xml:space="preserve"> </w:t>
      </w:r>
      <w:r w:rsidRPr="00B4369B">
        <w:rPr>
          <w:rFonts w:cs="Arial"/>
          <w:b/>
        </w:rPr>
        <w:t>n</w:t>
      </w:r>
      <w:r w:rsidR="00E05490">
        <w:rPr>
          <w:rFonts w:cs="Arial"/>
          <w:b/>
        </w:rPr>
        <w:t>o</w:t>
      </w:r>
      <w:r w:rsidRPr="00B4369B">
        <w:rPr>
          <w:rFonts w:cs="Arial"/>
          <w:b/>
        </w:rPr>
        <w:t>t provide a foundation for any changes to UK law.</w:t>
      </w:r>
    </w:p>
    <w:p w14:paraId="5CAFB910" w14:textId="53BFC8E3" w:rsidR="007E4507" w:rsidRDefault="007E4507" w:rsidP="00FF58A5">
      <w:pPr>
        <w:spacing w:after="120"/>
        <w:rPr>
          <w:rFonts w:cs="Arial"/>
        </w:rPr>
      </w:pPr>
      <w:r>
        <w:rPr>
          <w:rFonts w:cs="Arial"/>
        </w:rPr>
        <w:t>Having review</w:t>
      </w:r>
      <w:r w:rsidR="00405FB7">
        <w:rPr>
          <w:rFonts w:cs="Arial"/>
        </w:rPr>
        <w:t>ed</w:t>
      </w:r>
      <w:r>
        <w:rPr>
          <w:rFonts w:cs="Arial"/>
        </w:rPr>
        <w:t xml:space="preserve"> the limited evidence around government initiatives to support working women </w:t>
      </w:r>
      <w:r w:rsidR="00717537">
        <w:rPr>
          <w:rFonts w:cs="Arial"/>
        </w:rPr>
        <w:t xml:space="preserve">in </w:t>
      </w:r>
      <w:r>
        <w:rPr>
          <w:rFonts w:cs="Arial"/>
        </w:rPr>
        <w:t xml:space="preserve">transition, the evidence reviewed in chapters 2 and 3 about women’s experiences of transition at work and the recommendations to employers discussed in this chapter, </w:t>
      </w:r>
      <w:r w:rsidRPr="00B4369B">
        <w:rPr>
          <w:rFonts w:cs="Arial"/>
          <w:b/>
        </w:rPr>
        <w:t xml:space="preserve">we believe the most effective government intervention </w:t>
      </w:r>
      <w:r w:rsidR="00405FB7">
        <w:rPr>
          <w:rFonts w:cs="Arial"/>
          <w:b/>
        </w:rPr>
        <w:t>c</w:t>
      </w:r>
      <w:r w:rsidRPr="00B4369B">
        <w:rPr>
          <w:rFonts w:cs="Arial"/>
          <w:b/>
        </w:rPr>
        <w:t xml:space="preserve">ould focus on transition-related </w:t>
      </w:r>
      <w:r w:rsidR="00714B13" w:rsidRPr="00B4369B">
        <w:rPr>
          <w:rFonts w:cs="Arial"/>
          <w:b/>
        </w:rPr>
        <w:t xml:space="preserve">guidance </w:t>
      </w:r>
      <w:r w:rsidRPr="00B4369B">
        <w:rPr>
          <w:rFonts w:cs="Arial"/>
          <w:b/>
        </w:rPr>
        <w:t>to employers.</w:t>
      </w:r>
      <w:r>
        <w:rPr>
          <w:rFonts w:cs="Arial"/>
        </w:rPr>
        <w:t xml:space="preserve"> </w:t>
      </w:r>
      <w:r w:rsidR="00717537">
        <w:rPr>
          <w:rFonts w:cs="Arial"/>
        </w:rPr>
        <w:t xml:space="preserve">Advice of this kind </w:t>
      </w:r>
      <w:r w:rsidR="00405FB7">
        <w:rPr>
          <w:rFonts w:cs="Arial"/>
        </w:rPr>
        <w:t xml:space="preserve">might </w:t>
      </w:r>
      <w:r w:rsidR="00717537">
        <w:rPr>
          <w:rFonts w:cs="Arial"/>
        </w:rPr>
        <w:t>have the most effect</w:t>
      </w:r>
      <w:r>
        <w:rPr>
          <w:rFonts w:cs="Arial"/>
        </w:rPr>
        <w:t xml:space="preserve"> in</w:t>
      </w:r>
      <w:r w:rsidR="002A6B78">
        <w:rPr>
          <w:rFonts w:cs="Arial"/>
        </w:rPr>
        <w:t>, first,</w:t>
      </w:r>
      <w:r w:rsidR="001D7977">
        <w:rPr>
          <w:rFonts w:cs="Arial"/>
        </w:rPr>
        <w:t xml:space="preserve"> </w:t>
      </w:r>
      <w:r>
        <w:rPr>
          <w:rFonts w:cs="Arial"/>
        </w:rPr>
        <w:t xml:space="preserve">occupations where women predominate, including </w:t>
      </w:r>
      <w:r w:rsidRPr="002C7D11">
        <w:rPr>
          <w:rFonts w:cs="Arial"/>
        </w:rPr>
        <w:t>administrative</w:t>
      </w:r>
      <w:r>
        <w:rPr>
          <w:rFonts w:cs="Arial"/>
        </w:rPr>
        <w:t xml:space="preserve"> and</w:t>
      </w:r>
      <w:r w:rsidRPr="002C7D11">
        <w:rPr>
          <w:rFonts w:cs="Arial"/>
        </w:rPr>
        <w:t xml:space="preserve"> secretarial</w:t>
      </w:r>
      <w:r>
        <w:rPr>
          <w:rFonts w:cs="Arial"/>
        </w:rPr>
        <w:t xml:space="preserve"> work and </w:t>
      </w:r>
      <w:r w:rsidRPr="002C7D11">
        <w:rPr>
          <w:rFonts w:cs="Arial"/>
        </w:rPr>
        <w:t>caring, leisure, healthcare</w:t>
      </w:r>
      <w:r>
        <w:rPr>
          <w:rFonts w:cs="Arial"/>
        </w:rPr>
        <w:t>,</w:t>
      </w:r>
      <w:r w:rsidRPr="002C7D11">
        <w:rPr>
          <w:rFonts w:cs="Arial"/>
        </w:rPr>
        <w:t xml:space="preserve"> sales and customer service</w:t>
      </w:r>
      <w:r w:rsidR="00550248">
        <w:rPr>
          <w:rFonts w:cs="Arial"/>
        </w:rPr>
        <w:t xml:space="preserve"> jobs</w:t>
      </w:r>
      <w:r>
        <w:rPr>
          <w:rFonts w:cs="Arial"/>
        </w:rPr>
        <w:t>, as discussed in chapter 1</w:t>
      </w:r>
      <w:r w:rsidR="001D7977">
        <w:rPr>
          <w:rFonts w:cs="Arial"/>
        </w:rPr>
        <w:t>; and</w:t>
      </w:r>
      <w:r w:rsidR="002A6B78">
        <w:rPr>
          <w:rFonts w:cs="Arial"/>
        </w:rPr>
        <w:t>, second,</w:t>
      </w:r>
      <w:r w:rsidR="001D7977">
        <w:rPr>
          <w:rFonts w:cs="Arial"/>
        </w:rPr>
        <w:t xml:space="preserve"> male-dominated occupations like the arm</w:t>
      </w:r>
      <w:r w:rsidR="00714B13">
        <w:rPr>
          <w:rFonts w:cs="Arial"/>
        </w:rPr>
        <w:t>y,</w:t>
      </w:r>
      <w:r w:rsidR="001D7977">
        <w:rPr>
          <w:rFonts w:cs="Arial"/>
        </w:rPr>
        <w:t xml:space="preserve"> the police</w:t>
      </w:r>
      <w:r w:rsidR="00714B13">
        <w:rPr>
          <w:rFonts w:cs="Arial"/>
        </w:rPr>
        <w:t xml:space="preserve"> service and engineering</w:t>
      </w:r>
      <w:r w:rsidR="001D7977">
        <w:rPr>
          <w:rFonts w:cs="Arial"/>
        </w:rPr>
        <w:t>, as discussed in chapter 3</w:t>
      </w:r>
      <w:r>
        <w:rPr>
          <w:rFonts w:cs="Arial"/>
        </w:rPr>
        <w:t>.</w:t>
      </w:r>
    </w:p>
    <w:p w14:paraId="5CF9C868" w14:textId="77777777" w:rsidR="00CC3EF4" w:rsidRDefault="00CC3EF4" w:rsidP="00FF58A5">
      <w:pPr>
        <w:spacing w:after="120"/>
        <w:rPr>
          <w:rFonts w:cs="Arial"/>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64"/>
      </w:tblGrid>
      <w:tr w:rsidR="0073710B" w14:paraId="3FC3AF92" w14:textId="77777777" w:rsidTr="00E74E35">
        <w:trPr>
          <w:trHeight w:val="5093"/>
          <w:tblHeader/>
        </w:trPr>
        <w:tc>
          <w:tcPr>
            <w:tcW w:w="9464" w:type="dxa"/>
            <w:shd w:val="clear" w:color="auto" w:fill="FFFFFF" w:themeFill="background1"/>
            <w:tcMar>
              <w:top w:w="0" w:type="dxa"/>
            </w:tcMar>
          </w:tcPr>
          <w:p w14:paraId="1B3AA374" w14:textId="15402460" w:rsidR="0073710B" w:rsidRPr="00986953" w:rsidRDefault="0073710B" w:rsidP="002C57D3">
            <w:pPr>
              <w:pStyle w:val="ColouredBoxHeadline"/>
              <w:spacing w:before="0" w:after="120"/>
              <w:rPr>
                <w:rFonts w:asciiTheme="minorHAnsi" w:hAnsiTheme="minorHAnsi" w:cstheme="minorHAnsi"/>
                <w:sz w:val="24"/>
                <w:szCs w:val="24"/>
              </w:rPr>
            </w:pPr>
            <w:r w:rsidRPr="00986953">
              <w:rPr>
                <w:rFonts w:asciiTheme="minorHAnsi" w:hAnsiTheme="minorHAnsi" w:cstheme="minorHAnsi"/>
                <w:sz w:val="24"/>
                <w:szCs w:val="24"/>
              </w:rPr>
              <w:lastRenderedPageBreak/>
              <w:t>Chapter summary</w:t>
            </w:r>
          </w:p>
          <w:p w14:paraId="2472DF52" w14:textId="17C9C53A" w:rsidR="0073710B" w:rsidRPr="00FE4395" w:rsidRDefault="00E74E35" w:rsidP="002C57D3">
            <w:pPr>
              <w:pStyle w:val="ColouredBoxHeadline"/>
              <w:numPr>
                <w:ilvl w:val="0"/>
                <w:numId w:val="36"/>
              </w:numPr>
              <w:spacing w:before="0" w:after="120"/>
              <w:rPr>
                <w:rFonts w:ascii="Calibri" w:hAnsi="Calibri"/>
                <w:b w:val="0"/>
                <w:sz w:val="24"/>
                <w:szCs w:val="24"/>
              </w:rPr>
            </w:pPr>
            <w:r>
              <w:rPr>
                <w:rFonts w:cs="Arial"/>
                <w:b w:val="0"/>
                <w:sz w:val="24"/>
                <w:szCs w:val="24"/>
                <w:lang w:val="en-US"/>
              </w:rPr>
              <w:t>E</w:t>
            </w:r>
            <w:r w:rsidR="00FE4395">
              <w:rPr>
                <w:rFonts w:cs="Arial"/>
                <w:b w:val="0"/>
                <w:sz w:val="24"/>
                <w:szCs w:val="24"/>
                <w:lang w:val="en-US"/>
              </w:rPr>
              <w:t xml:space="preserve">mployers can better support women workers experiencing transition by developing </w:t>
            </w:r>
            <w:r w:rsidR="00FE4395" w:rsidRPr="00B4369B">
              <w:rPr>
                <w:rFonts w:cs="Arial"/>
                <w:sz w:val="24"/>
                <w:szCs w:val="24"/>
                <w:lang w:val="en-US"/>
              </w:rPr>
              <w:t>more supportive org</w:t>
            </w:r>
            <w:r w:rsidR="00531D5D" w:rsidRPr="00B4369B">
              <w:rPr>
                <w:rFonts w:cs="Arial"/>
                <w:sz w:val="24"/>
                <w:szCs w:val="24"/>
                <w:lang w:val="en-US"/>
              </w:rPr>
              <w:t>anis</w:t>
            </w:r>
            <w:r w:rsidR="00C47CAB" w:rsidRPr="00B4369B">
              <w:rPr>
                <w:rFonts w:cs="Arial"/>
                <w:sz w:val="24"/>
                <w:szCs w:val="24"/>
                <w:lang w:val="en-US"/>
              </w:rPr>
              <w:t>ational cultures,</w:t>
            </w:r>
            <w:r w:rsidR="00C47CAB">
              <w:rPr>
                <w:rFonts w:cs="Arial"/>
                <w:b w:val="0"/>
                <w:sz w:val="24"/>
                <w:szCs w:val="24"/>
                <w:lang w:val="en-US"/>
              </w:rPr>
              <w:t xml:space="preserve"> </w:t>
            </w:r>
            <w:r w:rsidR="00FE4395">
              <w:rPr>
                <w:rFonts w:cs="Arial"/>
                <w:b w:val="0"/>
                <w:sz w:val="24"/>
                <w:szCs w:val="24"/>
                <w:lang w:val="en-US"/>
              </w:rPr>
              <w:t xml:space="preserve">introducing </w:t>
            </w:r>
            <w:r w:rsidR="00FE4395" w:rsidRPr="00B4369B">
              <w:rPr>
                <w:rFonts w:cs="Arial"/>
                <w:sz w:val="24"/>
                <w:szCs w:val="24"/>
                <w:lang w:val="en-US"/>
              </w:rPr>
              <w:t xml:space="preserve">mandatory equality and diversity training </w:t>
            </w:r>
            <w:r w:rsidR="00FE4395">
              <w:rPr>
                <w:rFonts w:cs="Arial"/>
                <w:b w:val="0"/>
                <w:sz w:val="24"/>
                <w:szCs w:val="24"/>
                <w:lang w:val="en-US"/>
              </w:rPr>
              <w:t>around age and gender</w:t>
            </w:r>
            <w:r w:rsidR="00404035">
              <w:rPr>
                <w:rFonts w:cs="Arial"/>
                <w:b w:val="0"/>
                <w:sz w:val="24"/>
                <w:szCs w:val="24"/>
                <w:lang w:val="en-US"/>
              </w:rPr>
              <w:t>,</w:t>
            </w:r>
            <w:r w:rsidR="00FE4395">
              <w:rPr>
                <w:rFonts w:cs="Arial"/>
                <w:b w:val="0"/>
                <w:sz w:val="24"/>
                <w:szCs w:val="24"/>
                <w:lang w:val="en-US"/>
              </w:rPr>
              <w:t xml:space="preserve"> </w:t>
            </w:r>
            <w:r w:rsidR="00A53117" w:rsidRPr="00B4369B">
              <w:rPr>
                <w:rFonts w:cs="Arial"/>
                <w:sz w:val="24"/>
                <w:szCs w:val="24"/>
                <w:lang w:val="en-US"/>
              </w:rPr>
              <w:t>ensuring specialist</w:t>
            </w:r>
            <w:r w:rsidR="00A53117">
              <w:rPr>
                <w:rFonts w:cs="Arial"/>
                <w:b w:val="0"/>
                <w:sz w:val="24"/>
                <w:szCs w:val="24"/>
                <w:lang w:val="en-US"/>
              </w:rPr>
              <w:t xml:space="preserve"> </w:t>
            </w:r>
            <w:r w:rsidR="00A53117" w:rsidRPr="001714BF">
              <w:rPr>
                <w:rFonts w:cs="Arial"/>
                <w:sz w:val="24"/>
                <w:szCs w:val="24"/>
                <w:lang w:val="en-US"/>
              </w:rPr>
              <w:t>provision</w:t>
            </w:r>
            <w:r w:rsidR="00A53117">
              <w:rPr>
                <w:rFonts w:cs="Arial"/>
                <w:b w:val="0"/>
                <w:sz w:val="24"/>
                <w:szCs w:val="24"/>
                <w:lang w:val="en-US"/>
              </w:rPr>
              <w:t xml:space="preserve"> is available, </w:t>
            </w:r>
            <w:r w:rsidR="00FE4395">
              <w:rPr>
                <w:rFonts w:cs="Arial"/>
                <w:b w:val="0"/>
                <w:sz w:val="24"/>
                <w:szCs w:val="24"/>
                <w:lang w:val="en-US"/>
              </w:rPr>
              <w:t>impl</w:t>
            </w:r>
            <w:r w:rsidR="00A53117">
              <w:rPr>
                <w:rFonts w:cs="Arial"/>
                <w:b w:val="0"/>
                <w:sz w:val="24"/>
                <w:szCs w:val="24"/>
                <w:lang w:val="en-US"/>
              </w:rPr>
              <w:t xml:space="preserve">ementing </w:t>
            </w:r>
            <w:r w:rsidR="00A53117" w:rsidRPr="001977C0">
              <w:rPr>
                <w:rFonts w:cs="Arial"/>
                <w:sz w:val="24"/>
                <w:szCs w:val="24"/>
                <w:lang w:val="en-US"/>
              </w:rPr>
              <w:t xml:space="preserve">policies around transition-related </w:t>
            </w:r>
            <w:r w:rsidR="00FE4395" w:rsidRPr="001977C0">
              <w:rPr>
                <w:rFonts w:cs="Arial"/>
                <w:sz w:val="24"/>
                <w:szCs w:val="24"/>
                <w:lang w:val="en-US"/>
              </w:rPr>
              <w:t>absence</w:t>
            </w:r>
            <w:r w:rsidR="00FE4395">
              <w:rPr>
                <w:rFonts w:cs="Arial"/>
                <w:b w:val="0"/>
                <w:sz w:val="24"/>
                <w:szCs w:val="24"/>
                <w:lang w:val="en-US"/>
              </w:rPr>
              <w:t xml:space="preserve"> </w:t>
            </w:r>
            <w:r w:rsidR="00404035">
              <w:rPr>
                <w:rFonts w:cs="Arial"/>
                <w:b w:val="0"/>
                <w:sz w:val="24"/>
                <w:szCs w:val="24"/>
                <w:lang w:val="en-US"/>
              </w:rPr>
              <w:t>and</w:t>
            </w:r>
            <w:r w:rsidR="00FE4395">
              <w:rPr>
                <w:rFonts w:cs="Arial"/>
                <w:b w:val="0"/>
                <w:sz w:val="24"/>
                <w:szCs w:val="24"/>
                <w:lang w:val="en-US"/>
              </w:rPr>
              <w:t xml:space="preserve"> encouraging </w:t>
            </w:r>
            <w:r w:rsidR="00FE4395" w:rsidRPr="001977C0">
              <w:rPr>
                <w:rFonts w:cs="Arial"/>
                <w:sz w:val="24"/>
                <w:szCs w:val="24"/>
                <w:lang w:val="en-US"/>
              </w:rPr>
              <w:t>informal women’s support networks</w:t>
            </w:r>
            <w:r w:rsidR="00FE4395">
              <w:rPr>
                <w:rFonts w:cs="Arial"/>
                <w:b w:val="0"/>
                <w:sz w:val="24"/>
                <w:szCs w:val="24"/>
                <w:lang w:val="en-US"/>
              </w:rPr>
              <w:t>.</w:t>
            </w:r>
          </w:p>
          <w:p w14:paraId="57CC3978" w14:textId="328E0F5F" w:rsidR="00FE4395" w:rsidRPr="00FE4395" w:rsidRDefault="00E74E35" w:rsidP="002C57D3">
            <w:pPr>
              <w:pStyle w:val="ColouredBoxHeadline"/>
              <w:numPr>
                <w:ilvl w:val="0"/>
                <w:numId w:val="36"/>
              </w:numPr>
              <w:spacing w:before="0" w:after="120"/>
              <w:rPr>
                <w:rFonts w:ascii="Calibri" w:hAnsi="Calibri"/>
                <w:b w:val="0"/>
                <w:sz w:val="24"/>
                <w:szCs w:val="24"/>
              </w:rPr>
            </w:pPr>
            <w:r w:rsidRPr="001977C0">
              <w:rPr>
                <w:rFonts w:cs="Arial"/>
                <w:sz w:val="24"/>
                <w:szCs w:val="24"/>
                <w:lang w:val="en-US"/>
              </w:rPr>
              <w:t xml:space="preserve">Flexible </w:t>
            </w:r>
            <w:r w:rsidR="00FE4395" w:rsidRPr="001977C0">
              <w:rPr>
                <w:rFonts w:cs="Arial"/>
                <w:sz w:val="24"/>
                <w:szCs w:val="24"/>
                <w:lang w:val="en-US"/>
              </w:rPr>
              <w:t>working arrangements</w:t>
            </w:r>
            <w:r w:rsidR="00697ADD">
              <w:rPr>
                <w:rFonts w:cs="Arial"/>
                <w:b w:val="0"/>
                <w:sz w:val="24"/>
                <w:szCs w:val="24"/>
                <w:lang w:val="en-US"/>
              </w:rPr>
              <w:t xml:space="preserve"> can</w:t>
            </w:r>
            <w:r w:rsidR="00FE4395">
              <w:rPr>
                <w:rFonts w:cs="Arial"/>
                <w:b w:val="0"/>
                <w:sz w:val="24"/>
                <w:szCs w:val="24"/>
                <w:lang w:val="en-US"/>
              </w:rPr>
              <w:t xml:space="preserve"> </w:t>
            </w:r>
            <w:r w:rsidR="000B776F">
              <w:rPr>
                <w:rFonts w:cs="Arial"/>
                <w:b w:val="0"/>
                <w:sz w:val="24"/>
                <w:szCs w:val="24"/>
                <w:lang w:val="en-US"/>
              </w:rPr>
              <w:t xml:space="preserve">also </w:t>
            </w:r>
            <w:r w:rsidR="00FE4395">
              <w:rPr>
                <w:rFonts w:cs="Arial"/>
                <w:b w:val="0"/>
                <w:sz w:val="24"/>
                <w:szCs w:val="24"/>
                <w:lang w:val="en-US"/>
              </w:rPr>
              <w:t>help women during this period of their lives.</w:t>
            </w:r>
          </w:p>
          <w:p w14:paraId="518B15DA" w14:textId="5A6DAA7C" w:rsidR="00FE4395" w:rsidRPr="001714BF" w:rsidRDefault="00E74E35" w:rsidP="002C57D3">
            <w:pPr>
              <w:pStyle w:val="ColouredBoxHeadline"/>
              <w:numPr>
                <w:ilvl w:val="0"/>
                <w:numId w:val="36"/>
              </w:numPr>
              <w:spacing w:before="0" w:after="120"/>
              <w:rPr>
                <w:rFonts w:asciiTheme="majorHAnsi" w:hAnsiTheme="majorHAnsi" w:cstheme="majorHAnsi"/>
                <w:sz w:val="24"/>
                <w:szCs w:val="24"/>
              </w:rPr>
            </w:pPr>
            <w:r>
              <w:rPr>
                <w:rFonts w:cs="Arial"/>
                <w:b w:val="0"/>
                <w:sz w:val="24"/>
                <w:szCs w:val="24"/>
                <w:lang w:val="en-US"/>
              </w:rPr>
              <w:t>A</w:t>
            </w:r>
            <w:r w:rsidR="00FE4395">
              <w:rPr>
                <w:rFonts w:cs="Arial"/>
                <w:b w:val="0"/>
                <w:sz w:val="24"/>
                <w:szCs w:val="24"/>
                <w:lang w:val="en-US"/>
              </w:rPr>
              <w:t xml:space="preserve"> number of (often low-cost) </w:t>
            </w:r>
            <w:r w:rsidR="00FE4395" w:rsidRPr="001977C0">
              <w:rPr>
                <w:rFonts w:cs="Arial"/>
                <w:sz w:val="24"/>
                <w:szCs w:val="24"/>
                <w:lang w:val="en-US"/>
              </w:rPr>
              <w:t xml:space="preserve">adjustments to the </w:t>
            </w:r>
            <w:r w:rsidR="00B22569" w:rsidRPr="001977C0">
              <w:rPr>
                <w:rFonts w:cs="Arial"/>
                <w:sz w:val="24"/>
                <w:szCs w:val="24"/>
                <w:lang w:val="en-US"/>
              </w:rPr>
              <w:t>workplace</w:t>
            </w:r>
            <w:r w:rsidR="00FE4395" w:rsidRPr="001977C0">
              <w:rPr>
                <w:rFonts w:cs="Arial"/>
                <w:sz w:val="24"/>
                <w:szCs w:val="24"/>
                <w:lang w:val="en-US"/>
              </w:rPr>
              <w:t xml:space="preserve"> environment</w:t>
            </w:r>
            <w:r w:rsidR="00A53117" w:rsidRPr="001977C0">
              <w:rPr>
                <w:rFonts w:cs="Arial"/>
                <w:sz w:val="24"/>
                <w:szCs w:val="24"/>
                <w:lang w:val="en-US"/>
              </w:rPr>
              <w:t xml:space="preserve"> </w:t>
            </w:r>
            <w:r w:rsidR="00A53117">
              <w:rPr>
                <w:rFonts w:cs="Arial"/>
                <w:b w:val="0"/>
                <w:sz w:val="24"/>
                <w:szCs w:val="24"/>
                <w:lang w:val="en-US"/>
              </w:rPr>
              <w:t xml:space="preserve">can be </w:t>
            </w:r>
            <w:r w:rsidR="00A53117" w:rsidRPr="001714BF">
              <w:rPr>
                <w:rFonts w:cs="Arial"/>
                <w:b w:val="0"/>
                <w:sz w:val="24"/>
                <w:szCs w:val="24"/>
                <w:lang w:val="en-US"/>
              </w:rPr>
              <w:t>made</w:t>
            </w:r>
            <w:r w:rsidR="00FE4395" w:rsidRPr="001714BF">
              <w:rPr>
                <w:rFonts w:cs="Arial"/>
                <w:b w:val="0"/>
                <w:sz w:val="24"/>
                <w:szCs w:val="24"/>
                <w:lang w:val="en-US"/>
              </w:rPr>
              <w:t xml:space="preserve">, </w:t>
            </w:r>
            <w:r w:rsidR="00FE4395" w:rsidRPr="001714BF">
              <w:rPr>
                <w:rFonts w:cs="Arial"/>
                <w:sz w:val="24"/>
                <w:szCs w:val="24"/>
                <w:lang w:val="en-US"/>
              </w:rPr>
              <w:t xml:space="preserve">to alleviate the experience of hot </w:t>
            </w:r>
            <w:r w:rsidR="00FE4395" w:rsidRPr="001714BF">
              <w:rPr>
                <w:rFonts w:asciiTheme="majorHAnsi" w:hAnsiTheme="majorHAnsi" w:cstheme="majorHAnsi"/>
                <w:sz w:val="24"/>
                <w:szCs w:val="24"/>
                <w:lang w:val="en-US"/>
              </w:rPr>
              <w:t>flushes at work especially.</w:t>
            </w:r>
          </w:p>
          <w:p w14:paraId="0EF0890E" w14:textId="595985C5" w:rsidR="000B776F" w:rsidRPr="000B776F" w:rsidRDefault="00A53117" w:rsidP="00714B13">
            <w:pPr>
              <w:pStyle w:val="ColouredBoxHeadline"/>
              <w:numPr>
                <w:ilvl w:val="0"/>
                <w:numId w:val="36"/>
              </w:numPr>
              <w:spacing w:before="0" w:after="120"/>
              <w:rPr>
                <w:rFonts w:ascii="Calibri" w:hAnsi="Calibri"/>
                <w:b w:val="0"/>
                <w:sz w:val="24"/>
                <w:szCs w:val="24"/>
              </w:rPr>
            </w:pPr>
            <w:r w:rsidRPr="001714BF">
              <w:rPr>
                <w:rFonts w:asciiTheme="majorHAnsi" w:hAnsiTheme="majorHAnsi" w:cstheme="majorHAnsi"/>
                <w:sz w:val="24"/>
                <w:szCs w:val="24"/>
                <w:lang w:val="en-US"/>
              </w:rPr>
              <w:t xml:space="preserve">There is </w:t>
            </w:r>
            <w:r w:rsidR="001714BF">
              <w:rPr>
                <w:rFonts w:asciiTheme="majorHAnsi" w:hAnsiTheme="majorHAnsi" w:cstheme="majorHAnsi"/>
                <w:sz w:val="24"/>
                <w:szCs w:val="24"/>
                <w:lang w:val="en-US"/>
              </w:rPr>
              <w:t xml:space="preserve">much </w:t>
            </w:r>
            <w:r w:rsidRPr="001714BF">
              <w:rPr>
                <w:rFonts w:asciiTheme="majorHAnsi" w:hAnsiTheme="majorHAnsi" w:cstheme="majorHAnsi"/>
                <w:sz w:val="24"/>
                <w:szCs w:val="24"/>
                <w:lang w:val="en-US"/>
              </w:rPr>
              <w:t>l</w:t>
            </w:r>
            <w:r w:rsidR="0029335F" w:rsidRPr="001714BF">
              <w:rPr>
                <w:rFonts w:asciiTheme="majorHAnsi" w:hAnsiTheme="majorHAnsi" w:cstheme="majorHAnsi"/>
                <w:sz w:val="24"/>
                <w:szCs w:val="24"/>
                <w:lang w:val="en-US"/>
              </w:rPr>
              <w:t xml:space="preserve">ess </w:t>
            </w:r>
            <w:r w:rsidR="00DC43D8" w:rsidRPr="001714BF">
              <w:rPr>
                <w:rFonts w:asciiTheme="majorHAnsi" w:hAnsiTheme="majorHAnsi" w:cstheme="majorHAnsi"/>
                <w:sz w:val="24"/>
                <w:szCs w:val="24"/>
                <w:lang w:val="en-US"/>
              </w:rPr>
              <w:t xml:space="preserve">evidence </w:t>
            </w:r>
            <w:r w:rsidR="0029335F" w:rsidRPr="001714BF">
              <w:rPr>
                <w:rFonts w:asciiTheme="majorHAnsi" w:hAnsiTheme="majorHAnsi" w:cstheme="majorHAnsi"/>
                <w:sz w:val="24"/>
                <w:szCs w:val="24"/>
                <w:lang w:val="en-US"/>
              </w:rPr>
              <w:t xml:space="preserve">on </w:t>
            </w:r>
            <w:r w:rsidR="00FE4395" w:rsidRPr="001714BF">
              <w:rPr>
                <w:rFonts w:asciiTheme="majorHAnsi" w:hAnsiTheme="majorHAnsi" w:cstheme="majorHAnsi"/>
                <w:sz w:val="24"/>
                <w:szCs w:val="24"/>
                <w:lang w:val="en-US"/>
              </w:rPr>
              <w:t>what governments can do</w:t>
            </w:r>
            <w:r w:rsidR="00FE4395" w:rsidRPr="00DC43D8">
              <w:rPr>
                <w:rFonts w:asciiTheme="majorHAnsi" w:hAnsiTheme="majorHAnsi" w:cstheme="majorHAnsi"/>
                <w:b w:val="0"/>
                <w:sz w:val="24"/>
                <w:szCs w:val="24"/>
                <w:lang w:val="en-US"/>
              </w:rPr>
              <w:t xml:space="preserve">, but some studies argue for more advice to </w:t>
            </w:r>
            <w:r w:rsidR="00FE4395" w:rsidRPr="00714B13">
              <w:rPr>
                <w:rFonts w:asciiTheme="majorHAnsi" w:hAnsiTheme="majorHAnsi" w:cstheme="majorHAnsi"/>
                <w:b w:val="0"/>
                <w:sz w:val="24"/>
                <w:szCs w:val="24"/>
                <w:lang w:val="en-US"/>
              </w:rPr>
              <w:t xml:space="preserve">employers, better training for medical and social care professionals, awareness raising and more research. </w:t>
            </w:r>
          </w:p>
          <w:p w14:paraId="22660B13" w14:textId="525D886F" w:rsidR="00714B13" w:rsidRPr="00B64862" w:rsidRDefault="00714B13" w:rsidP="00405FB7">
            <w:pPr>
              <w:pStyle w:val="ColouredBoxHeadline"/>
              <w:numPr>
                <w:ilvl w:val="0"/>
                <w:numId w:val="36"/>
              </w:numPr>
              <w:spacing w:before="0" w:after="120"/>
              <w:rPr>
                <w:rFonts w:ascii="Calibri" w:hAnsi="Calibri"/>
                <w:b w:val="0"/>
                <w:sz w:val="24"/>
                <w:szCs w:val="24"/>
              </w:rPr>
            </w:pPr>
            <w:r w:rsidRPr="00714B13">
              <w:rPr>
                <w:rFonts w:asciiTheme="majorHAnsi" w:hAnsiTheme="majorHAnsi" w:cstheme="majorHAnsi"/>
                <w:b w:val="0"/>
                <w:sz w:val="24"/>
                <w:szCs w:val="24"/>
                <w:lang w:val="en-US"/>
              </w:rPr>
              <w:t>Our evaluation of the wider evidence base leads us to conclude that</w:t>
            </w:r>
            <w:r w:rsidRPr="00714B13">
              <w:rPr>
                <w:rFonts w:cs="Arial"/>
                <w:b w:val="0"/>
                <w:sz w:val="24"/>
                <w:szCs w:val="24"/>
              </w:rPr>
              <w:t xml:space="preserve"> </w:t>
            </w:r>
            <w:r w:rsidRPr="001977C0">
              <w:rPr>
                <w:rFonts w:cs="Arial"/>
                <w:sz w:val="24"/>
                <w:szCs w:val="24"/>
              </w:rPr>
              <w:t xml:space="preserve">the government </w:t>
            </w:r>
            <w:r w:rsidR="00405FB7">
              <w:rPr>
                <w:rFonts w:cs="Arial"/>
                <w:sz w:val="24"/>
                <w:szCs w:val="24"/>
              </w:rPr>
              <w:t>c</w:t>
            </w:r>
            <w:r w:rsidRPr="001977C0">
              <w:rPr>
                <w:rFonts w:cs="Arial"/>
                <w:sz w:val="24"/>
                <w:szCs w:val="24"/>
              </w:rPr>
              <w:t>ould focus on providing employers with guidance on the menopause transition</w:t>
            </w:r>
            <w:r>
              <w:rPr>
                <w:rFonts w:cs="Arial"/>
                <w:b w:val="0"/>
                <w:sz w:val="24"/>
                <w:szCs w:val="24"/>
              </w:rPr>
              <w:t xml:space="preserve"> and how it can affect mid-life women</w:t>
            </w:r>
            <w:r w:rsidRPr="00714B13">
              <w:rPr>
                <w:rFonts w:cs="Arial"/>
                <w:b w:val="0"/>
                <w:sz w:val="24"/>
                <w:szCs w:val="24"/>
              </w:rPr>
              <w:t>.</w:t>
            </w:r>
          </w:p>
        </w:tc>
      </w:tr>
    </w:tbl>
    <w:p w14:paraId="51333B72" w14:textId="1FEEBD53" w:rsidR="00A372ED" w:rsidRDefault="00A372ED" w:rsidP="0073710B">
      <w:pPr>
        <w:spacing w:after="120"/>
        <w:rPr>
          <w:rFonts w:cs="Arial"/>
        </w:rPr>
      </w:pPr>
    </w:p>
    <w:p w14:paraId="24E1D193" w14:textId="77777777" w:rsidR="00A372ED" w:rsidRDefault="00A372ED">
      <w:pPr>
        <w:spacing w:after="0" w:line="240" w:lineRule="auto"/>
        <w:rPr>
          <w:rFonts w:cs="Arial"/>
        </w:rPr>
      </w:pPr>
      <w:r>
        <w:rPr>
          <w:rFonts w:cs="Arial"/>
        </w:rPr>
        <w:br w:type="page"/>
      </w:r>
    </w:p>
    <w:p w14:paraId="61747A87" w14:textId="12086547" w:rsidR="00761321" w:rsidRDefault="00761321" w:rsidP="00761321">
      <w:pPr>
        <w:pStyle w:val="Heading1"/>
      </w:pPr>
      <w:bookmarkStart w:id="142" w:name="_Toc483991518"/>
      <w:bookmarkStart w:id="143" w:name="_Toc446517998"/>
      <w:r>
        <w:lastRenderedPageBreak/>
        <w:t>5. Quantifying the costs of menopause transition for women’s economic participation</w:t>
      </w:r>
      <w:bookmarkEnd w:id="142"/>
      <w:bookmarkEnd w:id="143"/>
      <w:r w:rsidR="00B24975">
        <w:t xml:space="preserve"> </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16"/>
      </w:tblGrid>
      <w:tr w:rsidR="00761321" w14:paraId="407433B9" w14:textId="77777777" w:rsidTr="002452A1">
        <w:trPr>
          <w:trHeight w:val="1392"/>
          <w:tblHeader/>
        </w:trPr>
        <w:tc>
          <w:tcPr>
            <w:tcW w:w="9016" w:type="dxa"/>
            <w:shd w:val="clear" w:color="auto" w:fill="FFFFFF" w:themeFill="background1"/>
            <w:tcMar>
              <w:top w:w="0" w:type="dxa"/>
            </w:tcMar>
          </w:tcPr>
          <w:p w14:paraId="4C8D732B" w14:textId="77777777" w:rsidR="00761321" w:rsidRPr="00C974AC" w:rsidRDefault="00761321" w:rsidP="002452A1">
            <w:pPr>
              <w:spacing w:after="120"/>
            </w:pPr>
            <w:r w:rsidRPr="00C974AC">
              <w:t>This section outlines:</w:t>
            </w:r>
          </w:p>
          <w:p w14:paraId="69882890" w14:textId="77777777" w:rsidR="00761321" w:rsidRPr="00C974AC" w:rsidRDefault="00761321" w:rsidP="00761321">
            <w:pPr>
              <w:pStyle w:val="ListParagraph"/>
              <w:numPr>
                <w:ilvl w:val="0"/>
                <w:numId w:val="52"/>
              </w:numPr>
            </w:pPr>
            <w:r w:rsidRPr="00C974AC">
              <w:t>a conceptual model of the costs which need to be estimated for this purpose</w:t>
            </w:r>
          </w:p>
          <w:p w14:paraId="27890464" w14:textId="77777777" w:rsidR="00761321" w:rsidRPr="00584D21" w:rsidRDefault="00761321" w:rsidP="00761321">
            <w:pPr>
              <w:pStyle w:val="ListParagraph"/>
              <w:numPr>
                <w:ilvl w:val="0"/>
                <w:numId w:val="52"/>
              </w:numPr>
              <w:rPr>
                <w:rFonts w:ascii="Calibri" w:hAnsi="Calibri"/>
              </w:rPr>
            </w:pPr>
            <w:r>
              <w:t>which cost estimates are addressed in the evidence base, and how these inform the cost of the menopause transition for the UK</w:t>
            </w:r>
            <w:r w:rsidRPr="00C974AC">
              <w:t xml:space="preserve"> </w:t>
            </w:r>
          </w:p>
          <w:p w14:paraId="4E7A2F44" w14:textId="77777777" w:rsidR="00761321" w:rsidRPr="0029335F" w:rsidRDefault="00761321" w:rsidP="00761321">
            <w:pPr>
              <w:pStyle w:val="ListParagraph"/>
              <w:numPr>
                <w:ilvl w:val="0"/>
                <w:numId w:val="52"/>
              </w:numPr>
              <w:rPr>
                <w:rFonts w:ascii="Calibri" w:hAnsi="Calibri"/>
              </w:rPr>
            </w:pPr>
            <w:r>
              <w:t>the costs the evidence base does not currently measure</w:t>
            </w:r>
          </w:p>
        </w:tc>
      </w:tr>
    </w:tbl>
    <w:p w14:paraId="44F108E3" w14:textId="77777777" w:rsidR="00761321" w:rsidRPr="00CD1363" w:rsidRDefault="00761321" w:rsidP="00761321">
      <w:pPr>
        <w:pStyle w:val="Heading2"/>
      </w:pPr>
      <w:bookmarkStart w:id="144" w:name="_Toc483991519"/>
      <w:bookmarkStart w:id="145" w:name="_Toc446517999"/>
      <w:r>
        <w:t>Modelling the effects of menopause transition on economic participation</w:t>
      </w:r>
      <w:bookmarkEnd w:id="144"/>
      <w:r>
        <w:t xml:space="preserve"> </w:t>
      </w:r>
    </w:p>
    <w:p w14:paraId="6DEECDA5" w14:textId="24B5B64D" w:rsidR="00761321" w:rsidRDefault="00761321" w:rsidP="00761321">
      <w:pPr>
        <w:spacing w:after="120"/>
      </w:pPr>
      <w:r w:rsidRPr="00C75886">
        <w:t xml:space="preserve">As Jack </w:t>
      </w:r>
      <w:r w:rsidR="001865D0" w:rsidRPr="001865D0">
        <w:rPr>
          <w:i/>
        </w:rPr>
        <w:t>et al.</w:t>
      </w:r>
      <w:r w:rsidRPr="00C75886">
        <w:t xml:space="preserve"> (2016, page 91) point out, the “</w:t>
      </w:r>
      <w:r w:rsidRPr="00957AB9">
        <w:t>‘economic burden’ for employers</w:t>
      </w:r>
      <w:r>
        <w:t>” which transition creates has begun to receive increasing attention</w:t>
      </w:r>
      <w:r w:rsidR="00057866">
        <w:t>. We</w:t>
      </w:r>
      <w:r>
        <w:t xml:space="preserve"> </w:t>
      </w:r>
      <w:r w:rsidR="00057866">
        <w:t>believe</w:t>
      </w:r>
      <w:r>
        <w:t xml:space="preserve"> this is due to the ageing female workforce worldwide. This</w:t>
      </w:r>
      <w:r w:rsidRPr="00C75886">
        <w:t xml:space="preserve"> chapter</w:t>
      </w:r>
      <w:r>
        <w:t xml:space="preserve"> discusses how we can quantify the costs of the menopause transition which relate to women’s economic participation. </w:t>
      </w:r>
    </w:p>
    <w:p w14:paraId="7D542355" w14:textId="1C3C4B5C" w:rsidR="00761321" w:rsidRDefault="00761321" w:rsidP="00761321">
      <w:pPr>
        <w:spacing w:after="120"/>
      </w:pPr>
      <w:r>
        <w:t>The evidence suggests transition affects economic participation primarily because of symptom severity. Where these symptoms are bothersome, transition make</w:t>
      </w:r>
      <w:r w:rsidR="00057866">
        <w:t>s</w:t>
      </w:r>
      <w:r>
        <w:t xml:space="preserve"> it more difficult for women to maintain their pre-transition workload. We distinguish between two potential consequences. First, some women may leave </w:t>
      </w:r>
      <w:r>
        <w:rPr>
          <w:rFonts w:cs="Arial"/>
        </w:rPr>
        <w:t>-</w:t>
      </w:r>
      <w:r>
        <w:t xml:space="preserve"> or lose - their </w:t>
      </w:r>
      <w:r w:rsidR="00057866">
        <w:t xml:space="preserve">jobs </w:t>
      </w:r>
      <w:r>
        <w:t xml:space="preserve">earlier than they would have without bothersome symptoms. Using language borrowed from labour economics, we refer to this as a change along the </w:t>
      </w:r>
      <w:r w:rsidRPr="00C75886">
        <w:rPr>
          <w:b/>
        </w:rPr>
        <w:t>extensive margin of the labour force</w:t>
      </w:r>
      <w:r>
        <w:t xml:space="preserve">. Second, some women will choose to remain in employment and cope with their symptoms. We refer to this as a change along the </w:t>
      </w:r>
      <w:r w:rsidRPr="00C75886">
        <w:rPr>
          <w:b/>
        </w:rPr>
        <w:t>intensive margin of the labour force</w:t>
      </w:r>
      <w:r>
        <w:t>. These margins are illustrated in Figure 1.</w:t>
      </w:r>
    </w:p>
    <w:p w14:paraId="1FDC5F67" w14:textId="4C02F0AD" w:rsidR="00761321" w:rsidRDefault="00761321" w:rsidP="00761321">
      <w:pPr>
        <w:spacing w:after="120"/>
      </w:pPr>
      <w:r>
        <w:t>Evidence for the economic cost of menopause transition can be divided according to these two margins. It is important to recognise that i) the costs associated with each margin will differ; and ii) existing evidence around the experience of transition for</w:t>
      </w:r>
      <w:r w:rsidR="00B24975">
        <w:t xml:space="preserve"> </w:t>
      </w:r>
      <w:r>
        <w:t>working women does</w:t>
      </w:r>
      <w:r w:rsidR="00E05490">
        <w:t xml:space="preserve"> </w:t>
      </w:r>
      <w:r>
        <w:t>n</w:t>
      </w:r>
      <w:r w:rsidR="00E05490">
        <w:t>o</w:t>
      </w:r>
      <w:r>
        <w:t>t reflect either margin accurately. We return to the second point later in this chapter.</w:t>
      </w:r>
    </w:p>
    <w:p w14:paraId="6444BF11" w14:textId="77777777" w:rsidR="00761321" w:rsidRDefault="00761321" w:rsidP="00761321">
      <w:pPr>
        <w:spacing w:after="0" w:line="240" w:lineRule="auto"/>
        <w:rPr>
          <w:b/>
          <w:bCs/>
          <w:color w:val="000000" w:themeColor="text1"/>
          <w:sz w:val="20"/>
          <w:szCs w:val="20"/>
        </w:rPr>
      </w:pPr>
      <w:r>
        <w:br w:type="page"/>
      </w:r>
    </w:p>
    <w:p w14:paraId="3C62E869" w14:textId="162B182C" w:rsidR="00761321" w:rsidRDefault="00761321" w:rsidP="00761321">
      <w:pPr>
        <w:pStyle w:val="Caption"/>
        <w:rPr>
          <w:b w:val="0"/>
          <w:color w:val="1F497D" w:themeColor="text2"/>
        </w:rPr>
      </w:pPr>
      <w:r>
        <w:lastRenderedPageBreak/>
        <w:t>Figure 1</w:t>
      </w:r>
      <w:r w:rsidR="007C3C75">
        <w:t>:</w:t>
      </w:r>
      <w:r>
        <w:t xml:space="preserve"> The </w:t>
      </w:r>
      <w:r w:rsidR="00057866">
        <w:t xml:space="preserve">costs of </w:t>
      </w:r>
      <w:r>
        <w:t xml:space="preserve">menopause transition </w:t>
      </w:r>
      <w:r w:rsidR="00057866">
        <w:t>for women’s</w:t>
      </w:r>
      <w:r>
        <w:t xml:space="preserve"> economic participation</w:t>
      </w:r>
    </w:p>
    <w:p w14:paraId="397AD9F0" w14:textId="77777777" w:rsidR="00761321" w:rsidRDefault="00761321" w:rsidP="00761321">
      <w:pPr>
        <w:spacing w:after="0" w:line="240" w:lineRule="auto"/>
        <w:rPr>
          <w:b/>
          <w:bCs/>
          <w:color w:val="000000" w:themeColor="text1"/>
          <w:sz w:val="20"/>
          <w:szCs w:val="20"/>
        </w:rPr>
      </w:pPr>
      <w:r>
        <w:rPr>
          <w:b/>
          <w:bCs/>
          <w:noProof/>
          <w:color w:val="000000" w:themeColor="text1"/>
          <w:sz w:val="20"/>
          <w:szCs w:val="20"/>
        </w:rPr>
        <w:drawing>
          <wp:inline distT="0" distB="0" distL="0" distR="0" wp14:anchorId="7BCBDD95" wp14:editId="44DC76BF">
            <wp:extent cx="6391275" cy="5276850"/>
            <wp:effectExtent l="0" t="0" r="0" b="0"/>
            <wp:docPr id="4" name="Diagram 4" descr="Chart showing extensive and intensive marginal costs" title="Figure 1: The costs of menopause transition for women's economic particip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907A534" w14:textId="59552043" w:rsidR="00761321" w:rsidRDefault="00761321" w:rsidP="00761321">
      <w:pPr>
        <w:spacing w:after="120"/>
      </w:pPr>
      <w:r>
        <w:t xml:space="preserve">The bottom panels of Figure 1 highlight key costs we expect to be present along each of the two margins. We also distinguish between costs experienced by mid-life working women in transition, their partners and other family members, employers and wider society. The double asterisks (**) indicate costs we see as </w:t>
      </w:r>
      <w:r w:rsidR="00057866">
        <w:t xml:space="preserve">a </w:t>
      </w:r>
      <w:r>
        <w:t>direct</w:t>
      </w:r>
      <w:r w:rsidR="00057866">
        <w:t xml:space="preserve"> result of</w:t>
      </w:r>
      <w:r>
        <w:t xml:space="preserve"> menopause transition along </w:t>
      </w:r>
      <w:r w:rsidR="00057866">
        <w:t>both</w:t>
      </w:r>
      <w:r>
        <w:t xml:space="preserve"> margin</w:t>
      </w:r>
      <w:r w:rsidR="00057866">
        <w:t>s</w:t>
      </w:r>
      <w:r>
        <w:t>, as opposed to the indirect or secondary costs it might generate.</w:t>
      </w:r>
    </w:p>
    <w:p w14:paraId="75598DA2" w14:textId="77777777" w:rsidR="00761321" w:rsidRDefault="00761321" w:rsidP="00761321">
      <w:pPr>
        <w:spacing w:after="120"/>
      </w:pPr>
      <w:r>
        <w:t>Costs experienced by women along the extensive margin include lost wages and any other employment benefits (eg, future employer pension contributions or private health insurance). The total is the sum of these wages and benefits minus any support women receive due to unemployment (eg, Employment and Support Allowance or Jobseeker’s Allowance) or retirement (drawing a pension). Less easy to quantify costs include loss of the self-esteem and social support derived from being in employment (</w:t>
      </w:r>
      <w:r w:rsidRPr="002C7D11">
        <w:rPr>
          <w:rFonts w:cs="Arial"/>
        </w:rPr>
        <w:t>Griff</w:t>
      </w:r>
      <w:r>
        <w:rPr>
          <w:rFonts w:cs="Arial"/>
        </w:rPr>
        <w:t xml:space="preserve">iths </w:t>
      </w:r>
      <w:r>
        <w:rPr>
          <w:rFonts w:cs="Arial"/>
          <w:i/>
        </w:rPr>
        <w:t>et al.</w:t>
      </w:r>
      <w:r>
        <w:rPr>
          <w:rFonts w:cs="Arial"/>
        </w:rPr>
        <w:t xml:space="preserve"> 2006; Sarrel 2012)</w:t>
      </w:r>
      <w:r>
        <w:t xml:space="preserve">. Moreover, transition-related discomfort will in all likelihood continue anyway, although it may be less severe after a woman has stopped working. </w:t>
      </w:r>
    </w:p>
    <w:p w14:paraId="079B8694" w14:textId="5D161B97" w:rsidR="00761321" w:rsidRDefault="00761321" w:rsidP="00761321">
      <w:pPr>
        <w:spacing w:after="120"/>
      </w:pPr>
      <w:r>
        <w:lastRenderedPageBreak/>
        <w:t xml:space="preserve">Costs experienced by women’s partners and other family members may include </w:t>
      </w:r>
      <w:r w:rsidR="00057866">
        <w:t xml:space="preserve">them </w:t>
      </w:r>
      <w:r>
        <w:t xml:space="preserve">having to earn more to make up for lost wages or adapt to a lower household income. These costs might also include less concrete things like coping with women’s transition symptoms at home (eg, mood swings or irritability). </w:t>
      </w:r>
    </w:p>
    <w:p w14:paraId="74867FA7" w14:textId="48A9A9CD" w:rsidR="00761321" w:rsidRDefault="00761321" w:rsidP="00761321">
      <w:pPr>
        <w:spacing w:after="120"/>
      </w:pPr>
      <w:r>
        <w:t>The extensive margin cost</w:t>
      </w:r>
      <w:r w:rsidR="008E760E">
        <w:t>s</w:t>
      </w:r>
      <w:r>
        <w:t xml:space="preserve"> to the employer includes the costs of hiring and training a replacement employee. It would also include any lost productivity due to the new worker</w:t>
      </w:r>
      <w:r w:rsidR="00057866">
        <w:t>’s inexperience</w:t>
      </w:r>
      <w:r>
        <w:t xml:space="preserve"> or because the employer no longer has access to the tacit knowledge possessed – and in all probability built up over time – by older women workers. Wider society might lose out because of increased demands on the welfare system, as well as not benefitting from the additional GDP which older women workers generate</w:t>
      </w:r>
      <w:r>
        <w:rPr>
          <w:rStyle w:val="FootnoteReference"/>
        </w:rPr>
        <w:footnoteReference w:id="51"/>
      </w:r>
      <w:r>
        <w:t xml:space="preserve">. </w:t>
      </w:r>
    </w:p>
    <w:p w14:paraId="66DC2A18" w14:textId="05D93DF1" w:rsidR="00761321" w:rsidRDefault="00761321" w:rsidP="00761321">
      <w:pPr>
        <w:spacing w:after="120"/>
      </w:pPr>
      <w:r>
        <w:t xml:space="preserve">The intensive margin includes costs experienced by women who stay in employment during transition. Some of these costs are easily quantified, such as a reduction in work hours (a permanent decrease in the number of </w:t>
      </w:r>
      <w:proofErr w:type="gramStart"/>
      <w:r>
        <w:t>hours</w:t>
      </w:r>
      <w:proofErr w:type="gramEnd"/>
      <w:r>
        <w:t xml:space="preserve"> worked or temporary decreases because of sick leave, lateness or medical appointments). The intensive margin also includes less easy to quantify costs like physical and/ or psychological discomfort at work or worsening symptoms due to work. </w:t>
      </w:r>
    </w:p>
    <w:p w14:paraId="2747C173" w14:textId="2A900188" w:rsidR="00761321" w:rsidRDefault="00057866" w:rsidP="00761321">
      <w:pPr>
        <w:spacing w:after="120"/>
      </w:pPr>
      <w:r>
        <w:t>Women who stay in employment during transition</w:t>
      </w:r>
      <w:r w:rsidR="00761321">
        <w:t xml:space="preserve"> may also be subject to negative treatment by employers, managers and co-workers as well as losing out in career terms (eg, not being promoted). Their partners and other family members may have to provide additional support to help women manage transition-related workplace challenges, as well as coping with the knock-on effects of their symptoms at home.</w:t>
      </w:r>
    </w:p>
    <w:p w14:paraId="06D50D61" w14:textId="77777777" w:rsidR="00761321" w:rsidRPr="004B1434" w:rsidRDefault="00761321" w:rsidP="00761321">
      <w:pPr>
        <w:spacing w:after="120"/>
        <w:rPr>
          <w:rFonts w:cs="Arial"/>
        </w:rPr>
      </w:pPr>
      <w:r w:rsidRPr="004B1434">
        <w:rPr>
          <w:rFonts w:cs="Arial"/>
        </w:rPr>
        <w:t xml:space="preserve">Employers will experience an intensive margin cost if transition symptoms mean their mid-life female employees </w:t>
      </w:r>
      <w:r>
        <w:rPr>
          <w:rFonts w:cs="Arial"/>
        </w:rPr>
        <w:t>are</w:t>
      </w:r>
      <w:r w:rsidRPr="004B1434">
        <w:rPr>
          <w:rFonts w:cs="Arial"/>
        </w:rPr>
        <w:t xml:space="preserve"> less productive.</w:t>
      </w:r>
      <w:r>
        <w:rPr>
          <w:rFonts w:cs="Arial"/>
        </w:rPr>
        <w:t xml:space="preserve"> </w:t>
      </w:r>
      <w:r w:rsidRPr="004B1434">
        <w:rPr>
          <w:rFonts w:cs="Arial"/>
        </w:rPr>
        <w:t xml:space="preserve">Finally, </w:t>
      </w:r>
      <w:r>
        <w:rPr>
          <w:rFonts w:cs="Arial"/>
        </w:rPr>
        <w:t>if</w:t>
      </w:r>
      <w:r w:rsidRPr="004B1434">
        <w:rPr>
          <w:rFonts w:cs="Arial"/>
        </w:rPr>
        <w:t xml:space="preserve"> women with transition symptoms seek medical attention so they can stay at work or improve their productivity, this represents an intensive margin cost to wider society.</w:t>
      </w:r>
    </w:p>
    <w:p w14:paraId="366F0959" w14:textId="77777777" w:rsidR="00761321" w:rsidRPr="00CD1363" w:rsidRDefault="00761321" w:rsidP="00761321">
      <w:pPr>
        <w:pStyle w:val="Heading2"/>
      </w:pPr>
      <w:bookmarkStart w:id="147" w:name="_Toc483991520"/>
      <w:r>
        <w:t>Existing cost estimates</w:t>
      </w:r>
      <w:bookmarkEnd w:id="147"/>
      <w:r>
        <w:t xml:space="preserve"> </w:t>
      </w:r>
    </w:p>
    <w:p w14:paraId="5CC65D44" w14:textId="7EE4219A" w:rsidR="00761321" w:rsidRPr="00DF6682" w:rsidRDefault="00761321" w:rsidP="00761321">
      <w:pPr>
        <w:spacing w:after="120"/>
      </w:pPr>
      <w:r>
        <w:rPr>
          <w:rFonts w:cs="Arial"/>
        </w:rPr>
        <w:t>In the evidence base, o</w:t>
      </w:r>
      <w:r w:rsidRPr="00444404">
        <w:rPr>
          <w:rFonts w:cs="Arial"/>
        </w:rPr>
        <w:t>nly Daysal and Orsini (2014) quantify the effect of menopause symptoms on labour force participation</w:t>
      </w:r>
      <w:r>
        <w:rPr>
          <w:rFonts w:cs="Arial"/>
        </w:rPr>
        <w:t xml:space="preserve"> along the extensive margin</w:t>
      </w:r>
      <w:r w:rsidRPr="00444404">
        <w:rPr>
          <w:rFonts w:cs="Arial"/>
        </w:rPr>
        <w:t>. For a large US sample (21,732 female respondents</w:t>
      </w:r>
      <w:r w:rsidR="001865D0">
        <w:rPr>
          <w:rFonts w:cs="Arial"/>
        </w:rPr>
        <w:t xml:space="preserve"> aged between 40 and 55</w:t>
      </w:r>
      <w:r>
        <w:rPr>
          <w:rFonts w:cs="Arial"/>
        </w:rPr>
        <w:t>)</w:t>
      </w:r>
      <w:r w:rsidRPr="00444404">
        <w:rPr>
          <w:rFonts w:cs="Arial"/>
        </w:rPr>
        <w:t>,</w:t>
      </w:r>
      <w:r>
        <w:t xml:space="preserve"> t</w:t>
      </w:r>
      <w:r w:rsidRPr="00DF6682">
        <w:t xml:space="preserve">hey found that </w:t>
      </w:r>
      <w:r>
        <w:t>women</w:t>
      </w:r>
      <w:r w:rsidR="00B24975">
        <w:t xml:space="preserve"> </w:t>
      </w:r>
      <w:r w:rsidRPr="00DF6682">
        <w:t xml:space="preserve">who discontinued use of HRT following </w:t>
      </w:r>
      <w:r>
        <w:t xml:space="preserve">the 2003 </w:t>
      </w:r>
      <w:r w:rsidRPr="00DF6682">
        <w:t>WHIS warnings about its risks were 30% more likely to leave their jobs than those who continued with the treatment.</w:t>
      </w:r>
      <w:r>
        <w:t xml:space="preserve"> While this suggests a large effect, these estimates are only relevant for a small subgroup of the </w:t>
      </w:r>
      <w:r>
        <w:lastRenderedPageBreak/>
        <w:t>overall US female population: women with symptoms severe enough to use HRT but who chose to stop HRT following the WHIS warning</w:t>
      </w:r>
      <w:r w:rsidR="00250E3F">
        <w:rPr>
          <w:rStyle w:val="FootnoteReference"/>
        </w:rPr>
        <w:footnoteReference w:id="52"/>
      </w:r>
      <w:r>
        <w:t xml:space="preserve">. </w:t>
      </w:r>
    </w:p>
    <w:p w14:paraId="40F4F3E9" w14:textId="1ABBDB44" w:rsidR="00761321" w:rsidRDefault="00761321" w:rsidP="00761321">
      <w:pPr>
        <w:autoSpaceDE w:val="0"/>
        <w:autoSpaceDN w:val="0"/>
        <w:adjustRightInd w:val="0"/>
        <w:spacing w:after="120"/>
      </w:pPr>
      <w:r>
        <w:t xml:space="preserve">Two large studies attempt to estimate intensive margin costs based on samples from the US labour force. Both provide estimates reflecting the average total cost, rather than symptom-specific costs, of transition. </w:t>
      </w:r>
      <w:r w:rsidRPr="00886E43">
        <w:t xml:space="preserve">Kleinman </w:t>
      </w:r>
      <w:r w:rsidR="001865D0" w:rsidRPr="001865D0">
        <w:rPr>
          <w:i/>
        </w:rPr>
        <w:t>et al.</w:t>
      </w:r>
      <w:r w:rsidRPr="006A7D24">
        <w:t xml:space="preserve"> </w:t>
      </w:r>
      <w:r w:rsidRPr="00886E43">
        <w:t>(2013)</w:t>
      </w:r>
      <w:r>
        <w:t xml:space="preserve"> use secondary data for 2001-2010 concerning medical costs, work absence and demographic information for a large sample of working women: 17,322 diagnosed with transition symptoms and the same number without</w:t>
      </w:r>
      <w:r w:rsidRPr="00886E43">
        <w:t>.</w:t>
      </w:r>
      <w:r>
        <w:t xml:space="preserve"> The two groups were similar in other demographic respects. Kleinman </w:t>
      </w:r>
      <w:r w:rsidR="001865D0" w:rsidRPr="001865D0">
        <w:rPr>
          <w:i/>
        </w:rPr>
        <w:t>et al.</w:t>
      </w:r>
      <w:r>
        <w:t xml:space="preserve"> find that women with symptoms have 40.7% higher annual health spending, take 21.3% more sick days and have 10.9% lower productivity at work than those without. The estimated total annual cost of incremental health spending per woman with symptoms is $2,042. </w:t>
      </w:r>
    </w:p>
    <w:p w14:paraId="103E154D" w14:textId="2FF4FFC1" w:rsidR="00761321" w:rsidRDefault="00761321" w:rsidP="00761321">
      <w:pPr>
        <w:autoSpaceDE w:val="0"/>
        <w:autoSpaceDN w:val="0"/>
        <w:adjustRightInd w:val="0"/>
        <w:spacing w:after="120"/>
      </w:pPr>
      <w:r>
        <w:t xml:space="preserve">These findings suggest a large cost along the intensive margin, but should be treated cautiously. To reflect this cost accurately, </w:t>
      </w:r>
      <w:r w:rsidR="001865D0">
        <w:t>we need to assume</w:t>
      </w:r>
      <w:r>
        <w:t xml:space="preserve"> that women with symptoms are no more likely than women without symptoms to have other underlying conditions which may impact medical costs and productivity. </w:t>
      </w:r>
      <w:r w:rsidR="001865D0">
        <w:t>T</w:t>
      </w:r>
      <w:r>
        <w:t>his is</w:t>
      </w:r>
      <w:r w:rsidR="00E05490">
        <w:t xml:space="preserve"> no</w:t>
      </w:r>
      <w:r w:rsidR="001865D0">
        <w:t>t necessarily the case:</w:t>
      </w:r>
      <w:r w:rsidR="00B24975">
        <w:t xml:space="preserve"> </w:t>
      </w:r>
      <w:r>
        <w:t>therefore it is likely that these estimates overstate the cost of menopause transition symptoms.</w:t>
      </w:r>
    </w:p>
    <w:p w14:paraId="38C3F4C7" w14:textId="688CB8B2" w:rsidR="00761321" w:rsidRDefault="00761321" w:rsidP="00761321">
      <w:pPr>
        <w:spacing w:after="120"/>
      </w:pPr>
      <w:r>
        <w:rPr>
          <w:rFonts w:cs="Arial"/>
        </w:rPr>
        <w:t xml:space="preserve">Sarrel </w:t>
      </w:r>
      <w:r w:rsidR="001865D0" w:rsidRPr="001865D0">
        <w:rPr>
          <w:rFonts w:cs="Arial"/>
          <w:i/>
        </w:rPr>
        <w:t>et al.</w:t>
      </w:r>
      <w:r>
        <w:rPr>
          <w:rFonts w:cs="Arial"/>
        </w:rPr>
        <w:t xml:space="preserve"> </w:t>
      </w:r>
      <w:r w:rsidRPr="001631CF">
        <w:rPr>
          <w:rFonts w:cs="Arial"/>
        </w:rPr>
        <w:t xml:space="preserve">(2015) </w:t>
      </w:r>
      <w:r>
        <w:rPr>
          <w:rFonts w:cs="Arial"/>
        </w:rPr>
        <w:t>use a</w:t>
      </w:r>
      <w:r w:rsidRPr="001631CF">
        <w:rPr>
          <w:rFonts w:cs="Arial"/>
        </w:rPr>
        <w:t xml:space="preserve"> similar cost estimation strategy </w:t>
      </w:r>
      <w:r>
        <w:rPr>
          <w:rFonts w:cs="Arial"/>
        </w:rPr>
        <w:t>to</w:t>
      </w:r>
      <w:r w:rsidRPr="001631CF">
        <w:rPr>
          <w:rFonts w:cs="Arial"/>
        </w:rPr>
        <w:t xml:space="preserve"> focus on the cost of untreated moderate to severe </w:t>
      </w:r>
      <w:r>
        <w:rPr>
          <w:rFonts w:cs="Arial"/>
        </w:rPr>
        <w:t>hot flushes and night sweats</w:t>
      </w:r>
      <w:r w:rsidRPr="001631CF">
        <w:rPr>
          <w:rFonts w:cs="Arial"/>
        </w:rPr>
        <w:t xml:space="preserve"> for working women. </w:t>
      </w:r>
      <w:r>
        <w:rPr>
          <w:rFonts w:cs="Arial"/>
          <w:color w:val="000000"/>
        </w:rPr>
        <w:t>Their secondary data set covers</w:t>
      </w:r>
      <w:r w:rsidRPr="001631CF">
        <w:rPr>
          <w:rFonts w:cs="Arial"/>
          <w:color w:val="000000"/>
        </w:rPr>
        <w:t xml:space="preserve"> health insurance claims</w:t>
      </w:r>
      <w:r>
        <w:rPr>
          <w:rFonts w:cs="Arial"/>
          <w:color w:val="000000"/>
        </w:rPr>
        <w:t xml:space="preserve"> </w:t>
      </w:r>
      <w:r w:rsidRPr="001631CF">
        <w:rPr>
          <w:rFonts w:cs="Arial"/>
          <w:color w:val="000000"/>
        </w:rPr>
        <w:t xml:space="preserve">for 1999 to 2011. </w:t>
      </w:r>
      <w:r w:rsidR="00805787">
        <w:rPr>
          <w:rFonts w:cs="Arial"/>
          <w:color w:val="000000"/>
        </w:rPr>
        <w:t xml:space="preserve">In the study, </w:t>
      </w:r>
      <w:r w:rsidRPr="001631CF">
        <w:rPr>
          <w:rFonts w:cs="Arial"/>
          <w:color w:val="000000"/>
        </w:rPr>
        <w:t xml:space="preserve">252,273 women were </w:t>
      </w:r>
      <w:r w:rsidR="006D6D37">
        <w:rPr>
          <w:rFonts w:cs="Arial"/>
          <w:color w:val="000000"/>
        </w:rPr>
        <w:t>identified</w:t>
      </w:r>
      <w:r w:rsidRPr="001631CF">
        <w:rPr>
          <w:rFonts w:cs="Arial"/>
          <w:color w:val="000000"/>
        </w:rPr>
        <w:t xml:space="preserve"> as having hot flushes and night sweats </w:t>
      </w:r>
      <w:r w:rsidR="006D6D37">
        <w:rPr>
          <w:rFonts w:cs="Arial"/>
          <w:color w:val="000000"/>
        </w:rPr>
        <w:t>which had not been treated, and</w:t>
      </w:r>
      <w:r w:rsidR="00805787">
        <w:rPr>
          <w:rFonts w:cs="Arial"/>
          <w:color w:val="000000"/>
        </w:rPr>
        <w:t xml:space="preserve"> were</w:t>
      </w:r>
      <w:r w:rsidR="006D6D37">
        <w:rPr>
          <w:rFonts w:cs="Arial"/>
          <w:color w:val="000000"/>
        </w:rPr>
        <w:t xml:space="preserve"> compared to a group of the same size wi</w:t>
      </w:r>
      <w:r w:rsidRPr="001631CF">
        <w:rPr>
          <w:rFonts w:cs="Arial"/>
          <w:color w:val="000000"/>
        </w:rPr>
        <w:t xml:space="preserve">th no symptoms. Sarrel </w:t>
      </w:r>
      <w:r w:rsidRPr="001631CF">
        <w:rPr>
          <w:rFonts w:cs="Arial"/>
          <w:i/>
          <w:color w:val="000000"/>
        </w:rPr>
        <w:t xml:space="preserve">et al. </w:t>
      </w:r>
      <w:r>
        <w:rPr>
          <w:rFonts w:cs="Arial"/>
          <w:color w:val="000000"/>
        </w:rPr>
        <w:t>f</w:t>
      </w:r>
      <w:r>
        <w:t xml:space="preserve">ind that, over a 12 month period, the group with these symptoms had $1,346 (35%) higher direct costs in the form of healthcare resource and $770 (83%) higher indirect costs in the form of lost productivity and sick days. </w:t>
      </w:r>
    </w:p>
    <w:p w14:paraId="50924CE9" w14:textId="687884AE" w:rsidR="00761321" w:rsidRDefault="00761321" w:rsidP="00761321">
      <w:pPr>
        <w:spacing w:after="120"/>
      </w:pPr>
      <w:r>
        <w:t>But the</w:t>
      </w:r>
      <w:r w:rsidR="001865D0">
        <w:t>se</w:t>
      </w:r>
      <w:r>
        <w:t xml:space="preserve"> estimates have a similar problem to </w:t>
      </w:r>
      <w:r w:rsidRPr="00886E43">
        <w:t xml:space="preserve">Kleinman </w:t>
      </w:r>
      <w:r w:rsidR="001865D0" w:rsidRPr="001865D0">
        <w:rPr>
          <w:i/>
        </w:rPr>
        <w:t>et al.</w:t>
      </w:r>
      <w:r>
        <w:t>’s</w:t>
      </w:r>
      <w:r w:rsidRPr="00886E43">
        <w:t xml:space="preserve"> (2013)</w:t>
      </w:r>
      <w:r>
        <w:t>: they rely on the assumption that the groups do</w:t>
      </w:r>
      <w:r w:rsidR="00E05490">
        <w:t xml:space="preserve"> </w:t>
      </w:r>
      <w:r>
        <w:t>n</w:t>
      </w:r>
      <w:r w:rsidR="00E05490">
        <w:t>o</w:t>
      </w:r>
      <w:r>
        <w:t xml:space="preserve">t differ in terms of other underlying health conditions. If the group with hot flushes and night sweats was also more likely to have untreated illness unrelated to menopause, the cost estimates overstate the cost of hot flushes and night sweats. Sarrel </w:t>
      </w:r>
      <w:r w:rsidRPr="001865D0">
        <w:rPr>
          <w:i/>
        </w:rPr>
        <w:t>et al</w:t>
      </w:r>
      <w:r>
        <w:t>.’s estimates are also only relevant for the sub-population of employed women in the US with health insurance who also have untreated hot flu</w:t>
      </w:r>
      <w:r w:rsidR="00B529ED">
        <w:t>shes and night sweats. They can not</w:t>
      </w:r>
      <w:r>
        <w:t xml:space="preserve"> be generalized to women who receive treatment.</w:t>
      </w:r>
    </w:p>
    <w:p w14:paraId="179D5F96" w14:textId="6A26B04A" w:rsidR="00761321" w:rsidRPr="00310E37" w:rsidRDefault="00761321" w:rsidP="00761321">
      <w:pPr>
        <w:pStyle w:val="Heading2"/>
      </w:pPr>
      <w:bookmarkStart w:id="148" w:name="_Toc483991521"/>
      <w:bookmarkEnd w:id="145"/>
      <w:r>
        <w:lastRenderedPageBreak/>
        <w:t>Counting costs for the UK</w:t>
      </w:r>
      <w:bookmarkEnd w:id="148"/>
      <w:r>
        <w:t xml:space="preserve"> </w:t>
      </w:r>
    </w:p>
    <w:p w14:paraId="0B68C846" w14:textId="3A61F590" w:rsidR="00761321" w:rsidRPr="00444404" w:rsidRDefault="00761321" w:rsidP="00761321">
      <w:pPr>
        <w:spacing w:after="120"/>
      </w:pPr>
      <w:r>
        <w:t xml:space="preserve">There is no work in the evidence base that estimates the </w:t>
      </w:r>
      <w:r w:rsidRPr="00DF6682">
        <w:t>cost</w:t>
      </w:r>
      <w:r w:rsidRPr="00444404">
        <w:t xml:space="preserve"> of the menopause transition for women’s economic participation in the UK.</w:t>
      </w:r>
    </w:p>
    <w:p w14:paraId="4DD7E38B" w14:textId="0FCAB857" w:rsidR="00761321" w:rsidRPr="00DE463D" w:rsidRDefault="001865D0" w:rsidP="00761321">
      <w:pPr>
        <w:spacing w:after="120"/>
      </w:pPr>
      <w:r>
        <w:t>We can however</w:t>
      </w:r>
      <w:r w:rsidR="00761321" w:rsidRPr="00DE463D">
        <w:t xml:space="preserve"> get a sense of how large the extensive margin might be by looking at aggregate labour force </w:t>
      </w:r>
      <w:r w:rsidR="00761321">
        <w:t>participation</w:t>
      </w:r>
      <w:r w:rsidR="00761321" w:rsidRPr="00DF6682">
        <w:t xml:space="preserve">. </w:t>
      </w:r>
      <w:r w:rsidR="00761321">
        <w:t>I</w:t>
      </w:r>
      <w:r w:rsidR="00761321" w:rsidRPr="00DF6682">
        <w:t>f</w:t>
      </w:r>
      <w:r w:rsidR="00761321" w:rsidRPr="00DE463D">
        <w:t xml:space="preserve"> a significant number of women leave work due to menopause transition then we </w:t>
      </w:r>
      <w:r w:rsidR="00761321">
        <w:t xml:space="preserve">would </w:t>
      </w:r>
      <w:r w:rsidR="00761321" w:rsidRPr="00DE463D">
        <w:t xml:space="preserve">expect to see a decrease in labour force participation for women aged </w:t>
      </w:r>
      <w:r w:rsidR="00761321" w:rsidRPr="00DF6682">
        <w:t>4</w:t>
      </w:r>
      <w:r w:rsidR="00761321">
        <w:t>5</w:t>
      </w:r>
      <w:r w:rsidR="00761321">
        <w:rPr>
          <w:rFonts w:cs="Arial"/>
        </w:rPr>
        <w:t>–</w:t>
      </w:r>
      <w:r w:rsidR="00761321">
        <w:t>55</w:t>
      </w:r>
      <w:r w:rsidR="00761321" w:rsidRPr="00DE463D">
        <w:t xml:space="preserve"> relative to men of the same age. We examine this in Figure 2 which depicts aggregate employment rates for men and women. The</w:t>
      </w:r>
      <w:r w:rsidR="00761321">
        <w:t xml:space="preserve"> data come from the Labour Force Survey and reflect the UK labour force between January and March 2016 (ONS 2016).</w:t>
      </w:r>
    </w:p>
    <w:p w14:paraId="6E413B96" w14:textId="77777777" w:rsidR="00761321" w:rsidRDefault="00761321" w:rsidP="00761321">
      <w:pPr>
        <w:spacing w:after="0"/>
        <w:jc w:val="center"/>
        <w:rPr>
          <w:b/>
          <w:sz w:val="20"/>
          <w:szCs w:val="20"/>
        </w:rPr>
      </w:pPr>
    </w:p>
    <w:p w14:paraId="5797DF81" w14:textId="0E4B16F2" w:rsidR="00761321" w:rsidRDefault="00761321" w:rsidP="00A43537">
      <w:pPr>
        <w:spacing w:after="0"/>
        <w:rPr>
          <w:b/>
          <w:sz w:val="20"/>
          <w:szCs w:val="20"/>
        </w:rPr>
      </w:pPr>
      <w:r w:rsidRPr="005160C7">
        <w:rPr>
          <w:b/>
          <w:sz w:val="20"/>
          <w:szCs w:val="20"/>
        </w:rPr>
        <w:t>Figure 2</w:t>
      </w:r>
      <w:r w:rsidR="007C3C75">
        <w:rPr>
          <w:b/>
          <w:sz w:val="20"/>
          <w:szCs w:val="20"/>
        </w:rPr>
        <w:t>:</w:t>
      </w:r>
      <w:r w:rsidRPr="005160C7">
        <w:rPr>
          <w:b/>
          <w:sz w:val="20"/>
          <w:szCs w:val="20"/>
        </w:rPr>
        <w:t xml:space="preserve"> </w:t>
      </w:r>
      <w:r>
        <w:rPr>
          <w:b/>
          <w:sz w:val="20"/>
          <w:szCs w:val="20"/>
        </w:rPr>
        <w:t>UK e</w:t>
      </w:r>
      <w:r w:rsidRPr="005160C7">
        <w:rPr>
          <w:b/>
          <w:sz w:val="20"/>
          <w:szCs w:val="20"/>
        </w:rPr>
        <w:t>mployment rates for men and women</w:t>
      </w:r>
    </w:p>
    <w:p w14:paraId="786634FF" w14:textId="3924DC53" w:rsidR="00761321" w:rsidRDefault="00761321" w:rsidP="00F9187D">
      <w:pPr>
        <w:tabs>
          <w:tab w:val="left" w:pos="5103"/>
        </w:tabs>
        <w:rPr>
          <w:b/>
          <w:sz w:val="20"/>
        </w:rPr>
      </w:pPr>
      <w:r w:rsidRPr="00FB6505">
        <w:rPr>
          <w:b/>
          <w:sz w:val="20"/>
        </w:rPr>
        <w:t xml:space="preserve">Employment </w:t>
      </w:r>
      <w:r>
        <w:rPr>
          <w:b/>
          <w:sz w:val="20"/>
          <w:szCs w:val="20"/>
        </w:rPr>
        <w:t xml:space="preserve">rates </w:t>
      </w:r>
      <w:r w:rsidR="00207B26">
        <w:rPr>
          <w:b/>
          <w:sz w:val="20"/>
          <w:szCs w:val="20"/>
        </w:rPr>
        <w:t>from age 40 onward</w:t>
      </w:r>
      <w:r w:rsidR="00F9187D">
        <w:rPr>
          <w:b/>
          <w:sz w:val="20"/>
        </w:rPr>
        <w:tab/>
      </w:r>
      <w:r w:rsidRPr="00FB6505">
        <w:rPr>
          <w:b/>
          <w:sz w:val="20"/>
        </w:rPr>
        <w:t xml:space="preserve">Employment </w:t>
      </w:r>
      <w:r>
        <w:rPr>
          <w:b/>
          <w:sz w:val="20"/>
          <w:szCs w:val="20"/>
        </w:rPr>
        <w:t xml:space="preserve">rates </w:t>
      </w:r>
      <w:r w:rsidR="00207B26">
        <w:rPr>
          <w:b/>
          <w:sz w:val="20"/>
          <w:szCs w:val="20"/>
        </w:rPr>
        <w:t>at all ages</w:t>
      </w:r>
    </w:p>
    <w:p w14:paraId="2B3A93C5" w14:textId="039FBB19" w:rsidR="00F9187D" w:rsidRPr="00FB6505" w:rsidRDefault="00F9187D" w:rsidP="00761321">
      <w:pPr>
        <w:rPr>
          <w:b/>
          <w:sz w:val="20"/>
        </w:rPr>
      </w:pPr>
      <w:r w:rsidRPr="00B17092">
        <w:rPr>
          <w:rFonts w:asciiTheme="majorHAnsi" w:hAnsiTheme="majorHAnsi"/>
          <w:noProof/>
        </w:rPr>
        <w:drawing>
          <wp:inline distT="0" distB="0" distL="0" distR="0" wp14:anchorId="262046BF" wp14:editId="3F46E3EE">
            <wp:extent cx="3009900" cy="2342764"/>
            <wp:effectExtent l="0" t="0" r="0" b="635"/>
            <wp:docPr id="3" name="Picture 3" descr="Chart showing employment rates from age 40 onwards for males and females." title="Figure 2: UK employment rates for men and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9900" cy="2342764"/>
                    </a:xfrm>
                    <a:prstGeom prst="rect">
                      <a:avLst/>
                    </a:prstGeom>
                    <a:noFill/>
                    <a:ln>
                      <a:noFill/>
                    </a:ln>
                  </pic:spPr>
                </pic:pic>
              </a:graphicData>
            </a:graphic>
          </wp:inline>
        </w:drawing>
      </w:r>
      <w:r w:rsidRPr="00B17092">
        <w:rPr>
          <w:rFonts w:asciiTheme="majorHAnsi" w:hAnsiTheme="majorHAnsi"/>
          <w:noProof/>
        </w:rPr>
        <w:drawing>
          <wp:inline distT="0" distB="0" distL="0" distR="0" wp14:anchorId="39437997" wp14:editId="6C9C6893">
            <wp:extent cx="2819400" cy="2342515"/>
            <wp:effectExtent l="0" t="0" r="0" b="635"/>
            <wp:docPr id="1" name="Picture 1" descr="Chart showing employment rates at all ages by sex." title="Figure 2: UK employment rates for ment and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0" cy="2342515"/>
                    </a:xfrm>
                    <a:prstGeom prst="rect">
                      <a:avLst/>
                    </a:prstGeom>
                    <a:noFill/>
                    <a:ln>
                      <a:noFill/>
                    </a:ln>
                  </pic:spPr>
                </pic:pic>
              </a:graphicData>
            </a:graphic>
          </wp:inline>
        </w:drawing>
      </w:r>
    </w:p>
    <w:p w14:paraId="6D171FE6" w14:textId="059E63CB" w:rsidR="00761321" w:rsidRPr="00DE463D" w:rsidRDefault="00761321" w:rsidP="00F9187D">
      <w:pPr>
        <w:spacing w:after="120"/>
      </w:pPr>
      <w:r w:rsidRPr="00DE463D">
        <w:t>In the left hand panel</w:t>
      </w:r>
      <w:r>
        <w:t xml:space="preserve"> of Figure 2</w:t>
      </w:r>
      <w:r w:rsidRPr="00DE463D">
        <w:t xml:space="preserve">, we show employment for all ages. In the mid-20s age group there is a sharp divergence in employment rates between men and women, which only begins to close again in the early 40s age group. </w:t>
      </w:r>
      <w:r>
        <w:t>I</w:t>
      </w:r>
      <w:r w:rsidRPr="00DE463D">
        <w:t xml:space="preserve">n the right hand panel we </w:t>
      </w:r>
      <w:r>
        <w:t xml:space="preserve">therefore </w:t>
      </w:r>
      <w:r w:rsidRPr="00DE463D">
        <w:t>focus on employment from 40 onward. Here we divide the employment rate for each age group by the employment rate at age 40</w:t>
      </w:r>
      <w:r>
        <w:t>, so the lines reflect gender-specific changes in employment from 40 onwards</w:t>
      </w:r>
      <w:r w:rsidRPr="00886E43">
        <w:t>.</w:t>
      </w:r>
      <w:r w:rsidRPr="00DE463D">
        <w:t xml:space="preserve"> </w:t>
      </w:r>
    </w:p>
    <w:p w14:paraId="2B2FBBCF" w14:textId="11F1E421" w:rsidR="00761321" w:rsidRPr="00E61E0D" w:rsidRDefault="00761321" w:rsidP="00761321">
      <w:pPr>
        <w:autoSpaceDE w:val="0"/>
        <w:autoSpaceDN w:val="0"/>
        <w:adjustRightInd w:val="0"/>
        <w:spacing w:after="120"/>
        <w:rPr>
          <w:rFonts w:cs="Arial"/>
        </w:rPr>
      </w:pPr>
      <w:r w:rsidRPr="00E61E0D">
        <w:rPr>
          <w:rFonts w:cs="Arial"/>
        </w:rPr>
        <w:t>If a significant number of UK women leave employment due to menopause transition then we would expect to see a</w:t>
      </w:r>
      <w:r w:rsidR="001865D0">
        <w:rPr>
          <w:rFonts w:cs="Arial"/>
        </w:rPr>
        <w:t>nother</w:t>
      </w:r>
      <w:r w:rsidRPr="00E61E0D">
        <w:rPr>
          <w:rFonts w:cs="Arial"/>
        </w:rPr>
        <w:t xml:space="preserve"> divergence in the right-hand panel lines between ages 45 and 55. However, employment rates for men and women remain remarkably consistent between these ages</w:t>
      </w:r>
      <w:r w:rsidR="001865D0">
        <w:rPr>
          <w:rFonts w:cs="Arial"/>
        </w:rPr>
        <w:t>:</w:t>
      </w:r>
      <w:r w:rsidRPr="00E61E0D">
        <w:rPr>
          <w:rFonts w:cs="Arial"/>
        </w:rPr>
        <w:t xml:space="preserve"> if anything</w:t>
      </w:r>
      <w:r w:rsidR="001865D0">
        <w:rPr>
          <w:rFonts w:cs="Arial"/>
        </w:rPr>
        <w:t>,</w:t>
      </w:r>
      <w:r w:rsidRPr="00E61E0D">
        <w:rPr>
          <w:rFonts w:cs="Arial"/>
        </w:rPr>
        <w:t xml:space="preserve"> the gap narrows. </w:t>
      </w:r>
      <w:r w:rsidRPr="000D1303">
        <w:rPr>
          <w:rFonts w:cs="Arial"/>
          <w:b/>
        </w:rPr>
        <w:t>This suggests that there is</w:t>
      </w:r>
      <w:r w:rsidR="00E05490">
        <w:rPr>
          <w:rFonts w:cs="Arial"/>
          <w:b/>
        </w:rPr>
        <w:t xml:space="preserve"> </w:t>
      </w:r>
      <w:r w:rsidRPr="000D1303">
        <w:rPr>
          <w:rFonts w:cs="Arial"/>
          <w:b/>
        </w:rPr>
        <w:t>n</w:t>
      </w:r>
      <w:r w:rsidR="00E05490">
        <w:rPr>
          <w:rFonts w:cs="Arial"/>
          <w:b/>
        </w:rPr>
        <w:t>o</w:t>
      </w:r>
      <w:r w:rsidRPr="000D1303">
        <w:rPr>
          <w:rFonts w:cs="Arial"/>
          <w:b/>
        </w:rPr>
        <w:t>t a large extensive margin cost due to the menopause transition in the UK.</w:t>
      </w:r>
      <w:r w:rsidRPr="00E61E0D">
        <w:rPr>
          <w:rFonts w:cs="Arial"/>
        </w:rPr>
        <w:t xml:space="preserve"> </w:t>
      </w:r>
    </w:p>
    <w:p w14:paraId="6144B469" w14:textId="45521986" w:rsidR="00761321" w:rsidRDefault="00761321" w:rsidP="00761321">
      <w:pPr>
        <w:autoSpaceDE w:val="0"/>
        <w:autoSpaceDN w:val="0"/>
        <w:adjustRightInd w:val="0"/>
        <w:spacing w:after="120"/>
      </w:pPr>
      <w:r>
        <w:t xml:space="preserve">We can </w:t>
      </w:r>
      <w:r w:rsidR="001865D0">
        <w:t xml:space="preserve">also </w:t>
      </w:r>
      <w:r>
        <w:t>use previous</w:t>
      </w:r>
      <w:r w:rsidRPr="00E61E0D">
        <w:t xml:space="preserve"> estimates to </w:t>
      </w:r>
      <w:r>
        <w:t xml:space="preserve">approximate, albeit </w:t>
      </w:r>
      <w:r w:rsidR="001865D0">
        <w:t xml:space="preserve">very </w:t>
      </w:r>
      <w:r>
        <w:t xml:space="preserve">cautiously, intensive margin costs for the UK. </w:t>
      </w:r>
      <w:r w:rsidRPr="00886E43">
        <w:t xml:space="preserve">Kleinman </w:t>
      </w:r>
      <w:r w:rsidRPr="001865D0">
        <w:rPr>
          <w:i/>
        </w:rPr>
        <w:t>et al.</w:t>
      </w:r>
      <w:r w:rsidRPr="00886E43">
        <w:t xml:space="preserve"> </w:t>
      </w:r>
      <w:r>
        <w:t>(2013) estimate</w:t>
      </w:r>
      <w:r w:rsidRPr="00886E43">
        <w:t xml:space="preserve"> the additional cost of sickness absence for women who have </w:t>
      </w:r>
      <w:r>
        <w:t xml:space="preserve">menopause transition </w:t>
      </w:r>
      <w:r w:rsidRPr="00886E43">
        <w:t xml:space="preserve">symptoms </w:t>
      </w:r>
      <w:r>
        <w:t>at</w:t>
      </w:r>
      <w:r w:rsidRPr="00886E43">
        <w:t xml:space="preserve"> $48 per woman </w:t>
      </w:r>
      <w:r>
        <w:t xml:space="preserve">in 2010 – or £35.50 in GBP at the time. Translating this using 2016 rates gives a total of </w:t>
      </w:r>
      <w:r w:rsidRPr="00886E43">
        <w:lastRenderedPageBreak/>
        <w:t>approximately £</w:t>
      </w:r>
      <w:r>
        <w:t>41</w:t>
      </w:r>
      <w:r w:rsidRPr="00886E43">
        <w:t>.</w:t>
      </w:r>
      <w:r>
        <w:t>77</w:t>
      </w:r>
      <w:r w:rsidRPr="00886E43">
        <w:t xml:space="preserve"> </w:t>
      </w:r>
      <w:r>
        <w:t>per head</w:t>
      </w:r>
      <w:r w:rsidR="00742E99">
        <w:rPr>
          <w:rStyle w:val="FootnoteReference"/>
        </w:rPr>
        <w:footnoteReference w:id="53"/>
      </w:r>
      <w:r w:rsidRPr="00886E43">
        <w:t xml:space="preserve">. </w:t>
      </w:r>
      <w:r>
        <w:t>O</w:t>
      </w:r>
      <w:r w:rsidRPr="00886E43">
        <w:t>f the</w:t>
      </w:r>
      <w:r>
        <w:rPr>
          <w:rFonts w:cs="Arial"/>
        </w:rPr>
        <w:t xml:space="preserve"> 1,742,000 working women aged between 50 and 54 (Department for Work and Pensions 2015), </w:t>
      </w:r>
      <w:r w:rsidR="005E00CE">
        <w:rPr>
          <w:rFonts w:cs="Arial"/>
        </w:rPr>
        <w:t>we could</w:t>
      </w:r>
      <w:r>
        <w:rPr>
          <w:rFonts w:cs="Arial"/>
        </w:rPr>
        <w:t xml:space="preserve"> make a very conservative guess that 10% suffer from severe symptoms which affect work. </w:t>
      </w:r>
      <w:r w:rsidR="005E00CE">
        <w:rPr>
          <w:rFonts w:cs="Arial"/>
        </w:rPr>
        <w:t xml:space="preserve">As </w:t>
      </w:r>
      <w:r>
        <w:rPr>
          <w:rFonts w:cs="Arial"/>
        </w:rPr>
        <w:t>suggested in chapter 2, this is at the very lowest end of the estimates in the evidence base and gives us a total of 174,200 women. This gives a total of £</w:t>
      </w:r>
      <w:r w:rsidRPr="005915F0">
        <w:rPr>
          <w:rFonts w:cs="Arial"/>
        </w:rPr>
        <w:t>7,</w:t>
      </w:r>
      <w:r>
        <w:rPr>
          <w:rFonts w:cs="Arial"/>
        </w:rPr>
        <w:t>276</w:t>
      </w:r>
      <w:r w:rsidRPr="005915F0">
        <w:rPr>
          <w:rFonts w:cs="Arial"/>
        </w:rPr>
        <w:t>,</w:t>
      </w:r>
      <w:r>
        <w:rPr>
          <w:rFonts w:cs="Arial"/>
        </w:rPr>
        <w:t>334</w:t>
      </w:r>
      <w:r w:rsidRPr="005915F0">
        <w:rPr>
          <w:rFonts w:cs="Arial"/>
        </w:rPr>
        <w:t xml:space="preserve"> </w:t>
      </w:r>
      <w:r>
        <w:rPr>
          <w:rFonts w:cs="Arial"/>
        </w:rPr>
        <w:t xml:space="preserve">(174,200 </w:t>
      </w:r>
      <m:oMath>
        <m:r>
          <w:rPr>
            <w:rFonts w:ascii="Cambria Math" w:hAnsi="Cambria Math" w:cs="Arial"/>
          </w:rPr>
          <m:t>×</m:t>
        </m:r>
      </m:oMath>
      <w:r>
        <w:rPr>
          <w:rFonts w:cs="Arial"/>
        </w:rPr>
        <w:t xml:space="preserve"> £41.77) additional absence-related costs for UK women with severe symptoms per year compared to women who do not have severe symptoms. But this is </w:t>
      </w:r>
      <w:r w:rsidR="005E00CE">
        <w:rPr>
          <w:rFonts w:cs="Arial"/>
        </w:rPr>
        <w:t>an extremely rough</w:t>
      </w:r>
      <w:r>
        <w:rPr>
          <w:rFonts w:cs="Arial"/>
        </w:rPr>
        <w:t xml:space="preserve"> estimate and only accounts for absence costs due to severe symptoms. It does not account for many of the intensive margin costs outlined in Figure 1. </w:t>
      </w:r>
    </w:p>
    <w:p w14:paraId="23CA1389" w14:textId="08B6E388" w:rsidR="00761321" w:rsidRPr="009A559C" w:rsidRDefault="005E00CE" w:rsidP="00761321">
      <w:pPr>
        <w:spacing w:after="120"/>
      </w:pPr>
      <w:r>
        <w:t>And w</w:t>
      </w:r>
      <w:r w:rsidR="00761321">
        <w:t xml:space="preserve">e need to exercise caution in generalising estimates from US samples to the UK population anyway. Kleinman </w:t>
      </w:r>
      <w:r w:rsidR="001865D0" w:rsidRPr="001865D0">
        <w:rPr>
          <w:i/>
        </w:rPr>
        <w:t>et al.</w:t>
      </w:r>
      <w:r w:rsidR="00761321">
        <w:t xml:space="preserve">’s (2013) calculations are based on US medical and drug costs, which may differ substantially from the UK. As we know from the biopsychocultural approach, societal differences may also affect </w:t>
      </w:r>
      <w:proofErr w:type="gramStart"/>
      <w:r w:rsidR="00761321">
        <w:t>either a) the experience of menopause transition at work and</w:t>
      </w:r>
      <w:proofErr w:type="gramEnd"/>
      <w:r w:rsidR="00761321">
        <w:t xml:space="preserve"> b) whether or how this experience is reported. </w:t>
      </w:r>
    </w:p>
    <w:p w14:paraId="1A5C3E1F" w14:textId="6A6BCEDA" w:rsidR="00761321" w:rsidRPr="000A399A" w:rsidRDefault="00761321" w:rsidP="00761321">
      <w:pPr>
        <w:spacing w:after="120"/>
      </w:pPr>
      <w:r>
        <w:t>It should also be noted that the</w:t>
      </w:r>
      <w:r w:rsidRPr="00665F39">
        <w:t xml:space="preserve"> </w:t>
      </w:r>
      <w:r>
        <w:t xml:space="preserve">Kleinman </w:t>
      </w:r>
      <w:r w:rsidR="001865D0" w:rsidRPr="001865D0">
        <w:rPr>
          <w:i/>
        </w:rPr>
        <w:t>et al.</w:t>
      </w:r>
      <w:r w:rsidRPr="000A399A">
        <w:t xml:space="preserve"> </w:t>
      </w:r>
      <w:r>
        <w:t>results are based on</w:t>
      </w:r>
      <w:r w:rsidRPr="000A399A">
        <w:t xml:space="preserve"> estimates for a non-representative portion of the US female labour force </w:t>
      </w:r>
      <w:r>
        <w:rPr>
          <w:rFonts w:cs="Arial"/>
        </w:rPr>
        <w:t>—</w:t>
      </w:r>
      <w:r w:rsidRPr="000A399A">
        <w:t xml:space="preserve"> women in employment offering health insurance. Women in lower-skilled and potentially more physically demanding employment may experience a greater impact on their productivity due to menopause transition. </w:t>
      </w:r>
      <w:r>
        <w:t xml:space="preserve">Although gathered from a very small and non-representative sample, </w:t>
      </w:r>
      <w:r w:rsidRPr="000A399A">
        <w:t>Im and Meleis’s (2001) data suggest women find the physical symptoms associated with transition make manual labour significantly more difficult. The ONS (2013b) also suggest more than 50% of women in the UK are employed in jobs classified as lower-middle to low-skilled. These occupations may well create specific difficulties for women in transition.</w:t>
      </w:r>
      <w:r w:rsidR="00B24975">
        <w:t xml:space="preserve"> </w:t>
      </w:r>
    </w:p>
    <w:p w14:paraId="5FC7EC73" w14:textId="50E86171" w:rsidR="00761321" w:rsidRPr="000A399A" w:rsidRDefault="00761321" w:rsidP="00761321">
      <w:pPr>
        <w:spacing w:after="120"/>
      </w:pPr>
      <w:r>
        <w:t xml:space="preserve">Overall, there is a lack </w:t>
      </w:r>
      <w:r w:rsidRPr="000A399A">
        <w:t xml:space="preserve">of evidence </w:t>
      </w:r>
      <w:r>
        <w:t>quantifying</w:t>
      </w:r>
      <w:r w:rsidRPr="000A399A">
        <w:t xml:space="preserve"> extensive </w:t>
      </w:r>
      <w:r>
        <w:t xml:space="preserve">margin </w:t>
      </w:r>
      <w:r w:rsidRPr="000A399A">
        <w:t xml:space="preserve">and intensive margin </w:t>
      </w:r>
      <w:r>
        <w:t xml:space="preserve">labour market </w:t>
      </w:r>
      <w:r w:rsidRPr="000A399A">
        <w:t>costs</w:t>
      </w:r>
      <w:r>
        <w:t>.</w:t>
      </w:r>
      <w:r w:rsidRPr="007D2855">
        <w:t xml:space="preserve"> </w:t>
      </w:r>
      <w:r>
        <w:t>This is particularly true</w:t>
      </w:r>
      <w:r w:rsidRPr="000A399A">
        <w:t xml:space="preserve"> for the UK</w:t>
      </w:r>
      <w:r>
        <w:t xml:space="preserve"> labour market</w:t>
      </w:r>
      <w:r w:rsidRPr="007D2855">
        <w:t xml:space="preserve">. </w:t>
      </w:r>
      <w:r>
        <w:t xml:space="preserve">Indeed </w:t>
      </w:r>
      <w:r w:rsidRPr="005E00CE">
        <w:rPr>
          <w:b/>
        </w:rPr>
        <w:t>there are several potential costs the evidence base does</w:t>
      </w:r>
      <w:r w:rsidR="00E05490">
        <w:rPr>
          <w:b/>
        </w:rPr>
        <w:t xml:space="preserve"> </w:t>
      </w:r>
      <w:r w:rsidRPr="005E00CE">
        <w:rPr>
          <w:b/>
        </w:rPr>
        <w:t>n</w:t>
      </w:r>
      <w:r w:rsidR="00E05490">
        <w:rPr>
          <w:b/>
        </w:rPr>
        <w:t>o</w:t>
      </w:r>
      <w:r w:rsidRPr="005E00CE">
        <w:rPr>
          <w:b/>
        </w:rPr>
        <w:t>t quantify at all,</w:t>
      </w:r>
      <w:r>
        <w:t xml:space="preserve"> including</w:t>
      </w:r>
      <w:r w:rsidRPr="000A399A">
        <w:t>:</w:t>
      </w:r>
    </w:p>
    <w:p w14:paraId="13C6D2AB" w14:textId="77777777" w:rsidR="00761321" w:rsidRPr="00FB5FB1" w:rsidRDefault="00761321" w:rsidP="00761321">
      <w:pPr>
        <w:pStyle w:val="ListBullet2"/>
        <w:numPr>
          <w:ilvl w:val="0"/>
          <w:numId w:val="19"/>
        </w:numPr>
        <w:spacing w:after="120"/>
        <w:ind w:left="641" w:hanging="357"/>
        <w:contextualSpacing w:val="0"/>
        <w:rPr>
          <w:rFonts w:cs="Arial"/>
          <w:color w:val="000000"/>
        </w:rPr>
      </w:pPr>
      <w:r w:rsidRPr="00FB5FB1">
        <w:rPr>
          <w:rFonts w:cs="Arial"/>
        </w:rPr>
        <w:t xml:space="preserve">decreases in household income or costs borne by family members having to earn more income </w:t>
      </w:r>
    </w:p>
    <w:p w14:paraId="4D8CAA42" w14:textId="77777777" w:rsidR="00761321" w:rsidRPr="00FB5FB1" w:rsidRDefault="00761321" w:rsidP="00761321">
      <w:pPr>
        <w:pStyle w:val="ListBullet2"/>
        <w:numPr>
          <w:ilvl w:val="0"/>
          <w:numId w:val="19"/>
        </w:numPr>
        <w:spacing w:after="120"/>
        <w:ind w:left="641" w:hanging="357"/>
        <w:contextualSpacing w:val="0"/>
        <w:rPr>
          <w:rFonts w:cs="Arial"/>
          <w:color w:val="000000"/>
        </w:rPr>
      </w:pPr>
      <w:r w:rsidRPr="00FB5FB1">
        <w:rPr>
          <w:rFonts w:cs="Arial"/>
        </w:rPr>
        <w:t>family members coping with mid-life women’s symptoms at home and/ or supporting them concerning workplace challenges during transition</w:t>
      </w:r>
    </w:p>
    <w:p w14:paraId="286C9266" w14:textId="1C009041" w:rsidR="00761321" w:rsidRPr="00FB5FB1" w:rsidRDefault="00761321" w:rsidP="00761321">
      <w:pPr>
        <w:pStyle w:val="ListBullet2"/>
        <w:numPr>
          <w:ilvl w:val="0"/>
          <w:numId w:val="19"/>
        </w:numPr>
        <w:spacing w:after="120"/>
        <w:ind w:left="641" w:hanging="357"/>
        <w:contextualSpacing w:val="0"/>
        <w:rPr>
          <w:rFonts w:cs="Arial"/>
        </w:rPr>
      </w:pPr>
      <w:r w:rsidRPr="00FB5FB1">
        <w:rPr>
          <w:rFonts w:cs="Arial"/>
        </w:rPr>
        <w:t xml:space="preserve">symptom-related lateness </w:t>
      </w:r>
      <w:r w:rsidR="005E00CE">
        <w:rPr>
          <w:rFonts w:cs="Arial"/>
        </w:rPr>
        <w:t>to work</w:t>
      </w:r>
    </w:p>
    <w:p w14:paraId="68392686" w14:textId="77777777" w:rsidR="00761321" w:rsidRPr="00FB5FB1" w:rsidRDefault="00761321" w:rsidP="00761321">
      <w:pPr>
        <w:pStyle w:val="ListBullet2"/>
        <w:numPr>
          <w:ilvl w:val="0"/>
          <w:numId w:val="19"/>
        </w:numPr>
        <w:spacing w:after="120"/>
        <w:ind w:left="641" w:hanging="357"/>
        <w:contextualSpacing w:val="0"/>
        <w:rPr>
          <w:rFonts w:cs="Arial"/>
        </w:rPr>
      </w:pPr>
      <w:r w:rsidRPr="00FB5FB1">
        <w:rPr>
          <w:rFonts w:cs="Arial"/>
        </w:rPr>
        <w:t xml:space="preserve">lost productivity due to medical appointments during working hours </w:t>
      </w:r>
    </w:p>
    <w:p w14:paraId="7387C9DA" w14:textId="77777777" w:rsidR="00761321" w:rsidRPr="00FB5FB1" w:rsidRDefault="00761321" w:rsidP="00761321">
      <w:pPr>
        <w:pStyle w:val="ListBullet2"/>
        <w:numPr>
          <w:ilvl w:val="0"/>
          <w:numId w:val="19"/>
        </w:numPr>
        <w:spacing w:after="120"/>
        <w:ind w:left="641" w:hanging="357"/>
        <w:contextualSpacing w:val="0"/>
        <w:rPr>
          <w:rFonts w:cs="Arial"/>
        </w:rPr>
      </w:pPr>
      <w:r w:rsidRPr="00FB5FB1">
        <w:rPr>
          <w:rFonts w:cs="Arial"/>
        </w:rPr>
        <w:t xml:space="preserve">women who reduce their working hours due to symptoms </w:t>
      </w:r>
    </w:p>
    <w:p w14:paraId="3B57B4F8" w14:textId="77777777" w:rsidR="00761321" w:rsidRPr="00FB5FB1" w:rsidRDefault="00761321" w:rsidP="00761321">
      <w:pPr>
        <w:pStyle w:val="ListBullet2"/>
        <w:numPr>
          <w:ilvl w:val="0"/>
          <w:numId w:val="19"/>
        </w:numPr>
        <w:spacing w:after="120"/>
        <w:ind w:left="641" w:hanging="357"/>
        <w:contextualSpacing w:val="0"/>
        <w:rPr>
          <w:rFonts w:cs="Arial"/>
        </w:rPr>
      </w:pPr>
      <w:r w:rsidRPr="00FB5FB1">
        <w:rPr>
          <w:rFonts w:cs="Arial"/>
        </w:rPr>
        <w:lastRenderedPageBreak/>
        <w:t xml:space="preserve">organisational interventions, like the exercise classes reported in Rutanen </w:t>
      </w:r>
      <w:r w:rsidRPr="00FB5FB1">
        <w:rPr>
          <w:rFonts w:cs="Arial"/>
          <w:i/>
        </w:rPr>
        <w:t>et al.</w:t>
      </w:r>
      <w:r w:rsidRPr="00FB5FB1">
        <w:rPr>
          <w:rFonts w:cs="Arial"/>
        </w:rPr>
        <w:t xml:space="preserve"> (2014a, 2014b)</w:t>
      </w:r>
    </w:p>
    <w:p w14:paraId="2EC662D7" w14:textId="77777777" w:rsidR="00761321" w:rsidRPr="00FB5FB1" w:rsidRDefault="00761321" w:rsidP="00761321">
      <w:pPr>
        <w:pStyle w:val="ListBullet2"/>
        <w:numPr>
          <w:ilvl w:val="0"/>
          <w:numId w:val="19"/>
        </w:numPr>
        <w:spacing w:after="120"/>
        <w:ind w:left="641" w:hanging="357"/>
        <w:contextualSpacing w:val="0"/>
        <w:rPr>
          <w:rFonts w:cs="Arial"/>
        </w:rPr>
      </w:pPr>
      <w:r>
        <w:rPr>
          <w:rFonts w:cs="Arial"/>
        </w:rPr>
        <w:t xml:space="preserve">dynamic </w:t>
      </w:r>
      <w:r w:rsidRPr="00FB5FB1">
        <w:rPr>
          <w:rFonts w:cs="Arial"/>
        </w:rPr>
        <w:t>effects on career – eg, losing out on promotion opportunities</w:t>
      </w:r>
    </w:p>
    <w:p w14:paraId="0BCA964B" w14:textId="77777777" w:rsidR="00761321" w:rsidRPr="00FB5FB1" w:rsidRDefault="00761321" w:rsidP="00761321">
      <w:pPr>
        <w:pStyle w:val="ListBullet2"/>
        <w:numPr>
          <w:ilvl w:val="0"/>
          <w:numId w:val="19"/>
        </w:numPr>
        <w:spacing w:after="120"/>
        <w:ind w:left="641" w:hanging="357"/>
        <w:contextualSpacing w:val="0"/>
        <w:rPr>
          <w:rFonts w:cs="Arial"/>
          <w:color w:val="000000"/>
        </w:rPr>
      </w:pPr>
      <w:r w:rsidRPr="00FB5FB1">
        <w:rPr>
          <w:rFonts w:cs="Arial"/>
        </w:rPr>
        <w:t>increased symptoms due to work</w:t>
      </w:r>
    </w:p>
    <w:p w14:paraId="75F479F5" w14:textId="77777777" w:rsidR="00761321" w:rsidRPr="001C6DC2" w:rsidRDefault="00761321" w:rsidP="00761321">
      <w:pPr>
        <w:pStyle w:val="ListBullet2"/>
        <w:numPr>
          <w:ilvl w:val="0"/>
          <w:numId w:val="19"/>
        </w:numPr>
        <w:spacing w:after="120"/>
        <w:ind w:left="641" w:hanging="357"/>
        <w:contextualSpacing w:val="0"/>
        <w:rPr>
          <w:rFonts w:asciiTheme="majorHAnsi" w:hAnsiTheme="majorHAnsi" w:cstheme="majorHAnsi"/>
          <w:color w:val="000000"/>
        </w:rPr>
      </w:pPr>
      <w:proofErr w:type="gramStart"/>
      <w:r w:rsidRPr="00FB5FB1">
        <w:rPr>
          <w:rFonts w:cs="Arial"/>
          <w:color w:val="000000"/>
        </w:rPr>
        <w:t>women</w:t>
      </w:r>
      <w:proofErr w:type="gramEnd"/>
      <w:r w:rsidRPr="00FB5FB1">
        <w:rPr>
          <w:rFonts w:cs="Arial"/>
          <w:color w:val="000000"/>
        </w:rPr>
        <w:t xml:space="preserve"> feeling they are treated negatively by colleagues and managers as a result of transition.</w:t>
      </w:r>
    </w:p>
    <w:p w14:paraId="3EF7AD7B" w14:textId="77777777" w:rsidR="00761321" w:rsidRPr="001C6DC2" w:rsidRDefault="00761321" w:rsidP="00761321">
      <w:pPr>
        <w:pStyle w:val="ListBullet2"/>
        <w:numPr>
          <w:ilvl w:val="0"/>
          <w:numId w:val="0"/>
        </w:numPr>
        <w:spacing w:after="120"/>
        <w:ind w:left="641"/>
        <w:contextualSpacing w:val="0"/>
        <w:rPr>
          <w:rFonts w:asciiTheme="majorHAnsi" w:hAnsiTheme="majorHAnsi" w:cstheme="majorHAnsi"/>
          <w:color w:val="000000"/>
        </w:rPr>
      </w:pPr>
    </w:p>
    <w:tbl>
      <w:tblPr>
        <w:tblStyle w:val="TableGrid"/>
        <w:tblpPr w:leftFromText="180" w:rightFromText="180" w:vertAnchor="text" w:horzAnchor="margin" w:tblpY="17"/>
        <w:tblW w:w="9061"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61"/>
      </w:tblGrid>
      <w:tr w:rsidR="00761321" w14:paraId="00A4E4D6" w14:textId="77777777" w:rsidTr="002452A1">
        <w:trPr>
          <w:trHeight w:val="4537"/>
          <w:tblHeader/>
        </w:trPr>
        <w:tc>
          <w:tcPr>
            <w:tcW w:w="9061" w:type="dxa"/>
            <w:shd w:val="clear" w:color="auto" w:fill="FFFFFF" w:themeFill="background1"/>
            <w:tcMar>
              <w:top w:w="0" w:type="dxa"/>
            </w:tcMar>
          </w:tcPr>
          <w:p w14:paraId="3EC71CBA" w14:textId="77777777" w:rsidR="00761321" w:rsidRPr="008C2A24" w:rsidRDefault="00761321" w:rsidP="002452A1">
            <w:pPr>
              <w:pStyle w:val="ColouredBoxHeadline"/>
              <w:spacing w:before="0" w:after="120"/>
              <w:rPr>
                <w:sz w:val="24"/>
              </w:rPr>
            </w:pPr>
            <w:r w:rsidRPr="008C2A24">
              <w:rPr>
                <w:sz w:val="24"/>
              </w:rPr>
              <w:t>Chapter summary</w:t>
            </w:r>
          </w:p>
          <w:p w14:paraId="77A5EBA0" w14:textId="1B337602" w:rsidR="00761321" w:rsidRDefault="00761321" w:rsidP="00A43537">
            <w:pPr>
              <w:pStyle w:val="ColouredBoxHeadline"/>
              <w:numPr>
                <w:ilvl w:val="0"/>
                <w:numId w:val="36"/>
              </w:numPr>
              <w:spacing w:before="0" w:after="120"/>
              <w:rPr>
                <w:rFonts w:cs="Arial"/>
                <w:b w:val="0"/>
                <w:sz w:val="24"/>
                <w:szCs w:val="24"/>
                <w:lang w:val="en-US"/>
              </w:rPr>
            </w:pPr>
            <w:r w:rsidRPr="00BF3CA7">
              <w:rPr>
                <w:rFonts w:cs="Arial"/>
                <w:b w:val="0"/>
                <w:sz w:val="24"/>
                <w:szCs w:val="24"/>
                <w:lang w:val="en-US"/>
              </w:rPr>
              <w:t xml:space="preserve">Calculations of </w:t>
            </w:r>
            <w:r w:rsidRPr="00FB5FB1">
              <w:rPr>
                <w:b w:val="0"/>
                <w:sz w:val="24"/>
                <w:lang w:val="en-US"/>
              </w:rPr>
              <w:t xml:space="preserve">the </w:t>
            </w:r>
            <w:r>
              <w:rPr>
                <w:b w:val="0"/>
                <w:sz w:val="24"/>
                <w:lang w:val="en-US"/>
              </w:rPr>
              <w:t xml:space="preserve">economic </w:t>
            </w:r>
            <w:r w:rsidRPr="00BF3CA7">
              <w:rPr>
                <w:rFonts w:cs="Arial"/>
                <w:b w:val="0"/>
                <w:sz w:val="24"/>
                <w:szCs w:val="24"/>
                <w:lang w:val="en-US"/>
              </w:rPr>
              <w:t>cost</w:t>
            </w:r>
            <w:r w:rsidRPr="00FB5FB1">
              <w:rPr>
                <w:b w:val="0"/>
                <w:sz w:val="24"/>
                <w:lang w:val="en-US"/>
              </w:rPr>
              <w:t xml:space="preserve"> of </w:t>
            </w:r>
            <w:r w:rsidRPr="00BF3CA7">
              <w:rPr>
                <w:rFonts w:cs="Arial"/>
                <w:b w:val="0"/>
                <w:sz w:val="24"/>
                <w:szCs w:val="24"/>
                <w:lang w:val="en-US"/>
              </w:rPr>
              <w:t xml:space="preserve">the </w:t>
            </w:r>
            <w:r w:rsidRPr="00FB5FB1">
              <w:rPr>
                <w:b w:val="0"/>
                <w:sz w:val="24"/>
                <w:lang w:val="en-US"/>
              </w:rPr>
              <w:t xml:space="preserve">menopause transition </w:t>
            </w:r>
            <w:r>
              <w:rPr>
                <w:rFonts w:cs="Arial"/>
                <w:b w:val="0"/>
                <w:sz w:val="24"/>
                <w:szCs w:val="24"/>
                <w:lang w:val="en-US"/>
              </w:rPr>
              <w:t>for</w:t>
            </w:r>
            <w:r w:rsidRPr="00BF3CA7">
              <w:rPr>
                <w:rFonts w:cs="Arial"/>
                <w:b w:val="0"/>
                <w:sz w:val="24"/>
                <w:szCs w:val="24"/>
                <w:lang w:val="en-US"/>
              </w:rPr>
              <w:t xml:space="preserve"> female labour force participation need to consider both</w:t>
            </w:r>
            <w:r w:rsidRPr="00FB5FB1">
              <w:rPr>
                <w:b w:val="0"/>
                <w:sz w:val="24"/>
                <w:lang w:val="en-US"/>
              </w:rPr>
              <w:t xml:space="preserve"> </w:t>
            </w:r>
            <w:r w:rsidRPr="005E00CE">
              <w:rPr>
                <w:sz w:val="24"/>
                <w:lang w:val="en-US"/>
              </w:rPr>
              <w:t>the extensive</w:t>
            </w:r>
            <w:r w:rsidR="00A43537">
              <w:rPr>
                <w:rStyle w:val="FootnoteReference"/>
                <w:sz w:val="24"/>
                <w:lang w:val="en-US"/>
              </w:rPr>
              <w:footnoteReference w:id="54"/>
            </w:r>
            <w:r w:rsidRPr="005E00CE">
              <w:rPr>
                <w:sz w:val="24"/>
                <w:lang w:val="en-US"/>
              </w:rPr>
              <w:t xml:space="preserve"> and intensive</w:t>
            </w:r>
            <w:r w:rsidR="00A43537">
              <w:rPr>
                <w:rStyle w:val="FootnoteReference"/>
                <w:sz w:val="24"/>
                <w:lang w:val="en-US"/>
              </w:rPr>
              <w:footnoteReference w:id="55"/>
            </w:r>
            <w:r w:rsidRPr="005E00CE">
              <w:rPr>
                <w:sz w:val="24"/>
                <w:lang w:val="en-US"/>
              </w:rPr>
              <w:t xml:space="preserve"> </w:t>
            </w:r>
            <w:r w:rsidRPr="005E00CE">
              <w:rPr>
                <w:rFonts w:cs="Arial"/>
                <w:sz w:val="24"/>
                <w:szCs w:val="24"/>
                <w:lang w:val="en-US"/>
              </w:rPr>
              <w:t>margins</w:t>
            </w:r>
            <w:r w:rsidRPr="005E00CE">
              <w:rPr>
                <w:rFonts w:cs="Arial"/>
                <w:sz w:val="24"/>
                <w:lang w:val="en-US"/>
              </w:rPr>
              <w:t xml:space="preserve"> of the labour force</w:t>
            </w:r>
            <w:r w:rsidRPr="00FB5FB1">
              <w:rPr>
                <w:rFonts w:cs="Arial"/>
                <w:b w:val="0"/>
                <w:sz w:val="24"/>
                <w:szCs w:val="24"/>
                <w:lang w:val="en-US"/>
              </w:rPr>
              <w:t xml:space="preserve">. </w:t>
            </w:r>
          </w:p>
          <w:p w14:paraId="334D5415" w14:textId="77777777" w:rsidR="00761321" w:rsidRPr="00FB5FB1" w:rsidRDefault="00761321" w:rsidP="00A43537">
            <w:pPr>
              <w:pStyle w:val="ColouredBoxHeadline"/>
              <w:numPr>
                <w:ilvl w:val="0"/>
                <w:numId w:val="36"/>
              </w:numPr>
              <w:spacing w:before="0" w:after="120"/>
              <w:rPr>
                <w:rFonts w:cs="Arial"/>
                <w:b w:val="0"/>
              </w:rPr>
            </w:pPr>
            <w:r w:rsidRPr="005E00CE">
              <w:rPr>
                <w:rFonts w:cs="Arial"/>
                <w:sz w:val="24"/>
                <w:szCs w:val="24"/>
              </w:rPr>
              <w:t>Some of these costs are easier to quantify</w:t>
            </w:r>
            <w:r>
              <w:rPr>
                <w:rFonts w:cs="Arial"/>
                <w:b w:val="0"/>
                <w:sz w:val="24"/>
                <w:szCs w:val="24"/>
              </w:rPr>
              <w:t xml:space="preserve"> </w:t>
            </w:r>
            <w:r w:rsidRPr="00FB5FB1">
              <w:rPr>
                <w:rFonts w:cs="Arial"/>
                <w:b w:val="0"/>
                <w:sz w:val="24"/>
                <w:szCs w:val="24"/>
              </w:rPr>
              <w:t xml:space="preserve">(eg, lost wages due to leaving work) than others (eg, lower self-esteem as a result of leaving work). </w:t>
            </w:r>
          </w:p>
          <w:p w14:paraId="389F8651" w14:textId="77777777" w:rsidR="00761321" w:rsidRPr="00FB5FB1" w:rsidRDefault="00761321" w:rsidP="00A43537">
            <w:pPr>
              <w:pStyle w:val="ColouredBoxHeadline"/>
              <w:numPr>
                <w:ilvl w:val="0"/>
                <w:numId w:val="36"/>
              </w:numPr>
              <w:spacing w:before="0" w:after="120"/>
              <w:rPr>
                <w:rFonts w:cs="Arial"/>
                <w:b w:val="0"/>
              </w:rPr>
            </w:pPr>
            <w:r w:rsidRPr="005E00CE">
              <w:rPr>
                <w:rFonts w:cs="Arial"/>
                <w:sz w:val="24"/>
                <w:szCs w:val="24"/>
              </w:rPr>
              <w:t>Some are direct costs</w:t>
            </w:r>
            <w:r w:rsidRPr="00FB5FB1">
              <w:rPr>
                <w:rFonts w:cs="Arial"/>
                <w:b w:val="0"/>
                <w:sz w:val="24"/>
                <w:szCs w:val="24"/>
              </w:rPr>
              <w:t xml:space="preserve"> of menopause transition (eg, lost wages), whereas </w:t>
            </w:r>
            <w:r w:rsidRPr="005E00CE">
              <w:rPr>
                <w:rFonts w:cs="Arial"/>
                <w:sz w:val="24"/>
                <w:szCs w:val="24"/>
              </w:rPr>
              <w:t>others are indirect</w:t>
            </w:r>
            <w:r w:rsidRPr="00FB5FB1">
              <w:rPr>
                <w:rFonts w:cs="Arial"/>
                <w:b w:val="0"/>
                <w:sz w:val="24"/>
                <w:szCs w:val="24"/>
              </w:rPr>
              <w:t xml:space="preserve"> (eg, women being treated differently at work).</w:t>
            </w:r>
          </w:p>
          <w:p w14:paraId="5AF09F5A" w14:textId="3DAE0A98" w:rsidR="00761321" w:rsidRPr="00FB5FB1" w:rsidRDefault="00761321" w:rsidP="00A43537">
            <w:pPr>
              <w:pStyle w:val="ColouredBoxHeadline"/>
              <w:numPr>
                <w:ilvl w:val="0"/>
                <w:numId w:val="36"/>
              </w:numPr>
              <w:spacing w:before="0" w:after="120"/>
              <w:rPr>
                <w:b w:val="0"/>
                <w:sz w:val="24"/>
                <w:lang w:val="en-US"/>
              </w:rPr>
            </w:pPr>
            <w:r w:rsidRPr="005E00CE">
              <w:rPr>
                <w:rFonts w:cs="Arial"/>
                <w:sz w:val="24"/>
                <w:szCs w:val="24"/>
                <w:lang w:val="en-US"/>
              </w:rPr>
              <w:t>Existing studies for the US estimate potentially large costs</w:t>
            </w:r>
            <w:r w:rsidRPr="005376E9">
              <w:rPr>
                <w:rFonts w:cs="Arial"/>
                <w:b w:val="0"/>
                <w:sz w:val="24"/>
                <w:szCs w:val="24"/>
                <w:lang w:val="en-US"/>
              </w:rPr>
              <w:t xml:space="preserve"> </w:t>
            </w:r>
            <w:r>
              <w:rPr>
                <w:rFonts w:cs="Arial"/>
                <w:b w:val="0"/>
                <w:sz w:val="24"/>
                <w:szCs w:val="24"/>
                <w:lang w:val="en-US"/>
              </w:rPr>
              <w:t xml:space="preserve">associated with menopause </w:t>
            </w:r>
            <w:r w:rsidRPr="005376E9">
              <w:rPr>
                <w:rFonts w:cs="Arial"/>
                <w:b w:val="0"/>
                <w:sz w:val="24"/>
                <w:szCs w:val="24"/>
                <w:lang w:val="en-US"/>
              </w:rPr>
              <w:t>transition</w:t>
            </w:r>
            <w:r>
              <w:rPr>
                <w:rFonts w:cs="Arial"/>
                <w:b w:val="0"/>
                <w:sz w:val="24"/>
                <w:szCs w:val="24"/>
                <w:lang w:val="en-US"/>
              </w:rPr>
              <w:t xml:space="preserve"> -</w:t>
            </w:r>
            <w:r w:rsidR="00B24975">
              <w:rPr>
                <w:rFonts w:cs="Arial"/>
                <w:b w:val="0"/>
                <w:sz w:val="24"/>
                <w:szCs w:val="24"/>
                <w:lang w:val="en-US"/>
              </w:rPr>
              <w:t xml:space="preserve"> </w:t>
            </w:r>
            <w:r>
              <w:rPr>
                <w:rFonts w:cs="Arial"/>
                <w:b w:val="0"/>
                <w:sz w:val="24"/>
                <w:szCs w:val="24"/>
                <w:lang w:val="en-US"/>
              </w:rPr>
              <w:t xml:space="preserve">but </w:t>
            </w:r>
            <w:r w:rsidRPr="005376E9">
              <w:rPr>
                <w:rFonts w:cs="Arial"/>
                <w:b w:val="0"/>
                <w:sz w:val="24"/>
                <w:szCs w:val="24"/>
                <w:lang w:val="en-US"/>
              </w:rPr>
              <w:t xml:space="preserve">these estimates are only relevant for small subgroups within the population of </w:t>
            </w:r>
            <w:r w:rsidRPr="00FB5FB1">
              <w:rPr>
                <w:b w:val="0"/>
                <w:sz w:val="24"/>
                <w:lang w:val="en-US"/>
              </w:rPr>
              <w:t>mid-life women</w:t>
            </w:r>
            <w:r>
              <w:rPr>
                <w:b w:val="0"/>
                <w:sz w:val="24"/>
                <w:lang w:val="en-US"/>
              </w:rPr>
              <w:t>.</w:t>
            </w:r>
            <w:r w:rsidRPr="005376E9">
              <w:rPr>
                <w:rFonts w:cs="Arial"/>
                <w:b w:val="0"/>
                <w:sz w:val="24"/>
                <w:szCs w:val="24"/>
                <w:lang w:val="en-US"/>
              </w:rPr>
              <w:t xml:space="preserve"> </w:t>
            </w:r>
          </w:p>
          <w:p w14:paraId="5C1E15F0" w14:textId="53A0391A" w:rsidR="00761321" w:rsidRDefault="00761321" w:rsidP="00A43537">
            <w:pPr>
              <w:pStyle w:val="ColouredBoxHeadline"/>
              <w:numPr>
                <w:ilvl w:val="0"/>
                <w:numId w:val="36"/>
              </w:numPr>
              <w:spacing w:before="0" w:after="120"/>
              <w:rPr>
                <w:b w:val="0"/>
                <w:sz w:val="24"/>
                <w:lang w:val="en-US"/>
              </w:rPr>
            </w:pPr>
            <w:r w:rsidRPr="005E00CE">
              <w:rPr>
                <w:rFonts w:cs="Arial"/>
                <w:sz w:val="24"/>
                <w:szCs w:val="24"/>
                <w:lang w:val="en-US"/>
              </w:rPr>
              <w:t>Estimation methods are also likely to over-state the effects of menopause transition on these costs</w:t>
            </w:r>
            <w:r w:rsidRPr="005376E9">
              <w:rPr>
                <w:rFonts w:cs="Arial"/>
                <w:b w:val="0"/>
                <w:sz w:val="24"/>
                <w:szCs w:val="24"/>
                <w:lang w:val="en-US"/>
              </w:rPr>
              <w:t>.</w:t>
            </w:r>
            <w:r w:rsidR="00B24975">
              <w:rPr>
                <w:rFonts w:cs="Arial"/>
                <w:b w:val="0"/>
                <w:sz w:val="24"/>
                <w:szCs w:val="24"/>
                <w:lang w:val="en-US"/>
              </w:rPr>
              <w:t xml:space="preserve"> </w:t>
            </w:r>
          </w:p>
          <w:p w14:paraId="093C74A7" w14:textId="77777777" w:rsidR="00761321" w:rsidRPr="00CC78FE" w:rsidRDefault="00761321" w:rsidP="00A43537">
            <w:pPr>
              <w:pStyle w:val="ColouredBoxHeadline"/>
              <w:numPr>
                <w:ilvl w:val="0"/>
                <w:numId w:val="36"/>
              </w:numPr>
              <w:spacing w:before="0" w:after="120"/>
              <w:rPr>
                <w:rFonts w:cs="Arial"/>
                <w:b w:val="0"/>
                <w:sz w:val="24"/>
                <w:szCs w:val="24"/>
              </w:rPr>
            </w:pPr>
            <w:r w:rsidRPr="005E00CE">
              <w:rPr>
                <w:rFonts w:cs="Arial"/>
                <w:sz w:val="24"/>
                <w:szCs w:val="24"/>
                <w:lang w:val="en-US"/>
              </w:rPr>
              <w:t>Comparing male and female labour market participation in the UK suggests that, if any extensive margin costs exist, they are small</w:t>
            </w:r>
            <w:r w:rsidRPr="00CC78FE">
              <w:rPr>
                <w:rFonts w:cs="Arial"/>
                <w:b w:val="0"/>
                <w:sz w:val="24"/>
                <w:szCs w:val="24"/>
                <w:lang w:val="en-US"/>
              </w:rPr>
              <w:t>.</w:t>
            </w:r>
          </w:p>
          <w:p w14:paraId="6F53E3B0" w14:textId="77777777" w:rsidR="00761321" w:rsidRPr="00CC78FE" w:rsidRDefault="00761321" w:rsidP="00A43537">
            <w:pPr>
              <w:pStyle w:val="ColouredBoxHeadline"/>
              <w:numPr>
                <w:ilvl w:val="0"/>
                <w:numId w:val="36"/>
              </w:numPr>
              <w:spacing w:before="0" w:after="120"/>
              <w:rPr>
                <w:rFonts w:cs="Arial"/>
                <w:b w:val="0"/>
                <w:sz w:val="24"/>
                <w:szCs w:val="24"/>
              </w:rPr>
            </w:pPr>
            <w:r w:rsidRPr="005E00CE">
              <w:rPr>
                <w:rFonts w:cs="Arial"/>
                <w:sz w:val="24"/>
                <w:szCs w:val="24"/>
              </w:rPr>
              <w:t>US studies which measure elements of the intensive margin costs of transition are not easily generalisable to the UK and have other methodological problems</w:t>
            </w:r>
            <w:r>
              <w:rPr>
                <w:rFonts w:cs="Arial"/>
                <w:b w:val="0"/>
                <w:sz w:val="24"/>
                <w:szCs w:val="24"/>
              </w:rPr>
              <w:t xml:space="preserve">. </w:t>
            </w:r>
            <w:r w:rsidRPr="00CC78FE">
              <w:rPr>
                <w:rFonts w:cs="Arial"/>
                <w:b w:val="0"/>
                <w:sz w:val="24"/>
                <w:szCs w:val="24"/>
              </w:rPr>
              <w:t>There are no UK-specific data for these costs.</w:t>
            </w:r>
          </w:p>
          <w:p w14:paraId="0052B98C" w14:textId="77777777" w:rsidR="00761321" w:rsidRPr="00B64862" w:rsidRDefault="00761321" w:rsidP="00A43537">
            <w:pPr>
              <w:pStyle w:val="ColouredBoxHeadline"/>
              <w:numPr>
                <w:ilvl w:val="0"/>
                <w:numId w:val="36"/>
              </w:numPr>
              <w:spacing w:before="0" w:after="120"/>
              <w:rPr>
                <w:rFonts w:ascii="Calibri" w:hAnsi="Calibri"/>
                <w:b w:val="0"/>
                <w:sz w:val="24"/>
                <w:szCs w:val="24"/>
              </w:rPr>
            </w:pPr>
            <w:r w:rsidRPr="005E00CE">
              <w:rPr>
                <w:rFonts w:cs="Arial"/>
                <w:sz w:val="24"/>
                <w:szCs w:val="24"/>
              </w:rPr>
              <w:t>The evidence base neglects some costs completely</w:t>
            </w:r>
            <w:r w:rsidRPr="00CC78FE">
              <w:rPr>
                <w:rFonts w:cs="Arial"/>
                <w:b w:val="0"/>
                <w:sz w:val="24"/>
                <w:szCs w:val="24"/>
              </w:rPr>
              <w:t xml:space="preserve"> – eg, the costs of women being late to work because of their transition symptoms. </w:t>
            </w:r>
          </w:p>
        </w:tc>
      </w:tr>
    </w:tbl>
    <w:p w14:paraId="50EBA954" w14:textId="77777777" w:rsidR="00761321" w:rsidRPr="00CC78FE" w:rsidRDefault="00761321" w:rsidP="00761321">
      <w:pPr>
        <w:pStyle w:val="ListBullet2"/>
        <w:numPr>
          <w:ilvl w:val="0"/>
          <w:numId w:val="0"/>
        </w:numPr>
        <w:spacing w:after="120"/>
        <w:contextualSpacing w:val="0"/>
        <w:rPr>
          <w:color w:val="000000"/>
        </w:rPr>
      </w:pPr>
    </w:p>
    <w:p w14:paraId="07569715" w14:textId="77777777" w:rsidR="0073710B" w:rsidRPr="00F62BA4" w:rsidRDefault="0073710B" w:rsidP="0073710B">
      <w:pPr>
        <w:spacing w:after="120"/>
        <w:rPr>
          <w:rFonts w:cs="Arial"/>
        </w:rPr>
      </w:pPr>
    </w:p>
    <w:p w14:paraId="357C623A" w14:textId="77777777" w:rsidR="0073710B" w:rsidRDefault="0073710B" w:rsidP="0073710B">
      <w:pPr>
        <w:spacing w:after="120"/>
        <w:rPr>
          <w:rFonts w:cs="Arial"/>
          <w:lang w:val="en-US"/>
        </w:rPr>
      </w:pPr>
    </w:p>
    <w:p w14:paraId="1DF9563A" w14:textId="7FAED89D" w:rsidR="001609F2" w:rsidRPr="001D782C" w:rsidRDefault="00167F04" w:rsidP="00640515">
      <w:pPr>
        <w:pStyle w:val="Heading1"/>
        <w:rPr>
          <w:rFonts w:cs="Arial"/>
          <w:color w:val="1F497D" w:themeColor="text2"/>
          <w:szCs w:val="36"/>
        </w:rPr>
      </w:pPr>
      <w:bookmarkStart w:id="149" w:name="_Toc483991522"/>
      <w:bookmarkStart w:id="150" w:name="_Toc452035852"/>
      <w:r>
        <w:rPr>
          <w:color w:val="1F497D" w:themeColor="text2"/>
          <w:szCs w:val="36"/>
        </w:rPr>
        <w:lastRenderedPageBreak/>
        <w:t>6</w:t>
      </w:r>
      <w:r w:rsidR="00640515">
        <w:rPr>
          <w:color w:val="1F497D" w:themeColor="text2"/>
          <w:szCs w:val="36"/>
        </w:rPr>
        <w:t>. Evidence gaps relating to the workplace and the labour market</w:t>
      </w:r>
      <w:bookmarkEnd w:id="149"/>
      <w:r w:rsidR="00640515">
        <w:rPr>
          <w:color w:val="1F497D" w:themeColor="text2"/>
          <w:szCs w:val="36"/>
        </w:rPr>
        <w:t xml:space="preserve"> </w:t>
      </w:r>
      <w:bookmarkEnd w:id="150"/>
    </w:p>
    <w:p w14:paraId="016DBF06" w14:textId="77777777" w:rsidR="00F21B75" w:rsidRDefault="00F21B75" w:rsidP="00F21B75">
      <w:pPr>
        <w:pStyle w:val="DfESOutNumbered1"/>
        <w:numPr>
          <w:ilvl w:val="0"/>
          <w:numId w:val="0"/>
        </w:num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F21B75" w14:paraId="7733D36C" w14:textId="77777777" w:rsidTr="00F21B75">
        <w:trPr>
          <w:trHeight w:val="697"/>
          <w:tblHeader/>
        </w:trPr>
        <w:tc>
          <w:tcPr>
            <w:tcW w:w="9714" w:type="dxa"/>
            <w:shd w:val="clear" w:color="auto" w:fill="FFFFFF" w:themeFill="background1"/>
            <w:tcMar>
              <w:top w:w="0" w:type="dxa"/>
            </w:tcMar>
          </w:tcPr>
          <w:p w14:paraId="6A45F563" w14:textId="0A629A13" w:rsidR="00D85BB2" w:rsidRDefault="00F21B75" w:rsidP="00F21B75">
            <w:pPr>
              <w:pStyle w:val="ColouredBoxHeadline"/>
              <w:spacing w:before="0" w:after="120"/>
              <w:rPr>
                <w:b w:val="0"/>
                <w:sz w:val="24"/>
                <w:szCs w:val="24"/>
              </w:rPr>
            </w:pPr>
            <w:r w:rsidRPr="00F21B75">
              <w:rPr>
                <w:b w:val="0"/>
                <w:sz w:val="24"/>
                <w:szCs w:val="24"/>
              </w:rPr>
              <w:t xml:space="preserve">This </w:t>
            </w:r>
            <w:r w:rsidR="0087702F">
              <w:rPr>
                <w:b w:val="0"/>
                <w:sz w:val="24"/>
                <w:szCs w:val="24"/>
              </w:rPr>
              <w:t>chapter</w:t>
            </w:r>
            <w:r>
              <w:rPr>
                <w:b w:val="0"/>
                <w:sz w:val="24"/>
                <w:szCs w:val="24"/>
              </w:rPr>
              <w:t xml:space="preserve"> outlines</w:t>
            </w:r>
            <w:r w:rsidR="00BA22E5">
              <w:rPr>
                <w:b w:val="0"/>
                <w:sz w:val="24"/>
                <w:szCs w:val="24"/>
              </w:rPr>
              <w:t>:</w:t>
            </w:r>
          </w:p>
          <w:p w14:paraId="18E3B740" w14:textId="5B4CED79" w:rsidR="00D85BB2" w:rsidRDefault="002044A7" w:rsidP="00E75F09">
            <w:pPr>
              <w:pStyle w:val="ColouredBoxHeadline"/>
              <w:numPr>
                <w:ilvl w:val="0"/>
                <w:numId w:val="53"/>
              </w:numPr>
              <w:spacing w:before="0" w:after="120"/>
              <w:rPr>
                <w:b w:val="0"/>
                <w:sz w:val="24"/>
                <w:szCs w:val="24"/>
              </w:rPr>
            </w:pPr>
            <w:r>
              <w:rPr>
                <w:b w:val="0"/>
                <w:sz w:val="24"/>
                <w:szCs w:val="24"/>
              </w:rPr>
              <w:t>the relatively small size of the</w:t>
            </w:r>
            <w:r w:rsidR="00D85BB2">
              <w:rPr>
                <w:b w:val="0"/>
                <w:sz w:val="24"/>
                <w:szCs w:val="24"/>
              </w:rPr>
              <w:t xml:space="preserve"> evidence base</w:t>
            </w:r>
            <w:r>
              <w:rPr>
                <w:b w:val="0"/>
                <w:sz w:val="24"/>
                <w:szCs w:val="24"/>
              </w:rPr>
              <w:t xml:space="preserve"> for</w:t>
            </w:r>
            <w:r w:rsidR="00D85BB2">
              <w:rPr>
                <w:b w:val="0"/>
                <w:sz w:val="24"/>
                <w:szCs w:val="24"/>
              </w:rPr>
              <w:t xml:space="preserve"> the effects of </w:t>
            </w:r>
            <w:r w:rsidR="00417878">
              <w:rPr>
                <w:b w:val="0"/>
                <w:sz w:val="24"/>
                <w:szCs w:val="24"/>
              </w:rPr>
              <w:t xml:space="preserve">menopause </w:t>
            </w:r>
            <w:r w:rsidR="00D85BB2">
              <w:rPr>
                <w:b w:val="0"/>
                <w:sz w:val="24"/>
                <w:szCs w:val="24"/>
              </w:rPr>
              <w:t xml:space="preserve">transition on </w:t>
            </w:r>
            <w:r w:rsidR="00417878">
              <w:rPr>
                <w:b w:val="0"/>
                <w:sz w:val="24"/>
                <w:szCs w:val="24"/>
              </w:rPr>
              <w:t xml:space="preserve">women’s </w:t>
            </w:r>
            <w:r w:rsidR="00D85BB2">
              <w:rPr>
                <w:b w:val="0"/>
                <w:sz w:val="24"/>
                <w:szCs w:val="24"/>
              </w:rPr>
              <w:t>economic participation</w:t>
            </w:r>
          </w:p>
          <w:p w14:paraId="47A2062B" w14:textId="77777777" w:rsidR="00227CD9" w:rsidRDefault="00D85BB2" w:rsidP="00227CD9">
            <w:pPr>
              <w:pStyle w:val="ColouredBoxHeadline"/>
              <w:numPr>
                <w:ilvl w:val="0"/>
                <w:numId w:val="53"/>
              </w:numPr>
              <w:spacing w:before="0" w:after="120"/>
              <w:rPr>
                <w:b w:val="0"/>
                <w:sz w:val="24"/>
                <w:szCs w:val="24"/>
              </w:rPr>
            </w:pPr>
            <w:r>
              <w:rPr>
                <w:b w:val="0"/>
                <w:sz w:val="24"/>
                <w:szCs w:val="24"/>
              </w:rPr>
              <w:t>gaps in this</w:t>
            </w:r>
            <w:r w:rsidR="00F21B75">
              <w:rPr>
                <w:b w:val="0"/>
                <w:sz w:val="24"/>
                <w:szCs w:val="24"/>
              </w:rPr>
              <w:t xml:space="preserve"> evidence base</w:t>
            </w:r>
          </w:p>
          <w:p w14:paraId="72F9E0D9" w14:textId="62A2A3A7" w:rsidR="00F21B75" w:rsidRPr="00F21B75" w:rsidRDefault="00227CD9" w:rsidP="002B425D">
            <w:pPr>
              <w:pStyle w:val="ColouredBoxHeadline"/>
              <w:numPr>
                <w:ilvl w:val="0"/>
                <w:numId w:val="53"/>
              </w:numPr>
              <w:spacing w:before="0" w:after="120"/>
              <w:rPr>
                <w:b w:val="0"/>
                <w:sz w:val="24"/>
                <w:szCs w:val="24"/>
              </w:rPr>
            </w:pPr>
            <w:r>
              <w:rPr>
                <w:b w:val="0"/>
                <w:sz w:val="24"/>
                <w:szCs w:val="24"/>
              </w:rPr>
              <w:t>the limited attention to economic</w:t>
            </w:r>
            <w:r w:rsidR="002B425D">
              <w:rPr>
                <w:b w:val="0"/>
                <w:sz w:val="24"/>
                <w:szCs w:val="24"/>
              </w:rPr>
              <w:t xml:space="preserve"> participation</w:t>
            </w:r>
            <w:r>
              <w:rPr>
                <w:b w:val="0"/>
                <w:sz w:val="24"/>
                <w:szCs w:val="24"/>
              </w:rPr>
              <w:t xml:space="preserve"> in the </w:t>
            </w:r>
            <w:r w:rsidR="002B425D">
              <w:rPr>
                <w:b w:val="0"/>
                <w:sz w:val="24"/>
                <w:szCs w:val="24"/>
              </w:rPr>
              <w:t>wider</w:t>
            </w:r>
            <w:r>
              <w:rPr>
                <w:b w:val="0"/>
                <w:sz w:val="24"/>
                <w:szCs w:val="24"/>
              </w:rPr>
              <w:t xml:space="preserve"> evidence base </w:t>
            </w:r>
            <w:r w:rsidR="00F27D98">
              <w:rPr>
                <w:b w:val="0"/>
                <w:sz w:val="24"/>
                <w:szCs w:val="24"/>
              </w:rPr>
              <w:t>ar</w:t>
            </w:r>
            <w:r>
              <w:rPr>
                <w:b w:val="0"/>
                <w:sz w:val="24"/>
                <w:szCs w:val="24"/>
              </w:rPr>
              <w:t>o</w:t>
            </w:r>
            <w:r w:rsidR="00F27D98">
              <w:rPr>
                <w:b w:val="0"/>
                <w:sz w:val="24"/>
                <w:szCs w:val="24"/>
              </w:rPr>
              <w:t>und</w:t>
            </w:r>
            <w:r>
              <w:rPr>
                <w:b w:val="0"/>
                <w:sz w:val="24"/>
                <w:szCs w:val="24"/>
              </w:rPr>
              <w:t xml:space="preserve"> transition</w:t>
            </w:r>
          </w:p>
        </w:tc>
      </w:tr>
    </w:tbl>
    <w:p w14:paraId="6F1998DD" w14:textId="77777777" w:rsidR="00640515" w:rsidRDefault="00640515" w:rsidP="009907C9">
      <w:pPr>
        <w:spacing w:after="120"/>
        <w:rPr>
          <w:rFonts w:cs="Arial"/>
        </w:rPr>
      </w:pPr>
    </w:p>
    <w:p w14:paraId="304AA5E1" w14:textId="579EC3C5" w:rsidR="00EE6167" w:rsidRDefault="00E75F09" w:rsidP="00A47AE3">
      <w:pPr>
        <w:spacing w:after="120"/>
        <w:rPr>
          <w:rFonts w:cs="Arial"/>
        </w:rPr>
      </w:pPr>
      <w:r>
        <w:rPr>
          <w:rFonts w:cs="Arial"/>
          <w:color w:val="000000"/>
        </w:rPr>
        <w:t>Although a lot</w:t>
      </w:r>
      <w:r w:rsidR="00DC62E5">
        <w:rPr>
          <w:rFonts w:cs="Arial"/>
        </w:rPr>
        <w:t xml:space="preserve"> </w:t>
      </w:r>
      <w:r w:rsidR="001609F2" w:rsidRPr="001D782C">
        <w:rPr>
          <w:rFonts w:cs="Arial"/>
        </w:rPr>
        <w:t xml:space="preserve">more attention has been paid to the connection between menopause transition and work </w:t>
      </w:r>
      <w:r w:rsidR="001609F2">
        <w:rPr>
          <w:rFonts w:cs="Arial"/>
        </w:rPr>
        <w:t>since 20</w:t>
      </w:r>
      <w:r w:rsidR="002C45BE">
        <w:rPr>
          <w:rFonts w:cs="Arial"/>
        </w:rPr>
        <w:t>10</w:t>
      </w:r>
      <w:r w:rsidR="00B03083">
        <w:rPr>
          <w:rFonts w:cs="Arial"/>
        </w:rPr>
        <w:t xml:space="preserve"> (see Appendix 2</w:t>
      </w:r>
      <w:r w:rsidR="00955756">
        <w:rPr>
          <w:rFonts w:cs="Arial"/>
        </w:rPr>
        <w:t>)</w:t>
      </w:r>
      <w:r w:rsidR="00EE6167">
        <w:rPr>
          <w:rFonts w:cs="Arial"/>
        </w:rPr>
        <w:t>,</w:t>
      </w:r>
      <w:r w:rsidR="002044A7">
        <w:rPr>
          <w:rFonts w:cs="Arial"/>
        </w:rPr>
        <w:t xml:space="preserve"> </w:t>
      </w:r>
      <w:r w:rsidR="002C45BE" w:rsidRPr="00BD752D">
        <w:rPr>
          <w:rFonts w:cs="Arial"/>
          <w:b/>
        </w:rPr>
        <w:t xml:space="preserve">there are </w:t>
      </w:r>
      <w:r w:rsidR="00381A1E" w:rsidRPr="00BD752D">
        <w:rPr>
          <w:rFonts w:cs="Arial"/>
          <w:b/>
        </w:rPr>
        <w:t>still evidence gaps.</w:t>
      </w:r>
      <w:r w:rsidR="00381A1E">
        <w:rPr>
          <w:rFonts w:cs="Arial"/>
        </w:rPr>
        <w:t xml:space="preserve"> </w:t>
      </w:r>
      <w:r w:rsidR="00D52332">
        <w:rPr>
          <w:rFonts w:cs="Arial"/>
        </w:rPr>
        <w:t>We summarise these below</w:t>
      </w:r>
      <w:r w:rsidR="009907C9" w:rsidRPr="00B822BB">
        <w:rPr>
          <w:rFonts w:cs="Arial"/>
        </w:rPr>
        <w:t xml:space="preserve">. </w:t>
      </w:r>
    </w:p>
    <w:p w14:paraId="17D191E1" w14:textId="7AC07970" w:rsidR="00726C30" w:rsidRPr="00726C30" w:rsidRDefault="004A71AF" w:rsidP="00CC3DB7">
      <w:pPr>
        <w:pStyle w:val="ListParagraph"/>
        <w:numPr>
          <w:ilvl w:val="0"/>
          <w:numId w:val="29"/>
        </w:numPr>
        <w:rPr>
          <w:rFonts w:cs="Arial"/>
          <w:color w:val="auto"/>
        </w:rPr>
      </w:pPr>
      <w:bookmarkStart w:id="151" w:name="_Toc444875117"/>
      <w:r w:rsidRPr="00726C30">
        <w:rPr>
          <w:b/>
        </w:rPr>
        <w:t>Few longitudinal studies</w:t>
      </w:r>
      <w:r w:rsidR="00B822BB" w:rsidRPr="00726C30">
        <w:rPr>
          <w:b/>
        </w:rPr>
        <w:t>.</w:t>
      </w:r>
      <w:r w:rsidR="00B822BB" w:rsidRPr="00083D7C">
        <w:t xml:space="preserve"> W</w:t>
      </w:r>
      <w:r w:rsidR="00A17236">
        <w:t xml:space="preserve">e </w:t>
      </w:r>
      <w:r w:rsidR="00BD752D">
        <w:t>found</w:t>
      </w:r>
      <w:r w:rsidR="00A17236">
        <w:t xml:space="preserve"> only </w:t>
      </w:r>
      <w:r w:rsidR="00F27D98">
        <w:t>20</w:t>
      </w:r>
      <w:r w:rsidR="00EE6167" w:rsidRPr="00083D7C">
        <w:t xml:space="preserve"> studies using a longitudinal approach, from a total of 6</w:t>
      </w:r>
      <w:r w:rsidR="00946CD7">
        <w:t>7</w:t>
      </w:r>
      <w:r w:rsidR="00EE6167" w:rsidRPr="00083D7C">
        <w:t xml:space="preserve"> empirical studies. The predominance of</w:t>
      </w:r>
      <w:r w:rsidR="00946CD7">
        <w:t xml:space="preserve"> cross-sectional studies, </w:t>
      </w:r>
      <w:r w:rsidR="00D30018">
        <w:t xml:space="preserve">which </w:t>
      </w:r>
      <w:r w:rsidR="00EE6167" w:rsidRPr="00083D7C">
        <w:t>captur</w:t>
      </w:r>
      <w:r w:rsidR="00946CD7">
        <w:t>ing</w:t>
      </w:r>
      <w:r w:rsidR="00EE6167" w:rsidRPr="00083D7C">
        <w:t xml:space="preserve"> data at </w:t>
      </w:r>
      <w:r w:rsidR="00D30018">
        <w:t>a single</w:t>
      </w:r>
      <w:r w:rsidR="00EE6167" w:rsidRPr="00083D7C">
        <w:t xml:space="preserve"> point in time, means cause and effect relationships </w:t>
      </w:r>
      <w:r w:rsidR="00B26D05">
        <w:t xml:space="preserve">between </w:t>
      </w:r>
      <w:r w:rsidR="00037BBA" w:rsidRPr="00083D7C">
        <w:t xml:space="preserve">menopause transition and economic participation </w:t>
      </w:r>
      <w:r w:rsidR="00EE6167" w:rsidRPr="00083D7C">
        <w:t xml:space="preserve">are difficult to identify. Many </w:t>
      </w:r>
      <w:r w:rsidR="00037BBA" w:rsidRPr="00083D7C">
        <w:t>cross-sectional</w:t>
      </w:r>
      <w:r w:rsidR="00EE6167" w:rsidRPr="00083D7C">
        <w:t xml:space="preserve"> studies also have fairly small </w:t>
      </w:r>
      <w:r w:rsidR="00B26D05">
        <w:t xml:space="preserve">and unrepresentative </w:t>
      </w:r>
      <w:r w:rsidR="00EE6167" w:rsidRPr="00083D7C">
        <w:t>sample</w:t>
      </w:r>
      <w:r w:rsidR="00B26D05">
        <w:t>s</w:t>
      </w:r>
      <w:r w:rsidR="0040367E">
        <w:t>, which</w:t>
      </w:r>
      <w:r w:rsidR="00531D5D">
        <w:t xml:space="preserve"> limits their generalis</w:t>
      </w:r>
      <w:r w:rsidR="00EE6167" w:rsidRPr="00083D7C">
        <w:t xml:space="preserve">ability to wider populations of women (Griffiths </w:t>
      </w:r>
      <w:r w:rsidR="002B5E12" w:rsidRPr="00726C30">
        <w:rPr>
          <w:i/>
        </w:rPr>
        <w:t>et al.</w:t>
      </w:r>
      <w:r w:rsidR="00EE6167" w:rsidRPr="00083D7C">
        <w:t xml:space="preserve"> 2006; Sarrel 2012).</w:t>
      </w:r>
      <w:bookmarkEnd w:id="151"/>
      <w:r w:rsidR="001609F2" w:rsidRPr="00726C30">
        <w:rPr>
          <w:rFonts w:cs="Arial"/>
        </w:rPr>
        <w:t xml:space="preserve"> </w:t>
      </w:r>
      <w:bookmarkStart w:id="152" w:name="_Toc444875118"/>
      <w:bookmarkStart w:id="153" w:name="_Toc452035853"/>
      <w:bookmarkStart w:id="154" w:name="_Toc455475710"/>
      <w:bookmarkStart w:id="155" w:name="_Toc455494984"/>
      <w:bookmarkStart w:id="156" w:name="_Toc455673014"/>
    </w:p>
    <w:p w14:paraId="32311CF4" w14:textId="697E535F" w:rsidR="00CC3DB7" w:rsidRPr="00726C30" w:rsidRDefault="00B760D6" w:rsidP="00CC3DB7">
      <w:pPr>
        <w:pStyle w:val="ListParagraph"/>
        <w:numPr>
          <w:ilvl w:val="0"/>
          <w:numId w:val="29"/>
        </w:numPr>
        <w:rPr>
          <w:rFonts w:cs="Arial"/>
          <w:color w:val="auto"/>
        </w:rPr>
      </w:pPr>
      <w:r w:rsidRPr="00726C30">
        <w:rPr>
          <w:b/>
          <w:color w:val="auto"/>
        </w:rPr>
        <w:t xml:space="preserve">Few studies using objective tests to </w:t>
      </w:r>
      <w:r w:rsidR="00AE1CFE" w:rsidRPr="00726C30">
        <w:rPr>
          <w:b/>
          <w:color w:val="auto"/>
        </w:rPr>
        <w:t xml:space="preserve">measure </w:t>
      </w:r>
      <w:r w:rsidR="00B822BB" w:rsidRPr="00726C30">
        <w:rPr>
          <w:b/>
          <w:color w:val="auto"/>
        </w:rPr>
        <w:t xml:space="preserve">transition </w:t>
      </w:r>
      <w:r w:rsidR="00AE1CFE" w:rsidRPr="00726C30">
        <w:rPr>
          <w:b/>
          <w:color w:val="auto"/>
        </w:rPr>
        <w:t>symptoms</w:t>
      </w:r>
      <w:r w:rsidR="00EE6167" w:rsidRPr="00726C30">
        <w:rPr>
          <w:b/>
          <w:color w:val="auto"/>
        </w:rPr>
        <w:t>.</w:t>
      </w:r>
      <w:r w:rsidR="00EE6167" w:rsidRPr="00726C30">
        <w:rPr>
          <w:color w:val="auto"/>
        </w:rPr>
        <w:t xml:space="preserve"> </w:t>
      </w:r>
      <w:r w:rsidR="00AE1CFE" w:rsidRPr="00726C30">
        <w:rPr>
          <w:color w:val="auto"/>
        </w:rPr>
        <w:t>The empirical studies</w:t>
      </w:r>
      <w:r w:rsidR="004A71AF" w:rsidRPr="00726C30">
        <w:rPr>
          <w:color w:val="auto"/>
        </w:rPr>
        <w:t xml:space="preserve"> </w:t>
      </w:r>
      <w:r w:rsidR="00AE1CFE" w:rsidRPr="00726C30">
        <w:rPr>
          <w:color w:val="auto"/>
        </w:rPr>
        <w:t xml:space="preserve">in the evidence base </w:t>
      </w:r>
      <w:bookmarkEnd w:id="152"/>
      <w:r w:rsidR="00B822BB" w:rsidRPr="00726C30">
        <w:rPr>
          <w:rFonts w:cs="Arial"/>
          <w:color w:val="auto"/>
        </w:rPr>
        <w:t>overwhelmingly rely</w:t>
      </w:r>
      <w:r w:rsidR="001609F2" w:rsidRPr="00726C30">
        <w:rPr>
          <w:rFonts w:cs="Arial"/>
          <w:color w:val="auto"/>
        </w:rPr>
        <w:t xml:space="preserve"> on self-report data</w:t>
      </w:r>
      <w:r w:rsidR="007106A1" w:rsidRPr="00726C30">
        <w:rPr>
          <w:rFonts w:cs="Arial"/>
          <w:color w:val="auto"/>
        </w:rPr>
        <w:t xml:space="preserve"> - </w:t>
      </w:r>
      <w:r w:rsidR="001609F2" w:rsidRPr="00726C30">
        <w:rPr>
          <w:rFonts w:cs="Arial"/>
          <w:color w:val="auto"/>
        </w:rPr>
        <w:t>what women themselves say about their symptoms</w:t>
      </w:r>
      <w:r w:rsidR="0019078E" w:rsidRPr="00726C30">
        <w:rPr>
          <w:rFonts w:cs="Arial"/>
          <w:color w:val="auto"/>
        </w:rPr>
        <w:t>.</w:t>
      </w:r>
      <w:r w:rsidR="00CC3DB7" w:rsidRPr="00726C30">
        <w:rPr>
          <w:rFonts w:cs="Arial"/>
          <w:color w:val="auto"/>
        </w:rPr>
        <w:t xml:space="preserve"> These data can be unreliable</w:t>
      </w:r>
      <w:r w:rsidR="00B57253" w:rsidRPr="00726C30">
        <w:rPr>
          <w:rFonts w:cs="Arial"/>
          <w:color w:val="auto"/>
        </w:rPr>
        <w:t>, especially</w:t>
      </w:r>
      <w:r w:rsidR="00CC3DB7" w:rsidRPr="00726C30">
        <w:rPr>
          <w:rFonts w:cs="Arial"/>
          <w:color w:val="auto"/>
        </w:rPr>
        <w:t xml:space="preserve"> if they rely on recall (Griffiths </w:t>
      </w:r>
      <w:r w:rsidR="00CC3DB7" w:rsidRPr="00726C30">
        <w:rPr>
          <w:rFonts w:cs="Arial"/>
          <w:i/>
          <w:color w:val="auto"/>
        </w:rPr>
        <w:t>et al.</w:t>
      </w:r>
      <w:r w:rsidR="00CC3DB7" w:rsidRPr="00726C30">
        <w:rPr>
          <w:rFonts w:cs="Arial"/>
          <w:color w:val="auto"/>
        </w:rPr>
        <w:t xml:space="preserve"> 2006). </w:t>
      </w:r>
      <w:r w:rsidR="00771E44" w:rsidRPr="00726C30">
        <w:rPr>
          <w:rFonts w:asciiTheme="majorHAnsi" w:hAnsiTheme="majorHAnsi"/>
          <w:color w:val="000000"/>
        </w:rPr>
        <w:t xml:space="preserve">It can be difficult to tell, for example, whether women over-estimate or under-estimate the discomfort that menopause transition causes. </w:t>
      </w:r>
      <w:r w:rsidR="00D30018">
        <w:rPr>
          <w:rFonts w:asciiTheme="majorHAnsi" w:hAnsiTheme="majorHAnsi"/>
          <w:color w:val="000000"/>
        </w:rPr>
        <w:t>As an illustration</w:t>
      </w:r>
      <w:r w:rsidR="000D5A69">
        <w:rPr>
          <w:rFonts w:asciiTheme="majorHAnsi" w:hAnsiTheme="majorHAnsi"/>
          <w:color w:val="000000"/>
        </w:rPr>
        <w:t>,</w:t>
      </w:r>
      <w:r w:rsidR="00771E44" w:rsidRPr="00726C30">
        <w:rPr>
          <w:rFonts w:asciiTheme="majorHAnsi" w:hAnsiTheme="majorHAnsi"/>
          <w:color w:val="000000"/>
        </w:rPr>
        <w:t xml:space="preserve"> most women in the UK do</w:t>
      </w:r>
      <w:r w:rsidR="00E05490">
        <w:rPr>
          <w:rFonts w:asciiTheme="majorHAnsi" w:hAnsiTheme="majorHAnsi"/>
          <w:color w:val="000000"/>
        </w:rPr>
        <w:t xml:space="preserve"> </w:t>
      </w:r>
      <w:r w:rsidR="00771E44" w:rsidRPr="00726C30">
        <w:rPr>
          <w:rFonts w:asciiTheme="majorHAnsi" w:hAnsiTheme="majorHAnsi"/>
          <w:color w:val="000000"/>
        </w:rPr>
        <w:t>n</w:t>
      </w:r>
      <w:r w:rsidR="00E05490">
        <w:rPr>
          <w:rFonts w:asciiTheme="majorHAnsi" w:hAnsiTheme="majorHAnsi"/>
          <w:color w:val="000000"/>
        </w:rPr>
        <w:t>o</w:t>
      </w:r>
      <w:r w:rsidR="00771E44" w:rsidRPr="00726C30">
        <w:rPr>
          <w:rFonts w:asciiTheme="majorHAnsi" w:hAnsiTheme="majorHAnsi"/>
          <w:color w:val="000000"/>
        </w:rPr>
        <w:t>t self-report menopausal symptoms as bothersome in research studies, but 75% seek medical advice about managing</w:t>
      </w:r>
      <w:r w:rsidR="00771E44" w:rsidRPr="00726C30">
        <w:rPr>
          <w:rFonts w:asciiTheme="majorHAnsi" w:hAnsiTheme="majorHAnsi"/>
        </w:rPr>
        <w:t xml:space="preserve"> </w:t>
      </w:r>
      <w:r w:rsidR="00771E44" w:rsidRPr="00726C30">
        <w:rPr>
          <w:rFonts w:asciiTheme="majorHAnsi" w:hAnsiTheme="majorHAnsi"/>
          <w:color w:val="auto"/>
        </w:rPr>
        <w:t>them (Mishra and Kuh, 2012, cited in Griffiths and Hunter 2014</w:t>
      </w:r>
      <w:r w:rsidR="00E80987">
        <w:rPr>
          <w:rStyle w:val="FootnoteReference"/>
          <w:rFonts w:asciiTheme="majorHAnsi" w:hAnsiTheme="majorHAnsi"/>
          <w:color w:val="auto"/>
        </w:rPr>
        <w:footnoteReference w:id="56"/>
      </w:r>
      <w:r w:rsidR="00771E44" w:rsidRPr="00726C30">
        <w:rPr>
          <w:rFonts w:asciiTheme="majorHAnsi" w:hAnsiTheme="majorHAnsi"/>
          <w:color w:val="auto"/>
        </w:rPr>
        <w:t xml:space="preserve">, page 114). We </w:t>
      </w:r>
      <w:r w:rsidR="00946CD7">
        <w:rPr>
          <w:rFonts w:asciiTheme="majorHAnsi" w:hAnsiTheme="majorHAnsi"/>
          <w:color w:val="auto"/>
        </w:rPr>
        <w:t>could</w:t>
      </w:r>
      <w:r w:rsidR="00771E44" w:rsidRPr="00726C30">
        <w:rPr>
          <w:rFonts w:asciiTheme="majorHAnsi" w:hAnsiTheme="majorHAnsi"/>
          <w:color w:val="auto"/>
        </w:rPr>
        <w:t xml:space="preserve"> conclude that women under-report symptoms </w:t>
      </w:r>
      <w:r w:rsidR="0066112F" w:rsidRPr="00726C30">
        <w:rPr>
          <w:rFonts w:asciiTheme="majorHAnsi" w:hAnsiTheme="majorHAnsi"/>
          <w:color w:val="auto"/>
        </w:rPr>
        <w:t>in research, but also to their managers</w:t>
      </w:r>
      <w:r w:rsidR="00771E44" w:rsidRPr="00726C30">
        <w:rPr>
          <w:rFonts w:asciiTheme="majorHAnsi" w:hAnsiTheme="majorHAnsi"/>
          <w:color w:val="auto"/>
        </w:rPr>
        <w:t xml:space="preserve"> because of the gendered </w:t>
      </w:r>
      <w:r w:rsidR="00B26D05">
        <w:rPr>
          <w:rFonts w:asciiTheme="majorHAnsi" w:hAnsiTheme="majorHAnsi"/>
          <w:color w:val="auto"/>
        </w:rPr>
        <w:lastRenderedPageBreak/>
        <w:t xml:space="preserve">ageism </w:t>
      </w:r>
      <w:r w:rsidR="00771E44" w:rsidRPr="00726C30">
        <w:rPr>
          <w:rFonts w:asciiTheme="majorHAnsi" w:hAnsiTheme="majorHAnsi"/>
          <w:color w:val="auto"/>
        </w:rPr>
        <w:t>discuss</w:t>
      </w:r>
      <w:r w:rsidR="00B26D05">
        <w:rPr>
          <w:rFonts w:asciiTheme="majorHAnsi" w:hAnsiTheme="majorHAnsi"/>
          <w:color w:val="auto"/>
        </w:rPr>
        <w:t>ed</w:t>
      </w:r>
      <w:r w:rsidR="00771E44" w:rsidRPr="00726C30">
        <w:rPr>
          <w:rFonts w:asciiTheme="majorHAnsi" w:hAnsiTheme="majorHAnsi"/>
          <w:color w:val="auto"/>
        </w:rPr>
        <w:t xml:space="preserve"> in chapter 3. </w:t>
      </w:r>
      <w:r w:rsidR="00CC3DB7" w:rsidRPr="00726C30">
        <w:rPr>
          <w:rFonts w:cs="Arial"/>
          <w:color w:val="auto"/>
        </w:rPr>
        <w:t xml:space="preserve">Objective tests </w:t>
      </w:r>
      <w:r w:rsidR="00B26D05">
        <w:rPr>
          <w:rFonts w:cs="Arial"/>
          <w:color w:val="auto"/>
        </w:rPr>
        <w:t xml:space="preserve">of transition symptoms </w:t>
      </w:r>
      <w:r w:rsidR="00CC3DB7" w:rsidRPr="00726C30">
        <w:rPr>
          <w:rFonts w:cs="Arial"/>
          <w:color w:val="auto"/>
        </w:rPr>
        <w:t>include polysomnography, which assesses sleep quality (</w:t>
      </w:r>
      <w:r w:rsidR="00CC3DB7" w:rsidRPr="00726C30">
        <w:rPr>
          <w:rFonts w:asciiTheme="majorHAnsi" w:hAnsiTheme="majorHAnsi"/>
          <w:color w:val="auto"/>
        </w:rPr>
        <w:t xml:space="preserve">de Araújo Moraes </w:t>
      </w:r>
      <w:r w:rsidR="00CC3DB7" w:rsidRPr="00726C30">
        <w:rPr>
          <w:rFonts w:asciiTheme="majorHAnsi" w:hAnsiTheme="majorHAnsi"/>
          <w:i/>
          <w:color w:val="auto"/>
        </w:rPr>
        <w:t xml:space="preserve">et al. </w:t>
      </w:r>
      <w:r w:rsidR="00CC3DB7" w:rsidRPr="00726C30">
        <w:rPr>
          <w:rFonts w:asciiTheme="majorHAnsi" w:hAnsiTheme="majorHAnsi"/>
          <w:color w:val="auto"/>
        </w:rPr>
        <w:t>2012)</w:t>
      </w:r>
      <w:r w:rsidR="00CC3DB7" w:rsidRPr="00726C30">
        <w:rPr>
          <w:rFonts w:cs="Arial"/>
          <w:color w:val="auto"/>
        </w:rPr>
        <w:t xml:space="preserve">. Skin monitors can be used to measure hot flushes (Hunter and Rendall 2007). Urine tests detect hormone levels to identify a woman’s reproductive stage. In the evidence base, only Park </w:t>
      </w:r>
      <w:r w:rsidR="00CC3DB7" w:rsidRPr="00726C30">
        <w:rPr>
          <w:rFonts w:cs="Arial"/>
          <w:i/>
          <w:color w:val="auto"/>
        </w:rPr>
        <w:t xml:space="preserve">et al. </w:t>
      </w:r>
      <w:r w:rsidR="00CC3DB7" w:rsidRPr="00726C30">
        <w:rPr>
          <w:rFonts w:cs="Arial"/>
          <w:color w:val="auto"/>
        </w:rPr>
        <w:t xml:space="preserve">(2008, 2011) used an objective symptom test for hot flushes and </w:t>
      </w:r>
      <w:r w:rsidR="00E75F09">
        <w:rPr>
          <w:rFonts w:cs="Arial"/>
          <w:color w:val="auto"/>
        </w:rPr>
        <w:t xml:space="preserve">only </w:t>
      </w:r>
      <w:r w:rsidR="00CC3DB7" w:rsidRPr="00726C30">
        <w:rPr>
          <w:rFonts w:cs="Arial"/>
          <w:color w:val="auto"/>
        </w:rPr>
        <w:t>Woods and Mitchell (2011) report results from urine tests</w:t>
      </w:r>
      <w:r w:rsidR="00E47479">
        <w:rPr>
          <w:rStyle w:val="FootnoteReference"/>
          <w:rFonts w:cs="Arial"/>
          <w:color w:val="auto"/>
        </w:rPr>
        <w:footnoteReference w:id="57"/>
      </w:r>
      <w:r w:rsidR="00CC3DB7" w:rsidRPr="00726C30">
        <w:rPr>
          <w:rFonts w:cs="Arial"/>
          <w:color w:val="auto"/>
        </w:rPr>
        <w:t>.</w:t>
      </w:r>
      <w:r w:rsidR="00B24975">
        <w:rPr>
          <w:rFonts w:cs="Arial"/>
          <w:color w:val="auto"/>
        </w:rPr>
        <w:t xml:space="preserve"> </w:t>
      </w:r>
    </w:p>
    <w:p w14:paraId="57FACEC6" w14:textId="6AFAD10D" w:rsidR="00E75F09" w:rsidRPr="00E75F09" w:rsidRDefault="00CC3DB7" w:rsidP="00E75F09">
      <w:pPr>
        <w:pStyle w:val="ListParagraph"/>
        <w:numPr>
          <w:ilvl w:val="0"/>
          <w:numId w:val="29"/>
        </w:numPr>
        <w:rPr>
          <w:rFonts w:asciiTheme="majorHAnsi" w:hAnsiTheme="majorHAnsi"/>
        </w:rPr>
      </w:pPr>
      <w:bookmarkStart w:id="157" w:name="_Toc452035854"/>
      <w:bookmarkStart w:id="158" w:name="_Toc455475711"/>
      <w:bookmarkStart w:id="159" w:name="_Toc455494985"/>
      <w:bookmarkStart w:id="160" w:name="_Toc455673015"/>
      <w:r w:rsidRPr="00E75F09">
        <w:rPr>
          <w:b/>
        </w:rPr>
        <w:t>Few studies using objective tests to measure work performance.</w:t>
      </w:r>
      <w:r w:rsidRPr="00E75F09">
        <w:t xml:space="preserve"> The same is true of the evidence for the effects of transition on performance at work. In the evidence base, only Park </w:t>
      </w:r>
      <w:r w:rsidRPr="00E75F09">
        <w:rPr>
          <w:i/>
        </w:rPr>
        <w:t xml:space="preserve">et al. </w:t>
      </w:r>
      <w:r w:rsidRPr="00E75F09">
        <w:t xml:space="preserve">(2008, 2011) and Weber </w:t>
      </w:r>
      <w:r w:rsidRPr="00E75F09">
        <w:rPr>
          <w:i/>
        </w:rPr>
        <w:t>et al.</w:t>
      </w:r>
      <w:r w:rsidRPr="00E75F09">
        <w:t xml:space="preserve"> (2013) employed objective tests of cognitive performance</w:t>
      </w:r>
      <w:r w:rsidR="00946CD7">
        <w:t>. O</w:t>
      </w:r>
      <w:r w:rsidRPr="00E75F09">
        <w:t xml:space="preserve">nly Rutanen </w:t>
      </w:r>
      <w:r w:rsidRPr="00E75F09">
        <w:rPr>
          <w:i/>
        </w:rPr>
        <w:t xml:space="preserve">et al. </w:t>
      </w:r>
      <w:r w:rsidRPr="00E75F09">
        <w:t>(2014a, 2014b) used objective tests of physical performance.</w:t>
      </w:r>
      <w:bookmarkEnd w:id="157"/>
      <w:bookmarkEnd w:id="158"/>
      <w:bookmarkEnd w:id="159"/>
      <w:bookmarkEnd w:id="160"/>
      <w:r w:rsidRPr="00E75F09">
        <w:t xml:space="preserve"> </w:t>
      </w:r>
      <w:r w:rsidR="00007E21">
        <w:rPr>
          <w:rFonts w:asciiTheme="majorHAnsi" w:hAnsiTheme="majorHAnsi"/>
        </w:rPr>
        <w:t>No</w:t>
      </w:r>
      <w:r w:rsidR="00E75F09" w:rsidRPr="00E75F09">
        <w:rPr>
          <w:rFonts w:asciiTheme="majorHAnsi" w:hAnsiTheme="majorHAnsi"/>
        </w:rPr>
        <w:t xml:space="preserve"> longitudinal studies objectively measure</w:t>
      </w:r>
      <w:r w:rsidR="00007E21">
        <w:rPr>
          <w:rFonts w:asciiTheme="majorHAnsi" w:hAnsiTheme="majorHAnsi"/>
        </w:rPr>
        <w:t xml:space="preserve"> the relationship</w:t>
      </w:r>
      <w:r w:rsidR="00E75F09" w:rsidRPr="00E75F09">
        <w:rPr>
          <w:rFonts w:asciiTheme="majorHAnsi" w:hAnsiTheme="majorHAnsi"/>
        </w:rPr>
        <w:t xml:space="preserve"> </w:t>
      </w:r>
      <w:r w:rsidR="00007E21">
        <w:rPr>
          <w:rFonts w:asciiTheme="majorHAnsi" w:hAnsiTheme="majorHAnsi"/>
        </w:rPr>
        <w:t xml:space="preserve">between </w:t>
      </w:r>
      <w:r w:rsidR="00E75F09" w:rsidRPr="00E75F09">
        <w:rPr>
          <w:rFonts w:asciiTheme="majorHAnsi" w:hAnsiTheme="majorHAnsi"/>
        </w:rPr>
        <w:t>work performance and symptom intensity during transition.</w:t>
      </w:r>
    </w:p>
    <w:p w14:paraId="69BFFEE9" w14:textId="061395CB" w:rsidR="00771E44" w:rsidRPr="00B16186" w:rsidRDefault="00B16186" w:rsidP="00771E44">
      <w:pPr>
        <w:pStyle w:val="ListParagraph"/>
        <w:numPr>
          <w:ilvl w:val="0"/>
          <w:numId w:val="29"/>
        </w:numPr>
        <w:rPr>
          <w:rFonts w:asciiTheme="majorHAnsi" w:hAnsiTheme="majorHAnsi"/>
        </w:rPr>
      </w:pPr>
      <w:r w:rsidRPr="00B16186">
        <w:rPr>
          <w:rFonts w:asciiTheme="majorHAnsi" w:hAnsiTheme="majorHAnsi"/>
          <w:b/>
        </w:rPr>
        <w:t>Is it always</w:t>
      </w:r>
      <w:r w:rsidR="0066112F" w:rsidRPr="00B16186">
        <w:rPr>
          <w:rFonts w:asciiTheme="majorHAnsi" w:hAnsiTheme="majorHAnsi"/>
          <w:b/>
        </w:rPr>
        <w:t xml:space="preserve"> transition symptoms </w:t>
      </w:r>
      <w:r w:rsidRPr="00B16186">
        <w:rPr>
          <w:rFonts w:asciiTheme="majorHAnsi" w:hAnsiTheme="majorHAnsi"/>
          <w:b/>
        </w:rPr>
        <w:t>which cause work-related problems</w:t>
      </w:r>
      <w:r w:rsidR="00E75F09">
        <w:rPr>
          <w:rFonts w:asciiTheme="majorHAnsi" w:hAnsiTheme="majorHAnsi"/>
          <w:b/>
        </w:rPr>
        <w:t xml:space="preserve"> for women during mid-life</w:t>
      </w:r>
      <w:r w:rsidRPr="00B16186">
        <w:rPr>
          <w:rFonts w:asciiTheme="majorHAnsi" w:hAnsiTheme="majorHAnsi"/>
          <w:b/>
        </w:rPr>
        <w:t xml:space="preserve">? </w:t>
      </w:r>
      <w:r w:rsidR="00E75F09" w:rsidRPr="00E75F09">
        <w:rPr>
          <w:rFonts w:asciiTheme="majorHAnsi" w:hAnsiTheme="majorHAnsi"/>
        </w:rPr>
        <w:t>R</w:t>
      </w:r>
      <w:r w:rsidR="00771E44" w:rsidRPr="00B16186">
        <w:rPr>
          <w:rFonts w:asciiTheme="majorHAnsi" w:hAnsiTheme="majorHAnsi"/>
        </w:rPr>
        <w:t xml:space="preserve">elationships identified </w:t>
      </w:r>
      <w:r w:rsidRPr="00B16186">
        <w:rPr>
          <w:rFonts w:asciiTheme="majorHAnsi" w:hAnsiTheme="majorHAnsi"/>
        </w:rPr>
        <w:t xml:space="preserve">in the evidence base </w:t>
      </w:r>
      <w:r w:rsidR="00E75F09">
        <w:rPr>
          <w:rFonts w:asciiTheme="majorHAnsi" w:hAnsiTheme="majorHAnsi"/>
        </w:rPr>
        <w:t xml:space="preserve">between symptoms and workplace problems </w:t>
      </w:r>
      <w:r w:rsidR="00771E44" w:rsidRPr="00B16186">
        <w:rPr>
          <w:rFonts w:asciiTheme="majorHAnsi" w:hAnsiTheme="majorHAnsi"/>
        </w:rPr>
        <w:t xml:space="preserve">may actually be due to other </w:t>
      </w:r>
      <w:r w:rsidR="000D5A69">
        <w:rPr>
          <w:rFonts w:asciiTheme="majorHAnsi" w:hAnsiTheme="majorHAnsi"/>
        </w:rPr>
        <w:t>things</w:t>
      </w:r>
      <w:r w:rsidR="00771E44" w:rsidRPr="00B16186">
        <w:rPr>
          <w:rFonts w:asciiTheme="majorHAnsi" w:hAnsiTheme="majorHAnsi"/>
        </w:rPr>
        <w:t>. Larsson and Hallman’s (1997) Swedish study</w:t>
      </w:r>
      <w:r w:rsidRPr="00B16186">
        <w:rPr>
          <w:rFonts w:asciiTheme="majorHAnsi" w:hAnsiTheme="majorHAnsi"/>
        </w:rPr>
        <w:t>, for example,</w:t>
      </w:r>
      <w:r w:rsidR="00771E44" w:rsidRPr="00B16186">
        <w:rPr>
          <w:rFonts w:asciiTheme="majorHAnsi" w:hAnsiTheme="majorHAnsi"/>
        </w:rPr>
        <w:t xml:space="preserve"> </w:t>
      </w:r>
      <w:r w:rsidR="00771E44" w:rsidRPr="00B16186">
        <w:rPr>
          <w:rFonts w:cs="Arial"/>
        </w:rPr>
        <w:t xml:space="preserve">used secondary data </w:t>
      </w:r>
      <w:r w:rsidR="00E75F09">
        <w:rPr>
          <w:rFonts w:cs="Arial"/>
        </w:rPr>
        <w:t>from 1989-1993 on nurses’ sickness absence</w:t>
      </w:r>
      <w:r w:rsidR="00771E44" w:rsidRPr="00B16186">
        <w:rPr>
          <w:rFonts w:cs="Arial"/>
        </w:rPr>
        <w:t xml:space="preserve">. </w:t>
      </w:r>
      <w:r w:rsidRPr="00B16186">
        <w:rPr>
          <w:rFonts w:cs="Arial"/>
        </w:rPr>
        <w:t>They found</w:t>
      </w:r>
      <w:r w:rsidR="00771E44" w:rsidRPr="00B16186">
        <w:rPr>
          <w:rFonts w:asciiTheme="majorHAnsi" w:hAnsiTheme="majorHAnsi"/>
        </w:rPr>
        <w:t xml:space="preserve"> women who reported severe pre-menstrual symptoms in a 1982 survey took more time off work in </w:t>
      </w:r>
      <w:r w:rsidR="00410ACD">
        <w:rPr>
          <w:rFonts w:asciiTheme="majorHAnsi" w:hAnsiTheme="majorHAnsi"/>
        </w:rPr>
        <w:t>mid-</w:t>
      </w:r>
      <w:r w:rsidR="00771E44" w:rsidRPr="00B16186">
        <w:rPr>
          <w:rFonts w:asciiTheme="majorHAnsi" w:hAnsiTheme="majorHAnsi"/>
        </w:rPr>
        <w:t>life than those who had previously reported mild or no symptoms. Sickness absence amongst the first group was also due to a wider variety of illnesses.</w:t>
      </w:r>
      <w:r w:rsidRPr="00B16186">
        <w:rPr>
          <w:rFonts w:asciiTheme="majorHAnsi" w:hAnsiTheme="majorHAnsi"/>
        </w:rPr>
        <w:t xml:space="preserve"> </w:t>
      </w:r>
      <w:r>
        <w:rPr>
          <w:rFonts w:asciiTheme="majorHAnsi" w:hAnsiTheme="majorHAnsi"/>
        </w:rPr>
        <w:t>I</w:t>
      </w:r>
      <w:r w:rsidR="00771E44" w:rsidRPr="00B16186">
        <w:rPr>
          <w:rFonts w:asciiTheme="majorHAnsi" w:hAnsiTheme="majorHAnsi"/>
        </w:rPr>
        <w:t xml:space="preserve">t is tempting to assume </w:t>
      </w:r>
      <w:r w:rsidR="00E75F09">
        <w:rPr>
          <w:rFonts w:asciiTheme="majorHAnsi" w:hAnsiTheme="majorHAnsi"/>
        </w:rPr>
        <w:t xml:space="preserve">Larsson and Hallman’s </w:t>
      </w:r>
      <w:r w:rsidR="00771E44" w:rsidRPr="00B16186">
        <w:rPr>
          <w:rFonts w:asciiTheme="majorHAnsi" w:hAnsiTheme="majorHAnsi"/>
        </w:rPr>
        <w:t xml:space="preserve">findings suggest women with severe pre-menstrual symptoms have a more difficult time coping with menopause transition </w:t>
      </w:r>
      <w:r w:rsidR="000D5A69">
        <w:rPr>
          <w:rFonts w:asciiTheme="majorHAnsi" w:hAnsiTheme="majorHAnsi"/>
        </w:rPr>
        <w:t xml:space="preserve">at work </w:t>
      </w:r>
      <w:r w:rsidR="00771E44" w:rsidRPr="00B16186">
        <w:rPr>
          <w:rFonts w:asciiTheme="majorHAnsi" w:hAnsiTheme="majorHAnsi"/>
        </w:rPr>
        <w:t xml:space="preserve">because of the role of hormones in both reproductive stages. But this study is small </w:t>
      </w:r>
      <w:r>
        <w:rPr>
          <w:rFonts w:asciiTheme="majorHAnsi" w:hAnsiTheme="majorHAnsi"/>
        </w:rPr>
        <w:t xml:space="preserve">(n=54), and only </w:t>
      </w:r>
      <w:r w:rsidR="00771E44" w:rsidRPr="00B16186">
        <w:rPr>
          <w:rFonts w:asciiTheme="majorHAnsi" w:hAnsiTheme="majorHAnsi"/>
        </w:rPr>
        <w:t xml:space="preserve">a third of </w:t>
      </w:r>
      <w:r>
        <w:rPr>
          <w:rFonts w:asciiTheme="majorHAnsi" w:hAnsiTheme="majorHAnsi"/>
        </w:rPr>
        <w:t xml:space="preserve">respondents </w:t>
      </w:r>
      <w:r w:rsidR="00771E44" w:rsidRPr="00B16186">
        <w:rPr>
          <w:rFonts w:asciiTheme="majorHAnsi" w:hAnsiTheme="majorHAnsi"/>
        </w:rPr>
        <w:t>had severe pre-menstrual symptoms</w:t>
      </w:r>
      <w:r>
        <w:rPr>
          <w:rFonts w:asciiTheme="majorHAnsi" w:hAnsiTheme="majorHAnsi"/>
        </w:rPr>
        <w:t>. The researchers also</w:t>
      </w:r>
      <w:r w:rsidR="00771E44" w:rsidRPr="00B16186">
        <w:rPr>
          <w:rFonts w:asciiTheme="majorHAnsi" w:hAnsiTheme="majorHAnsi"/>
        </w:rPr>
        <w:t xml:space="preserve"> used age as a measurement of menopausal status</w:t>
      </w:r>
      <w:r w:rsidR="00007E21">
        <w:rPr>
          <w:rFonts w:asciiTheme="majorHAnsi" w:hAnsiTheme="majorHAnsi"/>
        </w:rPr>
        <w:t>, which is not a reliable indicator</w:t>
      </w:r>
      <w:r w:rsidR="00D0027E">
        <w:rPr>
          <w:rStyle w:val="FootnoteReference"/>
          <w:rFonts w:asciiTheme="majorHAnsi" w:hAnsiTheme="majorHAnsi"/>
        </w:rPr>
        <w:footnoteReference w:id="58"/>
      </w:r>
      <w:r w:rsidR="00771E44" w:rsidRPr="00B16186">
        <w:rPr>
          <w:rFonts w:asciiTheme="majorHAnsi" w:hAnsiTheme="majorHAnsi"/>
        </w:rPr>
        <w:t xml:space="preserve">. </w:t>
      </w:r>
      <w:r w:rsidR="00E75F09">
        <w:rPr>
          <w:rFonts w:asciiTheme="majorHAnsi" w:hAnsiTheme="majorHAnsi"/>
        </w:rPr>
        <w:t>Further, t</w:t>
      </w:r>
      <w:r w:rsidR="00771E44" w:rsidRPr="00B16186">
        <w:rPr>
          <w:rFonts w:asciiTheme="majorHAnsi" w:hAnsiTheme="majorHAnsi"/>
        </w:rPr>
        <w:t>he findings vary between age groups as well as between those with severe pre-menstrual symptoms and those without. As a result we can</w:t>
      </w:r>
      <w:r w:rsidR="00B529ED">
        <w:rPr>
          <w:rFonts w:asciiTheme="majorHAnsi" w:hAnsiTheme="majorHAnsi"/>
        </w:rPr>
        <w:t xml:space="preserve"> not</w:t>
      </w:r>
      <w:r w:rsidR="00771E44" w:rsidRPr="00B16186">
        <w:rPr>
          <w:rFonts w:asciiTheme="majorHAnsi" w:hAnsiTheme="majorHAnsi"/>
        </w:rPr>
        <w:t xml:space="preserve"> tell whether the connection the authors imply exists, or whether other things </w:t>
      </w:r>
      <w:r w:rsidR="000D5A69">
        <w:rPr>
          <w:rFonts w:asciiTheme="majorHAnsi" w:hAnsiTheme="majorHAnsi"/>
        </w:rPr>
        <w:t xml:space="preserve">are going on amongst this group of </w:t>
      </w:r>
      <w:r w:rsidR="00E75F09">
        <w:rPr>
          <w:rFonts w:asciiTheme="majorHAnsi" w:hAnsiTheme="majorHAnsi"/>
        </w:rPr>
        <w:t>women.</w:t>
      </w:r>
      <w:r w:rsidR="00B24975">
        <w:rPr>
          <w:rFonts w:asciiTheme="majorHAnsi" w:hAnsiTheme="majorHAnsi"/>
        </w:rPr>
        <w:t xml:space="preserve"> </w:t>
      </w:r>
    </w:p>
    <w:p w14:paraId="0BE8D7C2" w14:textId="4F447723" w:rsidR="001609F2" w:rsidRPr="00037BBA" w:rsidRDefault="00B760D6" w:rsidP="00A47AE3">
      <w:pPr>
        <w:pStyle w:val="ListParagraph"/>
        <w:numPr>
          <w:ilvl w:val="0"/>
          <w:numId w:val="29"/>
        </w:numPr>
        <w:rPr>
          <w:rFonts w:asciiTheme="minorHAnsi" w:hAnsiTheme="minorHAnsi" w:cstheme="minorHAnsi"/>
        </w:rPr>
      </w:pPr>
      <w:bookmarkStart w:id="161" w:name="_Toc444875119"/>
      <w:bookmarkEnd w:id="153"/>
      <w:bookmarkEnd w:id="154"/>
      <w:bookmarkEnd w:id="155"/>
      <w:bookmarkEnd w:id="156"/>
      <w:r>
        <w:rPr>
          <w:rFonts w:cs="Arial"/>
          <w:b/>
        </w:rPr>
        <w:lastRenderedPageBreak/>
        <w:t xml:space="preserve">No studies using </w:t>
      </w:r>
      <w:r w:rsidR="00722433">
        <w:rPr>
          <w:rFonts w:cs="Arial"/>
          <w:b/>
        </w:rPr>
        <w:t>scales</w:t>
      </w:r>
      <w:r w:rsidR="00567903" w:rsidRPr="00037BBA">
        <w:rPr>
          <w:rFonts w:cs="Arial"/>
          <w:b/>
        </w:rPr>
        <w:t xml:space="preserve"> w</w:t>
      </w:r>
      <w:r>
        <w:rPr>
          <w:rFonts w:cs="Arial"/>
          <w:b/>
        </w:rPr>
        <w:t xml:space="preserve">hich discuss </w:t>
      </w:r>
      <w:r w:rsidR="00567903" w:rsidRPr="00037BBA">
        <w:rPr>
          <w:rFonts w:cs="Arial"/>
          <w:b/>
        </w:rPr>
        <w:t xml:space="preserve">their </w:t>
      </w:r>
      <w:r>
        <w:rPr>
          <w:rFonts w:cs="Arial"/>
          <w:b/>
        </w:rPr>
        <w:t>applicability to the context</w:t>
      </w:r>
      <w:r w:rsidR="00567903" w:rsidRPr="00037BBA">
        <w:rPr>
          <w:rFonts w:cs="Arial"/>
          <w:b/>
        </w:rPr>
        <w:t xml:space="preserve">. </w:t>
      </w:r>
      <w:r w:rsidR="00567903" w:rsidRPr="00037BBA">
        <w:rPr>
          <w:rFonts w:cs="Arial"/>
        </w:rPr>
        <w:t xml:space="preserve">Several </w:t>
      </w:r>
      <w:r w:rsidR="0019078E" w:rsidRPr="00037BBA">
        <w:rPr>
          <w:rFonts w:cs="Arial"/>
        </w:rPr>
        <w:t>s</w:t>
      </w:r>
      <w:r w:rsidR="001609F2" w:rsidRPr="00037BBA">
        <w:rPr>
          <w:rFonts w:cs="Arial"/>
        </w:rPr>
        <w:t xml:space="preserve">tudies </w:t>
      </w:r>
      <w:r w:rsidR="007106A1" w:rsidRPr="00037BBA">
        <w:rPr>
          <w:rFonts w:cs="Arial"/>
        </w:rPr>
        <w:t xml:space="preserve">in the evidence base </w:t>
      </w:r>
      <w:r w:rsidR="001609F2" w:rsidRPr="00037BBA">
        <w:rPr>
          <w:rFonts w:cs="Arial"/>
        </w:rPr>
        <w:t>use existing scales</w:t>
      </w:r>
      <w:r w:rsidR="000871E1" w:rsidRPr="00037BBA">
        <w:rPr>
          <w:rFonts w:cs="Arial"/>
        </w:rPr>
        <w:t xml:space="preserve"> </w:t>
      </w:r>
      <w:r w:rsidR="00037BBA">
        <w:rPr>
          <w:rFonts w:cs="Arial"/>
        </w:rPr>
        <w:t>with</w:t>
      </w:r>
      <w:r w:rsidR="0019078E" w:rsidRPr="00037BBA">
        <w:rPr>
          <w:rFonts w:cs="Arial"/>
        </w:rPr>
        <w:t xml:space="preserve"> good psychometric properties</w:t>
      </w:r>
      <w:r w:rsidR="00567903" w:rsidRPr="00037BBA">
        <w:rPr>
          <w:rFonts w:cs="Arial"/>
        </w:rPr>
        <w:t>, includ</w:t>
      </w:r>
      <w:r w:rsidR="00037BBA">
        <w:rPr>
          <w:rFonts w:cs="Arial"/>
        </w:rPr>
        <w:t>ing</w:t>
      </w:r>
      <w:r w:rsidR="00567903" w:rsidRPr="00037BBA">
        <w:rPr>
          <w:rFonts w:cs="Arial"/>
        </w:rPr>
        <w:t xml:space="preserve"> </w:t>
      </w:r>
      <w:r w:rsidR="001609F2" w:rsidRPr="00037BBA">
        <w:rPr>
          <w:rFonts w:cs="Arial"/>
        </w:rPr>
        <w:t>the M</w:t>
      </w:r>
      <w:r w:rsidR="00567903" w:rsidRPr="00037BBA">
        <w:rPr>
          <w:rFonts w:cs="Arial"/>
        </w:rPr>
        <w:t>enopause Rating Scale</w:t>
      </w:r>
      <w:r w:rsidR="0019078E" w:rsidRPr="00037BBA">
        <w:rPr>
          <w:rFonts w:cs="Arial"/>
        </w:rPr>
        <w:t>, the G</w:t>
      </w:r>
      <w:r w:rsidR="00567903" w:rsidRPr="00037BBA">
        <w:rPr>
          <w:rFonts w:cs="Arial"/>
        </w:rPr>
        <w:t>reene Climacteric Scale</w:t>
      </w:r>
      <w:r w:rsidR="0019078E" w:rsidRPr="00037BBA">
        <w:rPr>
          <w:rFonts w:cs="Arial"/>
        </w:rPr>
        <w:t>, the Work Productivity and Activity Impairment Questionnaire</w:t>
      </w:r>
      <w:r w:rsidR="0049086B" w:rsidRPr="00037BBA">
        <w:rPr>
          <w:rFonts w:cs="Arial"/>
        </w:rPr>
        <w:t xml:space="preserve"> </w:t>
      </w:r>
      <w:r w:rsidR="008E6A2D" w:rsidRPr="00037BBA">
        <w:rPr>
          <w:rFonts w:cs="Arial"/>
        </w:rPr>
        <w:t>and</w:t>
      </w:r>
      <w:r w:rsidR="0019078E" w:rsidRPr="00037BBA">
        <w:rPr>
          <w:rFonts w:cs="Arial"/>
        </w:rPr>
        <w:t xml:space="preserve"> the</w:t>
      </w:r>
      <w:r w:rsidR="001609F2" w:rsidRPr="00037BBA">
        <w:rPr>
          <w:rFonts w:cs="Arial"/>
        </w:rPr>
        <w:t xml:space="preserve"> Work Ability Index</w:t>
      </w:r>
      <w:r w:rsidR="0019078E" w:rsidRPr="00037BBA">
        <w:rPr>
          <w:rFonts w:cs="Arial"/>
        </w:rPr>
        <w:t xml:space="preserve">. But </w:t>
      </w:r>
      <w:r w:rsidR="001609F2" w:rsidRPr="00037BBA">
        <w:rPr>
          <w:rFonts w:cs="Arial"/>
        </w:rPr>
        <w:t>scale properties</w:t>
      </w:r>
      <w:r w:rsidR="00567903" w:rsidRPr="00037BBA">
        <w:rPr>
          <w:rFonts w:cs="Arial"/>
        </w:rPr>
        <w:t xml:space="preserve"> are</w:t>
      </w:r>
      <w:r w:rsidR="00E05490">
        <w:rPr>
          <w:rFonts w:cs="Arial"/>
        </w:rPr>
        <w:t xml:space="preserve"> </w:t>
      </w:r>
      <w:r w:rsidR="0040367E">
        <w:rPr>
          <w:rFonts w:cs="Arial"/>
        </w:rPr>
        <w:t>n</w:t>
      </w:r>
      <w:r w:rsidR="00E05490">
        <w:rPr>
          <w:rFonts w:cs="Arial"/>
        </w:rPr>
        <w:t>o</w:t>
      </w:r>
      <w:r w:rsidR="0040367E">
        <w:rPr>
          <w:rFonts w:cs="Arial"/>
        </w:rPr>
        <w:t>t</w:t>
      </w:r>
      <w:r w:rsidR="00567903" w:rsidRPr="00037BBA">
        <w:rPr>
          <w:rFonts w:cs="Arial"/>
        </w:rPr>
        <w:t xml:space="preserve"> reported</w:t>
      </w:r>
      <w:r>
        <w:rPr>
          <w:rFonts w:cs="Arial"/>
        </w:rPr>
        <w:t xml:space="preserve">. This means </w:t>
      </w:r>
      <w:r w:rsidR="00037BBA">
        <w:rPr>
          <w:rFonts w:cs="Arial"/>
        </w:rPr>
        <w:t>we can</w:t>
      </w:r>
      <w:r w:rsidR="00B529ED">
        <w:rPr>
          <w:rFonts w:cs="Arial"/>
        </w:rPr>
        <w:t xml:space="preserve"> not</w:t>
      </w:r>
      <w:r w:rsidR="00037BBA">
        <w:rPr>
          <w:rFonts w:cs="Arial"/>
        </w:rPr>
        <w:t xml:space="preserve"> be </w:t>
      </w:r>
      <w:r w:rsidR="00D30018">
        <w:rPr>
          <w:rFonts w:cs="Arial"/>
        </w:rPr>
        <w:t xml:space="preserve">totally </w:t>
      </w:r>
      <w:r w:rsidR="00037BBA">
        <w:rPr>
          <w:rFonts w:cs="Arial"/>
        </w:rPr>
        <w:t>sure the</w:t>
      </w:r>
      <w:r w:rsidR="00432D3E">
        <w:rPr>
          <w:rFonts w:cs="Arial"/>
        </w:rPr>
        <w:t>se</w:t>
      </w:r>
      <w:r w:rsidR="00037BBA" w:rsidRPr="00037BBA">
        <w:rPr>
          <w:rFonts w:asciiTheme="minorHAnsi" w:hAnsiTheme="minorHAnsi" w:cstheme="minorHAnsi"/>
          <w:color w:val="000000"/>
        </w:rPr>
        <w:t xml:space="preserve"> </w:t>
      </w:r>
      <w:r w:rsidR="00037BBA">
        <w:rPr>
          <w:rFonts w:asciiTheme="minorHAnsi" w:hAnsiTheme="minorHAnsi" w:cstheme="minorHAnsi"/>
          <w:color w:val="000000"/>
        </w:rPr>
        <w:t xml:space="preserve">researchers </w:t>
      </w:r>
      <w:r w:rsidR="00037BBA" w:rsidRPr="00037BBA">
        <w:rPr>
          <w:rFonts w:asciiTheme="minorHAnsi" w:hAnsiTheme="minorHAnsi" w:cstheme="minorHAnsi"/>
          <w:color w:val="000000"/>
        </w:rPr>
        <w:t xml:space="preserve">are measuring what they claim to be measuring </w:t>
      </w:r>
      <w:r w:rsidR="00037BBA">
        <w:rPr>
          <w:rFonts w:asciiTheme="minorHAnsi" w:hAnsiTheme="minorHAnsi" w:cstheme="minorHAnsi"/>
          <w:color w:val="000000"/>
        </w:rPr>
        <w:t>in the context</w:t>
      </w:r>
      <w:r w:rsidR="00083D7C">
        <w:rPr>
          <w:rFonts w:asciiTheme="minorHAnsi" w:hAnsiTheme="minorHAnsi" w:cstheme="minorHAnsi"/>
          <w:color w:val="000000"/>
        </w:rPr>
        <w:t xml:space="preserve">s </w:t>
      </w:r>
      <w:r w:rsidR="00410ACD">
        <w:rPr>
          <w:rFonts w:asciiTheme="minorHAnsi" w:hAnsiTheme="minorHAnsi" w:cstheme="minorHAnsi"/>
          <w:color w:val="000000"/>
        </w:rPr>
        <w:t xml:space="preserve">where they carried out their </w:t>
      </w:r>
      <w:r w:rsidR="00083D7C">
        <w:rPr>
          <w:rFonts w:asciiTheme="minorHAnsi" w:hAnsiTheme="minorHAnsi" w:cstheme="minorHAnsi"/>
          <w:color w:val="000000"/>
        </w:rPr>
        <w:t>studies</w:t>
      </w:r>
      <w:r w:rsidR="00037BBA">
        <w:rPr>
          <w:rFonts w:asciiTheme="minorHAnsi" w:hAnsiTheme="minorHAnsi" w:cstheme="minorHAnsi"/>
          <w:color w:val="000000"/>
        </w:rPr>
        <w:t xml:space="preserve"> </w:t>
      </w:r>
      <w:r w:rsidR="00FA1CE1">
        <w:rPr>
          <w:rFonts w:asciiTheme="minorHAnsi" w:hAnsiTheme="minorHAnsi" w:cstheme="minorHAnsi"/>
        </w:rPr>
        <w:t>(</w:t>
      </w:r>
      <w:r w:rsidR="0040367E">
        <w:rPr>
          <w:rFonts w:asciiTheme="minorHAnsi" w:hAnsiTheme="minorHAnsi" w:cstheme="minorHAnsi"/>
        </w:rPr>
        <w:t xml:space="preserve">eg, </w:t>
      </w:r>
      <w:r w:rsidR="00F6781F" w:rsidRPr="00037BBA">
        <w:rPr>
          <w:rFonts w:asciiTheme="minorHAnsi" w:hAnsiTheme="minorHAnsi" w:cstheme="minorHAnsi"/>
        </w:rPr>
        <w:t>Bolge</w:t>
      </w:r>
      <w:r w:rsidR="000871E1" w:rsidRPr="00037BBA">
        <w:rPr>
          <w:rFonts w:asciiTheme="minorHAnsi" w:hAnsiTheme="minorHAnsi" w:cstheme="minorHAnsi"/>
        </w:rPr>
        <w:t xml:space="preserve"> </w:t>
      </w:r>
      <w:r w:rsidR="002B5E12" w:rsidRPr="002B5E12">
        <w:rPr>
          <w:rFonts w:asciiTheme="minorHAnsi" w:hAnsiTheme="minorHAnsi" w:cstheme="minorHAnsi"/>
          <w:i/>
        </w:rPr>
        <w:t>et al.</w:t>
      </w:r>
      <w:r w:rsidR="000871E1" w:rsidRPr="00037BBA">
        <w:rPr>
          <w:rFonts w:asciiTheme="minorHAnsi" w:hAnsiTheme="minorHAnsi" w:cstheme="minorHAnsi"/>
        </w:rPr>
        <w:t xml:space="preserve"> 2010</w:t>
      </w:r>
      <w:r w:rsidR="00A557B7" w:rsidRPr="00037BBA">
        <w:rPr>
          <w:rFonts w:asciiTheme="minorHAnsi" w:hAnsiTheme="minorHAnsi" w:cstheme="minorHAnsi"/>
        </w:rPr>
        <w:t xml:space="preserve">; </w:t>
      </w:r>
      <w:r w:rsidR="00F6781F" w:rsidRPr="00037BBA">
        <w:rPr>
          <w:rFonts w:asciiTheme="minorHAnsi" w:hAnsiTheme="minorHAnsi" w:cstheme="minorHAnsi"/>
          <w:color w:val="000000"/>
        </w:rPr>
        <w:t xml:space="preserve">DiBonaventura </w:t>
      </w:r>
      <w:r w:rsidR="002B5E12" w:rsidRPr="002B5E12">
        <w:rPr>
          <w:rFonts w:asciiTheme="minorHAnsi" w:hAnsiTheme="minorHAnsi" w:cstheme="minorHAnsi"/>
          <w:i/>
        </w:rPr>
        <w:t>et al.</w:t>
      </w:r>
      <w:r w:rsidR="00567903" w:rsidRPr="00037BBA">
        <w:rPr>
          <w:rFonts w:asciiTheme="minorHAnsi" w:hAnsiTheme="minorHAnsi" w:cstheme="minorHAnsi"/>
        </w:rPr>
        <w:t xml:space="preserve"> </w:t>
      </w:r>
      <w:r w:rsidR="00F6781F" w:rsidRPr="00037BBA">
        <w:rPr>
          <w:rFonts w:asciiTheme="minorHAnsi" w:hAnsiTheme="minorHAnsi" w:cstheme="minorHAnsi"/>
          <w:color w:val="000000"/>
        </w:rPr>
        <w:t>2012</w:t>
      </w:r>
      <w:r w:rsidR="009A1AF4" w:rsidRPr="00037BBA">
        <w:rPr>
          <w:rFonts w:asciiTheme="minorHAnsi" w:hAnsiTheme="minorHAnsi" w:cstheme="minorHAnsi"/>
          <w:color w:val="000000"/>
        </w:rPr>
        <w:t xml:space="preserve">; Geukes </w:t>
      </w:r>
      <w:r w:rsidR="002B5E12" w:rsidRPr="002B5E12">
        <w:rPr>
          <w:rFonts w:asciiTheme="minorHAnsi" w:hAnsiTheme="minorHAnsi" w:cstheme="minorHAnsi"/>
          <w:i/>
        </w:rPr>
        <w:t>et al.</w:t>
      </w:r>
      <w:r w:rsidR="00567903" w:rsidRPr="00037BBA">
        <w:rPr>
          <w:rFonts w:asciiTheme="minorHAnsi" w:hAnsiTheme="minorHAnsi" w:cstheme="minorHAnsi"/>
        </w:rPr>
        <w:t xml:space="preserve"> </w:t>
      </w:r>
      <w:r w:rsidR="009A1AF4" w:rsidRPr="00037BBA">
        <w:rPr>
          <w:rFonts w:asciiTheme="minorHAnsi" w:hAnsiTheme="minorHAnsi" w:cstheme="minorHAnsi"/>
          <w:color w:val="000000"/>
        </w:rPr>
        <w:t xml:space="preserve">2012; Matsuzaki </w:t>
      </w:r>
      <w:r w:rsidR="002B5E12" w:rsidRPr="002B5E12">
        <w:rPr>
          <w:rFonts w:asciiTheme="minorHAnsi" w:hAnsiTheme="minorHAnsi" w:cstheme="minorHAnsi"/>
          <w:i/>
        </w:rPr>
        <w:t>et al.</w:t>
      </w:r>
      <w:r w:rsidR="00567903" w:rsidRPr="00037BBA">
        <w:rPr>
          <w:rFonts w:asciiTheme="minorHAnsi" w:hAnsiTheme="minorHAnsi" w:cstheme="minorHAnsi"/>
        </w:rPr>
        <w:t xml:space="preserve"> </w:t>
      </w:r>
      <w:r w:rsidR="009A1AF4" w:rsidRPr="00037BBA">
        <w:rPr>
          <w:rFonts w:asciiTheme="minorHAnsi" w:hAnsiTheme="minorHAnsi" w:cstheme="minorHAnsi"/>
          <w:color w:val="000000"/>
        </w:rPr>
        <w:t>2014, 2016;</w:t>
      </w:r>
      <w:r w:rsidR="002044A7" w:rsidRPr="00037BBA">
        <w:rPr>
          <w:rFonts w:asciiTheme="minorHAnsi" w:hAnsiTheme="minorHAnsi" w:cstheme="minorHAnsi"/>
          <w:color w:val="000000"/>
        </w:rPr>
        <w:t xml:space="preserve"> </w:t>
      </w:r>
      <w:r w:rsidR="00A557B7" w:rsidRPr="00037BBA">
        <w:rPr>
          <w:rFonts w:asciiTheme="minorHAnsi" w:hAnsiTheme="minorHAnsi" w:cstheme="minorHAnsi"/>
        </w:rPr>
        <w:t>Mishra and Kuh 2006</w:t>
      </w:r>
      <w:r w:rsidR="009A1AF4" w:rsidRPr="00037BBA">
        <w:rPr>
          <w:rFonts w:asciiTheme="minorHAnsi" w:hAnsiTheme="minorHAnsi" w:cstheme="minorHAnsi"/>
        </w:rPr>
        <w:t xml:space="preserve">; Rutanen </w:t>
      </w:r>
      <w:r w:rsidR="002B5E12" w:rsidRPr="002B5E12">
        <w:rPr>
          <w:rFonts w:asciiTheme="minorHAnsi" w:hAnsiTheme="minorHAnsi" w:cstheme="minorHAnsi"/>
          <w:i/>
        </w:rPr>
        <w:t>et al.</w:t>
      </w:r>
      <w:r w:rsidR="00567903" w:rsidRPr="00037BBA">
        <w:rPr>
          <w:rFonts w:asciiTheme="minorHAnsi" w:hAnsiTheme="minorHAnsi" w:cstheme="minorHAnsi"/>
        </w:rPr>
        <w:t xml:space="preserve"> </w:t>
      </w:r>
      <w:r w:rsidR="009A1AF4" w:rsidRPr="00037BBA">
        <w:rPr>
          <w:rFonts w:asciiTheme="minorHAnsi" w:hAnsiTheme="minorHAnsi" w:cstheme="minorHAnsi"/>
        </w:rPr>
        <w:t>2014a, 2014b).</w:t>
      </w:r>
      <w:r w:rsidR="00567903" w:rsidRPr="00037BBA">
        <w:rPr>
          <w:rFonts w:asciiTheme="minorHAnsi" w:hAnsiTheme="minorHAnsi" w:cstheme="minorHAnsi"/>
          <w:color w:val="000000"/>
        </w:rPr>
        <w:t xml:space="preserve"> </w:t>
      </w:r>
    </w:p>
    <w:p w14:paraId="0E8F59AE" w14:textId="72768000" w:rsidR="00083D7C" w:rsidRDefault="00037BBA" w:rsidP="00A47AE3">
      <w:pPr>
        <w:pStyle w:val="ListParagraph"/>
        <w:numPr>
          <w:ilvl w:val="0"/>
          <w:numId w:val="29"/>
        </w:numPr>
        <w:rPr>
          <w:rFonts w:cs="Arial"/>
        </w:rPr>
      </w:pPr>
      <w:r w:rsidRPr="00083D7C">
        <w:rPr>
          <w:rFonts w:asciiTheme="minorHAnsi" w:hAnsiTheme="minorHAnsi" w:cstheme="minorHAnsi"/>
          <w:b/>
        </w:rPr>
        <w:t xml:space="preserve">Few studies of workplace interventions. </w:t>
      </w:r>
      <w:r w:rsidRPr="00083D7C">
        <w:rPr>
          <w:rFonts w:cs="Arial"/>
        </w:rPr>
        <w:t xml:space="preserve">Studies exploring the effectiveness of workplace interventions in improving the experience of transition are </w:t>
      </w:r>
      <w:r w:rsidR="00007E21">
        <w:rPr>
          <w:rFonts w:cs="Arial"/>
        </w:rPr>
        <w:t xml:space="preserve">very </w:t>
      </w:r>
      <w:r w:rsidRPr="00083D7C">
        <w:rPr>
          <w:rFonts w:cs="Arial"/>
        </w:rPr>
        <w:t xml:space="preserve">scarce (Jack </w:t>
      </w:r>
      <w:r w:rsidR="002B5E12" w:rsidRPr="002B5E12">
        <w:rPr>
          <w:rFonts w:cs="Arial"/>
          <w:i/>
        </w:rPr>
        <w:t>et al.</w:t>
      </w:r>
      <w:r w:rsidRPr="00083D7C">
        <w:rPr>
          <w:rFonts w:cs="Arial"/>
          <w:i/>
        </w:rPr>
        <w:t xml:space="preserve"> </w:t>
      </w:r>
      <w:r w:rsidRPr="00083D7C">
        <w:rPr>
          <w:rFonts w:cs="Arial"/>
        </w:rPr>
        <w:t xml:space="preserve">2016). In the evidence base, only Ariyoshi (2008, 2009) and Rutanen </w:t>
      </w:r>
      <w:r w:rsidR="002B5E12" w:rsidRPr="002B5E12">
        <w:rPr>
          <w:rFonts w:cs="Arial"/>
          <w:i/>
        </w:rPr>
        <w:t>et al.</w:t>
      </w:r>
      <w:r w:rsidR="00E33719">
        <w:rPr>
          <w:rFonts w:cs="Arial"/>
        </w:rPr>
        <w:t xml:space="preserve"> (2014a, 2014b) </w:t>
      </w:r>
      <w:r w:rsidRPr="00083D7C">
        <w:rPr>
          <w:rFonts w:cs="Arial"/>
        </w:rPr>
        <w:t xml:space="preserve">conducted </w:t>
      </w:r>
      <w:r w:rsidR="00C938BA">
        <w:rPr>
          <w:rFonts w:cs="Arial"/>
        </w:rPr>
        <w:t>such</w:t>
      </w:r>
      <w:r w:rsidRPr="00083D7C">
        <w:rPr>
          <w:rFonts w:cs="Arial"/>
        </w:rPr>
        <w:t xml:space="preserve"> evaluation</w:t>
      </w:r>
      <w:r w:rsidR="00C938BA">
        <w:rPr>
          <w:rFonts w:cs="Arial"/>
        </w:rPr>
        <w:t>s</w:t>
      </w:r>
      <w:r w:rsidRPr="00083D7C">
        <w:rPr>
          <w:rFonts w:cs="Arial"/>
        </w:rPr>
        <w:t xml:space="preserve">. </w:t>
      </w:r>
      <w:r w:rsidR="00083D7C" w:rsidRPr="00083D7C">
        <w:rPr>
          <w:rFonts w:cs="Arial"/>
        </w:rPr>
        <w:t>These studies do</w:t>
      </w:r>
      <w:r w:rsidR="00E05490">
        <w:rPr>
          <w:rFonts w:cs="Arial"/>
        </w:rPr>
        <w:t xml:space="preserve"> </w:t>
      </w:r>
      <w:r w:rsidR="002409F6">
        <w:rPr>
          <w:rFonts w:cs="Arial"/>
        </w:rPr>
        <w:t>n</w:t>
      </w:r>
      <w:r w:rsidR="00E05490">
        <w:rPr>
          <w:rFonts w:cs="Arial"/>
        </w:rPr>
        <w:t>o</w:t>
      </w:r>
      <w:r w:rsidR="002409F6">
        <w:rPr>
          <w:rFonts w:cs="Arial"/>
        </w:rPr>
        <w:t>t</w:t>
      </w:r>
      <w:r w:rsidR="00C51484">
        <w:rPr>
          <w:rFonts w:cs="Arial"/>
        </w:rPr>
        <w:t xml:space="preserve"> </w:t>
      </w:r>
      <w:r w:rsidR="00083D7C" w:rsidRPr="00083D7C">
        <w:rPr>
          <w:rFonts w:cs="Arial"/>
        </w:rPr>
        <w:t xml:space="preserve">tell us how much these interventions cost. </w:t>
      </w:r>
    </w:p>
    <w:p w14:paraId="66AF5BCD" w14:textId="7567109D" w:rsidR="00083D7C" w:rsidRPr="000C7009" w:rsidRDefault="00B760D6" w:rsidP="00A47AE3">
      <w:pPr>
        <w:pStyle w:val="ListParagraph"/>
        <w:numPr>
          <w:ilvl w:val="0"/>
          <w:numId w:val="29"/>
        </w:numPr>
        <w:rPr>
          <w:rFonts w:cs="Arial"/>
        </w:rPr>
      </w:pPr>
      <w:r>
        <w:rPr>
          <w:rFonts w:asciiTheme="minorHAnsi" w:hAnsiTheme="minorHAnsi" w:cstheme="minorHAnsi"/>
          <w:b/>
        </w:rPr>
        <w:t>No studies of variations in transition experience and economic participation</w:t>
      </w:r>
      <w:r w:rsidR="000C7009" w:rsidRPr="000C7009">
        <w:rPr>
          <w:rFonts w:asciiTheme="minorHAnsi" w:hAnsiTheme="minorHAnsi" w:cstheme="minorHAnsi"/>
          <w:b/>
        </w:rPr>
        <w:t>.</w:t>
      </w:r>
      <w:r w:rsidR="000C7009" w:rsidRPr="000C7009">
        <w:rPr>
          <w:rFonts w:cs="Arial"/>
        </w:rPr>
        <w:t xml:space="preserve"> </w:t>
      </w:r>
      <w:bookmarkStart w:id="162" w:name="_Toc444875120"/>
      <w:bookmarkEnd w:id="161"/>
      <w:r w:rsidR="000C7009" w:rsidRPr="000C7009">
        <w:rPr>
          <w:rFonts w:cs="Arial"/>
        </w:rPr>
        <w:t xml:space="preserve">There are </w:t>
      </w:r>
      <w:r w:rsidR="006C7EDA">
        <w:rPr>
          <w:rFonts w:cs="Arial"/>
        </w:rPr>
        <w:t>no</w:t>
      </w:r>
      <w:r w:rsidR="000C7009" w:rsidRPr="000C7009">
        <w:rPr>
          <w:rFonts w:cs="Arial"/>
        </w:rPr>
        <w:t xml:space="preserve"> studies in the evidence base which track </w:t>
      </w:r>
      <w:bookmarkEnd w:id="162"/>
      <w:r w:rsidR="001609F2" w:rsidRPr="000C7009">
        <w:rPr>
          <w:rFonts w:cs="Arial"/>
        </w:rPr>
        <w:t xml:space="preserve">differences in </w:t>
      </w:r>
      <w:r w:rsidR="00FA1CE1">
        <w:rPr>
          <w:rFonts w:cs="Arial"/>
        </w:rPr>
        <w:t xml:space="preserve">the </w:t>
      </w:r>
      <w:r w:rsidR="001609F2" w:rsidRPr="000C7009">
        <w:rPr>
          <w:rFonts w:cs="Arial"/>
        </w:rPr>
        <w:t xml:space="preserve">menopause transition experience </w:t>
      </w:r>
      <w:r w:rsidR="000C7009">
        <w:rPr>
          <w:rFonts w:cs="Arial"/>
        </w:rPr>
        <w:t xml:space="preserve">and its relationship to economic participation </w:t>
      </w:r>
      <w:r w:rsidR="001609F2" w:rsidRPr="000C7009">
        <w:rPr>
          <w:rFonts w:cs="Arial"/>
        </w:rPr>
        <w:t>between countries or cultures</w:t>
      </w:r>
      <w:r w:rsidR="0029335E">
        <w:rPr>
          <w:rFonts w:cs="Arial"/>
        </w:rPr>
        <w:t>.</w:t>
      </w:r>
    </w:p>
    <w:p w14:paraId="0E35E6DD" w14:textId="78BEA423" w:rsidR="00432D3E" w:rsidRPr="00432D3E" w:rsidRDefault="00B760D6" w:rsidP="00A47AE3">
      <w:pPr>
        <w:pStyle w:val="Heading2"/>
        <w:numPr>
          <w:ilvl w:val="0"/>
          <w:numId w:val="31"/>
        </w:numPr>
        <w:autoSpaceDE w:val="0"/>
        <w:autoSpaceDN w:val="0"/>
        <w:adjustRightInd w:val="0"/>
        <w:spacing w:before="0" w:after="120" w:line="288" w:lineRule="auto"/>
        <w:rPr>
          <w:rFonts w:cs="Arial"/>
          <w:b w:val="0"/>
          <w:color w:val="auto"/>
          <w:sz w:val="24"/>
          <w:szCs w:val="24"/>
        </w:rPr>
      </w:pPr>
      <w:bookmarkStart w:id="163" w:name="_Toc455475712"/>
      <w:bookmarkStart w:id="164" w:name="_Toc455494986"/>
      <w:bookmarkStart w:id="165" w:name="_Toc455673016"/>
      <w:bookmarkStart w:id="166" w:name="_Toc461443399"/>
      <w:bookmarkStart w:id="167" w:name="_Toc461817142"/>
      <w:bookmarkStart w:id="168" w:name="_Toc483991523"/>
      <w:bookmarkStart w:id="169" w:name="_Toc452035855"/>
      <w:bookmarkStart w:id="170" w:name="_Toc427057411"/>
      <w:bookmarkStart w:id="171" w:name="_Toc444875121"/>
      <w:r>
        <w:rPr>
          <w:color w:val="auto"/>
          <w:sz w:val="24"/>
          <w:szCs w:val="24"/>
        </w:rPr>
        <w:t>Very little r</w:t>
      </w:r>
      <w:r w:rsidR="00432D3E" w:rsidRPr="00432D3E">
        <w:rPr>
          <w:color w:val="auto"/>
          <w:sz w:val="24"/>
          <w:szCs w:val="24"/>
        </w:rPr>
        <w:t>esearch on other people’s reactions</w:t>
      </w:r>
      <w:r w:rsidR="00432D3E">
        <w:rPr>
          <w:color w:val="auto"/>
          <w:sz w:val="24"/>
          <w:szCs w:val="24"/>
        </w:rPr>
        <w:t xml:space="preserve">. </w:t>
      </w:r>
      <w:r w:rsidR="004D02F5">
        <w:rPr>
          <w:b w:val="0"/>
          <w:color w:val="auto"/>
          <w:sz w:val="24"/>
          <w:szCs w:val="24"/>
        </w:rPr>
        <w:t>The only evidence</w:t>
      </w:r>
      <w:r w:rsidR="00410ACD">
        <w:rPr>
          <w:b w:val="0"/>
          <w:color w:val="auto"/>
          <w:sz w:val="24"/>
          <w:szCs w:val="24"/>
        </w:rPr>
        <w:t xml:space="preserve"> we located</w:t>
      </w:r>
      <w:r w:rsidR="004D02F5">
        <w:rPr>
          <w:b w:val="0"/>
          <w:color w:val="auto"/>
          <w:sz w:val="24"/>
          <w:szCs w:val="24"/>
        </w:rPr>
        <w:t xml:space="preserve"> </w:t>
      </w:r>
      <w:r w:rsidR="00432D3E">
        <w:rPr>
          <w:b w:val="0"/>
          <w:color w:val="auto"/>
          <w:sz w:val="24"/>
          <w:szCs w:val="24"/>
        </w:rPr>
        <w:t xml:space="preserve">assessing </w:t>
      </w:r>
      <w:r w:rsidR="00432D3E" w:rsidRPr="004D02F5">
        <w:rPr>
          <w:b w:val="0"/>
          <w:color w:val="auto"/>
          <w:sz w:val="24"/>
          <w:szCs w:val="24"/>
        </w:rPr>
        <w:t xml:space="preserve">how </w:t>
      </w:r>
      <w:r w:rsidR="00432D3E" w:rsidRPr="004D02F5">
        <w:rPr>
          <w:rFonts w:cs="Arial"/>
          <w:b w:val="0"/>
          <w:color w:val="auto"/>
          <w:sz w:val="24"/>
          <w:szCs w:val="24"/>
        </w:rPr>
        <w:t xml:space="preserve">other people in the workplace </w:t>
      </w:r>
      <w:r w:rsidR="00432D3E" w:rsidRPr="00007E21">
        <w:rPr>
          <w:rFonts w:cs="Arial"/>
          <w:b w:val="0"/>
          <w:color w:val="auto"/>
          <w:sz w:val="24"/>
          <w:szCs w:val="24"/>
          <w:u w:val="single"/>
        </w:rPr>
        <w:t>actually</w:t>
      </w:r>
      <w:r w:rsidR="00432D3E" w:rsidRPr="004D02F5">
        <w:rPr>
          <w:rFonts w:cs="Arial"/>
          <w:b w:val="0"/>
          <w:color w:val="auto"/>
          <w:sz w:val="24"/>
          <w:szCs w:val="24"/>
        </w:rPr>
        <w:t xml:space="preserve"> react to women who are experiencing </w:t>
      </w:r>
      <w:r w:rsidR="00007E21">
        <w:rPr>
          <w:rFonts w:cs="Arial"/>
          <w:b w:val="0"/>
          <w:color w:val="auto"/>
          <w:sz w:val="24"/>
          <w:szCs w:val="24"/>
        </w:rPr>
        <w:t>transition</w:t>
      </w:r>
      <w:r w:rsidR="004D02F5">
        <w:rPr>
          <w:rFonts w:cs="Arial"/>
          <w:b w:val="0"/>
          <w:color w:val="auto"/>
          <w:sz w:val="24"/>
          <w:szCs w:val="24"/>
        </w:rPr>
        <w:t xml:space="preserve"> </w:t>
      </w:r>
      <w:r w:rsidR="00410ACD">
        <w:rPr>
          <w:rFonts w:cs="Arial"/>
          <w:b w:val="0"/>
          <w:color w:val="auto"/>
          <w:sz w:val="24"/>
          <w:szCs w:val="24"/>
        </w:rPr>
        <w:t>i</w:t>
      </w:r>
      <w:r w:rsidR="004D02F5">
        <w:rPr>
          <w:rFonts w:cs="Arial"/>
          <w:b w:val="0"/>
          <w:color w:val="auto"/>
          <w:sz w:val="24"/>
          <w:szCs w:val="24"/>
        </w:rPr>
        <w:t>s a</w:t>
      </w:r>
      <w:r>
        <w:rPr>
          <w:rFonts w:cs="Arial"/>
          <w:b w:val="0"/>
          <w:color w:val="auto"/>
          <w:sz w:val="24"/>
          <w:szCs w:val="24"/>
        </w:rPr>
        <w:t>)</w:t>
      </w:r>
      <w:r w:rsidR="00914436" w:rsidRPr="004D02F5">
        <w:rPr>
          <w:rFonts w:cs="Arial"/>
          <w:b w:val="0"/>
          <w:color w:val="auto"/>
          <w:sz w:val="24"/>
          <w:szCs w:val="24"/>
        </w:rPr>
        <w:t xml:space="preserve"> </w:t>
      </w:r>
      <w:r>
        <w:rPr>
          <w:rFonts w:cs="Arial"/>
          <w:b w:val="0"/>
          <w:color w:val="auto"/>
          <w:sz w:val="24"/>
          <w:szCs w:val="24"/>
        </w:rPr>
        <w:t xml:space="preserve">a </w:t>
      </w:r>
      <w:r w:rsidR="00E33719" w:rsidRPr="004D02F5">
        <w:rPr>
          <w:rFonts w:cs="Arial"/>
          <w:b w:val="0"/>
          <w:color w:val="auto"/>
          <w:sz w:val="24"/>
          <w:szCs w:val="24"/>
        </w:rPr>
        <w:t xml:space="preserve">reference </w:t>
      </w:r>
      <w:r w:rsidR="00914436" w:rsidRPr="004D02F5">
        <w:rPr>
          <w:rFonts w:cs="Arial"/>
          <w:b w:val="0"/>
          <w:color w:val="auto"/>
          <w:sz w:val="24"/>
          <w:szCs w:val="24"/>
        </w:rPr>
        <w:t>to a Healthtalk.org</w:t>
      </w:r>
      <w:r w:rsidR="002F7BC4">
        <w:rPr>
          <w:rStyle w:val="FootnoteReference"/>
          <w:rFonts w:cs="Arial"/>
          <w:b w:val="0"/>
          <w:color w:val="auto"/>
          <w:sz w:val="24"/>
          <w:szCs w:val="24"/>
        </w:rPr>
        <w:footnoteReference w:id="59"/>
      </w:r>
      <w:r w:rsidR="00914436" w:rsidRPr="004D02F5">
        <w:rPr>
          <w:rFonts w:cs="Arial"/>
          <w:b w:val="0"/>
          <w:color w:val="auto"/>
          <w:sz w:val="24"/>
          <w:szCs w:val="24"/>
        </w:rPr>
        <w:t xml:space="preserve"> study </w:t>
      </w:r>
      <w:r w:rsidR="00E33719" w:rsidRPr="004D02F5">
        <w:rPr>
          <w:rFonts w:cs="Arial"/>
          <w:b w:val="0"/>
          <w:color w:val="auto"/>
          <w:sz w:val="24"/>
          <w:szCs w:val="24"/>
        </w:rPr>
        <w:t>in Griffiths and Hunter (2014</w:t>
      </w:r>
      <w:r w:rsidR="00EA3C15" w:rsidRPr="004D02F5">
        <w:rPr>
          <w:rFonts w:cs="Arial"/>
          <w:b w:val="0"/>
          <w:color w:val="auto"/>
          <w:sz w:val="24"/>
          <w:szCs w:val="24"/>
        </w:rPr>
        <w:t>, page 116</w:t>
      </w:r>
      <w:r w:rsidR="00E33719" w:rsidRPr="004D02F5">
        <w:rPr>
          <w:rFonts w:cs="Arial"/>
          <w:b w:val="0"/>
          <w:color w:val="auto"/>
          <w:sz w:val="24"/>
          <w:szCs w:val="24"/>
        </w:rPr>
        <w:t>)</w:t>
      </w:r>
      <w:r>
        <w:rPr>
          <w:rFonts w:cs="Arial"/>
          <w:b w:val="0"/>
          <w:color w:val="auto"/>
          <w:sz w:val="24"/>
          <w:szCs w:val="24"/>
        </w:rPr>
        <w:t>;</w:t>
      </w:r>
      <w:r w:rsidR="00434D99" w:rsidRPr="004D02F5">
        <w:rPr>
          <w:rFonts w:cs="Arial"/>
          <w:b w:val="0"/>
          <w:color w:val="auto"/>
          <w:sz w:val="24"/>
          <w:szCs w:val="24"/>
        </w:rPr>
        <w:t xml:space="preserve"> </w:t>
      </w:r>
      <w:r w:rsidR="004D02F5" w:rsidRPr="004D02F5">
        <w:rPr>
          <w:rFonts w:cs="Arial"/>
          <w:b w:val="0"/>
          <w:color w:val="auto"/>
          <w:sz w:val="24"/>
          <w:szCs w:val="24"/>
        </w:rPr>
        <w:t xml:space="preserve">and </w:t>
      </w:r>
      <w:r>
        <w:rPr>
          <w:rFonts w:cs="Arial"/>
          <w:b w:val="0"/>
          <w:color w:val="auto"/>
          <w:sz w:val="24"/>
          <w:szCs w:val="24"/>
        </w:rPr>
        <w:t xml:space="preserve">b) </w:t>
      </w:r>
      <w:r w:rsidR="004D02F5" w:rsidRPr="004D02F5">
        <w:rPr>
          <w:rFonts w:cs="Arial"/>
          <w:b w:val="0"/>
          <w:color w:val="auto"/>
          <w:sz w:val="24"/>
          <w:szCs w:val="24"/>
        </w:rPr>
        <w:t xml:space="preserve">a study of line managers by Salazar and Paravic, in Chile, which suggests most women continue to perform well during </w:t>
      </w:r>
      <w:r w:rsidR="00007E21">
        <w:rPr>
          <w:rFonts w:cs="Arial"/>
          <w:b w:val="0"/>
          <w:color w:val="auto"/>
          <w:sz w:val="24"/>
          <w:szCs w:val="24"/>
        </w:rPr>
        <w:t>this period of time</w:t>
      </w:r>
      <w:r w:rsidR="004D02F5" w:rsidRPr="004D02F5">
        <w:rPr>
          <w:rFonts w:cs="Arial"/>
          <w:b w:val="0"/>
          <w:color w:val="auto"/>
          <w:sz w:val="24"/>
          <w:szCs w:val="24"/>
        </w:rPr>
        <w:t xml:space="preserve"> (cited in Griffiths and Hunter 2014</w:t>
      </w:r>
      <w:r w:rsidR="00AE4AD1">
        <w:rPr>
          <w:rStyle w:val="FootnoteReference"/>
          <w:rFonts w:cs="Arial"/>
          <w:b w:val="0"/>
          <w:color w:val="auto"/>
          <w:sz w:val="24"/>
          <w:szCs w:val="24"/>
        </w:rPr>
        <w:footnoteReference w:id="60"/>
      </w:r>
      <w:r w:rsidR="004D02F5" w:rsidRPr="004D02F5">
        <w:rPr>
          <w:rFonts w:cs="Arial"/>
          <w:b w:val="0"/>
          <w:color w:val="auto"/>
          <w:sz w:val="24"/>
          <w:szCs w:val="24"/>
        </w:rPr>
        <w:t>).</w:t>
      </w:r>
      <w:r w:rsidR="00B24975">
        <w:rPr>
          <w:rFonts w:cs="Arial"/>
          <w:b w:val="0"/>
          <w:color w:val="auto"/>
          <w:sz w:val="24"/>
          <w:szCs w:val="24"/>
        </w:rPr>
        <w:t xml:space="preserve"> </w:t>
      </w:r>
      <w:r w:rsidR="00432D3E">
        <w:rPr>
          <w:rFonts w:cs="Arial"/>
          <w:b w:val="0"/>
          <w:color w:val="auto"/>
          <w:sz w:val="24"/>
          <w:szCs w:val="24"/>
        </w:rPr>
        <w:t>A</w:t>
      </w:r>
      <w:r w:rsidR="00432D3E" w:rsidRPr="00432D3E">
        <w:rPr>
          <w:rFonts w:cs="Arial"/>
          <w:b w:val="0"/>
          <w:color w:val="auto"/>
          <w:sz w:val="24"/>
          <w:szCs w:val="24"/>
        </w:rPr>
        <w:t xml:space="preserve">lthough we have discussed the evidence that women </w:t>
      </w:r>
      <w:r w:rsidR="00C938BA">
        <w:rPr>
          <w:rFonts w:cs="Arial"/>
          <w:b w:val="0"/>
          <w:color w:val="auto"/>
          <w:sz w:val="24"/>
          <w:szCs w:val="24"/>
        </w:rPr>
        <w:t>worry about</w:t>
      </w:r>
      <w:r w:rsidR="00432D3E" w:rsidRPr="00432D3E">
        <w:rPr>
          <w:rFonts w:cs="Arial"/>
          <w:b w:val="0"/>
          <w:color w:val="auto"/>
          <w:sz w:val="24"/>
          <w:szCs w:val="24"/>
        </w:rPr>
        <w:t xml:space="preserve"> others’ reactions to their symptoms at work</w:t>
      </w:r>
      <w:r w:rsidR="00D30018">
        <w:rPr>
          <w:rFonts w:cs="Arial"/>
          <w:b w:val="0"/>
          <w:color w:val="auto"/>
          <w:sz w:val="24"/>
          <w:szCs w:val="24"/>
        </w:rPr>
        <w:t>, in chapter 3 especially</w:t>
      </w:r>
      <w:r w:rsidR="00432D3E" w:rsidRPr="00432D3E">
        <w:rPr>
          <w:rFonts w:cs="Arial"/>
          <w:b w:val="0"/>
          <w:color w:val="auto"/>
          <w:sz w:val="24"/>
          <w:szCs w:val="24"/>
        </w:rPr>
        <w:t xml:space="preserve">, this may in some cases be </w:t>
      </w:r>
      <w:r w:rsidR="00D30018">
        <w:rPr>
          <w:rFonts w:cs="Arial"/>
          <w:b w:val="0"/>
          <w:color w:val="auto"/>
          <w:sz w:val="24"/>
          <w:szCs w:val="24"/>
        </w:rPr>
        <w:t>due to</w:t>
      </w:r>
      <w:r w:rsidR="00432D3E" w:rsidRPr="00432D3E">
        <w:rPr>
          <w:rFonts w:cs="Arial"/>
          <w:b w:val="0"/>
          <w:color w:val="auto"/>
          <w:sz w:val="24"/>
          <w:szCs w:val="24"/>
        </w:rPr>
        <w:t xml:space="preserve"> their perceptions of these reactions.</w:t>
      </w:r>
      <w:bookmarkEnd w:id="163"/>
      <w:bookmarkEnd w:id="164"/>
      <w:bookmarkEnd w:id="165"/>
      <w:bookmarkEnd w:id="166"/>
      <w:bookmarkEnd w:id="167"/>
      <w:bookmarkEnd w:id="168"/>
      <w:r w:rsidR="00432D3E" w:rsidRPr="00432D3E">
        <w:rPr>
          <w:rFonts w:cs="Arial"/>
          <w:b w:val="0"/>
          <w:color w:val="auto"/>
          <w:sz w:val="24"/>
          <w:szCs w:val="24"/>
        </w:rPr>
        <w:t xml:space="preserve"> </w:t>
      </w:r>
      <w:bookmarkEnd w:id="169"/>
    </w:p>
    <w:p w14:paraId="7CE23C72" w14:textId="0F3E8286" w:rsidR="00432D3E" w:rsidRPr="00432D3E" w:rsidRDefault="00695A20" w:rsidP="00A47AE3">
      <w:pPr>
        <w:pStyle w:val="ListParagraph"/>
        <w:numPr>
          <w:ilvl w:val="0"/>
          <w:numId w:val="31"/>
        </w:numPr>
        <w:rPr>
          <w:b/>
        </w:rPr>
      </w:pPr>
      <w:r>
        <w:rPr>
          <w:b/>
        </w:rPr>
        <w:t>No research</w:t>
      </w:r>
      <w:r w:rsidR="00432D3E" w:rsidRPr="00432D3E">
        <w:rPr>
          <w:b/>
        </w:rPr>
        <w:t xml:space="preserve"> on </w:t>
      </w:r>
      <w:r w:rsidR="00E75F09">
        <w:rPr>
          <w:b/>
        </w:rPr>
        <w:t xml:space="preserve">difficulties in finding work or on </w:t>
      </w:r>
      <w:r w:rsidR="00432D3E" w:rsidRPr="00432D3E">
        <w:rPr>
          <w:b/>
        </w:rPr>
        <w:t>wages</w:t>
      </w:r>
      <w:r w:rsidR="00432D3E">
        <w:rPr>
          <w:b/>
        </w:rPr>
        <w:t xml:space="preserve">. </w:t>
      </w:r>
      <w:r w:rsidR="00432D3E">
        <w:t>We found no studies of how transition relates to these issues.</w:t>
      </w:r>
    </w:p>
    <w:p w14:paraId="2EC812D2" w14:textId="18F85CE1" w:rsidR="00432D3E" w:rsidRDefault="00B760D6" w:rsidP="00A47AE3">
      <w:pPr>
        <w:pStyle w:val="ListParagraph"/>
        <w:numPr>
          <w:ilvl w:val="0"/>
          <w:numId w:val="31"/>
        </w:numPr>
        <w:autoSpaceDE w:val="0"/>
        <w:autoSpaceDN w:val="0"/>
        <w:adjustRightInd w:val="0"/>
        <w:rPr>
          <w:rFonts w:cs="Arial"/>
        </w:rPr>
      </w:pPr>
      <w:r>
        <w:rPr>
          <w:b/>
        </w:rPr>
        <w:t xml:space="preserve">Few studies on </w:t>
      </w:r>
      <w:r w:rsidR="00432D3E" w:rsidRPr="00432D3E">
        <w:rPr>
          <w:b/>
        </w:rPr>
        <w:t xml:space="preserve">transition as it relates to continued employment. </w:t>
      </w:r>
      <w:bookmarkEnd w:id="170"/>
      <w:bookmarkEnd w:id="171"/>
      <w:r w:rsidR="001609F2" w:rsidRPr="00432D3E">
        <w:rPr>
          <w:rFonts w:cs="Arial"/>
        </w:rPr>
        <w:t>There is very little on the relationship between menopause transition</w:t>
      </w:r>
      <w:r w:rsidR="00410ACD">
        <w:rPr>
          <w:rFonts w:cs="Arial"/>
        </w:rPr>
        <w:t xml:space="preserve"> and</w:t>
      </w:r>
      <w:r w:rsidR="001609F2" w:rsidRPr="00432D3E">
        <w:rPr>
          <w:rFonts w:cs="Arial"/>
        </w:rPr>
        <w:t xml:space="preserve"> </w:t>
      </w:r>
      <w:r w:rsidR="00E75F09">
        <w:rPr>
          <w:rFonts w:cs="Arial"/>
        </w:rPr>
        <w:t xml:space="preserve">feeling unable to look for work, </w:t>
      </w:r>
      <w:r w:rsidR="00193BBB">
        <w:rPr>
          <w:rFonts w:cs="Arial"/>
        </w:rPr>
        <w:t xml:space="preserve">reducing working hours, women’s careers, </w:t>
      </w:r>
      <w:r w:rsidR="001609F2" w:rsidRPr="00432D3E">
        <w:rPr>
          <w:rFonts w:cs="Arial"/>
        </w:rPr>
        <w:t>opting to leave work, redundan</w:t>
      </w:r>
      <w:r w:rsidR="004F49CF" w:rsidRPr="00432D3E">
        <w:rPr>
          <w:rFonts w:cs="Arial"/>
        </w:rPr>
        <w:t>cy</w:t>
      </w:r>
      <w:r w:rsidR="001609F2" w:rsidRPr="00432D3E">
        <w:rPr>
          <w:rFonts w:cs="Arial"/>
        </w:rPr>
        <w:t xml:space="preserve"> and/ or being fired</w:t>
      </w:r>
      <w:r w:rsidR="00C92931" w:rsidRPr="00432D3E">
        <w:rPr>
          <w:rFonts w:cs="Arial"/>
        </w:rPr>
        <w:t>.</w:t>
      </w:r>
      <w:r w:rsidR="001609F2" w:rsidRPr="00432D3E">
        <w:rPr>
          <w:rFonts w:cs="Arial"/>
        </w:rPr>
        <w:t xml:space="preserve"> </w:t>
      </w:r>
      <w:r w:rsidR="00432D3E">
        <w:rPr>
          <w:rFonts w:cs="Arial"/>
        </w:rPr>
        <w:t xml:space="preserve">We found only </w:t>
      </w:r>
      <w:r w:rsidR="000C2E2D">
        <w:rPr>
          <w:rFonts w:cs="Arial"/>
        </w:rPr>
        <w:t>6</w:t>
      </w:r>
      <w:r w:rsidR="00E54634">
        <w:rPr>
          <w:rFonts w:cs="Arial"/>
        </w:rPr>
        <w:t xml:space="preserve"> </w:t>
      </w:r>
      <w:r w:rsidR="00007E21">
        <w:rPr>
          <w:rFonts w:cs="Arial"/>
        </w:rPr>
        <w:t>studies of</w:t>
      </w:r>
      <w:r w:rsidR="00432D3E">
        <w:rPr>
          <w:rFonts w:cs="Arial"/>
        </w:rPr>
        <w:t xml:space="preserve"> these issues</w:t>
      </w:r>
      <w:r w:rsidR="00E54634">
        <w:rPr>
          <w:rFonts w:cs="Arial"/>
        </w:rPr>
        <w:t xml:space="preserve"> (Paul 2003; </w:t>
      </w:r>
      <w:r w:rsidR="000C2E2D">
        <w:rPr>
          <w:rFonts w:cs="Arial"/>
        </w:rPr>
        <w:t xml:space="preserve">Im and Meleis 2001; </w:t>
      </w:r>
      <w:r w:rsidR="00E54634">
        <w:rPr>
          <w:rFonts w:cs="Arial"/>
        </w:rPr>
        <w:t xml:space="preserve">DiBonaventura </w:t>
      </w:r>
      <w:r w:rsidR="002B5E12" w:rsidRPr="002B5E12">
        <w:rPr>
          <w:rFonts w:cs="Arial"/>
          <w:i/>
        </w:rPr>
        <w:t>et al.</w:t>
      </w:r>
      <w:r w:rsidR="00E54634">
        <w:rPr>
          <w:rFonts w:cs="Arial"/>
          <w:i/>
        </w:rPr>
        <w:t xml:space="preserve"> </w:t>
      </w:r>
      <w:r w:rsidR="00E54634">
        <w:rPr>
          <w:rFonts w:cs="Arial"/>
        </w:rPr>
        <w:t>2012; Daysal and Orsini 2014</w:t>
      </w:r>
      <w:r w:rsidR="00193BBB">
        <w:rPr>
          <w:rFonts w:cs="Arial"/>
        </w:rPr>
        <w:t xml:space="preserve">; Jack </w:t>
      </w:r>
      <w:r w:rsidR="00193BBB">
        <w:rPr>
          <w:rFonts w:cs="Arial"/>
          <w:i/>
        </w:rPr>
        <w:t>et al.</w:t>
      </w:r>
      <w:r w:rsidR="00193BBB">
        <w:rPr>
          <w:rFonts w:cs="Arial"/>
        </w:rPr>
        <w:t xml:space="preserve"> 2014; NUT 2014a, 2014b</w:t>
      </w:r>
      <w:r w:rsidR="00E54634">
        <w:rPr>
          <w:rFonts w:cs="Arial"/>
        </w:rPr>
        <w:t>)</w:t>
      </w:r>
      <w:r w:rsidR="00432D3E">
        <w:rPr>
          <w:rFonts w:cs="Arial"/>
        </w:rPr>
        <w:t xml:space="preserve">. </w:t>
      </w:r>
    </w:p>
    <w:p w14:paraId="32C02951" w14:textId="3B284208" w:rsidR="00432D3E" w:rsidRDefault="00695A20" w:rsidP="00A47AE3">
      <w:pPr>
        <w:pStyle w:val="ListParagraph"/>
        <w:numPr>
          <w:ilvl w:val="0"/>
          <w:numId w:val="31"/>
        </w:numPr>
        <w:autoSpaceDE w:val="0"/>
        <w:autoSpaceDN w:val="0"/>
        <w:adjustRightInd w:val="0"/>
        <w:rPr>
          <w:rFonts w:cs="Arial"/>
        </w:rPr>
      </w:pPr>
      <w:r>
        <w:rPr>
          <w:b/>
        </w:rPr>
        <w:lastRenderedPageBreak/>
        <w:t xml:space="preserve">No </w:t>
      </w:r>
      <w:r w:rsidR="00432D3E">
        <w:rPr>
          <w:b/>
        </w:rPr>
        <w:t xml:space="preserve">research comparing </w:t>
      </w:r>
      <w:r w:rsidR="00432D3E" w:rsidRPr="00432D3E">
        <w:rPr>
          <w:b/>
        </w:rPr>
        <w:t>mid-</w:t>
      </w:r>
      <w:r w:rsidR="00432D3E" w:rsidRPr="00432D3E">
        <w:rPr>
          <w:rFonts w:cs="Arial"/>
          <w:b/>
        </w:rPr>
        <w:t>life women to mid-life men</w:t>
      </w:r>
      <w:r w:rsidR="00432D3E">
        <w:rPr>
          <w:rFonts w:cs="Arial"/>
        </w:rPr>
        <w:t xml:space="preserve">. </w:t>
      </w:r>
      <w:r w:rsidR="00007E21">
        <w:rPr>
          <w:rFonts w:cs="Arial"/>
        </w:rPr>
        <w:t xml:space="preserve">No </w:t>
      </w:r>
      <w:r w:rsidR="00432D3E">
        <w:rPr>
          <w:rFonts w:cs="Arial"/>
        </w:rPr>
        <w:t>r</w:t>
      </w:r>
      <w:r w:rsidR="001609F2" w:rsidRPr="00432D3E">
        <w:rPr>
          <w:rFonts w:cs="Arial"/>
        </w:rPr>
        <w:t>esearch directly compar</w:t>
      </w:r>
      <w:r w:rsidR="00007E21">
        <w:rPr>
          <w:rFonts w:cs="Arial"/>
        </w:rPr>
        <w:t>es</w:t>
      </w:r>
      <w:r w:rsidR="001609F2" w:rsidRPr="00432D3E">
        <w:rPr>
          <w:rFonts w:cs="Arial"/>
        </w:rPr>
        <w:t xml:space="preserve"> workplace experiences for women in transition and men of the sa</w:t>
      </w:r>
      <w:r w:rsidR="002044A7" w:rsidRPr="00432D3E">
        <w:rPr>
          <w:rFonts w:cs="Arial"/>
        </w:rPr>
        <w:t>me age</w:t>
      </w:r>
      <w:r w:rsidR="00432D3E">
        <w:rPr>
          <w:rFonts w:cs="Arial"/>
        </w:rPr>
        <w:t xml:space="preserve">. </w:t>
      </w:r>
      <w:r w:rsidR="00B760D6">
        <w:rPr>
          <w:rFonts w:cs="Arial"/>
        </w:rPr>
        <w:t>W</w:t>
      </w:r>
      <w:r w:rsidR="00432D3E">
        <w:rPr>
          <w:rFonts w:cs="Arial"/>
        </w:rPr>
        <w:t xml:space="preserve">e </w:t>
      </w:r>
      <w:r w:rsidR="00B760D6">
        <w:rPr>
          <w:rFonts w:cs="Arial"/>
        </w:rPr>
        <w:t xml:space="preserve">therefore </w:t>
      </w:r>
      <w:r w:rsidR="00432D3E">
        <w:rPr>
          <w:rFonts w:cs="Arial"/>
        </w:rPr>
        <w:t>can</w:t>
      </w:r>
      <w:r w:rsidR="00B529ED">
        <w:rPr>
          <w:rFonts w:cs="Arial"/>
        </w:rPr>
        <w:t xml:space="preserve"> not</w:t>
      </w:r>
      <w:r w:rsidR="00D30018">
        <w:rPr>
          <w:rFonts w:cs="Arial"/>
        </w:rPr>
        <w:t xml:space="preserve"> establish whether all t</w:t>
      </w:r>
      <w:r w:rsidR="00432D3E">
        <w:rPr>
          <w:rFonts w:cs="Arial"/>
        </w:rPr>
        <w:t>he experiences reported in the evidence base are unique to mid-life women.</w:t>
      </w:r>
      <w:r w:rsidR="00B24975">
        <w:rPr>
          <w:rFonts w:cs="Arial"/>
        </w:rPr>
        <w:t xml:space="preserve"> </w:t>
      </w:r>
    </w:p>
    <w:p w14:paraId="0011827F" w14:textId="679110B9" w:rsidR="00DA3A8D" w:rsidRPr="00DA3A8D" w:rsidRDefault="00B760D6" w:rsidP="00A47AE3">
      <w:pPr>
        <w:pStyle w:val="ListParagraph"/>
        <w:numPr>
          <w:ilvl w:val="0"/>
          <w:numId w:val="31"/>
        </w:numPr>
        <w:rPr>
          <w:rFonts w:cs="Arial"/>
        </w:rPr>
      </w:pPr>
      <w:r>
        <w:rPr>
          <w:rFonts w:cs="Arial"/>
          <w:b/>
        </w:rPr>
        <w:t>Few studies on w</w:t>
      </w:r>
      <w:r w:rsidR="00E54634">
        <w:rPr>
          <w:rFonts w:cs="Arial"/>
          <w:b/>
        </w:rPr>
        <w:t xml:space="preserve">omen in manual and/ or low-paid work. </w:t>
      </w:r>
      <w:r w:rsidR="00E10588">
        <w:rPr>
          <w:rFonts w:cs="Arial"/>
        </w:rPr>
        <w:t xml:space="preserve">We only located </w:t>
      </w:r>
      <w:r w:rsidR="00731842">
        <w:rPr>
          <w:rFonts w:cs="Arial"/>
        </w:rPr>
        <w:t>a handful of studies</w:t>
      </w:r>
      <w:r w:rsidR="00E10588">
        <w:rPr>
          <w:rFonts w:cs="Arial"/>
        </w:rPr>
        <w:t xml:space="preserve"> – Im </w:t>
      </w:r>
      <w:r w:rsidR="00731842">
        <w:rPr>
          <w:rFonts w:cs="Arial"/>
        </w:rPr>
        <w:t xml:space="preserve">and Meleis (2001) and Rutanen (2014a, 2014b) </w:t>
      </w:r>
      <w:r w:rsidR="00E10588">
        <w:rPr>
          <w:rFonts w:cs="Arial"/>
        </w:rPr>
        <w:t>– which recruited women in such occupations.</w:t>
      </w:r>
      <w:r w:rsidR="00731842">
        <w:rPr>
          <w:rFonts w:cs="Arial"/>
        </w:rPr>
        <w:t xml:space="preserve"> Giron </w:t>
      </w:r>
      <w:r w:rsidR="002B5E12" w:rsidRPr="002B5E12">
        <w:rPr>
          <w:rFonts w:cs="Arial"/>
          <w:i/>
        </w:rPr>
        <w:t>et al.</w:t>
      </w:r>
      <w:r w:rsidR="00731842">
        <w:rPr>
          <w:rFonts w:cs="Arial"/>
          <w:i/>
        </w:rPr>
        <w:t xml:space="preserve"> </w:t>
      </w:r>
      <w:r w:rsidR="00731842">
        <w:rPr>
          <w:rFonts w:cs="Arial"/>
        </w:rPr>
        <w:t>(2012) point to the physical demands of nursing as a profession, but other studies of nurses do</w:t>
      </w:r>
      <w:r w:rsidR="00E05490">
        <w:rPr>
          <w:rFonts w:cs="Arial"/>
        </w:rPr>
        <w:t xml:space="preserve"> </w:t>
      </w:r>
      <w:r w:rsidR="0040367E">
        <w:rPr>
          <w:rFonts w:cs="Arial"/>
        </w:rPr>
        <w:t>n</w:t>
      </w:r>
      <w:r w:rsidR="00E05490">
        <w:rPr>
          <w:rFonts w:cs="Arial"/>
        </w:rPr>
        <w:t>o</w:t>
      </w:r>
      <w:r w:rsidR="0040367E">
        <w:rPr>
          <w:rFonts w:cs="Arial"/>
        </w:rPr>
        <w:t>t</w:t>
      </w:r>
      <w:r w:rsidR="00731842">
        <w:rPr>
          <w:rFonts w:cs="Arial"/>
        </w:rPr>
        <w:t xml:space="preserve"> discuss this issue (Lee and Taylor 1996; Lars</w:t>
      </w:r>
      <w:r w:rsidR="00D63EF1">
        <w:rPr>
          <w:rFonts w:cs="Arial"/>
        </w:rPr>
        <w:t>son and Hallman 1997; Matsuzaki, Uemura and Yasui</w:t>
      </w:r>
      <w:r w:rsidR="00731842">
        <w:rPr>
          <w:rFonts w:cs="Arial"/>
          <w:i/>
        </w:rPr>
        <w:t xml:space="preserve"> </w:t>
      </w:r>
      <w:r w:rsidR="00AB5BA1">
        <w:rPr>
          <w:rFonts w:cs="Arial"/>
        </w:rPr>
        <w:t>2014, 2016).</w:t>
      </w:r>
      <w:r w:rsidR="00731842">
        <w:rPr>
          <w:rFonts w:cs="Arial"/>
        </w:rPr>
        <w:t xml:space="preserve"> </w:t>
      </w:r>
      <w:r w:rsidR="00DA3A8D" w:rsidRPr="00DA3A8D">
        <w:rPr>
          <w:rFonts w:cs="Arial"/>
        </w:rPr>
        <w:t xml:space="preserve">Griffiths </w:t>
      </w:r>
      <w:r w:rsidR="002B5E12" w:rsidRPr="002B5E12">
        <w:rPr>
          <w:rFonts w:cs="Arial"/>
          <w:i/>
        </w:rPr>
        <w:t>et al.</w:t>
      </w:r>
      <w:r w:rsidR="00E10588">
        <w:rPr>
          <w:rFonts w:cs="Arial"/>
          <w:i/>
        </w:rPr>
        <w:t xml:space="preserve"> </w:t>
      </w:r>
      <w:r w:rsidR="00DA3A8D" w:rsidRPr="00DA3A8D">
        <w:rPr>
          <w:rFonts w:cs="Arial"/>
        </w:rPr>
        <w:t xml:space="preserve">(2010) </w:t>
      </w:r>
      <w:r w:rsidR="000C2E2D">
        <w:rPr>
          <w:rFonts w:cs="Arial"/>
        </w:rPr>
        <w:t>underline</w:t>
      </w:r>
      <w:r w:rsidR="00DA3A8D" w:rsidRPr="00DA3A8D">
        <w:rPr>
          <w:rFonts w:cs="Arial"/>
        </w:rPr>
        <w:t xml:space="preserve"> </w:t>
      </w:r>
      <w:r w:rsidR="00410ACD">
        <w:rPr>
          <w:rFonts w:cs="Arial"/>
        </w:rPr>
        <w:t xml:space="preserve">the </w:t>
      </w:r>
      <w:r w:rsidR="00DA3A8D" w:rsidRPr="00DA3A8D">
        <w:rPr>
          <w:rFonts w:cs="Arial"/>
        </w:rPr>
        <w:t xml:space="preserve">lack of </w:t>
      </w:r>
      <w:r w:rsidR="00410ACD">
        <w:rPr>
          <w:rFonts w:cs="Arial"/>
        </w:rPr>
        <w:t>evidence</w:t>
      </w:r>
      <w:r w:rsidR="00DA3A8D" w:rsidRPr="00DA3A8D">
        <w:rPr>
          <w:rFonts w:cs="Arial"/>
        </w:rPr>
        <w:t xml:space="preserve"> about menopausal women in manual and low-</w:t>
      </w:r>
      <w:r w:rsidR="002404E9">
        <w:rPr>
          <w:rFonts w:cs="Arial"/>
        </w:rPr>
        <w:t>paid work</w:t>
      </w:r>
      <w:r w:rsidR="00DA3A8D" w:rsidRPr="00DA3A8D">
        <w:rPr>
          <w:rFonts w:cs="Arial"/>
        </w:rPr>
        <w:t xml:space="preserve">. </w:t>
      </w:r>
    </w:p>
    <w:p w14:paraId="1CA7F02A" w14:textId="4A022191" w:rsidR="001609F2" w:rsidRPr="00E54634" w:rsidRDefault="00B760D6" w:rsidP="00A47AE3">
      <w:pPr>
        <w:pStyle w:val="ListParagraph"/>
        <w:numPr>
          <w:ilvl w:val="0"/>
          <w:numId w:val="31"/>
        </w:numPr>
        <w:autoSpaceDE w:val="0"/>
        <w:autoSpaceDN w:val="0"/>
        <w:adjustRightInd w:val="0"/>
        <w:rPr>
          <w:rFonts w:cs="Arial"/>
        </w:rPr>
      </w:pPr>
      <w:r>
        <w:rPr>
          <w:rFonts w:cs="Arial"/>
          <w:b/>
        </w:rPr>
        <w:t>Very little</w:t>
      </w:r>
      <w:r w:rsidR="00E54634" w:rsidRPr="00E54634">
        <w:rPr>
          <w:rFonts w:cs="Arial"/>
          <w:b/>
        </w:rPr>
        <w:t xml:space="preserve"> research on </w:t>
      </w:r>
      <w:r w:rsidR="00E54634">
        <w:rPr>
          <w:rFonts w:cs="Arial"/>
          <w:b/>
        </w:rPr>
        <w:t>migraines, transition and work</w:t>
      </w:r>
      <w:r w:rsidR="00E54634" w:rsidRPr="00E54634">
        <w:rPr>
          <w:rFonts w:cs="Arial"/>
          <w:b/>
        </w:rPr>
        <w:t xml:space="preserve">. </w:t>
      </w:r>
      <w:r w:rsidR="00E54634" w:rsidRPr="00E54634">
        <w:rPr>
          <w:rFonts w:cs="Arial"/>
        </w:rPr>
        <w:t xml:space="preserve">We found only one study </w:t>
      </w:r>
      <w:r w:rsidR="00E54634">
        <w:rPr>
          <w:rFonts w:cs="Arial"/>
        </w:rPr>
        <w:t xml:space="preserve">in this category - Moloney </w:t>
      </w:r>
      <w:r w:rsidR="002B5E12" w:rsidRPr="002B5E12">
        <w:rPr>
          <w:rFonts w:cs="Arial"/>
          <w:i/>
        </w:rPr>
        <w:t>et al.</w:t>
      </w:r>
      <w:r w:rsidR="00E54634">
        <w:rPr>
          <w:rFonts w:cs="Arial"/>
          <w:i/>
        </w:rPr>
        <w:t xml:space="preserve"> </w:t>
      </w:r>
      <w:r w:rsidR="00E54634">
        <w:rPr>
          <w:rFonts w:cs="Arial"/>
        </w:rPr>
        <w:t>(2006)</w:t>
      </w:r>
      <w:r w:rsidR="003B4B56" w:rsidRPr="00E54634">
        <w:rPr>
          <w:rFonts w:cs="Arial"/>
        </w:rPr>
        <w:t>.</w:t>
      </w:r>
    </w:p>
    <w:p w14:paraId="5E28B152" w14:textId="180B7AC0" w:rsidR="00083D7C" w:rsidRPr="00E54634" w:rsidRDefault="00EE6167" w:rsidP="00A47AE3">
      <w:pPr>
        <w:pStyle w:val="ListParagraph"/>
        <w:numPr>
          <w:ilvl w:val="0"/>
          <w:numId w:val="31"/>
        </w:numPr>
        <w:rPr>
          <w:rFonts w:cs="Arial"/>
        </w:rPr>
      </w:pPr>
      <w:r w:rsidRPr="00E54634">
        <w:rPr>
          <w:rFonts w:cs="Arial"/>
          <w:b/>
        </w:rPr>
        <w:t>F</w:t>
      </w:r>
      <w:r w:rsidR="00FD35BE" w:rsidRPr="00E54634">
        <w:rPr>
          <w:rFonts w:cs="Arial"/>
          <w:b/>
        </w:rPr>
        <w:t>ew studies reporting data from the UK</w:t>
      </w:r>
      <w:r w:rsidR="00083D7C" w:rsidRPr="00E54634">
        <w:rPr>
          <w:rFonts w:cs="Arial"/>
          <w:b/>
        </w:rPr>
        <w:t xml:space="preserve">. </w:t>
      </w:r>
      <w:r w:rsidR="00E75F09" w:rsidRPr="00E75F09">
        <w:rPr>
          <w:rFonts w:cs="Arial"/>
        </w:rPr>
        <w:t>Only</w:t>
      </w:r>
      <w:r w:rsidR="00E75F09">
        <w:rPr>
          <w:rFonts w:cs="Arial"/>
          <w:b/>
        </w:rPr>
        <w:t xml:space="preserve"> </w:t>
      </w:r>
      <w:r w:rsidR="000B3CBF">
        <w:rPr>
          <w:rFonts w:cs="Arial"/>
        </w:rPr>
        <w:t>19</w:t>
      </w:r>
      <w:r w:rsidR="00C51484">
        <w:rPr>
          <w:rFonts w:cs="Arial"/>
        </w:rPr>
        <w:t>%</w:t>
      </w:r>
      <w:r w:rsidR="00FD35BE" w:rsidRPr="00E54634">
        <w:rPr>
          <w:rFonts w:cs="Arial"/>
        </w:rPr>
        <w:t xml:space="preserve"> of the evidence base fell into this category. </w:t>
      </w:r>
    </w:p>
    <w:p w14:paraId="3934C8D9" w14:textId="5C61FFB1" w:rsidR="001609F2" w:rsidRDefault="004A71AF" w:rsidP="00A47AE3">
      <w:pPr>
        <w:pStyle w:val="Heading2"/>
        <w:numPr>
          <w:ilvl w:val="0"/>
          <w:numId w:val="31"/>
        </w:numPr>
        <w:spacing w:before="0" w:after="120" w:line="288" w:lineRule="auto"/>
        <w:rPr>
          <w:rFonts w:cs="Arial"/>
          <w:b w:val="0"/>
          <w:color w:val="auto"/>
          <w:sz w:val="24"/>
          <w:szCs w:val="24"/>
        </w:rPr>
      </w:pPr>
      <w:bookmarkStart w:id="172" w:name="_Toc452035856"/>
      <w:bookmarkStart w:id="173" w:name="_Toc455475713"/>
      <w:bookmarkStart w:id="174" w:name="_Toc455494987"/>
      <w:bookmarkStart w:id="175" w:name="_Toc455673017"/>
      <w:bookmarkStart w:id="176" w:name="_Toc461443400"/>
      <w:bookmarkStart w:id="177" w:name="_Toc461817143"/>
      <w:bookmarkStart w:id="178" w:name="_Toc483991524"/>
      <w:r w:rsidRPr="00E54634">
        <w:rPr>
          <w:color w:val="auto"/>
          <w:sz w:val="24"/>
          <w:szCs w:val="24"/>
        </w:rPr>
        <w:t xml:space="preserve">Few studies </w:t>
      </w:r>
      <w:r w:rsidR="00E10588">
        <w:rPr>
          <w:color w:val="auto"/>
          <w:sz w:val="24"/>
          <w:szCs w:val="24"/>
        </w:rPr>
        <w:t xml:space="preserve">acknowledging </w:t>
      </w:r>
      <w:r w:rsidR="007D77FB">
        <w:rPr>
          <w:color w:val="auto"/>
          <w:sz w:val="24"/>
          <w:szCs w:val="24"/>
        </w:rPr>
        <w:t xml:space="preserve">that </w:t>
      </w:r>
      <w:r w:rsidRPr="00E54634">
        <w:rPr>
          <w:color w:val="auto"/>
          <w:sz w:val="24"/>
          <w:szCs w:val="24"/>
        </w:rPr>
        <w:t xml:space="preserve">transition </w:t>
      </w:r>
      <w:r w:rsidR="00E10588">
        <w:rPr>
          <w:color w:val="auto"/>
          <w:sz w:val="24"/>
          <w:szCs w:val="24"/>
        </w:rPr>
        <w:t>might be</w:t>
      </w:r>
      <w:r w:rsidRPr="00E54634">
        <w:rPr>
          <w:color w:val="auto"/>
          <w:sz w:val="24"/>
          <w:szCs w:val="24"/>
        </w:rPr>
        <w:t xml:space="preserve"> positive</w:t>
      </w:r>
      <w:r w:rsidR="00E54634" w:rsidRPr="00E54634">
        <w:rPr>
          <w:b w:val="0"/>
          <w:color w:val="auto"/>
          <w:sz w:val="24"/>
          <w:szCs w:val="24"/>
        </w:rPr>
        <w:t>. T</w:t>
      </w:r>
      <w:r w:rsidR="001609F2" w:rsidRPr="00E54634">
        <w:rPr>
          <w:rFonts w:cs="Arial"/>
          <w:b w:val="0"/>
          <w:color w:val="auto"/>
          <w:sz w:val="24"/>
          <w:szCs w:val="24"/>
        </w:rPr>
        <w:t>he evidence base pay</w:t>
      </w:r>
      <w:r w:rsidR="008E6A2D" w:rsidRPr="00E54634">
        <w:rPr>
          <w:rFonts w:cs="Arial"/>
          <w:b w:val="0"/>
          <w:color w:val="auto"/>
          <w:sz w:val="24"/>
          <w:szCs w:val="24"/>
        </w:rPr>
        <w:t>s</w:t>
      </w:r>
      <w:r w:rsidR="001609F2" w:rsidRPr="00E54634">
        <w:rPr>
          <w:rFonts w:cs="Arial"/>
          <w:b w:val="0"/>
          <w:color w:val="auto"/>
          <w:sz w:val="24"/>
          <w:szCs w:val="24"/>
        </w:rPr>
        <w:t xml:space="preserve"> a lot of attention to the symptoms of transition and their </w:t>
      </w:r>
      <w:r w:rsidR="00E54634">
        <w:rPr>
          <w:rFonts w:cs="Arial"/>
          <w:b w:val="0"/>
          <w:color w:val="auto"/>
          <w:sz w:val="24"/>
          <w:szCs w:val="24"/>
        </w:rPr>
        <w:t xml:space="preserve">problematic </w:t>
      </w:r>
      <w:r w:rsidR="001609F2" w:rsidRPr="00E54634">
        <w:rPr>
          <w:rFonts w:cs="Arial"/>
          <w:b w:val="0"/>
          <w:color w:val="auto"/>
          <w:sz w:val="24"/>
          <w:szCs w:val="24"/>
        </w:rPr>
        <w:t>effects on work</w:t>
      </w:r>
      <w:r w:rsidR="00E10588">
        <w:rPr>
          <w:rFonts w:cs="Arial"/>
          <w:b w:val="0"/>
          <w:color w:val="auto"/>
          <w:sz w:val="24"/>
          <w:szCs w:val="24"/>
        </w:rPr>
        <w:t xml:space="preserve"> (Jack </w:t>
      </w:r>
      <w:r w:rsidR="002B5E12" w:rsidRPr="002B5E12">
        <w:rPr>
          <w:rFonts w:cs="Arial"/>
          <w:b w:val="0"/>
          <w:i/>
          <w:color w:val="auto"/>
          <w:sz w:val="24"/>
          <w:szCs w:val="24"/>
        </w:rPr>
        <w:t>et al.</w:t>
      </w:r>
      <w:r w:rsidR="00E10588">
        <w:rPr>
          <w:rFonts w:cs="Arial"/>
          <w:b w:val="0"/>
          <w:color w:val="auto"/>
          <w:sz w:val="24"/>
          <w:szCs w:val="24"/>
        </w:rPr>
        <w:t xml:space="preserve"> 2016)</w:t>
      </w:r>
      <w:r w:rsidR="001609F2" w:rsidRPr="00E54634">
        <w:rPr>
          <w:rFonts w:cs="Arial"/>
          <w:b w:val="0"/>
          <w:color w:val="auto"/>
          <w:sz w:val="24"/>
          <w:szCs w:val="24"/>
        </w:rPr>
        <w:t xml:space="preserve">. </w:t>
      </w:r>
      <w:r w:rsidR="00E54634">
        <w:rPr>
          <w:rFonts w:cs="Arial"/>
          <w:b w:val="0"/>
          <w:color w:val="auto"/>
          <w:sz w:val="24"/>
          <w:szCs w:val="24"/>
        </w:rPr>
        <w:t>T</w:t>
      </w:r>
      <w:r w:rsidR="00E54634" w:rsidRPr="00E54634">
        <w:rPr>
          <w:rFonts w:cs="Arial"/>
          <w:b w:val="0"/>
          <w:color w:val="auto"/>
          <w:sz w:val="24"/>
          <w:szCs w:val="24"/>
        </w:rPr>
        <w:t>his</w:t>
      </w:r>
      <w:r w:rsidR="000C2E2D">
        <w:rPr>
          <w:rFonts w:cs="Arial"/>
          <w:b w:val="0"/>
          <w:color w:val="auto"/>
          <w:sz w:val="24"/>
          <w:szCs w:val="24"/>
        </w:rPr>
        <w:t xml:space="preserve"> could</w:t>
      </w:r>
      <w:r w:rsidR="00E54634">
        <w:rPr>
          <w:rFonts w:cs="Arial"/>
          <w:b w:val="0"/>
          <w:color w:val="auto"/>
          <w:sz w:val="24"/>
          <w:szCs w:val="24"/>
        </w:rPr>
        <w:t xml:space="preserve"> perpetuat</w:t>
      </w:r>
      <w:r w:rsidR="000C2E2D">
        <w:rPr>
          <w:rFonts w:cs="Arial"/>
          <w:b w:val="0"/>
          <w:color w:val="auto"/>
          <w:sz w:val="24"/>
          <w:szCs w:val="24"/>
        </w:rPr>
        <w:t>e</w:t>
      </w:r>
      <w:r w:rsidR="00E54634">
        <w:rPr>
          <w:rFonts w:cs="Arial"/>
          <w:b w:val="0"/>
          <w:color w:val="auto"/>
          <w:sz w:val="24"/>
          <w:szCs w:val="24"/>
        </w:rPr>
        <w:t xml:space="preserve"> negative stereotypes about mid-life women and</w:t>
      </w:r>
      <w:r w:rsidR="007D77FB">
        <w:rPr>
          <w:rFonts w:cs="Arial"/>
          <w:b w:val="0"/>
          <w:color w:val="auto"/>
          <w:sz w:val="24"/>
          <w:szCs w:val="24"/>
        </w:rPr>
        <w:t xml:space="preserve"> their economic participation. </w:t>
      </w:r>
      <w:r w:rsidR="00E54634" w:rsidRPr="00E54634">
        <w:rPr>
          <w:rFonts w:cs="Arial"/>
          <w:b w:val="0"/>
          <w:color w:val="auto"/>
          <w:sz w:val="24"/>
          <w:szCs w:val="24"/>
        </w:rPr>
        <w:t xml:space="preserve">Only Ballard </w:t>
      </w:r>
      <w:r w:rsidR="002B5E12" w:rsidRPr="002B5E12">
        <w:rPr>
          <w:rFonts w:cs="Arial"/>
          <w:b w:val="0"/>
          <w:i/>
          <w:color w:val="auto"/>
          <w:sz w:val="24"/>
          <w:szCs w:val="24"/>
        </w:rPr>
        <w:t>et al.</w:t>
      </w:r>
      <w:r w:rsidR="00E54634" w:rsidRPr="00E54634">
        <w:rPr>
          <w:rFonts w:cs="Arial"/>
          <w:b w:val="0"/>
          <w:color w:val="auto"/>
          <w:sz w:val="24"/>
          <w:szCs w:val="24"/>
        </w:rPr>
        <w:t xml:space="preserve"> (2001), Jack </w:t>
      </w:r>
      <w:r w:rsidR="002B5E12" w:rsidRPr="002B5E12">
        <w:rPr>
          <w:rFonts w:cs="Arial"/>
          <w:b w:val="0"/>
          <w:i/>
          <w:color w:val="auto"/>
          <w:sz w:val="24"/>
          <w:szCs w:val="24"/>
        </w:rPr>
        <w:t>et al.</w:t>
      </w:r>
      <w:r w:rsidR="00E54634">
        <w:rPr>
          <w:rFonts w:cs="Arial"/>
          <w:b w:val="0"/>
          <w:i/>
          <w:color w:val="auto"/>
          <w:sz w:val="24"/>
          <w:szCs w:val="24"/>
        </w:rPr>
        <w:t xml:space="preserve"> </w:t>
      </w:r>
      <w:r w:rsidR="00E54634">
        <w:rPr>
          <w:rFonts w:cs="Arial"/>
          <w:b w:val="0"/>
          <w:color w:val="auto"/>
          <w:sz w:val="24"/>
          <w:szCs w:val="24"/>
        </w:rPr>
        <w:t>(2014)</w:t>
      </w:r>
      <w:r w:rsidR="00E54634" w:rsidRPr="00E54634">
        <w:rPr>
          <w:rFonts w:cs="Arial"/>
          <w:b w:val="0"/>
          <w:color w:val="auto"/>
          <w:sz w:val="24"/>
          <w:szCs w:val="24"/>
        </w:rPr>
        <w:t xml:space="preserve">, Kafanelis </w:t>
      </w:r>
      <w:r w:rsidR="002B5E12" w:rsidRPr="002B5E12">
        <w:rPr>
          <w:rFonts w:cs="Arial"/>
          <w:b w:val="0"/>
          <w:i/>
          <w:color w:val="auto"/>
          <w:sz w:val="24"/>
          <w:szCs w:val="24"/>
        </w:rPr>
        <w:t>et al.</w:t>
      </w:r>
      <w:r w:rsidR="00E54634" w:rsidRPr="00E54634">
        <w:rPr>
          <w:rFonts w:cs="Arial"/>
          <w:b w:val="0"/>
          <w:color w:val="auto"/>
          <w:sz w:val="24"/>
          <w:szCs w:val="24"/>
        </w:rPr>
        <w:t xml:space="preserve"> (2009), Morris and Symonds (2004), Putnam and Bochantin (2009), SIRC (2002) and Wroolie and Holcomb (2010) recognise the </w:t>
      </w:r>
      <w:r w:rsidR="00E54634">
        <w:rPr>
          <w:rFonts w:cs="Arial"/>
          <w:b w:val="0"/>
          <w:color w:val="auto"/>
          <w:sz w:val="24"/>
          <w:szCs w:val="24"/>
        </w:rPr>
        <w:t xml:space="preserve">potentially </w:t>
      </w:r>
      <w:r w:rsidR="00E54634" w:rsidRPr="00E54634">
        <w:rPr>
          <w:rFonts w:cs="Arial"/>
          <w:b w:val="0"/>
          <w:color w:val="auto"/>
          <w:sz w:val="24"/>
          <w:szCs w:val="24"/>
        </w:rPr>
        <w:t>positive effects of transition on women's careers</w:t>
      </w:r>
      <w:r w:rsidR="00E54634">
        <w:rPr>
          <w:rFonts w:cs="Arial"/>
          <w:b w:val="0"/>
          <w:color w:val="auto"/>
          <w:sz w:val="24"/>
          <w:szCs w:val="24"/>
        </w:rPr>
        <w:t>.</w:t>
      </w:r>
      <w:bookmarkEnd w:id="172"/>
      <w:bookmarkEnd w:id="173"/>
      <w:bookmarkEnd w:id="174"/>
      <w:bookmarkEnd w:id="175"/>
      <w:bookmarkEnd w:id="176"/>
      <w:bookmarkEnd w:id="177"/>
      <w:bookmarkEnd w:id="178"/>
      <w:r w:rsidR="00E54634">
        <w:rPr>
          <w:rFonts w:cs="Arial"/>
          <w:b w:val="0"/>
          <w:color w:val="auto"/>
          <w:sz w:val="24"/>
          <w:szCs w:val="24"/>
        </w:rPr>
        <w:t xml:space="preserve"> </w:t>
      </w:r>
    </w:p>
    <w:p w14:paraId="49686270" w14:textId="7E573CFB" w:rsidR="00A74ACC" w:rsidRPr="00494B13" w:rsidRDefault="00A74ACC" w:rsidP="00E87F6A">
      <w:pPr>
        <w:pStyle w:val="ListParagraph"/>
        <w:numPr>
          <w:ilvl w:val="0"/>
          <w:numId w:val="31"/>
        </w:numPr>
        <w:rPr>
          <w:rFonts w:asciiTheme="majorHAnsi" w:hAnsiTheme="majorHAnsi"/>
          <w:color w:val="1F497D" w:themeColor="text2"/>
        </w:rPr>
      </w:pPr>
      <w:r w:rsidRPr="00E87F6A">
        <w:rPr>
          <w:b/>
        </w:rPr>
        <w:t>No studies comprehensively quantifying the economic costs of menopause transition</w:t>
      </w:r>
      <w:r w:rsidR="00E87F6A" w:rsidRPr="00E87F6A">
        <w:rPr>
          <w:b/>
        </w:rPr>
        <w:t xml:space="preserve">. </w:t>
      </w:r>
      <w:r w:rsidR="00CF315F" w:rsidRPr="00E54634">
        <w:rPr>
          <w:rFonts w:cs="Arial"/>
        </w:rPr>
        <w:t>There are no studies counting the various costs of menopause transition as they relate to economic participation in the UK</w:t>
      </w:r>
      <w:r w:rsidR="00CF315F">
        <w:rPr>
          <w:rFonts w:cs="Arial"/>
        </w:rPr>
        <w:t xml:space="preserve">, and these costs are difficult to measure anyway. One </w:t>
      </w:r>
      <w:r w:rsidR="00584D21">
        <w:t>challenge</w:t>
      </w:r>
      <w:r>
        <w:t xml:space="preserve"> </w:t>
      </w:r>
      <w:r w:rsidR="00CF315F">
        <w:t>c</w:t>
      </w:r>
      <w:r>
        <w:t>omes from difficulties in separating the effects of the menopause transition from other events in a woman’s life. For example, the menopause transition usually happens during mid-life. The biopsychocultural model</w:t>
      </w:r>
      <w:r w:rsidR="00584D21">
        <w:t xml:space="preserve"> </w:t>
      </w:r>
      <w:r>
        <w:t xml:space="preserve">suggests we need to take account of changes mid-life might bring about which are distinct from those caused by transition. So we need to control for the influence that mid-life – amongst other things - has on economic participation when </w:t>
      </w:r>
      <w:r w:rsidR="00584D21">
        <w:t>e</w:t>
      </w:r>
      <w:r>
        <w:t>stimat</w:t>
      </w:r>
      <w:r w:rsidR="00584D21">
        <w:t>ing</w:t>
      </w:r>
      <w:r w:rsidR="00007E21">
        <w:t xml:space="preserve"> the </w:t>
      </w:r>
      <w:r>
        <w:t>costs</w:t>
      </w:r>
      <w:r w:rsidR="00007E21">
        <w:t xml:space="preserve"> of transition</w:t>
      </w:r>
      <w:r>
        <w:t xml:space="preserve">. To </w:t>
      </w:r>
      <w:r w:rsidR="000C2E2D">
        <w:t xml:space="preserve">do this </w:t>
      </w:r>
      <w:r>
        <w:t>accurately we need to compare a ‘bothersome symptoms’ group of mid-life women with a plausible control group</w:t>
      </w:r>
      <w:r w:rsidR="00EC2C89">
        <w:rPr>
          <w:rStyle w:val="FootnoteReference"/>
        </w:rPr>
        <w:footnoteReference w:id="61"/>
      </w:r>
      <w:r>
        <w:t xml:space="preserve"> who are</w:t>
      </w:r>
      <w:r w:rsidR="00E05490">
        <w:t xml:space="preserve"> </w:t>
      </w:r>
      <w:r>
        <w:t>n</w:t>
      </w:r>
      <w:r w:rsidR="00E05490">
        <w:t>o</w:t>
      </w:r>
      <w:r>
        <w:t xml:space="preserve">t experiencing such symptoms. Ideally, these groups should be statistically comparable except for differences in the severity of </w:t>
      </w:r>
      <w:r w:rsidR="00007E21">
        <w:t>their</w:t>
      </w:r>
      <w:r w:rsidR="00B24975">
        <w:t xml:space="preserve"> </w:t>
      </w:r>
      <w:r>
        <w:t xml:space="preserve">symptoms. </w:t>
      </w:r>
      <w:r w:rsidR="00584D21">
        <w:t xml:space="preserve">This means </w:t>
      </w:r>
      <w:r>
        <w:t xml:space="preserve">we need an experimental </w:t>
      </w:r>
      <w:r w:rsidR="00D30018">
        <w:t xml:space="preserve">design </w:t>
      </w:r>
      <w:r w:rsidR="00007E21">
        <w:t>where</w:t>
      </w:r>
      <w:r>
        <w:t xml:space="preserve"> we randomly </w:t>
      </w:r>
      <w:r>
        <w:lastRenderedPageBreak/>
        <w:t>assign women to each group. But the menopause transition — and whether it is bothersome — can</w:t>
      </w:r>
      <w:r w:rsidR="00B529ED">
        <w:t xml:space="preserve"> not</w:t>
      </w:r>
      <w:r>
        <w:t xml:space="preserve"> be randomly assigned. Therefore, we can</w:t>
      </w:r>
      <w:r w:rsidR="00B529ED">
        <w:t xml:space="preserve"> not</w:t>
      </w:r>
      <w:r>
        <w:t xml:space="preserve"> achieve the experimental ideal</w:t>
      </w:r>
      <w:r w:rsidR="00007E21">
        <w:t>, so we can</w:t>
      </w:r>
      <w:r w:rsidR="00B529ED">
        <w:t xml:space="preserve"> not</w:t>
      </w:r>
      <w:r>
        <w:t xml:space="preserve"> be sure we have isolated the effects of bothersome symptoms on economic participation.</w:t>
      </w:r>
      <w:r w:rsidR="00E87F6A">
        <w:t xml:space="preserve"> </w:t>
      </w:r>
      <w:r>
        <w:t>A</w:t>
      </w:r>
      <w:r w:rsidR="00494B13">
        <w:t>nother</w:t>
      </w:r>
      <w:r>
        <w:t xml:space="preserve"> challenge in counting the </w:t>
      </w:r>
      <w:r w:rsidR="00584D21">
        <w:t xml:space="preserve">economic </w:t>
      </w:r>
      <w:r>
        <w:t xml:space="preserve">costs of transition is that many of the relevant </w:t>
      </w:r>
      <w:r w:rsidR="000C2E2D">
        <w:t>factors</w:t>
      </w:r>
      <w:r>
        <w:t xml:space="preserve">, including transition itself, are </w:t>
      </w:r>
      <w:r w:rsidR="000C2E2D">
        <w:t>not accounted for in the evidence base</w:t>
      </w:r>
      <w:r>
        <w:t xml:space="preserve">. We discuss the technical issues of measurement which arise in Appendix </w:t>
      </w:r>
      <w:r w:rsidR="00E87F6A">
        <w:t>4</w:t>
      </w:r>
      <w:r>
        <w:t>.</w:t>
      </w:r>
    </w:p>
    <w:p w14:paraId="573723A2" w14:textId="7997AF62" w:rsidR="00227CD9" w:rsidRDefault="00B11C38" w:rsidP="00227CD9">
      <w:pPr>
        <w:pStyle w:val="Heading2"/>
      </w:pPr>
      <w:bookmarkStart w:id="179" w:name="_Toc483991525"/>
      <w:r>
        <w:t>Neglect of economic participation in the wider literature</w:t>
      </w:r>
      <w:bookmarkEnd w:id="179"/>
      <w:r w:rsidR="00227CD9">
        <w:t xml:space="preserve"> </w:t>
      </w:r>
    </w:p>
    <w:p w14:paraId="0CCE41FC" w14:textId="3813678B" w:rsidR="00E75F09" w:rsidRDefault="00E75F09" w:rsidP="00E75F09">
      <w:pPr>
        <w:spacing w:after="120"/>
        <w:rPr>
          <w:rFonts w:cs="Arial"/>
        </w:rPr>
      </w:pPr>
      <w:r>
        <w:rPr>
          <w:rFonts w:cs="Arial"/>
        </w:rPr>
        <w:t>Overall,</w:t>
      </w:r>
      <w:r w:rsidRPr="001D782C">
        <w:rPr>
          <w:rFonts w:cs="Arial"/>
        </w:rPr>
        <w:t xml:space="preserve"> </w:t>
      </w:r>
      <w:r>
        <w:rPr>
          <w:rFonts w:cs="Arial"/>
        </w:rPr>
        <w:t>work is</w:t>
      </w:r>
      <w:r w:rsidR="00E05490">
        <w:rPr>
          <w:rFonts w:cs="Arial"/>
        </w:rPr>
        <w:t xml:space="preserve"> </w:t>
      </w:r>
      <w:r w:rsidR="00584D21">
        <w:rPr>
          <w:rFonts w:cs="Arial"/>
        </w:rPr>
        <w:t>n</w:t>
      </w:r>
      <w:r w:rsidR="00E05490">
        <w:rPr>
          <w:rFonts w:cs="Arial"/>
        </w:rPr>
        <w:t>o</w:t>
      </w:r>
      <w:r w:rsidR="00584D21">
        <w:rPr>
          <w:rFonts w:cs="Arial"/>
        </w:rPr>
        <w:t>t a</w:t>
      </w:r>
      <w:r>
        <w:rPr>
          <w:rFonts w:cs="Arial"/>
        </w:rPr>
        <w:t xml:space="preserve"> </w:t>
      </w:r>
      <w:r w:rsidR="00B11C38">
        <w:rPr>
          <w:rFonts w:cs="Arial"/>
        </w:rPr>
        <w:t xml:space="preserve">prominent </w:t>
      </w:r>
      <w:r>
        <w:rPr>
          <w:rFonts w:cs="Arial"/>
        </w:rPr>
        <w:t xml:space="preserve">focus in the </w:t>
      </w:r>
      <w:r w:rsidR="000D5A69">
        <w:rPr>
          <w:rFonts w:cs="Arial"/>
        </w:rPr>
        <w:t xml:space="preserve">wider </w:t>
      </w:r>
      <w:r>
        <w:rPr>
          <w:rFonts w:cs="Arial"/>
        </w:rPr>
        <w:t xml:space="preserve">literature on menopause transition. Some </w:t>
      </w:r>
      <w:r w:rsidR="00410ACD">
        <w:rPr>
          <w:rFonts w:cs="Arial"/>
        </w:rPr>
        <w:t>studies</w:t>
      </w:r>
      <w:r>
        <w:rPr>
          <w:rFonts w:cs="Arial"/>
        </w:rPr>
        <w:t xml:space="preserve"> beyond </w:t>
      </w:r>
      <w:r w:rsidR="00410ACD">
        <w:rPr>
          <w:rFonts w:cs="Arial"/>
        </w:rPr>
        <w:t>those</w:t>
      </w:r>
      <w:r>
        <w:rPr>
          <w:rFonts w:cs="Arial"/>
        </w:rPr>
        <w:t xml:space="preserve"> we have reviewed discus</w:t>
      </w:r>
      <w:r w:rsidR="00410ACD">
        <w:rPr>
          <w:rFonts w:cs="Arial"/>
        </w:rPr>
        <w:t>s</w:t>
      </w:r>
      <w:r>
        <w:rPr>
          <w:rFonts w:cs="Arial"/>
        </w:rPr>
        <w:t xml:space="preserve"> work but only as a small element of the overall project. Examples follow.</w:t>
      </w:r>
    </w:p>
    <w:p w14:paraId="5FC62062" w14:textId="4F120AF3" w:rsidR="00E75F09" w:rsidRPr="006C788D" w:rsidRDefault="00E75F09" w:rsidP="00E75F09">
      <w:pPr>
        <w:pStyle w:val="ListParagraph"/>
        <w:numPr>
          <w:ilvl w:val="0"/>
          <w:numId w:val="27"/>
        </w:numPr>
        <w:rPr>
          <w:rFonts w:cs="Arial"/>
        </w:rPr>
      </w:pPr>
      <w:r w:rsidRPr="003F1407">
        <w:rPr>
          <w:rFonts w:cs="Arial"/>
          <w:b/>
        </w:rPr>
        <w:t>Many studies capture work in a single question in a survey and/ or treat it as a variable describing respondents</w:t>
      </w:r>
      <w:r>
        <w:rPr>
          <w:rFonts w:cs="Arial"/>
        </w:rPr>
        <w:t>. F</w:t>
      </w:r>
      <w:r w:rsidRPr="006C788D">
        <w:rPr>
          <w:rFonts w:cs="Arial"/>
        </w:rPr>
        <w:t xml:space="preserve">or example, </w:t>
      </w:r>
      <w:r>
        <w:rPr>
          <w:rFonts w:cs="Arial"/>
        </w:rPr>
        <w:t xml:space="preserve">in </w:t>
      </w:r>
      <w:r w:rsidRPr="006C788D">
        <w:rPr>
          <w:rFonts w:cs="Arial"/>
        </w:rPr>
        <w:t>Lyndaker and Hulton’s (2004) study of the relationship between age and perimenopausal symptom recognition, frequency and intensity</w:t>
      </w:r>
      <w:r>
        <w:rPr>
          <w:rFonts w:cs="Arial"/>
        </w:rPr>
        <w:t xml:space="preserve">, place of work </w:t>
      </w:r>
      <w:r w:rsidR="000C2E2D">
        <w:rPr>
          <w:rFonts w:cs="Arial"/>
        </w:rPr>
        <w:t xml:space="preserve">is only captured as part of </w:t>
      </w:r>
      <w:r>
        <w:rPr>
          <w:rFonts w:cs="Arial"/>
        </w:rPr>
        <w:t>respondent</w:t>
      </w:r>
      <w:r w:rsidR="000C2E2D">
        <w:rPr>
          <w:rFonts w:cs="Arial"/>
        </w:rPr>
        <w:t xml:space="preserve"> demographics</w:t>
      </w:r>
      <w:r>
        <w:rPr>
          <w:rFonts w:cs="Arial"/>
        </w:rPr>
        <w:t>.</w:t>
      </w:r>
    </w:p>
    <w:p w14:paraId="4ED54683" w14:textId="17738A5E" w:rsidR="00E75F09" w:rsidRPr="00EE6167" w:rsidRDefault="00E75F09" w:rsidP="00E75F09">
      <w:pPr>
        <w:pStyle w:val="ListParagraph"/>
        <w:numPr>
          <w:ilvl w:val="0"/>
          <w:numId w:val="27"/>
        </w:numPr>
        <w:rPr>
          <w:rFonts w:cs="Arial"/>
          <w:color w:val="000000"/>
        </w:rPr>
      </w:pPr>
      <w:r w:rsidRPr="00EE6167">
        <w:rPr>
          <w:rFonts w:cs="Arial"/>
        </w:rPr>
        <w:t xml:space="preserve">Elsewhere </w:t>
      </w:r>
      <w:r w:rsidRPr="003F1407">
        <w:rPr>
          <w:rFonts w:cs="Arial"/>
          <w:b/>
        </w:rPr>
        <w:t>work is treated as something to exclude from analyses in case it has an impact on other cause and effect relationships.</w:t>
      </w:r>
      <w:r>
        <w:rPr>
          <w:rFonts w:cs="Arial"/>
        </w:rPr>
        <w:t xml:space="preserve"> F</w:t>
      </w:r>
      <w:r w:rsidRPr="00EE6167">
        <w:rPr>
          <w:rFonts w:cs="Arial"/>
        </w:rPr>
        <w:t>or example, Seritan</w:t>
      </w:r>
      <w:r>
        <w:rPr>
          <w:rFonts w:cs="Arial"/>
        </w:rPr>
        <w:t>, Iosif, Park, DeatherageHand, Sweet and Gold</w:t>
      </w:r>
      <w:r w:rsidRPr="00EE6167">
        <w:rPr>
          <w:rFonts w:cs="Arial"/>
        </w:rPr>
        <w:t xml:space="preserve"> </w:t>
      </w:r>
      <w:r w:rsidRPr="002B5E12">
        <w:rPr>
          <w:rFonts w:cs="Arial"/>
          <w:i/>
        </w:rPr>
        <w:t>et al.</w:t>
      </w:r>
      <w:r w:rsidRPr="00EE6167">
        <w:rPr>
          <w:rFonts w:cs="Arial"/>
        </w:rPr>
        <w:t xml:space="preserve"> (2010) adjusted their analysis to see </w:t>
      </w:r>
      <w:r>
        <w:rPr>
          <w:rFonts w:cs="Arial"/>
        </w:rPr>
        <w:t>if</w:t>
      </w:r>
      <w:r w:rsidRPr="00EE6167">
        <w:rPr>
          <w:rFonts w:cs="Arial"/>
        </w:rPr>
        <w:t xml:space="preserve"> employment status </w:t>
      </w:r>
      <w:r>
        <w:rPr>
          <w:rFonts w:cs="Arial"/>
        </w:rPr>
        <w:t xml:space="preserve">affected </w:t>
      </w:r>
      <w:r w:rsidRPr="00EE6167">
        <w:rPr>
          <w:rFonts w:cs="Arial"/>
        </w:rPr>
        <w:t xml:space="preserve">whether perimenopausal women with hot flushes and night sweats </w:t>
      </w:r>
      <w:r w:rsidR="003F1407">
        <w:rPr>
          <w:rFonts w:cs="Arial"/>
        </w:rPr>
        <w:t xml:space="preserve">also </w:t>
      </w:r>
      <w:r w:rsidRPr="00EE6167">
        <w:rPr>
          <w:rFonts w:cs="Arial"/>
        </w:rPr>
        <w:t xml:space="preserve">experienced psychological </w:t>
      </w:r>
      <w:r>
        <w:rPr>
          <w:rFonts w:cs="Arial"/>
        </w:rPr>
        <w:t xml:space="preserve">transition </w:t>
      </w:r>
      <w:r w:rsidRPr="00EE6167">
        <w:rPr>
          <w:rFonts w:cs="Arial"/>
        </w:rPr>
        <w:t xml:space="preserve">symptoms. </w:t>
      </w:r>
    </w:p>
    <w:p w14:paraId="66FEF38B" w14:textId="0D2A0900" w:rsidR="00E75F09" w:rsidRPr="00C86E7B" w:rsidRDefault="00E75F09" w:rsidP="00E75F09">
      <w:pPr>
        <w:pStyle w:val="ListParagraph"/>
        <w:numPr>
          <w:ilvl w:val="0"/>
          <w:numId w:val="27"/>
        </w:numPr>
        <w:rPr>
          <w:rFonts w:asciiTheme="minorHAnsi" w:hAnsiTheme="minorHAnsi" w:cstheme="minorHAnsi"/>
          <w:color w:val="000000"/>
        </w:rPr>
      </w:pPr>
      <w:r w:rsidRPr="003F1407">
        <w:rPr>
          <w:rFonts w:asciiTheme="minorHAnsi" w:hAnsiTheme="minorHAnsi" w:cstheme="minorHAnsi"/>
          <w:b/>
        </w:rPr>
        <w:t>Other studies</w:t>
      </w:r>
      <w:r w:rsidRPr="00C86E7B">
        <w:rPr>
          <w:rFonts w:asciiTheme="minorHAnsi" w:hAnsiTheme="minorHAnsi" w:cstheme="minorHAnsi"/>
        </w:rPr>
        <w:t xml:space="preserve"> analyse elements of work to see how they affect aspects of transition, but </w:t>
      </w:r>
      <w:r w:rsidRPr="003F1407">
        <w:rPr>
          <w:rFonts w:asciiTheme="minorHAnsi" w:hAnsiTheme="minorHAnsi" w:cstheme="minorHAnsi"/>
          <w:b/>
        </w:rPr>
        <w:t>do</w:t>
      </w:r>
      <w:r w:rsidR="00E05490">
        <w:rPr>
          <w:rFonts w:asciiTheme="minorHAnsi" w:hAnsiTheme="minorHAnsi" w:cstheme="minorHAnsi"/>
          <w:b/>
        </w:rPr>
        <w:t xml:space="preserve"> </w:t>
      </w:r>
      <w:r w:rsidR="00410ACD" w:rsidRPr="003F1407">
        <w:rPr>
          <w:rFonts w:asciiTheme="minorHAnsi" w:hAnsiTheme="minorHAnsi" w:cstheme="minorHAnsi"/>
          <w:b/>
        </w:rPr>
        <w:t>n</w:t>
      </w:r>
      <w:r w:rsidR="00E05490">
        <w:rPr>
          <w:rFonts w:asciiTheme="minorHAnsi" w:hAnsiTheme="minorHAnsi" w:cstheme="minorHAnsi"/>
          <w:b/>
        </w:rPr>
        <w:t>o</w:t>
      </w:r>
      <w:r w:rsidR="00410ACD" w:rsidRPr="003F1407">
        <w:rPr>
          <w:rFonts w:asciiTheme="minorHAnsi" w:hAnsiTheme="minorHAnsi" w:cstheme="minorHAnsi"/>
          <w:b/>
        </w:rPr>
        <w:t>t</w:t>
      </w:r>
      <w:r w:rsidRPr="003F1407">
        <w:rPr>
          <w:rFonts w:asciiTheme="minorHAnsi" w:hAnsiTheme="minorHAnsi" w:cstheme="minorHAnsi"/>
          <w:b/>
        </w:rPr>
        <w:t xml:space="preserve"> limit their focus to the relationship between the workplace and transition. </w:t>
      </w:r>
      <w:r>
        <w:rPr>
          <w:rFonts w:asciiTheme="minorHAnsi" w:hAnsiTheme="minorHAnsi" w:cstheme="minorHAnsi"/>
        </w:rPr>
        <w:t>S</w:t>
      </w:r>
      <w:r w:rsidRPr="00C86E7B">
        <w:rPr>
          <w:rFonts w:asciiTheme="minorHAnsi" w:hAnsiTheme="minorHAnsi" w:cstheme="minorHAnsi"/>
        </w:rPr>
        <w:t>o Dennerstein</w:t>
      </w:r>
      <w:r>
        <w:rPr>
          <w:rFonts w:asciiTheme="minorHAnsi" w:hAnsiTheme="minorHAnsi" w:cstheme="minorHAnsi"/>
        </w:rPr>
        <w:t>, Lehert, Dudley and Guthrie</w:t>
      </w:r>
      <w:r w:rsidRPr="00C86E7B">
        <w:rPr>
          <w:rFonts w:asciiTheme="minorHAnsi" w:hAnsiTheme="minorHAnsi" w:cstheme="minorHAnsi"/>
        </w:rPr>
        <w:t xml:space="preserve"> (2001) look at whether job satisfaction affects women’s mood during transition, alongside a range of other factors </w:t>
      </w:r>
      <w:r>
        <w:rPr>
          <w:rFonts w:asciiTheme="minorHAnsi" w:hAnsiTheme="minorHAnsi" w:cstheme="minorHAnsi"/>
        </w:rPr>
        <w:t>including level of</w:t>
      </w:r>
      <w:r w:rsidRPr="00C86E7B">
        <w:rPr>
          <w:rFonts w:asciiTheme="minorHAnsi" w:hAnsiTheme="minorHAnsi" w:cstheme="minorHAnsi"/>
          <w:color w:val="0A0905"/>
        </w:rPr>
        <w:t xml:space="preserve"> education, age and social support. </w:t>
      </w:r>
    </w:p>
    <w:p w14:paraId="5DD2012C" w14:textId="723082CC" w:rsidR="00E75F09" w:rsidRPr="00C02F10" w:rsidRDefault="00E75F09" w:rsidP="00E75F09">
      <w:pPr>
        <w:pStyle w:val="ListParagraph"/>
        <w:numPr>
          <w:ilvl w:val="0"/>
          <w:numId w:val="27"/>
        </w:numPr>
        <w:rPr>
          <w:rFonts w:cs="Arial"/>
          <w:color w:val="000000"/>
        </w:rPr>
      </w:pPr>
      <w:r w:rsidRPr="00EE6167">
        <w:rPr>
          <w:rFonts w:cs="Arial"/>
        </w:rPr>
        <w:t xml:space="preserve">In other examples, </w:t>
      </w:r>
      <w:r w:rsidRPr="003F1407">
        <w:rPr>
          <w:rFonts w:cs="Arial"/>
          <w:b/>
        </w:rPr>
        <w:t>the impact of symptoms on work are measured but using questions which collapse effects together.</w:t>
      </w:r>
      <w:r w:rsidRPr="00EE6167">
        <w:rPr>
          <w:rFonts w:cs="Arial"/>
        </w:rPr>
        <w:t xml:space="preserve"> Young</w:t>
      </w:r>
      <w:r>
        <w:rPr>
          <w:rFonts w:cs="Arial"/>
        </w:rPr>
        <w:t>, Rabago, Zgierska, Austin and Finn</w:t>
      </w:r>
      <w:r>
        <w:rPr>
          <w:rFonts w:cs="Arial"/>
          <w:i/>
        </w:rPr>
        <w:t xml:space="preserve"> </w:t>
      </w:r>
      <w:r w:rsidRPr="00EE6167">
        <w:rPr>
          <w:rFonts w:cs="Arial"/>
        </w:rPr>
        <w:t>(2003) measured the negative effects of e</w:t>
      </w:r>
      <w:r w:rsidRPr="00EE6167">
        <w:rPr>
          <w:rFonts w:cs="Arial"/>
          <w:bCs/>
        </w:rPr>
        <w:t>xcessive daytime sleepiness on work</w:t>
      </w:r>
      <w:r>
        <w:rPr>
          <w:rFonts w:cs="Arial"/>
          <w:bCs/>
        </w:rPr>
        <w:t>. However</w:t>
      </w:r>
      <w:r w:rsidRPr="00EE6167">
        <w:rPr>
          <w:rFonts w:cs="Arial"/>
          <w:bCs/>
        </w:rPr>
        <w:t xml:space="preserve"> the same question included personal relationships and recreation</w:t>
      </w:r>
      <w:r>
        <w:rPr>
          <w:rFonts w:cs="Arial"/>
          <w:bCs/>
        </w:rPr>
        <w:t>. S</w:t>
      </w:r>
      <w:r w:rsidRPr="00EE6167">
        <w:rPr>
          <w:rFonts w:cs="Arial"/>
          <w:bCs/>
        </w:rPr>
        <w:t>pecific effects on work are</w:t>
      </w:r>
      <w:r w:rsidR="00E05490">
        <w:rPr>
          <w:rFonts w:cs="Arial"/>
          <w:bCs/>
        </w:rPr>
        <w:t xml:space="preserve"> </w:t>
      </w:r>
      <w:r w:rsidRPr="00EE6167">
        <w:rPr>
          <w:rFonts w:cs="Arial"/>
          <w:bCs/>
        </w:rPr>
        <w:t>n</w:t>
      </w:r>
      <w:r w:rsidR="00E05490">
        <w:rPr>
          <w:rFonts w:cs="Arial"/>
          <w:bCs/>
        </w:rPr>
        <w:t>o</w:t>
      </w:r>
      <w:r w:rsidRPr="00EE6167">
        <w:rPr>
          <w:rFonts w:cs="Arial"/>
          <w:bCs/>
        </w:rPr>
        <w:t xml:space="preserve">t reported. </w:t>
      </w:r>
    </w:p>
    <w:p w14:paraId="08F852DA" w14:textId="77777777" w:rsidR="00E75F09" w:rsidRPr="00E75F09" w:rsidRDefault="00E75F09" w:rsidP="00E75F09">
      <w:pPr>
        <w:ind w:left="360"/>
        <w:rPr>
          <w:rFonts w:asciiTheme="majorHAnsi" w:hAnsiTheme="majorHAnsi"/>
          <w:color w:val="1F497D" w:themeColor="text2"/>
        </w:rPr>
      </w:pPr>
    </w:p>
    <w:p w14:paraId="390A0B2B" w14:textId="56186A56" w:rsidR="00463B6C" w:rsidRDefault="000C3428" w:rsidP="008F2FD4">
      <w:pPr>
        <w:pStyle w:val="Heading1"/>
        <w:rPr>
          <w:rFonts w:asciiTheme="majorHAnsi" w:hAnsiTheme="majorHAnsi" w:cstheme="majorHAnsi"/>
          <w:color w:val="1F497D" w:themeColor="text2"/>
          <w:szCs w:val="36"/>
        </w:rPr>
      </w:pPr>
      <w:bookmarkStart w:id="180" w:name="_Toc452035857"/>
      <w:bookmarkStart w:id="181" w:name="_Toc483991526"/>
      <w:r>
        <w:lastRenderedPageBreak/>
        <w:t>7</w:t>
      </w:r>
      <w:r w:rsidR="00640515">
        <w:t>. Conclusions</w:t>
      </w:r>
      <w:bookmarkEnd w:id="180"/>
      <w:bookmarkEnd w:id="181"/>
    </w:p>
    <w:p w14:paraId="5AF33C3C" w14:textId="0A57D66E" w:rsidR="00114893" w:rsidRDefault="00084038" w:rsidP="00A47AE3">
      <w:pPr>
        <w:spacing w:after="120"/>
        <w:rPr>
          <w:rFonts w:cs="Arial"/>
        </w:rPr>
      </w:pPr>
      <w:r>
        <w:rPr>
          <w:rFonts w:cs="Arial"/>
        </w:rPr>
        <w:t>This report reviews</w:t>
      </w:r>
      <w:r w:rsidR="006C4EFE">
        <w:rPr>
          <w:rFonts w:cs="Arial"/>
        </w:rPr>
        <w:t xml:space="preserve"> </w:t>
      </w:r>
      <w:r w:rsidR="004F2F91">
        <w:rPr>
          <w:rFonts w:cs="Arial"/>
        </w:rPr>
        <w:t>10</w:t>
      </w:r>
      <w:r w:rsidR="00302937">
        <w:rPr>
          <w:rFonts w:cs="Arial"/>
        </w:rPr>
        <w:t>4</w:t>
      </w:r>
      <w:r w:rsidR="002F1F21">
        <w:rPr>
          <w:rFonts w:cs="Arial"/>
        </w:rPr>
        <w:t xml:space="preserve"> </w:t>
      </w:r>
      <w:r>
        <w:rPr>
          <w:rFonts w:cs="Arial"/>
        </w:rPr>
        <w:t xml:space="preserve">English language </w:t>
      </w:r>
      <w:r w:rsidR="006C4EFE">
        <w:rPr>
          <w:rFonts w:cs="Arial"/>
        </w:rPr>
        <w:t>publications</w:t>
      </w:r>
      <w:r w:rsidR="00711352">
        <w:rPr>
          <w:rFonts w:cs="Arial"/>
        </w:rPr>
        <w:t xml:space="preserve"> - t</w:t>
      </w:r>
      <w:r w:rsidR="006C4EFE">
        <w:rPr>
          <w:rFonts w:cs="Arial"/>
        </w:rPr>
        <w:t xml:space="preserve">he evidence base for the effects of menopause transition on women’s economic participation in the UK from 1990 to </w:t>
      </w:r>
      <w:r w:rsidR="005E07BB">
        <w:rPr>
          <w:rFonts w:cs="Arial"/>
        </w:rPr>
        <w:t>the end of March 2016</w:t>
      </w:r>
      <w:r w:rsidR="006C4EFE">
        <w:rPr>
          <w:rFonts w:cs="Arial"/>
        </w:rPr>
        <w:t xml:space="preserve">. </w:t>
      </w:r>
      <w:r w:rsidR="00754681">
        <w:rPr>
          <w:rFonts w:cs="Arial"/>
        </w:rPr>
        <w:t xml:space="preserve">The evidence </w:t>
      </w:r>
      <w:r w:rsidR="00114893">
        <w:rPr>
          <w:rFonts w:cs="Arial"/>
        </w:rPr>
        <w:t>identifies many negative effects of menopause transition on women’s economic participation</w:t>
      </w:r>
      <w:r w:rsidR="00B23E34">
        <w:rPr>
          <w:rFonts w:cs="Arial"/>
        </w:rPr>
        <w:t>, mainly due to the symptoms they experience at this time of life</w:t>
      </w:r>
      <w:r w:rsidR="00114893">
        <w:rPr>
          <w:rFonts w:cs="Arial"/>
        </w:rPr>
        <w:t xml:space="preserve">. It is consistent in terms of the recommendations it makes to employers. The </w:t>
      </w:r>
      <w:r w:rsidR="009D0E60">
        <w:rPr>
          <w:rFonts w:cs="Arial"/>
        </w:rPr>
        <w:t xml:space="preserve">quality of </w:t>
      </w:r>
      <w:r w:rsidR="00114893">
        <w:rPr>
          <w:rFonts w:cs="Arial"/>
        </w:rPr>
        <w:t xml:space="preserve">evidence elsewhere is mixed for the most part, and significant gaps </w:t>
      </w:r>
      <w:r w:rsidR="00754681">
        <w:rPr>
          <w:rFonts w:cs="Arial"/>
        </w:rPr>
        <w:t>e</w:t>
      </w:r>
      <w:r w:rsidR="00114893">
        <w:rPr>
          <w:rFonts w:cs="Arial"/>
        </w:rPr>
        <w:t>xist.</w:t>
      </w:r>
    </w:p>
    <w:p w14:paraId="643023DC" w14:textId="21614AA1" w:rsidR="00E005B3" w:rsidRDefault="00312A48" w:rsidP="00E005B3">
      <w:pPr>
        <w:spacing w:after="120"/>
        <w:rPr>
          <w:rFonts w:cs="Arial"/>
        </w:rPr>
      </w:pPr>
      <w:r>
        <w:rPr>
          <w:rFonts w:cs="Arial"/>
        </w:rPr>
        <w:t>The implications of</w:t>
      </w:r>
      <w:r w:rsidR="00A52171">
        <w:rPr>
          <w:rFonts w:cs="Arial"/>
        </w:rPr>
        <w:t xml:space="preserve"> our</w:t>
      </w:r>
      <w:r>
        <w:rPr>
          <w:rFonts w:cs="Arial"/>
        </w:rPr>
        <w:t xml:space="preserve"> review are as follows</w:t>
      </w:r>
      <w:r w:rsidR="006C090A">
        <w:rPr>
          <w:rFonts w:cs="Arial"/>
        </w:rPr>
        <w:t>.</w:t>
      </w:r>
      <w:r w:rsidR="00E005B3">
        <w:rPr>
          <w:rFonts w:cs="Arial"/>
        </w:rPr>
        <w:t xml:space="preserve"> </w:t>
      </w:r>
    </w:p>
    <w:p w14:paraId="1ECB2AB1" w14:textId="25DC9C2B" w:rsidR="008F7DB1" w:rsidRPr="000C2E2D" w:rsidRDefault="008F7DB1" w:rsidP="00E005B3">
      <w:pPr>
        <w:pStyle w:val="ListParagraph"/>
        <w:numPr>
          <w:ilvl w:val="0"/>
          <w:numId w:val="58"/>
        </w:numPr>
        <w:rPr>
          <w:rFonts w:cs="Arial"/>
          <w:b/>
        </w:rPr>
      </w:pPr>
      <w:r w:rsidRPr="000C2E2D">
        <w:rPr>
          <w:rFonts w:cs="Arial"/>
          <w:b/>
        </w:rPr>
        <w:t xml:space="preserve">The numbers of older UK women in employment have been rising for a number of years. </w:t>
      </w:r>
      <w:r w:rsidRPr="009D0E60">
        <w:rPr>
          <w:rFonts w:cs="Arial"/>
        </w:rPr>
        <w:t>As a result,</w:t>
      </w:r>
      <w:r w:rsidRPr="000C2E2D">
        <w:rPr>
          <w:rFonts w:cs="Arial"/>
          <w:b/>
        </w:rPr>
        <w:t xml:space="preserve"> many more will now experience transition whilst in employment. </w:t>
      </w:r>
    </w:p>
    <w:p w14:paraId="45AD276A" w14:textId="67A2AE5D" w:rsidR="00312A48" w:rsidRPr="00E005B3" w:rsidRDefault="00312A48" w:rsidP="00E005B3">
      <w:pPr>
        <w:pStyle w:val="ListParagraph"/>
        <w:numPr>
          <w:ilvl w:val="0"/>
          <w:numId w:val="58"/>
        </w:numPr>
        <w:rPr>
          <w:rFonts w:cs="Arial"/>
        </w:rPr>
      </w:pPr>
      <w:r w:rsidRPr="00E005B3">
        <w:rPr>
          <w:rFonts w:cs="Arial"/>
        </w:rPr>
        <w:t xml:space="preserve">Since the physical and psychological symptoms of transition are potentially wide-ranging and women experience transition in different ways, </w:t>
      </w:r>
      <w:r w:rsidR="00BC485A" w:rsidRPr="000C2E2D">
        <w:rPr>
          <w:rFonts w:cs="Arial"/>
          <w:b/>
        </w:rPr>
        <w:t>any</w:t>
      </w:r>
      <w:r w:rsidR="006C090A" w:rsidRPr="000C2E2D">
        <w:rPr>
          <w:rFonts w:cs="Arial"/>
          <w:b/>
        </w:rPr>
        <w:t xml:space="preserve"> </w:t>
      </w:r>
      <w:r w:rsidR="008F7DB1" w:rsidRPr="000C2E2D">
        <w:rPr>
          <w:rFonts w:cs="Arial"/>
          <w:b/>
        </w:rPr>
        <w:t xml:space="preserve">workplace </w:t>
      </w:r>
      <w:r w:rsidR="006C090A" w:rsidRPr="000C2E2D">
        <w:rPr>
          <w:rFonts w:cs="Arial"/>
          <w:b/>
        </w:rPr>
        <w:t>interventions to reduce</w:t>
      </w:r>
      <w:r w:rsidR="008F7DB1" w:rsidRPr="000C2E2D">
        <w:rPr>
          <w:rFonts w:cs="Arial"/>
          <w:b/>
        </w:rPr>
        <w:t xml:space="preserve"> its</w:t>
      </w:r>
      <w:r w:rsidR="00171BBC" w:rsidRPr="000C2E2D">
        <w:rPr>
          <w:rFonts w:cs="Arial"/>
          <w:b/>
        </w:rPr>
        <w:t xml:space="preserve"> negative impact</w:t>
      </w:r>
      <w:r w:rsidR="006C090A" w:rsidRPr="000C2E2D">
        <w:rPr>
          <w:rFonts w:cs="Arial"/>
          <w:b/>
        </w:rPr>
        <w:t xml:space="preserve"> </w:t>
      </w:r>
      <w:r w:rsidR="00BC485A" w:rsidRPr="000C2E2D">
        <w:rPr>
          <w:rFonts w:cs="Arial"/>
          <w:b/>
        </w:rPr>
        <w:t>need to</w:t>
      </w:r>
      <w:r w:rsidR="006C090A" w:rsidRPr="000C2E2D">
        <w:rPr>
          <w:rFonts w:cs="Arial"/>
          <w:b/>
        </w:rPr>
        <w:t xml:space="preserve"> account </w:t>
      </w:r>
      <w:r w:rsidR="00BC485A" w:rsidRPr="000C2E2D">
        <w:rPr>
          <w:rFonts w:cs="Arial"/>
          <w:b/>
        </w:rPr>
        <w:t>f</w:t>
      </w:r>
      <w:r w:rsidR="006C090A" w:rsidRPr="000C2E2D">
        <w:rPr>
          <w:rFonts w:cs="Arial"/>
          <w:b/>
        </w:rPr>
        <w:t>o</w:t>
      </w:r>
      <w:r w:rsidR="00BC485A" w:rsidRPr="000C2E2D">
        <w:rPr>
          <w:rFonts w:cs="Arial"/>
          <w:b/>
        </w:rPr>
        <w:t>r</w:t>
      </w:r>
      <w:r w:rsidR="006C090A" w:rsidRPr="000C2E2D">
        <w:rPr>
          <w:rFonts w:cs="Arial"/>
          <w:b/>
        </w:rPr>
        <w:t xml:space="preserve"> the full variety of possible difficulties</w:t>
      </w:r>
      <w:r w:rsidR="006C090A" w:rsidRPr="00E005B3">
        <w:rPr>
          <w:rFonts w:cs="Arial"/>
        </w:rPr>
        <w:t>.</w:t>
      </w:r>
      <w:r w:rsidR="008F7DB1" w:rsidRPr="00E005B3">
        <w:rPr>
          <w:rFonts w:cs="Arial"/>
        </w:rPr>
        <w:t xml:space="preserve"> Many of these interventions are low cost and easy </w:t>
      </w:r>
      <w:r w:rsidR="0040367E" w:rsidRPr="00E005B3">
        <w:rPr>
          <w:rFonts w:cs="Arial"/>
        </w:rPr>
        <w:t xml:space="preserve">for employers </w:t>
      </w:r>
      <w:r w:rsidR="008F7DB1" w:rsidRPr="00E005B3">
        <w:rPr>
          <w:rFonts w:cs="Arial"/>
        </w:rPr>
        <w:t xml:space="preserve">to implement. Others may </w:t>
      </w:r>
      <w:r w:rsidR="00536F11" w:rsidRPr="00E005B3">
        <w:rPr>
          <w:rFonts w:cs="Arial"/>
        </w:rPr>
        <w:t xml:space="preserve">be more expensive </w:t>
      </w:r>
      <w:r w:rsidR="0040367E" w:rsidRPr="00E005B3">
        <w:rPr>
          <w:rFonts w:cs="Arial"/>
        </w:rPr>
        <w:t xml:space="preserve">or more challenging, </w:t>
      </w:r>
      <w:r w:rsidR="008F7DB1" w:rsidRPr="00E005B3">
        <w:rPr>
          <w:rFonts w:cs="Arial"/>
        </w:rPr>
        <w:t>like flexible working patterns. However, these initiatives may only be necessary temporar</w:t>
      </w:r>
      <w:r w:rsidR="00176B38">
        <w:rPr>
          <w:rFonts w:cs="Arial"/>
        </w:rPr>
        <w:t>i</w:t>
      </w:r>
      <w:r w:rsidR="000C2E2D">
        <w:rPr>
          <w:rFonts w:cs="Arial"/>
        </w:rPr>
        <w:t>l</w:t>
      </w:r>
      <w:r w:rsidR="00176B38">
        <w:rPr>
          <w:rFonts w:cs="Arial"/>
        </w:rPr>
        <w:t>y</w:t>
      </w:r>
      <w:r w:rsidR="008F7DB1" w:rsidRPr="00E005B3">
        <w:rPr>
          <w:rFonts w:cs="Arial"/>
        </w:rPr>
        <w:t>.</w:t>
      </w:r>
    </w:p>
    <w:p w14:paraId="5597CEF7" w14:textId="3C4A87BE" w:rsidR="008841B8" w:rsidRDefault="00312A48" w:rsidP="00E005B3">
      <w:pPr>
        <w:pStyle w:val="ListParagraph"/>
        <w:numPr>
          <w:ilvl w:val="0"/>
          <w:numId w:val="58"/>
        </w:numPr>
        <w:rPr>
          <w:rFonts w:cs="Arial"/>
        </w:rPr>
      </w:pPr>
      <w:r w:rsidRPr="00E005B3">
        <w:rPr>
          <w:rFonts w:cs="Arial"/>
        </w:rPr>
        <w:t xml:space="preserve">Unlike pregnancy or maternity, </w:t>
      </w:r>
      <w:r w:rsidRPr="000C2E2D">
        <w:rPr>
          <w:rFonts w:cs="Arial"/>
          <w:b/>
        </w:rPr>
        <w:t xml:space="preserve">the menopause is not well understood </w:t>
      </w:r>
      <w:r w:rsidR="007F5E80" w:rsidRPr="000C2E2D">
        <w:rPr>
          <w:rFonts w:cs="Arial"/>
          <w:b/>
        </w:rPr>
        <w:t>or provided for in</w:t>
      </w:r>
      <w:r w:rsidR="00754681" w:rsidRPr="000C2E2D">
        <w:rPr>
          <w:rFonts w:cs="Arial"/>
          <w:b/>
        </w:rPr>
        <w:t xml:space="preserve"> workplace</w:t>
      </w:r>
      <w:r w:rsidR="007F5E80" w:rsidRPr="000C2E2D">
        <w:rPr>
          <w:rFonts w:cs="Arial"/>
          <w:b/>
        </w:rPr>
        <w:t xml:space="preserve"> </w:t>
      </w:r>
      <w:r w:rsidR="00754681" w:rsidRPr="000C2E2D">
        <w:rPr>
          <w:rFonts w:cs="Arial"/>
          <w:b/>
        </w:rPr>
        <w:t>cultures, policies and training</w:t>
      </w:r>
      <w:r w:rsidRPr="000C2E2D">
        <w:rPr>
          <w:rFonts w:cs="Arial"/>
          <w:b/>
        </w:rPr>
        <w:t>.</w:t>
      </w:r>
      <w:r w:rsidRPr="00E005B3">
        <w:rPr>
          <w:rFonts w:cs="Arial"/>
        </w:rPr>
        <w:t xml:space="preserve"> </w:t>
      </w:r>
      <w:r w:rsidR="007F5E80" w:rsidRPr="00E005B3">
        <w:rPr>
          <w:rFonts w:cs="Arial"/>
        </w:rPr>
        <w:t xml:space="preserve">Managers’ and colleagues’ </w:t>
      </w:r>
      <w:r w:rsidRPr="00E005B3">
        <w:rPr>
          <w:rFonts w:cs="Arial"/>
        </w:rPr>
        <w:t xml:space="preserve">attitudes to menopausal women – or simply women in mid-life – make a difference here. </w:t>
      </w:r>
      <w:r w:rsidR="007F5E80" w:rsidRPr="00E005B3">
        <w:rPr>
          <w:rFonts w:cs="Arial"/>
        </w:rPr>
        <w:t>Their l</w:t>
      </w:r>
      <w:r w:rsidR="006C090A" w:rsidRPr="00E005B3">
        <w:rPr>
          <w:rFonts w:cs="Arial"/>
        </w:rPr>
        <w:t>ack</w:t>
      </w:r>
      <w:r w:rsidRPr="00E005B3">
        <w:rPr>
          <w:rFonts w:cs="Arial"/>
        </w:rPr>
        <w:t xml:space="preserve"> of knowledge, understanding and support </w:t>
      </w:r>
      <w:r w:rsidR="008F7DB1" w:rsidRPr="00E005B3">
        <w:rPr>
          <w:rFonts w:cs="Arial"/>
        </w:rPr>
        <w:t>indicate widespread gendered ageism</w:t>
      </w:r>
      <w:r w:rsidR="007F5E80" w:rsidRPr="00E005B3">
        <w:rPr>
          <w:rFonts w:cs="Arial"/>
        </w:rPr>
        <w:t xml:space="preserve"> in organisations</w:t>
      </w:r>
      <w:r w:rsidR="008F7DB1" w:rsidRPr="00E005B3">
        <w:rPr>
          <w:rFonts w:cs="Arial"/>
        </w:rPr>
        <w:t>. This creates</w:t>
      </w:r>
      <w:r w:rsidR="008841B8" w:rsidRPr="00E005B3">
        <w:rPr>
          <w:rFonts w:cs="Arial"/>
        </w:rPr>
        <w:t xml:space="preserve"> challenges for working women in transition </w:t>
      </w:r>
      <w:r w:rsidR="009D0E60">
        <w:rPr>
          <w:rFonts w:cs="Arial"/>
        </w:rPr>
        <w:t>in addition to</w:t>
      </w:r>
      <w:r w:rsidR="008841B8" w:rsidRPr="00E005B3">
        <w:rPr>
          <w:rFonts w:cs="Arial"/>
        </w:rPr>
        <w:t xml:space="preserve"> coping with </w:t>
      </w:r>
      <w:r w:rsidR="007F5E80" w:rsidRPr="00E005B3">
        <w:rPr>
          <w:rFonts w:cs="Arial"/>
        </w:rPr>
        <w:t xml:space="preserve">their </w:t>
      </w:r>
      <w:r w:rsidR="008F7DB1" w:rsidRPr="00E005B3">
        <w:rPr>
          <w:rFonts w:cs="Arial"/>
        </w:rPr>
        <w:t>symptoms</w:t>
      </w:r>
      <w:r w:rsidR="008841B8" w:rsidRPr="00E005B3">
        <w:rPr>
          <w:rFonts w:cs="Arial"/>
        </w:rPr>
        <w:t>.</w:t>
      </w:r>
      <w:r w:rsidR="000D04F5" w:rsidRPr="00E005B3">
        <w:rPr>
          <w:rFonts w:cs="Arial"/>
        </w:rPr>
        <w:t xml:space="preserve"> </w:t>
      </w:r>
      <w:r w:rsidR="00FB7BE3" w:rsidRPr="00E005B3">
        <w:rPr>
          <w:rFonts w:cs="Arial"/>
        </w:rPr>
        <w:t>C</w:t>
      </w:r>
      <w:r w:rsidR="000D04F5" w:rsidRPr="00E005B3">
        <w:rPr>
          <w:rFonts w:cs="Arial"/>
        </w:rPr>
        <w:t xml:space="preserve">ombined with the variations </w:t>
      </w:r>
      <w:r w:rsidR="00FB7BE3" w:rsidRPr="00E005B3">
        <w:rPr>
          <w:rFonts w:cs="Arial"/>
        </w:rPr>
        <w:t xml:space="preserve">in experiences </w:t>
      </w:r>
      <w:r w:rsidR="000D04F5" w:rsidRPr="00E005B3">
        <w:rPr>
          <w:rFonts w:cs="Arial"/>
        </w:rPr>
        <w:t>discussed above</w:t>
      </w:r>
      <w:r w:rsidR="00FB7BE3" w:rsidRPr="00E005B3">
        <w:rPr>
          <w:rFonts w:cs="Arial"/>
        </w:rPr>
        <w:t>, this</w:t>
      </w:r>
      <w:r w:rsidR="000D04F5" w:rsidRPr="00E005B3">
        <w:rPr>
          <w:rFonts w:cs="Arial"/>
        </w:rPr>
        <w:t xml:space="preserve"> form</w:t>
      </w:r>
      <w:r w:rsidR="00171BBC">
        <w:rPr>
          <w:rFonts w:cs="Arial"/>
        </w:rPr>
        <w:t>s</w:t>
      </w:r>
      <w:r w:rsidR="000D04F5" w:rsidRPr="00E005B3">
        <w:rPr>
          <w:rFonts w:cs="Arial"/>
        </w:rPr>
        <w:t xml:space="preserve"> the basis for </w:t>
      </w:r>
      <w:r w:rsidR="000D04F5" w:rsidRPr="00176B38">
        <w:rPr>
          <w:rFonts w:cs="Arial"/>
          <w:b/>
        </w:rPr>
        <w:t xml:space="preserve">a </w:t>
      </w:r>
      <w:r w:rsidR="00F62582" w:rsidRPr="00176B38">
        <w:rPr>
          <w:rFonts w:cs="Arial"/>
          <w:b/>
        </w:rPr>
        <w:t xml:space="preserve">social </w:t>
      </w:r>
      <w:r w:rsidR="00FB7BE3" w:rsidRPr="00176B38">
        <w:rPr>
          <w:rFonts w:cs="Arial"/>
          <w:b/>
        </w:rPr>
        <w:t xml:space="preserve">responsibility </w:t>
      </w:r>
      <w:r w:rsidR="000D04F5" w:rsidRPr="00176B38">
        <w:rPr>
          <w:rFonts w:cs="Arial"/>
          <w:b/>
        </w:rPr>
        <w:t>case for greater organisational attention to transition</w:t>
      </w:r>
      <w:r w:rsidR="000D04F5" w:rsidRPr="00E005B3">
        <w:rPr>
          <w:rFonts w:cs="Arial"/>
        </w:rPr>
        <w:t xml:space="preserve">, in order to ensure mid-life women have the highest possible quality of working life. </w:t>
      </w:r>
    </w:p>
    <w:p w14:paraId="3D6B417F" w14:textId="226BE2B5" w:rsidR="00531D5D" w:rsidRPr="00531D5D" w:rsidRDefault="00C13DDA" w:rsidP="00E005B3">
      <w:pPr>
        <w:pStyle w:val="ListParagraph"/>
        <w:numPr>
          <w:ilvl w:val="0"/>
          <w:numId w:val="58"/>
        </w:numPr>
        <w:rPr>
          <w:rFonts w:cs="Arial"/>
        </w:rPr>
      </w:pPr>
      <w:r w:rsidRPr="00531D5D">
        <w:rPr>
          <w:rFonts w:cs="Arial"/>
        </w:rPr>
        <w:t xml:space="preserve">Relatedly, </w:t>
      </w:r>
      <w:r w:rsidRPr="00176B38">
        <w:rPr>
          <w:rFonts w:cs="Arial"/>
          <w:b/>
        </w:rPr>
        <w:t>gendered ageism</w:t>
      </w:r>
      <w:r w:rsidRPr="00531D5D">
        <w:rPr>
          <w:rFonts w:cs="Arial"/>
        </w:rPr>
        <w:t xml:space="preserve"> seems to be </w:t>
      </w:r>
      <w:r w:rsidR="007839A9">
        <w:rPr>
          <w:rFonts w:cs="Arial"/>
        </w:rPr>
        <w:t>the cause of</w:t>
      </w:r>
      <w:r w:rsidRPr="00531D5D">
        <w:rPr>
          <w:rFonts w:cs="Arial"/>
        </w:rPr>
        <w:t xml:space="preserve"> </w:t>
      </w:r>
      <w:r w:rsidR="00BC485A" w:rsidRPr="00531D5D">
        <w:rPr>
          <w:rFonts w:cs="Arial"/>
        </w:rPr>
        <w:t>many of the problems</w:t>
      </w:r>
      <w:r w:rsidRPr="00531D5D">
        <w:rPr>
          <w:rFonts w:cs="Arial"/>
        </w:rPr>
        <w:t xml:space="preserve"> </w:t>
      </w:r>
      <w:r w:rsidR="00BC485A" w:rsidRPr="00531D5D">
        <w:rPr>
          <w:rFonts w:cs="Arial"/>
        </w:rPr>
        <w:t>which working women experience during transition</w:t>
      </w:r>
      <w:r w:rsidR="007839A9">
        <w:rPr>
          <w:rFonts w:cs="Arial"/>
        </w:rPr>
        <w:t>. This</w:t>
      </w:r>
      <w:r w:rsidR="0043574E" w:rsidRPr="00531D5D">
        <w:rPr>
          <w:rFonts w:cs="Arial"/>
        </w:rPr>
        <w:t xml:space="preserve"> requires changes in prevailing values, beliefs and norms in organisations. </w:t>
      </w:r>
      <w:r w:rsidR="00531D5D" w:rsidRPr="00531D5D">
        <w:rPr>
          <w:rFonts w:cs="Arial"/>
        </w:rPr>
        <w:t>Organisational culture is the basis for everyday decisions about what kind of action is needed, where it should take place, who should undertake it and how it should be done.</w:t>
      </w:r>
      <w:r w:rsidR="00531D5D" w:rsidRPr="00531D5D">
        <w:t xml:space="preserve"> </w:t>
      </w:r>
      <w:r w:rsidR="007839A9">
        <w:t xml:space="preserve">But </w:t>
      </w:r>
      <w:r w:rsidR="00531D5D" w:rsidRPr="00531D5D">
        <w:t xml:space="preserve">if culture contradicts messages in equality and diversity training or policies around flexible work, environmental adjustments and absence then </w:t>
      </w:r>
      <w:r w:rsidR="007839A9">
        <w:t>they</w:t>
      </w:r>
      <w:r w:rsidR="00531D5D" w:rsidRPr="00531D5D">
        <w:t xml:space="preserve"> will have little effect</w:t>
      </w:r>
      <w:r w:rsidR="00171BBC">
        <w:t>.</w:t>
      </w:r>
      <w:r w:rsidR="00B24975">
        <w:t xml:space="preserve"> </w:t>
      </w:r>
      <w:r w:rsidR="00531D5D" w:rsidRPr="001C7256">
        <w:rPr>
          <w:b/>
        </w:rPr>
        <w:t>Cultural change programmes aimed at fostering open and supportive workplace environments around menopause transition are the foundation on which other</w:t>
      </w:r>
      <w:r w:rsidR="0007616D">
        <w:rPr>
          <w:b/>
        </w:rPr>
        <w:t>,</w:t>
      </w:r>
      <w:r w:rsidR="00531D5D" w:rsidRPr="001C7256">
        <w:rPr>
          <w:b/>
        </w:rPr>
        <w:t xml:space="preserve"> more tangible changes can be based.</w:t>
      </w:r>
    </w:p>
    <w:p w14:paraId="4551D777" w14:textId="5DF85D60" w:rsidR="006C090A" w:rsidRPr="00E005B3" w:rsidRDefault="00C4163A" w:rsidP="00E005B3">
      <w:pPr>
        <w:pStyle w:val="ListParagraph"/>
        <w:numPr>
          <w:ilvl w:val="0"/>
          <w:numId w:val="58"/>
        </w:numPr>
        <w:rPr>
          <w:rFonts w:cs="Arial"/>
        </w:rPr>
      </w:pPr>
      <w:r w:rsidRPr="001C7256">
        <w:rPr>
          <w:rFonts w:cs="Arial"/>
          <w:b/>
        </w:rPr>
        <w:lastRenderedPageBreak/>
        <w:t xml:space="preserve">The Equality Act (2010) protects women against workplace discrimination on the basis of either their </w:t>
      </w:r>
      <w:r w:rsidR="00705D18" w:rsidRPr="001C7256">
        <w:rPr>
          <w:rFonts w:cs="Arial"/>
          <w:b/>
        </w:rPr>
        <w:t xml:space="preserve">sex </w:t>
      </w:r>
      <w:r w:rsidRPr="001C7256">
        <w:rPr>
          <w:rFonts w:cs="Arial"/>
          <w:b/>
        </w:rPr>
        <w:t>or their age.</w:t>
      </w:r>
      <w:r w:rsidRPr="00E005B3">
        <w:rPr>
          <w:rFonts w:cs="Arial"/>
        </w:rPr>
        <w:t xml:space="preserve"> </w:t>
      </w:r>
      <w:r w:rsidR="007366DF">
        <w:rPr>
          <w:rFonts w:cs="Arial"/>
        </w:rPr>
        <w:t>Other</w:t>
      </w:r>
      <w:r w:rsidR="00171BBC">
        <w:rPr>
          <w:rFonts w:cs="Arial"/>
        </w:rPr>
        <w:t xml:space="preserve"> </w:t>
      </w:r>
      <w:r w:rsidRPr="00E005B3">
        <w:rPr>
          <w:rFonts w:cs="Arial"/>
        </w:rPr>
        <w:t xml:space="preserve">pieces of legislation </w:t>
      </w:r>
      <w:r w:rsidR="00705D18" w:rsidRPr="00E005B3">
        <w:rPr>
          <w:rFonts w:cs="Arial"/>
        </w:rPr>
        <w:t xml:space="preserve">also place a </w:t>
      </w:r>
      <w:r w:rsidR="008F7DB1" w:rsidRPr="00E005B3">
        <w:rPr>
          <w:rFonts w:cs="Arial"/>
        </w:rPr>
        <w:t xml:space="preserve">general </w:t>
      </w:r>
      <w:r w:rsidR="00705D18" w:rsidRPr="00E005B3">
        <w:rPr>
          <w:rFonts w:cs="Arial"/>
        </w:rPr>
        <w:t xml:space="preserve">duty on employers around the health, safety and welfare of all their workers. </w:t>
      </w:r>
      <w:r w:rsidR="008F7DB1" w:rsidRPr="00E005B3">
        <w:rPr>
          <w:rFonts w:cs="Arial"/>
        </w:rPr>
        <w:t>On this basis,</w:t>
      </w:r>
      <w:r w:rsidRPr="00E005B3">
        <w:rPr>
          <w:rFonts w:cs="Arial"/>
        </w:rPr>
        <w:t xml:space="preserve"> </w:t>
      </w:r>
      <w:r w:rsidR="008F7DB1" w:rsidRPr="00E005B3">
        <w:rPr>
          <w:rFonts w:cs="Arial"/>
        </w:rPr>
        <w:t xml:space="preserve">comprehensive workplace </w:t>
      </w:r>
      <w:r w:rsidR="001C7256">
        <w:rPr>
          <w:rFonts w:cs="Arial"/>
        </w:rPr>
        <w:t>laws</w:t>
      </w:r>
      <w:r w:rsidRPr="00E005B3">
        <w:rPr>
          <w:rFonts w:cs="Arial"/>
        </w:rPr>
        <w:t xml:space="preserve"> which take account of </w:t>
      </w:r>
      <w:r w:rsidR="008F7DB1" w:rsidRPr="00E005B3">
        <w:rPr>
          <w:rFonts w:cs="Arial"/>
        </w:rPr>
        <w:t xml:space="preserve">menopause transition are already </w:t>
      </w:r>
      <w:r w:rsidR="0040367E" w:rsidRPr="00E005B3">
        <w:rPr>
          <w:rFonts w:cs="Arial"/>
        </w:rPr>
        <w:t xml:space="preserve">in </w:t>
      </w:r>
      <w:r w:rsidR="001C7256">
        <w:rPr>
          <w:rFonts w:cs="Arial"/>
        </w:rPr>
        <w:t xml:space="preserve">place in </w:t>
      </w:r>
      <w:r w:rsidR="0040367E" w:rsidRPr="00E005B3">
        <w:rPr>
          <w:rFonts w:cs="Arial"/>
        </w:rPr>
        <w:t>the UK</w:t>
      </w:r>
      <w:r w:rsidR="008F7DB1" w:rsidRPr="00E005B3">
        <w:rPr>
          <w:rFonts w:cs="Arial"/>
        </w:rPr>
        <w:t>.</w:t>
      </w:r>
      <w:r w:rsidRPr="00E005B3">
        <w:rPr>
          <w:rFonts w:cs="Arial"/>
        </w:rPr>
        <w:t xml:space="preserve"> </w:t>
      </w:r>
      <w:r w:rsidR="00AA7894" w:rsidRPr="00E005B3">
        <w:rPr>
          <w:rFonts w:cs="Arial"/>
        </w:rPr>
        <w:t xml:space="preserve">So </w:t>
      </w:r>
      <w:r w:rsidR="00AA7894" w:rsidRPr="001C7256">
        <w:rPr>
          <w:rFonts w:cs="Arial"/>
          <w:b/>
        </w:rPr>
        <w:t xml:space="preserve">the legal case for organisational attention to the menopause transition is clear. </w:t>
      </w:r>
    </w:p>
    <w:p w14:paraId="515B3E65" w14:textId="07661470" w:rsidR="006C4EFE" w:rsidRPr="00E005B3" w:rsidRDefault="00312A48" w:rsidP="00E005B3">
      <w:pPr>
        <w:pStyle w:val="ListParagraph"/>
        <w:numPr>
          <w:ilvl w:val="0"/>
          <w:numId w:val="58"/>
        </w:numPr>
        <w:rPr>
          <w:rFonts w:cs="Arial"/>
        </w:rPr>
      </w:pPr>
      <w:r w:rsidRPr="00E005B3">
        <w:rPr>
          <w:rFonts w:cs="Arial"/>
        </w:rPr>
        <w:t>The costs of transition are potentially very significant</w:t>
      </w:r>
      <w:r w:rsidR="00754681" w:rsidRPr="00E005B3">
        <w:rPr>
          <w:rFonts w:cs="Arial"/>
        </w:rPr>
        <w:t xml:space="preserve"> for mid-life women</w:t>
      </w:r>
      <w:r w:rsidRPr="00E005B3">
        <w:rPr>
          <w:rFonts w:cs="Arial"/>
        </w:rPr>
        <w:t xml:space="preserve">, their employers and wider society. </w:t>
      </w:r>
      <w:r w:rsidR="002409F6" w:rsidRPr="001C7256">
        <w:rPr>
          <w:rFonts w:cs="Arial"/>
          <w:b/>
        </w:rPr>
        <w:t>Intensive margin costs</w:t>
      </w:r>
      <w:r w:rsidR="002409F6" w:rsidRPr="00E005B3">
        <w:rPr>
          <w:rFonts w:cs="Arial"/>
        </w:rPr>
        <w:t xml:space="preserve"> – those associated with women staying in employment and coping</w:t>
      </w:r>
      <w:r w:rsidR="00B24975">
        <w:rPr>
          <w:rFonts w:cs="Arial"/>
        </w:rPr>
        <w:t xml:space="preserve"> </w:t>
      </w:r>
      <w:r w:rsidR="002409F6" w:rsidRPr="00E005B3">
        <w:rPr>
          <w:rFonts w:cs="Arial"/>
        </w:rPr>
        <w:t xml:space="preserve">with </w:t>
      </w:r>
      <w:r w:rsidR="00075BF4" w:rsidRPr="00E005B3">
        <w:rPr>
          <w:rFonts w:cs="Arial"/>
        </w:rPr>
        <w:t xml:space="preserve">their symptoms – </w:t>
      </w:r>
      <w:r w:rsidR="00075BF4" w:rsidRPr="001C7256">
        <w:rPr>
          <w:rFonts w:cs="Arial"/>
          <w:b/>
        </w:rPr>
        <w:t>are likely to b</w:t>
      </w:r>
      <w:r w:rsidR="002409F6" w:rsidRPr="001C7256">
        <w:rPr>
          <w:rFonts w:cs="Arial"/>
          <w:b/>
        </w:rPr>
        <w:t xml:space="preserve">e much higher </w:t>
      </w:r>
      <w:r w:rsidR="00A43537">
        <w:rPr>
          <w:rFonts w:cs="Arial"/>
          <w:b/>
        </w:rPr>
        <w:t>than extensive margin cost</w:t>
      </w:r>
      <w:r w:rsidR="008E760E">
        <w:rPr>
          <w:rFonts w:cs="Arial"/>
          <w:b/>
        </w:rPr>
        <w:t>s</w:t>
      </w:r>
      <w:r w:rsidR="00A43537">
        <w:rPr>
          <w:rFonts w:cs="Arial"/>
          <w:b/>
        </w:rPr>
        <w:t xml:space="preserve"> </w:t>
      </w:r>
      <w:r w:rsidR="00A43537" w:rsidRPr="00236A49">
        <w:rPr>
          <w:rFonts w:cs="Arial"/>
        </w:rPr>
        <w:t xml:space="preserve">– those associated with leaving </w:t>
      </w:r>
      <w:r w:rsidR="00236A49" w:rsidRPr="00236A49">
        <w:rPr>
          <w:rFonts w:cs="Arial"/>
        </w:rPr>
        <w:t xml:space="preserve">work or losing jobs due to symptoms - </w:t>
      </w:r>
      <w:r w:rsidR="002409F6" w:rsidRPr="001C7256">
        <w:rPr>
          <w:rFonts w:cs="Arial"/>
          <w:b/>
        </w:rPr>
        <w:t xml:space="preserve">in the UK </w:t>
      </w:r>
      <w:r w:rsidR="002409F6" w:rsidRPr="00E005B3">
        <w:rPr>
          <w:rFonts w:cs="Arial"/>
        </w:rPr>
        <w:t xml:space="preserve">given official statistics on employment rates by </w:t>
      </w:r>
      <w:r w:rsidR="007366DF">
        <w:rPr>
          <w:rFonts w:cs="Arial"/>
        </w:rPr>
        <w:t>gender</w:t>
      </w:r>
      <w:r w:rsidR="002409F6" w:rsidRPr="00E005B3">
        <w:rPr>
          <w:rFonts w:cs="Arial"/>
        </w:rPr>
        <w:t xml:space="preserve"> and age. </w:t>
      </w:r>
    </w:p>
    <w:p w14:paraId="52B085EA" w14:textId="5616662C" w:rsidR="000D04F5" w:rsidRPr="001C7256" w:rsidRDefault="00BE6578" w:rsidP="00E005B3">
      <w:pPr>
        <w:pStyle w:val="ListParagraph"/>
        <w:numPr>
          <w:ilvl w:val="0"/>
          <w:numId w:val="58"/>
        </w:numPr>
        <w:rPr>
          <w:rFonts w:cs="Arial"/>
          <w:b/>
        </w:rPr>
      </w:pPr>
      <w:r w:rsidRPr="001C7256">
        <w:rPr>
          <w:rFonts w:cs="Arial"/>
          <w:b/>
        </w:rPr>
        <w:t>T</w:t>
      </w:r>
      <w:r w:rsidR="00D55F80" w:rsidRPr="001C7256">
        <w:rPr>
          <w:rFonts w:cs="Arial"/>
          <w:b/>
        </w:rPr>
        <w:t>he most s</w:t>
      </w:r>
      <w:r w:rsidR="000D04F5" w:rsidRPr="001C7256">
        <w:rPr>
          <w:rFonts w:cs="Arial"/>
          <w:b/>
        </w:rPr>
        <w:t xml:space="preserve">ignificant evidence gaps exist around the business </w:t>
      </w:r>
      <w:r w:rsidR="00D55F80" w:rsidRPr="001C7256">
        <w:rPr>
          <w:rFonts w:cs="Arial"/>
          <w:b/>
        </w:rPr>
        <w:t>or economic case for organisational attention to transition.</w:t>
      </w:r>
      <w:r w:rsidR="00B24975">
        <w:rPr>
          <w:rFonts w:cs="Arial"/>
          <w:b/>
        </w:rPr>
        <w:t xml:space="preserve"> </w:t>
      </w:r>
    </w:p>
    <w:p w14:paraId="0926F013" w14:textId="0B1DD417" w:rsidR="00977F7B" w:rsidRPr="00E005B3" w:rsidRDefault="00106F9F" w:rsidP="00E005B3">
      <w:pPr>
        <w:pStyle w:val="ListParagraph"/>
        <w:numPr>
          <w:ilvl w:val="0"/>
          <w:numId w:val="59"/>
        </w:numPr>
        <w:rPr>
          <w:rFonts w:cs="Arial"/>
        </w:rPr>
      </w:pPr>
      <w:r w:rsidRPr="00E005B3">
        <w:rPr>
          <w:rFonts w:cs="Arial"/>
        </w:rPr>
        <w:t xml:space="preserve">The most important gap </w:t>
      </w:r>
      <w:r w:rsidR="00FD5289" w:rsidRPr="00E005B3">
        <w:rPr>
          <w:rFonts w:cs="Arial"/>
        </w:rPr>
        <w:t xml:space="preserve">as we see it is </w:t>
      </w:r>
      <w:r w:rsidR="00FD5289" w:rsidRPr="001C7256">
        <w:rPr>
          <w:rFonts w:cs="Arial"/>
          <w:b/>
        </w:rPr>
        <w:t>the relative absence of studies which f</w:t>
      </w:r>
      <w:r w:rsidR="00171BBC" w:rsidRPr="001C7256">
        <w:rPr>
          <w:rFonts w:cs="Arial"/>
          <w:b/>
        </w:rPr>
        <w:t>ocus on the UK.</w:t>
      </w:r>
      <w:r w:rsidR="00171BBC">
        <w:rPr>
          <w:rFonts w:cs="Arial"/>
        </w:rPr>
        <w:t xml:space="preserve"> </w:t>
      </w:r>
      <w:r w:rsidR="001C7256">
        <w:rPr>
          <w:rFonts w:cs="Arial"/>
        </w:rPr>
        <w:t>Most</w:t>
      </w:r>
      <w:r w:rsidR="00FD5289" w:rsidRPr="00E005B3">
        <w:rPr>
          <w:rFonts w:cs="Arial"/>
        </w:rPr>
        <w:t xml:space="preserve"> of our knowledge about the relationship between meno</w:t>
      </w:r>
      <w:r w:rsidR="00E1032F" w:rsidRPr="00E005B3">
        <w:rPr>
          <w:rFonts w:cs="Arial"/>
        </w:rPr>
        <w:t>p</w:t>
      </w:r>
      <w:r w:rsidR="00FD5289" w:rsidRPr="00E005B3">
        <w:rPr>
          <w:rFonts w:cs="Arial"/>
        </w:rPr>
        <w:t>ause transition and work derives from other countries</w:t>
      </w:r>
      <w:r w:rsidR="00CE4E88" w:rsidRPr="00E005B3">
        <w:rPr>
          <w:rFonts w:cs="Arial"/>
        </w:rPr>
        <w:t>. The biopsychocultural</w:t>
      </w:r>
      <w:r w:rsidR="00FD5289" w:rsidRPr="00E005B3">
        <w:rPr>
          <w:rFonts w:cs="Arial"/>
        </w:rPr>
        <w:t xml:space="preserve"> </w:t>
      </w:r>
      <w:r w:rsidR="00CE4E88" w:rsidRPr="00E005B3">
        <w:rPr>
          <w:rFonts w:cs="Arial"/>
        </w:rPr>
        <w:t>approach to the menopause argue</w:t>
      </w:r>
      <w:r w:rsidR="00531D5D">
        <w:rPr>
          <w:rFonts w:cs="Arial"/>
        </w:rPr>
        <w:t xml:space="preserve">s that we should avoid generalisations </w:t>
      </w:r>
      <w:r w:rsidR="00CE4E88" w:rsidRPr="00E005B3">
        <w:rPr>
          <w:rFonts w:cs="Arial"/>
        </w:rPr>
        <w:t xml:space="preserve">about women’s experiences of transition, at work as elsewhere. </w:t>
      </w:r>
      <w:r w:rsidR="0007616D">
        <w:rPr>
          <w:rFonts w:cs="Arial"/>
        </w:rPr>
        <w:t xml:space="preserve">More </w:t>
      </w:r>
      <w:r w:rsidR="00CE4E88" w:rsidRPr="00E005B3">
        <w:rPr>
          <w:rFonts w:cs="Arial"/>
        </w:rPr>
        <w:t xml:space="preserve">UK-specific data </w:t>
      </w:r>
      <w:r w:rsidR="00A52171">
        <w:rPr>
          <w:rFonts w:cs="Arial"/>
        </w:rPr>
        <w:t>would</w:t>
      </w:r>
      <w:r w:rsidR="00CE4E88" w:rsidRPr="00E005B3">
        <w:rPr>
          <w:rFonts w:cs="Arial"/>
        </w:rPr>
        <w:t xml:space="preserve"> bolster our understanding in this respect. </w:t>
      </w:r>
    </w:p>
    <w:p w14:paraId="73A1F0DB" w14:textId="0D2A4440" w:rsidR="00681C82" w:rsidRPr="00E005B3" w:rsidRDefault="00F62582" w:rsidP="00E005B3">
      <w:pPr>
        <w:pStyle w:val="ListParagraph"/>
        <w:numPr>
          <w:ilvl w:val="0"/>
          <w:numId w:val="59"/>
        </w:numPr>
        <w:rPr>
          <w:rFonts w:cs="Arial"/>
        </w:rPr>
      </w:pPr>
      <w:r w:rsidRPr="00E005B3">
        <w:rPr>
          <w:rFonts w:cs="Arial"/>
        </w:rPr>
        <w:t xml:space="preserve">One specific </w:t>
      </w:r>
      <w:r w:rsidR="00E1032F" w:rsidRPr="00E005B3">
        <w:rPr>
          <w:rFonts w:cs="Arial"/>
        </w:rPr>
        <w:t xml:space="preserve">gap is </w:t>
      </w:r>
      <w:r w:rsidR="00E1032F" w:rsidRPr="001C7256">
        <w:rPr>
          <w:rFonts w:cs="Arial"/>
          <w:b/>
        </w:rPr>
        <w:t>the absence of any estimates at all for the costs of transition in the UK</w:t>
      </w:r>
      <w:r w:rsidR="001F363D" w:rsidRPr="001C7256">
        <w:rPr>
          <w:rFonts w:cs="Arial"/>
          <w:b/>
        </w:rPr>
        <w:t xml:space="preserve"> for women’s economic participation.</w:t>
      </w:r>
      <w:r w:rsidR="001F363D" w:rsidRPr="00E005B3">
        <w:rPr>
          <w:rFonts w:cs="Arial"/>
        </w:rPr>
        <w:t xml:space="preserve"> </w:t>
      </w:r>
      <w:r w:rsidR="00E02BAB" w:rsidRPr="00E005B3">
        <w:rPr>
          <w:rFonts w:cs="Arial"/>
        </w:rPr>
        <w:t>This is important in continuing to develop the business case for organisational attention to menopause transition.</w:t>
      </w:r>
    </w:p>
    <w:p w14:paraId="10D4939B" w14:textId="5254A69F" w:rsidR="00363E5C" w:rsidRPr="00E005B3" w:rsidRDefault="001F363D" w:rsidP="00E005B3">
      <w:pPr>
        <w:pStyle w:val="ListParagraph"/>
        <w:numPr>
          <w:ilvl w:val="0"/>
          <w:numId w:val="59"/>
        </w:numPr>
        <w:rPr>
          <w:rFonts w:cs="Arial"/>
        </w:rPr>
      </w:pPr>
      <w:r w:rsidRPr="00E005B3">
        <w:rPr>
          <w:rFonts w:cs="Arial"/>
        </w:rPr>
        <w:t>However</w:t>
      </w:r>
      <w:r w:rsidR="00E1032F" w:rsidRPr="00E005B3">
        <w:rPr>
          <w:rFonts w:cs="Arial"/>
        </w:rPr>
        <w:t xml:space="preserve">, </w:t>
      </w:r>
      <w:r w:rsidR="00E1032F" w:rsidRPr="001C7256">
        <w:rPr>
          <w:rFonts w:cs="Arial"/>
          <w:b/>
        </w:rPr>
        <w:t xml:space="preserve">we should also beware of assuming that </w:t>
      </w:r>
      <w:r w:rsidRPr="001C7256">
        <w:rPr>
          <w:rFonts w:cs="Arial"/>
          <w:b/>
        </w:rPr>
        <w:t>transition always carries costs</w:t>
      </w:r>
      <w:r w:rsidR="007366DF">
        <w:rPr>
          <w:rFonts w:cs="Arial"/>
          <w:b/>
        </w:rPr>
        <w:t xml:space="preserve">. </w:t>
      </w:r>
      <w:r w:rsidR="007366DF">
        <w:rPr>
          <w:rFonts w:cs="Arial"/>
        </w:rPr>
        <w:t>F</w:t>
      </w:r>
      <w:r w:rsidRPr="00E005B3">
        <w:rPr>
          <w:rFonts w:cs="Arial"/>
        </w:rPr>
        <w:t xml:space="preserve">uture research </w:t>
      </w:r>
      <w:r w:rsidR="007366DF">
        <w:rPr>
          <w:rFonts w:cs="Arial"/>
        </w:rPr>
        <w:t xml:space="preserve">should </w:t>
      </w:r>
      <w:r w:rsidRPr="00E005B3">
        <w:rPr>
          <w:rFonts w:cs="Arial"/>
        </w:rPr>
        <w:t>allow for positive as well as negative representations of this time in a working woman’s life</w:t>
      </w:r>
      <w:r w:rsidR="00E1032F" w:rsidRPr="00E005B3">
        <w:rPr>
          <w:rFonts w:cs="Arial"/>
        </w:rPr>
        <w:t xml:space="preserve">. </w:t>
      </w:r>
      <w:r w:rsidR="00681C82" w:rsidRPr="00E005B3">
        <w:rPr>
          <w:rFonts w:cs="Arial"/>
        </w:rPr>
        <w:t xml:space="preserve">Relatedly, </w:t>
      </w:r>
      <w:r w:rsidR="00681C82" w:rsidRPr="001C7256">
        <w:rPr>
          <w:rFonts w:cs="Arial"/>
          <w:b/>
        </w:rPr>
        <w:t>we know almost nothing about how others in organisations feel about and react to their mid-life female colleagues in transition</w:t>
      </w:r>
      <w:r w:rsidR="00585124">
        <w:rPr>
          <w:rFonts w:cs="Arial"/>
        </w:rPr>
        <w:t>. Evidence of this kind</w:t>
      </w:r>
      <w:r w:rsidR="004A4C60" w:rsidRPr="00E005B3">
        <w:rPr>
          <w:rFonts w:cs="Arial"/>
        </w:rPr>
        <w:t xml:space="preserve"> is important in order to implement </w:t>
      </w:r>
      <w:r w:rsidR="00681C82" w:rsidRPr="00E005B3">
        <w:rPr>
          <w:rFonts w:cs="Arial"/>
        </w:rPr>
        <w:t>effective cultural change prog</w:t>
      </w:r>
      <w:r w:rsidR="004A4C60" w:rsidRPr="00E005B3">
        <w:rPr>
          <w:rFonts w:cs="Arial"/>
        </w:rPr>
        <w:t xml:space="preserve">rammes </w:t>
      </w:r>
      <w:r w:rsidR="00A52171">
        <w:rPr>
          <w:rFonts w:cs="Arial"/>
        </w:rPr>
        <w:t xml:space="preserve">in particular, </w:t>
      </w:r>
      <w:r w:rsidR="00681C82" w:rsidRPr="00E005B3">
        <w:rPr>
          <w:rFonts w:cs="Arial"/>
        </w:rPr>
        <w:t xml:space="preserve">where necessary. </w:t>
      </w:r>
    </w:p>
    <w:p w14:paraId="3AA2F088" w14:textId="3711EA58" w:rsidR="00625B57" w:rsidRPr="00E005B3" w:rsidRDefault="00E67F69" w:rsidP="00E005B3">
      <w:pPr>
        <w:pStyle w:val="ListParagraph"/>
        <w:numPr>
          <w:ilvl w:val="0"/>
          <w:numId w:val="59"/>
        </w:numPr>
        <w:rPr>
          <w:rFonts w:cs="Arial"/>
        </w:rPr>
      </w:pPr>
      <w:r w:rsidRPr="001C7256">
        <w:rPr>
          <w:rFonts w:cs="Arial"/>
          <w:b/>
        </w:rPr>
        <w:t xml:space="preserve">The business case would also be reinforced by </w:t>
      </w:r>
      <w:r w:rsidR="004A4C60" w:rsidRPr="001C7256">
        <w:rPr>
          <w:rFonts w:cs="Arial"/>
          <w:b/>
        </w:rPr>
        <w:t xml:space="preserve">evidence </w:t>
      </w:r>
      <w:r w:rsidR="00171BBC" w:rsidRPr="001C7256">
        <w:rPr>
          <w:rFonts w:cs="Arial"/>
          <w:b/>
        </w:rPr>
        <w:t>comparing</w:t>
      </w:r>
      <w:r w:rsidRPr="001C7256">
        <w:rPr>
          <w:rFonts w:cs="Arial"/>
          <w:b/>
        </w:rPr>
        <w:t xml:space="preserve"> the experiences of working mid-life women </w:t>
      </w:r>
      <w:r w:rsidR="00977F7B" w:rsidRPr="001C7256">
        <w:rPr>
          <w:rFonts w:cs="Arial"/>
          <w:b/>
        </w:rPr>
        <w:t xml:space="preserve">in the UK </w:t>
      </w:r>
      <w:r w:rsidRPr="001C7256">
        <w:rPr>
          <w:rFonts w:cs="Arial"/>
          <w:b/>
        </w:rPr>
        <w:t>to</w:t>
      </w:r>
      <w:r w:rsidR="00ED1F65" w:rsidRPr="001C7256">
        <w:rPr>
          <w:rFonts w:cs="Arial"/>
          <w:b/>
        </w:rPr>
        <w:t xml:space="preserve"> those of mid-life men</w:t>
      </w:r>
      <w:r w:rsidR="00171BBC">
        <w:rPr>
          <w:rFonts w:cs="Arial"/>
        </w:rPr>
        <w:t>,</w:t>
      </w:r>
      <w:r w:rsidR="00C2368E" w:rsidRPr="00E005B3">
        <w:rPr>
          <w:rFonts w:cs="Arial"/>
        </w:rPr>
        <w:t xml:space="preserve"> in order to identify whether workplace interventions should be gender</w:t>
      </w:r>
      <w:r w:rsidR="00171BBC">
        <w:rPr>
          <w:rFonts w:cs="Arial"/>
        </w:rPr>
        <w:t>-</w:t>
      </w:r>
      <w:r w:rsidR="00C2368E" w:rsidRPr="00E005B3">
        <w:rPr>
          <w:rFonts w:cs="Arial"/>
        </w:rPr>
        <w:t xml:space="preserve"> or age-</w:t>
      </w:r>
      <w:r w:rsidR="00977F7B" w:rsidRPr="00E005B3">
        <w:rPr>
          <w:rFonts w:cs="Arial"/>
        </w:rPr>
        <w:t>specific</w:t>
      </w:r>
      <w:r w:rsidR="00ED1F65" w:rsidRPr="00E005B3">
        <w:rPr>
          <w:rFonts w:cs="Arial"/>
        </w:rPr>
        <w:t xml:space="preserve">. </w:t>
      </w:r>
    </w:p>
    <w:p w14:paraId="1580FE50" w14:textId="732DA108" w:rsidR="00BC7537" w:rsidRPr="00E005B3" w:rsidRDefault="001263BC" w:rsidP="00E005B3">
      <w:pPr>
        <w:pStyle w:val="ListParagraph"/>
        <w:numPr>
          <w:ilvl w:val="0"/>
          <w:numId w:val="59"/>
        </w:numPr>
        <w:rPr>
          <w:rFonts w:cs="Arial"/>
        </w:rPr>
      </w:pPr>
      <w:r w:rsidRPr="00E005B3">
        <w:rPr>
          <w:rFonts w:cs="Arial"/>
        </w:rPr>
        <w:t xml:space="preserve">Other important gaps include </w:t>
      </w:r>
      <w:r w:rsidR="009B63AF" w:rsidRPr="00E005B3">
        <w:rPr>
          <w:rFonts w:cs="Arial"/>
        </w:rPr>
        <w:t xml:space="preserve">studies of workplace interventions. </w:t>
      </w:r>
      <w:r w:rsidR="00E1032F" w:rsidRPr="001C7256">
        <w:rPr>
          <w:rFonts w:cs="Arial"/>
          <w:b/>
        </w:rPr>
        <w:t>W</w:t>
      </w:r>
      <w:r w:rsidR="009B63AF" w:rsidRPr="001C7256">
        <w:rPr>
          <w:rFonts w:cs="Arial"/>
          <w:b/>
        </w:rPr>
        <w:t xml:space="preserve">e know very </w:t>
      </w:r>
      <w:r w:rsidR="00E1032F" w:rsidRPr="001C7256">
        <w:rPr>
          <w:rFonts w:cs="Arial"/>
          <w:b/>
        </w:rPr>
        <w:t>little</w:t>
      </w:r>
      <w:r w:rsidR="009B63AF" w:rsidRPr="001C7256">
        <w:rPr>
          <w:rFonts w:cs="Arial"/>
          <w:b/>
        </w:rPr>
        <w:t xml:space="preserve"> about whether organisational initiatives </w:t>
      </w:r>
      <w:r w:rsidR="004A4C60" w:rsidRPr="001C7256">
        <w:rPr>
          <w:rFonts w:cs="Arial"/>
          <w:b/>
        </w:rPr>
        <w:t>succeed</w:t>
      </w:r>
      <w:r w:rsidR="009B63AF" w:rsidRPr="00E005B3">
        <w:rPr>
          <w:rFonts w:cs="Arial"/>
        </w:rPr>
        <w:t xml:space="preserve"> in reducing negative effects on women’s quality of working life or their performance at work</w:t>
      </w:r>
      <w:r w:rsidR="002E79E1" w:rsidRPr="00E005B3">
        <w:rPr>
          <w:rFonts w:cs="Arial"/>
        </w:rPr>
        <w:t xml:space="preserve"> during </w:t>
      </w:r>
      <w:r w:rsidR="004A4C60" w:rsidRPr="00E005B3">
        <w:rPr>
          <w:rFonts w:cs="Arial"/>
        </w:rPr>
        <w:t xml:space="preserve">menopause </w:t>
      </w:r>
      <w:r w:rsidR="002E79E1" w:rsidRPr="00E005B3">
        <w:rPr>
          <w:rFonts w:cs="Arial"/>
        </w:rPr>
        <w:t>transition</w:t>
      </w:r>
      <w:r w:rsidR="009B63AF" w:rsidRPr="00E005B3">
        <w:rPr>
          <w:rFonts w:cs="Arial"/>
        </w:rPr>
        <w:t xml:space="preserve">. </w:t>
      </w:r>
      <w:r w:rsidR="00171BBC">
        <w:rPr>
          <w:rFonts w:cs="Arial"/>
        </w:rPr>
        <w:t xml:space="preserve">There is no evidence </w:t>
      </w:r>
      <w:r w:rsidR="004A4C60" w:rsidRPr="00E005B3">
        <w:rPr>
          <w:rFonts w:cs="Arial"/>
        </w:rPr>
        <w:t xml:space="preserve">from </w:t>
      </w:r>
      <w:r w:rsidR="00977F7B" w:rsidRPr="00E005B3">
        <w:rPr>
          <w:rFonts w:cs="Arial"/>
        </w:rPr>
        <w:t xml:space="preserve">the UK. </w:t>
      </w:r>
      <w:r w:rsidR="009B63AF" w:rsidRPr="001C7256">
        <w:rPr>
          <w:rFonts w:cs="Arial"/>
          <w:b/>
        </w:rPr>
        <w:t>We also do</w:t>
      </w:r>
      <w:r w:rsidR="00E05490">
        <w:rPr>
          <w:rFonts w:cs="Arial"/>
          <w:b/>
        </w:rPr>
        <w:t xml:space="preserve"> </w:t>
      </w:r>
      <w:r w:rsidR="009B63AF" w:rsidRPr="001C7256">
        <w:rPr>
          <w:rFonts w:cs="Arial"/>
          <w:b/>
        </w:rPr>
        <w:t>n</w:t>
      </w:r>
      <w:r w:rsidR="00E05490">
        <w:rPr>
          <w:rFonts w:cs="Arial"/>
          <w:b/>
        </w:rPr>
        <w:t>o</w:t>
      </w:r>
      <w:r w:rsidR="009B63AF" w:rsidRPr="001C7256">
        <w:rPr>
          <w:rFonts w:cs="Arial"/>
          <w:b/>
        </w:rPr>
        <w:t xml:space="preserve">t know </w:t>
      </w:r>
      <w:r w:rsidR="009B63AF" w:rsidRPr="001C7256">
        <w:rPr>
          <w:rFonts w:cs="Arial"/>
          <w:b/>
        </w:rPr>
        <w:lastRenderedPageBreak/>
        <w:t>how much these initiatives cost</w:t>
      </w:r>
      <w:r w:rsidR="009B63AF" w:rsidRPr="00E005B3">
        <w:rPr>
          <w:rFonts w:cs="Arial"/>
        </w:rPr>
        <w:t xml:space="preserve">. </w:t>
      </w:r>
      <w:r w:rsidR="00A52171">
        <w:rPr>
          <w:rFonts w:cs="Arial"/>
        </w:rPr>
        <w:t xml:space="preserve">More data of this kind would help in continuing to </w:t>
      </w:r>
      <w:r w:rsidR="009B63AF" w:rsidRPr="00E005B3">
        <w:rPr>
          <w:rFonts w:cs="Arial"/>
        </w:rPr>
        <w:t xml:space="preserve">develop the business case. </w:t>
      </w:r>
    </w:p>
    <w:p w14:paraId="4196F484" w14:textId="01150E48" w:rsidR="00DA6D20" w:rsidRPr="00DA6D20" w:rsidRDefault="002E79E1" w:rsidP="00E005B3">
      <w:pPr>
        <w:pStyle w:val="ListParagraph"/>
        <w:numPr>
          <w:ilvl w:val="0"/>
          <w:numId w:val="59"/>
        </w:numPr>
        <w:rPr>
          <w:rFonts w:cs="Arial"/>
        </w:rPr>
      </w:pPr>
      <w:r w:rsidRPr="001C7256">
        <w:rPr>
          <w:rFonts w:cs="Arial"/>
          <w:b/>
        </w:rPr>
        <w:t>A very small amount of evidence exists on how transition affects those in manual or low-paid jobs</w:t>
      </w:r>
      <w:r w:rsidR="00E1032F" w:rsidRPr="001C7256">
        <w:rPr>
          <w:rFonts w:cs="Arial"/>
          <w:b/>
        </w:rPr>
        <w:t>.</w:t>
      </w:r>
      <w:r w:rsidR="00E1032F" w:rsidRPr="00DA6D20">
        <w:rPr>
          <w:rFonts w:cs="Arial"/>
        </w:rPr>
        <w:t xml:space="preserve"> </w:t>
      </w:r>
      <w:r w:rsidRPr="00DA6D20">
        <w:rPr>
          <w:rFonts w:cs="Arial"/>
        </w:rPr>
        <w:t xml:space="preserve">Since more than half of </w:t>
      </w:r>
      <w:r w:rsidR="007366DF">
        <w:rPr>
          <w:rFonts w:cs="Arial"/>
        </w:rPr>
        <w:t xml:space="preserve">the working </w:t>
      </w:r>
      <w:r w:rsidRPr="00DA6D20">
        <w:rPr>
          <w:rFonts w:cs="Arial"/>
        </w:rPr>
        <w:t xml:space="preserve">women in the UK are employed in these occupations, understanding their mid-life experiences at work is another </w:t>
      </w:r>
      <w:r w:rsidRPr="00DA6D20">
        <w:rPr>
          <w:rFonts w:asciiTheme="minorHAnsi" w:hAnsiTheme="minorHAnsi" w:cstheme="minorHAnsi"/>
        </w:rPr>
        <w:t>crucial element of t</w:t>
      </w:r>
      <w:r w:rsidR="00E02BAB" w:rsidRPr="00DA6D20">
        <w:rPr>
          <w:rFonts w:asciiTheme="minorHAnsi" w:hAnsiTheme="minorHAnsi" w:cstheme="minorHAnsi"/>
        </w:rPr>
        <w:t xml:space="preserve">he business </w:t>
      </w:r>
      <w:r w:rsidR="00171BBC">
        <w:rPr>
          <w:rFonts w:asciiTheme="minorHAnsi" w:hAnsiTheme="minorHAnsi" w:cstheme="minorHAnsi"/>
        </w:rPr>
        <w:t>and</w:t>
      </w:r>
      <w:r w:rsidR="00F62582" w:rsidRPr="00DA6D20">
        <w:rPr>
          <w:rFonts w:asciiTheme="minorHAnsi" w:hAnsiTheme="minorHAnsi" w:cstheme="minorHAnsi"/>
        </w:rPr>
        <w:t xml:space="preserve"> the social </w:t>
      </w:r>
      <w:r w:rsidR="00FB7BE3" w:rsidRPr="00DA6D20">
        <w:rPr>
          <w:rFonts w:asciiTheme="minorHAnsi" w:hAnsiTheme="minorHAnsi" w:cstheme="minorHAnsi"/>
        </w:rPr>
        <w:t xml:space="preserve">responsibility </w:t>
      </w:r>
      <w:r w:rsidR="00E02BAB" w:rsidRPr="00DA6D20">
        <w:rPr>
          <w:rFonts w:asciiTheme="minorHAnsi" w:hAnsiTheme="minorHAnsi" w:cstheme="minorHAnsi"/>
        </w:rPr>
        <w:t>case</w:t>
      </w:r>
      <w:r w:rsidR="00F62582" w:rsidRPr="00DA6D20">
        <w:rPr>
          <w:rFonts w:asciiTheme="minorHAnsi" w:hAnsiTheme="minorHAnsi" w:cstheme="minorHAnsi"/>
        </w:rPr>
        <w:t>s</w:t>
      </w:r>
      <w:r w:rsidRPr="00DA6D20">
        <w:rPr>
          <w:rFonts w:asciiTheme="minorHAnsi" w:hAnsiTheme="minorHAnsi" w:cstheme="minorHAnsi"/>
        </w:rPr>
        <w:t>.</w:t>
      </w:r>
      <w:r w:rsidR="00DA6D20" w:rsidRPr="00DA6D20">
        <w:rPr>
          <w:rFonts w:asciiTheme="minorHAnsi" w:hAnsiTheme="minorHAnsi" w:cstheme="minorHAnsi"/>
        </w:rPr>
        <w:t xml:space="preserve"> </w:t>
      </w:r>
    </w:p>
    <w:p w14:paraId="247731BB" w14:textId="39BD03C5" w:rsidR="00E1032F" w:rsidRDefault="00681C82" w:rsidP="00E005B3">
      <w:pPr>
        <w:pStyle w:val="ListParagraph"/>
        <w:numPr>
          <w:ilvl w:val="0"/>
          <w:numId w:val="59"/>
        </w:numPr>
        <w:rPr>
          <w:rFonts w:cs="Arial"/>
        </w:rPr>
      </w:pPr>
      <w:r w:rsidRPr="00DA6D20">
        <w:rPr>
          <w:rFonts w:asciiTheme="minorHAnsi" w:hAnsiTheme="minorHAnsi" w:cstheme="minorHAnsi"/>
        </w:rPr>
        <w:t xml:space="preserve">There are also </w:t>
      </w:r>
      <w:r w:rsidRPr="001C7256">
        <w:rPr>
          <w:rFonts w:asciiTheme="minorHAnsi" w:hAnsiTheme="minorHAnsi" w:cstheme="minorHAnsi"/>
          <w:b/>
        </w:rPr>
        <w:t>few</w:t>
      </w:r>
      <w:r w:rsidR="007366DF">
        <w:rPr>
          <w:rFonts w:asciiTheme="minorHAnsi" w:hAnsiTheme="minorHAnsi" w:cstheme="minorHAnsi"/>
          <w:b/>
        </w:rPr>
        <w:t xml:space="preserve"> </w:t>
      </w:r>
      <w:r w:rsidRPr="001C7256">
        <w:rPr>
          <w:rFonts w:asciiTheme="minorHAnsi" w:hAnsiTheme="minorHAnsi" w:cstheme="minorHAnsi"/>
          <w:b/>
        </w:rPr>
        <w:t xml:space="preserve">studies of the relationship between menopause transition and the wider </w:t>
      </w:r>
      <w:r w:rsidR="00977F7B" w:rsidRPr="001C7256">
        <w:rPr>
          <w:rFonts w:asciiTheme="minorHAnsi" w:hAnsiTheme="minorHAnsi" w:cstheme="minorHAnsi"/>
          <w:b/>
        </w:rPr>
        <w:t xml:space="preserve">UK </w:t>
      </w:r>
      <w:r w:rsidRPr="001C7256">
        <w:rPr>
          <w:rFonts w:asciiTheme="minorHAnsi" w:hAnsiTheme="minorHAnsi" w:cstheme="minorHAnsi"/>
          <w:b/>
        </w:rPr>
        <w:t>labour market.</w:t>
      </w:r>
      <w:r w:rsidRPr="00DA6D20">
        <w:rPr>
          <w:rFonts w:asciiTheme="minorHAnsi" w:hAnsiTheme="minorHAnsi" w:cstheme="minorHAnsi"/>
        </w:rPr>
        <w:t xml:space="preserve"> Data of this sort are useful for </w:t>
      </w:r>
      <w:r w:rsidR="00977F7B" w:rsidRPr="00DA6D20">
        <w:rPr>
          <w:rFonts w:asciiTheme="minorHAnsi" w:hAnsiTheme="minorHAnsi" w:cstheme="minorHAnsi"/>
        </w:rPr>
        <w:t>understanding the impact that transition might have on GDP, for example, or the welfare system</w:t>
      </w:r>
      <w:r w:rsidR="00821AF7" w:rsidRPr="00DA6D20">
        <w:rPr>
          <w:rFonts w:asciiTheme="minorHAnsi" w:hAnsiTheme="minorHAnsi" w:cstheme="minorHAnsi"/>
        </w:rPr>
        <w:t>. They would also allow a recognition of the potential productivity losses which</w:t>
      </w:r>
      <w:r w:rsidR="00171BBC">
        <w:rPr>
          <w:rFonts w:asciiTheme="minorHAnsi" w:hAnsiTheme="minorHAnsi" w:cstheme="minorHAnsi"/>
        </w:rPr>
        <w:t xml:space="preserve"> organisations will incur i</w:t>
      </w:r>
      <w:r w:rsidR="00821AF7" w:rsidRPr="00DA6D20">
        <w:rPr>
          <w:rFonts w:asciiTheme="minorHAnsi" w:hAnsiTheme="minorHAnsi" w:cstheme="minorHAnsi"/>
        </w:rPr>
        <w:t>f they do</w:t>
      </w:r>
      <w:r w:rsidR="00E05490">
        <w:rPr>
          <w:rFonts w:asciiTheme="minorHAnsi" w:hAnsiTheme="minorHAnsi" w:cstheme="minorHAnsi"/>
        </w:rPr>
        <w:t xml:space="preserve"> </w:t>
      </w:r>
      <w:r w:rsidR="00821AF7" w:rsidRPr="00DA6D20">
        <w:rPr>
          <w:rFonts w:asciiTheme="minorHAnsi" w:hAnsiTheme="minorHAnsi" w:cstheme="minorHAnsi"/>
        </w:rPr>
        <w:t>n</w:t>
      </w:r>
      <w:r w:rsidR="00E05490">
        <w:rPr>
          <w:rFonts w:asciiTheme="minorHAnsi" w:hAnsiTheme="minorHAnsi" w:cstheme="minorHAnsi"/>
        </w:rPr>
        <w:t>o</w:t>
      </w:r>
      <w:r w:rsidR="00821AF7" w:rsidRPr="00DA6D20">
        <w:rPr>
          <w:rFonts w:asciiTheme="minorHAnsi" w:hAnsiTheme="minorHAnsi" w:cstheme="minorHAnsi"/>
        </w:rPr>
        <w:t xml:space="preserve">t </w:t>
      </w:r>
      <w:r w:rsidR="002B4E6F" w:rsidRPr="00DA6D20">
        <w:rPr>
          <w:rFonts w:asciiTheme="minorHAnsi" w:hAnsiTheme="minorHAnsi" w:cstheme="minorHAnsi"/>
        </w:rPr>
        <w:t xml:space="preserve">make </w:t>
      </w:r>
      <w:r w:rsidR="00821AF7" w:rsidRPr="00DA6D20">
        <w:rPr>
          <w:rFonts w:asciiTheme="minorHAnsi" w:hAnsiTheme="minorHAnsi" w:cstheme="minorHAnsi"/>
        </w:rPr>
        <w:t xml:space="preserve">use </w:t>
      </w:r>
      <w:r w:rsidR="002B4E6F" w:rsidRPr="00DA6D20">
        <w:rPr>
          <w:rFonts w:asciiTheme="minorHAnsi" w:hAnsiTheme="minorHAnsi" w:cstheme="minorHAnsi"/>
        </w:rPr>
        <w:t xml:space="preserve">of </w:t>
      </w:r>
      <w:r w:rsidR="00821AF7" w:rsidRPr="00DA6D20">
        <w:rPr>
          <w:rFonts w:asciiTheme="minorHAnsi" w:hAnsiTheme="minorHAnsi" w:cstheme="minorHAnsi"/>
        </w:rPr>
        <w:t>the full array of experience, skill and knowledge possessed by older female workers.</w:t>
      </w:r>
      <w:r w:rsidR="00D61A8D">
        <w:rPr>
          <w:rFonts w:cs="Arial"/>
        </w:rPr>
        <w:t xml:space="preserve"> </w:t>
      </w:r>
    </w:p>
    <w:p w14:paraId="6BC37FBE" w14:textId="77777777" w:rsidR="00E1032F" w:rsidRDefault="00E1032F" w:rsidP="00E1032F">
      <w:pPr>
        <w:pStyle w:val="ListParagraph"/>
        <w:numPr>
          <w:ilvl w:val="0"/>
          <w:numId w:val="0"/>
        </w:numPr>
        <w:ind w:left="720"/>
        <w:rPr>
          <w:rFonts w:cs="Arial"/>
        </w:rPr>
      </w:pPr>
    </w:p>
    <w:p w14:paraId="778DC8C6" w14:textId="08D440D8" w:rsidR="000D7A7C" w:rsidRDefault="000D7A7C" w:rsidP="00A47AE3">
      <w:pPr>
        <w:spacing w:after="120" w:line="240" w:lineRule="auto"/>
      </w:pPr>
      <w:r>
        <w:br w:type="page"/>
      </w:r>
    </w:p>
    <w:p w14:paraId="3ED7068A" w14:textId="21CC81BB" w:rsidR="001F1083" w:rsidRDefault="007004DC" w:rsidP="00AC4C73">
      <w:pPr>
        <w:pStyle w:val="Heading1"/>
      </w:pPr>
      <w:bookmarkStart w:id="182" w:name="_Toc483991527"/>
      <w:bookmarkStart w:id="183" w:name="_Toc452035859"/>
      <w:r>
        <w:lastRenderedPageBreak/>
        <w:t xml:space="preserve">Appendix 1. </w:t>
      </w:r>
      <w:r w:rsidR="00B73F8F">
        <w:t>Glossary</w:t>
      </w:r>
      <w:bookmarkEnd w:id="182"/>
    </w:p>
    <w:p w14:paraId="4933313C" w14:textId="5E2F6852" w:rsidR="00B73F8F" w:rsidRPr="007662B3" w:rsidRDefault="00B73F8F" w:rsidP="00B73F8F">
      <w:pPr>
        <w:spacing w:after="120"/>
        <w:rPr>
          <w:b/>
        </w:rPr>
      </w:pPr>
      <w:r>
        <w:rPr>
          <w:b/>
        </w:rPr>
        <w:t xml:space="preserve">Biopsychocultural approach: </w:t>
      </w:r>
      <w:r>
        <w:t>an approach to the menopause which places it in the wider con</w:t>
      </w:r>
      <w:r w:rsidR="00531D5D">
        <w:t>text of a woman’s life. Emphasis</w:t>
      </w:r>
      <w:r>
        <w:t xml:space="preserve">es that various factors, like her lifestyle and her attitude to ageing as well as other mid-life events, mean every woman experiences menopause differently. An alternative to the </w:t>
      </w:r>
      <w:r>
        <w:rPr>
          <w:b/>
        </w:rPr>
        <w:t>medical-biological model.</w:t>
      </w:r>
    </w:p>
    <w:p w14:paraId="4BF4B725" w14:textId="77777777" w:rsidR="00B73F8F" w:rsidRDefault="00B73F8F" w:rsidP="00B73F8F">
      <w:pPr>
        <w:spacing w:after="120"/>
      </w:pPr>
      <w:r>
        <w:rPr>
          <w:b/>
        </w:rPr>
        <w:t xml:space="preserve">Bothersome: </w:t>
      </w:r>
      <w:r>
        <w:t xml:space="preserve">refers to the extent to which women experience </w:t>
      </w:r>
      <w:r>
        <w:rPr>
          <w:b/>
        </w:rPr>
        <w:t xml:space="preserve">menopause transition </w:t>
      </w:r>
      <w:r w:rsidRPr="00131B9E">
        <w:t>symptoms</w:t>
      </w:r>
      <w:r>
        <w:t xml:space="preserve"> as problematic.</w:t>
      </w:r>
    </w:p>
    <w:p w14:paraId="0622D2F2" w14:textId="56205FAB" w:rsidR="00B73F8F" w:rsidRPr="00131B9E" w:rsidRDefault="00B73F8F" w:rsidP="00B73F8F">
      <w:pPr>
        <w:spacing w:after="120"/>
      </w:pPr>
      <w:r w:rsidRPr="00DC2337">
        <w:rPr>
          <w:b/>
        </w:rPr>
        <w:t>Capability procedure:</w:t>
      </w:r>
      <w:r>
        <w:t xml:space="preserve"> used in organisations where an employee is identified as under-performing, to try and identify the </w:t>
      </w:r>
      <w:r w:rsidR="00964577">
        <w:t>cause</w:t>
      </w:r>
      <w:r>
        <w:t xml:space="preserve">. Can lead to someone losing their job. </w:t>
      </w:r>
    </w:p>
    <w:p w14:paraId="010352DA" w14:textId="77777777" w:rsidR="00B73F8F" w:rsidRDefault="00B73F8F" w:rsidP="00B73F8F">
      <w:pPr>
        <w:spacing w:after="120"/>
      </w:pPr>
      <w:r>
        <w:rPr>
          <w:b/>
        </w:rPr>
        <w:t xml:space="preserve">Chronic Sleep Maintenance Insomnia with Night-time Awakenings (CINA): </w:t>
      </w:r>
      <w:r>
        <w:t>rare symptom of menopause transition where women wake very regularly at night.</w:t>
      </w:r>
    </w:p>
    <w:p w14:paraId="778E2CDD" w14:textId="77777777" w:rsidR="00B73F8F" w:rsidRDefault="00B73F8F" w:rsidP="00B73F8F">
      <w:pPr>
        <w:spacing w:after="120"/>
        <w:rPr>
          <w:b/>
        </w:rPr>
      </w:pPr>
      <w:r w:rsidRPr="007662B3">
        <w:rPr>
          <w:b/>
        </w:rPr>
        <w:t>Climacteric</w:t>
      </w:r>
      <w:r>
        <w:t xml:space="preserve">: broadly speaking, another way of describing </w:t>
      </w:r>
      <w:r w:rsidRPr="007662B3">
        <w:rPr>
          <w:b/>
        </w:rPr>
        <w:t>menopause transition</w:t>
      </w:r>
      <w:r>
        <w:rPr>
          <w:b/>
        </w:rPr>
        <w:t xml:space="preserve">, </w:t>
      </w:r>
      <w:r>
        <w:t xml:space="preserve">but sometimes defined as incorporating the shorter </w:t>
      </w:r>
      <w:r>
        <w:rPr>
          <w:b/>
        </w:rPr>
        <w:t>perimenopause.</w:t>
      </w:r>
    </w:p>
    <w:p w14:paraId="245C18EB" w14:textId="36BF0B31" w:rsidR="00B73F8F" w:rsidRPr="009A7DB9" w:rsidRDefault="00B73F8F" w:rsidP="00B73F8F">
      <w:pPr>
        <w:spacing w:after="120"/>
      </w:pPr>
      <w:r w:rsidRPr="009A7DB9">
        <w:rPr>
          <w:b/>
        </w:rPr>
        <w:t xml:space="preserve">Control group: </w:t>
      </w:r>
      <w:r>
        <w:t xml:space="preserve">strictly speaking, a group in an </w:t>
      </w:r>
      <w:r>
        <w:rPr>
          <w:b/>
        </w:rPr>
        <w:t>experiment</w:t>
      </w:r>
      <w:r>
        <w:t xml:space="preserve"> to whom the relevant</w:t>
      </w:r>
      <w:r w:rsidR="00B24975">
        <w:t xml:space="preserve"> </w:t>
      </w:r>
      <w:r>
        <w:t>intervention is not applied</w:t>
      </w:r>
      <w:r w:rsidR="00964577">
        <w:t>. A</w:t>
      </w:r>
      <w:r>
        <w:t>llow</w:t>
      </w:r>
      <w:r w:rsidR="00964577">
        <w:t>s</w:t>
      </w:r>
      <w:r>
        <w:t xml:space="preserve"> the researcher to see whether the intervention affects the experimental group. </w:t>
      </w:r>
      <w:r w:rsidR="00381464">
        <w:t>More generally, used as a comparison to a group who have a specific experience which the control group do</w:t>
      </w:r>
      <w:r w:rsidR="00E05490">
        <w:t xml:space="preserve"> </w:t>
      </w:r>
      <w:r w:rsidR="00381464">
        <w:t>n</w:t>
      </w:r>
      <w:r w:rsidR="00E05490">
        <w:t>o</w:t>
      </w:r>
      <w:r w:rsidR="00381464">
        <w:t>t share (eg, bothersome transition symptoms)</w:t>
      </w:r>
      <w:r w:rsidR="005D2D61">
        <w:t xml:space="preserve">, to assess the effect of this experience. </w:t>
      </w:r>
    </w:p>
    <w:p w14:paraId="7C34AD55" w14:textId="0023C429" w:rsidR="00B73F8F" w:rsidRPr="001D34A6" w:rsidRDefault="00B73F8F" w:rsidP="00B73F8F">
      <w:pPr>
        <w:spacing w:after="120"/>
      </w:pPr>
      <w:r>
        <w:rPr>
          <w:b/>
        </w:rPr>
        <w:t xml:space="preserve">Convenience sample: </w:t>
      </w:r>
      <w:r>
        <w:t xml:space="preserve">when people are chosen to take part in research because they are closest to the researcher and </w:t>
      </w:r>
      <w:r w:rsidR="00964577">
        <w:t>so</w:t>
      </w:r>
      <w:r>
        <w:t xml:space="preserve"> easiest to access. A fast and efficient </w:t>
      </w:r>
      <w:r w:rsidR="00964577">
        <w:t>sampling</w:t>
      </w:r>
      <w:r>
        <w:t xml:space="preserve"> method but does</w:t>
      </w:r>
      <w:r w:rsidR="00E05490">
        <w:t xml:space="preserve"> </w:t>
      </w:r>
      <w:r>
        <w:t>n</w:t>
      </w:r>
      <w:r w:rsidR="00E05490">
        <w:t>o</w:t>
      </w:r>
      <w:r>
        <w:t xml:space="preserve">t produce </w:t>
      </w:r>
      <w:r w:rsidRPr="001D34A6">
        <w:rPr>
          <w:b/>
        </w:rPr>
        <w:t>representative</w:t>
      </w:r>
      <w:r>
        <w:t xml:space="preserve"> findings.</w:t>
      </w:r>
    </w:p>
    <w:p w14:paraId="0BEA9E67" w14:textId="77777777" w:rsidR="00B73F8F" w:rsidRDefault="00B73F8F" w:rsidP="00B73F8F">
      <w:pPr>
        <w:spacing w:after="120"/>
      </w:pPr>
      <w:r w:rsidRPr="00E62B8B">
        <w:rPr>
          <w:b/>
        </w:rPr>
        <w:t>Cross-sectional:</w:t>
      </w:r>
      <w:r>
        <w:t xml:space="preserve"> data gathered at one point in time, or a study using this approach.</w:t>
      </w:r>
    </w:p>
    <w:p w14:paraId="566CD996" w14:textId="28AEF275" w:rsidR="00536F11" w:rsidRPr="00536F11" w:rsidRDefault="00536F11" w:rsidP="00B73F8F">
      <w:pPr>
        <w:spacing w:after="120"/>
      </w:pPr>
      <w:r>
        <w:rPr>
          <w:b/>
        </w:rPr>
        <w:t xml:space="preserve">Direct cost: </w:t>
      </w:r>
      <w:r>
        <w:t>an economic cost which can be identified as a direct result of something else, such as menopause transition symptoms.</w:t>
      </w:r>
    </w:p>
    <w:p w14:paraId="42CB8718" w14:textId="79CCB02C" w:rsidR="00B73F8F" w:rsidRPr="00131B9E" w:rsidRDefault="00B73F8F" w:rsidP="00B73F8F">
      <w:pPr>
        <w:spacing w:after="120"/>
      </w:pPr>
      <w:r w:rsidRPr="00131B9E">
        <w:rPr>
          <w:b/>
        </w:rPr>
        <w:t xml:space="preserve">Domino effect: </w:t>
      </w:r>
      <w:r>
        <w:t xml:space="preserve">where one </w:t>
      </w:r>
      <w:r w:rsidRPr="00131B9E">
        <w:rPr>
          <w:b/>
        </w:rPr>
        <w:t xml:space="preserve">menopause transition </w:t>
      </w:r>
      <w:r>
        <w:t>symptom (eg, hot flushes) lead</w:t>
      </w:r>
      <w:r w:rsidR="00964577">
        <w:t>s</w:t>
      </w:r>
      <w:r>
        <w:t xml:space="preserve"> to another (eg, fatigue).</w:t>
      </w:r>
    </w:p>
    <w:p w14:paraId="150A8DF8" w14:textId="77777777" w:rsidR="00B73F8F" w:rsidRDefault="00B73F8F" w:rsidP="00B73F8F">
      <w:pPr>
        <w:spacing w:after="120"/>
      </w:pPr>
      <w:r w:rsidRPr="001E2426">
        <w:rPr>
          <w:b/>
        </w:rPr>
        <w:t>Empirical:</w:t>
      </w:r>
      <w:r>
        <w:t xml:space="preserve"> refers to studies based on data about people.</w:t>
      </w:r>
    </w:p>
    <w:p w14:paraId="50F52C4C" w14:textId="77777777" w:rsidR="00B73F8F" w:rsidRDefault="00B73F8F" w:rsidP="00B73F8F">
      <w:pPr>
        <w:spacing w:after="120"/>
      </w:pPr>
      <w:r>
        <w:rPr>
          <w:b/>
        </w:rPr>
        <w:t xml:space="preserve">Experiment: </w:t>
      </w:r>
      <w:r>
        <w:t>where researchers create an artificial environment to be able to isolate two factors and see whether one causes the other.</w:t>
      </w:r>
    </w:p>
    <w:p w14:paraId="68B14B34" w14:textId="05B3B037" w:rsidR="00B73F8F" w:rsidRPr="00C4296F" w:rsidRDefault="00B73F8F" w:rsidP="00B73F8F">
      <w:pPr>
        <w:spacing w:after="120"/>
      </w:pPr>
      <w:r>
        <w:rPr>
          <w:b/>
        </w:rPr>
        <w:t>Extensive margin of the labour force</w:t>
      </w:r>
      <w:r>
        <w:t xml:space="preserve">: refers to </w:t>
      </w:r>
      <w:r w:rsidR="00964577">
        <w:t xml:space="preserve">the costs of </w:t>
      </w:r>
      <w:r>
        <w:t>people leav</w:t>
      </w:r>
      <w:r w:rsidR="00964577">
        <w:t>ing</w:t>
      </w:r>
      <w:r>
        <w:t xml:space="preserve"> or los</w:t>
      </w:r>
      <w:r w:rsidR="00964577">
        <w:t>ing</w:t>
      </w:r>
      <w:r>
        <w:t xml:space="preserve"> their jobs. </w:t>
      </w:r>
      <w:r w:rsidR="00964577">
        <w:t>Borne</w:t>
      </w:r>
      <w:r>
        <w:t xml:space="preserve"> by the worker themselves, </w:t>
      </w:r>
      <w:r w:rsidR="00964577">
        <w:t xml:space="preserve">their partner and family, </w:t>
      </w:r>
      <w:r>
        <w:t xml:space="preserve">their employer and wider society. </w:t>
      </w:r>
    </w:p>
    <w:p w14:paraId="749F03CC" w14:textId="77777777" w:rsidR="00B73F8F" w:rsidRPr="00377373" w:rsidRDefault="00B73F8F" w:rsidP="00B73F8F">
      <w:pPr>
        <w:spacing w:after="120"/>
      </w:pPr>
      <w:r>
        <w:rPr>
          <w:b/>
        </w:rPr>
        <w:t xml:space="preserve">Focus groups: </w:t>
      </w:r>
      <w:r>
        <w:t xml:space="preserve">a method of gathering </w:t>
      </w:r>
      <w:r w:rsidRPr="00377373">
        <w:rPr>
          <w:b/>
        </w:rPr>
        <w:t>primary data,</w:t>
      </w:r>
      <w:r>
        <w:t xml:space="preserve"> </w:t>
      </w:r>
      <w:r w:rsidRPr="003E0B56">
        <w:t>involv</w:t>
      </w:r>
      <w:r>
        <w:t>ing</w:t>
      </w:r>
      <w:r w:rsidRPr="003E0B56">
        <w:t xml:space="preserve"> a group discussion with a facilitator.</w:t>
      </w:r>
    </w:p>
    <w:p w14:paraId="13619742" w14:textId="77777777" w:rsidR="00B73F8F" w:rsidRDefault="00B73F8F" w:rsidP="00B73F8F">
      <w:pPr>
        <w:spacing w:after="120"/>
      </w:pPr>
      <w:r w:rsidRPr="001E2426">
        <w:rPr>
          <w:b/>
        </w:rPr>
        <w:t>Gendered ageism</w:t>
      </w:r>
      <w:r>
        <w:t>: in this context, how sexism and negative attitudes towards older people combine to produce specific problems for older women.</w:t>
      </w:r>
    </w:p>
    <w:p w14:paraId="21F4730E" w14:textId="06FDA177" w:rsidR="00B73F8F" w:rsidRPr="00131B9E" w:rsidRDefault="00531D5D" w:rsidP="00B73F8F">
      <w:pPr>
        <w:spacing w:after="120"/>
      </w:pPr>
      <w:r>
        <w:rPr>
          <w:b/>
        </w:rPr>
        <w:lastRenderedPageBreak/>
        <w:t>Generalis</w:t>
      </w:r>
      <w:r w:rsidR="00B73F8F" w:rsidRPr="00131B9E">
        <w:rPr>
          <w:b/>
        </w:rPr>
        <w:t xml:space="preserve">ation: </w:t>
      </w:r>
      <w:r w:rsidR="00B73F8F">
        <w:t xml:space="preserve">where </w:t>
      </w:r>
      <w:r w:rsidR="00B73F8F">
        <w:rPr>
          <w:b/>
        </w:rPr>
        <w:t xml:space="preserve">empirical </w:t>
      </w:r>
      <w:r w:rsidR="00B73F8F">
        <w:t>findings from a sample of people can be assumed to refer to the wider population from which the sample was recruited.</w:t>
      </w:r>
    </w:p>
    <w:p w14:paraId="39EE9CC7" w14:textId="297A7CAC" w:rsidR="00B73F8F" w:rsidRDefault="00B73F8F" w:rsidP="00B73F8F">
      <w:pPr>
        <w:spacing w:after="120"/>
        <w:rPr>
          <w:b/>
        </w:rPr>
      </w:pPr>
      <w:r w:rsidRPr="001E2426">
        <w:rPr>
          <w:b/>
        </w:rPr>
        <w:t xml:space="preserve">Grey literature: </w:t>
      </w:r>
      <w:r w:rsidRPr="001E2426">
        <w:t>published outside standard academic and/ or commercial channels</w:t>
      </w:r>
      <w:r>
        <w:t>.</w:t>
      </w:r>
      <w:r w:rsidRPr="001E2426">
        <w:rPr>
          <w:b/>
        </w:rPr>
        <w:t xml:space="preserve"> </w:t>
      </w:r>
    </w:p>
    <w:p w14:paraId="12015D15" w14:textId="2B62FAAD" w:rsidR="00B73F8F" w:rsidRDefault="00B73F8F" w:rsidP="00B73F8F">
      <w:pPr>
        <w:spacing w:after="120"/>
      </w:pPr>
      <w:r w:rsidRPr="001324E5">
        <w:rPr>
          <w:b/>
        </w:rPr>
        <w:t>Healthy worker effect:</w:t>
      </w:r>
      <w:r>
        <w:t xml:space="preserve"> refers to the fact that people in employment are likely to be healthier than those who are</w:t>
      </w:r>
      <w:r w:rsidR="00E05490">
        <w:t xml:space="preserve"> </w:t>
      </w:r>
      <w:r>
        <w:t>n</w:t>
      </w:r>
      <w:r w:rsidR="00E05490">
        <w:t>o</w:t>
      </w:r>
      <w:r>
        <w:t xml:space="preserve">t. Might affect accuracy of studies of the health of employed people. </w:t>
      </w:r>
    </w:p>
    <w:p w14:paraId="02C7EE21" w14:textId="65CBBF53" w:rsidR="00536F11" w:rsidRPr="00536F11" w:rsidRDefault="00536F11" w:rsidP="00536F11">
      <w:pPr>
        <w:spacing w:after="120"/>
      </w:pPr>
      <w:r>
        <w:rPr>
          <w:b/>
        </w:rPr>
        <w:t xml:space="preserve">Indirect cost: </w:t>
      </w:r>
      <w:r>
        <w:t xml:space="preserve">an economic cost </w:t>
      </w:r>
      <w:r w:rsidR="000B58BD">
        <w:t xml:space="preserve">where the cause is difficult to identify, and/ or where there may be more than one cause. </w:t>
      </w:r>
    </w:p>
    <w:p w14:paraId="595C997D" w14:textId="4B09C701" w:rsidR="00B73F8F" w:rsidRPr="00C4296F" w:rsidRDefault="00B73F8F" w:rsidP="00B73F8F">
      <w:pPr>
        <w:spacing w:after="120"/>
      </w:pPr>
      <w:r>
        <w:rPr>
          <w:b/>
        </w:rPr>
        <w:t>Intensive margin of the labour force</w:t>
      </w:r>
      <w:r>
        <w:t xml:space="preserve">: refers to </w:t>
      </w:r>
      <w:r w:rsidR="00964577">
        <w:t xml:space="preserve">the </w:t>
      </w:r>
      <w:r>
        <w:t xml:space="preserve">costs </w:t>
      </w:r>
      <w:r w:rsidR="00964577">
        <w:t>of</w:t>
      </w:r>
      <w:r>
        <w:t xml:space="preserve"> people stay</w:t>
      </w:r>
      <w:r w:rsidR="00964577">
        <w:t>ing</w:t>
      </w:r>
      <w:r>
        <w:t xml:space="preserve"> in their jobs whilst experiencing a form of impairment which affects their performance. </w:t>
      </w:r>
      <w:r w:rsidR="00964577">
        <w:t>Borne by the worker themselves, their partner and family, their employer and wider society.</w:t>
      </w:r>
    </w:p>
    <w:p w14:paraId="5079265A" w14:textId="77777777" w:rsidR="00B73F8F" w:rsidRDefault="00B73F8F" w:rsidP="00B73F8F">
      <w:pPr>
        <w:spacing w:after="120"/>
      </w:pPr>
      <w:r w:rsidRPr="00E62B8B">
        <w:rPr>
          <w:b/>
        </w:rPr>
        <w:t>Longitudinal:</w:t>
      </w:r>
      <w:r>
        <w:t xml:space="preserve"> data gathered from the same group of people over time, or a study using this approach.</w:t>
      </w:r>
    </w:p>
    <w:p w14:paraId="589A76CF" w14:textId="223D169C" w:rsidR="00B73F8F" w:rsidRDefault="00B73F8F" w:rsidP="00B73F8F">
      <w:pPr>
        <w:spacing w:after="120"/>
      </w:pPr>
      <w:r w:rsidRPr="007662B3">
        <w:rPr>
          <w:b/>
        </w:rPr>
        <w:t>Medical-biological model:</w:t>
      </w:r>
      <w:r>
        <w:t xml:space="preserve"> understands</w:t>
      </w:r>
      <w:r w:rsidR="00964577">
        <w:t xml:space="preserve"> experience of</w:t>
      </w:r>
      <w:r>
        <w:t xml:space="preserve"> menopause </w:t>
      </w:r>
      <w:r w:rsidR="00964577">
        <w:t>as the result of</w:t>
      </w:r>
      <w:r w:rsidR="00B24975">
        <w:t xml:space="preserve"> </w:t>
      </w:r>
      <w:r>
        <w:t>reducing hormone levels</w:t>
      </w:r>
      <w:r w:rsidR="00964577">
        <w:t xml:space="preserve"> only</w:t>
      </w:r>
      <w:r>
        <w:t>.</w:t>
      </w:r>
    </w:p>
    <w:p w14:paraId="38CCC44F" w14:textId="77777777" w:rsidR="00B73F8F" w:rsidRDefault="00B73F8F" w:rsidP="00B73F8F">
      <w:pPr>
        <w:spacing w:after="120"/>
      </w:pPr>
      <w:r w:rsidRPr="00E62B8B">
        <w:rPr>
          <w:b/>
        </w:rPr>
        <w:t>Menopause</w:t>
      </w:r>
      <w:r>
        <w:t>: the time in a woman’s life when her periods stop permanently, so she can no longer have children.</w:t>
      </w:r>
    </w:p>
    <w:p w14:paraId="2293CDC3" w14:textId="77777777" w:rsidR="00B73F8F" w:rsidRDefault="00B73F8F" w:rsidP="00B73F8F">
      <w:pPr>
        <w:spacing w:after="120"/>
      </w:pPr>
      <w:r w:rsidRPr="00E62B8B">
        <w:rPr>
          <w:b/>
        </w:rPr>
        <w:t>Menopause transition:</w:t>
      </w:r>
      <w:r>
        <w:t xml:space="preserve"> the time leading up to the menopause when symptoms occur, especially irregular and/ or heavier periods.</w:t>
      </w:r>
    </w:p>
    <w:p w14:paraId="1B497B1F" w14:textId="469E2B97" w:rsidR="00B73F8F" w:rsidRDefault="00B73F8F" w:rsidP="00B73F8F">
      <w:pPr>
        <w:spacing w:after="120"/>
      </w:pPr>
      <w:r>
        <w:rPr>
          <w:b/>
        </w:rPr>
        <w:t xml:space="preserve">Mixed methods: </w:t>
      </w:r>
      <w:r>
        <w:t>where a study uses more than one method to gather data, usually because the researcher wants to co</w:t>
      </w:r>
      <w:r w:rsidR="008F60BE">
        <w:t>nfirm</w:t>
      </w:r>
      <w:r>
        <w:t xml:space="preserve"> findings. </w:t>
      </w:r>
    </w:p>
    <w:p w14:paraId="6D052076" w14:textId="6F98DDB7" w:rsidR="00B73F8F" w:rsidRPr="008B35B9" w:rsidRDefault="00B73F8F" w:rsidP="00B73F8F">
      <w:pPr>
        <w:spacing w:after="120"/>
      </w:pPr>
      <w:r>
        <w:rPr>
          <w:b/>
        </w:rPr>
        <w:t xml:space="preserve">Objective test: </w:t>
      </w:r>
      <w:r>
        <w:t>in this context, can be used to measure transition symptoms, hormone levels or work performance. Uses equipment designed to capture these accurately and avoids problems with</w:t>
      </w:r>
      <w:r w:rsidR="00B24975">
        <w:t xml:space="preserve"> </w:t>
      </w:r>
      <w:r w:rsidRPr="008B35B9">
        <w:rPr>
          <w:b/>
        </w:rPr>
        <w:t>self-report</w:t>
      </w:r>
      <w:r>
        <w:t xml:space="preserve"> data.</w:t>
      </w:r>
    </w:p>
    <w:p w14:paraId="78BB44A7" w14:textId="77777777" w:rsidR="00B73F8F" w:rsidRDefault="00B73F8F" w:rsidP="00B73F8F">
      <w:pPr>
        <w:spacing w:after="120"/>
        <w:rPr>
          <w:b/>
        </w:rPr>
      </w:pPr>
      <w:r w:rsidRPr="00E62B8B">
        <w:rPr>
          <w:b/>
        </w:rPr>
        <w:t>Perimenopause:</w:t>
      </w:r>
      <w:r>
        <w:t xml:space="preserve"> broadly speaking, another way of describing </w:t>
      </w:r>
      <w:r w:rsidRPr="007662B3">
        <w:rPr>
          <w:b/>
        </w:rPr>
        <w:t>menopause transition</w:t>
      </w:r>
      <w:r>
        <w:rPr>
          <w:b/>
        </w:rPr>
        <w:t>.</w:t>
      </w:r>
    </w:p>
    <w:p w14:paraId="4345A930" w14:textId="77777777" w:rsidR="00B73F8F" w:rsidRPr="00D71EDB" w:rsidRDefault="00B73F8F" w:rsidP="00B73F8F">
      <w:pPr>
        <w:spacing w:after="120"/>
      </w:pPr>
      <w:r>
        <w:rPr>
          <w:b/>
        </w:rPr>
        <w:t xml:space="preserve">Post-menopause: </w:t>
      </w:r>
      <w:r>
        <w:t xml:space="preserve">the time after a woman’s </w:t>
      </w:r>
      <w:proofErr w:type="gramStart"/>
      <w:r>
        <w:t>periods</w:t>
      </w:r>
      <w:proofErr w:type="gramEnd"/>
      <w:r>
        <w:t xml:space="preserve"> stop for good, marking the end of her reproductive life.</w:t>
      </w:r>
    </w:p>
    <w:p w14:paraId="62786D47" w14:textId="77777777" w:rsidR="00B73F8F" w:rsidRDefault="00B73F8F" w:rsidP="00B73F8F">
      <w:pPr>
        <w:spacing w:after="120"/>
      </w:pPr>
      <w:r w:rsidRPr="002F1489">
        <w:rPr>
          <w:b/>
        </w:rPr>
        <w:t>Premature menopause:</w:t>
      </w:r>
      <w:r w:rsidRPr="002F1489">
        <w:t xml:space="preserve"> whe</w:t>
      </w:r>
      <w:r>
        <w:t>n menopause occurs before a woma</w:t>
      </w:r>
      <w:r w:rsidRPr="002F1489">
        <w:t>n reaches 40</w:t>
      </w:r>
      <w:r>
        <w:t>.</w:t>
      </w:r>
    </w:p>
    <w:p w14:paraId="41052AA3" w14:textId="0B884114" w:rsidR="00B73F8F" w:rsidRPr="00377373" w:rsidRDefault="00B73F8F" w:rsidP="00B73F8F">
      <w:pPr>
        <w:spacing w:after="120"/>
      </w:pPr>
      <w:r>
        <w:rPr>
          <w:b/>
        </w:rPr>
        <w:t xml:space="preserve">Presenteeism: </w:t>
      </w:r>
      <w:r>
        <w:t>turning up to work even when you are not well enough, because of worries about consequences of taking time off sick.</w:t>
      </w:r>
    </w:p>
    <w:p w14:paraId="7E4193FD" w14:textId="77777777" w:rsidR="00B73F8F" w:rsidRDefault="00B73F8F" w:rsidP="00B73F8F">
      <w:pPr>
        <w:spacing w:after="120"/>
      </w:pPr>
      <w:r w:rsidRPr="00741566">
        <w:rPr>
          <w:b/>
        </w:rPr>
        <w:t>Primary data:</w:t>
      </w:r>
      <w:r>
        <w:t xml:space="preserve"> data which a researcher collects themselves.</w:t>
      </w:r>
    </w:p>
    <w:p w14:paraId="34D75CE1" w14:textId="77777777" w:rsidR="00B73F8F" w:rsidRPr="008B35B9" w:rsidRDefault="00B73F8F" w:rsidP="00B73F8F">
      <w:pPr>
        <w:spacing w:after="120"/>
        <w:rPr>
          <w:b/>
        </w:rPr>
      </w:pPr>
      <w:r>
        <w:rPr>
          <w:b/>
        </w:rPr>
        <w:t xml:space="preserve">Psychometric properties: </w:t>
      </w:r>
      <w:r w:rsidRPr="00A42533">
        <w:t>describes a scale or questionnaire</w:t>
      </w:r>
      <w:r>
        <w:t xml:space="preserve">. Good psychometric properties means it measures something </w:t>
      </w:r>
      <w:r w:rsidRPr="00037BBA">
        <w:t>accurately and consistently over time, as well as capturing any changes.</w:t>
      </w:r>
    </w:p>
    <w:p w14:paraId="4512E2E7" w14:textId="77777777" w:rsidR="00B73F8F" w:rsidRDefault="00B73F8F" w:rsidP="00B73F8F">
      <w:pPr>
        <w:spacing w:after="120"/>
      </w:pPr>
      <w:r w:rsidRPr="002F1489">
        <w:rPr>
          <w:b/>
        </w:rPr>
        <w:lastRenderedPageBreak/>
        <w:t>Qualitative:</w:t>
      </w:r>
      <w:r w:rsidRPr="002F1489">
        <w:t xml:space="preserve"> </w:t>
      </w:r>
      <w:r>
        <w:t xml:space="preserve">data </w:t>
      </w:r>
      <w:r w:rsidRPr="002F1489">
        <w:t>expressed in words, gathered using open questions with no fixed set of answers, allowing respondents to speak in their own words</w:t>
      </w:r>
      <w:r>
        <w:t xml:space="preserve"> or studies using this kind of data</w:t>
      </w:r>
      <w:r w:rsidRPr="002F1489">
        <w:t xml:space="preserve">. </w:t>
      </w:r>
    </w:p>
    <w:p w14:paraId="0097967B" w14:textId="04AC58EB" w:rsidR="00B73F8F" w:rsidRPr="00EA19A1" w:rsidRDefault="00B73F8F" w:rsidP="00B73F8F">
      <w:pPr>
        <w:spacing w:after="120"/>
        <w:rPr>
          <w:b/>
        </w:rPr>
      </w:pPr>
      <w:r>
        <w:rPr>
          <w:b/>
        </w:rPr>
        <w:t xml:space="preserve">Quality-Adjusted Life Year (QALY): </w:t>
      </w:r>
      <w:r>
        <w:t>term in health economics refer</w:t>
      </w:r>
      <w:r w:rsidR="00BC2448">
        <w:t xml:space="preserve">ring </w:t>
      </w:r>
      <w:r>
        <w:t xml:space="preserve">to </w:t>
      </w:r>
      <w:r>
        <w:rPr>
          <w:rFonts w:asciiTheme="majorHAnsi" w:hAnsiTheme="majorHAnsi"/>
        </w:rPr>
        <w:t>one completely healthy year of life.</w:t>
      </w:r>
    </w:p>
    <w:p w14:paraId="5274A900" w14:textId="62DBE146" w:rsidR="00B73F8F" w:rsidRDefault="00B73F8F" w:rsidP="00B73F8F">
      <w:pPr>
        <w:spacing w:after="120"/>
      </w:pPr>
      <w:r w:rsidRPr="002F1489">
        <w:rPr>
          <w:b/>
        </w:rPr>
        <w:t>Quantitative:</w:t>
      </w:r>
      <w:r w:rsidRPr="002F1489">
        <w:t xml:space="preserve"> numerical data collected through closed questions with fixed responses or produced by counting the number of times certain themes appear in </w:t>
      </w:r>
      <w:r w:rsidRPr="007662B3">
        <w:rPr>
          <w:b/>
        </w:rPr>
        <w:t>qualitative</w:t>
      </w:r>
      <w:r w:rsidRPr="002F1489">
        <w:t xml:space="preserve"> data or studies using this kind of data</w:t>
      </w:r>
      <w:r>
        <w:t>.</w:t>
      </w:r>
    </w:p>
    <w:p w14:paraId="6084474E" w14:textId="29E27842" w:rsidR="00B73F8F" w:rsidRPr="00B4328B" w:rsidRDefault="00B73F8F" w:rsidP="00B73F8F">
      <w:pPr>
        <w:spacing w:after="120"/>
      </w:pPr>
      <w:r>
        <w:rPr>
          <w:b/>
        </w:rPr>
        <w:t>Quasi-experiment:</w:t>
      </w:r>
      <w:r>
        <w:t xml:space="preserve"> a study which mimics an </w:t>
      </w:r>
      <w:r>
        <w:rPr>
          <w:b/>
        </w:rPr>
        <w:t xml:space="preserve">experiment </w:t>
      </w:r>
      <w:r>
        <w:t>but where the researcher can</w:t>
      </w:r>
      <w:r w:rsidR="00B529ED">
        <w:t xml:space="preserve"> not</w:t>
      </w:r>
      <w:r>
        <w:t xml:space="preserve"> assign people to experimental and </w:t>
      </w:r>
      <w:r>
        <w:rPr>
          <w:b/>
        </w:rPr>
        <w:t xml:space="preserve">control groups </w:t>
      </w:r>
      <w:r>
        <w:t>randomly.</w:t>
      </w:r>
    </w:p>
    <w:p w14:paraId="4DB06CA1" w14:textId="77777777" w:rsidR="00B73F8F" w:rsidRPr="00C4296F" w:rsidRDefault="00B73F8F" w:rsidP="00B73F8F">
      <w:pPr>
        <w:spacing w:after="120"/>
        <w:rPr>
          <w:b/>
        </w:rPr>
      </w:pPr>
      <w:r>
        <w:rPr>
          <w:b/>
        </w:rPr>
        <w:t xml:space="preserve">Reasonable workplace adjustment: </w:t>
      </w:r>
      <w:r>
        <w:t>in UK workplace legislation, this means employers are legally bound to give the same access to all workers to everything they need to do their job properly and to keep it. Reasonable adjustments may be required for some groups - eg, women experiencing menopause transition.</w:t>
      </w:r>
    </w:p>
    <w:p w14:paraId="0444288B" w14:textId="5ACE72A6" w:rsidR="00B73F8F" w:rsidRDefault="00B73F8F" w:rsidP="00B73F8F">
      <w:pPr>
        <w:spacing w:after="120"/>
      </w:pPr>
      <w:r w:rsidRPr="00E62B8B">
        <w:rPr>
          <w:b/>
        </w:rPr>
        <w:t>Representative:</w:t>
      </w:r>
      <w:r>
        <w:t xml:space="preserve"> where data are collected from a group of people/ sample who represent a wider population. Allows </w:t>
      </w:r>
      <w:r w:rsidR="00531D5D">
        <w:rPr>
          <w:b/>
        </w:rPr>
        <w:t>generalis</w:t>
      </w:r>
      <w:r w:rsidRPr="007662B3">
        <w:rPr>
          <w:b/>
        </w:rPr>
        <w:t>ation</w:t>
      </w:r>
      <w:r>
        <w:t>.</w:t>
      </w:r>
    </w:p>
    <w:p w14:paraId="45D41DFC" w14:textId="77777777" w:rsidR="00B73F8F" w:rsidRDefault="00B73F8F" w:rsidP="00B73F8F">
      <w:pPr>
        <w:spacing w:after="120"/>
      </w:pPr>
      <w:r w:rsidRPr="007662B3">
        <w:rPr>
          <w:b/>
        </w:rPr>
        <w:t>Reproductive stage</w:t>
      </w:r>
      <w:r>
        <w:rPr>
          <w:b/>
        </w:rPr>
        <w:t xml:space="preserve">: </w:t>
      </w:r>
      <w:r>
        <w:t>refers to the different stages of a woman’s reproductive life, from her first period onwards.</w:t>
      </w:r>
    </w:p>
    <w:p w14:paraId="23115180" w14:textId="7A0B3275" w:rsidR="00450466" w:rsidRPr="00450466" w:rsidRDefault="00450466" w:rsidP="00B73F8F">
      <w:pPr>
        <w:spacing w:after="120"/>
      </w:pPr>
      <w:r>
        <w:rPr>
          <w:b/>
        </w:rPr>
        <w:t xml:space="preserve">Response rate: </w:t>
      </w:r>
      <w:r>
        <w:t xml:space="preserve">the number of people who participated in a </w:t>
      </w:r>
      <w:r w:rsidR="00BC2448">
        <w:t>survey</w:t>
      </w:r>
      <w:r>
        <w:t>, calculated as a percentage of everyone who was invited to take part.</w:t>
      </w:r>
    </w:p>
    <w:p w14:paraId="758F1CF1" w14:textId="77777777" w:rsidR="00B73F8F" w:rsidRPr="00513750" w:rsidRDefault="00B73F8F" w:rsidP="00B73F8F">
      <w:pPr>
        <w:spacing w:after="120"/>
      </w:pPr>
      <w:r>
        <w:rPr>
          <w:b/>
        </w:rPr>
        <w:t xml:space="preserve">Scale properties: </w:t>
      </w:r>
      <w:r>
        <w:t xml:space="preserve">a questionnaire or a scale may have good </w:t>
      </w:r>
      <w:r>
        <w:rPr>
          <w:b/>
        </w:rPr>
        <w:t>psychometric properties</w:t>
      </w:r>
      <w:r>
        <w:t xml:space="preserve"> in the context where it was developed</w:t>
      </w:r>
      <w:r>
        <w:rPr>
          <w:b/>
        </w:rPr>
        <w:t xml:space="preserve">, </w:t>
      </w:r>
      <w:r>
        <w:t xml:space="preserve">but good scale properties mean it can be used anywhere and will </w:t>
      </w:r>
      <w:r>
        <w:rPr>
          <w:rFonts w:cs="Arial"/>
        </w:rPr>
        <w:t xml:space="preserve">be accurate and consistent. </w:t>
      </w:r>
    </w:p>
    <w:p w14:paraId="0E5645EF" w14:textId="77777777" w:rsidR="00B73F8F" w:rsidRPr="00741566" w:rsidRDefault="00B73F8F" w:rsidP="00B73F8F">
      <w:pPr>
        <w:spacing w:after="120"/>
      </w:pPr>
      <w:r w:rsidRPr="00741566">
        <w:rPr>
          <w:b/>
        </w:rPr>
        <w:t>Seconda</w:t>
      </w:r>
      <w:r>
        <w:rPr>
          <w:b/>
        </w:rPr>
        <w:t>r</w:t>
      </w:r>
      <w:r w:rsidRPr="00741566">
        <w:rPr>
          <w:b/>
        </w:rPr>
        <w:t>y data:</w:t>
      </w:r>
      <w:r>
        <w:rPr>
          <w:b/>
        </w:rPr>
        <w:t xml:space="preserve"> </w:t>
      </w:r>
      <w:r>
        <w:t>data which have already been collected</w:t>
      </w:r>
      <w:r w:rsidRPr="00741566">
        <w:rPr>
          <w:b/>
        </w:rPr>
        <w:t xml:space="preserve"> </w:t>
      </w:r>
      <w:r>
        <w:t>and are then used again by another researcher.</w:t>
      </w:r>
    </w:p>
    <w:p w14:paraId="1EC5A962" w14:textId="77777777" w:rsidR="00B73F8F" w:rsidRDefault="00B73F8F" w:rsidP="00B73F8F">
      <w:pPr>
        <w:spacing w:after="120"/>
      </w:pPr>
      <w:r w:rsidRPr="00131B9E">
        <w:rPr>
          <w:b/>
        </w:rPr>
        <w:t>Self-report:</w:t>
      </w:r>
      <w:r>
        <w:t xml:space="preserve"> an approach to collecting data where people are asked questions about their behaviour, feelings, experiences etc.</w:t>
      </w:r>
    </w:p>
    <w:p w14:paraId="1FFFD9FD" w14:textId="0626D855" w:rsidR="00B73F8F" w:rsidRPr="00C4296F" w:rsidRDefault="00B73F8F" w:rsidP="00B73F8F">
      <w:pPr>
        <w:spacing w:after="120"/>
      </w:pPr>
      <w:r>
        <w:rPr>
          <w:b/>
        </w:rPr>
        <w:t xml:space="preserve">Shared annual leave bank: </w:t>
      </w:r>
      <w:r>
        <w:t xml:space="preserve">a workplace system where employees can </w:t>
      </w:r>
      <w:r w:rsidRPr="00164FD2">
        <w:rPr>
          <w:rFonts w:cs="Arial"/>
        </w:rPr>
        <w:t>sav</w:t>
      </w:r>
      <w:r>
        <w:rPr>
          <w:rFonts w:cs="Arial"/>
        </w:rPr>
        <w:t>e</w:t>
      </w:r>
      <w:r w:rsidRPr="00164FD2">
        <w:rPr>
          <w:rFonts w:cs="Arial"/>
        </w:rPr>
        <w:t xml:space="preserve"> leave up to take in future years, hav</w:t>
      </w:r>
      <w:r>
        <w:rPr>
          <w:rFonts w:cs="Arial"/>
        </w:rPr>
        <w:t>e</w:t>
      </w:r>
      <w:r w:rsidRPr="00164FD2">
        <w:rPr>
          <w:rFonts w:cs="Arial"/>
        </w:rPr>
        <w:t xml:space="preserve"> salary deduct</w:t>
      </w:r>
      <w:r>
        <w:rPr>
          <w:rFonts w:cs="Arial"/>
        </w:rPr>
        <w:t>ed</w:t>
      </w:r>
      <w:r w:rsidRPr="00164FD2">
        <w:rPr>
          <w:rFonts w:cs="Arial"/>
        </w:rPr>
        <w:t xml:space="preserve"> for leave taken </w:t>
      </w:r>
      <w:r w:rsidR="00BC2448">
        <w:rPr>
          <w:rFonts w:cs="Arial"/>
        </w:rPr>
        <w:t>over their</w:t>
      </w:r>
      <w:r w:rsidRPr="00164FD2">
        <w:rPr>
          <w:rFonts w:cs="Arial"/>
        </w:rPr>
        <w:t xml:space="preserve"> allowance, receiv</w:t>
      </w:r>
      <w:r>
        <w:rPr>
          <w:rFonts w:cs="Arial"/>
        </w:rPr>
        <w:t>e</w:t>
      </w:r>
      <w:r w:rsidRPr="00164FD2">
        <w:rPr>
          <w:rFonts w:cs="Arial"/>
        </w:rPr>
        <w:t xml:space="preserve"> additional sa</w:t>
      </w:r>
      <w:r>
        <w:rPr>
          <w:rFonts w:cs="Arial"/>
        </w:rPr>
        <w:t xml:space="preserve">lary where leave is not used </w:t>
      </w:r>
      <w:r w:rsidRPr="00164FD2">
        <w:rPr>
          <w:rFonts w:cs="Arial"/>
        </w:rPr>
        <w:t>or donat</w:t>
      </w:r>
      <w:r>
        <w:rPr>
          <w:rFonts w:cs="Arial"/>
        </w:rPr>
        <w:t>e</w:t>
      </w:r>
      <w:r w:rsidRPr="00164FD2">
        <w:rPr>
          <w:rFonts w:cs="Arial"/>
        </w:rPr>
        <w:t xml:space="preserve"> unused annual leave to a poo</w:t>
      </w:r>
      <w:r>
        <w:rPr>
          <w:rFonts w:cs="Arial"/>
        </w:rPr>
        <w:t>l which others can access</w:t>
      </w:r>
      <w:r w:rsidRPr="00164FD2">
        <w:rPr>
          <w:rFonts w:cs="Arial"/>
        </w:rPr>
        <w:t xml:space="preserve">. </w:t>
      </w:r>
    </w:p>
    <w:p w14:paraId="355A7A08" w14:textId="77777777" w:rsidR="00B73F8F" w:rsidRDefault="00B73F8F" w:rsidP="00B73F8F">
      <w:pPr>
        <w:spacing w:after="120"/>
      </w:pPr>
      <w:r>
        <w:rPr>
          <w:b/>
        </w:rPr>
        <w:t xml:space="preserve">Sleep apnoea: </w:t>
      </w:r>
      <w:r>
        <w:t>a condition where breathing either pauses or becomes shallower for short periods of time whilst someone is asleep. Causes regular waking at night.</w:t>
      </w:r>
    </w:p>
    <w:p w14:paraId="6B084471" w14:textId="70F18AAF" w:rsidR="00B73F8F" w:rsidRDefault="00B73F8F" w:rsidP="00B73F8F">
      <w:pPr>
        <w:spacing w:after="120"/>
        <w:rPr>
          <w:b/>
        </w:rPr>
      </w:pPr>
      <w:r>
        <w:rPr>
          <w:b/>
        </w:rPr>
        <w:t>Statistical significance:</w:t>
      </w:r>
      <w:r w:rsidRPr="004E750A">
        <w:t xml:space="preserve"> </w:t>
      </w:r>
      <w:r w:rsidR="00BC2448">
        <w:t>a calculation which means</w:t>
      </w:r>
      <w:r w:rsidRPr="004E750A">
        <w:t xml:space="preserve"> a</w:t>
      </w:r>
      <w:r>
        <w:t xml:space="preserve"> researcher can be sure that the difference or change they have identified in their quantitative data exists.</w:t>
      </w:r>
      <w:r w:rsidR="00B24975">
        <w:t xml:space="preserve"> </w:t>
      </w:r>
    </w:p>
    <w:p w14:paraId="48ECA327" w14:textId="4F557FCF" w:rsidR="00B73F8F" w:rsidRPr="00B73F8F" w:rsidRDefault="00B73F8F" w:rsidP="005D1272">
      <w:pPr>
        <w:spacing w:after="120"/>
      </w:pPr>
      <w:r w:rsidRPr="00B169C6">
        <w:rPr>
          <w:b/>
        </w:rPr>
        <w:t>Vasomotor:</w:t>
      </w:r>
      <w:r>
        <w:t xml:space="preserve"> shorthand term for hot flushes and night sweats.</w:t>
      </w:r>
      <w:r w:rsidR="00B24975">
        <w:t xml:space="preserve"> </w:t>
      </w:r>
    </w:p>
    <w:p w14:paraId="7F52F2A5" w14:textId="77777777" w:rsidR="001F1083" w:rsidRDefault="001F1083">
      <w:pPr>
        <w:spacing w:after="0" w:line="240" w:lineRule="auto"/>
        <w:rPr>
          <w:b/>
          <w:color w:val="104F75"/>
          <w:sz w:val="36"/>
        </w:rPr>
      </w:pPr>
      <w:r>
        <w:br w:type="page"/>
      </w:r>
    </w:p>
    <w:p w14:paraId="79E1A32E" w14:textId="5E9B695B" w:rsidR="00463B6C" w:rsidRDefault="001F1083" w:rsidP="00AC4C73">
      <w:pPr>
        <w:pStyle w:val="Heading1"/>
      </w:pPr>
      <w:bookmarkStart w:id="184" w:name="_Toc483991528"/>
      <w:r>
        <w:lastRenderedPageBreak/>
        <w:t xml:space="preserve">Appendix 2. </w:t>
      </w:r>
      <w:r w:rsidR="007004DC">
        <w:t>Details of the evidence base</w:t>
      </w:r>
      <w:bookmarkEnd w:id="184"/>
      <w:r w:rsidR="007004DC">
        <w:t xml:space="preserve"> </w:t>
      </w:r>
      <w:bookmarkEnd w:id="183"/>
    </w:p>
    <w:p w14:paraId="2B6CF962" w14:textId="6799A3A7" w:rsidR="00332E30" w:rsidRPr="00332E30" w:rsidRDefault="00332E30" w:rsidP="008B64A4">
      <w:pPr>
        <w:spacing w:after="120"/>
        <w:rPr>
          <w:rFonts w:cs="Arial"/>
        </w:rPr>
      </w:pPr>
      <w:r w:rsidRPr="00BC2448">
        <w:rPr>
          <w:rFonts w:cs="Arial"/>
          <w:b/>
        </w:rPr>
        <w:t>Grou</w:t>
      </w:r>
      <w:r w:rsidR="00F93969" w:rsidRPr="00BC2448">
        <w:rPr>
          <w:rFonts w:cs="Arial"/>
          <w:b/>
        </w:rPr>
        <w:t>ped by period of publication</w:t>
      </w:r>
      <w:r w:rsidR="00F93969">
        <w:rPr>
          <w:rFonts w:cs="Arial"/>
        </w:rPr>
        <w:t>, 64</w:t>
      </w:r>
      <w:r w:rsidR="001B76BE">
        <w:rPr>
          <w:rFonts w:cs="Arial"/>
        </w:rPr>
        <w:t>% of the</w:t>
      </w:r>
      <w:r w:rsidRPr="00332E30">
        <w:rPr>
          <w:rFonts w:cs="Arial"/>
        </w:rPr>
        <w:t xml:space="preserve"> evidence was published between 2010 and the present day, compared to </w:t>
      </w:r>
      <w:r w:rsidR="00F93969">
        <w:rPr>
          <w:rFonts w:cs="Arial"/>
        </w:rPr>
        <w:t>4</w:t>
      </w:r>
      <w:r w:rsidRPr="00332E30">
        <w:rPr>
          <w:rFonts w:cs="Arial"/>
        </w:rPr>
        <w:t xml:space="preserve">% between 1990 and 1994. We believe this </w:t>
      </w:r>
      <w:r w:rsidR="00FE2EC2">
        <w:rPr>
          <w:rFonts w:cs="Arial"/>
        </w:rPr>
        <w:t xml:space="preserve">significantly increased volume </w:t>
      </w:r>
      <w:r w:rsidRPr="00332E30">
        <w:rPr>
          <w:rFonts w:cs="Arial"/>
        </w:rPr>
        <w:t xml:space="preserve">is a result of growing concerns around the ageing female workforce worldwide. </w:t>
      </w:r>
      <w:bookmarkStart w:id="185" w:name="_Toc347144968"/>
      <w:bookmarkStart w:id="186" w:name="_Toc373392876"/>
      <w:bookmarkEnd w:id="185"/>
      <w:bookmarkEnd w:id="186"/>
    </w:p>
    <w:p w14:paraId="0EA801D1" w14:textId="7AEC52F2" w:rsidR="00332E30" w:rsidRPr="00332E30" w:rsidRDefault="00F93969" w:rsidP="008B64A4">
      <w:pPr>
        <w:spacing w:after="120"/>
        <w:rPr>
          <w:b/>
          <w:bCs/>
          <w:sz w:val="20"/>
          <w:szCs w:val="20"/>
        </w:rPr>
      </w:pPr>
      <w:r w:rsidRPr="00BC2448">
        <w:rPr>
          <w:b/>
        </w:rPr>
        <w:t>Grouped by type</w:t>
      </w:r>
      <w:r>
        <w:t>, 64</w:t>
      </w:r>
      <w:r w:rsidR="00332E30">
        <w:t xml:space="preserve">% of the evidence </w:t>
      </w:r>
      <w:r w:rsidR="00FE2EC2">
        <w:t>consists of</w:t>
      </w:r>
      <w:r w:rsidR="00332E30">
        <w:t xml:space="preserve"> empirical studies</w:t>
      </w:r>
      <w:r w:rsidR="003E0B56">
        <w:t>.</w:t>
      </w:r>
      <w:r w:rsidR="00332E30">
        <w:t xml:space="preserve"> The next largest category is </w:t>
      </w:r>
      <w:r w:rsidR="00F80275">
        <w:t>guidance for mid-life women, managers, employers and/ or union representativ</w:t>
      </w:r>
      <w:r>
        <w:t>es in the grey literature, at 16</w:t>
      </w:r>
      <w:r w:rsidR="00F80275">
        <w:t>% of the total. S</w:t>
      </w:r>
      <w:r w:rsidR="00332E30">
        <w:t xml:space="preserve">ystematic reviews, drawing together previous studies on a specific topic, </w:t>
      </w:r>
      <w:r w:rsidR="00F80275">
        <w:t>are at 15</w:t>
      </w:r>
      <w:r w:rsidR="00332E30">
        <w:t xml:space="preserve">%. </w:t>
      </w:r>
    </w:p>
    <w:p w14:paraId="5E5A60E7" w14:textId="4E53DC82" w:rsidR="00332E30" w:rsidRPr="000845C0" w:rsidRDefault="00332E30" w:rsidP="008B64A4">
      <w:pPr>
        <w:pStyle w:val="Caption"/>
        <w:tabs>
          <w:tab w:val="left" w:pos="2647"/>
          <w:tab w:val="left" w:pos="3079"/>
          <w:tab w:val="center" w:pos="4748"/>
        </w:tabs>
        <w:spacing w:before="0"/>
        <w:jc w:val="left"/>
        <w:rPr>
          <w:b w:val="0"/>
          <w:color w:val="FF0000"/>
          <w:sz w:val="24"/>
          <w:szCs w:val="24"/>
        </w:rPr>
      </w:pPr>
      <w:bookmarkStart w:id="187" w:name="_Toc446518034"/>
      <w:r w:rsidRPr="00BC2448">
        <w:rPr>
          <w:sz w:val="24"/>
          <w:szCs w:val="24"/>
        </w:rPr>
        <w:t>Grouping the empi</w:t>
      </w:r>
      <w:r w:rsidR="00F93969" w:rsidRPr="00BC2448">
        <w:rPr>
          <w:sz w:val="24"/>
          <w:szCs w:val="24"/>
        </w:rPr>
        <w:t>rical studies by data source</w:t>
      </w:r>
      <w:r w:rsidR="00F93969">
        <w:rPr>
          <w:b w:val="0"/>
          <w:sz w:val="24"/>
          <w:szCs w:val="24"/>
        </w:rPr>
        <w:t>, 74</w:t>
      </w:r>
      <w:r w:rsidRPr="000845C0">
        <w:rPr>
          <w:b w:val="0"/>
          <w:sz w:val="24"/>
          <w:szCs w:val="24"/>
        </w:rPr>
        <w:t xml:space="preserve">% are based on primary data collected by the </w:t>
      </w:r>
      <w:r>
        <w:rPr>
          <w:b w:val="0"/>
          <w:sz w:val="24"/>
          <w:szCs w:val="24"/>
        </w:rPr>
        <w:t>authors</w:t>
      </w:r>
      <w:r w:rsidRPr="000845C0">
        <w:rPr>
          <w:b w:val="0"/>
          <w:sz w:val="24"/>
          <w:szCs w:val="24"/>
        </w:rPr>
        <w:t xml:space="preserve"> (eg, using questionnaires, interviews or focus groups</w:t>
      </w:r>
      <w:bookmarkEnd w:id="187"/>
      <w:r w:rsidR="003E0B56">
        <w:rPr>
          <w:b w:val="0"/>
          <w:sz w:val="24"/>
          <w:szCs w:val="24"/>
        </w:rPr>
        <w:t xml:space="preserve">). </w:t>
      </w:r>
      <w:r>
        <w:rPr>
          <w:rFonts w:cs="Arial"/>
          <w:b w:val="0"/>
          <w:sz w:val="24"/>
          <w:szCs w:val="24"/>
        </w:rPr>
        <w:t>Studies using s</w:t>
      </w:r>
      <w:r w:rsidRPr="000845C0">
        <w:rPr>
          <w:b w:val="0"/>
          <w:sz w:val="24"/>
          <w:szCs w:val="24"/>
        </w:rPr>
        <w:t>econdary data</w:t>
      </w:r>
      <w:r>
        <w:rPr>
          <w:b w:val="0"/>
          <w:sz w:val="24"/>
          <w:szCs w:val="24"/>
        </w:rPr>
        <w:t xml:space="preserve"> represent 2</w:t>
      </w:r>
      <w:r w:rsidR="00543A5A">
        <w:rPr>
          <w:b w:val="0"/>
          <w:sz w:val="24"/>
          <w:szCs w:val="24"/>
        </w:rPr>
        <w:t>2</w:t>
      </w:r>
      <w:r w:rsidRPr="000845C0">
        <w:rPr>
          <w:b w:val="0"/>
          <w:sz w:val="24"/>
          <w:szCs w:val="24"/>
        </w:rPr>
        <w:t xml:space="preserve">%. </w:t>
      </w:r>
    </w:p>
    <w:p w14:paraId="4C445DAD" w14:textId="12492119" w:rsidR="00332E30" w:rsidRPr="00332E30" w:rsidRDefault="00332E30" w:rsidP="008B64A4">
      <w:pPr>
        <w:spacing w:after="120"/>
        <w:rPr>
          <w:b/>
          <w:bCs/>
          <w:sz w:val="20"/>
          <w:szCs w:val="20"/>
        </w:rPr>
      </w:pPr>
      <w:r w:rsidRPr="00BC2448">
        <w:rPr>
          <w:rFonts w:cs="Arial"/>
          <w:b/>
          <w:color w:val="000000"/>
        </w:rPr>
        <w:t>Grouping the empirical evidence by data type</w:t>
      </w:r>
      <w:r w:rsidRPr="00332E30">
        <w:rPr>
          <w:rFonts w:cs="Arial"/>
          <w:color w:val="000000"/>
        </w:rPr>
        <w:t xml:space="preserve">, </w:t>
      </w:r>
      <w:r>
        <w:t xml:space="preserve">quantitative </w:t>
      </w:r>
      <w:r w:rsidR="00113B2A">
        <w:t>studies represent 60</w:t>
      </w:r>
      <w:r>
        <w:t xml:space="preserve">% of this category. Qualitative </w:t>
      </w:r>
      <w:r w:rsidR="003E0B56">
        <w:t>studies</w:t>
      </w:r>
      <w:r w:rsidR="00543A5A">
        <w:t xml:space="preserve"> represent 22</w:t>
      </w:r>
      <w:r w:rsidR="00BC2448">
        <w:t>%</w:t>
      </w:r>
      <w:r>
        <w:t>.</w:t>
      </w:r>
    </w:p>
    <w:p w14:paraId="75CA94EE" w14:textId="576BC6E4" w:rsidR="00332E30" w:rsidRDefault="00332E30" w:rsidP="008B64A4">
      <w:pPr>
        <w:spacing w:after="120"/>
      </w:pPr>
      <w:r w:rsidRPr="00BC2448">
        <w:rPr>
          <w:rFonts w:cs="Arial"/>
          <w:b/>
          <w:color w:val="000000"/>
        </w:rPr>
        <w:t>Grouping the empirical evidence by study design</w:t>
      </w:r>
      <w:r w:rsidRPr="00332E30">
        <w:rPr>
          <w:rFonts w:cs="Arial"/>
          <w:color w:val="000000"/>
        </w:rPr>
        <w:t>, c</w:t>
      </w:r>
      <w:r>
        <w:t xml:space="preserve">ross-sectional studies are </w:t>
      </w:r>
      <w:r w:rsidRPr="00332E30">
        <w:rPr>
          <w:rFonts w:cs="Arial"/>
          <w:color w:val="000000"/>
        </w:rPr>
        <w:t>much</w:t>
      </w:r>
      <w:r w:rsidR="00543A5A">
        <w:t xml:space="preserve"> more common, at 70</w:t>
      </w:r>
      <w:r>
        <w:t>%. Longitudinal studies represent 2</w:t>
      </w:r>
      <w:r w:rsidR="00543A5A">
        <w:t>9</w:t>
      </w:r>
      <w:r>
        <w:t>% of this category.</w:t>
      </w:r>
    </w:p>
    <w:p w14:paraId="77C05B8E" w14:textId="21407A39" w:rsidR="00332E30" w:rsidRPr="00332E30" w:rsidRDefault="00332E30" w:rsidP="008B64A4">
      <w:pPr>
        <w:spacing w:after="120"/>
        <w:rPr>
          <w:rFonts w:cs="Arial"/>
          <w:color w:val="000000"/>
        </w:rPr>
      </w:pPr>
      <w:r w:rsidRPr="00BC2448">
        <w:rPr>
          <w:b/>
        </w:rPr>
        <w:t xml:space="preserve">Grouping the empirical studies by </w:t>
      </w:r>
      <w:r w:rsidRPr="00BC2448">
        <w:rPr>
          <w:rFonts w:cs="Arial"/>
          <w:b/>
          <w:color w:val="000000"/>
        </w:rPr>
        <w:t>country of origin</w:t>
      </w:r>
      <w:r w:rsidRPr="00332E30">
        <w:rPr>
          <w:rFonts w:cs="Arial"/>
          <w:color w:val="000000"/>
        </w:rPr>
        <w:t>, the largest category is data from English-speaking countries which are culturally similar to the UK - the US an</w:t>
      </w:r>
      <w:r w:rsidR="00CB34EB">
        <w:rPr>
          <w:rFonts w:cs="Arial"/>
          <w:color w:val="000000"/>
        </w:rPr>
        <w:t>d Australia - at 39</w:t>
      </w:r>
      <w:r w:rsidRPr="00332E30">
        <w:rPr>
          <w:rFonts w:cs="Arial"/>
          <w:color w:val="000000"/>
        </w:rPr>
        <w:t>%. The next largest category is studies using data from non-English speaking co</w:t>
      </w:r>
      <w:r w:rsidR="00CB34EB">
        <w:rPr>
          <w:rFonts w:cs="Arial"/>
          <w:color w:val="000000"/>
        </w:rPr>
        <w:t>untries outside of Europe, at 22</w:t>
      </w:r>
      <w:r w:rsidRPr="00332E30">
        <w:rPr>
          <w:rFonts w:cs="Arial"/>
          <w:color w:val="000000"/>
        </w:rPr>
        <w:t xml:space="preserve">%. UK studies represent </w:t>
      </w:r>
      <w:r w:rsidR="00CB34EB">
        <w:rPr>
          <w:rFonts w:cs="Arial"/>
          <w:color w:val="000000"/>
        </w:rPr>
        <w:t>19</w:t>
      </w:r>
      <w:r w:rsidRPr="00332E30">
        <w:rPr>
          <w:rFonts w:cs="Arial"/>
          <w:color w:val="000000"/>
        </w:rPr>
        <w:t xml:space="preserve">% of this category. </w:t>
      </w:r>
    </w:p>
    <w:p w14:paraId="65A2F4F8" w14:textId="477BDA90" w:rsidR="00404056" w:rsidRDefault="00885776" w:rsidP="003B323B">
      <w:pPr>
        <w:spacing w:after="120"/>
        <w:rPr>
          <w:b/>
          <w:bCs/>
          <w:color w:val="000000" w:themeColor="text1"/>
          <w:sz w:val="20"/>
          <w:szCs w:val="20"/>
        </w:rPr>
      </w:pPr>
      <w:r>
        <w:t xml:space="preserve">Table </w:t>
      </w:r>
      <w:r w:rsidR="00A855B2">
        <w:t>4</w:t>
      </w:r>
      <w:r w:rsidR="00301547">
        <w:t xml:space="preserve"> </w:t>
      </w:r>
      <w:r w:rsidR="007004DC">
        <w:t xml:space="preserve">details </w:t>
      </w:r>
      <w:r w:rsidR="00301547">
        <w:t xml:space="preserve">publications identified as above the quality threshold by type and approach taken. We determined quality by the strength of the approach used, whether it was suitable for the intended audience and the publication’s relevance to the project parameters. Table </w:t>
      </w:r>
      <w:r w:rsidR="006B4801">
        <w:t>5</w:t>
      </w:r>
      <w:r w:rsidR="005F4DC4">
        <w:t xml:space="preserve"> </w:t>
      </w:r>
      <w:r w:rsidR="007004DC">
        <w:t xml:space="preserve">details </w:t>
      </w:r>
      <w:r w:rsidR="00301547">
        <w:t xml:space="preserve">publications below this quality threshold, which are </w:t>
      </w:r>
      <w:r w:rsidR="00AE1CFE">
        <w:t xml:space="preserve">included </w:t>
      </w:r>
      <w:r w:rsidR="00301547">
        <w:t>in the</w:t>
      </w:r>
      <w:r w:rsidR="003B323B">
        <w:t xml:space="preserve"> report but given less weight.</w:t>
      </w:r>
    </w:p>
    <w:p w14:paraId="1DDF6D8C" w14:textId="77777777" w:rsidR="003B323B" w:rsidRDefault="003B323B" w:rsidP="007004DC">
      <w:pPr>
        <w:pStyle w:val="Caption"/>
        <w:sectPr w:rsidR="003B323B" w:rsidSect="002452A1">
          <w:footerReference w:type="default" r:id="rId21"/>
          <w:footerReference w:type="first" r:id="rId22"/>
          <w:pgSz w:w="11906" w:h="16838" w:code="9"/>
          <w:pgMar w:top="1134" w:right="1276" w:bottom="1134" w:left="1134" w:header="709" w:footer="709" w:gutter="0"/>
          <w:pgNumType w:start="1"/>
          <w:cols w:space="1134"/>
          <w:titlePg/>
          <w:docGrid w:linePitch="360"/>
        </w:sectPr>
      </w:pPr>
    </w:p>
    <w:p w14:paraId="603E27C0" w14:textId="6BBE6084" w:rsidR="00A178E5" w:rsidRPr="00127696" w:rsidRDefault="00F91DCE" w:rsidP="005F4DC4">
      <w:pPr>
        <w:pStyle w:val="Caption"/>
        <w:jc w:val="left"/>
        <w:rPr>
          <w:rFonts w:cs="Arial"/>
        </w:rPr>
      </w:pPr>
      <w:r>
        <w:lastRenderedPageBreak/>
        <w:t xml:space="preserve">Table </w:t>
      </w:r>
      <w:r w:rsidR="00A855B2">
        <w:t>4</w:t>
      </w:r>
      <w:r>
        <w:t>: Publications identified as above quality threshold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3"/>
        <w:tblDescription w:val="This table represents the publications identified as above the quality threshold. It includes authors and dates, type of publication, approach taken and strengths and weaknesses."/>
      </w:tblPr>
      <w:tblGrid>
        <w:gridCol w:w="3082"/>
        <w:gridCol w:w="2788"/>
        <w:gridCol w:w="3641"/>
        <w:gridCol w:w="5049"/>
      </w:tblGrid>
      <w:tr w:rsidR="00A178E5" w:rsidRPr="00127696" w14:paraId="2C25C73A" w14:textId="77777777" w:rsidTr="00404056">
        <w:trPr>
          <w:tblHeader/>
        </w:trPr>
        <w:tc>
          <w:tcPr>
            <w:tcW w:w="1058" w:type="pct"/>
            <w:shd w:val="clear" w:color="auto" w:fill="CFDCE3"/>
          </w:tcPr>
          <w:p w14:paraId="4B87DD52" w14:textId="77777777" w:rsidR="00A178E5" w:rsidRPr="00127696" w:rsidRDefault="002D2597" w:rsidP="00816C26">
            <w:pPr>
              <w:pStyle w:val="TableHeader"/>
              <w:spacing w:after="120"/>
              <w:jc w:val="center"/>
              <w:rPr>
                <w:rFonts w:cs="Arial"/>
              </w:rPr>
            </w:pPr>
            <w:r>
              <w:rPr>
                <w:rFonts w:cs="Arial"/>
              </w:rPr>
              <w:t xml:space="preserve">Author/s and </w:t>
            </w:r>
            <w:r w:rsidR="00A178E5" w:rsidRPr="00127696">
              <w:rPr>
                <w:rFonts w:cs="Arial"/>
              </w:rPr>
              <w:t>date</w:t>
            </w:r>
          </w:p>
        </w:tc>
        <w:tc>
          <w:tcPr>
            <w:tcW w:w="957" w:type="pct"/>
            <w:shd w:val="clear" w:color="auto" w:fill="CFDCE3"/>
          </w:tcPr>
          <w:p w14:paraId="36427432" w14:textId="77777777" w:rsidR="00A178E5" w:rsidRPr="00127696" w:rsidRDefault="00A178E5" w:rsidP="002D2597">
            <w:pPr>
              <w:pStyle w:val="TableHeader"/>
              <w:spacing w:after="120"/>
              <w:jc w:val="center"/>
              <w:rPr>
                <w:rFonts w:cs="Arial"/>
              </w:rPr>
            </w:pPr>
            <w:r w:rsidRPr="00127696">
              <w:rPr>
                <w:rFonts w:cs="Arial"/>
              </w:rPr>
              <w:t xml:space="preserve">Type </w:t>
            </w:r>
          </w:p>
        </w:tc>
        <w:tc>
          <w:tcPr>
            <w:tcW w:w="1250" w:type="pct"/>
            <w:shd w:val="clear" w:color="auto" w:fill="CFDCE3"/>
          </w:tcPr>
          <w:p w14:paraId="2E708119" w14:textId="77777777" w:rsidR="00A178E5" w:rsidRPr="00127696" w:rsidRDefault="00A178E5" w:rsidP="00816C26">
            <w:pPr>
              <w:pStyle w:val="TableHeader"/>
              <w:spacing w:after="120"/>
              <w:jc w:val="center"/>
              <w:rPr>
                <w:rFonts w:cs="Arial"/>
              </w:rPr>
            </w:pPr>
            <w:r w:rsidRPr="00127696">
              <w:rPr>
                <w:rFonts w:cs="Arial"/>
              </w:rPr>
              <w:t>Approach taken</w:t>
            </w:r>
          </w:p>
        </w:tc>
        <w:tc>
          <w:tcPr>
            <w:tcW w:w="1734" w:type="pct"/>
            <w:shd w:val="clear" w:color="auto" w:fill="CFDCE3"/>
          </w:tcPr>
          <w:p w14:paraId="2D157B3E" w14:textId="77777777" w:rsidR="00A178E5" w:rsidRPr="00127696" w:rsidRDefault="00A178E5" w:rsidP="00816C26">
            <w:pPr>
              <w:pStyle w:val="TableHeader"/>
              <w:spacing w:after="120"/>
              <w:jc w:val="center"/>
              <w:rPr>
                <w:rFonts w:cs="Arial"/>
              </w:rPr>
            </w:pPr>
            <w:r w:rsidRPr="00127696">
              <w:rPr>
                <w:rFonts w:cs="Arial"/>
              </w:rPr>
              <w:t>Strengths and weaknesses</w:t>
            </w:r>
          </w:p>
        </w:tc>
      </w:tr>
      <w:tr w:rsidR="00A178E5" w:rsidRPr="00127696" w14:paraId="3F6FA34E" w14:textId="77777777" w:rsidTr="00404056">
        <w:trPr>
          <w:tblHeader/>
        </w:trPr>
        <w:tc>
          <w:tcPr>
            <w:tcW w:w="1058" w:type="pct"/>
            <w:shd w:val="clear" w:color="auto" w:fill="auto"/>
          </w:tcPr>
          <w:p w14:paraId="4058BD68" w14:textId="77777777" w:rsidR="00A178E5" w:rsidRPr="00127696" w:rsidRDefault="00A178E5" w:rsidP="00816C26">
            <w:pPr>
              <w:pStyle w:val="TableRow"/>
              <w:spacing w:after="120"/>
              <w:rPr>
                <w:rFonts w:cs="Arial"/>
              </w:rPr>
            </w:pPr>
            <w:r w:rsidRPr="00127696">
              <w:rPr>
                <w:rFonts w:cs="Arial"/>
              </w:rPr>
              <w:t>Altmann (2015)</w:t>
            </w:r>
          </w:p>
        </w:tc>
        <w:tc>
          <w:tcPr>
            <w:tcW w:w="957" w:type="pct"/>
          </w:tcPr>
          <w:p w14:paraId="2767279C" w14:textId="77777777" w:rsidR="00A178E5" w:rsidRPr="00127696" w:rsidRDefault="00A178E5" w:rsidP="00816C26">
            <w:pPr>
              <w:pStyle w:val="TableRow"/>
              <w:spacing w:after="120"/>
              <w:rPr>
                <w:rFonts w:cs="Arial"/>
              </w:rPr>
            </w:pPr>
            <w:r w:rsidRPr="00127696">
              <w:rPr>
                <w:rFonts w:cs="Arial"/>
              </w:rPr>
              <w:t>Grey literature, report for the Department of Work and Pensions</w:t>
            </w:r>
          </w:p>
          <w:p w14:paraId="3B674392" w14:textId="77777777" w:rsidR="00A178E5" w:rsidRPr="00127696" w:rsidRDefault="00A178E5" w:rsidP="00816C26">
            <w:pPr>
              <w:pStyle w:val="TableRow"/>
              <w:spacing w:after="120"/>
              <w:rPr>
                <w:rFonts w:cs="Arial"/>
              </w:rPr>
            </w:pPr>
          </w:p>
        </w:tc>
        <w:tc>
          <w:tcPr>
            <w:tcW w:w="1250" w:type="pct"/>
            <w:shd w:val="clear" w:color="auto" w:fill="auto"/>
          </w:tcPr>
          <w:p w14:paraId="0397FEDA" w14:textId="77777777" w:rsidR="00A178E5" w:rsidRPr="00127696" w:rsidRDefault="00CF23BD" w:rsidP="00CF23BD">
            <w:pPr>
              <w:pStyle w:val="TableRow"/>
              <w:spacing w:after="120"/>
              <w:rPr>
                <w:rFonts w:cs="Arial"/>
              </w:rPr>
            </w:pPr>
            <w:r>
              <w:rPr>
                <w:rFonts w:cs="Arial"/>
              </w:rPr>
              <w:t>C</w:t>
            </w:r>
            <w:r w:rsidR="00A178E5" w:rsidRPr="00127696">
              <w:rPr>
                <w:rFonts w:cs="Arial"/>
              </w:rPr>
              <w:t>onversations and meetings with</w:t>
            </w:r>
            <w:r>
              <w:rPr>
                <w:rFonts w:cs="Arial"/>
              </w:rPr>
              <w:t xml:space="preserve"> </w:t>
            </w:r>
            <w:r w:rsidR="00A178E5" w:rsidRPr="00127696">
              <w:rPr>
                <w:rFonts w:cs="Arial"/>
              </w:rPr>
              <w:t>stakeholders</w:t>
            </w:r>
          </w:p>
        </w:tc>
        <w:tc>
          <w:tcPr>
            <w:tcW w:w="1734" w:type="pct"/>
          </w:tcPr>
          <w:p w14:paraId="79189741" w14:textId="372C3A0D" w:rsidR="00A178E5" w:rsidRPr="00127696" w:rsidRDefault="00CF23BD" w:rsidP="00E05490">
            <w:pPr>
              <w:pStyle w:val="TableRow"/>
              <w:spacing w:after="120"/>
              <w:rPr>
                <w:rFonts w:cs="Arial"/>
              </w:rPr>
            </w:pPr>
            <w:r>
              <w:rPr>
                <w:rFonts w:cs="Arial"/>
              </w:rPr>
              <w:t>Little d</w:t>
            </w:r>
            <w:r w:rsidR="00A178E5" w:rsidRPr="00127696">
              <w:rPr>
                <w:rFonts w:cs="Arial"/>
              </w:rPr>
              <w:t>iscussion of methods</w:t>
            </w:r>
            <w:r>
              <w:rPr>
                <w:rFonts w:cs="Arial"/>
              </w:rPr>
              <w:t>, but</w:t>
            </w:r>
            <w:r w:rsidR="00A178E5" w:rsidRPr="00127696">
              <w:rPr>
                <w:rFonts w:cs="Arial"/>
              </w:rPr>
              <w:t xml:space="preserve"> appropriate for </w:t>
            </w:r>
            <w:r>
              <w:rPr>
                <w:rFonts w:cs="Arial"/>
              </w:rPr>
              <w:t xml:space="preserve">wide </w:t>
            </w:r>
            <w:r w:rsidR="00A178E5" w:rsidRPr="00127696">
              <w:rPr>
                <w:rFonts w:cs="Arial"/>
              </w:rPr>
              <w:t>audience</w:t>
            </w:r>
            <w:r>
              <w:rPr>
                <w:rFonts w:cs="Arial"/>
              </w:rPr>
              <w:t>. S</w:t>
            </w:r>
            <w:r w:rsidRPr="00127696">
              <w:rPr>
                <w:rFonts w:cs="Arial"/>
              </w:rPr>
              <w:t>ome of da</w:t>
            </w:r>
            <w:r>
              <w:rPr>
                <w:rFonts w:cs="Arial"/>
              </w:rPr>
              <w:t xml:space="preserve">ta reported </w:t>
            </w:r>
            <w:r w:rsidR="005F440C">
              <w:rPr>
                <w:rFonts w:cs="Arial"/>
              </w:rPr>
              <w:t>are</w:t>
            </w:r>
            <w:r w:rsidR="00E05490">
              <w:rPr>
                <w:rFonts w:cs="Arial"/>
              </w:rPr>
              <w:t xml:space="preserve"> </w:t>
            </w:r>
            <w:r w:rsidR="005F440C">
              <w:rPr>
                <w:rFonts w:cs="Arial"/>
              </w:rPr>
              <w:t>n</w:t>
            </w:r>
            <w:r w:rsidR="00E05490">
              <w:rPr>
                <w:rFonts w:cs="Arial"/>
              </w:rPr>
              <w:t>o</w:t>
            </w:r>
            <w:r w:rsidR="005F440C">
              <w:rPr>
                <w:rFonts w:cs="Arial"/>
              </w:rPr>
              <w:t>t</w:t>
            </w:r>
            <w:r w:rsidRPr="00127696">
              <w:rPr>
                <w:rFonts w:cs="Arial"/>
              </w:rPr>
              <w:t xml:space="preserve"> representative</w:t>
            </w:r>
            <w:r w:rsidR="005F440C">
              <w:rPr>
                <w:rFonts w:cs="Arial"/>
              </w:rPr>
              <w:t>.</w:t>
            </w:r>
          </w:p>
        </w:tc>
      </w:tr>
      <w:tr w:rsidR="00A178E5" w:rsidRPr="00127696" w14:paraId="198438A3" w14:textId="77777777" w:rsidTr="00404056">
        <w:trPr>
          <w:tblHeader/>
        </w:trPr>
        <w:tc>
          <w:tcPr>
            <w:tcW w:w="1058" w:type="pct"/>
            <w:shd w:val="clear" w:color="auto" w:fill="auto"/>
          </w:tcPr>
          <w:p w14:paraId="38D8C991" w14:textId="77777777" w:rsidR="00A178E5" w:rsidRPr="00127696" w:rsidRDefault="00A178E5" w:rsidP="00816C26">
            <w:pPr>
              <w:pStyle w:val="TableRow"/>
              <w:spacing w:after="120"/>
              <w:rPr>
                <w:rFonts w:cs="Arial"/>
              </w:rPr>
            </w:pPr>
            <w:r w:rsidRPr="00127696">
              <w:rPr>
                <w:rFonts w:cs="Arial"/>
              </w:rPr>
              <w:t>Ariyoshi (2008)</w:t>
            </w:r>
          </w:p>
        </w:tc>
        <w:tc>
          <w:tcPr>
            <w:tcW w:w="957" w:type="pct"/>
            <w:shd w:val="clear" w:color="auto" w:fill="auto"/>
          </w:tcPr>
          <w:p w14:paraId="6FB99E88" w14:textId="77777777" w:rsidR="00A178E5" w:rsidRPr="00127696" w:rsidRDefault="00C6450D" w:rsidP="00816C26">
            <w:pPr>
              <w:pStyle w:val="TableRow"/>
              <w:spacing w:after="120"/>
              <w:rPr>
                <w:rFonts w:cs="Arial"/>
              </w:rPr>
            </w:pPr>
            <w:r>
              <w:rPr>
                <w:rFonts w:cs="Arial"/>
              </w:rPr>
              <w:t>Journal article</w:t>
            </w:r>
          </w:p>
        </w:tc>
        <w:tc>
          <w:tcPr>
            <w:tcW w:w="1250" w:type="pct"/>
            <w:shd w:val="clear" w:color="auto" w:fill="auto"/>
          </w:tcPr>
          <w:p w14:paraId="3F03C5F6" w14:textId="5A2F8032" w:rsidR="00A178E5" w:rsidRPr="00127696" w:rsidRDefault="00CF23BD" w:rsidP="00CF23BD">
            <w:pPr>
              <w:pStyle w:val="TableRow"/>
              <w:spacing w:after="120"/>
              <w:rPr>
                <w:rFonts w:cs="Arial"/>
              </w:rPr>
            </w:pPr>
            <w:r>
              <w:rPr>
                <w:rFonts w:cs="Arial"/>
              </w:rPr>
              <w:t>Outlines</w:t>
            </w:r>
            <w:r w:rsidR="00C6450D">
              <w:rPr>
                <w:rFonts w:cs="Arial"/>
              </w:rPr>
              <w:t xml:space="preserve"> intervention in Japanese company around </w:t>
            </w:r>
            <w:r>
              <w:rPr>
                <w:rFonts w:cs="Arial"/>
              </w:rPr>
              <w:t>reproductive health. Q</w:t>
            </w:r>
            <w:r w:rsidR="00C6450D">
              <w:rPr>
                <w:rFonts w:cs="Arial"/>
              </w:rPr>
              <w:t>ualitative interviews with</w:t>
            </w:r>
            <w:r w:rsidR="004D0B2D">
              <w:rPr>
                <w:rFonts w:cs="Arial"/>
              </w:rPr>
              <w:t xml:space="preserve"> OH</w:t>
            </w:r>
            <w:r w:rsidR="00C6450D">
              <w:rPr>
                <w:rFonts w:cs="Arial"/>
              </w:rPr>
              <w:t xml:space="preserve"> nurses</w:t>
            </w:r>
            <w:r>
              <w:rPr>
                <w:rFonts w:cs="Arial"/>
              </w:rPr>
              <w:t xml:space="preserve"> </w:t>
            </w:r>
            <w:r w:rsidR="00B22569">
              <w:rPr>
                <w:rFonts w:cs="Arial"/>
              </w:rPr>
              <w:t>and symptomatic</w:t>
            </w:r>
            <w:r w:rsidR="00C6450D">
              <w:rPr>
                <w:rFonts w:cs="Arial"/>
              </w:rPr>
              <w:t xml:space="preserve"> women</w:t>
            </w:r>
            <w:r>
              <w:rPr>
                <w:rFonts w:cs="Arial"/>
              </w:rPr>
              <w:t xml:space="preserve"> workers, </w:t>
            </w:r>
            <w:r w:rsidR="004C1E7A">
              <w:rPr>
                <w:rFonts w:cs="Arial"/>
              </w:rPr>
              <w:t>empl</w:t>
            </w:r>
            <w:r w:rsidR="00C6450D">
              <w:rPr>
                <w:rFonts w:cs="Arial"/>
              </w:rPr>
              <w:t>oyee survey</w:t>
            </w:r>
            <w:r>
              <w:rPr>
                <w:rFonts w:cs="Arial"/>
              </w:rPr>
              <w:t xml:space="preserve">, </w:t>
            </w:r>
            <w:r w:rsidR="00C6450D">
              <w:rPr>
                <w:rFonts w:cs="Arial"/>
              </w:rPr>
              <w:t>report</w:t>
            </w:r>
            <w:r w:rsidR="004C1E7A">
              <w:rPr>
                <w:rFonts w:cs="Arial"/>
              </w:rPr>
              <w:t>s</w:t>
            </w:r>
            <w:r w:rsidR="00C6450D">
              <w:rPr>
                <w:rFonts w:cs="Arial"/>
              </w:rPr>
              <w:t xml:space="preserve"> from </w:t>
            </w:r>
            <w:r w:rsidR="0050134E">
              <w:rPr>
                <w:rFonts w:cs="Arial"/>
              </w:rPr>
              <w:t>in-house</w:t>
            </w:r>
            <w:r w:rsidR="004C1E7A">
              <w:rPr>
                <w:rFonts w:cs="Arial"/>
              </w:rPr>
              <w:t xml:space="preserve"> OH</w:t>
            </w:r>
            <w:r w:rsidR="00C6450D">
              <w:rPr>
                <w:rFonts w:cs="Arial"/>
              </w:rPr>
              <w:t xml:space="preserve"> nurses. </w:t>
            </w:r>
          </w:p>
        </w:tc>
        <w:tc>
          <w:tcPr>
            <w:tcW w:w="1734" w:type="pct"/>
          </w:tcPr>
          <w:p w14:paraId="0ECE4044" w14:textId="77777777" w:rsidR="00A178E5" w:rsidRPr="00127696" w:rsidRDefault="00C6450D" w:rsidP="00CF23BD">
            <w:pPr>
              <w:pStyle w:val="TableRow"/>
              <w:spacing w:after="120"/>
              <w:rPr>
                <w:rFonts w:cs="Arial"/>
              </w:rPr>
            </w:pPr>
            <w:r>
              <w:rPr>
                <w:rFonts w:cs="Arial"/>
              </w:rPr>
              <w:t xml:space="preserve">Strong mixed methods study </w:t>
            </w:r>
            <w:r w:rsidR="00CF23BD">
              <w:rPr>
                <w:rFonts w:cs="Arial"/>
              </w:rPr>
              <w:t>of</w:t>
            </w:r>
            <w:r>
              <w:rPr>
                <w:rFonts w:cs="Arial"/>
              </w:rPr>
              <w:t xml:space="preserve"> workplace intervention. No details of</w:t>
            </w:r>
            <w:r w:rsidR="00CF23BD">
              <w:rPr>
                <w:rFonts w:cs="Arial"/>
              </w:rPr>
              <w:t xml:space="preserve"> survey sample or design and symptoms </w:t>
            </w:r>
            <w:r>
              <w:rPr>
                <w:rFonts w:cs="Arial"/>
              </w:rPr>
              <w:t>self-report</w:t>
            </w:r>
            <w:r w:rsidR="004C1E7A">
              <w:rPr>
                <w:rFonts w:cs="Arial"/>
              </w:rPr>
              <w:t>ed</w:t>
            </w:r>
            <w:r w:rsidR="00CF23BD">
              <w:rPr>
                <w:rFonts w:cs="Arial"/>
              </w:rPr>
              <w:t>.</w:t>
            </w:r>
          </w:p>
        </w:tc>
      </w:tr>
      <w:tr w:rsidR="00A178E5" w:rsidRPr="00127696" w14:paraId="034C6144" w14:textId="77777777" w:rsidTr="00404056">
        <w:trPr>
          <w:tblHeader/>
        </w:trPr>
        <w:tc>
          <w:tcPr>
            <w:tcW w:w="1058" w:type="pct"/>
            <w:shd w:val="clear" w:color="auto" w:fill="auto"/>
          </w:tcPr>
          <w:p w14:paraId="007D8715" w14:textId="77777777" w:rsidR="00A178E5" w:rsidRPr="00127696" w:rsidRDefault="00A178E5" w:rsidP="00816C26">
            <w:pPr>
              <w:pStyle w:val="TableRow"/>
              <w:spacing w:after="120"/>
              <w:rPr>
                <w:rFonts w:cs="Arial"/>
              </w:rPr>
            </w:pPr>
            <w:r w:rsidRPr="00127696">
              <w:rPr>
                <w:rFonts w:cs="Arial"/>
              </w:rPr>
              <w:t>Ariyoshi (2009)</w:t>
            </w:r>
          </w:p>
        </w:tc>
        <w:tc>
          <w:tcPr>
            <w:tcW w:w="957" w:type="pct"/>
          </w:tcPr>
          <w:p w14:paraId="6AB3D724" w14:textId="77777777" w:rsidR="00A178E5" w:rsidRPr="00127696" w:rsidRDefault="00A178E5" w:rsidP="00816C26">
            <w:pPr>
              <w:pStyle w:val="TableRow"/>
              <w:spacing w:after="120"/>
              <w:rPr>
                <w:rFonts w:cs="Arial"/>
              </w:rPr>
            </w:pPr>
            <w:r w:rsidRPr="00127696">
              <w:rPr>
                <w:rFonts w:cs="Arial"/>
              </w:rPr>
              <w:t>Journal article</w:t>
            </w:r>
          </w:p>
        </w:tc>
        <w:tc>
          <w:tcPr>
            <w:tcW w:w="1250" w:type="pct"/>
            <w:shd w:val="clear" w:color="auto" w:fill="auto"/>
          </w:tcPr>
          <w:p w14:paraId="105167DC" w14:textId="77777777" w:rsidR="00A178E5" w:rsidRPr="00127696" w:rsidRDefault="00C6450D" w:rsidP="00D97910">
            <w:pPr>
              <w:pStyle w:val="TableRow"/>
              <w:spacing w:after="120"/>
              <w:rPr>
                <w:rFonts w:cs="Arial"/>
              </w:rPr>
            </w:pPr>
            <w:r>
              <w:rPr>
                <w:rFonts w:cs="Arial"/>
              </w:rPr>
              <w:t xml:space="preserve">Same data set as above, </w:t>
            </w:r>
            <w:r w:rsidR="00D97910">
              <w:rPr>
                <w:rFonts w:cs="Arial"/>
              </w:rPr>
              <w:t>ev</w:t>
            </w:r>
            <w:r>
              <w:rPr>
                <w:rFonts w:cs="Arial"/>
              </w:rPr>
              <w:t>aluat</w:t>
            </w:r>
            <w:r w:rsidR="00D97910">
              <w:rPr>
                <w:rFonts w:cs="Arial"/>
              </w:rPr>
              <w:t>es</w:t>
            </w:r>
            <w:r>
              <w:rPr>
                <w:rFonts w:cs="Arial"/>
              </w:rPr>
              <w:t xml:space="preserve"> intervention. </w:t>
            </w:r>
          </w:p>
        </w:tc>
        <w:tc>
          <w:tcPr>
            <w:tcW w:w="1734" w:type="pct"/>
          </w:tcPr>
          <w:p w14:paraId="1E0A1174" w14:textId="77777777" w:rsidR="00A178E5" w:rsidRPr="00127696" w:rsidRDefault="00C6450D" w:rsidP="00C6450D">
            <w:pPr>
              <w:pStyle w:val="TableRow"/>
              <w:spacing w:after="120"/>
              <w:rPr>
                <w:rFonts w:cs="Arial"/>
              </w:rPr>
            </w:pPr>
            <w:r>
              <w:rPr>
                <w:rFonts w:cs="Arial"/>
              </w:rPr>
              <w:t>See above.</w:t>
            </w:r>
          </w:p>
        </w:tc>
      </w:tr>
      <w:tr w:rsidR="00F8648A" w:rsidRPr="00127696" w14:paraId="3B178A72" w14:textId="77777777" w:rsidTr="00404056">
        <w:trPr>
          <w:tblHeader/>
        </w:trPr>
        <w:tc>
          <w:tcPr>
            <w:tcW w:w="1058" w:type="pct"/>
            <w:shd w:val="clear" w:color="auto" w:fill="auto"/>
          </w:tcPr>
          <w:p w14:paraId="243C242E" w14:textId="7CD28882" w:rsidR="00F8648A" w:rsidRPr="00127696" w:rsidRDefault="00404056" w:rsidP="00816C26">
            <w:pPr>
              <w:pStyle w:val="TableRow"/>
              <w:spacing w:after="120"/>
              <w:rPr>
                <w:rFonts w:cs="Arial"/>
              </w:rPr>
            </w:pPr>
            <w:r>
              <w:br w:type="page"/>
            </w:r>
            <w:r w:rsidR="00F8648A" w:rsidRPr="00127696">
              <w:rPr>
                <w:rFonts w:cs="Arial"/>
              </w:rPr>
              <w:t xml:space="preserve">Atkinson </w:t>
            </w:r>
            <w:r w:rsidR="00AB2AF7" w:rsidRPr="00AB2AF7">
              <w:rPr>
                <w:rFonts w:cs="Arial"/>
                <w:i/>
              </w:rPr>
              <w:t>et al.</w:t>
            </w:r>
            <w:r w:rsidR="00F8648A" w:rsidRPr="00127696">
              <w:rPr>
                <w:rFonts w:cs="Arial"/>
              </w:rPr>
              <w:t xml:space="preserve"> (2015) </w:t>
            </w:r>
          </w:p>
        </w:tc>
        <w:tc>
          <w:tcPr>
            <w:tcW w:w="957" w:type="pct"/>
          </w:tcPr>
          <w:p w14:paraId="3244AE37" w14:textId="77777777" w:rsidR="00F8648A" w:rsidRPr="00127696" w:rsidRDefault="00F8648A" w:rsidP="00816C26">
            <w:pPr>
              <w:pStyle w:val="TableRow"/>
              <w:spacing w:after="120"/>
              <w:rPr>
                <w:rFonts w:cs="Arial"/>
              </w:rPr>
            </w:pPr>
            <w:r w:rsidRPr="00127696">
              <w:rPr>
                <w:rFonts w:cs="Arial"/>
              </w:rPr>
              <w:t>Journal article</w:t>
            </w:r>
          </w:p>
        </w:tc>
        <w:tc>
          <w:tcPr>
            <w:tcW w:w="1250" w:type="pct"/>
            <w:shd w:val="clear" w:color="auto" w:fill="auto"/>
          </w:tcPr>
          <w:p w14:paraId="0FDC32A0" w14:textId="77777777" w:rsidR="00F8648A" w:rsidRDefault="00D97910" w:rsidP="00D97910">
            <w:pPr>
              <w:pStyle w:val="TableRow"/>
              <w:spacing w:after="120"/>
              <w:rPr>
                <w:rFonts w:cs="Arial"/>
              </w:rPr>
            </w:pPr>
            <w:r>
              <w:rPr>
                <w:rFonts w:cs="Arial"/>
              </w:rPr>
              <w:t>D</w:t>
            </w:r>
            <w:r w:rsidR="00F8648A" w:rsidRPr="00127696">
              <w:rPr>
                <w:rFonts w:cs="Arial"/>
              </w:rPr>
              <w:t xml:space="preserve">etailed narrative of one UK woman's career history and aspirations. </w:t>
            </w:r>
            <w:r>
              <w:rPr>
                <w:rFonts w:cs="Arial"/>
              </w:rPr>
              <w:t>Aged</w:t>
            </w:r>
            <w:r w:rsidR="00F8648A" w:rsidRPr="00127696">
              <w:rPr>
                <w:rFonts w:cs="Arial"/>
              </w:rPr>
              <w:t xml:space="preserve"> 51</w:t>
            </w:r>
            <w:r>
              <w:rPr>
                <w:rFonts w:cs="Arial"/>
              </w:rPr>
              <w:t xml:space="preserve">, </w:t>
            </w:r>
            <w:r w:rsidR="00F8648A" w:rsidRPr="00127696">
              <w:rPr>
                <w:rFonts w:cs="Arial"/>
              </w:rPr>
              <w:t>HR director.</w:t>
            </w:r>
          </w:p>
        </w:tc>
        <w:tc>
          <w:tcPr>
            <w:tcW w:w="1734" w:type="pct"/>
          </w:tcPr>
          <w:p w14:paraId="0D8ED1E9" w14:textId="3B6BF59D" w:rsidR="00F8648A" w:rsidRDefault="00F8648A" w:rsidP="00FE2EC2">
            <w:pPr>
              <w:pStyle w:val="TableRow"/>
              <w:spacing w:after="120"/>
              <w:rPr>
                <w:rFonts w:cs="Arial"/>
              </w:rPr>
            </w:pPr>
            <w:r w:rsidRPr="00127696">
              <w:rPr>
                <w:rFonts w:cs="Arial"/>
              </w:rPr>
              <w:t xml:space="preserve">Only one </w:t>
            </w:r>
            <w:r w:rsidR="003A455A">
              <w:rPr>
                <w:rFonts w:cs="Arial"/>
              </w:rPr>
              <w:t>n</w:t>
            </w:r>
            <w:r w:rsidRPr="00127696">
              <w:rPr>
                <w:rFonts w:cs="Arial"/>
              </w:rPr>
              <w:t>arrative presented, but in section of journal which p</w:t>
            </w:r>
            <w:r w:rsidR="00FE2EC2">
              <w:rPr>
                <w:rFonts w:cs="Arial"/>
              </w:rPr>
              <w:t>ublishe</w:t>
            </w:r>
            <w:r w:rsidRPr="00127696">
              <w:rPr>
                <w:rFonts w:cs="Arial"/>
              </w:rPr>
              <w:t>s first person accounts of work</w:t>
            </w:r>
            <w:r w:rsidR="00D97910">
              <w:rPr>
                <w:rFonts w:cs="Arial"/>
              </w:rPr>
              <w:t>. V</w:t>
            </w:r>
            <w:r>
              <w:rPr>
                <w:rFonts w:cs="Arial"/>
              </w:rPr>
              <w:t>ery personal account. Fairly s</w:t>
            </w:r>
            <w:r w:rsidRPr="00127696">
              <w:rPr>
                <w:rFonts w:cs="Arial"/>
              </w:rPr>
              <w:t xml:space="preserve">hort passage on transition. </w:t>
            </w:r>
          </w:p>
        </w:tc>
      </w:tr>
    </w:tbl>
    <w:p w14:paraId="58D84B6D" w14:textId="77777777" w:rsidR="00404056" w:rsidRDefault="0040405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3"/>
        <w:tblDescription w:val="This table represents the publications identified as above the quality threshold. It includes authors and dates, type of publication, approach taken and strengths and weaknesses."/>
      </w:tblPr>
      <w:tblGrid>
        <w:gridCol w:w="3079"/>
        <w:gridCol w:w="2791"/>
        <w:gridCol w:w="3641"/>
        <w:gridCol w:w="5049"/>
      </w:tblGrid>
      <w:tr w:rsidR="00F8648A" w:rsidRPr="00127696" w14:paraId="3ECC2A8C" w14:textId="77777777" w:rsidTr="0060672F">
        <w:trPr>
          <w:tblHeader/>
        </w:trPr>
        <w:tc>
          <w:tcPr>
            <w:tcW w:w="1057" w:type="pct"/>
            <w:shd w:val="clear" w:color="auto" w:fill="auto"/>
          </w:tcPr>
          <w:p w14:paraId="1127171A" w14:textId="01774D2C" w:rsidR="00F8648A" w:rsidRPr="00127696" w:rsidRDefault="00F8648A" w:rsidP="00816C26">
            <w:pPr>
              <w:spacing w:after="120"/>
              <w:rPr>
                <w:rFonts w:cs="Arial"/>
              </w:rPr>
            </w:pPr>
            <w:r w:rsidRPr="00127696">
              <w:rPr>
                <w:rFonts w:cs="Arial"/>
              </w:rPr>
              <w:lastRenderedPageBreak/>
              <w:t xml:space="preserve">Ballard </w:t>
            </w:r>
            <w:r w:rsidR="00AB2AF7" w:rsidRPr="00AB2AF7">
              <w:rPr>
                <w:rFonts w:cs="Arial"/>
                <w:i/>
              </w:rPr>
              <w:t>et al.</w:t>
            </w:r>
            <w:r w:rsidRPr="00127696">
              <w:rPr>
                <w:rFonts w:cs="Arial"/>
              </w:rPr>
              <w:t xml:space="preserve"> (2001) </w:t>
            </w:r>
          </w:p>
        </w:tc>
        <w:tc>
          <w:tcPr>
            <w:tcW w:w="958" w:type="pct"/>
          </w:tcPr>
          <w:p w14:paraId="23ADF233" w14:textId="77777777" w:rsidR="00F8648A" w:rsidRPr="00127696" w:rsidRDefault="00F8648A" w:rsidP="00816C26">
            <w:pPr>
              <w:spacing w:after="120"/>
              <w:rPr>
                <w:rFonts w:cs="Arial"/>
              </w:rPr>
            </w:pPr>
            <w:r w:rsidRPr="00127696">
              <w:rPr>
                <w:rFonts w:cs="Arial"/>
              </w:rPr>
              <w:t>Journal article</w:t>
            </w:r>
          </w:p>
        </w:tc>
        <w:tc>
          <w:tcPr>
            <w:tcW w:w="1250" w:type="pct"/>
            <w:shd w:val="clear" w:color="auto" w:fill="auto"/>
          </w:tcPr>
          <w:p w14:paraId="63315961" w14:textId="4C23F332" w:rsidR="00F8648A" w:rsidRPr="00127696" w:rsidRDefault="00D97910" w:rsidP="00FE2EC2">
            <w:pPr>
              <w:spacing w:after="120"/>
              <w:rPr>
                <w:rFonts w:cs="Arial"/>
              </w:rPr>
            </w:pPr>
            <w:r>
              <w:rPr>
                <w:rFonts w:cs="Arial"/>
              </w:rPr>
              <w:t>Q</w:t>
            </w:r>
            <w:r w:rsidR="00F8648A" w:rsidRPr="00127696">
              <w:rPr>
                <w:rFonts w:cs="Arial"/>
              </w:rPr>
              <w:t>ualitative data from longitudinal UK survey, 1</w:t>
            </w:r>
            <w:r w:rsidR="005F440C">
              <w:rPr>
                <w:rFonts w:cs="Arial"/>
              </w:rPr>
              <w:t>,</w:t>
            </w:r>
            <w:r w:rsidR="00F8648A" w:rsidRPr="00127696">
              <w:rPr>
                <w:rFonts w:cs="Arial"/>
              </w:rPr>
              <w:t>019 female respondents</w:t>
            </w:r>
            <w:r w:rsidR="00FE2EC2">
              <w:rPr>
                <w:rFonts w:cs="Arial"/>
              </w:rPr>
              <w:t xml:space="preserve">, aged </w:t>
            </w:r>
            <w:r w:rsidR="00F8648A">
              <w:rPr>
                <w:rFonts w:cs="Arial"/>
              </w:rPr>
              <w:t>47</w:t>
            </w:r>
            <w:r w:rsidR="005F440C">
              <w:rPr>
                <w:rFonts w:cs="Arial"/>
              </w:rPr>
              <w:t xml:space="preserve"> to </w:t>
            </w:r>
            <w:r w:rsidR="00F8648A">
              <w:rPr>
                <w:rFonts w:cs="Arial"/>
              </w:rPr>
              <w:t>50</w:t>
            </w:r>
            <w:r w:rsidR="00FE2EC2">
              <w:rPr>
                <w:rFonts w:cs="Arial"/>
              </w:rPr>
              <w:t>,</w:t>
            </w:r>
            <w:r>
              <w:rPr>
                <w:rFonts w:cs="Arial"/>
              </w:rPr>
              <w:t xml:space="preserve"> from various social classes</w:t>
            </w:r>
            <w:r w:rsidR="00F8648A">
              <w:rPr>
                <w:rFonts w:cs="Arial"/>
              </w:rPr>
              <w:t>. Dat</w:t>
            </w:r>
            <w:r w:rsidR="00F8648A" w:rsidRPr="00127696">
              <w:rPr>
                <w:rFonts w:cs="Arial"/>
              </w:rPr>
              <w:t xml:space="preserve">a </w:t>
            </w:r>
            <w:r w:rsidR="00F8648A">
              <w:rPr>
                <w:rFonts w:cs="Arial"/>
              </w:rPr>
              <w:t>from</w:t>
            </w:r>
            <w:r w:rsidR="00F8648A" w:rsidRPr="00127696">
              <w:rPr>
                <w:rFonts w:cs="Arial"/>
              </w:rPr>
              <w:t xml:space="preserve"> 1993</w:t>
            </w:r>
            <w:r w:rsidR="005F440C">
              <w:rPr>
                <w:rFonts w:cs="Arial"/>
              </w:rPr>
              <w:t xml:space="preserve"> to </w:t>
            </w:r>
            <w:r w:rsidR="00F8648A" w:rsidRPr="00127696">
              <w:rPr>
                <w:rFonts w:cs="Arial"/>
              </w:rPr>
              <w:t xml:space="preserve">1996. </w:t>
            </w:r>
          </w:p>
        </w:tc>
        <w:tc>
          <w:tcPr>
            <w:tcW w:w="1734" w:type="pct"/>
          </w:tcPr>
          <w:p w14:paraId="773EC9AF" w14:textId="77777777" w:rsidR="00F8648A" w:rsidRPr="00127696" w:rsidRDefault="00D97910" w:rsidP="00D97910">
            <w:pPr>
              <w:spacing w:after="120"/>
              <w:rPr>
                <w:rFonts w:cs="Arial"/>
              </w:rPr>
            </w:pPr>
            <w:r>
              <w:rPr>
                <w:rFonts w:cs="Arial"/>
              </w:rPr>
              <w:t>S</w:t>
            </w:r>
            <w:r w:rsidR="00F8648A" w:rsidRPr="00127696">
              <w:rPr>
                <w:rFonts w:cs="Arial"/>
              </w:rPr>
              <w:t>urvey generated fairly rich information</w:t>
            </w:r>
            <w:r w:rsidR="00F8648A">
              <w:rPr>
                <w:rFonts w:cs="Arial"/>
              </w:rPr>
              <w:t xml:space="preserve">. </w:t>
            </w:r>
            <w:r w:rsidRPr="00127696">
              <w:rPr>
                <w:rFonts w:cs="Arial"/>
              </w:rPr>
              <w:t>Detailed discussion of methods</w:t>
            </w:r>
            <w:r>
              <w:rPr>
                <w:rFonts w:cs="Arial"/>
              </w:rPr>
              <w:t>. D</w:t>
            </w:r>
            <w:r w:rsidR="00F8648A" w:rsidRPr="00127696">
              <w:rPr>
                <w:rFonts w:cs="Arial"/>
              </w:rPr>
              <w:t>ata</w:t>
            </w:r>
            <w:r>
              <w:rPr>
                <w:rFonts w:cs="Arial"/>
              </w:rPr>
              <w:t xml:space="preserve"> </w:t>
            </w:r>
            <w:r w:rsidR="00F8648A" w:rsidRPr="00127696">
              <w:rPr>
                <w:rFonts w:cs="Arial"/>
              </w:rPr>
              <w:t xml:space="preserve">not representative. </w:t>
            </w:r>
          </w:p>
        </w:tc>
      </w:tr>
      <w:tr w:rsidR="00F8648A" w:rsidRPr="00127696" w14:paraId="5B947DDD" w14:textId="77777777" w:rsidTr="0060672F">
        <w:trPr>
          <w:tblHeader/>
        </w:trPr>
        <w:tc>
          <w:tcPr>
            <w:tcW w:w="1057" w:type="pct"/>
            <w:shd w:val="clear" w:color="auto" w:fill="auto"/>
          </w:tcPr>
          <w:p w14:paraId="39890CF5" w14:textId="77777777" w:rsidR="00F8648A" w:rsidRPr="00127696" w:rsidRDefault="00F8648A" w:rsidP="00816C26">
            <w:pPr>
              <w:spacing w:after="120"/>
              <w:rPr>
                <w:rFonts w:cs="Arial"/>
              </w:rPr>
            </w:pPr>
            <w:r w:rsidRPr="00127696">
              <w:rPr>
                <w:rFonts w:cs="Arial"/>
              </w:rPr>
              <w:t>Bochantin (2014)</w:t>
            </w:r>
          </w:p>
        </w:tc>
        <w:tc>
          <w:tcPr>
            <w:tcW w:w="958" w:type="pct"/>
          </w:tcPr>
          <w:p w14:paraId="59C2F383" w14:textId="77777777" w:rsidR="00F8648A" w:rsidRPr="00127696" w:rsidRDefault="00F8648A" w:rsidP="00816C26">
            <w:pPr>
              <w:spacing w:after="120"/>
              <w:rPr>
                <w:rFonts w:cs="Arial"/>
              </w:rPr>
            </w:pPr>
            <w:r w:rsidRPr="00127696">
              <w:rPr>
                <w:rFonts w:cs="Arial"/>
              </w:rPr>
              <w:t>Journal article</w:t>
            </w:r>
          </w:p>
        </w:tc>
        <w:tc>
          <w:tcPr>
            <w:tcW w:w="1250" w:type="pct"/>
            <w:shd w:val="clear" w:color="auto" w:fill="auto"/>
          </w:tcPr>
          <w:p w14:paraId="2704C0A2" w14:textId="77777777" w:rsidR="00F8648A" w:rsidRPr="00127696" w:rsidRDefault="00D97910" w:rsidP="005F440C">
            <w:pPr>
              <w:spacing w:after="120"/>
              <w:rPr>
                <w:rFonts w:cs="Arial"/>
              </w:rPr>
            </w:pPr>
            <w:r>
              <w:rPr>
                <w:rFonts w:cs="Arial"/>
              </w:rPr>
              <w:t>Q</w:t>
            </w:r>
            <w:r w:rsidR="00F8648A" w:rsidRPr="00127696">
              <w:rPr>
                <w:rFonts w:cs="Arial"/>
              </w:rPr>
              <w:t>ualitative data from online discussion board, 1</w:t>
            </w:r>
            <w:r w:rsidR="005F440C">
              <w:rPr>
                <w:rFonts w:cs="Arial"/>
              </w:rPr>
              <w:t>,</w:t>
            </w:r>
            <w:r w:rsidR="00F8648A" w:rsidRPr="00127696">
              <w:rPr>
                <w:rFonts w:cs="Arial"/>
              </w:rPr>
              <w:t>325 posts from 18 women</w:t>
            </w:r>
            <w:r w:rsidR="005F440C">
              <w:rPr>
                <w:rFonts w:cs="Arial"/>
              </w:rPr>
              <w:t xml:space="preserve"> between</w:t>
            </w:r>
            <w:r>
              <w:rPr>
                <w:rFonts w:cs="Arial"/>
              </w:rPr>
              <w:t xml:space="preserve"> </w:t>
            </w:r>
            <w:r w:rsidR="00F8648A" w:rsidRPr="00127696">
              <w:rPr>
                <w:rFonts w:cs="Arial"/>
              </w:rPr>
              <w:t>mid-January 2007 and mid-June 2007</w:t>
            </w:r>
          </w:p>
        </w:tc>
        <w:tc>
          <w:tcPr>
            <w:tcW w:w="1734" w:type="pct"/>
          </w:tcPr>
          <w:p w14:paraId="7C5ECABC" w14:textId="17F32FA9" w:rsidR="00F8648A" w:rsidRPr="00127696" w:rsidRDefault="00FE2EC2" w:rsidP="00FE2EC2">
            <w:pPr>
              <w:spacing w:after="120"/>
              <w:rPr>
                <w:rFonts w:cs="Arial"/>
              </w:rPr>
            </w:pPr>
            <w:r>
              <w:rPr>
                <w:rFonts w:cs="Arial"/>
              </w:rPr>
              <w:t>Research f</w:t>
            </w:r>
            <w:r w:rsidR="00F8648A">
              <w:rPr>
                <w:rFonts w:cs="Arial"/>
              </w:rPr>
              <w:t>ocus</w:t>
            </w:r>
            <w:r>
              <w:rPr>
                <w:rFonts w:cs="Arial"/>
              </w:rPr>
              <w:t>es</w:t>
            </w:r>
            <w:r w:rsidR="00F8648A">
              <w:rPr>
                <w:rFonts w:cs="Arial"/>
              </w:rPr>
              <w:t xml:space="preserve"> </w:t>
            </w:r>
            <w:r w:rsidR="00D97910">
              <w:rPr>
                <w:rFonts w:cs="Arial"/>
              </w:rPr>
              <w:t xml:space="preserve">on </w:t>
            </w:r>
            <w:r w:rsidR="00F8648A" w:rsidRPr="00127696">
              <w:rPr>
                <w:rFonts w:cs="Arial"/>
              </w:rPr>
              <w:t>online support</w:t>
            </w:r>
            <w:r w:rsidR="008377B0">
              <w:rPr>
                <w:rFonts w:cs="Arial"/>
              </w:rPr>
              <w:t xml:space="preserve"> </w:t>
            </w:r>
            <w:r>
              <w:rPr>
                <w:rFonts w:cs="Arial"/>
              </w:rPr>
              <w:t xml:space="preserve">for menopausal women </w:t>
            </w:r>
            <w:r w:rsidR="008377B0">
              <w:rPr>
                <w:rFonts w:cs="Arial"/>
              </w:rPr>
              <w:t>so use</w:t>
            </w:r>
            <w:r w:rsidR="00F8648A" w:rsidRPr="00127696">
              <w:rPr>
                <w:rFonts w:cs="Arial"/>
              </w:rPr>
              <w:t xml:space="preserve"> of discussion board appropriate</w:t>
            </w:r>
            <w:r w:rsidR="008377B0">
              <w:rPr>
                <w:rFonts w:cs="Arial"/>
              </w:rPr>
              <w:t xml:space="preserve">. </w:t>
            </w:r>
            <w:r>
              <w:rPr>
                <w:rFonts w:cs="Arial"/>
              </w:rPr>
              <w:t>M</w:t>
            </w:r>
            <w:r w:rsidR="008377B0">
              <w:rPr>
                <w:rFonts w:cs="Arial"/>
              </w:rPr>
              <w:t xml:space="preserve">ight well have captured </w:t>
            </w:r>
            <w:r w:rsidR="008377B0">
              <w:t xml:space="preserve">uncensored feelings and experiences </w:t>
            </w:r>
            <w:r>
              <w:t>because the posts are anonymous</w:t>
            </w:r>
            <w:r w:rsidR="008377B0">
              <w:t>, as well as posters probably being fairly diverse. E</w:t>
            </w:r>
            <w:r w:rsidR="008377B0" w:rsidRPr="00127696">
              <w:rPr>
                <w:rFonts w:cs="Arial"/>
              </w:rPr>
              <w:t xml:space="preserve">thics of ‘lurking’ </w:t>
            </w:r>
            <w:r>
              <w:rPr>
                <w:rFonts w:cs="Arial"/>
              </w:rPr>
              <w:t xml:space="preserve">– ie, the researcher not disclosing their analysis of posts to board users - </w:t>
            </w:r>
            <w:r w:rsidR="008377B0">
              <w:rPr>
                <w:rFonts w:cs="Arial"/>
              </w:rPr>
              <w:t>not discussed.</w:t>
            </w:r>
          </w:p>
        </w:tc>
      </w:tr>
      <w:tr w:rsidR="00F8648A" w:rsidRPr="00127696" w14:paraId="577CB3A5" w14:textId="77777777" w:rsidTr="0060672F">
        <w:trPr>
          <w:tblHeader/>
        </w:trPr>
        <w:tc>
          <w:tcPr>
            <w:tcW w:w="1057" w:type="pct"/>
            <w:shd w:val="clear" w:color="auto" w:fill="auto"/>
          </w:tcPr>
          <w:p w14:paraId="6AAD72F4" w14:textId="77777777" w:rsidR="00F8648A" w:rsidRPr="00127696" w:rsidRDefault="00F8648A" w:rsidP="00816C26">
            <w:pPr>
              <w:spacing w:after="120"/>
              <w:rPr>
                <w:rFonts w:cs="Arial"/>
              </w:rPr>
            </w:pPr>
            <w:r w:rsidRPr="00127696">
              <w:rPr>
                <w:rFonts w:cs="Arial"/>
              </w:rPr>
              <w:t>BOHRF (2010)</w:t>
            </w:r>
          </w:p>
        </w:tc>
        <w:tc>
          <w:tcPr>
            <w:tcW w:w="958" w:type="pct"/>
          </w:tcPr>
          <w:p w14:paraId="1B1FFB85" w14:textId="3BD6D2A4" w:rsidR="00F8648A" w:rsidRPr="00127696" w:rsidRDefault="00F8648A" w:rsidP="004C1E7A">
            <w:pPr>
              <w:spacing w:after="120"/>
              <w:rPr>
                <w:rFonts w:cs="Arial"/>
              </w:rPr>
            </w:pPr>
            <w:r w:rsidRPr="00127696">
              <w:rPr>
                <w:rFonts w:cs="Arial"/>
              </w:rPr>
              <w:t>Grey literature, guidance for managers based on</w:t>
            </w:r>
            <w:r w:rsidR="001A5422">
              <w:rPr>
                <w:rFonts w:cs="Arial"/>
              </w:rPr>
              <w:t xml:space="preserve"> Griff</w:t>
            </w:r>
            <w:r>
              <w:rPr>
                <w:rFonts w:cs="Arial"/>
              </w:rPr>
              <w:t xml:space="preserve">iths </w:t>
            </w:r>
            <w:r w:rsidR="00AB2AF7" w:rsidRPr="00AB2AF7">
              <w:rPr>
                <w:rFonts w:cs="Arial"/>
                <w:i/>
              </w:rPr>
              <w:t>et al.</w:t>
            </w:r>
            <w:r>
              <w:rPr>
                <w:rFonts w:cs="Arial"/>
              </w:rPr>
              <w:t xml:space="preserve"> (2010) survey</w:t>
            </w:r>
            <w:r w:rsidRPr="00127696">
              <w:rPr>
                <w:rFonts w:cs="Arial"/>
              </w:rPr>
              <w:t xml:space="preserve"> </w:t>
            </w:r>
          </w:p>
        </w:tc>
        <w:tc>
          <w:tcPr>
            <w:tcW w:w="1250" w:type="pct"/>
            <w:shd w:val="clear" w:color="auto" w:fill="auto"/>
          </w:tcPr>
          <w:p w14:paraId="3500E0FA" w14:textId="18E68252" w:rsidR="00F8648A" w:rsidRPr="00127696" w:rsidRDefault="00D97910" w:rsidP="00D97910">
            <w:pPr>
              <w:spacing w:after="120"/>
              <w:rPr>
                <w:rFonts w:cs="Arial"/>
              </w:rPr>
            </w:pPr>
            <w:r>
              <w:rPr>
                <w:rFonts w:cs="Arial"/>
              </w:rPr>
              <w:t>C</w:t>
            </w:r>
            <w:r w:rsidR="00F8648A" w:rsidRPr="00127696">
              <w:rPr>
                <w:rFonts w:cs="Arial"/>
              </w:rPr>
              <w:t xml:space="preserve">ross-sectional qualitative interviews and quantitative survey with </w:t>
            </w:r>
            <w:r>
              <w:rPr>
                <w:rFonts w:cs="Arial"/>
              </w:rPr>
              <w:t xml:space="preserve">UK </w:t>
            </w:r>
            <w:r w:rsidR="00F8648A" w:rsidRPr="00127696">
              <w:rPr>
                <w:rFonts w:cs="Arial"/>
              </w:rPr>
              <w:t>women in the UK. No sample size</w:t>
            </w:r>
            <w:r w:rsidR="00FE2EC2">
              <w:rPr>
                <w:rFonts w:cs="Arial"/>
              </w:rPr>
              <w:t xml:space="preserve"> given</w:t>
            </w:r>
            <w:r w:rsidR="00F8648A" w:rsidRPr="00127696">
              <w:rPr>
                <w:rFonts w:cs="Arial"/>
              </w:rPr>
              <w:t xml:space="preserve"> </w:t>
            </w:r>
            <w:r w:rsidR="00F8648A">
              <w:rPr>
                <w:rFonts w:cs="Arial"/>
              </w:rPr>
              <w:t>f</w:t>
            </w:r>
            <w:r w:rsidR="00F8648A" w:rsidRPr="00127696">
              <w:rPr>
                <w:rFonts w:cs="Arial"/>
              </w:rPr>
              <w:t>or interviews, 900 plus for questionnaire.</w:t>
            </w:r>
          </w:p>
        </w:tc>
        <w:tc>
          <w:tcPr>
            <w:tcW w:w="1734" w:type="pct"/>
          </w:tcPr>
          <w:p w14:paraId="7DC3B17B" w14:textId="648B1BED" w:rsidR="00F8648A" w:rsidRPr="00127696" w:rsidRDefault="00F8648A" w:rsidP="00E05490">
            <w:pPr>
              <w:spacing w:after="120"/>
              <w:rPr>
                <w:rFonts w:cs="Arial"/>
              </w:rPr>
            </w:pPr>
            <w:r w:rsidRPr="00127696">
              <w:rPr>
                <w:rFonts w:cs="Arial"/>
              </w:rPr>
              <w:t>Very little methodological detail but appropriate for audience</w:t>
            </w:r>
            <w:r w:rsidR="00D97910">
              <w:rPr>
                <w:rFonts w:cs="Arial"/>
              </w:rPr>
              <w:t>. Women work in</w:t>
            </w:r>
            <w:r w:rsidR="00D97910" w:rsidRPr="00127696">
              <w:rPr>
                <w:rFonts w:cs="Arial"/>
              </w:rPr>
              <w:t xml:space="preserve"> management and administrative roles in various sectors</w:t>
            </w:r>
            <w:r w:rsidR="00D97910">
              <w:rPr>
                <w:rFonts w:cs="Arial"/>
              </w:rPr>
              <w:t xml:space="preserve">, so </w:t>
            </w:r>
            <w:r w:rsidR="005F440C">
              <w:rPr>
                <w:rFonts w:cs="Arial"/>
              </w:rPr>
              <w:t xml:space="preserve">data </w:t>
            </w:r>
            <w:r w:rsidR="00D97910">
              <w:rPr>
                <w:rFonts w:cs="Arial"/>
              </w:rPr>
              <w:t>do</w:t>
            </w:r>
            <w:r w:rsidR="00E05490">
              <w:rPr>
                <w:rFonts w:cs="Arial"/>
              </w:rPr>
              <w:t xml:space="preserve"> </w:t>
            </w:r>
            <w:r w:rsidR="00703D03">
              <w:rPr>
                <w:rFonts w:cs="Arial"/>
              </w:rPr>
              <w:t>n</w:t>
            </w:r>
            <w:r w:rsidR="00E05490">
              <w:rPr>
                <w:rFonts w:cs="Arial"/>
              </w:rPr>
              <w:t>o</w:t>
            </w:r>
            <w:r w:rsidR="00703D03">
              <w:rPr>
                <w:rFonts w:cs="Arial"/>
              </w:rPr>
              <w:t>t</w:t>
            </w:r>
            <w:r w:rsidR="00D97910">
              <w:rPr>
                <w:rFonts w:cs="Arial"/>
              </w:rPr>
              <w:t xml:space="preserve"> cover full occupational range.</w:t>
            </w:r>
          </w:p>
        </w:tc>
      </w:tr>
      <w:tr w:rsidR="00F8648A" w:rsidRPr="00127696" w14:paraId="37CAB1D2" w14:textId="77777777" w:rsidTr="0060672F">
        <w:trPr>
          <w:tblHeader/>
        </w:trPr>
        <w:tc>
          <w:tcPr>
            <w:tcW w:w="1057" w:type="pct"/>
            <w:shd w:val="clear" w:color="auto" w:fill="auto"/>
          </w:tcPr>
          <w:p w14:paraId="6604936F" w14:textId="4902B0C2" w:rsidR="00F8648A" w:rsidRPr="00127696" w:rsidRDefault="00F8648A" w:rsidP="00816C26">
            <w:pPr>
              <w:spacing w:after="120"/>
              <w:rPr>
                <w:rFonts w:cs="Arial"/>
              </w:rPr>
            </w:pPr>
            <w:r w:rsidRPr="00127696">
              <w:rPr>
                <w:rFonts w:cs="Arial"/>
              </w:rPr>
              <w:lastRenderedPageBreak/>
              <w:t xml:space="preserve">Bolge </w:t>
            </w:r>
            <w:r w:rsidR="00AB2AF7" w:rsidRPr="00AB2AF7">
              <w:rPr>
                <w:rFonts w:cs="Arial"/>
                <w:i/>
              </w:rPr>
              <w:t>et al.</w:t>
            </w:r>
            <w:r w:rsidRPr="00127696">
              <w:rPr>
                <w:rFonts w:cs="Arial"/>
              </w:rPr>
              <w:t xml:space="preserve"> (2010)</w:t>
            </w:r>
          </w:p>
        </w:tc>
        <w:tc>
          <w:tcPr>
            <w:tcW w:w="958" w:type="pct"/>
          </w:tcPr>
          <w:p w14:paraId="58990900" w14:textId="77777777" w:rsidR="00F8648A" w:rsidRPr="00A459D3" w:rsidRDefault="00F8648A" w:rsidP="00A459D3">
            <w:pPr>
              <w:spacing w:after="120"/>
              <w:rPr>
                <w:rFonts w:cs="Arial"/>
              </w:rPr>
            </w:pPr>
            <w:r w:rsidRPr="00A459D3">
              <w:rPr>
                <w:rFonts w:cs="Arial"/>
              </w:rPr>
              <w:t>Journal article</w:t>
            </w:r>
          </w:p>
        </w:tc>
        <w:tc>
          <w:tcPr>
            <w:tcW w:w="1250" w:type="pct"/>
            <w:shd w:val="clear" w:color="auto" w:fill="auto"/>
          </w:tcPr>
          <w:p w14:paraId="01FB32A0" w14:textId="3B68A97E" w:rsidR="00F8648A" w:rsidRPr="00A459D3" w:rsidRDefault="00F8648A" w:rsidP="00A459D3">
            <w:pPr>
              <w:autoSpaceDE w:val="0"/>
              <w:autoSpaceDN w:val="0"/>
              <w:adjustRightInd w:val="0"/>
              <w:spacing w:after="120"/>
              <w:rPr>
                <w:rFonts w:cs="Arial"/>
              </w:rPr>
            </w:pPr>
            <w:r w:rsidRPr="00A459D3">
              <w:rPr>
                <w:rFonts w:cs="Arial"/>
              </w:rPr>
              <w:t xml:space="preserve">Analyses sub-set of quantitative </w:t>
            </w:r>
            <w:r w:rsidRPr="00246D9B">
              <w:rPr>
                <w:rFonts w:asciiTheme="minorHAnsi" w:hAnsiTheme="minorHAnsi" w:cstheme="minorHAnsi"/>
              </w:rPr>
              <w:t>secondary data from annual US survey</w:t>
            </w:r>
            <w:r w:rsidR="00A459D3" w:rsidRPr="00246D9B">
              <w:rPr>
                <w:rFonts w:asciiTheme="minorHAnsi" w:hAnsiTheme="minorHAnsi" w:cstheme="minorHAnsi"/>
              </w:rPr>
              <w:t xml:space="preserve"> (US National Health and Wellness Survey)</w:t>
            </w:r>
            <w:r w:rsidRPr="00246D9B">
              <w:rPr>
                <w:rFonts w:asciiTheme="minorHAnsi" w:hAnsiTheme="minorHAnsi" w:cstheme="minorHAnsi"/>
              </w:rPr>
              <w:t>, 1</w:t>
            </w:r>
            <w:r w:rsidR="005F440C" w:rsidRPr="00246D9B">
              <w:rPr>
                <w:rFonts w:asciiTheme="minorHAnsi" w:hAnsiTheme="minorHAnsi" w:cstheme="minorHAnsi"/>
              </w:rPr>
              <w:t>,</w:t>
            </w:r>
            <w:r w:rsidRPr="00246D9B">
              <w:rPr>
                <w:rFonts w:asciiTheme="minorHAnsi" w:hAnsiTheme="minorHAnsi" w:cstheme="minorHAnsi"/>
              </w:rPr>
              <w:t>446 women respondents</w:t>
            </w:r>
            <w:r w:rsidR="00D97910" w:rsidRPr="00246D9B">
              <w:rPr>
                <w:rFonts w:asciiTheme="minorHAnsi" w:hAnsiTheme="minorHAnsi" w:cstheme="minorHAnsi"/>
              </w:rPr>
              <w:t xml:space="preserve">. </w:t>
            </w:r>
            <w:r w:rsidRPr="00246D9B">
              <w:rPr>
                <w:rFonts w:asciiTheme="minorHAnsi" w:hAnsiTheme="minorHAnsi" w:cstheme="minorHAnsi"/>
              </w:rPr>
              <w:t>141 with CINA, 1</w:t>
            </w:r>
            <w:r w:rsidR="005F440C" w:rsidRPr="00246D9B">
              <w:rPr>
                <w:rFonts w:asciiTheme="minorHAnsi" w:hAnsiTheme="minorHAnsi" w:cstheme="minorHAnsi"/>
              </w:rPr>
              <w:t>,</w:t>
            </w:r>
            <w:r w:rsidRPr="00246D9B">
              <w:rPr>
                <w:rFonts w:asciiTheme="minorHAnsi" w:hAnsiTheme="minorHAnsi" w:cstheme="minorHAnsi"/>
              </w:rPr>
              <w:t>305 without. All had menopausal symptoms.</w:t>
            </w:r>
            <w:r w:rsidRPr="00A459D3">
              <w:rPr>
                <w:rFonts w:cs="Arial"/>
              </w:rPr>
              <w:t xml:space="preserve"> </w:t>
            </w:r>
          </w:p>
        </w:tc>
        <w:tc>
          <w:tcPr>
            <w:tcW w:w="1734" w:type="pct"/>
          </w:tcPr>
          <w:p w14:paraId="1CD1CDA3" w14:textId="2AF09039" w:rsidR="00F8648A" w:rsidRPr="00127696" w:rsidRDefault="00D97910" w:rsidP="00E05490">
            <w:pPr>
              <w:spacing w:after="120"/>
              <w:rPr>
                <w:rFonts w:cs="Arial"/>
              </w:rPr>
            </w:pPr>
            <w:r>
              <w:rPr>
                <w:rFonts w:cs="Arial"/>
              </w:rPr>
              <w:t>U</w:t>
            </w:r>
            <w:r w:rsidR="00F8648A">
              <w:rPr>
                <w:rFonts w:cs="Arial"/>
              </w:rPr>
              <w:t>ses</w:t>
            </w:r>
            <w:r w:rsidR="00F8648A" w:rsidRPr="00127696">
              <w:rPr>
                <w:rFonts w:cs="Arial"/>
              </w:rPr>
              <w:t xml:space="preserve"> existing scales</w:t>
            </w:r>
            <w:r>
              <w:rPr>
                <w:rFonts w:cs="Arial"/>
              </w:rPr>
              <w:t xml:space="preserve"> and original sample </w:t>
            </w:r>
            <w:r w:rsidRPr="00127696">
              <w:rPr>
                <w:rFonts w:cs="Arial"/>
              </w:rPr>
              <w:t>represent</w:t>
            </w:r>
            <w:r>
              <w:rPr>
                <w:rFonts w:cs="Arial"/>
              </w:rPr>
              <w:t>s</w:t>
            </w:r>
            <w:r w:rsidRPr="00127696">
              <w:rPr>
                <w:rFonts w:cs="Arial"/>
              </w:rPr>
              <w:t xml:space="preserve"> US population.</w:t>
            </w:r>
            <w:r w:rsidR="00F8648A" w:rsidRPr="00127696">
              <w:rPr>
                <w:rFonts w:cs="Arial"/>
              </w:rPr>
              <w:t xml:space="preserve"> </w:t>
            </w:r>
            <w:r>
              <w:rPr>
                <w:rFonts w:cs="Arial"/>
              </w:rPr>
              <w:t>S</w:t>
            </w:r>
            <w:r w:rsidR="00F8648A" w:rsidRPr="00127696">
              <w:rPr>
                <w:rFonts w:cs="Arial"/>
              </w:rPr>
              <w:t>elf-report data</w:t>
            </w:r>
            <w:r>
              <w:rPr>
                <w:rFonts w:cs="Arial"/>
              </w:rPr>
              <w:t xml:space="preserve"> and cro</w:t>
            </w:r>
            <w:r w:rsidR="00F8648A">
              <w:rPr>
                <w:rFonts w:cs="Arial"/>
              </w:rPr>
              <w:t>ss-sectional</w:t>
            </w:r>
            <w:r w:rsidR="005F440C">
              <w:rPr>
                <w:rFonts w:cs="Arial"/>
              </w:rPr>
              <w:t xml:space="preserve"> design</w:t>
            </w:r>
            <w:r>
              <w:rPr>
                <w:rFonts w:cs="Arial"/>
              </w:rPr>
              <w:t xml:space="preserve">. </w:t>
            </w:r>
            <w:r w:rsidR="00F8648A">
              <w:rPr>
                <w:rFonts w:cs="Arial"/>
              </w:rPr>
              <w:t>Does</w:t>
            </w:r>
            <w:r w:rsidR="00E05490">
              <w:rPr>
                <w:rFonts w:cs="Arial"/>
              </w:rPr>
              <w:t xml:space="preserve"> </w:t>
            </w:r>
            <w:r w:rsidR="00703D03">
              <w:rPr>
                <w:rFonts w:cs="Arial"/>
              </w:rPr>
              <w:t>n</w:t>
            </w:r>
            <w:r w:rsidR="00E05490">
              <w:rPr>
                <w:rFonts w:cs="Arial"/>
              </w:rPr>
              <w:t>o</w:t>
            </w:r>
            <w:r w:rsidR="00703D03">
              <w:rPr>
                <w:rFonts w:cs="Arial"/>
              </w:rPr>
              <w:t>t</w:t>
            </w:r>
            <w:r w:rsidR="00F8648A">
              <w:rPr>
                <w:rFonts w:cs="Arial"/>
              </w:rPr>
              <w:t xml:space="preserve"> report CINA</w:t>
            </w:r>
            <w:r w:rsidR="00F8648A" w:rsidRPr="00127696">
              <w:rPr>
                <w:rFonts w:cs="Arial"/>
              </w:rPr>
              <w:t xml:space="preserve"> over time</w:t>
            </w:r>
            <w:r w:rsidR="00F8648A">
              <w:rPr>
                <w:rFonts w:cs="Arial"/>
              </w:rPr>
              <w:t>, and CINA rare anyway</w:t>
            </w:r>
            <w:r w:rsidR="00F8648A" w:rsidRPr="00127696">
              <w:rPr>
                <w:rFonts w:cs="Arial"/>
              </w:rPr>
              <w:t>. Online survey so respondents needed access to the Internet.</w:t>
            </w:r>
            <w:r w:rsidR="00B24975">
              <w:rPr>
                <w:rFonts w:cs="Arial"/>
              </w:rPr>
              <w:t xml:space="preserve"> </w:t>
            </w:r>
          </w:p>
        </w:tc>
      </w:tr>
      <w:tr w:rsidR="002D2597" w:rsidRPr="00127696" w14:paraId="14277BCF" w14:textId="77777777" w:rsidTr="0060672F">
        <w:trPr>
          <w:tblHeader/>
        </w:trPr>
        <w:tc>
          <w:tcPr>
            <w:tcW w:w="1057" w:type="pct"/>
            <w:shd w:val="clear" w:color="auto" w:fill="auto"/>
          </w:tcPr>
          <w:p w14:paraId="76149A54" w14:textId="517C0031" w:rsidR="002D2597" w:rsidRPr="00127696" w:rsidRDefault="002D2597" w:rsidP="00816C26">
            <w:pPr>
              <w:spacing w:after="120"/>
              <w:rPr>
                <w:rFonts w:cs="Arial"/>
              </w:rPr>
            </w:pPr>
            <w:r w:rsidRPr="00127696">
              <w:rPr>
                <w:rFonts w:cs="Arial"/>
              </w:rPr>
              <w:t xml:space="preserve">Burton </w:t>
            </w:r>
            <w:r w:rsidR="00AB2AF7" w:rsidRPr="00AB2AF7">
              <w:rPr>
                <w:rFonts w:cs="Arial"/>
                <w:i/>
              </w:rPr>
              <w:t>et al.</w:t>
            </w:r>
            <w:r w:rsidRPr="00127696">
              <w:rPr>
                <w:rFonts w:cs="Arial"/>
              </w:rPr>
              <w:t xml:space="preserve"> (2004)</w:t>
            </w:r>
          </w:p>
        </w:tc>
        <w:tc>
          <w:tcPr>
            <w:tcW w:w="958" w:type="pct"/>
          </w:tcPr>
          <w:p w14:paraId="0F718EF1" w14:textId="77777777" w:rsidR="002D2597" w:rsidRPr="00127696" w:rsidRDefault="002D2597" w:rsidP="00816C26">
            <w:pPr>
              <w:spacing w:after="120"/>
              <w:rPr>
                <w:rFonts w:cs="Arial"/>
              </w:rPr>
            </w:pPr>
            <w:r w:rsidRPr="00127696">
              <w:rPr>
                <w:rFonts w:cs="Arial"/>
              </w:rPr>
              <w:t>Journal article</w:t>
            </w:r>
          </w:p>
        </w:tc>
        <w:tc>
          <w:tcPr>
            <w:tcW w:w="1250" w:type="pct"/>
            <w:shd w:val="clear" w:color="auto" w:fill="auto"/>
          </w:tcPr>
          <w:p w14:paraId="128561EF" w14:textId="77777777" w:rsidR="002D2597" w:rsidRPr="00127696" w:rsidRDefault="00D97910" w:rsidP="005F440C">
            <w:pPr>
              <w:spacing w:after="120"/>
              <w:rPr>
                <w:rFonts w:cs="Arial"/>
              </w:rPr>
            </w:pPr>
            <w:r>
              <w:rPr>
                <w:rFonts w:cs="Arial"/>
              </w:rPr>
              <w:t>Q</w:t>
            </w:r>
            <w:r w:rsidR="002D2597">
              <w:rPr>
                <w:rFonts w:cs="Arial"/>
              </w:rPr>
              <w:t xml:space="preserve">uantitative data from cross-sectional survey at </w:t>
            </w:r>
            <w:r w:rsidR="002D2597" w:rsidRPr="00127696">
              <w:rPr>
                <w:rFonts w:cs="Arial"/>
              </w:rPr>
              <w:t>US financial services organ</w:t>
            </w:r>
            <w:r w:rsidR="002D2597">
              <w:rPr>
                <w:rFonts w:cs="Arial"/>
              </w:rPr>
              <w:t>isa</w:t>
            </w:r>
            <w:r w:rsidR="002D2597" w:rsidRPr="00127696">
              <w:rPr>
                <w:rFonts w:cs="Arial"/>
              </w:rPr>
              <w:t>tion</w:t>
            </w:r>
            <w:r w:rsidR="002D2597">
              <w:rPr>
                <w:rFonts w:cs="Arial"/>
              </w:rPr>
              <w:t>.</w:t>
            </w:r>
            <w:r w:rsidR="002D2597" w:rsidRPr="00127696">
              <w:rPr>
                <w:rFonts w:cs="Arial"/>
              </w:rPr>
              <w:t xml:space="preserve"> 16</w:t>
            </w:r>
            <w:r w:rsidR="005F440C">
              <w:rPr>
                <w:rFonts w:cs="Arial"/>
              </w:rPr>
              <w:t>,</w:t>
            </w:r>
            <w:r w:rsidR="002D2597" w:rsidRPr="00127696">
              <w:rPr>
                <w:rFonts w:cs="Arial"/>
              </w:rPr>
              <w:t>651 respondents, 76% women</w:t>
            </w:r>
            <w:r w:rsidR="002D2597">
              <w:rPr>
                <w:rFonts w:cs="Arial"/>
              </w:rPr>
              <w:t>. 1</w:t>
            </w:r>
            <w:r w:rsidR="005F440C">
              <w:rPr>
                <w:rFonts w:cs="Arial"/>
              </w:rPr>
              <w:t>,</w:t>
            </w:r>
            <w:r w:rsidR="002D2597">
              <w:rPr>
                <w:rFonts w:cs="Arial"/>
              </w:rPr>
              <w:t>340</w:t>
            </w:r>
            <w:r w:rsidR="002D2597" w:rsidRPr="00127696">
              <w:rPr>
                <w:rFonts w:cs="Arial"/>
              </w:rPr>
              <w:t xml:space="preserve"> had sought medical advice for symptoms.</w:t>
            </w:r>
          </w:p>
        </w:tc>
        <w:tc>
          <w:tcPr>
            <w:tcW w:w="1734" w:type="pct"/>
          </w:tcPr>
          <w:p w14:paraId="220AD203" w14:textId="0E157DCA" w:rsidR="002D2597" w:rsidRPr="00127696" w:rsidRDefault="002D2597" w:rsidP="00D97910">
            <w:pPr>
              <w:spacing w:after="120"/>
              <w:rPr>
                <w:rFonts w:cs="Arial"/>
              </w:rPr>
            </w:pPr>
            <w:r w:rsidRPr="00127696">
              <w:rPr>
                <w:rFonts w:cs="Arial"/>
              </w:rPr>
              <w:t>Large sample size</w:t>
            </w:r>
            <w:r>
              <w:rPr>
                <w:rFonts w:cs="Arial"/>
              </w:rPr>
              <w:t xml:space="preserve"> </w:t>
            </w:r>
            <w:r w:rsidR="00D97910">
              <w:rPr>
                <w:rFonts w:cs="Arial"/>
              </w:rPr>
              <w:t xml:space="preserve">from </w:t>
            </w:r>
            <w:r w:rsidRPr="00127696">
              <w:rPr>
                <w:rFonts w:cs="Arial"/>
              </w:rPr>
              <w:t>workplace where women are</w:t>
            </w:r>
            <w:r w:rsidR="00574DB9">
              <w:rPr>
                <w:rFonts w:cs="Arial"/>
              </w:rPr>
              <w:t xml:space="preserve"> in the</w:t>
            </w:r>
            <w:r w:rsidR="00D97910">
              <w:rPr>
                <w:rFonts w:cs="Arial"/>
              </w:rPr>
              <w:t xml:space="preserve"> </w:t>
            </w:r>
            <w:r w:rsidRPr="00127696">
              <w:rPr>
                <w:rFonts w:cs="Arial"/>
              </w:rPr>
              <w:t>majority</w:t>
            </w:r>
            <w:r w:rsidR="00D97910">
              <w:rPr>
                <w:rFonts w:cs="Arial"/>
              </w:rPr>
              <w:t xml:space="preserve">. </w:t>
            </w:r>
            <w:r>
              <w:rPr>
                <w:rFonts w:cs="Arial"/>
              </w:rPr>
              <w:t xml:space="preserve">Used </w:t>
            </w:r>
            <w:r w:rsidR="005F440C">
              <w:rPr>
                <w:rFonts w:cs="Arial"/>
              </w:rPr>
              <w:t xml:space="preserve">existing </w:t>
            </w:r>
            <w:r w:rsidRPr="00127696">
              <w:rPr>
                <w:rFonts w:cs="Arial"/>
              </w:rPr>
              <w:t xml:space="preserve">scales. </w:t>
            </w:r>
            <w:r w:rsidR="00D97910">
              <w:rPr>
                <w:rFonts w:cs="Arial"/>
              </w:rPr>
              <w:t xml:space="preserve">Self-report </w:t>
            </w:r>
            <w:r>
              <w:rPr>
                <w:rFonts w:cs="Arial"/>
              </w:rPr>
              <w:t>data</w:t>
            </w:r>
            <w:r w:rsidRPr="00127696">
              <w:rPr>
                <w:rFonts w:cs="Arial"/>
              </w:rPr>
              <w:t xml:space="preserve">. </w:t>
            </w:r>
            <w:r w:rsidR="00D97910">
              <w:rPr>
                <w:rFonts w:cs="Arial"/>
              </w:rPr>
              <w:t>If percentages reported refer to</w:t>
            </w:r>
            <w:r w:rsidR="00B24975">
              <w:rPr>
                <w:rFonts w:cs="Arial"/>
              </w:rPr>
              <w:t xml:space="preserve"> </w:t>
            </w:r>
            <w:r w:rsidRPr="00127696">
              <w:rPr>
                <w:rFonts w:cs="Arial"/>
              </w:rPr>
              <w:t xml:space="preserve">whole sample then work limitation would be higher </w:t>
            </w:r>
            <w:r w:rsidR="00D97910">
              <w:rPr>
                <w:rFonts w:cs="Arial"/>
              </w:rPr>
              <w:t xml:space="preserve">amongst women </w:t>
            </w:r>
            <w:r w:rsidRPr="00127696">
              <w:rPr>
                <w:rFonts w:cs="Arial"/>
              </w:rPr>
              <w:t xml:space="preserve">only sample. </w:t>
            </w:r>
            <w:r>
              <w:rPr>
                <w:rFonts w:cs="Arial"/>
              </w:rPr>
              <w:t>On</w:t>
            </w:r>
            <w:r w:rsidRPr="00127696">
              <w:rPr>
                <w:rFonts w:cs="Arial"/>
              </w:rPr>
              <w:t>ly captures women who have seen doctor</w:t>
            </w:r>
            <w:r>
              <w:rPr>
                <w:rFonts w:cs="Arial"/>
              </w:rPr>
              <w:t xml:space="preserve">s </w:t>
            </w:r>
            <w:r w:rsidR="005F440C">
              <w:rPr>
                <w:rFonts w:cs="Arial"/>
              </w:rPr>
              <w:t>–</w:t>
            </w:r>
            <w:r>
              <w:rPr>
                <w:rFonts w:cs="Arial"/>
              </w:rPr>
              <w:t xml:space="preserve"> </w:t>
            </w:r>
            <w:r w:rsidR="005F440C">
              <w:rPr>
                <w:rFonts w:cs="Arial"/>
              </w:rPr>
              <w:t xml:space="preserve">so </w:t>
            </w:r>
            <w:r w:rsidR="00D97910">
              <w:rPr>
                <w:rFonts w:cs="Arial"/>
              </w:rPr>
              <w:t>those in most distress?</w:t>
            </w:r>
            <w:r w:rsidR="00B24975">
              <w:rPr>
                <w:rFonts w:cs="Arial"/>
              </w:rPr>
              <w:t xml:space="preserve"> </w:t>
            </w:r>
          </w:p>
        </w:tc>
      </w:tr>
      <w:tr w:rsidR="002D2597" w:rsidRPr="00127696" w14:paraId="3C02DB36" w14:textId="77777777" w:rsidTr="0060672F">
        <w:trPr>
          <w:tblHeader/>
        </w:trPr>
        <w:tc>
          <w:tcPr>
            <w:tcW w:w="1057" w:type="pct"/>
            <w:shd w:val="clear" w:color="auto" w:fill="auto"/>
          </w:tcPr>
          <w:p w14:paraId="49C568F3" w14:textId="0BABBA35" w:rsidR="002D2597" w:rsidRPr="00127696" w:rsidRDefault="002D2597" w:rsidP="00816C26">
            <w:pPr>
              <w:spacing w:after="120"/>
              <w:rPr>
                <w:rFonts w:cs="Arial"/>
              </w:rPr>
            </w:pPr>
            <w:r w:rsidRPr="00127696">
              <w:rPr>
                <w:rFonts w:cs="Arial"/>
              </w:rPr>
              <w:t>Business in the Community (2016)</w:t>
            </w:r>
          </w:p>
        </w:tc>
        <w:tc>
          <w:tcPr>
            <w:tcW w:w="958" w:type="pct"/>
          </w:tcPr>
          <w:p w14:paraId="35580752" w14:textId="77777777" w:rsidR="002D2597" w:rsidRPr="00127696" w:rsidRDefault="002D2597" w:rsidP="00816C26">
            <w:pPr>
              <w:spacing w:after="120"/>
              <w:rPr>
                <w:rFonts w:cs="Arial"/>
              </w:rPr>
            </w:pPr>
            <w:r w:rsidRPr="00127696">
              <w:rPr>
                <w:rFonts w:cs="Arial"/>
              </w:rPr>
              <w:t>Grey literature, toolkit for managers</w:t>
            </w:r>
          </w:p>
        </w:tc>
        <w:tc>
          <w:tcPr>
            <w:tcW w:w="1250" w:type="pct"/>
            <w:shd w:val="clear" w:color="auto" w:fill="auto"/>
          </w:tcPr>
          <w:p w14:paraId="0D1DB4DA" w14:textId="77777777" w:rsidR="002D2597" w:rsidRPr="00127696" w:rsidRDefault="00D97910" w:rsidP="00D97910">
            <w:pPr>
              <w:spacing w:after="120"/>
              <w:rPr>
                <w:rFonts w:cs="Arial"/>
              </w:rPr>
            </w:pPr>
            <w:r>
              <w:rPr>
                <w:rFonts w:cs="Arial"/>
              </w:rPr>
              <w:t>R</w:t>
            </w:r>
            <w:r w:rsidR="002D2597" w:rsidRPr="00127696">
              <w:rPr>
                <w:rFonts w:cs="Arial"/>
              </w:rPr>
              <w:t>ecommendation</w:t>
            </w:r>
            <w:r w:rsidR="002D2597">
              <w:rPr>
                <w:rFonts w:cs="Arial"/>
              </w:rPr>
              <w:t xml:space="preserve">s for managers of women </w:t>
            </w:r>
            <w:r>
              <w:rPr>
                <w:rFonts w:cs="Arial"/>
              </w:rPr>
              <w:t xml:space="preserve">in </w:t>
            </w:r>
            <w:r w:rsidR="002D2597" w:rsidRPr="00127696">
              <w:rPr>
                <w:rFonts w:cs="Arial"/>
              </w:rPr>
              <w:t>transition</w:t>
            </w:r>
          </w:p>
        </w:tc>
        <w:tc>
          <w:tcPr>
            <w:tcW w:w="1734" w:type="pct"/>
          </w:tcPr>
          <w:p w14:paraId="47AFBD6D" w14:textId="77777777" w:rsidR="002D2597" w:rsidRPr="00127696" w:rsidRDefault="002D2597" w:rsidP="00D97910">
            <w:pPr>
              <w:spacing w:after="120"/>
              <w:rPr>
                <w:rFonts w:cs="Arial"/>
              </w:rPr>
            </w:pPr>
            <w:r w:rsidRPr="00127696">
              <w:rPr>
                <w:rFonts w:cs="Arial"/>
              </w:rPr>
              <w:t>Clear set of guidelines for managers, emphasis</w:t>
            </w:r>
            <w:r w:rsidR="00D97910">
              <w:rPr>
                <w:rFonts w:cs="Arial"/>
              </w:rPr>
              <w:t>es</w:t>
            </w:r>
            <w:r w:rsidRPr="00127696">
              <w:rPr>
                <w:rFonts w:cs="Arial"/>
              </w:rPr>
              <w:t xml:space="preserve"> legal protection for women in transition and recent tribunal cases. No methodological detail provided or specific evidence cited, but appropriate for </w:t>
            </w:r>
            <w:r w:rsidR="00D97910">
              <w:rPr>
                <w:rFonts w:cs="Arial"/>
              </w:rPr>
              <w:t>audience</w:t>
            </w:r>
            <w:r w:rsidRPr="00127696">
              <w:rPr>
                <w:rFonts w:cs="Arial"/>
              </w:rPr>
              <w:t>.</w:t>
            </w:r>
          </w:p>
        </w:tc>
      </w:tr>
      <w:tr w:rsidR="00265C96" w:rsidRPr="00127696" w14:paraId="46552472" w14:textId="77777777" w:rsidTr="0060672F">
        <w:trPr>
          <w:tblHeader/>
        </w:trPr>
        <w:tc>
          <w:tcPr>
            <w:tcW w:w="1057" w:type="pct"/>
            <w:shd w:val="clear" w:color="auto" w:fill="auto"/>
          </w:tcPr>
          <w:p w14:paraId="089FE173" w14:textId="4B6407C0" w:rsidR="00265C96" w:rsidRPr="00127696" w:rsidRDefault="00265C96" w:rsidP="00816C26">
            <w:pPr>
              <w:spacing w:after="120"/>
              <w:rPr>
                <w:rFonts w:cs="Arial"/>
              </w:rPr>
            </w:pPr>
            <w:r>
              <w:rPr>
                <w:rFonts w:cs="Arial"/>
              </w:rPr>
              <w:lastRenderedPageBreak/>
              <w:t>Business in the Community</w:t>
            </w:r>
          </w:p>
        </w:tc>
        <w:tc>
          <w:tcPr>
            <w:tcW w:w="958" w:type="pct"/>
          </w:tcPr>
          <w:p w14:paraId="7898BF5B" w14:textId="61D4A97E" w:rsidR="00265C96" w:rsidRPr="00127696" w:rsidRDefault="00265C96" w:rsidP="00265C96">
            <w:pPr>
              <w:spacing w:after="120"/>
              <w:rPr>
                <w:rFonts w:cs="Arial"/>
              </w:rPr>
            </w:pPr>
            <w:r>
              <w:rPr>
                <w:rFonts w:cs="Arial"/>
              </w:rPr>
              <w:t>Grey literature, resource for managers</w:t>
            </w:r>
          </w:p>
        </w:tc>
        <w:tc>
          <w:tcPr>
            <w:tcW w:w="1250" w:type="pct"/>
            <w:shd w:val="clear" w:color="auto" w:fill="auto"/>
          </w:tcPr>
          <w:p w14:paraId="16F20A4F" w14:textId="198E8303" w:rsidR="00265C96" w:rsidRDefault="00265C96" w:rsidP="00D97910">
            <w:pPr>
              <w:spacing w:after="120"/>
              <w:rPr>
                <w:rFonts w:cs="Arial"/>
              </w:rPr>
            </w:pPr>
            <w:r>
              <w:rPr>
                <w:rFonts w:cs="Arial"/>
              </w:rPr>
              <w:t>Summary of Marks and Spencer’s employee well</w:t>
            </w:r>
            <w:r w:rsidR="00AE69BC">
              <w:rPr>
                <w:rFonts w:cs="Arial"/>
              </w:rPr>
              <w:t>-</w:t>
            </w:r>
            <w:r>
              <w:rPr>
                <w:rFonts w:cs="Arial"/>
              </w:rPr>
              <w:t>being initiative</w:t>
            </w:r>
          </w:p>
        </w:tc>
        <w:tc>
          <w:tcPr>
            <w:tcW w:w="1734" w:type="pct"/>
          </w:tcPr>
          <w:p w14:paraId="5E82431A" w14:textId="1EF3C7D5" w:rsidR="00265C96" w:rsidRPr="00127696" w:rsidRDefault="00265C96" w:rsidP="00265C96">
            <w:pPr>
              <w:spacing w:after="120"/>
              <w:rPr>
                <w:rFonts w:cs="Arial"/>
              </w:rPr>
            </w:pPr>
            <w:r>
              <w:rPr>
                <w:rFonts w:cs="Arial"/>
              </w:rPr>
              <w:t xml:space="preserve">Produced as part of the Business in the Community Workwell scheme which emphasises </w:t>
            </w:r>
            <w:r w:rsidRPr="00265C96">
              <w:rPr>
                <w:rFonts w:cs="Arial"/>
              </w:rPr>
              <w:t>“the benefits of taking a strategic, proactive approach to wellness and engagement and provides practical support to help businesses take action”.</w:t>
            </w:r>
            <w:r>
              <w:rPr>
                <w:rFonts w:cs="Arial"/>
              </w:rPr>
              <w:t xml:space="preserve"> </w:t>
            </w:r>
            <w:r w:rsidR="0069123E" w:rsidRPr="00127696">
              <w:rPr>
                <w:rFonts w:cs="Arial"/>
              </w:rPr>
              <w:t>No methodological detail provided</w:t>
            </w:r>
            <w:r w:rsidR="0069123E">
              <w:rPr>
                <w:rFonts w:cs="Arial"/>
              </w:rPr>
              <w:t xml:space="preserve">, but appropriate for audience. </w:t>
            </w:r>
          </w:p>
        </w:tc>
      </w:tr>
      <w:tr w:rsidR="002D2597" w:rsidRPr="00127696" w14:paraId="05D8403C" w14:textId="77777777" w:rsidTr="0060672F">
        <w:trPr>
          <w:tblHeader/>
        </w:trPr>
        <w:tc>
          <w:tcPr>
            <w:tcW w:w="1057" w:type="pct"/>
            <w:shd w:val="clear" w:color="auto" w:fill="auto"/>
          </w:tcPr>
          <w:p w14:paraId="54A06D93" w14:textId="77777777" w:rsidR="002D2597" w:rsidRPr="00127696" w:rsidRDefault="002D2597" w:rsidP="00816C26">
            <w:pPr>
              <w:spacing w:after="120"/>
              <w:rPr>
                <w:rFonts w:cs="Arial"/>
              </w:rPr>
            </w:pPr>
            <w:r w:rsidRPr="00127696">
              <w:rPr>
                <w:rFonts w:cs="Arial"/>
              </w:rPr>
              <w:t>Cau-Bareille (2011)</w:t>
            </w:r>
          </w:p>
        </w:tc>
        <w:tc>
          <w:tcPr>
            <w:tcW w:w="958" w:type="pct"/>
          </w:tcPr>
          <w:p w14:paraId="29987AC4" w14:textId="77777777" w:rsidR="002D2597" w:rsidRPr="00127696" w:rsidRDefault="002D2597" w:rsidP="00816C26">
            <w:pPr>
              <w:spacing w:after="120"/>
              <w:rPr>
                <w:rFonts w:cs="Arial"/>
              </w:rPr>
            </w:pPr>
            <w:r w:rsidRPr="00127696">
              <w:rPr>
                <w:rFonts w:cs="Arial"/>
              </w:rPr>
              <w:t>Journal article</w:t>
            </w:r>
          </w:p>
        </w:tc>
        <w:tc>
          <w:tcPr>
            <w:tcW w:w="1250" w:type="pct"/>
            <w:shd w:val="clear" w:color="auto" w:fill="auto"/>
          </w:tcPr>
          <w:p w14:paraId="59AA8D4A" w14:textId="4BD4DB32" w:rsidR="002D2597" w:rsidRPr="00127696" w:rsidRDefault="00D97910" w:rsidP="00D97910">
            <w:pPr>
              <w:spacing w:after="120"/>
              <w:rPr>
                <w:rFonts w:cs="Arial"/>
              </w:rPr>
            </w:pPr>
            <w:r>
              <w:rPr>
                <w:rFonts w:cs="Arial"/>
              </w:rPr>
              <w:t>Q</w:t>
            </w:r>
            <w:r w:rsidR="002D2597" w:rsidRPr="00127696">
              <w:rPr>
                <w:rFonts w:cs="Arial"/>
              </w:rPr>
              <w:t xml:space="preserve">ualitative data from 'some' preliminary interviews, 8 formal interviews, </w:t>
            </w:r>
            <w:r w:rsidR="002D2597">
              <w:rPr>
                <w:rFonts w:cs="Arial"/>
              </w:rPr>
              <w:t xml:space="preserve">4 </w:t>
            </w:r>
            <w:r w:rsidR="002D2597" w:rsidRPr="00127696">
              <w:rPr>
                <w:rFonts w:cs="Arial"/>
              </w:rPr>
              <w:t xml:space="preserve">workshops with </w:t>
            </w:r>
            <w:r w:rsidR="002D2597">
              <w:rPr>
                <w:rFonts w:cs="Arial"/>
              </w:rPr>
              <w:t>3</w:t>
            </w:r>
            <w:r w:rsidR="002D2597" w:rsidRPr="00127696">
              <w:rPr>
                <w:rFonts w:cs="Arial"/>
              </w:rPr>
              <w:t>0</w:t>
            </w:r>
            <w:r w:rsidR="002D2597">
              <w:rPr>
                <w:rFonts w:cs="Arial"/>
              </w:rPr>
              <w:t xml:space="preserve"> plus</w:t>
            </w:r>
            <w:r w:rsidR="00574DB9">
              <w:rPr>
                <w:rFonts w:cs="Arial"/>
              </w:rPr>
              <w:t xml:space="preserve"> women present at most</w:t>
            </w:r>
            <w:r w:rsidR="002D2597">
              <w:rPr>
                <w:rFonts w:cs="Arial"/>
              </w:rPr>
              <w:t>.</w:t>
            </w:r>
            <w:r w:rsidR="002D2597" w:rsidRPr="00127696">
              <w:rPr>
                <w:rFonts w:cs="Arial"/>
              </w:rPr>
              <w:t xml:space="preserve"> </w:t>
            </w:r>
            <w:r w:rsidR="002D2597">
              <w:rPr>
                <w:rFonts w:cs="Arial"/>
              </w:rPr>
              <w:t>Looks at F</w:t>
            </w:r>
            <w:r w:rsidR="002D2597" w:rsidRPr="00127696">
              <w:rPr>
                <w:rFonts w:cs="Arial"/>
              </w:rPr>
              <w:t>rench kindergarten teachers in their 50s.</w:t>
            </w:r>
          </w:p>
        </w:tc>
        <w:tc>
          <w:tcPr>
            <w:tcW w:w="1734" w:type="pct"/>
          </w:tcPr>
          <w:p w14:paraId="7EFB32C9" w14:textId="76F0A843" w:rsidR="002D2597" w:rsidRPr="00127696" w:rsidRDefault="0090031B" w:rsidP="0090031B">
            <w:pPr>
              <w:spacing w:after="120"/>
              <w:rPr>
                <w:rFonts w:cs="Arial"/>
              </w:rPr>
            </w:pPr>
            <w:r>
              <w:rPr>
                <w:rFonts w:cs="Arial"/>
              </w:rPr>
              <w:t>Difficult to ascertain sample size and study</w:t>
            </w:r>
            <w:r w:rsidR="00D97910">
              <w:rPr>
                <w:rFonts w:cs="Arial"/>
              </w:rPr>
              <w:t xml:space="preserve"> </w:t>
            </w:r>
            <w:r w:rsidR="002D2597" w:rsidRPr="00127696">
              <w:rPr>
                <w:rFonts w:cs="Arial"/>
              </w:rPr>
              <w:t>not focused on menopause</w:t>
            </w:r>
            <w:r w:rsidR="00D97910">
              <w:rPr>
                <w:rFonts w:cs="Arial"/>
              </w:rPr>
              <w:t xml:space="preserve"> - seemed to emerge as </w:t>
            </w:r>
            <w:r w:rsidR="00B22569">
              <w:rPr>
                <w:rFonts w:cs="Arial"/>
              </w:rPr>
              <w:t>by</w:t>
            </w:r>
            <w:r w:rsidR="00B22569" w:rsidRPr="00127696">
              <w:rPr>
                <w:rFonts w:cs="Arial"/>
              </w:rPr>
              <w:t>-product</w:t>
            </w:r>
            <w:r w:rsidR="00574DB9">
              <w:rPr>
                <w:rFonts w:cs="Arial"/>
              </w:rPr>
              <w:t xml:space="preserve"> of discussions</w:t>
            </w:r>
            <w:r w:rsidR="002D2597" w:rsidRPr="00127696">
              <w:rPr>
                <w:rFonts w:cs="Arial"/>
              </w:rPr>
              <w:t xml:space="preserve">. But provides qualitative data from </w:t>
            </w:r>
            <w:r w:rsidR="00D97910">
              <w:rPr>
                <w:rFonts w:cs="Arial"/>
              </w:rPr>
              <w:t>female-dominated occup</w:t>
            </w:r>
            <w:r w:rsidR="002D2597" w:rsidRPr="00127696">
              <w:rPr>
                <w:rFonts w:cs="Arial"/>
              </w:rPr>
              <w:t>ation</w:t>
            </w:r>
            <w:r w:rsidR="00D97910">
              <w:rPr>
                <w:rFonts w:cs="Arial"/>
              </w:rPr>
              <w:t xml:space="preserve"> and </w:t>
            </w:r>
            <w:r w:rsidR="002D2597" w:rsidRPr="00127696">
              <w:rPr>
                <w:rFonts w:cs="Arial"/>
              </w:rPr>
              <w:t>under-studied national setting.</w:t>
            </w:r>
          </w:p>
        </w:tc>
      </w:tr>
      <w:tr w:rsidR="002D2597" w:rsidRPr="00127696" w14:paraId="70CD155E" w14:textId="77777777" w:rsidTr="0060672F">
        <w:trPr>
          <w:tblHeader/>
        </w:trPr>
        <w:tc>
          <w:tcPr>
            <w:tcW w:w="1057" w:type="pct"/>
            <w:shd w:val="clear" w:color="auto" w:fill="auto"/>
          </w:tcPr>
          <w:p w14:paraId="5424F0F9" w14:textId="78790299" w:rsidR="002D2597" w:rsidRPr="00127696" w:rsidRDefault="002D2597" w:rsidP="00816C26">
            <w:pPr>
              <w:spacing w:after="120"/>
              <w:rPr>
                <w:rFonts w:cs="Arial"/>
              </w:rPr>
            </w:pPr>
            <w:r w:rsidRPr="00127696">
              <w:rPr>
                <w:rFonts w:cs="Arial"/>
              </w:rPr>
              <w:t xml:space="preserve">Cumming </w:t>
            </w:r>
            <w:r w:rsidR="00AB2AF7" w:rsidRPr="00AB2AF7">
              <w:rPr>
                <w:rFonts w:cs="Arial"/>
                <w:i/>
              </w:rPr>
              <w:t>et al.</w:t>
            </w:r>
            <w:r w:rsidRPr="00127696">
              <w:rPr>
                <w:rFonts w:cs="Arial"/>
              </w:rPr>
              <w:t xml:space="preserve"> (2011)</w:t>
            </w:r>
          </w:p>
        </w:tc>
        <w:tc>
          <w:tcPr>
            <w:tcW w:w="958" w:type="pct"/>
          </w:tcPr>
          <w:p w14:paraId="283D5C9F" w14:textId="77777777" w:rsidR="002D2597" w:rsidRPr="00127696" w:rsidRDefault="002D2597" w:rsidP="00816C26">
            <w:pPr>
              <w:spacing w:after="120"/>
              <w:rPr>
                <w:rFonts w:cs="Arial"/>
              </w:rPr>
            </w:pPr>
            <w:r w:rsidRPr="00127696">
              <w:rPr>
                <w:rFonts w:cs="Arial"/>
              </w:rPr>
              <w:t>Journal article</w:t>
            </w:r>
          </w:p>
        </w:tc>
        <w:tc>
          <w:tcPr>
            <w:tcW w:w="1250" w:type="pct"/>
            <w:shd w:val="clear" w:color="auto" w:fill="auto"/>
          </w:tcPr>
          <w:p w14:paraId="55170345" w14:textId="3DBBF7E1" w:rsidR="002D2597" w:rsidRPr="00127696" w:rsidRDefault="00D97910" w:rsidP="00D97910">
            <w:pPr>
              <w:spacing w:after="120"/>
              <w:rPr>
                <w:rFonts w:cs="Arial"/>
              </w:rPr>
            </w:pPr>
            <w:r>
              <w:rPr>
                <w:rFonts w:cs="Arial"/>
              </w:rPr>
              <w:t>Q</w:t>
            </w:r>
            <w:r w:rsidR="002D2597" w:rsidRPr="00127696">
              <w:rPr>
                <w:rFonts w:cs="Arial"/>
              </w:rPr>
              <w:t>uantitative data from cross-sectional survey, 1</w:t>
            </w:r>
            <w:r w:rsidR="005F440C">
              <w:rPr>
                <w:rFonts w:cs="Arial"/>
              </w:rPr>
              <w:t>,</w:t>
            </w:r>
            <w:r w:rsidR="002D2597" w:rsidRPr="00127696">
              <w:rPr>
                <w:rFonts w:cs="Arial"/>
              </w:rPr>
              <w:t>100 female respondents</w:t>
            </w:r>
          </w:p>
        </w:tc>
        <w:tc>
          <w:tcPr>
            <w:tcW w:w="1734" w:type="pct"/>
          </w:tcPr>
          <w:p w14:paraId="6EE56127" w14:textId="0BB417F1" w:rsidR="002D2597" w:rsidRPr="00127696" w:rsidRDefault="00D97910" w:rsidP="00574DB9">
            <w:pPr>
              <w:spacing w:after="120"/>
              <w:rPr>
                <w:rFonts w:cs="Arial"/>
              </w:rPr>
            </w:pPr>
            <w:r>
              <w:rPr>
                <w:rFonts w:cs="Arial"/>
              </w:rPr>
              <w:t xml:space="preserve">Aimed </w:t>
            </w:r>
            <w:r w:rsidR="00574DB9">
              <w:rPr>
                <w:rFonts w:cs="Arial"/>
              </w:rPr>
              <w:t>to collect</w:t>
            </w:r>
            <w:r w:rsidR="002D2597" w:rsidRPr="00127696">
              <w:rPr>
                <w:rFonts w:cs="Arial"/>
              </w:rPr>
              <w:t xml:space="preserve"> international data but </w:t>
            </w:r>
            <w:r w:rsidR="002D2597">
              <w:rPr>
                <w:rFonts w:cs="Arial"/>
              </w:rPr>
              <w:t xml:space="preserve">very few </w:t>
            </w:r>
            <w:r w:rsidR="002D2597" w:rsidRPr="00127696">
              <w:rPr>
                <w:rFonts w:cs="Arial"/>
              </w:rPr>
              <w:t xml:space="preserve">replies from outside the UK. </w:t>
            </w:r>
            <w:r>
              <w:rPr>
                <w:rFonts w:cs="Arial"/>
              </w:rPr>
              <w:t>F</w:t>
            </w:r>
            <w:r w:rsidR="002D2597" w:rsidRPr="00127696">
              <w:rPr>
                <w:rFonts w:cs="Arial"/>
              </w:rPr>
              <w:t xml:space="preserve">inancial support from pharmaceutical companies for website where </w:t>
            </w:r>
            <w:r w:rsidR="002D2597">
              <w:rPr>
                <w:rFonts w:cs="Arial"/>
              </w:rPr>
              <w:t>s</w:t>
            </w:r>
            <w:r w:rsidR="002D2597" w:rsidRPr="00127696">
              <w:rPr>
                <w:rFonts w:cs="Arial"/>
              </w:rPr>
              <w:t xml:space="preserve">urvey was hosted </w:t>
            </w:r>
            <w:r w:rsidR="002D2597">
              <w:rPr>
                <w:rFonts w:cs="Arial"/>
              </w:rPr>
              <w:t>- p</w:t>
            </w:r>
            <w:r w:rsidR="002D2597" w:rsidRPr="00127696">
              <w:rPr>
                <w:rFonts w:cs="Arial"/>
              </w:rPr>
              <w:t xml:space="preserve">otential conflict of interest. </w:t>
            </w:r>
            <w:r w:rsidR="002D2597">
              <w:rPr>
                <w:rFonts w:cs="Arial"/>
              </w:rPr>
              <w:t>Go</w:t>
            </w:r>
            <w:r w:rsidR="002D2597" w:rsidRPr="00127696">
              <w:rPr>
                <w:rFonts w:cs="Arial"/>
              </w:rPr>
              <w:t xml:space="preserve">od response rate for self-selection sample, </w:t>
            </w:r>
            <w:r w:rsidR="002D2597">
              <w:rPr>
                <w:rFonts w:cs="Arial"/>
              </w:rPr>
              <w:t>but</w:t>
            </w:r>
            <w:r w:rsidR="002D2597" w:rsidRPr="00127696">
              <w:rPr>
                <w:rFonts w:cs="Arial"/>
              </w:rPr>
              <w:t xml:space="preserve"> not representative</w:t>
            </w:r>
            <w:r w:rsidR="002D2597">
              <w:rPr>
                <w:rFonts w:cs="Arial"/>
              </w:rPr>
              <w:t>.</w:t>
            </w:r>
          </w:p>
        </w:tc>
      </w:tr>
      <w:tr w:rsidR="002D2597" w:rsidRPr="00127696" w14:paraId="1669A987" w14:textId="77777777" w:rsidTr="0060672F">
        <w:trPr>
          <w:tblHeader/>
        </w:trPr>
        <w:tc>
          <w:tcPr>
            <w:tcW w:w="1057" w:type="pct"/>
            <w:shd w:val="clear" w:color="auto" w:fill="auto"/>
          </w:tcPr>
          <w:p w14:paraId="06B9AF43" w14:textId="77777777" w:rsidR="002D2597" w:rsidRPr="00127696" w:rsidRDefault="002D2597" w:rsidP="00816C26">
            <w:pPr>
              <w:pStyle w:val="TableRow"/>
              <w:spacing w:after="120"/>
              <w:rPr>
                <w:rFonts w:cs="Arial"/>
              </w:rPr>
            </w:pPr>
            <w:r w:rsidRPr="00127696">
              <w:rPr>
                <w:rFonts w:cs="Arial"/>
              </w:rPr>
              <w:lastRenderedPageBreak/>
              <w:t>Daysal and Orsini (2014)</w:t>
            </w:r>
          </w:p>
        </w:tc>
        <w:tc>
          <w:tcPr>
            <w:tcW w:w="958" w:type="pct"/>
          </w:tcPr>
          <w:p w14:paraId="1C855769" w14:textId="77777777" w:rsidR="002D2597" w:rsidRPr="00127696" w:rsidRDefault="000211A1" w:rsidP="00816C26">
            <w:pPr>
              <w:pStyle w:val="TableRow"/>
              <w:spacing w:after="120"/>
              <w:rPr>
                <w:rFonts w:cs="Arial"/>
              </w:rPr>
            </w:pPr>
            <w:r>
              <w:rPr>
                <w:rFonts w:cs="Arial"/>
              </w:rPr>
              <w:t>Discussion</w:t>
            </w:r>
            <w:r w:rsidR="002D2597" w:rsidRPr="00127696">
              <w:rPr>
                <w:rFonts w:cs="Arial"/>
              </w:rPr>
              <w:t xml:space="preserve"> paper</w:t>
            </w:r>
          </w:p>
        </w:tc>
        <w:tc>
          <w:tcPr>
            <w:tcW w:w="1250" w:type="pct"/>
            <w:shd w:val="clear" w:color="auto" w:fill="auto"/>
          </w:tcPr>
          <w:p w14:paraId="42772838" w14:textId="163D24E7" w:rsidR="002D2597" w:rsidRPr="00127696" w:rsidRDefault="00D97910" w:rsidP="005F440C">
            <w:pPr>
              <w:pStyle w:val="TableRow"/>
              <w:spacing w:after="120"/>
              <w:rPr>
                <w:rFonts w:cs="Arial"/>
              </w:rPr>
            </w:pPr>
            <w:r>
              <w:rPr>
                <w:rFonts w:cs="Arial"/>
              </w:rPr>
              <w:t>Q</w:t>
            </w:r>
            <w:r w:rsidR="002D2597" w:rsidRPr="00127696">
              <w:rPr>
                <w:rFonts w:cs="Arial"/>
              </w:rPr>
              <w:t>uantitative</w:t>
            </w:r>
            <w:r w:rsidR="002D2597">
              <w:rPr>
                <w:rFonts w:cs="Arial"/>
              </w:rPr>
              <w:t>, longitudinal,</w:t>
            </w:r>
            <w:r w:rsidR="002D2597" w:rsidRPr="00127696">
              <w:rPr>
                <w:rFonts w:cs="Arial"/>
              </w:rPr>
              <w:t xml:space="preserve"> secondary </w:t>
            </w:r>
            <w:r w:rsidR="00A54E0D">
              <w:rPr>
                <w:rFonts w:cs="Arial"/>
              </w:rPr>
              <w:t xml:space="preserve">Medical Expenditure Panel Survey </w:t>
            </w:r>
            <w:r w:rsidR="002D2597" w:rsidRPr="00127696">
              <w:rPr>
                <w:rFonts w:cs="Arial"/>
              </w:rPr>
              <w:t>data</w:t>
            </w:r>
            <w:r>
              <w:rPr>
                <w:rFonts w:cs="Arial"/>
              </w:rPr>
              <w:t>.</w:t>
            </w:r>
            <w:r w:rsidR="002D2597" w:rsidRPr="00127696">
              <w:rPr>
                <w:rFonts w:cs="Arial"/>
              </w:rPr>
              <w:t xml:space="preserve"> 21</w:t>
            </w:r>
            <w:r w:rsidR="005F440C">
              <w:rPr>
                <w:rFonts w:cs="Arial"/>
              </w:rPr>
              <w:t>,</w:t>
            </w:r>
            <w:r w:rsidR="002D2597" w:rsidRPr="00127696">
              <w:rPr>
                <w:rFonts w:cs="Arial"/>
              </w:rPr>
              <w:t xml:space="preserve">732 </w:t>
            </w:r>
            <w:r w:rsidR="00A54E0D">
              <w:rPr>
                <w:rFonts w:cs="Arial"/>
              </w:rPr>
              <w:t xml:space="preserve">US </w:t>
            </w:r>
            <w:r w:rsidR="002D2597" w:rsidRPr="00127696">
              <w:rPr>
                <w:rFonts w:cs="Arial"/>
              </w:rPr>
              <w:t xml:space="preserve">female respondents. </w:t>
            </w:r>
          </w:p>
        </w:tc>
        <w:tc>
          <w:tcPr>
            <w:tcW w:w="1734" w:type="pct"/>
          </w:tcPr>
          <w:p w14:paraId="704EB459" w14:textId="6A886AE1" w:rsidR="002D2597" w:rsidRPr="00127696" w:rsidRDefault="00D97910" w:rsidP="00E05490">
            <w:pPr>
              <w:pStyle w:val="TableRow"/>
              <w:spacing w:after="120"/>
              <w:rPr>
                <w:rFonts w:cs="Arial"/>
              </w:rPr>
            </w:pPr>
            <w:r>
              <w:rPr>
                <w:rFonts w:cs="Arial"/>
              </w:rPr>
              <w:t xml:space="preserve">Accounts for </w:t>
            </w:r>
            <w:r w:rsidR="002D2597" w:rsidRPr="00127696">
              <w:rPr>
                <w:rFonts w:cs="Arial"/>
              </w:rPr>
              <w:t>complex relationship between HRT use and employment status</w:t>
            </w:r>
            <w:r w:rsidR="002D2597">
              <w:rPr>
                <w:rFonts w:cs="Arial"/>
              </w:rPr>
              <w:t>.</w:t>
            </w:r>
            <w:r w:rsidR="002D2597" w:rsidRPr="00127696">
              <w:rPr>
                <w:rFonts w:cs="Arial"/>
              </w:rPr>
              <w:t xml:space="preserve"> Very large sample,</w:t>
            </w:r>
            <w:r w:rsidR="002D2597">
              <w:rPr>
                <w:rFonts w:cs="Arial"/>
              </w:rPr>
              <w:t xml:space="preserve"> </w:t>
            </w:r>
            <w:r>
              <w:rPr>
                <w:rFonts w:cs="Arial"/>
              </w:rPr>
              <w:t>i</w:t>
            </w:r>
            <w:r w:rsidR="002D2597" w:rsidRPr="00127696">
              <w:rPr>
                <w:rFonts w:cs="Arial"/>
              </w:rPr>
              <w:t>dentif</w:t>
            </w:r>
            <w:r>
              <w:rPr>
                <w:rFonts w:cs="Arial"/>
              </w:rPr>
              <w:t>ies</w:t>
            </w:r>
            <w:r w:rsidR="002D2597" w:rsidRPr="00127696">
              <w:rPr>
                <w:rFonts w:cs="Arial"/>
              </w:rPr>
              <w:t xml:space="preserve"> cause and effect relationships. </w:t>
            </w:r>
            <w:r w:rsidR="00B22569">
              <w:rPr>
                <w:rFonts w:cs="Arial"/>
              </w:rPr>
              <w:t>Does</w:t>
            </w:r>
            <w:r w:rsidR="00E05490">
              <w:rPr>
                <w:rFonts w:cs="Arial"/>
              </w:rPr>
              <w:t xml:space="preserve"> </w:t>
            </w:r>
            <w:r w:rsidR="00B22569">
              <w:rPr>
                <w:rFonts w:cs="Arial"/>
              </w:rPr>
              <w:t>n</w:t>
            </w:r>
            <w:r w:rsidR="00E05490">
              <w:rPr>
                <w:rFonts w:cs="Arial"/>
              </w:rPr>
              <w:t>o</w:t>
            </w:r>
            <w:r w:rsidR="00B22569">
              <w:rPr>
                <w:rFonts w:cs="Arial"/>
              </w:rPr>
              <w:t>t examine</w:t>
            </w:r>
            <w:r w:rsidR="002D2597" w:rsidRPr="00127696">
              <w:rPr>
                <w:rFonts w:cs="Arial"/>
              </w:rPr>
              <w:t xml:space="preserve"> effects for women who discontinue HRT but stay</w:t>
            </w:r>
            <w:r>
              <w:rPr>
                <w:rFonts w:cs="Arial"/>
              </w:rPr>
              <w:t xml:space="preserve"> at work or</w:t>
            </w:r>
            <w:r w:rsidR="002D2597">
              <w:rPr>
                <w:rFonts w:cs="Arial"/>
              </w:rPr>
              <w:t xml:space="preserve"> </w:t>
            </w:r>
            <w:r>
              <w:rPr>
                <w:rFonts w:cs="Arial"/>
              </w:rPr>
              <w:t xml:space="preserve">symptom </w:t>
            </w:r>
            <w:r w:rsidR="002D2597">
              <w:rPr>
                <w:rFonts w:cs="Arial"/>
              </w:rPr>
              <w:t>i</w:t>
            </w:r>
            <w:r w:rsidR="002D2597" w:rsidRPr="00127696">
              <w:rPr>
                <w:rFonts w:cs="Arial"/>
              </w:rPr>
              <w:t>ncrease due to discontinuing HRT.</w:t>
            </w:r>
            <w:r w:rsidR="00666E10">
              <w:rPr>
                <w:rFonts w:cs="Arial"/>
              </w:rPr>
              <w:t xml:space="preserve"> </w:t>
            </w:r>
            <w:r w:rsidR="00666E10">
              <w:rPr>
                <w:rFonts w:asciiTheme="majorHAnsi" w:hAnsiTheme="majorHAnsi"/>
              </w:rPr>
              <w:t xml:space="preserve">Women who continued HRT may have had worse </w:t>
            </w:r>
            <w:r w:rsidR="00974390">
              <w:rPr>
                <w:rFonts w:asciiTheme="majorHAnsi" w:hAnsiTheme="majorHAnsi"/>
              </w:rPr>
              <w:t xml:space="preserve">symptoms. Those who had never used HRT </w:t>
            </w:r>
            <w:r w:rsidR="00666E10">
              <w:rPr>
                <w:rFonts w:asciiTheme="majorHAnsi" w:hAnsiTheme="majorHAnsi"/>
              </w:rPr>
              <w:t>may have had less severe symptoms.</w:t>
            </w:r>
          </w:p>
        </w:tc>
      </w:tr>
      <w:tr w:rsidR="002D2597" w:rsidRPr="00127696" w14:paraId="7E37C1DA" w14:textId="77777777" w:rsidTr="0060672F">
        <w:trPr>
          <w:tblHeader/>
        </w:trPr>
        <w:tc>
          <w:tcPr>
            <w:tcW w:w="1057" w:type="pct"/>
            <w:shd w:val="clear" w:color="auto" w:fill="auto"/>
          </w:tcPr>
          <w:p w14:paraId="6E9968CC" w14:textId="37D43C57" w:rsidR="002D2597" w:rsidRPr="00127696" w:rsidRDefault="002D2597" w:rsidP="00816C26">
            <w:pPr>
              <w:pStyle w:val="TableRow"/>
              <w:spacing w:after="120"/>
              <w:rPr>
                <w:rFonts w:cs="Arial"/>
              </w:rPr>
            </w:pPr>
            <w:r w:rsidRPr="00127696">
              <w:rPr>
                <w:rFonts w:cs="Arial"/>
              </w:rPr>
              <w:t xml:space="preserve">De Araújo Moraes </w:t>
            </w:r>
            <w:r w:rsidR="00AB2AF7" w:rsidRPr="00AB2AF7">
              <w:rPr>
                <w:rFonts w:cs="Arial"/>
                <w:i/>
              </w:rPr>
              <w:t>et al.</w:t>
            </w:r>
            <w:r w:rsidRPr="00127696">
              <w:rPr>
                <w:rFonts w:cs="Arial"/>
              </w:rPr>
              <w:t xml:space="preserve"> (2011)</w:t>
            </w:r>
          </w:p>
        </w:tc>
        <w:tc>
          <w:tcPr>
            <w:tcW w:w="958" w:type="pct"/>
          </w:tcPr>
          <w:p w14:paraId="0E564243" w14:textId="77777777" w:rsidR="002D2597" w:rsidRPr="00127696" w:rsidRDefault="002D2597" w:rsidP="00816C26">
            <w:pPr>
              <w:pStyle w:val="TableRow"/>
              <w:spacing w:after="120"/>
              <w:rPr>
                <w:rFonts w:cs="Arial"/>
              </w:rPr>
            </w:pPr>
            <w:r w:rsidRPr="00127696">
              <w:rPr>
                <w:rFonts w:cs="Arial"/>
              </w:rPr>
              <w:t>Journal article</w:t>
            </w:r>
          </w:p>
        </w:tc>
        <w:tc>
          <w:tcPr>
            <w:tcW w:w="1250" w:type="pct"/>
            <w:shd w:val="clear" w:color="auto" w:fill="auto"/>
          </w:tcPr>
          <w:p w14:paraId="1E38CA66" w14:textId="77777777" w:rsidR="002D2597" w:rsidRPr="00127696" w:rsidRDefault="002D2597" w:rsidP="00816C26">
            <w:pPr>
              <w:pStyle w:val="TableRow"/>
              <w:spacing w:after="120"/>
              <w:rPr>
                <w:rFonts w:cs="Arial"/>
              </w:rPr>
            </w:pPr>
            <w:r w:rsidRPr="00127696">
              <w:rPr>
                <w:rFonts w:cs="Arial"/>
              </w:rPr>
              <w:t>Systematic review of 61 previous studies</w:t>
            </w:r>
          </w:p>
        </w:tc>
        <w:tc>
          <w:tcPr>
            <w:tcW w:w="1734" w:type="pct"/>
          </w:tcPr>
          <w:p w14:paraId="03B97E87" w14:textId="77777777" w:rsidR="002D2597" w:rsidRPr="00127696" w:rsidRDefault="002D2597" w:rsidP="002D2597">
            <w:pPr>
              <w:pStyle w:val="TableRow"/>
              <w:spacing w:after="120"/>
              <w:rPr>
                <w:rFonts w:cs="Arial"/>
              </w:rPr>
            </w:pPr>
            <w:r w:rsidRPr="00127696">
              <w:rPr>
                <w:rFonts w:cs="Arial"/>
              </w:rPr>
              <w:t>Detailed account of methodology for systematic review, only o</w:t>
            </w:r>
            <w:r w:rsidR="00D97910">
              <w:rPr>
                <w:rFonts w:cs="Arial"/>
              </w:rPr>
              <w:t>mission is</w:t>
            </w:r>
            <w:r w:rsidRPr="00127696">
              <w:rPr>
                <w:rFonts w:cs="Arial"/>
              </w:rPr>
              <w:t xml:space="preserve"> time period covered</w:t>
            </w:r>
          </w:p>
        </w:tc>
      </w:tr>
      <w:tr w:rsidR="005A55E9" w:rsidRPr="00127696" w14:paraId="6E00457A" w14:textId="77777777" w:rsidTr="0060672F">
        <w:trPr>
          <w:tblHeader/>
        </w:trPr>
        <w:tc>
          <w:tcPr>
            <w:tcW w:w="1057" w:type="pct"/>
            <w:shd w:val="clear" w:color="auto" w:fill="auto"/>
          </w:tcPr>
          <w:p w14:paraId="3C14CCF8" w14:textId="126BF984" w:rsidR="005A55E9" w:rsidRPr="00127696" w:rsidRDefault="005A55E9" w:rsidP="00816C26">
            <w:pPr>
              <w:pStyle w:val="TableRow"/>
              <w:spacing w:after="120"/>
              <w:rPr>
                <w:rFonts w:cs="Arial"/>
              </w:rPr>
            </w:pPr>
            <w:r w:rsidRPr="00127696">
              <w:rPr>
                <w:rFonts w:cs="Arial"/>
              </w:rPr>
              <w:t xml:space="preserve">DiBonaventura </w:t>
            </w:r>
            <w:r w:rsidR="00AB2AF7" w:rsidRPr="00AB2AF7">
              <w:rPr>
                <w:rFonts w:cs="Arial"/>
                <w:i/>
              </w:rPr>
              <w:t>et al.</w:t>
            </w:r>
            <w:r w:rsidRPr="00127696">
              <w:rPr>
                <w:rFonts w:cs="Arial"/>
              </w:rPr>
              <w:t xml:space="preserve"> (2012)</w:t>
            </w:r>
          </w:p>
        </w:tc>
        <w:tc>
          <w:tcPr>
            <w:tcW w:w="958" w:type="pct"/>
          </w:tcPr>
          <w:p w14:paraId="05081AD7" w14:textId="77777777" w:rsidR="005A55E9" w:rsidRPr="00127696" w:rsidRDefault="005A55E9" w:rsidP="00816C26">
            <w:pPr>
              <w:pStyle w:val="TableRow"/>
              <w:spacing w:after="120"/>
              <w:rPr>
                <w:rFonts w:cs="Arial"/>
              </w:rPr>
            </w:pPr>
            <w:r w:rsidRPr="00127696">
              <w:rPr>
                <w:rFonts w:cs="Arial"/>
              </w:rPr>
              <w:t>Journal article</w:t>
            </w:r>
          </w:p>
        </w:tc>
        <w:tc>
          <w:tcPr>
            <w:tcW w:w="1250" w:type="pct"/>
            <w:shd w:val="clear" w:color="auto" w:fill="auto"/>
          </w:tcPr>
          <w:p w14:paraId="22FA6E4B" w14:textId="77777777" w:rsidR="005A55E9" w:rsidRPr="00127696" w:rsidRDefault="00475625" w:rsidP="005F440C">
            <w:pPr>
              <w:pStyle w:val="TableRow"/>
              <w:spacing w:after="120"/>
              <w:rPr>
                <w:rFonts w:cs="Arial"/>
              </w:rPr>
            </w:pPr>
            <w:r>
              <w:rPr>
                <w:rFonts w:cs="Arial"/>
              </w:rPr>
              <w:t>Q</w:t>
            </w:r>
            <w:r w:rsidR="005A55E9" w:rsidRPr="00127696">
              <w:rPr>
                <w:rFonts w:cs="Arial"/>
              </w:rPr>
              <w:t xml:space="preserve">uantitative secondary data from </w:t>
            </w:r>
            <w:r>
              <w:rPr>
                <w:rFonts w:cs="Arial"/>
              </w:rPr>
              <w:t>annual c</w:t>
            </w:r>
            <w:r w:rsidR="005A55E9" w:rsidRPr="00127696">
              <w:rPr>
                <w:rFonts w:cs="Arial"/>
              </w:rPr>
              <w:t>ross-</w:t>
            </w:r>
            <w:r>
              <w:rPr>
                <w:rFonts w:cs="Arial"/>
              </w:rPr>
              <w:t>sectional</w:t>
            </w:r>
            <w:r w:rsidR="005A55E9" w:rsidRPr="00127696">
              <w:rPr>
                <w:rFonts w:cs="Arial"/>
              </w:rPr>
              <w:t xml:space="preserve"> online survey</w:t>
            </w:r>
            <w:r>
              <w:rPr>
                <w:rFonts w:cs="Arial"/>
              </w:rPr>
              <w:t xml:space="preserve"> using </w:t>
            </w:r>
            <w:r w:rsidR="005A55E9" w:rsidRPr="00127696">
              <w:rPr>
                <w:rFonts w:cs="Arial"/>
              </w:rPr>
              <w:t>representative sample of US adults. Data from 3</w:t>
            </w:r>
            <w:r w:rsidR="005F440C">
              <w:rPr>
                <w:rFonts w:cs="Arial"/>
              </w:rPr>
              <w:t>,</w:t>
            </w:r>
            <w:r w:rsidR="005A55E9" w:rsidRPr="00127696">
              <w:rPr>
                <w:rFonts w:cs="Arial"/>
              </w:rPr>
              <w:t xml:space="preserve">632 women </w:t>
            </w:r>
            <w:r>
              <w:rPr>
                <w:rFonts w:cs="Arial"/>
              </w:rPr>
              <w:t>(</w:t>
            </w:r>
            <w:r w:rsidR="005A55E9" w:rsidRPr="00127696">
              <w:rPr>
                <w:rFonts w:cs="Arial"/>
              </w:rPr>
              <w:t>40</w:t>
            </w:r>
            <w:r w:rsidR="005F440C">
              <w:rPr>
                <w:rFonts w:cs="Arial"/>
              </w:rPr>
              <w:t xml:space="preserve"> to </w:t>
            </w:r>
            <w:r w:rsidR="005A55E9" w:rsidRPr="00127696">
              <w:rPr>
                <w:rFonts w:cs="Arial"/>
              </w:rPr>
              <w:t>64</w:t>
            </w:r>
            <w:r>
              <w:rPr>
                <w:rFonts w:cs="Arial"/>
              </w:rPr>
              <w:t>)</w:t>
            </w:r>
            <w:r w:rsidR="005A55E9" w:rsidRPr="00127696">
              <w:rPr>
                <w:rFonts w:cs="Arial"/>
              </w:rPr>
              <w:t xml:space="preserve">. </w:t>
            </w:r>
          </w:p>
        </w:tc>
        <w:tc>
          <w:tcPr>
            <w:tcW w:w="1734" w:type="pct"/>
          </w:tcPr>
          <w:p w14:paraId="7C65F1F5" w14:textId="77777777" w:rsidR="005A55E9" w:rsidRPr="00127696" w:rsidRDefault="004C1D99" w:rsidP="00BA22E5">
            <w:pPr>
              <w:pStyle w:val="TableRow"/>
              <w:spacing w:after="120"/>
              <w:rPr>
                <w:rFonts w:cs="Arial"/>
              </w:rPr>
            </w:pPr>
            <w:r>
              <w:rPr>
                <w:rFonts w:cs="Arial"/>
              </w:rPr>
              <w:t>High quality</w:t>
            </w:r>
            <w:r w:rsidRPr="00127696">
              <w:rPr>
                <w:rFonts w:cs="Arial"/>
              </w:rPr>
              <w:t xml:space="preserve"> </w:t>
            </w:r>
            <w:r w:rsidR="005A55E9" w:rsidRPr="00127696">
              <w:rPr>
                <w:rFonts w:cs="Arial"/>
              </w:rPr>
              <w:t xml:space="preserve">existing scales used in survey, and original sample large and representative. </w:t>
            </w:r>
            <w:r w:rsidR="00475625">
              <w:rPr>
                <w:rFonts w:cs="Arial"/>
              </w:rPr>
              <w:t>Self</w:t>
            </w:r>
            <w:r w:rsidR="005A55E9" w:rsidRPr="00127696">
              <w:rPr>
                <w:rFonts w:cs="Arial"/>
              </w:rPr>
              <w:t xml:space="preserve">-report data </w:t>
            </w:r>
            <w:r w:rsidR="00475625">
              <w:rPr>
                <w:rFonts w:cs="Arial"/>
              </w:rPr>
              <w:t>and cross-sectional design though. Cost</w:t>
            </w:r>
            <w:r w:rsidR="005A55E9" w:rsidRPr="00127696">
              <w:rPr>
                <w:rFonts w:cs="Arial"/>
              </w:rPr>
              <w:t xml:space="preserve"> estimate</w:t>
            </w:r>
            <w:r w:rsidR="005A55E9">
              <w:rPr>
                <w:rFonts w:cs="Arial"/>
              </w:rPr>
              <w:t xml:space="preserve">s </w:t>
            </w:r>
            <w:r w:rsidR="00475625">
              <w:rPr>
                <w:rFonts w:cs="Arial"/>
              </w:rPr>
              <w:t>may therefore be inaccurate. S</w:t>
            </w:r>
            <w:r w:rsidR="005A55E9" w:rsidRPr="00127696">
              <w:rPr>
                <w:rFonts w:cs="Arial"/>
              </w:rPr>
              <w:t>ponsored by Pfizer</w:t>
            </w:r>
            <w:r w:rsidR="00BA22E5">
              <w:rPr>
                <w:rFonts w:cs="Arial"/>
              </w:rPr>
              <w:t>,</w:t>
            </w:r>
            <w:r w:rsidR="005A55E9" w:rsidRPr="00127696">
              <w:rPr>
                <w:rFonts w:cs="Arial"/>
              </w:rPr>
              <w:t xml:space="preserve"> and two of the authors work for Pfizer. </w:t>
            </w:r>
          </w:p>
        </w:tc>
      </w:tr>
      <w:tr w:rsidR="002D2597" w:rsidRPr="00127696" w14:paraId="08CEC7B0" w14:textId="77777777" w:rsidTr="0060672F">
        <w:trPr>
          <w:tblHeader/>
        </w:trPr>
        <w:tc>
          <w:tcPr>
            <w:tcW w:w="1057" w:type="pct"/>
            <w:shd w:val="clear" w:color="auto" w:fill="auto"/>
          </w:tcPr>
          <w:p w14:paraId="1B7654BB" w14:textId="3D4E978E" w:rsidR="002D2597" w:rsidRPr="00127696" w:rsidRDefault="00815769" w:rsidP="00816C26">
            <w:pPr>
              <w:pStyle w:val="TableRow"/>
              <w:spacing w:after="120"/>
              <w:rPr>
                <w:rFonts w:cs="Arial"/>
              </w:rPr>
            </w:pPr>
            <w:r>
              <w:rPr>
                <w:rFonts w:cs="Arial"/>
              </w:rPr>
              <w:t xml:space="preserve">Duijits </w:t>
            </w:r>
            <w:r w:rsidR="00AB2AF7" w:rsidRPr="00AB2AF7">
              <w:rPr>
                <w:rFonts w:cs="Arial"/>
                <w:i/>
              </w:rPr>
              <w:t>et al.</w:t>
            </w:r>
            <w:r>
              <w:rPr>
                <w:rFonts w:cs="Arial"/>
              </w:rPr>
              <w:t xml:space="preserve"> (2014</w:t>
            </w:r>
            <w:r w:rsidR="002D2597" w:rsidRPr="00127696">
              <w:rPr>
                <w:rFonts w:cs="Arial"/>
              </w:rPr>
              <w:t>)</w:t>
            </w:r>
          </w:p>
        </w:tc>
        <w:tc>
          <w:tcPr>
            <w:tcW w:w="958" w:type="pct"/>
          </w:tcPr>
          <w:p w14:paraId="259D43B5" w14:textId="77777777" w:rsidR="002D2597" w:rsidRPr="00127696" w:rsidRDefault="002D2597" w:rsidP="00816C26">
            <w:pPr>
              <w:pStyle w:val="TableRow"/>
              <w:spacing w:after="120"/>
              <w:rPr>
                <w:rFonts w:cs="Arial"/>
              </w:rPr>
            </w:pPr>
            <w:r w:rsidRPr="00127696">
              <w:rPr>
                <w:rFonts w:cs="Arial"/>
              </w:rPr>
              <w:t>Journal article</w:t>
            </w:r>
          </w:p>
        </w:tc>
        <w:tc>
          <w:tcPr>
            <w:tcW w:w="1250" w:type="pct"/>
            <w:shd w:val="clear" w:color="auto" w:fill="auto"/>
          </w:tcPr>
          <w:p w14:paraId="1D3B2BF5" w14:textId="77777777" w:rsidR="002D2597" w:rsidRPr="00127696" w:rsidRDefault="002D2597" w:rsidP="00816C26">
            <w:pPr>
              <w:pStyle w:val="TableRow"/>
              <w:spacing w:after="120"/>
              <w:rPr>
                <w:rFonts w:cs="Arial"/>
              </w:rPr>
            </w:pPr>
            <w:r w:rsidRPr="00127696">
              <w:rPr>
                <w:rFonts w:cs="Arial"/>
              </w:rPr>
              <w:t>Systematic review of 30 previous studies, covering January 2000 to March 2013</w:t>
            </w:r>
          </w:p>
        </w:tc>
        <w:tc>
          <w:tcPr>
            <w:tcW w:w="1734" w:type="pct"/>
          </w:tcPr>
          <w:p w14:paraId="02120823" w14:textId="77777777" w:rsidR="002D2597" w:rsidRPr="00127696" w:rsidRDefault="002D2597" w:rsidP="002D2597">
            <w:pPr>
              <w:pStyle w:val="TableRow"/>
              <w:spacing w:after="120"/>
              <w:rPr>
                <w:rFonts w:cs="Arial"/>
              </w:rPr>
            </w:pPr>
            <w:r w:rsidRPr="00127696">
              <w:rPr>
                <w:rFonts w:cs="Arial"/>
              </w:rPr>
              <w:t>Detailed account of methodology used</w:t>
            </w:r>
          </w:p>
        </w:tc>
      </w:tr>
      <w:tr w:rsidR="0009243A" w:rsidRPr="00127696" w14:paraId="06202DEA" w14:textId="77777777" w:rsidTr="0060672F">
        <w:trPr>
          <w:tblHeader/>
        </w:trPr>
        <w:tc>
          <w:tcPr>
            <w:tcW w:w="1057" w:type="pct"/>
            <w:shd w:val="clear" w:color="auto" w:fill="auto"/>
          </w:tcPr>
          <w:p w14:paraId="1890522C" w14:textId="5124D2C5" w:rsidR="0009243A" w:rsidRDefault="0009243A" w:rsidP="00816C26">
            <w:pPr>
              <w:pStyle w:val="TableRow"/>
              <w:spacing w:after="120"/>
              <w:rPr>
                <w:rFonts w:cs="Arial"/>
              </w:rPr>
            </w:pPr>
            <w:r>
              <w:rPr>
                <w:rFonts w:cs="Arial"/>
              </w:rPr>
              <w:lastRenderedPageBreak/>
              <w:t>DW</w:t>
            </w:r>
            <w:r w:rsidR="00F318BD">
              <w:rPr>
                <w:rFonts w:cs="Arial"/>
              </w:rPr>
              <w:t>P (2015)</w:t>
            </w:r>
          </w:p>
        </w:tc>
        <w:tc>
          <w:tcPr>
            <w:tcW w:w="958" w:type="pct"/>
          </w:tcPr>
          <w:p w14:paraId="73AD23EB" w14:textId="0CB6B3F9" w:rsidR="0009243A" w:rsidRPr="00127696" w:rsidRDefault="00F318BD" w:rsidP="00816C26">
            <w:pPr>
              <w:pStyle w:val="TableRow"/>
              <w:spacing w:after="120"/>
              <w:rPr>
                <w:rFonts w:cs="Arial"/>
              </w:rPr>
            </w:pPr>
            <w:r>
              <w:rPr>
                <w:rFonts w:cs="Arial"/>
              </w:rPr>
              <w:t>Grey literature, official statistics</w:t>
            </w:r>
          </w:p>
        </w:tc>
        <w:tc>
          <w:tcPr>
            <w:tcW w:w="1250" w:type="pct"/>
            <w:shd w:val="clear" w:color="auto" w:fill="auto"/>
          </w:tcPr>
          <w:p w14:paraId="5447E894" w14:textId="4EE8BEB7" w:rsidR="0009243A" w:rsidRPr="00127696" w:rsidRDefault="00F318BD" w:rsidP="00816C26">
            <w:pPr>
              <w:pStyle w:val="TableRow"/>
              <w:spacing w:after="120"/>
              <w:rPr>
                <w:rFonts w:cs="Arial"/>
              </w:rPr>
            </w:pPr>
            <w:r>
              <w:rPr>
                <w:rFonts w:cs="Arial"/>
              </w:rPr>
              <w:t>Employment levels for women and men aged over 50 between 1984 and 2015</w:t>
            </w:r>
          </w:p>
        </w:tc>
        <w:tc>
          <w:tcPr>
            <w:tcW w:w="1734" w:type="pct"/>
          </w:tcPr>
          <w:p w14:paraId="65B2597E" w14:textId="00C3E92F" w:rsidR="0009243A" w:rsidRPr="00127696" w:rsidRDefault="00F318BD" w:rsidP="00F318BD">
            <w:pPr>
              <w:pStyle w:val="TableRow"/>
              <w:spacing w:after="120"/>
              <w:rPr>
                <w:rFonts w:cs="Arial"/>
              </w:rPr>
            </w:pPr>
            <w:r w:rsidRPr="00127696">
              <w:rPr>
                <w:rFonts w:cs="Arial"/>
              </w:rPr>
              <w:t>Data from Labour Force Survey</w:t>
            </w:r>
            <w:r>
              <w:rPr>
                <w:rFonts w:cs="Arial"/>
              </w:rPr>
              <w:t>, very large sample</w:t>
            </w:r>
            <w:r w:rsidRPr="00127696">
              <w:rPr>
                <w:rFonts w:cs="Arial"/>
              </w:rPr>
              <w:t xml:space="preserve"> and representative findings</w:t>
            </w:r>
          </w:p>
        </w:tc>
      </w:tr>
      <w:tr w:rsidR="002D2597" w:rsidRPr="00127696" w14:paraId="39C208E2" w14:textId="77777777" w:rsidTr="0060672F">
        <w:trPr>
          <w:tblHeader/>
        </w:trPr>
        <w:tc>
          <w:tcPr>
            <w:tcW w:w="1057" w:type="pct"/>
            <w:shd w:val="clear" w:color="auto" w:fill="auto"/>
          </w:tcPr>
          <w:p w14:paraId="7FCF5B6A" w14:textId="77777777" w:rsidR="002D2597" w:rsidRPr="00127696" w:rsidRDefault="002D2597" w:rsidP="00816C26">
            <w:pPr>
              <w:pStyle w:val="TableRow"/>
              <w:spacing w:after="120"/>
              <w:rPr>
                <w:rFonts w:cs="Arial"/>
              </w:rPr>
            </w:pPr>
            <w:r w:rsidRPr="00127696">
              <w:rPr>
                <w:rFonts w:cs="Arial"/>
              </w:rPr>
              <w:t>Fenton and Panay (2013)</w:t>
            </w:r>
          </w:p>
        </w:tc>
        <w:tc>
          <w:tcPr>
            <w:tcW w:w="958" w:type="pct"/>
          </w:tcPr>
          <w:p w14:paraId="50F2F658" w14:textId="77777777" w:rsidR="002D2597" w:rsidRPr="00127696" w:rsidRDefault="002D2597" w:rsidP="00816C26">
            <w:pPr>
              <w:pStyle w:val="TableRow"/>
              <w:spacing w:after="120"/>
              <w:rPr>
                <w:rFonts w:cs="Arial"/>
              </w:rPr>
            </w:pPr>
            <w:r w:rsidRPr="00127696">
              <w:rPr>
                <w:rFonts w:cs="Arial"/>
              </w:rPr>
              <w:t>Journal article</w:t>
            </w:r>
          </w:p>
        </w:tc>
        <w:tc>
          <w:tcPr>
            <w:tcW w:w="1250" w:type="pct"/>
            <w:shd w:val="clear" w:color="auto" w:fill="auto"/>
          </w:tcPr>
          <w:p w14:paraId="13E180D6" w14:textId="7DFEC8AB" w:rsidR="002D2597" w:rsidRPr="00127696" w:rsidRDefault="00974390" w:rsidP="00D97910">
            <w:pPr>
              <w:pStyle w:val="TableRow"/>
              <w:spacing w:after="120"/>
              <w:rPr>
                <w:rFonts w:cs="Arial"/>
              </w:rPr>
            </w:pPr>
            <w:r>
              <w:rPr>
                <w:rFonts w:cs="Arial"/>
              </w:rPr>
              <w:t xml:space="preserve">Editorial, </w:t>
            </w:r>
            <w:r w:rsidR="00ED2B34">
              <w:rPr>
                <w:rFonts w:cs="Arial"/>
              </w:rPr>
              <w:t>reviews 6</w:t>
            </w:r>
            <w:r w:rsidR="002D2597" w:rsidRPr="00127696">
              <w:rPr>
                <w:rFonts w:cs="Arial"/>
              </w:rPr>
              <w:t xml:space="preserve"> studies </w:t>
            </w:r>
          </w:p>
        </w:tc>
        <w:tc>
          <w:tcPr>
            <w:tcW w:w="1734" w:type="pct"/>
          </w:tcPr>
          <w:p w14:paraId="4D1856AD" w14:textId="77777777" w:rsidR="002D2597" w:rsidRPr="00127696" w:rsidRDefault="002D2597" w:rsidP="00D97910">
            <w:pPr>
              <w:pStyle w:val="TableRow"/>
              <w:spacing w:after="120"/>
              <w:rPr>
                <w:rFonts w:cs="Arial"/>
              </w:rPr>
            </w:pPr>
            <w:r>
              <w:rPr>
                <w:rFonts w:cs="Arial"/>
              </w:rPr>
              <w:t>R</w:t>
            </w:r>
            <w:r w:rsidRPr="00127696">
              <w:rPr>
                <w:rFonts w:cs="Arial"/>
              </w:rPr>
              <w:t>eviews studies attempt</w:t>
            </w:r>
            <w:r>
              <w:rPr>
                <w:rFonts w:cs="Arial"/>
              </w:rPr>
              <w:t>ing</w:t>
            </w:r>
            <w:r w:rsidRPr="00127696">
              <w:rPr>
                <w:rFonts w:cs="Arial"/>
              </w:rPr>
              <w:t xml:space="preserve"> to quantify the costs of menopausa</w:t>
            </w:r>
            <w:r>
              <w:rPr>
                <w:rFonts w:cs="Arial"/>
              </w:rPr>
              <w:t xml:space="preserve">l symptoms. </w:t>
            </w:r>
            <w:r w:rsidR="00D97910">
              <w:rPr>
                <w:rFonts w:cs="Arial"/>
              </w:rPr>
              <w:t>Suits</w:t>
            </w:r>
            <w:r>
              <w:rPr>
                <w:rFonts w:cs="Arial"/>
              </w:rPr>
              <w:t xml:space="preserve"> </w:t>
            </w:r>
            <w:r w:rsidRPr="00127696">
              <w:rPr>
                <w:rFonts w:cs="Arial"/>
              </w:rPr>
              <w:t>function and audience.</w:t>
            </w:r>
          </w:p>
        </w:tc>
      </w:tr>
      <w:tr w:rsidR="002D2597" w:rsidRPr="00127696" w14:paraId="076A2EB5" w14:textId="77777777" w:rsidTr="0060672F">
        <w:trPr>
          <w:tblHeader/>
        </w:trPr>
        <w:tc>
          <w:tcPr>
            <w:tcW w:w="1057" w:type="pct"/>
            <w:shd w:val="clear" w:color="auto" w:fill="auto"/>
          </w:tcPr>
          <w:p w14:paraId="63DB9E5D" w14:textId="77777777" w:rsidR="002D2597" w:rsidRPr="00127696" w:rsidRDefault="002D2597" w:rsidP="00816C26">
            <w:pPr>
              <w:pStyle w:val="TableRow"/>
              <w:spacing w:after="120"/>
              <w:rPr>
                <w:rFonts w:cs="Arial"/>
              </w:rPr>
            </w:pPr>
            <w:r w:rsidRPr="00127696">
              <w:rPr>
                <w:rFonts w:cs="Arial"/>
              </w:rPr>
              <w:t>Fenton and Panay (2014)</w:t>
            </w:r>
          </w:p>
        </w:tc>
        <w:tc>
          <w:tcPr>
            <w:tcW w:w="958" w:type="pct"/>
          </w:tcPr>
          <w:p w14:paraId="7B5754EF" w14:textId="77777777" w:rsidR="002D2597" w:rsidRPr="00127696" w:rsidRDefault="002D2597" w:rsidP="00816C26">
            <w:pPr>
              <w:pStyle w:val="TableRow"/>
              <w:spacing w:after="120"/>
              <w:rPr>
                <w:rFonts w:cs="Arial"/>
              </w:rPr>
            </w:pPr>
            <w:r w:rsidRPr="00127696">
              <w:rPr>
                <w:rFonts w:cs="Arial"/>
              </w:rPr>
              <w:t>Journal article</w:t>
            </w:r>
          </w:p>
        </w:tc>
        <w:tc>
          <w:tcPr>
            <w:tcW w:w="1250" w:type="pct"/>
            <w:shd w:val="clear" w:color="auto" w:fill="auto"/>
          </w:tcPr>
          <w:p w14:paraId="60625E64" w14:textId="77777777" w:rsidR="002D2597" w:rsidRPr="00127696" w:rsidRDefault="002D2597" w:rsidP="00816C26">
            <w:pPr>
              <w:pStyle w:val="TableRow"/>
              <w:spacing w:after="120"/>
              <w:rPr>
                <w:rFonts w:cs="Arial"/>
              </w:rPr>
            </w:pPr>
            <w:r w:rsidRPr="00127696">
              <w:rPr>
                <w:rFonts w:cs="Arial"/>
              </w:rPr>
              <w:t xml:space="preserve">Editorial, reviews 5 studies </w:t>
            </w:r>
          </w:p>
        </w:tc>
        <w:tc>
          <w:tcPr>
            <w:tcW w:w="1734" w:type="pct"/>
          </w:tcPr>
          <w:p w14:paraId="38CC0F0D" w14:textId="4B6437FE" w:rsidR="002D2597" w:rsidRPr="00127696" w:rsidRDefault="002D2597" w:rsidP="00D97910">
            <w:pPr>
              <w:pStyle w:val="TableRow"/>
              <w:spacing w:after="120"/>
              <w:rPr>
                <w:rFonts w:cs="Arial"/>
              </w:rPr>
            </w:pPr>
            <w:r>
              <w:rPr>
                <w:rFonts w:cs="Arial"/>
              </w:rPr>
              <w:t>R</w:t>
            </w:r>
            <w:r w:rsidRPr="00127696">
              <w:rPr>
                <w:rFonts w:cs="Arial"/>
              </w:rPr>
              <w:t xml:space="preserve">eviews studies </w:t>
            </w:r>
            <w:r>
              <w:rPr>
                <w:rFonts w:cs="Arial"/>
              </w:rPr>
              <w:t xml:space="preserve">of </w:t>
            </w:r>
            <w:r w:rsidRPr="00127696">
              <w:rPr>
                <w:rFonts w:cs="Arial"/>
              </w:rPr>
              <w:t>effects of menopause at work.</w:t>
            </w:r>
            <w:r>
              <w:rPr>
                <w:rFonts w:cs="Arial"/>
              </w:rPr>
              <w:t xml:space="preserve"> </w:t>
            </w:r>
            <w:r w:rsidR="00B22569">
              <w:rPr>
                <w:rFonts w:cs="Arial"/>
              </w:rPr>
              <w:t xml:space="preserve">Suits </w:t>
            </w:r>
            <w:r w:rsidR="00B22569" w:rsidRPr="00127696">
              <w:rPr>
                <w:rFonts w:cs="Arial"/>
              </w:rPr>
              <w:t>function</w:t>
            </w:r>
            <w:r w:rsidRPr="00127696">
              <w:rPr>
                <w:rFonts w:cs="Arial"/>
              </w:rPr>
              <w:t xml:space="preserve"> and audience.</w:t>
            </w:r>
          </w:p>
        </w:tc>
      </w:tr>
      <w:tr w:rsidR="002D2597" w:rsidRPr="00127696" w14:paraId="6365BF5E" w14:textId="77777777" w:rsidTr="0060672F">
        <w:trPr>
          <w:tblHeader/>
        </w:trPr>
        <w:tc>
          <w:tcPr>
            <w:tcW w:w="1057" w:type="pct"/>
            <w:shd w:val="clear" w:color="auto" w:fill="auto"/>
          </w:tcPr>
          <w:p w14:paraId="0F8E8616" w14:textId="77777777" w:rsidR="002D2597" w:rsidRPr="00127696" w:rsidRDefault="002D2597" w:rsidP="00816C26">
            <w:pPr>
              <w:spacing w:after="120"/>
              <w:rPr>
                <w:rFonts w:cs="Arial"/>
              </w:rPr>
            </w:pPr>
            <w:r w:rsidRPr="00127696">
              <w:rPr>
                <w:rFonts w:cs="Arial"/>
              </w:rPr>
              <w:t xml:space="preserve">Fisher (1994) </w:t>
            </w:r>
          </w:p>
        </w:tc>
        <w:tc>
          <w:tcPr>
            <w:tcW w:w="958" w:type="pct"/>
          </w:tcPr>
          <w:p w14:paraId="69BAB389" w14:textId="77777777" w:rsidR="002D2597" w:rsidRPr="00127696" w:rsidRDefault="002D2597" w:rsidP="00816C26">
            <w:pPr>
              <w:spacing w:after="120"/>
              <w:rPr>
                <w:rFonts w:cs="Arial"/>
              </w:rPr>
            </w:pPr>
            <w:r w:rsidRPr="00127696">
              <w:rPr>
                <w:rFonts w:cs="Arial"/>
              </w:rPr>
              <w:t>Professional association magazine article</w:t>
            </w:r>
          </w:p>
        </w:tc>
        <w:tc>
          <w:tcPr>
            <w:tcW w:w="1250" w:type="pct"/>
            <w:shd w:val="clear" w:color="auto" w:fill="auto"/>
          </w:tcPr>
          <w:p w14:paraId="3A867BCA" w14:textId="77777777" w:rsidR="002D2597" w:rsidRPr="00127696" w:rsidRDefault="002D2597" w:rsidP="00816C26">
            <w:pPr>
              <w:spacing w:after="120"/>
              <w:rPr>
                <w:rFonts w:cs="Arial"/>
              </w:rPr>
            </w:pPr>
            <w:r w:rsidRPr="00127696">
              <w:rPr>
                <w:rFonts w:cs="Arial"/>
              </w:rPr>
              <w:t>Discus</w:t>
            </w:r>
            <w:r w:rsidR="00D97910">
              <w:rPr>
                <w:rFonts w:cs="Arial"/>
              </w:rPr>
              <w:t xml:space="preserve">ses workplace intervention in </w:t>
            </w:r>
            <w:r w:rsidRPr="00127696">
              <w:rPr>
                <w:rFonts w:cs="Arial"/>
              </w:rPr>
              <w:t>US hospital</w:t>
            </w:r>
          </w:p>
        </w:tc>
        <w:tc>
          <w:tcPr>
            <w:tcW w:w="1734" w:type="pct"/>
          </w:tcPr>
          <w:p w14:paraId="5447D93C" w14:textId="77777777" w:rsidR="002D2597" w:rsidRPr="00127696" w:rsidRDefault="002D2597" w:rsidP="00816C26">
            <w:pPr>
              <w:spacing w:after="120"/>
              <w:rPr>
                <w:rFonts w:cs="Arial"/>
              </w:rPr>
            </w:pPr>
            <w:r w:rsidRPr="00127696">
              <w:rPr>
                <w:rFonts w:cs="Arial"/>
              </w:rPr>
              <w:t xml:space="preserve">Aimed at HR professionals and workplace counsellors, so appropriate for audience. </w:t>
            </w:r>
          </w:p>
        </w:tc>
      </w:tr>
      <w:tr w:rsidR="002D2597" w:rsidRPr="00127696" w14:paraId="7AEBD284" w14:textId="77777777" w:rsidTr="0060672F">
        <w:trPr>
          <w:tblHeader/>
        </w:trPr>
        <w:tc>
          <w:tcPr>
            <w:tcW w:w="1057" w:type="pct"/>
            <w:shd w:val="clear" w:color="auto" w:fill="auto"/>
          </w:tcPr>
          <w:p w14:paraId="516B5A8E" w14:textId="583F9747" w:rsidR="002D2597" w:rsidRPr="00127696" w:rsidRDefault="002D2597" w:rsidP="00816C26">
            <w:pPr>
              <w:spacing w:after="120"/>
              <w:rPr>
                <w:rFonts w:cs="Arial"/>
              </w:rPr>
            </w:pPr>
            <w:r w:rsidRPr="00127696">
              <w:rPr>
                <w:rFonts w:cs="Arial"/>
              </w:rPr>
              <w:t xml:space="preserve">Gartoulla </w:t>
            </w:r>
            <w:r w:rsidR="00AB2AF7" w:rsidRPr="00AB2AF7">
              <w:rPr>
                <w:rFonts w:cs="Arial"/>
                <w:i/>
              </w:rPr>
              <w:t>et al.</w:t>
            </w:r>
            <w:r w:rsidRPr="00127696">
              <w:rPr>
                <w:rFonts w:cs="Arial"/>
              </w:rPr>
              <w:t xml:space="preserve"> (2016)</w:t>
            </w:r>
          </w:p>
        </w:tc>
        <w:tc>
          <w:tcPr>
            <w:tcW w:w="958" w:type="pct"/>
          </w:tcPr>
          <w:p w14:paraId="1E7DD886" w14:textId="77777777" w:rsidR="002D2597" w:rsidRPr="00127696" w:rsidRDefault="002D2597" w:rsidP="00816C26">
            <w:pPr>
              <w:spacing w:after="120"/>
              <w:rPr>
                <w:rFonts w:cs="Arial"/>
              </w:rPr>
            </w:pPr>
            <w:r w:rsidRPr="00127696">
              <w:rPr>
                <w:rFonts w:cs="Arial"/>
              </w:rPr>
              <w:t>Journal article</w:t>
            </w:r>
          </w:p>
        </w:tc>
        <w:tc>
          <w:tcPr>
            <w:tcW w:w="1250" w:type="pct"/>
            <w:shd w:val="clear" w:color="auto" w:fill="auto"/>
          </w:tcPr>
          <w:p w14:paraId="5CE84579" w14:textId="03D46F7B" w:rsidR="002D2597" w:rsidRPr="00127696" w:rsidRDefault="00D97910" w:rsidP="00ED2B34">
            <w:pPr>
              <w:autoSpaceDE w:val="0"/>
              <w:autoSpaceDN w:val="0"/>
              <w:adjustRightInd w:val="0"/>
              <w:spacing w:after="120"/>
              <w:rPr>
                <w:rFonts w:cs="Arial"/>
              </w:rPr>
            </w:pPr>
            <w:r>
              <w:rPr>
                <w:rFonts w:cs="Arial"/>
              </w:rPr>
              <w:t>Q</w:t>
            </w:r>
            <w:r w:rsidR="002D2597" w:rsidRPr="00127696">
              <w:rPr>
                <w:rFonts w:cs="Arial"/>
              </w:rPr>
              <w:t>uantitative data from cross-sectional Australian survey, 1</w:t>
            </w:r>
            <w:r w:rsidR="005F440C">
              <w:rPr>
                <w:rFonts w:cs="Arial"/>
              </w:rPr>
              <w:t>,</w:t>
            </w:r>
            <w:r w:rsidR="002D2597" w:rsidRPr="00127696">
              <w:rPr>
                <w:rFonts w:cs="Arial"/>
              </w:rPr>
              <w:t xml:space="preserve">263 female respondents </w:t>
            </w:r>
            <w:r w:rsidR="00ED2B34">
              <w:rPr>
                <w:rFonts w:cs="Arial"/>
              </w:rPr>
              <w:t xml:space="preserve">aged </w:t>
            </w:r>
            <w:r w:rsidR="002D2597" w:rsidRPr="00127696">
              <w:rPr>
                <w:rFonts w:cs="Arial"/>
              </w:rPr>
              <w:t>40</w:t>
            </w:r>
            <w:r w:rsidR="005F440C">
              <w:rPr>
                <w:rFonts w:cs="Arial"/>
              </w:rPr>
              <w:t xml:space="preserve"> to </w:t>
            </w:r>
            <w:r w:rsidR="002D2597" w:rsidRPr="00127696">
              <w:rPr>
                <w:rFonts w:cs="Arial"/>
              </w:rPr>
              <w:t>65</w:t>
            </w:r>
          </w:p>
        </w:tc>
        <w:tc>
          <w:tcPr>
            <w:tcW w:w="1734" w:type="pct"/>
          </w:tcPr>
          <w:p w14:paraId="55BE2705" w14:textId="77777777" w:rsidR="002D2597" w:rsidRPr="00127696" w:rsidRDefault="002D2597" w:rsidP="004C1D99">
            <w:pPr>
              <w:autoSpaceDE w:val="0"/>
              <w:autoSpaceDN w:val="0"/>
              <w:adjustRightInd w:val="0"/>
              <w:spacing w:after="120"/>
              <w:rPr>
                <w:rFonts w:cs="Arial"/>
              </w:rPr>
            </w:pPr>
            <w:r>
              <w:rPr>
                <w:rFonts w:cs="Arial"/>
              </w:rPr>
              <w:t xml:space="preserve">Sample recruited from </w:t>
            </w:r>
            <w:r w:rsidRPr="00127696">
              <w:rPr>
                <w:rFonts w:cs="Arial"/>
              </w:rPr>
              <w:t>national electoral roll</w:t>
            </w:r>
            <w:r w:rsidR="00D97910">
              <w:rPr>
                <w:rFonts w:cs="Arial"/>
              </w:rPr>
              <w:t xml:space="preserve"> and average response rate (34.5%)</w:t>
            </w:r>
            <w:r w:rsidRPr="00127696">
              <w:rPr>
                <w:rFonts w:cs="Arial"/>
              </w:rPr>
              <w:t xml:space="preserve">. </w:t>
            </w:r>
            <w:r w:rsidR="004C1D99">
              <w:rPr>
                <w:rFonts w:cs="Arial"/>
              </w:rPr>
              <w:t>High quality</w:t>
            </w:r>
            <w:r w:rsidRPr="00127696">
              <w:rPr>
                <w:rFonts w:cs="Arial"/>
              </w:rPr>
              <w:t xml:space="preserve"> existing scales used. Cross-sectional </w:t>
            </w:r>
            <w:r w:rsidR="00D97910">
              <w:rPr>
                <w:rFonts w:cs="Arial"/>
              </w:rPr>
              <w:t>and self-report data though</w:t>
            </w:r>
            <w:r>
              <w:rPr>
                <w:rFonts w:cs="Arial"/>
              </w:rPr>
              <w:t xml:space="preserve">. </w:t>
            </w:r>
          </w:p>
        </w:tc>
      </w:tr>
      <w:tr w:rsidR="00815769" w:rsidRPr="00127696" w14:paraId="756F0E6D" w14:textId="77777777" w:rsidTr="0060672F">
        <w:trPr>
          <w:tblHeader/>
        </w:trPr>
        <w:tc>
          <w:tcPr>
            <w:tcW w:w="1057" w:type="pct"/>
            <w:shd w:val="clear" w:color="auto" w:fill="auto"/>
          </w:tcPr>
          <w:p w14:paraId="43F7FAC7" w14:textId="77777777" w:rsidR="00815769" w:rsidRPr="00127696" w:rsidRDefault="00815769" w:rsidP="00816C26">
            <w:pPr>
              <w:spacing w:after="120"/>
              <w:rPr>
                <w:rFonts w:cs="Arial"/>
              </w:rPr>
            </w:pPr>
            <w:r w:rsidRPr="00127696">
              <w:rPr>
                <w:rFonts w:cs="Arial"/>
              </w:rPr>
              <w:t>Goldman (2010)</w:t>
            </w:r>
          </w:p>
        </w:tc>
        <w:tc>
          <w:tcPr>
            <w:tcW w:w="958" w:type="pct"/>
          </w:tcPr>
          <w:p w14:paraId="1B5C82A1" w14:textId="77777777" w:rsidR="00815769" w:rsidRPr="00127696" w:rsidRDefault="00815769" w:rsidP="00816C26">
            <w:pPr>
              <w:spacing w:after="120"/>
              <w:rPr>
                <w:rFonts w:cs="Arial"/>
              </w:rPr>
            </w:pPr>
            <w:r w:rsidRPr="00127696">
              <w:rPr>
                <w:rFonts w:cs="Arial"/>
              </w:rPr>
              <w:t xml:space="preserve">Grey literature, article on the Occupational Health and Well-being section of the </w:t>
            </w:r>
            <w:r w:rsidRPr="00C333E4">
              <w:rPr>
                <w:rFonts w:cs="Arial"/>
              </w:rPr>
              <w:t>Personnel Today</w:t>
            </w:r>
            <w:r>
              <w:rPr>
                <w:rFonts w:cs="Arial"/>
              </w:rPr>
              <w:t xml:space="preserve"> website</w:t>
            </w:r>
          </w:p>
        </w:tc>
        <w:tc>
          <w:tcPr>
            <w:tcW w:w="1250" w:type="pct"/>
            <w:shd w:val="clear" w:color="auto" w:fill="auto"/>
          </w:tcPr>
          <w:p w14:paraId="470C2844" w14:textId="77777777" w:rsidR="00815769" w:rsidRDefault="00815769" w:rsidP="00D97910">
            <w:pPr>
              <w:autoSpaceDE w:val="0"/>
              <w:autoSpaceDN w:val="0"/>
              <w:adjustRightInd w:val="0"/>
              <w:spacing w:after="120"/>
              <w:rPr>
                <w:rFonts w:cs="Arial"/>
              </w:rPr>
            </w:pPr>
            <w:r w:rsidRPr="00127696">
              <w:rPr>
                <w:rFonts w:cs="Arial"/>
              </w:rPr>
              <w:t>Draws on four other sources and one quotation to provide advice for women and their employers</w:t>
            </w:r>
          </w:p>
        </w:tc>
        <w:tc>
          <w:tcPr>
            <w:tcW w:w="1734" w:type="pct"/>
          </w:tcPr>
          <w:p w14:paraId="38718102" w14:textId="77777777" w:rsidR="00815769" w:rsidRDefault="00815769" w:rsidP="00815769">
            <w:pPr>
              <w:autoSpaceDE w:val="0"/>
              <w:autoSpaceDN w:val="0"/>
              <w:adjustRightInd w:val="0"/>
              <w:spacing w:after="120"/>
              <w:rPr>
                <w:rFonts w:cs="Arial"/>
              </w:rPr>
            </w:pPr>
            <w:r w:rsidRPr="00127696">
              <w:rPr>
                <w:rFonts w:cs="Arial"/>
              </w:rPr>
              <w:t>Short, but provide</w:t>
            </w:r>
            <w:r>
              <w:rPr>
                <w:rFonts w:cs="Arial"/>
              </w:rPr>
              <w:t>s</w:t>
            </w:r>
            <w:r w:rsidRPr="00127696">
              <w:rPr>
                <w:rFonts w:cs="Arial"/>
              </w:rPr>
              <w:t xml:space="preserve"> references for </w:t>
            </w:r>
            <w:r>
              <w:rPr>
                <w:rFonts w:cs="Arial"/>
              </w:rPr>
              <w:t>its claims.</w:t>
            </w:r>
            <w:r w:rsidRPr="00127696">
              <w:rPr>
                <w:rFonts w:cs="Arial"/>
              </w:rPr>
              <w:t xml:space="preserve"> Appropriate </w:t>
            </w:r>
            <w:r>
              <w:rPr>
                <w:rFonts w:cs="Arial"/>
              </w:rPr>
              <w:t>for</w:t>
            </w:r>
            <w:r w:rsidRPr="00127696">
              <w:rPr>
                <w:rFonts w:cs="Arial"/>
              </w:rPr>
              <w:t xml:space="preserve"> audience</w:t>
            </w:r>
            <w:r>
              <w:rPr>
                <w:rFonts w:cs="Arial"/>
              </w:rPr>
              <w:t>.</w:t>
            </w:r>
          </w:p>
        </w:tc>
      </w:tr>
      <w:tr w:rsidR="009C6FA2" w:rsidRPr="00127696" w14:paraId="573B9F43" w14:textId="77777777" w:rsidTr="0060672F">
        <w:trPr>
          <w:tblHeader/>
        </w:trPr>
        <w:tc>
          <w:tcPr>
            <w:tcW w:w="1057" w:type="pct"/>
            <w:shd w:val="clear" w:color="auto" w:fill="auto"/>
          </w:tcPr>
          <w:p w14:paraId="1BB3CC8B" w14:textId="67D4171C" w:rsidR="009C6FA2" w:rsidRPr="00127696" w:rsidRDefault="009C6FA2" w:rsidP="00816C26">
            <w:pPr>
              <w:spacing w:after="120"/>
              <w:rPr>
                <w:rFonts w:cs="Arial"/>
              </w:rPr>
            </w:pPr>
            <w:r>
              <w:rPr>
                <w:rFonts w:cs="Arial"/>
              </w:rPr>
              <w:lastRenderedPageBreak/>
              <w:t>Government Equalities Office</w:t>
            </w:r>
          </w:p>
        </w:tc>
        <w:tc>
          <w:tcPr>
            <w:tcW w:w="958" w:type="pct"/>
          </w:tcPr>
          <w:p w14:paraId="5BBAC46A" w14:textId="4B06A106" w:rsidR="009C6FA2" w:rsidRPr="00127696" w:rsidRDefault="009C6FA2" w:rsidP="009C6FA2">
            <w:pPr>
              <w:spacing w:after="120"/>
              <w:rPr>
                <w:rFonts w:cs="Arial"/>
              </w:rPr>
            </w:pPr>
            <w:r>
              <w:rPr>
                <w:rFonts w:cs="Arial"/>
              </w:rPr>
              <w:t>Grey literature, resource for managers</w:t>
            </w:r>
          </w:p>
        </w:tc>
        <w:tc>
          <w:tcPr>
            <w:tcW w:w="1250" w:type="pct"/>
            <w:shd w:val="clear" w:color="auto" w:fill="auto"/>
          </w:tcPr>
          <w:p w14:paraId="270E0122" w14:textId="294752C5" w:rsidR="009C6FA2" w:rsidRPr="00127696" w:rsidRDefault="009C6FA2" w:rsidP="00D97910">
            <w:pPr>
              <w:autoSpaceDE w:val="0"/>
              <w:autoSpaceDN w:val="0"/>
              <w:adjustRightInd w:val="0"/>
              <w:spacing w:after="120"/>
              <w:rPr>
                <w:rFonts w:cs="Arial"/>
              </w:rPr>
            </w:pPr>
            <w:r>
              <w:rPr>
                <w:rFonts w:cs="Arial"/>
              </w:rPr>
              <w:t>Case study for Think, Act, Report campaign on gender equality at work, discusses Marks and Spencer</w:t>
            </w:r>
          </w:p>
        </w:tc>
        <w:tc>
          <w:tcPr>
            <w:tcW w:w="1734" w:type="pct"/>
          </w:tcPr>
          <w:p w14:paraId="5F4E3B09" w14:textId="633ED94C" w:rsidR="009C6FA2" w:rsidRPr="00127696" w:rsidRDefault="009C6FA2" w:rsidP="009C6FA2">
            <w:pPr>
              <w:autoSpaceDE w:val="0"/>
              <w:autoSpaceDN w:val="0"/>
              <w:adjustRightInd w:val="0"/>
              <w:spacing w:after="120"/>
              <w:rPr>
                <w:rFonts w:cs="Arial"/>
              </w:rPr>
            </w:pPr>
            <w:r>
              <w:rPr>
                <w:rFonts w:cs="Arial"/>
              </w:rPr>
              <w:t xml:space="preserve">No discussion of methodology or evidence used but appropriate for audience and </w:t>
            </w:r>
            <w:r w:rsidR="00ED2B34">
              <w:rPr>
                <w:rFonts w:cs="Arial"/>
              </w:rPr>
              <w:t xml:space="preserve">gives </w:t>
            </w:r>
            <w:r>
              <w:rPr>
                <w:rFonts w:cs="Arial"/>
              </w:rPr>
              <w:t xml:space="preserve">a detailed summary </w:t>
            </w:r>
          </w:p>
        </w:tc>
      </w:tr>
      <w:tr w:rsidR="00AB0F7B" w:rsidRPr="00127696" w14:paraId="5E8CB3B2" w14:textId="77777777" w:rsidTr="0060672F">
        <w:trPr>
          <w:tblHeader/>
        </w:trPr>
        <w:tc>
          <w:tcPr>
            <w:tcW w:w="1057" w:type="pct"/>
            <w:shd w:val="clear" w:color="auto" w:fill="auto"/>
          </w:tcPr>
          <w:p w14:paraId="40897098" w14:textId="56789B71" w:rsidR="00AB0F7B" w:rsidRPr="00127696" w:rsidRDefault="00AB0F7B" w:rsidP="00816C26">
            <w:pPr>
              <w:spacing w:after="120"/>
              <w:rPr>
                <w:rFonts w:cs="Arial"/>
              </w:rPr>
            </w:pPr>
            <w:r w:rsidRPr="00127696">
              <w:rPr>
                <w:rFonts w:cs="Arial"/>
              </w:rPr>
              <w:t xml:space="preserve">Griffiths </w:t>
            </w:r>
            <w:r w:rsidR="00AB2AF7" w:rsidRPr="00AB2AF7">
              <w:rPr>
                <w:rFonts w:cs="Arial"/>
                <w:i/>
              </w:rPr>
              <w:t>et al.</w:t>
            </w:r>
            <w:r w:rsidRPr="00127696">
              <w:rPr>
                <w:rFonts w:cs="Arial"/>
              </w:rPr>
              <w:t xml:space="preserve"> (2006)</w:t>
            </w:r>
          </w:p>
        </w:tc>
        <w:tc>
          <w:tcPr>
            <w:tcW w:w="958" w:type="pct"/>
          </w:tcPr>
          <w:p w14:paraId="73B160F1" w14:textId="265D7E63" w:rsidR="00AB0F7B" w:rsidRPr="00127696" w:rsidRDefault="00AB0F7B" w:rsidP="00D97910">
            <w:pPr>
              <w:spacing w:after="120"/>
              <w:rPr>
                <w:rFonts w:cs="Arial"/>
              </w:rPr>
            </w:pPr>
            <w:r w:rsidRPr="00127696">
              <w:rPr>
                <w:rFonts w:cs="Arial"/>
              </w:rPr>
              <w:t>Grey literature, report for</w:t>
            </w:r>
            <w:r w:rsidR="00B24975">
              <w:rPr>
                <w:rFonts w:cs="Arial"/>
              </w:rPr>
              <w:t xml:space="preserve"> </w:t>
            </w:r>
            <w:r w:rsidRPr="00127696">
              <w:rPr>
                <w:rFonts w:cs="Arial"/>
              </w:rPr>
              <w:t>British Association of Women Police Officers</w:t>
            </w:r>
          </w:p>
        </w:tc>
        <w:tc>
          <w:tcPr>
            <w:tcW w:w="1250" w:type="pct"/>
            <w:shd w:val="clear" w:color="auto" w:fill="auto"/>
          </w:tcPr>
          <w:p w14:paraId="76E0E2B3" w14:textId="6EF5738A" w:rsidR="00AB0F7B" w:rsidRPr="00127696" w:rsidRDefault="00F53DCE" w:rsidP="000F1A1D">
            <w:pPr>
              <w:spacing w:after="120"/>
              <w:rPr>
                <w:rFonts w:cs="Arial"/>
              </w:rPr>
            </w:pPr>
            <w:r>
              <w:rPr>
                <w:rFonts w:cs="Arial"/>
              </w:rPr>
              <w:t>Q</w:t>
            </w:r>
            <w:r w:rsidR="00AB0F7B" w:rsidRPr="00127696">
              <w:rPr>
                <w:rFonts w:cs="Arial"/>
              </w:rPr>
              <w:t xml:space="preserve">uantitative data from cross-sectional </w:t>
            </w:r>
            <w:r w:rsidR="000F1A1D">
              <w:rPr>
                <w:rFonts w:cs="Arial"/>
              </w:rPr>
              <w:t xml:space="preserve">English </w:t>
            </w:r>
            <w:r w:rsidR="00AB0F7B" w:rsidRPr="00127696">
              <w:rPr>
                <w:rFonts w:cs="Arial"/>
              </w:rPr>
              <w:t>survey</w:t>
            </w:r>
            <w:r w:rsidR="00AB0F7B">
              <w:rPr>
                <w:rFonts w:cs="Arial"/>
              </w:rPr>
              <w:t>.</w:t>
            </w:r>
            <w:r w:rsidR="00AB0F7B" w:rsidRPr="00127696">
              <w:rPr>
                <w:rFonts w:cs="Arial"/>
              </w:rPr>
              <w:t xml:space="preserve"> 941 female </w:t>
            </w:r>
            <w:r>
              <w:rPr>
                <w:rFonts w:cs="Arial"/>
              </w:rPr>
              <w:t>police officer respondents</w:t>
            </w:r>
            <w:r w:rsidR="000F1A1D">
              <w:rPr>
                <w:rFonts w:cs="Arial"/>
              </w:rPr>
              <w:t xml:space="preserve"> from seven forces</w:t>
            </w:r>
            <w:r>
              <w:rPr>
                <w:rFonts w:cs="Arial"/>
              </w:rPr>
              <w:t xml:space="preserve">, </w:t>
            </w:r>
            <w:r w:rsidR="00ED2B34">
              <w:rPr>
                <w:rFonts w:cs="Arial"/>
              </w:rPr>
              <w:t xml:space="preserve">aged </w:t>
            </w:r>
            <w:r w:rsidR="00AB0F7B">
              <w:rPr>
                <w:rFonts w:cs="Arial"/>
              </w:rPr>
              <w:t>4</w:t>
            </w:r>
            <w:r w:rsidR="00AB0F7B" w:rsidRPr="00127696">
              <w:rPr>
                <w:rFonts w:cs="Arial"/>
              </w:rPr>
              <w:t>0 plus</w:t>
            </w:r>
          </w:p>
        </w:tc>
        <w:tc>
          <w:tcPr>
            <w:tcW w:w="1734" w:type="pct"/>
          </w:tcPr>
          <w:p w14:paraId="2C65F5A0" w14:textId="6F0ACE39" w:rsidR="00AB0F7B" w:rsidRPr="00127696" w:rsidRDefault="00AB0F7B" w:rsidP="00F53DCE">
            <w:pPr>
              <w:spacing w:after="120"/>
              <w:rPr>
                <w:rFonts w:cs="Arial"/>
              </w:rPr>
            </w:pPr>
            <w:r w:rsidRPr="00127696">
              <w:rPr>
                <w:rFonts w:cs="Arial"/>
              </w:rPr>
              <w:t>Detailed acc</w:t>
            </w:r>
            <w:r>
              <w:rPr>
                <w:rFonts w:cs="Arial"/>
              </w:rPr>
              <w:t xml:space="preserve">ount of </w:t>
            </w:r>
            <w:r w:rsidR="00F53DCE">
              <w:rPr>
                <w:rFonts w:cs="Arial"/>
              </w:rPr>
              <w:t>survey</w:t>
            </w:r>
            <w:r>
              <w:rPr>
                <w:rFonts w:cs="Arial"/>
              </w:rPr>
              <w:t xml:space="preserve"> </w:t>
            </w:r>
            <w:r w:rsidR="00F53DCE">
              <w:rPr>
                <w:rFonts w:cs="Arial"/>
              </w:rPr>
              <w:t>development. H</w:t>
            </w:r>
            <w:r w:rsidRPr="00127696">
              <w:rPr>
                <w:rFonts w:cs="Arial"/>
              </w:rPr>
              <w:t>igher than average</w:t>
            </w:r>
            <w:r w:rsidR="00977235">
              <w:rPr>
                <w:rFonts w:cs="Arial"/>
              </w:rPr>
              <w:t xml:space="preserve"> response rate (42%</w:t>
            </w:r>
            <w:r w:rsidR="00F53DCE">
              <w:rPr>
                <w:rFonts w:cs="Arial"/>
              </w:rPr>
              <w:t>). Occupation</w:t>
            </w:r>
            <w:r w:rsidRPr="00127696">
              <w:rPr>
                <w:rFonts w:cs="Arial"/>
              </w:rPr>
              <w:t xml:space="preserve"> male-dominated</w:t>
            </w:r>
            <w:r w:rsidR="00F53DCE">
              <w:rPr>
                <w:rFonts w:cs="Arial"/>
              </w:rPr>
              <w:t xml:space="preserve">. No discussion of </w:t>
            </w:r>
            <w:r w:rsidRPr="00127696">
              <w:rPr>
                <w:rFonts w:cs="Arial"/>
              </w:rPr>
              <w:t xml:space="preserve">how data were analysed. </w:t>
            </w:r>
          </w:p>
        </w:tc>
      </w:tr>
      <w:tr w:rsidR="00AB0F7B" w:rsidRPr="00127696" w14:paraId="37A882B7" w14:textId="77777777" w:rsidTr="0060672F">
        <w:trPr>
          <w:tblHeader/>
        </w:trPr>
        <w:tc>
          <w:tcPr>
            <w:tcW w:w="1057" w:type="pct"/>
            <w:shd w:val="clear" w:color="auto" w:fill="auto"/>
          </w:tcPr>
          <w:p w14:paraId="56D692D2" w14:textId="779197D0" w:rsidR="00AB0F7B" w:rsidRPr="00127696" w:rsidRDefault="00AB0F7B" w:rsidP="00816C26">
            <w:pPr>
              <w:pStyle w:val="TableRow"/>
              <w:spacing w:after="120"/>
              <w:rPr>
                <w:rFonts w:cs="Arial"/>
              </w:rPr>
            </w:pPr>
            <w:r w:rsidRPr="00127696">
              <w:rPr>
                <w:rFonts w:cs="Arial"/>
              </w:rPr>
              <w:t xml:space="preserve">Griffiths </w:t>
            </w:r>
            <w:r w:rsidR="00AB2AF7" w:rsidRPr="00AB2AF7">
              <w:rPr>
                <w:rFonts w:cs="Arial"/>
                <w:i/>
              </w:rPr>
              <w:t>et al.</w:t>
            </w:r>
            <w:r w:rsidRPr="00127696">
              <w:rPr>
                <w:rFonts w:cs="Arial"/>
              </w:rPr>
              <w:t xml:space="preserve"> (2010)</w:t>
            </w:r>
          </w:p>
        </w:tc>
        <w:tc>
          <w:tcPr>
            <w:tcW w:w="958" w:type="pct"/>
          </w:tcPr>
          <w:p w14:paraId="00CB765B" w14:textId="77777777" w:rsidR="00AB0F7B" w:rsidRPr="00127696" w:rsidRDefault="00AB0F7B" w:rsidP="00AB0F7B">
            <w:pPr>
              <w:pStyle w:val="TableRow"/>
              <w:spacing w:after="120"/>
              <w:rPr>
                <w:rFonts w:cs="Arial"/>
              </w:rPr>
            </w:pPr>
            <w:r w:rsidRPr="00127696">
              <w:rPr>
                <w:rFonts w:cs="Arial"/>
              </w:rPr>
              <w:t>Grey literature, report</w:t>
            </w:r>
            <w:r>
              <w:rPr>
                <w:rFonts w:cs="Arial"/>
              </w:rPr>
              <w:t>s research for</w:t>
            </w:r>
            <w:r w:rsidRPr="00127696">
              <w:rPr>
                <w:rFonts w:cs="Arial"/>
              </w:rPr>
              <w:t xml:space="preserve"> BOHRF</w:t>
            </w:r>
          </w:p>
        </w:tc>
        <w:tc>
          <w:tcPr>
            <w:tcW w:w="1250" w:type="pct"/>
            <w:shd w:val="clear" w:color="auto" w:fill="auto"/>
          </w:tcPr>
          <w:p w14:paraId="18884266" w14:textId="691F7B1B" w:rsidR="00AB0F7B" w:rsidRPr="00127696" w:rsidRDefault="00F53DCE" w:rsidP="00D8574B">
            <w:pPr>
              <w:pStyle w:val="TableRow"/>
              <w:spacing w:after="120"/>
              <w:rPr>
                <w:rFonts w:cs="Arial"/>
              </w:rPr>
            </w:pPr>
            <w:r>
              <w:rPr>
                <w:rFonts w:cs="Arial"/>
              </w:rPr>
              <w:t>Q</w:t>
            </w:r>
            <w:r w:rsidR="00AB0F7B" w:rsidRPr="00127696">
              <w:rPr>
                <w:rFonts w:cs="Arial"/>
              </w:rPr>
              <w:t>ualitative data from 61 interviews and quantitative data from 912 questionnaires</w:t>
            </w:r>
            <w:r w:rsidR="00D8574B">
              <w:rPr>
                <w:rFonts w:cs="Arial"/>
              </w:rPr>
              <w:t xml:space="preserve"> </w:t>
            </w:r>
            <w:r w:rsidR="008C7BFD">
              <w:rPr>
                <w:rFonts w:cs="Arial"/>
              </w:rPr>
              <w:t xml:space="preserve">– the latter </w:t>
            </w:r>
            <w:r w:rsidR="00D8574B">
              <w:rPr>
                <w:rFonts w:cs="Arial"/>
              </w:rPr>
              <w:t>across 10 organisations</w:t>
            </w:r>
            <w:r w:rsidR="00AB0F7B">
              <w:rPr>
                <w:rFonts w:cs="Arial"/>
              </w:rPr>
              <w:t>.</w:t>
            </w:r>
            <w:r w:rsidR="00AB0F7B" w:rsidRPr="00127696">
              <w:rPr>
                <w:rFonts w:cs="Arial"/>
              </w:rPr>
              <w:t xml:space="preserve"> UK </w:t>
            </w:r>
            <w:r w:rsidR="00AB0F7B">
              <w:rPr>
                <w:rFonts w:cs="Arial"/>
              </w:rPr>
              <w:t>female respondents</w:t>
            </w:r>
            <w:r w:rsidR="00977235">
              <w:rPr>
                <w:rFonts w:cs="Arial"/>
              </w:rPr>
              <w:t xml:space="preserve"> aged </w:t>
            </w:r>
            <w:r w:rsidR="00AB0F7B" w:rsidRPr="00127696">
              <w:rPr>
                <w:rFonts w:cs="Arial"/>
              </w:rPr>
              <w:t>45</w:t>
            </w:r>
            <w:r w:rsidR="005F440C">
              <w:rPr>
                <w:rFonts w:cs="Arial"/>
              </w:rPr>
              <w:t xml:space="preserve"> to </w:t>
            </w:r>
            <w:r w:rsidR="00AB0F7B">
              <w:rPr>
                <w:rFonts w:cs="Arial"/>
              </w:rPr>
              <w:t>5</w:t>
            </w:r>
            <w:r w:rsidR="00AB0F7B" w:rsidRPr="00127696">
              <w:rPr>
                <w:rFonts w:cs="Arial"/>
              </w:rPr>
              <w:t>5. Cross-sectional design.</w:t>
            </w:r>
          </w:p>
        </w:tc>
        <w:tc>
          <w:tcPr>
            <w:tcW w:w="1734" w:type="pct"/>
          </w:tcPr>
          <w:p w14:paraId="3E680585" w14:textId="42D3CD64" w:rsidR="00AB0F7B" w:rsidRPr="00127696" w:rsidRDefault="00AB0F7B" w:rsidP="00D8574B">
            <w:pPr>
              <w:pStyle w:val="TableRow"/>
              <w:spacing w:after="120"/>
              <w:rPr>
                <w:rFonts w:cs="Arial"/>
              </w:rPr>
            </w:pPr>
            <w:r w:rsidRPr="00127696">
              <w:rPr>
                <w:rFonts w:cs="Arial"/>
              </w:rPr>
              <w:t>Detailed discussion of metho</w:t>
            </w:r>
            <w:r>
              <w:rPr>
                <w:rFonts w:cs="Arial"/>
              </w:rPr>
              <w:t>ds, large sample for interviews</w:t>
            </w:r>
            <w:r w:rsidR="00977235">
              <w:rPr>
                <w:rFonts w:cs="Arial"/>
              </w:rPr>
              <w:t xml:space="preserve">, fair size for questionnaire. </w:t>
            </w:r>
            <w:r w:rsidR="00D8574B">
              <w:rPr>
                <w:rFonts w:cs="Arial"/>
              </w:rPr>
              <w:t>S</w:t>
            </w:r>
            <w:r w:rsidR="00D8574B" w:rsidRPr="00127696">
              <w:rPr>
                <w:rFonts w:cs="Arial"/>
              </w:rPr>
              <w:t xml:space="preserve">ample </w:t>
            </w:r>
            <w:r w:rsidR="00D8574B">
              <w:rPr>
                <w:rFonts w:cs="Arial"/>
              </w:rPr>
              <w:t xml:space="preserve">includes perimenopausal </w:t>
            </w:r>
            <w:r w:rsidR="00D8574B" w:rsidRPr="00127696">
              <w:rPr>
                <w:rFonts w:cs="Arial"/>
              </w:rPr>
              <w:t>women. Recruited at work, not through clinics which would have over-</w:t>
            </w:r>
            <w:r w:rsidR="00D8574B">
              <w:rPr>
                <w:rFonts w:cs="Arial"/>
              </w:rPr>
              <w:t xml:space="preserve">included </w:t>
            </w:r>
            <w:r w:rsidR="00D8574B" w:rsidRPr="00127696">
              <w:rPr>
                <w:rFonts w:cs="Arial"/>
              </w:rPr>
              <w:t>women with</w:t>
            </w:r>
            <w:r w:rsidR="00D8574B">
              <w:rPr>
                <w:rFonts w:cs="Arial"/>
              </w:rPr>
              <w:t xml:space="preserve"> bothersome symptoms. Survey </w:t>
            </w:r>
            <w:r w:rsidR="00D8574B" w:rsidRPr="00127696">
              <w:rPr>
                <w:rFonts w:cs="Arial"/>
              </w:rPr>
              <w:t>used reliable measure of menopausal status.</w:t>
            </w:r>
            <w:r w:rsidR="00D8574B">
              <w:rPr>
                <w:rFonts w:cs="Arial"/>
              </w:rPr>
              <w:t xml:space="preserve"> Self-report data and cross-sectional design though</w:t>
            </w:r>
            <w:r w:rsidR="00D8574B" w:rsidRPr="00127696">
              <w:rPr>
                <w:rFonts w:cs="Arial"/>
              </w:rPr>
              <w:t>. Only women in professional, managerial and administrative occupations included.</w:t>
            </w:r>
          </w:p>
        </w:tc>
      </w:tr>
      <w:tr w:rsidR="00AB0F7B" w:rsidRPr="00127696" w14:paraId="3F276CF3" w14:textId="77777777" w:rsidTr="0060672F">
        <w:trPr>
          <w:tblHeader/>
        </w:trPr>
        <w:tc>
          <w:tcPr>
            <w:tcW w:w="1057" w:type="pct"/>
            <w:shd w:val="clear" w:color="auto" w:fill="auto"/>
          </w:tcPr>
          <w:p w14:paraId="56AB7BE6" w14:textId="0D7F74AE" w:rsidR="00AB0F7B" w:rsidRPr="00127696" w:rsidRDefault="00AB0F7B" w:rsidP="00816C26">
            <w:pPr>
              <w:pStyle w:val="TableRow"/>
              <w:spacing w:after="120"/>
              <w:rPr>
                <w:rFonts w:cs="Arial"/>
              </w:rPr>
            </w:pPr>
            <w:r w:rsidRPr="00127696">
              <w:rPr>
                <w:rFonts w:cs="Arial"/>
              </w:rPr>
              <w:t xml:space="preserve">Griffiths </w:t>
            </w:r>
            <w:r w:rsidR="00AB2AF7" w:rsidRPr="00AB2AF7">
              <w:rPr>
                <w:rFonts w:cs="Arial"/>
                <w:i/>
              </w:rPr>
              <w:t>et al.</w:t>
            </w:r>
            <w:r w:rsidRPr="00127696">
              <w:rPr>
                <w:rFonts w:cs="Arial"/>
              </w:rPr>
              <w:t xml:space="preserve"> (2013)</w:t>
            </w:r>
          </w:p>
        </w:tc>
        <w:tc>
          <w:tcPr>
            <w:tcW w:w="958" w:type="pct"/>
          </w:tcPr>
          <w:p w14:paraId="0BBD0318" w14:textId="77777777" w:rsidR="00AB0F7B" w:rsidRPr="00127696" w:rsidRDefault="00AB0F7B" w:rsidP="00816C26">
            <w:pPr>
              <w:pStyle w:val="TableRow"/>
              <w:spacing w:after="120"/>
              <w:rPr>
                <w:rFonts w:cs="Arial"/>
              </w:rPr>
            </w:pPr>
            <w:r w:rsidRPr="00127696">
              <w:rPr>
                <w:rFonts w:cs="Arial"/>
              </w:rPr>
              <w:t>Journal article</w:t>
            </w:r>
          </w:p>
        </w:tc>
        <w:tc>
          <w:tcPr>
            <w:tcW w:w="1250" w:type="pct"/>
            <w:shd w:val="clear" w:color="auto" w:fill="auto"/>
          </w:tcPr>
          <w:p w14:paraId="6D2C6FB5" w14:textId="77E852F9" w:rsidR="00AB0F7B" w:rsidRPr="00E44F85" w:rsidRDefault="00F53DCE" w:rsidP="009B3D11">
            <w:pPr>
              <w:pStyle w:val="TableRow"/>
              <w:spacing w:after="120"/>
              <w:rPr>
                <w:rFonts w:cs="Arial"/>
              </w:rPr>
            </w:pPr>
            <w:r>
              <w:rPr>
                <w:rFonts w:cs="Arial"/>
              </w:rPr>
              <w:t>Q</w:t>
            </w:r>
            <w:r w:rsidR="00AB0F7B" w:rsidRPr="00127696">
              <w:rPr>
                <w:rFonts w:cs="Arial"/>
              </w:rPr>
              <w:t xml:space="preserve">uantitative data from </w:t>
            </w:r>
            <w:r w:rsidR="008C7BFD">
              <w:rPr>
                <w:rFonts w:cs="Arial"/>
              </w:rPr>
              <w:t xml:space="preserve">the same </w:t>
            </w:r>
            <w:r w:rsidR="00AB0F7B" w:rsidRPr="00127696">
              <w:rPr>
                <w:rFonts w:cs="Arial"/>
              </w:rPr>
              <w:t>cross-sectional UK survey</w:t>
            </w:r>
            <w:r w:rsidR="00AB58D5">
              <w:rPr>
                <w:rFonts w:cs="Arial"/>
              </w:rPr>
              <w:t xml:space="preserve"> </w:t>
            </w:r>
            <w:r w:rsidR="008C7BFD">
              <w:rPr>
                <w:rFonts w:cs="Arial"/>
              </w:rPr>
              <w:t xml:space="preserve">as Griffiths </w:t>
            </w:r>
            <w:r w:rsidR="008C7BFD">
              <w:rPr>
                <w:rFonts w:cs="Arial"/>
                <w:i/>
              </w:rPr>
              <w:t xml:space="preserve">et al. </w:t>
            </w:r>
            <w:r w:rsidR="008C7BFD">
              <w:rPr>
                <w:rFonts w:cs="Arial"/>
              </w:rPr>
              <w:t>(2010)</w:t>
            </w:r>
            <w:r w:rsidR="00AB0F7B">
              <w:rPr>
                <w:rFonts w:cs="Arial"/>
              </w:rPr>
              <w:t>.</w:t>
            </w:r>
            <w:r w:rsidR="00AB0F7B" w:rsidRPr="00127696">
              <w:rPr>
                <w:rFonts w:cs="Arial"/>
              </w:rPr>
              <w:t xml:space="preserve"> 896 female respondents</w:t>
            </w:r>
            <w:r w:rsidR="008C7BFD">
              <w:rPr>
                <w:rFonts w:cs="Arial"/>
              </w:rPr>
              <w:t>.</w:t>
            </w:r>
            <w:r w:rsidR="00E44F85">
              <w:rPr>
                <w:rFonts w:cs="Arial"/>
              </w:rPr>
              <w:t xml:space="preserve"> </w:t>
            </w:r>
            <w:r w:rsidR="008C7BFD">
              <w:rPr>
                <w:rFonts w:cs="Arial"/>
              </w:rPr>
              <w:t>S</w:t>
            </w:r>
            <w:r w:rsidR="00E44F85">
              <w:rPr>
                <w:rFonts w:cs="Arial"/>
              </w:rPr>
              <w:t xml:space="preserve">lightly revised </w:t>
            </w:r>
            <w:r w:rsidR="009B3D11">
              <w:rPr>
                <w:rFonts w:cs="Arial"/>
              </w:rPr>
              <w:t>following</w:t>
            </w:r>
            <w:r w:rsidR="00E44F85">
              <w:rPr>
                <w:rFonts w:cs="Arial"/>
              </w:rPr>
              <w:t xml:space="preserve"> peer review. </w:t>
            </w:r>
          </w:p>
        </w:tc>
        <w:tc>
          <w:tcPr>
            <w:tcW w:w="1734" w:type="pct"/>
          </w:tcPr>
          <w:p w14:paraId="5CC6513D" w14:textId="6C247630" w:rsidR="00AB0F7B" w:rsidRPr="00127696" w:rsidRDefault="00D8574B" w:rsidP="00977235">
            <w:pPr>
              <w:pStyle w:val="TableRow"/>
              <w:spacing w:after="120"/>
              <w:rPr>
                <w:rFonts w:cs="Arial"/>
              </w:rPr>
            </w:pPr>
            <w:r>
              <w:rPr>
                <w:rFonts w:cs="Arial"/>
              </w:rPr>
              <w:t>See above</w:t>
            </w:r>
          </w:p>
        </w:tc>
      </w:tr>
      <w:tr w:rsidR="00977235" w:rsidRPr="00127696" w14:paraId="1E34AA1E" w14:textId="77777777" w:rsidTr="0060672F">
        <w:trPr>
          <w:tblHeader/>
        </w:trPr>
        <w:tc>
          <w:tcPr>
            <w:tcW w:w="1057" w:type="pct"/>
            <w:shd w:val="clear" w:color="auto" w:fill="auto"/>
          </w:tcPr>
          <w:p w14:paraId="1DE45760" w14:textId="348AA66A" w:rsidR="00977235" w:rsidRPr="00127696" w:rsidRDefault="00977235" w:rsidP="00977235">
            <w:pPr>
              <w:pStyle w:val="TableRow"/>
              <w:spacing w:after="120"/>
              <w:rPr>
                <w:rFonts w:cs="Arial"/>
              </w:rPr>
            </w:pPr>
            <w:r w:rsidRPr="00127696">
              <w:rPr>
                <w:rFonts w:cs="Arial"/>
              </w:rPr>
              <w:lastRenderedPageBreak/>
              <w:t xml:space="preserve">Griffiths </w:t>
            </w:r>
            <w:r w:rsidRPr="00AB2AF7">
              <w:rPr>
                <w:rFonts w:cs="Arial"/>
                <w:i/>
              </w:rPr>
              <w:t>et al.</w:t>
            </w:r>
            <w:r w:rsidRPr="00127696">
              <w:rPr>
                <w:rFonts w:cs="Arial"/>
              </w:rPr>
              <w:t xml:space="preserve"> (2016)</w:t>
            </w:r>
          </w:p>
        </w:tc>
        <w:tc>
          <w:tcPr>
            <w:tcW w:w="958" w:type="pct"/>
          </w:tcPr>
          <w:p w14:paraId="5BF8CC8D" w14:textId="461EEEA0" w:rsidR="00977235" w:rsidRPr="00127696" w:rsidRDefault="00977235" w:rsidP="00977235">
            <w:pPr>
              <w:pStyle w:val="TableRow"/>
              <w:spacing w:after="120"/>
              <w:rPr>
                <w:rFonts w:cs="Arial"/>
              </w:rPr>
            </w:pPr>
            <w:r w:rsidRPr="00127696">
              <w:rPr>
                <w:rFonts w:cs="Arial"/>
              </w:rPr>
              <w:t>Journal article</w:t>
            </w:r>
          </w:p>
        </w:tc>
        <w:tc>
          <w:tcPr>
            <w:tcW w:w="1250" w:type="pct"/>
            <w:shd w:val="clear" w:color="auto" w:fill="auto"/>
          </w:tcPr>
          <w:p w14:paraId="72CC17EC" w14:textId="2BB539DB" w:rsidR="00977235" w:rsidRPr="00127696" w:rsidRDefault="00977235" w:rsidP="00977235">
            <w:pPr>
              <w:pStyle w:val="TableRow"/>
              <w:spacing w:after="120"/>
              <w:rPr>
                <w:rFonts w:cs="Arial"/>
              </w:rPr>
            </w:pPr>
            <w:r w:rsidRPr="00127696">
              <w:rPr>
                <w:rFonts w:cs="Arial"/>
              </w:rPr>
              <w:t>Systematic review of 22 previous studies</w:t>
            </w:r>
          </w:p>
        </w:tc>
        <w:tc>
          <w:tcPr>
            <w:tcW w:w="1734" w:type="pct"/>
          </w:tcPr>
          <w:p w14:paraId="1ABEA10A" w14:textId="6E06AE44" w:rsidR="00977235" w:rsidRPr="00127696" w:rsidRDefault="00977235" w:rsidP="00977235">
            <w:pPr>
              <w:pStyle w:val="TableRow"/>
              <w:spacing w:after="120"/>
              <w:rPr>
                <w:rFonts w:cs="Arial"/>
              </w:rPr>
            </w:pPr>
            <w:r w:rsidRPr="00127696">
              <w:rPr>
                <w:rFonts w:cs="Arial"/>
              </w:rPr>
              <w:t xml:space="preserve">No discussion of methodology used </w:t>
            </w:r>
            <w:r>
              <w:rPr>
                <w:rFonts w:cs="Arial"/>
              </w:rPr>
              <w:t>and s</w:t>
            </w:r>
            <w:r w:rsidRPr="00127696">
              <w:rPr>
                <w:rFonts w:cs="Arial"/>
              </w:rPr>
              <w:t>mall number of studies reviewed</w:t>
            </w:r>
            <w:r>
              <w:rPr>
                <w:rFonts w:cs="Arial"/>
              </w:rPr>
              <w:t>/ But appropriate for its purpose - to summarise recommendations from the European Menopause and Andropause Society (EMAS) on workplace conditions for menopausal women</w:t>
            </w:r>
            <w:r w:rsidRPr="00127696">
              <w:rPr>
                <w:rFonts w:cs="Arial"/>
              </w:rPr>
              <w:t>.</w:t>
            </w:r>
          </w:p>
        </w:tc>
      </w:tr>
      <w:tr w:rsidR="00815769" w:rsidRPr="00127696" w14:paraId="5BD0CF92" w14:textId="77777777" w:rsidTr="0060672F">
        <w:trPr>
          <w:tblHeader/>
        </w:trPr>
        <w:tc>
          <w:tcPr>
            <w:tcW w:w="1057" w:type="pct"/>
            <w:shd w:val="clear" w:color="auto" w:fill="auto"/>
          </w:tcPr>
          <w:p w14:paraId="668B6D4F" w14:textId="77777777" w:rsidR="00815769" w:rsidRPr="00127696" w:rsidRDefault="00815769" w:rsidP="00816C26">
            <w:pPr>
              <w:pStyle w:val="TableRow"/>
              <w:spacing w:after="120"/>
              <w:rPr>
                <w:rFonts w:cs="Arial"/>
              </w:rPr>
            </w:pPr>
            <w:r w:rsidRPr="00127696">
              <w:rPr>
                <w:rFonts w:cs="Arial"/>
              </w:rPr>
              <w:t>Griffiths and Hunter (2014)</w:t>
            </w:r>
          </w:p>
        </w:tc>
        <w:tc>
          <w:tcPr>
            <w:tcW w:w="958" w:type="pct"/>
          </w:tcPr>
          <w:p w14:paraId="0DED5109" w14:textId="77777777" w:rsidR="00815769" w:rsidRPr="00127696" w:rsidRDefault="00815769" w:rsidP="00816C26">
            <w:pPr>
              <w:pStyle w:val="TableRow"/>
              <w:spacing w:after="120"/>
              <w:rPr>
                <w:rFonts w:cs="Arial"/>
              </w:rPr>
            </w:pPr>
            <w:r w:rsidRPr="00127696">
              <w:rPr>
                <w:rFonts w:cs="Arial"/>
              </w:rPr>
              <w:t xml:space="preserve">Grey literature, chapter in </w:t>
            </w:r>
            <w:r w:rsidRPr="00C333E4">
              <w:rPr>
                <w:rFonts w:cs="Arial"/>
              </w:rPr>
              <w:t>Annual Report of the Chief Medical Officer</w:t>
            </w:r>
          </w:p>
        </w:tc>
        <w:tc>
          <w:tcPr>
            <w:tcW w:w="1250" w:type="pct"/>
            <w:shd w:val="clear" w:color="auto" w:fill="auto"/>
          </w:tcPr>
          <w:p w14:paraId="644A77DF" w14:textId="77777777" w:rsidR="00815769" w:rsidRDefault="00815769" w:rsidP="00F53DCE">
            <w:pPr>
              <w:pStyle w:val="TableRow"/>
              <w:spacing w:after="120"/>
              <w:rPr>
                <w:rFonts w:cs="Arial"/>
              </w:rPr>
            </w:pPr>
            <w:r w:rsidRPr="00127696">
              <w:rPr>
                <w:rFonts w:cs="Arial"/>
              </w:rPr>
              <w:t>Systematic review of 64 previous studies</w:t>
            </w:r>
          </w:p>
        </w:tc>
        <w:tc>
          <w:tcPr>
            <w:tcW w:w="1734" w:type="pct"/>
          </w:tcPr>
          <w:p w14:paraId="17E5894B" w14:textId="2366082B" w:rsidR="00815769" w:rsidRDefault="00815769" w:rsidP="00977235">
            <w:pPr>
              <w:pStyle w:val="TableRow"/>
              <w:spacing w:after="120"/>
              <w:rPr>
                <w:rFonts w:cs="Arial"/>
              </w:rPr>
            </w:pPr>
            <w:r w:rsidRPr="00127696">
              <w:rPr>
                <w:rFonts w:cs="Arial"/>
              </w:rPr>
              <w:t xml:space="preserve">No discussion of method used for systematic review, but appropriate for audience </w:t>
            </w:r>
            <w:r w:rsidR="00977235">
              <w:rPr>
                <w:rFonts w:cs="Arial"/>
              </w:rPr>
              <w:t xml:space="preserve">- </w:t>
            </w:r>
            <w:r w:rsidRPr="00127696">
              <w:rPr>
                <w:rFonts w:cs="Arial"/>
              </w:rPr>
              <w:t>various s</w:t>
            </w:r>
            <w:r w:rsidR="00977235">
              <w:rPr>
                <w:rFonts w:cs="Arial"/>
              </w:rPr>
              <w:t>takeholders in UK public health</w:t>
            </w:r>
            <w:r w:rsidRPr="00127696">
              <w:rPr>
                <w:rFonts w:cs="Arial"/>
              </w:rPr>
              <w:t>.</w:t>
            </w:r>
          </w:p>
        </w:tc>
      </w:tr>
      <w:tr w:rsidR="00AB0F7B" w:rsidRPr="00127696" w14:paraId="0E230BC8" w14:textId="77777777" w:rsidTr="0060672F">
        <w:trPr>
          <w:tblHeader/>
        </w:trPr>
        <w:tc>
          <w:tcPr>
            <w:tcW w:w="1057" w:type="pct"/>
            <w:shd w:val="clear" w:color="auto" w:fill="auto"/>
          </w:tcPr>
          <w:p w14:paraId="74B7FF42" w14:textId="77777777" w:rsidR="00AB0F7B" w:rsidRPr="00127696" w:rsidRDefault="00AB0F7B" w:rsidP="00D77D85">
            <w:pPr>
              <w:pStyle w:val="TableRow"/>
              <w:spacing w:after="120"/>
              <w:rPr>
                <w:rFonts w:cs="Arial"/>
              </w:rPr>
            </w:pPr>
            <w:r>
              <w:rPr>
                <w:rFonts w:cs="Arial"/>
              </w:rPr>
              <w:t>Healthtalk.org</w:t>
            </w:r>
          </w:p>
        </w:tc>
        <w:tc>
          <w:tcPr>
            <w:tcW w:w="958" w:type="pct"/>
          </w:tcPr>
          <w:p w14:paraId="51C88468" w14:textId="77777777" w:rsidR="00AB0F7B" w:rsidRPr="00127696" w:rsidRDefault="00AB0F7B" w:rsidP="00816C26">
            <w:pPr>
              <w:pStyle w:val="TableRow"/>
              <w:spacing w:after="120"/>
              <w:rPr>
                <w:rFonts w:cs="Arial"/>
              </w:rPr>
            </w:pPr>
            <w:r w:rsidRPr="00127696">
              <w:rPr>
                <w:rFonts w:cs="Arial"/>
              </w:rPr>
              <w:t>Grey literature, online information resource</w:t>
            </w:r>
            <w:r w:rsidR="00F53DCE">
              <w:rPr>
                <w:rFonts w:cs="Arial"/>
              </w:rPr>
              <w:t xml:space="preserve"> for employers especially</w:t>
            </w:r>
          </w:p>
        </w:tc>
        <w:tc>
          <w:tcPr>
            <w:tcW w:w="1250" w:type="pct"/>
            <w:shd w:val="clear" w:color="auto" w:fill="auto"/>
          </w:tcPr>
          <w:p w14:paraId="148C6652" w14:textId="64B318ED" w:rsidR="00AB0F7B" w:rsidRPr="00127696" w:rsidRDefault="00AB0F7B" w:rsidP="00816C26">
            <w:pPr>
              <w:pStyle w:val="TableRow"/>
              <w:spacing w:after="120"/>
              <w:rPr>
                <w:rFonts w:cs="Arial"/>
              </w:rPr>
            </w:pPr>
            <w:r w:rsidRPr="00127696">
              <w:rPr>
                <w:rFonts w:cs="Arial"/>
              </w:rPr>
              <w:t>Presents video re</w:t>
            </w:r>
            <w:r w:rsidR="005F440C">
              <w:rPr>
                <w:rFonts w:cs="Arial"/>
              </w:rPr>
              <w:t>cordings of interviews with 10</w:t>
            </w:r>
            <w:r w:rsidR="00B24975">
              <w:rPr>
                <w:rFonts w:cs="Arial"/>
              </w:rPr>
              <w:t xml:space="preserve"> </w:t>
            </w:r>
            <w:r w:rsidRPr="00127696">
              <w:rPr>
                <w:rFonts w:cs="Arial"/>
              </w:rPr>
              <w:t>women</w:t>
            </w:r>
          </w:p>
        </w:tc>
        <w:tc>
          <w:tcPr>
            <w:tcW w:w="1734" w:type="pct"/>
          </w:tcPr>
          <w:p w14:paraId="693E17C7" w14:textId="05834C97" w:rsidR="00AB0F7B" w:rsidRPr="00127696" w:rsidRDefault="00F53DCE" w:rsidP="00F53DCE">
            <w:pPr>
              <w:pStyle w:val="TableRow"/>
              <w:spacing w:after="120"/>
              <w:rPr>
                <w:rFonts w:cs="Arial"/>
              </w:rPr>
            </w:pPr>
            <w:r>
              <w:rPr>
                <w:rFonts w:cs="Arial"/>
              </w:rPr>
              <w:t>No discussion of method</w:t>
            </w:r>
            <w:r w:rsidR="00AB0F7B" w:rsidRPr="00127696">
              <w:rPr>
                <w:rFonts w:cs="Arial"/>
              </w:rPr>
              <w:t xml:space="preserve">, but appropriate for </w:t>
            </w:r>
            <w:r>
              <w:rPr>
                <w:rFonts w:cs="Arial"/>
              </w:rPr>
              <w:t>audience.</w:t>
            </w:r>
            <w:r w:rsidR="00AB0F7B" w:rsidRPr="00127696">
              <w:rPr>
                <w:rFonts w:cs="Arial"/>
              </w:rPr>
              <w:t xml:space="preserve"> </w:t>
            </w:r>
            <w:r w:rsidR="00AB0F7B">
              <w:rPr>
                <w:rFonts w:cs="Arial"/>
              </w:rPr>
              <w:t>I</w:t>
            </w:r>
            <w:r w:rsidR="00AB0F7B" w:rsidRPr="00127696">
              <w:rPr>
                <w:rFonts w:cs="Arial"/>
              </w:rPr>
              <w:t>nterviews</w:t>
            </w:r>
            <w:r>
              <w:rPr>
                <w:rFonts w:cs="Arial"/>
              </w:rPr>
              <w:t xml:space="preserve"> and short biographies provide good sense of</w:t>
            </w:r>
            <w:r w:rsidR="00AB0F7B" w:rsidRPr="00127696">
              <w:rPr>
                <w:rFonts w:cs="Arial"/>
              </w:rPr>
              <w:t xml:space="preserve"> </w:t>
            </w:r>
            <w:r>
              <w:rPr>
                <w:rFonts w:cs="Arial"/>
              </w:rPr>
              <w:t>participants</w:t>
            </w:r>
            <w:r w:rsidR="00977235">
              <w:rPr>
                <w:rFonts w:cs="Arial"/>
              </w:rPr>
              <w:t>’ experiences</w:t>
            </w:r>
            <w:r w:rsidR="00AB0F7B" w:rsidRPr="00127696">
              <w:rPr>
                <w:rFonts w:cs="Arial"/>
              </w:rPr>
              <w:t>.</w:t>
            </w:r>
          </w:p>
        </w:tc>
      </w:tr>
      <w:tr w:rsidR="00AB0F7B" w:rsidRPr="00127696" w14:paraId="1F300572" w14:textId="77777777" w:rsidTr="0060672F">
        <w:trPr>
          <w:tblHeader/>
        </w:trPr>
        <w:tc>
          <w:tcPr>
            <w:tcW w:w="1057" w:type="pct"/>
            <w:shd w:val="clear" w:color="auto" w:fill="auto"/>
          </w:tcPr>
          <w:p w14:paraId="7187AD01" w14:textId="77777777" w:rsidR="00AB0F7B" w:rsidRPr="00127696" w:rsidRDefault="00AB0F7B" w:rsidP="00816C26">
            <w:pPr>
              <w:pStyle w:val="TableRow"/>
              <w:spacing w:after="120"/>
              <w:rPr>
                <w:rFonts w:cs="Arial"/>
              </w:rPr>
            </w:pPr>
            <w:r w:rsidRPr="00127696">
              <w:rPr>
                <w:rFonts w:cs="Arial"/>
              </w:rPr>
              <w:t>Hunter and Rendall (2007)</w:t>
            </w:r>
          </w:p>
        </w:tc>
        <w:tc>
          <w:tcPr>
            <w:tcW w:w="958" w:type="pct"/>
          </w:tcPr>
          <w:p w14:paraId="7D04E5C9" w14:textId="77777777" w:rsidR="00AB0F7B" w:rsidRPr="00127696" w:rsidRDefault="00AB0F7B" w:rsidP="00816C26">
            <w:pPr>
              <w:pStyle w:val="TableRow"/>
              <w:spacing w:after="120"/>
              <w:rPr>
                <w:rFonts w:cs="Arial"/>
              </w:rPr>
            </w:pPr>
            <w:r w:rsidRPr="00127696">
              <w:rPr>
                <w:rFonts w:cs="Arial"/>
              </w:rPr>
              <w:t>Journal article</w:t>
            </w:r>
          </w:p>
        </w:tc>
        <w:tc>
          <w:tcPr>
            <w:tcW w:w="1250" w:type="pct"/>
            <w:shd w:val="clear" w:color="auto" w:fill="auto"/>
          </w:tcPr>
          <w:p w14:paraId="3FF05BE9" w14:textId="77777777" w:rsidR="00AB0F7B" w:rsidRPr="00127696" w:rsidRDefault="00AB0F7B" w:rsidP="00816C26">
            <w:pPr>
              <w:pStyle w:val="TableRow"/>
              <w:spacing w:after="120"/>
              <w:rPr>
                <w:rFonts w:cs="Arial"/>
              </w:rPr>
            </w:pPr>
            <w:r w:rsidRPr="00127696">
              <w:rPr>
                <w:rFonts w:cs="Arial"/>
              </w:rPr>
              <w:t>Systematic review of 83 previous studies</w:t>
            </w:r>
          </w:p>
        </w:tc>
        <w:tc>
          <w:tcPr>
            <w:tcW w:w="1734" w:type="pct"/>
          </w:tcPr>
          <w:p w14:paraId="0302D848" w14:textId="77777777" w:rsidR="00AB0F7B" w:rsidRPr="00127696" w:rsidRDefault="00AB0F7B" w:rsidP="00816C26">
            <w:pPr>
              <w:pStyle w:val="TableRow"/>
              <w:spacing w:after="120"/>
              <w:rPr>
                <w:rFonts w:cs="Arial"/>
              </w:rPr>
            </w:pPr>
            <w:r w:rsidRPr="00127696">
              <w:rPr>
                <w:rFonts w:cs="Arial"/>
              </w:rPr>
              <w:t xml:space="preserve">No discussion of methodology used for </w:t>
            </w:r>
            <w:r w:rsidR="00F53DCE">
              <w:rPr>
                <w:rFonts w:cs="Arial"/>
              </w:rPr>
              <w:t xml:space="preserve">systematic review, but covers </w:t>
            </w:r>
            <w:r w:rsidRPr="00127696">
              <w:rPr>
                <w:rFonts w:cs="Arial"/>
              </w:rPr>
              <w:t>large number of studies</w:t>
            </w:r>
          </w:p>
        </w:tc>
      </w:tr>
      <w:tr w:rsidR="00045710" w:rsidRPr="00127696" w14:paraId="6B4C1DD1" w14:textId="77777777" w:rsidTr="0060672F">
        <w:trPr>
          <w:tblHeader/>
        </w:trPr>
        <w:tc>
          <w:tcPr>
            <w:tcW w:w="1057" w:type="pct"/>
            <w:shd w:val="clear" w:color="auto" w:fill="auto"/>
          </w:tcPr>
          <w:p w14:paraId="40974EDD" w14:textId="293D8591" w:rsidR="00045710" w:rsidRPr="00127696" w:rsidRDefault="00045710" w:rsidP="00045710">
            <w:pPr>
              <w:pStyle w:val="TableRow"/>
              <w:spacing w:after="120"/>
              <w:rPr>
                <w:rFonts w:cs="Arial"/>
              </w:rPr>
            </w:pPr>
            <w:r>
              <w:rPr>
                <w:rFonts w:cs="Arial"/>
              </w:rPr>
              <w:t>Im and Meleis (2001)</w:t>
            </w:r>
          </w:p>
        </w:tc>
        <w:tc>
          <w:tcPr>
            <w:tcW w:w="958" w:type="pct"/>
          </w:tcPr>
          <w:p w14:paraId="07B95E3D" w14:textId="3839C320" w:rsidR="00045710" w:rsidRPr="00127696" w:rsidRDefault="00045710" w:rsidP="00045710">
            <w:pPr>
              <w:pStyle w:val="TableRow"/>
              <w:spacing w:after="120"/>
              <w:rPr>
                <w:rFonts w:cs="Arial"/>
              </w:rPr>
            </w:pPr>
            <w:r>
              <w:rPr>
                <w:rFonts w:cs="Arial"/>
              </w:rPr>
              <w:t>Journal article</w:t>
            </w:r>
          </w:p>
        </w:tc>
        <w:tc>
          <w:tcPr>
            <w:tcW w:w="1250" w:type="pct"/>
            <w:shd w:val="clear" w:color="auto" w:fill="auto"/>
          </w:tcPr>
          <w:p w14:paraId="6D60F77D" w14:textId="1AFF65FD" w:rsidR="00045710" w:rsidRPr="00127696" w:rsidRDefault="00045710" w:rsidP="00045710">
            <w:pPr>
              <w:pStyle w:val="TableRow"/>
              <w:spacing w:after="120"/>
              <w:rPr>
                <w:rFonts w:cs="Arial"/>
              </w:rPr>
            </w:pPr>
            <w:r>
              <w:rPr>
                <w:rFonts w:cs="Arial"/>
              </w:rPr>
              <w:t>Quantitative survey data from 119 Korean migrant women in low-status and low-paid jobs in the US, and qualitative data from interviews with 21 of these women</w:t>
            </w:r>
          </w:p>
        </w:tc>
        <w:tc>
          <w:tcPr>
            <w:tcW w:w="1734" w:type="pct"/>
          </w:tcPr>
          <w:p w14:paraId="3C03727E" w14:textId="73D09684" w:rsidR="00045710" w:rsidRPr="00127696" w:rsidRDefault="00045710" w:rsidP="00045710">
            <w:pPr>
              <w:pStyle w:val="TableRow"/>
              <w:spacing w:after="120"/>
              <w:rPr>
                <w:rFonts w:cs="Arial"/>
              </w:rPr>
            </w:pPr>
            <w:r>
              <w:rPr>
                <w:rFonts w:cs="Arial"/>
              </w:rPr>
              <w:t>Convenience sample so not representative. Cross-sectional and self-report</w:t>
            </w:r>
            <w:r w:rsidR="00532F97">
              <w:rPr>
                <w:rFonts w:cs="Arial"/>
              </w:rPr>
              <w:t xml:space="preserve"> design</w:t>
            </w:r>
            <w:r>
              <w:rPr>
                <w:rFonts w:cs="Arial"/>
              </w:rPr>
              <w:t>. Interesting focus on wo</w:t>
            </w:r>
            <w:r w:rsidR="00532F97">
              <w:rPr>
                <w:rFonts w:cs="Arial"/>
              </w:rPr>
              <w:t>men in these more physically de</w:t>
            </w:r>
            <w:r>
              <w:rPr>
                <w:rFonts w:cs="Arial"/>
              </w:rPr>
              <w:t>manding jobs though and qualitative data are detailed.</w:t>
            </w:r>
          </w:p>
        </w:tc>
      </w:tr>
      <w:tr w:rsidR="00AB0F7B" w:rsidRPr="00127696" w14:paraId="2C0EA77E" w14:textId="77777777" w:rsidTr="0060672F">
        <w:trPr>
          <w:tblHeader/>
        </w:trPr>
        <w:tc>
          <w:tcPr>
            <w:tcW w:w="1057" w:type="pct"/>
            <w:shd w:val="clear" w:color="auto" w:fill="auto"/>
          </w:tcPr>
          <w:p w14:paraId="104D9E3E" w14:textId="77777777" w:rsidR="00AB0F7B" w:rsidRPr="00127696" w:rsidRDefault="00AB0F7B" w:rsidP="00816C26">
            <w:pPr>
              <w:pStyle w:val="TableRow"/>
              <w:spacing w:after="120"/>
              <w:rPr>
                <w:rFonts w:cs="Arial"/>
              </w:rPr>
            </w:pPr>
            <w:r>
              <w:rPr>
                <w:rFonts w:cs="Arial"/>
              </w:rPr>
              <w:lastRenderedPageBreak/>
              <w:t>IMS</w:t>
            </w:r>
          </w:p>
        </w:tc>
        <w:tc>
          <w:tcPr>
            <w:tcW w:w="958" w:type="pct"/>
          </w:tcPr>
          <w:p w14:paraId="0CBC6101" w14:textId="77777777" w:rsidR="00AB0F7B" w:rsidRPr="00127696" w:rsidRDefault="00AB0F7B" w:rsidP="00816C26">
            <w:pPr>
              <w:pStyle w:val="TableRow"/>
              <w:spacing w:after="120"/>
              <w:rPr>
                <w:rFonts w:cs="Arial"/>
              </w:rPr>
            </w:pPr>
            <w:r>
              <w:rPr>
                <w:rFonts w:cs="Arial"/>
              </w:rPr>
              <w:t>Grey literature</w:t>
            </w:r>
          </w:p>
        </w:tc>
        <w:tc>
          <w:tcPr>
            <w:tcW w:w="1250" w:type="pct"/>
            <w:shd w:val="clear" w:color="auto" w:fill="auto"/>
          </w:tcPr>
          <w:p w14:paraId="31E22AD9" w14:textId="77777777" w:rsidR="00AB0F7B" w:rsidRPr="00127696" w:rsidRDefault="00F53DCE" w:rsidP="00F53DCE">
            <w:pPr>
              <w:pStyle w:val="TableRow"/>
              <w:spacing w:after="120"/>
              <w:rPr>
                <w:rFonts w:cs="Arial"/>
              </w:rPr>
            </w:pPr>
            <w:r>
              <w:rPr>
                <w:rFonts w:cs="Arial"/>
              </w:rPr>
              <w:t>L</w:t>
            </w:r>
            <w:r w:rsidR="00AB0F7B">
              <w:rPr>
                <w:rFonts w:cs="Arial"/>
              </w:rPr>
              <w:t>ist</w:t>
            </w:r>
            <w:r>
              <w:rPr>
                <w:rFonts w:cs="Arial"/>
              </w:rPr>
              <w:t>s</w:t>
            </w:r>
            <w:r w:rsidR="00AB0F7B">
              <w:rPr>
                <w:rFonts w:cs="Arial"/>
              </w:rPr>
              <w:t xml:space="preserve"> menopause-rela</w:t>
            </w:r>
            <w:r>
              <w:rPr>
                <w:rFonts w:cs="Arial"/>
              </w:rPr>
              <w:t xml:space="preserve">ted definitions approved by </w:t>
            </w:r>
            <w:r w:rsidR="00AB0F7B">
              <w:rPr>
                <w:rFonts w:cs="Arial"/>
              </w:rPr>
              <w:t>IMS Board</w:t>
            </w:r>
          </w:p>
        </w:tc>
        <w:tc>
          <w:tcPr>
            <w:tcW w:w="1734" w:type="pct"/>
          </w:tcPr>
          <w:p w14:paraId="4C92853F" w14:textId="77777777" w:rsidR="00AB0F7B" w:rsidRPr="00127696" w:rsidRDefault="00AB0F7B" w:rsidP="00816C26">
            <w:pPr>
              <w:pStyle w:val="TableRow"/>
              <w:spacing w:after="120"/>
              <w:rPr>
                <w:rFonts w:cs="Arial"/>
              </w:rPr>
            </w:pPr>
            <w:r>
              <w:rPr>
                <w:rFonts w:cs="Arial"/>
              </w:rPr>
              <w:t>Useful list of definitions which has been in place since 1999</w:t>
            </w:r>
          </w:p>
        </w:tc>
      </w:tr>
      <w:tr w:rsidR="00AB0F7B" w:rsidRPr="00127696" w14:paraId="5A61C083" w14:textId="77777777" w:rsidTr="0060672F">
        <w:trPr>
          <w:tblHeader/>
        </w:trPr>
        <w:tc>
          <w:tcPr>
            <w:tcW w:w="1057" w:type="pct"/>
            <w:shd w:val="clear" w:color="auto" w:fill="auto"/>
          </w:tcPr>
          <w:p w14:paraId="493C4BF0" w14:textId="77777777" w:rsidR="00AB0F7B" w:rsidRPr="00127696" w:rsidRDefault="00AB0F7B" w:rsidP="00816C26">
            <w:pPr>
              <w:pStyle w:val="TableRow"/>
              <w:spacing w:after="120"/>
              <w:rPr>
                <w:rFonts w:cs="Arial"/>
              </w:rPr>
            </w:pPr>
            <w:r w:rsidRPr="00127696">
              <w:rPr>
                <w:rFonts w:cs="Arial"/>
              </w:rPr>
              <w:t>Irni (2009)</w:t>
            </w:r>
          </w:p>
        </w:tc>
        <w:tc>
          <w:tcPr>
            <w:tcW w:w="958" w:type="pct"/>
          </w:tcPr>
          <w:p w14:paraId="293A14C0" w14:textId="77777777" w:rsidR="00AB0F7B" w:rsidRPr="00127696" w:rsidRDefault="00AB0F7B" w:rsidP="00816C26">
            <w:pPr>
              <w:pStyle w:val="TableRow"/>
              <w:spacing w:after="120"/>
              <w:rPr>
                <w:rFonts w:cs="Arial"/>
              </w:rPr>
            </w:pPr>
            <w:r w:rsidRPr="00127696">
              <w:rPr>
                <w:rFonts w:cs="Arial"/>
              </w:rPr>
              <w:t>Journal article</w:t>
            </w:r>
          </w:p>
        </w:tc>
        <w:tc>
          <w:tcPr>
            <w:tcW w:w="1250" w:type="pct"/>
            <w:shd w:val="clear" w:color="auto" w:fill="auto"/>
          </w:tcPr>
          <w:p w14:paraId="343AC611" w14:textId="6610E65F" w:rsidR="00AB0F7B" w:rsidRPr="00127696" w:rsidRDefault="00F53DCE" w:rsidP="00977235">
            <w:pPr>
              <w:pStyle w:val="TableRow"/>
              <w:spacing w:after="120"/>
              <w:rPr>
                <w:rFonts w:cs="Arial"/>
              </w:rPr>
            </w:pPr>
            <w:r>
              <w:rPr>
                <w:rFonts w:cs="Arial"/>
              </w:rPr>
              <w:t>Q</w:t>
            </w:r>
            <w:r w:rsidR="00AB0F7B" w:rsidRPr="00127696">
              <w:rPr>
                <w:rFonts w:cs="Arial"/>
              </w:rPr>
              <w:t>ualitative data from cross-sectional</w:t>
            </w:r>
            <w:r>
              <w:rPr>
                <w:rFonts w:cs="Arial"/>
              </w:rPr>
              <w:t xml:space="preserve"> Finnish</w:t>
            </w:r>
            <w:r w:rsidR="00AB0F7B" w:rsidRPr="00127696">
              <w:rPr>
                <w:rFonts w:cs="Arial"/>
              </w:rPr>
              <w:t xml:space="preserve"> interviews</w:t>
            </w:r>
            <w:r w:rsidR="00AB0F7B">
              <w:rPr>
                <w:rFonts w:cs="Arial"/>
              </w:rPr>
              <w:t xml:space="preserve"> </w:t>
            </w:r>
            <w:r w:rsidR="00AB0F7B" w:rsidRPr="00127696">
              <w:rPr>
                <w:rFonts w:cs="Arial"/>
              </w:rPr>
              <w:t xml:space="preserve">with men and women workers </w:t>
            </w:r>
            <w:r w:rsidR="00977235">
              <w:rPr>
                <w:rFonts w:cs="Arial"/>
              </w:rPr>
              <w:t xml:space="preserve">aged </w:t>
            </w:r>
            <w:r w:rsidR="00AB0F7B" w:rsidRPr="00127696">
              <w:rPr>
                <w:rFonts w:cs="Arial"/>
              </w:rPr>
              <w:t>56</w:t>
            </w:r>
            <w:r w:rsidR="00712777">
              <w:rPr>
                <w:rFonts w:cs="Arial"/>
              </w:rPr>
              <w:t xml:space="preserve"> to </w:t>
            </w:r>
            <w:r w:rsidR="00AB0F7B" w:rsidRPr="00127696">
              <w:rPr>
                <w:rFonts w:cs="Arial"/>
              </w:rPr>
              <w:t>64</w:t>
            </w:r>
            <w:r w:rsidR="00AB0F7B">
              <w:rPr>
                <w:rFonts w:cs="Arial"/>
              </w:rPr>
              <w:t>. Also</w:t>
            </w:r>
            <w:r w:rsidR="00AB0F7B" w:rsidRPr="00127696">
              <w:rPr>
                <w:rFonts w:cs="Arial"/>
              </w:rPr>
              <w:t xml:space="preserve"> </w:t>
            </w:r>
            <w:r w:rsidR="00AB0F7B">
              <w:rPr>
                <w:rFonts w:cs="Arial"/>
              </w:rPr>
              <w:t>HR</w:t>
            </w:r>
            <w:r w:rsidR="00AB0F7B" w:rsidRPr="00127696">
              <w:rPr>
                <w:rFonts w:cs="Arial"/>
              </w:rPr>
              <w:t xml:space="preserve"> manag</w:t>
            </w:r>
            <w:r w:rsidR="00AB0F7B">
              <w:rPr>
                <w:rFonts w:cs="Arial"/>
              </w:rPr>
              <w:t>ers and shop stewards</w:t>
            </w:r>
            <w:r>
              <w:rPr>
                <w:rFonts w:cs="Arial"/>
              </w:rPr>
              <w:t xml:space="preserve">. </w:t>
            </w:r>
            <w:r w:rsidR="00E41968">
              <w:rPr>
                <w:rFonts w:cs="Arial"/>
              </w:rPr>
              <w:t xml:space="preserve">17 </w:t>
            </w:r>
            <w:r>
              <w:rPr>
                <w:rFonts w:cs="Arial"/>
              </w:rPr>
              <w:t>in total</w:t>
            </w:r>
            <w:r w:rsidR="00AB0F7B">
              <w:rPr>
                <w:rFonts w:cs="Arial"/>
              </w:rPr>
              <w:t xml:space="preserve">. </w:t>
            </w:r>
          </w:p>
        </w:tc>
        <w:tc>
          <w:tcPr>
            <w:tcW w:w="1734" w:type="pct"/>
          </w:tcPr>
          <w:p w14:paraId="4DCD5C7B" w14:textId="536B63DB" w:rsidR="00AB0F7B" w:rsidRPr="00127696" w:rsidRDefault="00AB0F7B" w:rsidP="00E05490">
            <w:pPr>
              <w:pStyle w:val="TableRow"/>
              <w:spacing w:after="120"/>
              <w:rPr>
                <w:rFonts w:cs="Arial"/>
              </w:rPr>
            </w:pPr>
            <w:r w:rsidRPr="00127696">
              <w:rPr>
                <w:rFonts w:cs="Arial"/>
              </w:rPr>
              <w:t xml:space="preserve">Interviews </w:t>
            </w:r>
            <w:r w:rsidR="00F53DCE">
              <w:rPr>
                <w:rFonts w:cs="Arial"/>
              </w:rPr>
              <w:t xml:space="preserve">across </w:t>
            </w:r>
            <w:r w:rsidR="00C333E4">
              <w:rPr>
                <w:rFonts w:cs="Arial"/>
              </w:rPr>
              <w:t>3</w:t>
            </w:r>
            <w:r w:rsidRPr="00127696">
              <w:rPr>
                <w:rFonts w:cs="Arial"/>
              </w:rPr>
              <w:t xml:space="preserve"> organ</w:t>
            </w:r>
            <w:r>
              <w:rPr>
                <w:rFonts w:cs="Arial"/>
              </w:rPr>
              <w:t>isa</w:t>
            </w:r>
            <w:r w:rsidRPr="00127696">
              <w:rPr>
                <w:rFonts w:cs="Arial"/>
              </w:rPr>
              <w:t>tion</w:t>
            </w:r>
            <w:r>
              <w:rPr>
                <w:rFonts w:cs="Arial"/>
              </w:rPr>
              <w:t>s</w:t>
            </w:r>
            <w:r w:rsidRPr="00127696">
              <w:rPr>
                <w:rFonts w:cs="Arial"/>
              </w:rPr>
              <w:t>, capturing different work conditions. Ap</w:t>
            </w:r>
            <w:r w:rsidR="00E41968">
              <w:rPr>
                <w:rFonts w:cs="Arial"/>
              </w:rPr>
              <w:t xml:space="preserve">propriate use of data from </w:t>
            </w:r>
            <w:r w:rsidRPr="00127696">
              <w:rPr>
                <w:rFonts w:cs="Arial"/>
              </w:rPr>
              <w:t>non-representative sample</w:t>
            </w:r>
            <w:r w:rsidR="00E41968">
              <w:rPr>
                <w:rFonts w:cs="Arial"/>
              </w:rPr>
              <w:t>. M</w:t>
            </w:r>
            <w:r w:rsidRPr="00127696">
              <w:rPr>
                <w:rFonts w:cs="Arial"/>
              </w:rPr>
              <w:t>ethodology section rather descriptive</w:t>
            </w:r>
            <w:r w:rsidR="00E41968">
              <w:rPr>
                <w:rFonts w:cs="Arial"/>
              </w:rPr>
              <w:t>. D</w:t>
            </w:r>
            <w:r w:rsidRPr="00127696">
              <w:rPr>
                <w:rFonts w:cs="Arial"/>
              </w:rPr>
              <w:t>oes</w:t>
            </w:r>
            <w:r w:rsidR="00E05490">
              <w:rPr>
                <w:rFonts w:cs="Arial"/>
              </w:rPr>
              <w:t xml:space="preserve"> </w:t>
            </w:r>
            <w:r w:rsidR="00703D03">
              <w:rPr>
                <w:rFonts w:cs="Arial"/>
              </w:rPr>
              <w:t>n</w:t>
            </w:r>
            <w:r w:rsidR="00E05490">
              <w:rPr>
                <w:rFonts w:cs="Arial"/>
              </w:rPr>
              <w:t>o</w:t>
            </w:r>
            <w:r w:rsidR="00703D03">
              <w:rPr>
                <w:rFonts w:cs="Arial"/>
              </w:rPr>
              <w:t>t</w:t>
            </w:r>
            <w:r w:rsidRPr="00127696">
              <w:rPr>
                <w:rFonts w:cs="Arial"/>
              </w:rPr>
              <w:t xml:space="preserve"> discuss research ethics or </w:t>
            </w:r>
            <w:r w:rsidR="00703D03">
              <w:rPr>
                <w:rFonts w:cs="Arial"/>
              </w:rPr>
              <w:t xml:space="preserve">its </w:t>
            </w:r>
            <w:r w:rsidR="00F53DCE">
              <w:rPr>
                <w:rFonts w:cs="Arial"/>
              </w:rPr>
              <w:t xml:space="preserve">non-generalisable </w:t>
            </w:r>
            <w:r w:rsidR="00E41968">
              <w:rPr>
                <w:rFonts w:cs="Arial"/>
              </w:rPr>
              <w:t>data.</w:t>
            </w:r>
          </w:p>
        </w:tc>
      </w:tr>
      <w:tr w:rsidR="00815769" w:rsidRPr="00127696" w14:paraId="31A6B7FB" w14:textId="77777777" w:rsidTr="0060672F">
        <w:trPr>
          <w:tblHeader/>
        </w:trPr>
        <w:tc>
          <w:tcPr>
            <w:tcW w:w="1057" w:type="pct"/>
            <w:shd w:val="clear" w:color="auto" w:fill="auto"/>
          </w:tcPr>
          <w:p w14:paraId="732335A8" w14:textId="78964540" w:rsidR="00815769" w:rsidRPr="00127696" w:rsidRDefault="00815769" w:rsidP="00816C26">
            <w:pPr>
              <w:pStyle w:val="TableRow"/>
              <w:spacing w:after="120"/>
              <w:rPr>
                <w:rFonts w:cs="Arial"/>
              </w:rPr>
            </w:pPr>
            <w:r w:rsidRPr="00127696">
              <w:rPr>
                <w:rFonts w:cs="Arial"/>
              </w:rPr>
              <w:t xml:space="preserve">Jack </w:t>
            </w:r>
            <w:r w:rsidR="00AB2AF7" w:rsidRPr="00AB2AF7">
              <w:rPr>
                <w:rFonts w:cs="Arial"/>
                <w:i/>
              </w:rPr>
              <w:t>et al.</w:t>
            </w:r>
            <w:r w:rsidRPr="00127696">
              <w:rPr>
                <w:rFonts w:cs="Arial"/>
              </w:rPr>
              <w:t xml:space="preserve"> (2014)</w:t>
            </w:r>
          </w:p>
        </w:tc>
        <w:tc>
          <w:tcPr>
            <w:tcW w:w="958" w:type="pct"/>
          </w:tcPr>
          <w:p w14:paraId="28CE6698" w14:textId="77777777" w:rsidR="00815769" w:rsidRPr="00127696" w:rsidRDefault="00815769" w:rsidP="00816C26">
            <w:pPr>
              <w:pStyle w:val="TableRow"/>
              <w:spacing w:after="120"/>
              <w:rPr>
                <w:rFonts w:cs="Arial"/>
              </w:rPr>
            </w:pPr>
            <w:r w:rsidRPr="00127696">
              <w:rPr>
                <w:rFonts w:cs="Arial"/>
              </w:rPr>
              <w:t>Research report</w:t>
            </w:r>
          </w:p>
        </w:tc>
        <w:tc>
          <w:tcPr>
            <w:tcW w:w="1250" w:type="pct"/>
            <w:shd w:val="clear" w:color="auto" w:fill="auto"/>
          </w:tcPr>
          <w:p w14:paraId="114292BD" w14:textId="4B027391" w:rsidR="00815769" w:rsidRDefault="00815769" w:rsidP="00712777">
            <w:pPr>
              <w:pStyle w:val="TableRow"/>
              <w:spacing w:after="120"/>
              <w:rPr>
                <w:rFonts w:cs="Arial"/>
              </w:rPr>
            </w:pPr>
            <w:r>
              <w:rPr>
                <w:rFonts w:cs="Arial"/>
              </w:rPr>
              <w:t>Q</w:t>
            </w:r>
            <w:r w:rsidRPr="00127696">
              <w:rPr>
                <w:rFonts w:cs="Arial"/>
              </w:rPr>
              <w:t xml:space="preserve">uantitative data from survey and qualitative data from interviews in 3 universities. 839 women </w:t>
            </w:r>
            <w:r>
              <w:rPr>
                <w:rFonts w:cs="Arial"/>
              </w:rPr>
              <w:t>(</w:t>
            </w:r>
            <w:r w:rsidR="00977235">
              <w:rPr>
                <w:rFonts w:cs="Arial"/>
              </w:rPr>
              <w:t xml:space="preserve">aged </w:t>
            </w:r>
            <w:r w:rsidRPr="00127696">
              <w:rPr>
                <w:rFonts w:cs="Arial"/>
              </w:rPr>
              <w:t>40</w:t>
            </w:r>
            <w:r w:rsidR="00712777">
              <w:rPr>
                <w:rFonts w:cs="Arial"/>
              </w:rPr>
              <w:t xml:space="preserve"> to </w:t>
            </w:r>
            <w:r>
              <w:rPr>
                <w:rFonts w:cs="Arial"/>
              </w:rPr>
              <w:t xml:space="preserve">75) </w:t>
            </w:r>
            <w:r w:rsidRPr="00127696">
              <w:rPr>
                <w:rFonts w:cs="Arial"/>
              </w:rPr>
              <w:t xml:space="preserve">completed survey. 48 women </w:t>
            </w:r>
            <w:r>
              <w:rPr>
                <w:rFonts w:cs="Arial"/>
              </w:rPr>
              <w:t>(</w:t>
            </w:r>
            <w:r w:rsidR="00977235">
              <w:rPr>
                <w:rFonts w:cs="Arial"/>
              </w:rPr>
              <w:t xml:space="preserve">aged </w:t>
            </w:r>
            <w:r>
              <w:rPr>
                <w:rFonts w:cs="Arial"/>
              </w:rPr>
              <w:t>25 plus</w:t>
            </w:r>
            <w:r w:rsidR="00B22569">
              <w:rPr>
                <w:rFonts w:cs="Arial"/>
              </w:rPr>
              <w:t xml:space="preserve">) </w:t>
            </w:r>
            <w:r w:rsidR="00B22569" w:rsidRPr="00127696">
              <w:rPr>
                <w:rFonts w:cs="Arial"/>
              </w:rPr>
              <w:t>interviewed</w:t>
            </w:r>
            <w:r w:rsidRPr="00127696">
              <w:rPr>
                <w:rFonts w:cs="Arial"/>
              </w:rPr>
              <w:t xml:space="preserve">. All </w:t>
            </w:r>
            <w:r>
              <w:rPr>
                <w:rFonts w:cs="Arial"/>
              </w:rPr>
              <w:t xml:space="preserve">work at 3 </w:t>
            </w:r>
            <w:r w:rsidRPr="00127696">
              <w:rPr>
                <w:rFonts w:cs="Arial"/>
              </w:rPr>
              <w:t>Australian universities in a variety of roles.</w:t>
            </w:r>
            <w:r w:rsidR="00B24975">
              <w:rPr>
                <w:rFonts w:cs="Arial"/>
              </w:rPr>
              <w:t xml:space="preserve"> </w:t>
            </w:r>
          </w:p>
        </w:tc>
        <w:tc>
          <w:tcPr>
            <w:tcW w:w="1734" w:type="pct"/>
          </w:tcPr>
          <w:p w14:paraId="42041502" w14:textId="2CB5DB48" w:rsidR="00815769" w:rsidRPr="00127696" w:rsidRDefault="00977235" w:rsidP="00977235">
            <w:pPr>
              <w:pStyle w:val="TableRow"/>
              <w:spacing w:after="120"/>
              <w:rPr>
                <w:rFonts w:cs="Arial"/>
              </w:rPr>
            </w:pPr>
            <w:r>
              <w:rPr>
                <w:rFonts w:cs="Arial"/>
              </w:rPr>
              <w:t>Emphasi</w:t>
            </w:r>
            <w:r w:rsidR="00532F97">
              <w:rPr>
                <w:rFonts w:cs="Arial"/>
              </w:rPr>
              <w:t>s</w:t>
            </w:r>
            <w:r>
              <w:rPr>
                <w:rFonts w:cs="Arial"/>
              </w:rPr>
              <w:t>es that m</w:t>
            </w:r>
            <w:r w:rsidR="00815769" w:rsidRPr="00127696">
              <w:rPr>
                <w:rFonts w:cs="Arial"/>
              </w:rPr>
              <w:t>enopause only one event</w:t>
            </w:r>
            <w:r w:rsidR="00815769">
              <w:rPr>
                <w:rFonts w:cs="Arial"/>
              </w:rPr>
              <w:t xml:space="preserve"> </w:t>
            </w:r>
            <w:r w:rsidR="00815769" w:rsidRPr="00127696">
              <w:rPr>
                <w:rFonts w:cs="Arial"/>
              </w:rPr>
              <w:t>in complex combination of changes and responsibilities for mid-life women; difficult to tell if all symptoms were menopause-related</w:t>
            </w:r>
            <w:r w:rsidR="00815769">
              <w:rPr>
                <w:rFonts w:cs="Arial"/>
              </w:rPr>
              <w:t xml:space="preserve">. 33% of </w:t>
            </w:r>
            <w:r w:rsidR="000A60D8">
              <w:rPr>
                <w:rFonts w:cs="Arial"/>
              </w:rPr>
              <w:t>interviewee</w:t>
            </w:r>
            <w:r w:rsidR="00B22569">
              <w:rPr>
                <w:rFonts w:cs="Arial"/>
              </w:rPr>
              <w:t>s</w:t>
            </w:r>
            <w:r w:rsidR="000A60D8">
              <w:rPr>
                <w:rFonts w:cs="Arial"/>
              </w:rPr>
              <w:t xml:space="preserve"> were</w:t>
            </w:r>
            <w:r w:rsidR="00815769">
              <w:rPr>
                <w:rFonts w:cs="Arial"/>
              </w:rPr>
              <w:t xml:space="preserve"> peri</w:t>
            </w:r>
            <w:r w:rsidR="00815769" w:rsidRPr="00127696">
              <w:rPr>
                <w:rFonts w:cs="Arial"/>
              </w:rPr>
              <w:t xml:space="preserve">menopausal but only 25% of the survey respondents. </w:t>
            </w:r>
            <w:r>
              <w:rPr>
                <w:rFonts w:cs="Arial"/>
              </w:rPr>
              <w:t xml:space="preserve">Younger </w:t>
            </w:r>
            <w:r w:rsidR="00815769">
              <w:rPr>
                <w:rFonts w:cs="Arial"/>
              </w:rPr>
              <w:t xml:space="preserve">interviewees </w:t>
            </w:r>
            <w:r w:rsidR="00815769" w:rsidRPr="00127696">
              <w:rPr>
                <w:rFonts w:cs="Arial"/>
              </w:rPr>
              <w:t xml:space="preserve">anticipating menopause due to age. </w:t>
            </w:r>
            <w:r w:rsidR="00815769">
              <w:rPr>
                <w:rFonts w:cs="Arial"/>
              </w:rPr>
              <w:t>Not clear whether samples are representative</w:t>
            </w:r>
            <w:r w:rsidR="00825056">
              <w:rPr>
                <w:rFonts w:cs="Arial"/>
              </w:rPr>
              <w:t xml:space="preserve"> and response rate for survey not recorded</w:t>
            </w:r>
            <w:r w:rsidR="00815769">
              <w:rPr>
                <w:rFonts w:cs="Arial"/>
              </w:rPr>
              <w:t xml:space="preserve">. </w:t>
            </w:r>
            <w:r w:rsidR="00815769" w:rsidRPr="00127696">
              <w:rPr>
                <w:rFonts w:cs="Arial"/>
              </w:rPr>
              <w:t xml:space="preserve">Overall though mixed methods are a strength, as </w:t>
            </w:r>
            <w:r w:rsidR="00815769">
              <w:rPr>
                <w:rFonts w:cs="Arial"/>
              </w:rPr>
              <w:t>are</w:t>
            </w:r>
            <w:r w:rsidR="00815769" w:rsidRPr="00127696">
              <w:rPr>
                <w:rFonts w:cs="Arial"/>
              </w:rPr>
              <w:t xml:space="preserve"> qualitative insights. Good, clear recommendations for key stakeholders within and outside these organ</w:t>
            </w:r>
            <w:r w:rsidR="00815769">
              <w:rPr>
                <w:rFonts w:cs="Arial"/>
              </w:rPr>
              <w:t>isa</w:t>
            </w:r>
            <w:r w:rsidR="00815769" w:rsidRPr="00127696">
              <w:rPr>
                <w:rFonts w:cs="Arial"/>
              </w:rPr>
              <w:t>tions</w:t>
            </w:r>
            <w:r w:rsidR="00815769">
              <w:rPr>
                <w:rFonts w:cs="Arial"/>
              </w:rPr>
              <w:t>.</w:t>
            </w:r>
            <w:r w:rsidR="00815769" w:rsidRPr="00127696">
              <w:rPr>
                <w:rFonts w:cs="Arial"/>
              </w:rPr>
              <w:t xml:space="preserve"> </w:t>
            </w:r>
          </w:p>
        </w:tc>
      </w:tr>
      <w:tr w:rsidR="00815769" w:rsidRPr="00127696" w14:paraId="71C8D5B3" w14:textId="77777777" w:rsidTr="0060672F">
        <w:trPr>
          <w:tblHeader/>
        </w:trPr>
        <w:tc>
          <w:tcPr>
            <w:tcW w:w="1057" w:type="pct"/>
            <w:shd w:val="clear" w:color="auto" w:fill="auto"/>
          </w:tcPr>
          <w:p w14:paraId="63ECF23F" w14:textId="670BF77D" w:rsidR="00815769" w:rsidRPr="00127696" w:rsidRDefault="00815769" w:rsidP="00816C26">
            <w:pPr>
              <w:pStyle w:val="TableRow"/>
              <w:spacing w:after="120"/>
              <w:rPr>
                <w:rFonts w:cs="Arial"/>
              </w:rPr>
            </w:pPr>
            <w:r w:rsidRPr="00127696">
              <w:rPr>
                <w:rFonts w:cs="Arial"/>
              </w:rPr>
              <w:lastRenderedPageBreak/>
              <w:t xml:space="preserve">Jack </w:t>
            </w:r>
            <w:r w:rsidR="00AB2AF7" w:rsidRPr="00AB2AF7">
              <w:rPr>
                <w:rFonts w:cs="Arial"/>
                <w:i/>
              </w:rPr>
              <w:t>et al.</w:t>
            </w:r>
            <w:r w:rsidRPr="00127696">
              <w:rPr>
                <w:rFonts w:cs="Arial"/>
              </w:rPr>
              <w:t xml:space="preserve"> (2016)</w:t>
            </w:r>
          </w:p>
        </w:tc>
        <w:tc>
          <w:tcPr>
            <w:tcW w:w="958" w:type="pct"/>
          </w:tcPr>
          <w:p w14:paraId="14164177" w14:textId="77777777" w:rsidR="00815769" w:rsidRPr="00127696" w:rsidRDefault="00815769" w:rsidP="00816C26">
            <w:pPr>
              <w:pStyle w:val="TableRow"/>
              <w:spacing w:after="120"/>
              <w:rPr>
                <w:rFonts w:cs="Arial"/>
              </w:rPr>
            </w:pPr>
            <w:r w:rsidRPr="00127696">
              <w:rPr>
                <w:rFonts w:cs="Arial"/>
              </w:rPr>
              <w:t>Journal article</w:t>
            </w:r>
          </w:p>
        </w:tc>
        <w:tc>
          <w:tcPr>
            <w:tcW w:w="1250" w:type="pct"/>
            <w:shd w:val="clear" w:color="auto" w:fill="auto"/>
          </w:tcPr>
          <w:p w14:paraId="34DA3F42" w14:textId="77777777" w:rsidR="00815769" w:rsidRPr="00127696" w:rsidRDefault="00815769" w:rsidP="00712777">
            <w:pPr>
              <w:pStyle w:val="TableRow"/>
              <w:spacing w:after="120"/>
              <w:rPr>
                <w:rFonts w:cs="Arial"/>
              </w:rPr>
            </w:pPr>
            <w:r>
              <w:rPr>
                <w:rFonts w:cs="Arial"/>
              </w:rPr>
              <w:t xml:space="preserve">Systematic review of 75 </w:t>
            </w:r>
            <w:r w:rsidRPr="00127696">
              <w:rPr>
                <w:rFonts w:cs="Arial"/>
              </w:rPr>
              <w:t>previous studies</w:t>
            </w:r>
            <w:r>
              <w:rPr>
                <w:rFonts w:cs="Arial"/>
              </w:rPr>
              <w:t xml:space="preserve"> (1974</w:t>
            </w:r>
            <w:r w:rsidR="00712777">
              <w:rPr>
                <w:rFonts w:cs="Arial"/>
              </w:rPr>
              <w:t xml:space="preserve"> to </w:t>
            </w:r>
            <w:r w:rsidRPr="00127696">
              <w:rPr>
                <w:rFonts w:cs="Arial"/>
              </w:rPr>
              <w:t>2015</w:t>
            </w:r>
            <w:r>
              <w:rPr>
                <w:rFonts w:cs="Arial"/>
              </w:rPr>
              <w:t>)</w:t>
            </w:r>
          </w:p>
        </w:tc>
        <w:tc>
          <w:tcPr>
            <w:tcW w:w="1734" w:type="pct"/>
          </w:tcPr>
          <w:p w14:paraId="33B99654" w14:textId="77777777" w:rsidR="00815769" w:rsidRPr="00127696" w:rsidRDefault="00815769" w:rsidP="00816C26">
            <w:pPr>
              <w:pStyle w:val="TableRow"/>
              <w:spacing w:after="120"/>
              <w:rPr>
                <w:rFonts w:cs="Arial"/>
              </w:rPr>
            </w:pPr>
            <w:r w:rsidRPr="00127696">
              <w:rPr>
                <w:rFonts w:cs="Arial"/>
              </w:rPr>
              <w:t>Detailed account of methodology used for systematic review</w:t>
            </w:r>
          </w:p>
        </w:tc>
      </w:tr>
      <w:tr w:rsidR="00FB5EB1" w:rsidRPr="00127696" w14:paraId="365FB975" w14:textId="77777777" w:rsidTr="0060672F">
        <w:trPr>
          <w:tblHeader/>
        </w:trPr>
        <w:tc>
          <w:tcPr>
            <w:tcW w:w="1057" w:type="pct"/>
            <w:shd w:val="clear" w:color="auto" w:fill="auto"/>
          </w:tcPr>
          <w:p w14:paraId="3DD4661D" w14:textId="189C3066" w:rsidR="00FB5EB1" w:rsidRPr="00127696" w:rsidRDefault="00FB5EB1" w:rsidP="00816C26">
            <w:pPr>
              <w:pStyle w:val="TableRow"/>
              <w:spacing w:after="120"/>
              <w:rPr>
                <w:rFonts w:cs="Arial"/>
              </w:rPr>
            </w:pPr>
            <w:r>
              <w:rPr>
                <w:rFonts w:cs="Arial"/>
              </w:rPr>
              <w:t xml:space="preserve">Javaid (2012) </w:t>
            </w:r>
          </w:p>
        </w:tc>
        <w:tc>
          <w:tcPr>
            <w:tcW w:w="958" w:type="pct"/>
          </w:tcPr>
          <w:p w14:paraId="185E330A" w14:textId="74981644" w:rsidR="00FB5EB1" w:rsidRPr="00127696" w:rsidRDefault="00FB5EB1" w:rsidP="00FB5EB1">
            <w:pPr>
              <w:pStyle w:val="TableRow"/>
              <w:spacing w:after="120"/>
              <w:rPr>
                <w:rFonts w:cs="Arial"/>
              </w:rPr>
            </w:pPr>
            <w:r>
              <w:rPr>
                <w:rFonts w:cs="Arial"/>
              </w:rPr>
              <w:t>Grey literature,</w:t>
            </w:r>
            <w:r w:rsidR="00B24975">
              <w:rPr>
                <w:rFonts w:cs="Arial"/>
              </w:rPr>
              <w:t xml:space="preserve"> </w:t>
            </w:r>
            <w:r>
              <w:rPr>
                <w:rFonts w:cs="Arial"/>
              </w:rPr>
              <w:t>article in professional association magazine</w:t>
            </w:r>
          </w:p>
        </w:tc>
        <w:tc>
          <w:tcPr>
            <w:tcW w:w="1250" w:type="pct"/>
            <w:shd w:val="clear" w:color="auto" w:fill="auto"/>
          </w:tcPr>
          <w:p w14:paraId="70D8CB90" w14:textId="271B303E" w:rsidR="00FB5EB1" w:rsidRDefault="00FB5EB1" w:rsidP="00FB5EB1">
            <w:pPr>
              <w:pStyle w:val="TableRow"/>
              <w:spacing w:after="120"/>
              <w:rPr>
                <w:rFonts w:cs="Arial"/>
              </w:rPr>
            </w:pPr>
            <w:r>
              <w:rPr>
                <w:rFonts w:cs="Arial"/>
              </w:rPr>
              <w:t xml:space="preserve">Summary of first successful </w:t>
            </w:r>
            <w:r w:rsidR="00B83D71">
              <w:rPr>
                <w:rFonts w:cs="Arial"/>
              </w:rPr>
              <w:t xml:space="preserve">UK employment </w:t>
            </w:r>
            <w:r>
              <w:rPr>
                <w:rFonts w:cs="Arial"/>
              </w:rPr>
              <w:t>tribunal case brought under the Equality Act (2010) alleging unfair dismissal and sex discrimination based on menopause transition</w:t>
            </w:r>
          </w:p>
        </w:tc>
        <w:tc>
          <w:tcPr>
            <w:tcW w:w="1734" w:type="pct"/>
          </w:tcPr>
          <w:p w14:paraId="480657B6" w14:textId="6C09E53D" w:rsidR="00FB5EB1" w:rsidRPr="00127696" w:rsidRDefault="00FB5EB1" w:rsidP="00FB5EB1">
            <w:pPr>
              <w:pStyle w:val="TableRow"/>
              <w:spacing w:after="120"/>
              <w:rPr>
                <w:rFonts w:cs="Arial"/>
              </w:rPr>
            </w:pPr>
            <w:r>
              <w:rPr>
                <w:rFonts w:cs="Arial"/>
              </w:rPr>
              <w:t>Succinct and clear on the facts of the case, the judgement and the implications for employers. A useful resource for HR professionals.</w:t>
            </w:r>
          </w:p>
        </w:tc>
      </w:tr>
      <w:tr w:rsidR="00815769" w:rsidRPr="00127696" w14:paraId="5825C73C" w14:textId="77777777" w:rsidTr="0060672F">
        <w:trPr>
          <w:tblHeader/>
        </w:trPr>
        <w:tc>
          <w:tcPr>
            <w:tcW w:w="1057" w:type="pct"/>
            <w:shd w:val="clear" w:color="auto" w:fill="auto"/>
          </w:tcPr>
          <w:p w14:paraId="40BB3547" w14:textId="2F6736A7" w:rsidR="00815769" w:rsidRPr="00127696" w:rsidRDefault="00815769" w:rsidP="00816C26">
            <w:pPr>
              <w:pStyle w:val="TableRow"/>
              <w:spacing w:after="120"/>
              <w:rPr>
                <w:rFonts w:cs="Arial"/>
              </w:rPr>
            </w:pPr>
            <w:r w:rsidRPr="00127696">
              <w:rPr>
                <w:rFonts w:cs="Arial"/>
              </w:rPr>
              <w:t xml:space="preserve">Kittell </w:t>
            </w:r>
            <w:r w:rsidR="00AB2AF7" w:rsidRPr="00AB2AF7">
              <w:rPr>
                <w:rFonts w:cs="Arial"/>
                <w:i/>
              </w:rPr>
              <w:t>et al.</w:t>
            </w:r>
            <w:r w:rsidRPr="00127696">
              <w:rPr>
                <w:rFonts w:cs="Arial"/>
              </w:rPr>
              <w:t xml:space="preserve"> (1998)</w:t>
            </w:r>
          </w:p>
        </w:tc>
        <w:tc>
          <w:tcPr>
            <w:tcW w:w="958" w:type="pct"/>
          </w:tcPr>
          <w:p w14:paraId="68F7CB5E" w14:textId="77777777" w:rsidR="00815769" w:rsidRPr="00127696" w:rsidRDefault="00815769" w:rsidP="00816C26">
            <w:pPr>
              <w:pStyle w:val="TableRow"/>
              <w:spacing w:after="120"/>
              <w:rPr>
                <w:rFonts w:cs="Arial"/>
              </w:rPr>
            </w:pPr>
            <w:r w:rsidRPr="00127696">
              <w:rPr>
                <w:rFonts w:cs="Arial"/>
              </w:rPr>
              <w:t>Journal article</w:t>
            </w:r>
          </w:p>
        </w:tc>
        <w:tc>
          <w:tcPr>
            <w:tcW w:w="1250" w:type="pct"/>
            <w:shd w:val="clear" w:color="auto" w:fill="auto"/>
          </w:tcPr>
          <w:p w14:paraId="0541C88B" w14:textId="71523C07" w:rsidR="00815769" w:rsidRPr="00127696" w:rsidRDefault="00815769" w:rsidP="00977235">
            <w:pPr>
              <w:pStyle w:val="TableRow"/>
              <w:spacing w:after="120"/>
              <w:rPr>
                <w:rFonts w:cs="Arial"/>
              </w:rPr>
            </w:pPr>
            <w:r>
              <w:rPr>
                <w:rFonts w:cs="Arial"/>
              </w:rPr>
              <w:t>Q</w:t>
            </w:r>
            <w:r w:rsidRPr="00127696">
              <w:rPr>
                <w:rFonts w:cs="Arial"/>
              </w:rPr>
              <w:t>ualitative data from 61 interviews with US women</w:t>
            </w:r>
            <w:r>
              <w:rPr>
                <w:rFonts w:cs="Arial"/>
              </w:rPr>
              <w:t xml:space="preserve"> </w:t>
            </w:r>
            <w:r w:rsidR="00977235">
              <w:rPr>
                <w:rFonts w:cs="Arial"/>
              </w:rPr>
              <w:t xml:space="preserve">aged </w:t>
            </w:r>
            <w:r>
              <w:rPr>
                <w:rFonts w:cs="Arial"/>
              </w:rPr>
              <w:t>41</w:t>
            </w:r>
            <w:r w:rsidR="00712777">
              <w:rPr>
                <w:rFonts w:cs="Arial"/>
              </w:rPr>
              <w:t xml:space="preserve"> to </w:t>
            </w:r>
            <w:r w:rsidR="00977235">
              <w:rPr>
                <w:rFonts w:cs="Arial"/>
              </w:rPr>
              <w:t>54</w:t>
            </w:r>
            <w:r>
              <w:rPr>
                <w:rFonts w:cs="Arial"/>
              </w:rPr>
              <w:t>, w</w:t>
            </w:r>
            <w:r w:rsidR="00977235">
              <w:rPr>
                <w:rFonts w:cs="Arial"/>
              </w:rPr>
              <w:t>ho had</w:t>
            </w:r>
            <w:r>
              <w:rPr>
                <w:rFonts w:cs="Arial"/>
              </w:rPr>
              <w:t xml:space="preserve"> </w:t>
            </w:r>
            <w:r w:rsidRPr="00127696">
              <w:rPr>
                <w:rFonts w:cs="Arial"/>
              </w:rPr>
              <w:t>self-reported changes in their periods</w:t>
            </w:r>
          </w:p>
        </w:tc>
        <w:tc>
          <w:tcPr>
            <w:tcW w:w="1734" w:type="pct"/>
          </w:tcPr>
          <w:p w14:paraId="47B7257B" w14:textId="77777777" w:rsidR="00815769" w:rsidRPr="00127696" w:rsidRDefault="00815769" w:rsidP="00E41968">
            <w:pPr>
              <w:pStyle w:val="TableRow"/>
              <w:spacing w:after="120"/>
              <w:rPr>
                <w:rFonts w:cs="Arial"/>
              </w:rPr>
            </w:pPr>
            <w:r w:rsidRPr="00127696">
              <w:rPr>
                <w:rFonts w:cs="Arial"/>
              </w:rPr>
              <w:t>Methodology capture</w:t>
            </w:r>
            <w:r>
              <w:rPr>
                <w:rFonts w:cs="Arial"/>
              </w:rPr>
              <w:t>s</w:t>
            </w:r>
            <w:r w:rsidRPr="00127696">
              <w:rPr>
                <w:rFonts w:cs="Arial"/>
              </w:rPr>
              <w:t xml:space="preserve"> women’s individual perspectives. Clearly outlined and defended, including discussion of research ethics and data analysis. </w:t>
            </w:r>
            <w:r w:rsidR="00712777">
              <w:rPr>
                <w:rFonts w:cs="Arial"/>
              </w:rPr>
              <w:t xml:space="preserve">Large sample for qualitative study. </w:t>
            </w:r>
            <w:r>
              <w:rPr>
                <w:rFonts w:cs="Arial"/>
              </w:rPr>
              <w:t>Self-report and cross-sectional however.</w:t>
            </w:r>
          </w:p>
        </w:tc>
      </w:tr>
      <w:tr w:rsidR="00815769" w:rsidRPr="00127696" w14:paraId="0CB4F1F1" w14:textId="77777777" w:rsidTr="0060672F">
        <w:trPr>
          <w:tblHeader/>
        </w:trPr>
        <w:tc>
          <w:tcPr>
            <w:tcW w:w="1057" w:type="pct"/>
            <w:shd w:val="clear" w:color="auto" w:fill="auto"/>
          </w:tcPr>
          <w:p w14:paraId="3C5923AF" w14:textId="4949D295" w:rsidR="00815769" w:rsidRPr="00127696" w:rsidRDefault="00815769" w:rsidP="00816C26">
            <w:pPr>
              <w:pStyle w:val="TableRow"/>
              <w:spacing w:after="120"/>
              <w:rPr>
                <w:rFonts w:cs="Arial"/>
              </w:rPr>
            </w:pPr>
            <w:r w:rsidRPr="00127696">
              <w:rPr>
                <w:rFonts w:cs="Arial"/>
              </w:rPr>
              <w:t xml:space="preserve">Kleinman </w:t>
            </w:r>
            <w:r w:rsidR="00AB2AF7" w:rsidRPr="00AB2AF7">
              <w:rPr>
                <w:rFonts w:cs="Arial"/>
                <w:i/>
              </w:rPr>
              <w:t>et al.</w:t>
            </w:r>
            <w:r w:rsidRPr="00127696">
              <w:rPr>
                <w:rFonts w:cs="Arial"/>
              </w:rPr>
              <w:t xml:space="preserve"> (2013)</w:t>
            </w:r>
          </w:p>
        </w:tc>
        <w:tc>
          <w:tcPr>
            <w:tcW w:w="958" w:type="pct"/>
          </w:tcPr>
          <w:p w14:paraId="42BAD714" w14:textId="77777777" w:rsidR="00815769" w:rsidRPr="00127696" w:rsidRDefault="00815769" w:rsidP="00816C26">
            <w:pPr>
              <w:pStyle w:val="TableRow"/>
              <w:spacing w:after="120"/>
              <w:rPr>
                <w:rFonts w:cs="Arial"/>
              </w:rPr>
            </w:pPr>
            <w:r w:rsidRPr="00127696">
              <w:rPr>
                <w:rFonts w:cs="Arial"/>
              </w:rPr>
              <w:t>Journal article</w:t>
            </w:r>
          </w:p>
        </w:tc>
        <w:tc>
          <w:tcPr>
            <w:tcW w:w="1250" w:type="pct"/>
            <w:shd w:val="clear" w:color="auto" w:fill="auto"/>
          </w:tcPr>
          <w:p w14:paraId="14D9E054" w14:textId="4F6F196B" w:rsidR="00815769" w:rsidRPr="00127696" w:rsidRDefault="00815769" w:rsidP="00133C74">
            <w:pPr>
              <w:pStyle w:val="TableRow"/>
              <w:spacing w:after="120"/>
              <w:rPr>
                <w:rFonts w:cs="Arial"/>
              </w:rPr>
            </w:pPr>
            <w:r w:rsidRPr="00127696">
              <w:rPr>
                <w:rFonts w:cs="Arial"/>
              </w:rPr>
              <w:t>Analyses quantitative secondary data</w:t>
            </w:r>
            <w:r w:rsidR="00133C74">
              <w:rPr>
                <w:rFonts w:cs="Arial"/>
              </w:rPr>
              <w:t xml:space="preserve"> covering the period from 2001-2010</w:t>
            </w:r>
            <w:r>
              <w:rPr>
                <w:rFonts w:cs="Arial"/>
              </w:rPr>
              <w:t xml:space="preserve">. </w:t>
            </w:r>
            <w:r w:rsidRPr="00127696">
              <w:rPr>
                <w:rFonts w:cs="Arial"/>
              </w:rPr>
              <w:t>34</w:t>
            </w:r>
            <w:r w:rsidR="00712777">
              <w:rPr>
                <w:rFonts w:cs="Arial"/>
              </w:rPr>
              <w:t>,</w:t>
            </w:r>
            <w:r w:rsidRPr="00127696">
              <w:rPr>
                <w:rFonts w:cs="Arial"/>
              </w:rPr>
              <w:t>644 US women</w:t>
            </w:r>
            <w:r>
              <w:rPr>
                <w:rFonts w:cs="Arial"/>
              </w:rPr>
              <w:t xml:space="preserve">, </w:t>
            </w:r>
            <w:r w:rsidR="004E7371">
              <w:rPr>
                <w:rFonts w:cs="Arial"/>
              </w:rPr>
              <w:t>50%</w:t>
            </w:r>
            <w:r>
              <w:rPr>
                <w:rFonts w:cs="Arial"/>
              </w:rPr>
              <w:t xml:space="preserve"> with diagnosed </w:t>
            </w:r>
            <w:r w:rsidRPr="00127696">
              <w:rPr>
                <w:rFonts w:cs="Arial"/>
              </w:rPr>
              <w:t xml:space="preserve">symptoms, </w:t>
            </w:r>
            <w:r w:rsidR="004E7371">
              <w:rPr>
                <w:rFonts w:cs="Arial"/>
              </w:rPr>
              <w:t>50%</w:t>
            </w:r>
            <w:r w:rsidR="00B24975">
              <w:rPr>
                <w:rFonts w:cs="Arial"/>
              </w:rPr>
              <w:t xml:space="preserve"> </w:t>
            </w:r>
            <w:r>
              <w:rPr>
                <w:rFonts w:cs="Arial"/>
              </w:rPr>
              <w:t>without.</w:t>
            </w:r>
          </w:p>
        </w:tc>
        <w:tc>
          <w:tcPr>
            <w:tcW w:w="1734" w:type="pct"/>
          </w:tcPr>
          <w:p w14:paraId="057FA3A0" w14:textId="068A6ED1" w:rsidR="00815769" w:rsidRPr="00127696" w:rsidRDefault="00815769" w:rsidP="00977235">
            <w:pPr>
              <w:pStyle w:val="TableRow"/>
              <w:spacing w:after="120"/>
              <w:rPr>
                <w:rFonts w:cs="Arial"/>
              </w:rPr>
            </w:pPr>
            <w:r>
              <w:rPr>
                <w:rFonts w:cs="Arial"/>
              </w:rPr>
              <w:t>S</w:t>
            </w:r>
            <w:r w:rsidRPr="00127696">
              <w:rPr>
                <w:rFonts w:cs="Arial"/>
              </w:rPr>
              <w:t xml:space="preserve">ome women could have been </w:t>
            </w:r>
            <w:r>
              <w:rPr>
                <w:rFonts w:cs="Arial"/>
              </w:rPr>
              <w:t>diagnosed earlier. W</w:t>
            </w:r>
            <w:r w:rsidRPr="00127696">
              <w:rPr>
                <w:rFonts w:cs="Arial"/>
              </w:rPr>
              <w:t xml:space="preserve">omen in control group may have undiagnosed symptoms. </w:t>
            </w:r>
            <w:r>
              <w:rPr>
                <w:rFonts w:cs="Arial"/>
                <w:lang w:val="en-US"/>
              </w:rPr>
              <w:t>But very large</w:t>
            </w:r>
            <w:r w:rsidRPr="00127696">
              <w:rPr>
                <w:rFonts w:cs="Arial"/>
              </w:rPr>
              <w:t xml:space="preserve"> sample</w:t>
            </w:r>
            <w:r w:rsidR="00977235">
              <w:rPr>
                <w:rFonts w:cs="Arial"/>
              </w:rPr>
              <w:t>, longitudinal design</w:t>
            </w:r>
            <w:r w:rsidRPr="00127696">
              <w:rPr>
                <w:rFonts w:cs="Arial"/>
              </w:rPr>
              <w:t xml:space="preserve"> and use of control group</w:t>
            </w:r>
            <w:r>
              <w:rPr>
                <w:rFonts w:cs="Arial"/>
              </w:rPr>
              <w:t>.</w:t>
            </w:r>
          </w:p>
        </w:tc>
      </w:tr>
      <w:tr w:rsidR="00815769" w:rsidRPr="00127696" w14:paraId="4A7B34EC" w14:textId="77777777" w:rsidTr="0060672F">
        <w:trPr>
          <w:tblHeader/>
        </w:trPr>
        <w:tc>
          <w:tcPr>
            <w:tcW w:w="1057" w:type="pct"/>
            <w:shd w:val="clear" w:color="auto" w:fill="auto"/>
          </w:tcPr>
          <w:p w14:paraId="14B2629A" w14:textId="77777777" w:rsidR="00815769" w:rsidRPr="00127696" w:rsidRDefault="00815769" w:rsidP="00816C26">
            <w:pPr>
              <w:pStyle w:val="TableRow"/>
              <w:spacing w:after="120"/>
              <w:rPr>
                <w:rFonts w:cs="Arial"/>
              </w:rPr>
            </w:pPr>
            <w:r w:rsidRPr="00127696">
              <w:rPr>
                <w:rFonts w:cs="Arial"/>
              </w:rPr>
              <w:lastRenderedPageBreak/>
              <w:t>Kronenberg (1990)</w:t>
            </w:r>
          </w:p>
        </w:tc>
        <w:tc>
          <w:tcPr>
            <w:tcW w:w="958" w:type="pct"/>
          </w:tcPr>
          <w:p w14:paraId="1A7D5C54" w14:textId="77777777" w:rsidR="00815769" w:rsidRPr="00127696" w:rsidRDefault="00815769" w:rsidP="00816C26">
            <w:pPr>
              <w:pStyle w:val="TableRow"/>
              <w:spacing w:after="120"/>
              <w:rPr>
                <w:rFonts w:cs="Arial"/>
              </w:rPr>
            </w:pPr>
            <w:r w:rsidRPr="00127696">
              <w:rPr>
                <w:rFonts w:cs="Arial"/>
              </w:rPr>
              <w:t>Journal article</w:t>
            </w:r>
          </w:p>
        </w:tc>
        <w:tc>
          <w:tcPr>
            <w:tcW w:w="1250" w:type="pct"/>
            <w:shd w:val="clear" w:color="auto" w:fill="auto"/>
          </w:tcPr>
          <w:p w14:paraId="564BC6B3" w14:textId="7B3374F7" w:rsidR="00815769" w:rsidRPr="00127696" w:rsidRDefault="00815769" w:rsidP="00912BD8">
            <w:pPr>
              <w:pStyle w:val="TableRow"/>
              <w:spacing w:after="120"/>
              <w:rPr>
                <w:rFonts w:cs="Arial"/>
              </w:rPr>
            </w:pPr>
            <w:r w:rsidRPr="00127696">
              <w:rPr>
                <w:rFonts w:cs="Arial"/>
              </w:rPr>
              <w:t xml:space="preserve">Systematic review of 113 previous studies and analysis of quantitative data from cross-sectional </w:t>
            </w:r>
            <w:r>
              <w:rPr>
                <w:rFonts w:cs="Arial"/>
              </w:rPr>
              <w:t xml:space="preserve">US </w:t>
            </w:r>
            <w:r w:rsidRPr="00127696">
              <w:rPr>
                <w:rFonts w:cs="Arial"/>
              </w:rPr>
              <w:t>survey</w:t>
            </w:r>
            <w:r>
              <w:rPr>
                <w:rFonts w:cs="Arial"/>
              </w:rPr>
              <w:t>.</w:t>
            </w:r>
            <w:r w:rsidRPr="00127696">
              <w:rPr>
                <w:rFonts w:cs="Arial"/>
              </w:rPr>
              <w:t xml:space="preserve"> 501 female respondents</w:t>
            </w:r>
            <w:r w:rsidR="00912BD8">
              <w:rPr>
                <w:rFonts w:cs="Arial"/>
              </w:rPr>
              <w:t xml:space="preserve"> aged 29 to 82</w:t>
            </w:r>
            <w:r>
              <w:rPr>
                <w:rFonts w:cs="Arial"/>
              </w:rPr>
              <w:t>.</w:t>
            </w:r>
          </w:p>
        </w:tc>
        <w:tc>
          <w:tcPr>
            <w:tcW w:w="1734" w:type="pct"/>
          </w:tcPr>
          <w:p w14:paraId="3412A61B" w14:textId="1331B58E" w:rsidR="00815769" w:rsidRPr="00127696" w:rsidRDefault="00815769" w:rsidP="00E41968">
            <w:pPr>
              <w:pStyle w:val="TableRow"/>
              <w:spacing w:after="120"/>
              <w:rPr>
                <w:rFonts w:cs="Arial"/>
              </w:rPr>
            </w:pPr>
            <w:r w:rsidRPr="00127696">
              <w:rPr>
                <w:rFonts w:cs="Arial"/>
              </w:rPr>
              <w:t xml:space="preserve">No discussion of methodology used for systematic review, but large number of studies included. Methodology section rather descriptive. Survey </w:t>
            </w:r>
            <w:r>
              <w:rPr>
                <w:rFonts w:cs="Arial"/>
              </w:rPr>
              <w:t xml:space="preserve">noted </w:t>
            </w:r>
            <w:r w:rsidR="00B22569">
              <w:rPr>
                <w:rFonts w:cs="Arial"/>
              </w:rPr>
              <w:t xml:space="preserve">as </w:t>
            </w:r>
            <w:r w:rsidR="00B22569" w:rsidRPr="00127696">
              <w:rPr>
                <w:rFonts w:cs="Arial"/>
              </w:rPr>
              <w:t>exploratory</w:t>
            </w:r>
            <w:r w:rsidRPr="00127696">
              <w:rPr>
                <w:rFonts w:cs="Arial"/>
              </w:rPr>
              <w:t>, good response rate</w:t>
            </w:r>
            <w:r w:rsidR="00AE65C0">
              <w:rPr>
                <w:rFonts w:cs="Arial"/>
              </w:rPr>
              <w:t xml:space="preserve"> (42%)</w:t>
            </w:r>
            <w:r w:rsidRPr="00127696">
              <w:rPr>
                <w:rFonts w:cs="Arial"/>
              </w:rPr>
              <w:t>. Clear recommendations for future research.</w:t>
            </w:r>
          </w:p>
        </w:tc>
      </w:tr>
      <w:tr w:rsidR="009E74A0" w:rsidRPr="00127696" w14:paraId="53DAA7F5" w14:textId="77777777" w:rsidTr="0060672F">
        <w:trPr>
          <w:tblHeader/>
        </w:trPr>
        <w:tc>
          <w:tcPr>
            <w:tcW w:w="1057" w:type="pct"/>
            <w:shd w:val="clear" w:color="auto" w:fill="auto"/>
          </w:tcPr>
          <w:p w14:paraId="6C131839" w14:textId="2DC246E6" w:rsidR="009E74A0" w:rsidRPr="00127696" w:rsidRDefault="009E74A0" w:rsidP="00816C26">
            <w:pPr>
              <w:pStyle w:val="TableRow"/>
              <w:spacing w:after="120"/>
              <w:rPr>
                <w:rFonts w:cs="Arial"/>
              </w:rPr>
            </w:pPr>
            <w:r>
              <w:rPr>
                <w:rFonts w:cs="Arial"/>
              </w:rPr>
              <w:t>Marks and Spencer (2011)</w:t>
            </w:r>
          </w:p>
        </w:tc>
        <w:tc>
          <w:tcPr>
            <w:tcW w:w="958" w:type="pct"/>
          </w:tcPr>
          <w:p w14:paraId="33952D68" w14:textId="3A15FBE0" w:rsidR="009E74A0" w:rsidRPr="00127696" w:rsidRDefault="009E74A0" w:rsidP="00816C26">
            <w:pPr>
              <w:pStyle w:val="TableRow"/>
              <w:spacing w:after="120"/>
              <w:rPr>
                <w:rFonts w:cs="Arial"/>
              </w:rPr>
            </w:pPr>
            <w:r>
              <w:rPr>
                <w:rFonts w:cs="Arial"/>
              </w:rPr>
              <w:t>Grey literature, annual report</w:t>
            </w:r>
          </w:p>
        </w:tc>
        <w:tc>
          <w:tcPr>
            <w:tcW w:w="1250" w:type="pct"/>
            <w:shd w:val="clear" w:color="auto" w:fill="auto"/>
          </w:tcPr>
          <w:p w14:paraId="7CFBBB6E" w14:textId="1D8B0EB5" w:rsidR="009E74A0" w:rsidRPr="00127696" w:rsidRDefault="009E74A0" w:rsidP="009E74A0">
            <w:pPr>
              <w:pStyle w:val="TableRow"/>
              <w:spacing w:after="120"/>
              <w:rPr>
                <w:rFonts w:cs="Arial"/>
              </w:rPr>
            </w:pPr>
            <w:r>
              <w:t>Section entitled ‘Our people’, discusses issues including rewards and benefits which refers to their well</w:t>
            </w:r>
            <w:r w:rsidR="00AE69BC">
              <w:t>-</w:t>
            </w:r>
            <w:r>
              <w:t xml:space="preserve">being initiative </w:t>
            </w:r>
          </w:p>
        </w:tc>
        <w:tc>
          <w:tcPr>
            <w:tcW w:w="1734" w:type="pct"/>
          </w:tcPr>
          <w:p w14:paraId="60526431" w14:textId="60F25FDE" w:rsidR="009E74A0" w:rsidRPr="00127696" w:rsidRDefault="009E74A0" w:rsidP="00E41968">
            <w:pPr>
              <w:pStyle w:val="TableRow"/>
              <w:spacing w:after="120"/>
              <w:rPr>
                <w:rFonts w:cs="Arial"/>
              </w:rPr>
            </w:pPr>
            <w:r>
              <w:rPr>
                <w:rFonts w:cs="Arial"/>
              </w:rPr>
              <w:t>Appropriate for its purpose and audience</w:t>
            </w:r>
          </w:p>
        </w:tc>
      </w:tr>
      <w:tr w:rsidR="00815769" w:rsidRPr="00127696" w14:paraId="3783F2E0" w14:textId="77777777" w:rsidTr="0060672F">
        <w:trPr>
          <w:tblHeader/>
        </w:trPr>
        <w:tc>
          <w:tcPr>
            <w:tcW w:w="1057" w:type="pct"/>
            <w:shd w:val="clear" w:color="auto" w:fill="auto"/>
          </w:tcPr>
          <w:p w14:paraId="73AA16C6" w14:textId="77777777" w:rsidR="00815769" w:rsidRPr="00127696" w:rsidRDefault="00815769" w:rsidP="00816C26">
            <w:pPr>
              <w:pStyle w:val="TableRow"/>
              <w:spacing w:after="120"/>
              <w:rPr>
                <w:rFonts w:cs="Arial"/>
              </w:rPr>
            </w:pPr>
            <w:r w:rsidRPr="00127696">
              <w:rPr>
                <w:rFonts w:cs="Arial"/>
              </w:rPr>
              <w:t>Matthews (2015)</w:t>
            </w:r>
          </w:p>
        </w:tc>
        <w:tc>
          <w:tcPr>
            <w:tcW w:w="958" w:type="pct"/>
          </w:tcPr>
          <w:p w14:paraId="5F38B059" w14:textId="77777777" w:rsidR="00815769" w:rsidRPr="00127696" w:rsidRDefault="00815769" w:rsidP="00816C26">
            <w:pPr>
              <w:pStyle w:val="TableRow"/>
              <w:spacing w:after="120"/>
              <w:rPr>
                <w:rFonts w:cs="Arial"/>
              </w:rPr>
            </w:pPr>
            <w:r w:rsidRPr="00127696">
              <w:rPr>
                <w:rFonts w:cs="Arial"/>
              </w:rPr>
              <w:t xml:space="preserve">Grey literature, news article on </w:t>
            </w:r>
            <w:r w:rsidRPr="00C333E4">
              <w:rPr>
                <w:rFonts w:cs="Arial"/>
              </w:rPr>
              <w:t xml:space="preserve">Personnel Today </w:t>
            </w:r>
            <w:r w:rsidRPr="00127696">
              <w:rPr>
                <w:rFonts w:cs="Arial"/>
              </w:rPr>
              <w:t>website</w:t>
            </w:r>
            <w:r>
              <w:rPr>
                <w:rFonts w:cs="Arial"/>
              </w:rPr>
              <w:t>, aimed at employers</w:t>
            </w:r>
          </w:p>
        </w:tc>
        <w:tc>
          <w:tcPr>
            <w:tcW w:w="1250" w:type="pct"/>
            <w:shd w:val="clear" w:color="auto" w:fill="auto"/>
          </w:tcPr>
          <w:p w14:paraId="1CD24171" w14:textId="77777777" w:rsidR="00815769" w:rsidRPr="00127696" w:rsidRDefault="00815769" w:rsidP="00816C26">
            <w:pPr>
              <w:pStyle w:val="TableRow"/>
              <w:spacing w:after="120"/>
              <w:rPr>
                <w:rFonts w:cs="Arial"/>
              </w:rPr>
            </w:pPr>
            <w:r w:rsidRPr="00127696">
              <w:rPr>
                <w:rFonts w:cs="Arial"/>
              </w:rPr>
              <w:t>Reviews previous studies and reports quotations from relevant stakeholders</w:t>
            </w:r>
          </w:p>
        </w:tc>
        <w:tc>
          <w:tcPr>
            <w:tcW w:w="1734" w:type="pct"/>
          </w:tcPr>
          <w:p w14:paraId="4925503C" w14:textId="77777777" w:rsidR="00815769" w:rsidRPr="00127696" w:rsidRDefault="00815769" w:rsidP="00F53DCE">
            <w:pPr>
              <w:pStyle w:val="TableRow"/>
              <w:spacing w:after="120"/>
              <w:rPr>
                <w:rFonts w:cs="Arial"/>
              </w:rPr>
            </w:pPr>
            <w:r w:rsidRPr="00127696">
              <w:rPr>
                <w:rFonts w:cs="Arial"/>
              </w:rPr>
              <w:t xml:space="preserve">No discussion of method used, but appropriate for audience. </w:t>
            </w:r>
          </w:p>
        </w:tc>
      </w:tr>
      <w:tr w:rsidR="00815769" w:rsidRPr="00127696" w14:paraId="60500EB0" w14:textId="77777777" w:rsidTr="0060672F">
        <w:trPr>
          <w:tblHeader/>
        </w:trPr>
        <w:tc>
          <w:tcPr>
            <w:tcW w:w="1057" w:type="pct"/>
            <w:shd w:val="clear" w:color="auto" w:fill="auto"/>
          </w:tcPr>
          <w:p w14:paraId="5C09567D" w14:textId="77777777" w:rsidR="00815769" w:rsidRPr="00127696" w:rsidRDefault="005A2C0B" w:rsidP="00816C26">
            <w:pPr>
              <w:pStyle w:val="TableRow"/>
              <w:spacing w:after="120"/>
              <w:rPr>
                <w:rFonts w:cs="Arial"/>
              </w:rPr>
            </w:pPr>
            <w:r>
              <w:rPr>
                <w:rFonts w:cs="Arial"/>
              </w:rPr>
              <w:t>Menopause UK</w:t>
            </w:r>
          </w:p>
        </w:tc>
        <w:tc>
          <w:tcPr>
            <w:tcW w:w="958" w:type="pct"/>
          </w:tcPr>
          <w:p w14:paraId="6D47CE74" w14:textId="77777777" w:rsidR="00815769" w:rsidRPr="00127696" w:rsidRDefault="00815769" w:rsidP="00816C26">
            <w:pPr>
              <w:pStyle w:val="TableRow"/>
              <w:spacing w:after="120"/>
              <w:rPr>
                <w:rFonts w:cs="Arial"/>
              </w:rPr>
            </w:pPr>
            <w:r w:rsidRPr="00127696">
              <w:rPr>
                <w:rFonts w:cs="Arial"/>
              </w:rPr>
              <w:t xml:space="preserve">Grey literature, online information resource </w:t>
            </w:r>
          </w:p>
        </w:tc>
        <w:tc>
          <w:tcPr>
            <w:tcW w:w="1250" w:type="pct"/>
            <w:shd w:val="clear" w:color="auto" w:fill="auto"/>
          </w:tcPr>
          <w:p w14:paraId="76C81832" w14:textId="77777777" w:rsidR="00815769" w:rsidRDefault="00815769" w:rsidP="00815769">
            <w:pPr>
              <w:pStyle w:val="TableRow"/>
              <w:spacing w:after="120"/>
              <w:rPr>
                <w:rFonts w:cs="Arial"/>
              </w:rPr>
            </w:pPr>
            <w:r>
              <w:rPr>
                <w:rFonts w:cs="Arial"/>
              </w:rPr>
              <w:t>Q</w:t>
            </w:r>
            <w:r w:rsidRPr="00127696">
              <w:rPr>
                <w:rFonts w:cs="Arial"/>
              </w:rPr>
              <w:t>uantitative data about the menopause in the UK and the NHS</w:t>
            </w:r>
          </w:p>
        </w:tc>
        <w:tc>
          <w:tcPr>
            <w:tcW w:w="1734" w:type="pct"/>
          </w:tcPr>
          <w:p w14:paraId="75553145" w14:textId="1113EA35" w:rsidR="00815769" w:rsidRDefault="00815769" w:rsidP="00815769">
            <w:pPr>
              <w:pStyle w:val="TableRow"/>
              <w:spacing w:after="120"/>
              <w:rPr>
                <w:rFonts w:cs="Arial"/>
              </w:rPr>
            </w:pPr>
            <w:r w:rsidRPr="00127696">
              <w:rPr>
                <w:rFonts w:cs="Arial"/>
              </w:rPr>
              <w:t xml:space="preserve">‘Infographics’, no discussion of method used but aimed at NHS staff to </w:t>
            </w:r>
            <w:r w:rsidR="00AE65C0">
              <w:rPr>
                <w:rFonts w:cs="Arial"/>
              </w:rPr>
              <w:t xml:space="preserve">help them </w:t>
            </w:r>
            <w:r w:rsidRPr="00127696">
              <w:rPr>
                <w:rFonts w:cs="Arial"/>
              </w:rPr>
              <w:t>get menopause on the agenda in their workplaces</w:t>
            </w:r>
          </w:p>
        </w:tc>
      </w:tr>
      <w:tr w:rsidR="00815769" w:rsidRPr="00127696" w14:paraId="7E3B7AD9" w14:textId="77777777" w:rsidTr="0060672F">
        <w:trPr>
          <w:tblHeader/>
        </w:trPr>
        <w:tc>
          <w:tcPr>
            <w:tcW w:w="1057" w:type="pct"/>
            <w:shd w:val="clear" w:color="auto" w:fill="auto"/>
          </w:tcPr>
          <w:p w14:paraId="7A50620E" w14:textId="77777777" w:rsidR="00815769" w:rsidRPr="00127696" w:rsidRDefault="00815769" w:rsidP="00816C26">
            <w:pPr>
              <w:pStyle w:val="TableRow"/>
              <w:spacing w:after="120"/>
              <w:rPr>
                <w:rFonts w:cs="Arial"/>
              </w:rPr>
            </w:pPr>
            <w:r w:rsidRPr="00127696">
              <w:rPr>
                <w:rFonts w:cs="Arial"/>
              </w:rPr>
              <w:lastRenderedPageBreak/>
              <w:t>Mishra and Kuh (2006)</w:t>
            </w:r>
          </w:p>
        </w:tc>
        <w:tc>
          <w:tcPr>
            <w:tcW w:w="958" w:type="pct"/>
          </w:tcPr>
          <w:p w14:paraId="78CEB768" w14:textId="77777777" w:rsidR="00815769" w:rsidRPr="00127696" w:rsidRDefault="00815769" w:rsidP="00816C26">
            <w:pPr>
              <w:pStyle w:val="TableRow"/>
              <w:spacing w:after="120"/>
              <w:rPr>
                <w:rFonts w:cs="Arial"/>
              </w:rPr>
            </w:pPr>
            <w:r w:rsidRPr="00127696">
              <w:rPr>
                <w:rFonts w:cs="Arial"/>
              </w:rPr>
              <w:t>Journal article</w:t>
            </w:r>
          </w:p>
        </w:tc>
        <w:tc>
          <w:tcPr>
            <w:tcW w:w="1250" w:type="pct"/>
            <w:shd w:val="clear" w:color="auto" w:fill="auto"/>
          </w:tcPr>
          <w:p w14:paraId="2D5F0898" w14:textId="3E12FFE1" w:rsidR="00815769" w:rsidRPr="00127696" w:rsidRDefault="00815769" w:rsidP="00712777">
            <w:pPr>
              <w:pStyle w:val="TableRow"/>
              <w:spacing w:after="120"/>
              <w:rPr>
                <w:rFonts w:cs="Arial"/>
              </w:rPr>
            </w:pPr>
            <w:r>
              <w:rPr>
                <w:rFonts w:cs="Arial"/>
              </w:rPr>
              <w:t>D</w:t>
            </w:r>
            <w:r w:rsidRPr="00127696">
              <w:rPr>
                <w:rFonts w:cs="Arial"/>
              </w:rPr>
              <w:t>raw</w:t>
            </w:r>
            <w:r>
              <w:rPr>
                <w:rFonts w:cs="Arial"/>
              </w:rPr>
              <w:t>s</w:t>
            </w:r>
            <w:r w:rsidRPr="00127696">
              <w:rPr>
                <w:rFonts w:cs="Arial"/>
              </w:rPr>
              <w:t xml:space="preserve"> on same </w:t>
            </w:r>
            <w:r>
              <w:rPr>
                <w:rFonts w:cs="Arial"/>
              </w:rPr>
              <w:t xml:space="preserve">original </w:t>
            </w:r>
            <w:r w:rsidRPr="00127696">
              <w:rPr>
                <w:rFonts w:cs="Arial"/>
              </w:rPr>
              <w:t xml:space="preserve">data set as Ballard </w:t>
            </w:r>
            <w:r w:rsidR="00AB2AF7" w:rsidRPr="00AB2AF7">
              <w:rPr>
                <w:rFonts w:cs="Arial"/>
                <w:i/>
              </w:rPr>
              <w:t>et al.</w:t>
            </w:r>
            <w:r w:rsidRPr="00127696">
              <w:rPr>
                <w:rFonts w:cs="Arial"/>
              </w:rPr>
              <w:t xml:space="preserve"> 1</w:t>
            </w:r>
            <w:r w:rsidR="00712777">
              <w:rPr>
                <w:rFonts w:cs="Arial"/>
              </w:rPr>
              <w:t>,</w:t>
            </w:r>
            <w:r w:rsidRPr="00127696">
              <w:rPr>
                <w:rFonts w:cs="Arial"/>
              </w:rPr>
              <w:t>525 UK female respondents</w:t>
            </w:r>
            <w:r w:rsidR="00AE65C0">
              <w:rPr>
                <w:rFonts w:cs="Arial"/>
              </w:rPr>
              <w:t xml:space="preserve"> aged </w:t>
            </w:r>
            <w:r w:rsidRPr="00127696">
              <w:rPr>
                <w:rFonts w:cs="Arial"/>
              </w:rPr>
              <w:t>48</w:t>
            </w:r>
            <w:r w:rsidR="00712777">
              <w:rPr>
                <w:rFonts w:cs="Arial"/>
              </w:rPr>
              <w:t xml:space="preserve"> </w:t>
            </w:r>
            <w:r w:rsidR="00B22569">
              <w:rPr>
                <w:rFonts w:cs="Arial"/>
              </w:rPr>
              <w:t>to</w:t>
            </w:r>
            <w:r w:rsidR="00B22569" w:rsidRPr="00127696">
              <w:rPr>
                <w:rFonts w:cs="Arial"/>
              </w:rPr>
              <w:t xml:space="preserve"> </w:t>
            </w:r>
            <w:r w:rsidR="00B22569">
              <w:rPr>
                <w:rFonts w:cs="Arial"/>
              </w:rPr>
              <w:t>54</w:t>
            </w:r>
            <w:r w:rsidRPr="00127696">
              <w:rPr>
                <w:rFonts w:cs="Arial"/>
              </w:rPr>
              <w:t>, covers 1993</w:t>
            </w:r>
            <w:r w:rsidR="00712777">
              <w:rPr>
                <w:rFonts w:cs="Arial"/>
              </w:rPr>
              <w:t xml:space="preserve"> to </w:t>
            </w:r>
            <w:r w:rsidRPr="00127696">
              <w:rPr>
                <w:rFonts w:cs="Arial"/>
              </w:rPr>
              <w:t xml:space="preserve">2000. </w:t>
            </w:r>
          </w:p>
        </w:tc>
        <w:tc>
          <w:tcPr>
            <w:tcW w:w="1734" w:type="pct"/>
          </w:tcPr>
          <w:p w14:paraId="31D973C8" w14:textId="6F3F3739" w:rsidR="00815769" w:rsidRPr="00127696" w:rsidRDefault="00815769" w:rsidP="00E05490">
            <w:pPr>
              <w:pStyle w:val="TableRow"/>
              <w:spacing w:after="120"/>
              <w:rPr>
                <w:rFonts w:cs="Arial"/>
              </w:rPr>
            </w:pPr>
            <w:r>
              <w:rPr>
                <w:rFonts w:cs="Arial"/>
              </w:rPr>
              <w:t>L</w:t>
            </w:r>
            <w:r w:rsidRPr="00127696">
              <w:rPr>
                <w:rFonts w:cs="Arial"/>
              </w:rPr>
              <w:t>arge, representative sample</w:t>
            </w:r>
            <w:r>
              <w:rPr>
                <w:rFonts w:cs="Arial"/>
              </w:rPr>
              <w:t>, includes women</w:t>
            </w:r>
            <w:r w:rsidR="00AE65C0">
              <w:rPr>
                <w:rFonts w:cs="Arial"/>
              </w:rPr>
              <w:t xml:space="preserve"> from all menopause</w:t>
            </w:r>
            <w:r w:rsidRPr="00127696">
              <w:rPr>
                <w:rFonts w:cs="Arial"/>
              </w:rPr>
              <w:t xml:space="preserve"> transition categories</w:t>
            </w:r>
            <w:r>
              <w:rPr>
                <w:rFonts w:cs="Arial"/>
              </w:rPr>
              <w:t>. H</w:t>
            </w:r>
            <w:r w:rsidRPr="00127696">
              <w:rPr>
                <w:rFonts w:cs="Arial"/>
              </w:rPr>
              <w:t>igh response rate</w:t>
            </w:r>
            <w:r>
              <w:rPr>
                <w:rFonts w:cs="Arial"/>
              </w:rPr>
              <w:t xml:space="preserve"> and </w:t>
            </w:r>
            <w:r w:rsidRPr="00127696">
              <w:rPr>
                <w:rFonts w:cs="Arial"/>
              </w:rPr>
              <w:t xml:space="preserve">longitudinal data covering range of issues. </w:t>
            </w:r>
            <w:r>
              <w:rPr>
                <w:rFonts w:cs="Arial"/>
              </w:rPr>
              <w:t>So</w:t>
            </w:r>
            <w:r w:rsidRPr="00127696">
              <w:rPr>
                <w:rFonts w:cs="Arial"/>
              </w:rPr>
              <w:t xml:space="preserve">me women </w:t>
            </w:r>
            <w:r>
              <w:rPr>
                <w:rFonts w:cs="Arial"/>
              </w:rPr>
              <w:t xml:space="preserve">perhaps </w:t>
            </w:r>
            <w:r w:rsidRPr="00127696">
              <w:rPr>
                <w:rFonts w:cs="Arial"/>
              </w:rPr>
              <w:t>more aware of changes and</w:t>
            </w:r>
            <w:r>
              <w:rPr>
                <w:rFonts w:cs="Arial"/>
              </w:rPr>
              <w:t xml:space="preserve"> so report greater impact</w:t>
            </w:r>
            <w:r w:rsidRPr="00127696">
              <w:rPr>
                <w:rFonts w:cs="Arial"/>
              </w:rPr>
              <w:t xml:space="preserve"> on quality of life. Does</w:t>
            </w:r>
            <w:r w:rsidR="00E05490">
              <w:rPr>
                <w:rFonts w:cs="Arial"/>
              </w:rPr>
              <w:t xml:space="preserve"> </w:t>
            </w:r>
            <w:r w:rsidRPr="00127696">
              <w:rPr>
                <w:rFonts w:cs="Arial"/>
              </w:rPr>
              <w:t>n</w:t>
            </w:r>
            <w:r w:rsidR="00E05490">
              <w:rPr>
                <w:rFonts w:cs="Arial"/>
              </w:rPr>
              <w:t>o</w:t>
            </w:r>
            <w:r w:rsidRPr="00127696">
              <w:rPr>
                <w:rFonts w:cs="Arial"/>
              </w:rPr>
              <w:t xml:space="preserve">t </w:t>
            </w:r>
            <w:r>
              <w:rPr>
                <w:rFonts w:cs="Arial"/>
              </w:rPr>
              <w:t>report on</w:t>
            </w:r>
            <w:r w:rsidRPr="00127696">
              <w:rPr>
                <w:rFonts w:cs="Arial"/>
              </w:rPr>
              <w:t xml:space="preserve"> women in very early perimenopause or women who attain menopause late</w:t>
            </w:r>
            <w:r>
              <w:rPr>
                <w:rFonts w:cs="Arial"/>
              </w:rPr>
              <w:t>.</w:t>
            </w:r>
            <w:r w:rsidRPr="00127696">
              <w:rPr>
                <w:rFonts w:cs="Arial"/>
              </w:rPr>
              <w:t xml:space="preserve"> </w:t>
            </w:r>
          </w:p>
        </w:tc>
      </w:tr>
      <w:tr w:rsidR="00815769" w:rsidRPr="00127696" w14:paraId="6A7FBF0C" w14:textId="77777777" w:rsidTr="0060672F">
        <w:trPr>
          <w:tblHeader/>
        </w:trPr>
        <w:tc>
          <w:tcPr>
            <w:tcW w:w="1057" w:type="pct"/>
            <w:shd w:val="clear" w:color="auto" w:fill="auto"/>
          </w:tcPr>
          <w:p w14:paraId="4AE4C3B4" w14:textId="2BBE8348" w:rsidR="00815769" w:rsidRPr="00127696" w:rsidRDefault="00815769" w:rsidP="00816C26">
            <w:pPr>
              <w:pStyle w:val="TableRow"/>
              <w:spacing w:after="120"/>
              <w:rPr>
                <w:rFonts w:cs="Arial"/>
              </w:rPr>
            </w:pPr>
            <w:r w:rsidRPr="00127696">
              <w:rPr>
                <w:rFonts w:cs="Arial"/>
              </w:rPr>
              <w:t xml:space="preserve">Moloney </w:t>
            </w:r>
            <w:r w:rsidR="00AB2AF7" w:rsidRPr="00AB2AF7">
              <w:rPr>
                <w:rFonts w:cs="Arial"/>
                <w:i/>
              </w:rPr>
              <w:t>et al.</w:t>
            </w:r>
            <w:r w:rsidRPr="00127696">
              <w:rPr>
                <w:rFonts w:cs="Arial"/>
              </w:rPr>
              <w:t xml:space="preserve"> (2006)</w:t>
            </w:r>
          </w:p>
        </w:tc>
        <w:tc>
          <w:tcPr>
            <w:tcW w:w="958" w:type="pct"/>
          </w:tcPr>
          <w:p w14:paraId="4534A762" w14:textId="77777777" w:rsidR="00815769" w:rsidRPr="00127696" w:rsidRDefault="00815769" w:rsidP="00816C26">
            <w:pPr>
              <w:pStyle w:val="TableRow"/>
              <w:spacing w:after="120"/>
              <w:rPr>
                <w:rFonts w:cs="Arial"/>
              </w:rPr>
            </w:pPr>
            <w:r w:rsidRPr="00127696">
              <w:rPr>
                <w:rFonts w:cs="Arial"/>
              </w:rPr>
              <w:t>Journal article</w:t>
            </w:r>
          </w:p>
        </w:tc>
        <w:tc>
          <w:tcPr>
            <w:tcW w:w="1250" w:type="pct"/>
            <w:shd w:val="clear" w:color="auto" w:fill="auto"/>
          </w:tcPr>
          <w:p w14:paraId="10063006" w14:textId="36E6F442" w:rsidR="00815769" w:rsidRPr="00127696" w:rsidRDefault="00815769" w:rsidP="00712777">
            <w:pPr>
              <w:pStyle w:val="TableRow"/>
              <w:spacing w:after="120"/>
              <w:rPr>
                <w:rFonts w:cs="Arial"/>
              </w:rPr>
            </w:pPr>
            <w:r>
              <w:rPr>
                <w:rFonts w:cs="Arial"/>
              </w:rPr>
              <w:t>Q</w:t>
            </w:r>
            <w:r w:rsidRPr="00127696">
              <w:rPr>
                <w:rFonts w:cs="Arial"/>
              </w:rPr>
              <w:t xml:space="preserve">ualitative interviews, focus groups, </w:t>
            </w:r>
            <w:r>
              <w:rPr>
                <w:rFonts w:cs="Arial"/>
              </w:rPr>
              <w:t>survey</w:t>
            </w:r>
            <w:r w:rsidRPr="00127696">
              <w:rPr>
                <w:rFonts w:cs="Arial"/>
              </w:rPr>
              <w:t>, 6</w:t>
            </w:r>
            <w:r w:rsidR="00712777">
              <w:rPr>
                <w:rFonts w:cs="Arial"/>
              </w:rPr>
              <w:t xml:space="preserve"> </w:t>
            </w:r>
            <w:r w:rsidRPr="00127696">
              <w:rPr>
                <w:rFonts w:cs="Arial"/>
              </w:rPr>
              <w:t xml:space="preserve">month diaries and online discussion boards. 53 US women </w:t>
            </w:r>
            <w:r w:rsidR="00AE65C0">
              <w:rPr>
                <w:rFonts w:cs="Arial"/>
              </w:rPr>
              <w:t xml:space="preserve">aged </w:t>
            </w:r>
            <w:r w:rsidRPr="00127696">
              <w:rPr>
                <w:rFonts w:cs="Arial"/>
              </w:rPr>
              <w:t>40</w:t>
            </w:r>
            <w:r w:rsidR="00712777">
              <w:rPr>
                <w:rFonts w:cs="Arial"/>
              </w:rPr>
              <w:t xml:space="preserve"> to </w:t>
            </w:r>
            <w:r w:rsidRPr="00127696">
              <w:rPr>
                <w:rFonts w:cs="Arial"/>
              </w:rPr>
              <w:t>55 participated across two studies.</w:t>
            </w:r>
          </w:p>
        </w:tc>
        <w:tc>
          <w:tcPr>
            <w:tcW w:w="1734" w:type="pct"/>
          </w:tcPr>
          <w:p w14:paraId="586D0C5A" w14:textId="7C744AB4" w:rsidR="00815769" w:rsidRPr="00127696" w:rsidRDefault="00815769" w:rsidP="00AE65C0">
            <w:pPr>
              <w:pStyle w:val="TableRow"/>
              <w:spacing w:after="120"/>
              <w:rPr>
                <w:rFonts w:cs="Arial"/>
              </w:rPr>
            </w:pPr>
            <w:r>
              <w:rPr>
                <w:rFonts w:cs="Arial"/>
              </w:rPr>
              <w:t>F</w:t>
            </w:r>
            <w:r w:rsidRPr="00127696">
              <w:rPr>
                <w:rFonts w:cs="Arial"/>
              </w:rPr>
              <w:t xml:space="preserve">ocus neither on menopause nor employment, </w:t>
            </w:r>
            <w:r>
              <w:rPr>
                <w:rFonts w:cs="Arial"/>
              </w:rPr>
              <w:t xml:space="preserve">but </w:t>
            </w:r>
            <w:r w:rsidRPr="00127696">
              <w:rPr>
                <w:rFonts w:cs="Arial"/>
              </w:rPr>
              <w:t xml:space="preserve">fair amount of qualitative evidence about how migraines </w:t>
            </w:r>
            <w:r w:rsidR="00AE65C0">
              <w:rPr>
                <w:rFonts w:cs="Arial"/>
              </w:rPr>
              <w:t xml:space="preserve">suffered </w:t>
            </w:r>
            <w:r w:rsidR="00B22569">
              <w:rPr>
                <w:rFonts w:cs="Arial"/>
              </w:rPr>
              <w:t>by</w:t>
            </w:r>
            <w:r w:rsidR="00B22569" w:rsidRPr="00127696">
              <w:rPr>
                <w:rFonts w:cs="Arial"/>
              </w:rPr>
              <w:t xml:space="preserve"> </w:t>
            </w:r>
            <w:r w:rsidR="00B22569">
              <w:rPr>
                <w:rFonts w:cs="Arial"/>
              </w:rPr>
              <w:t>menopausal</w:t>
            </w:r>
            <w:r w:rsidRPr="00127696">
              <w:rPr>
                <w:rFonts w:cs="Arial"/>
              </w:rPr>
              <w:t xml:space="preserve"> women affect ability to work and performance</w:t>
            </w:r>
            <w:r>
              <w:rPr>
                <w:rFonts w:cs="Arial"/>
              </w:rPr>
              <w:t>. Mixed methods plus</w:t>
            </w:r>
            <w:r w:rsidRPr="00127696">
              <w:rPr>
                <w:rFonts w:cs="Arial"/>
              </w:rPr>
              <w:t xml:space="preserve"> longitudinal element of</w:t>
            </w:r>
            <w:r>
              <w:rPr>
                <w:rFonts w:cs="Arial"/>
              </w:rPr>
              <w:t xml:space="preserve"> first</w:t>
            </w:r>
            <w:r w:rsidRPr="00127696">
              <w:rPr>
                <w:rFonts w:cs="Arial"/>
              </w:rPr>
              <w:t xml:space="preserve"> study</w:t>
            </w:r>
            <w:r>
              <w:rPr>
                <w:rFonts w:cs="Arial"/>
              </w:rPr>
              <w:t xml:space="preserve"> both strengths</w:t>
            </w:r>
            <w:r w:rsidRPr="00127696">
              <w:rPr>
                <w:rFonts w:cs="Arial"/>
              </w:rPr>
              <w:t xml:space="preserve">. </w:t>
            </w:r>
          </w:p>
        </w:tc>
      </w:tr>
      <w:tr w:rsidR="00815769" w:rsidRPr="00127696" w14:paraId="19847F37" w14:textId="77777777" w:rsidTr="0060672F">
        <w:trPr>
          <w:tblHeader/>
        </w:trPr>
        <w:tc>
          <w:tcPr>
            <w:tcW w:w="1057" w:type="pct"/>
            <w:shd w:val="clear" w:color="auto" w:fill="auto"/>
          </w:tcPr>
          <w:p w14:paraId="41D10DD8" w14:textId="77777777" w:rsidR="00815769" w:rsidRPr="00127696" w:rsidRDefault="00815769" w:rsidP="002C68CD">
            <w:pPr>
              <w:pStyle w:val="TableRow"/>
              <w:spacing w:after="120"/>
              <w:rPr>
                <w:rFonts w:cs="Arial"/>
              </w:rPr>
            </w:pPr>
            <w:r w:rsidRPr="00127696">
              <w:rPr>
                <w:rFonts w:cs="Arial"/>
              </w:rPr>
              <w:t>Morris and Symonds (2004)</w:t>
            </w:r>
          </w:p>
        </w:tc>
        <w:tc>
          <w:tcPr>
            <w:tcW w:w="958" w:type="pct"/>
          </w:tcPr>
          <w:p w14:paraId="0C0CF32F" w14:textId="77777777" w:rsidR="00815769" w:rsidRPr="00127696" w:rsidRDefault="00815769" w:rsidP="002C68CD">
            <w:pPr>
              <w:pStyle w:val="TableRow"/>
              <w:spacing w:after="120"/>
              <w:rPr>
                <w:rFonts w:cs="Arial"/>
              </w:rPr>
            </w:pPr>
            <w:r w:rsidRPr="00127696">
              <w:rPr>
                <w:rFonts w:cs="Arial"/>
              </w:rPr>
              <w:t>Journal article</w:t>
            </w:r>
          </w:p>
        </w:tc>
        <w:tc>
          <w:tcPr>
            <w:tcW w:w="1250" w:type="pct"/>
            <w:shd w:val="clear" w:color="auto" w:fill="auto"/>
          </w:tcPr>
          <w:p w14:paraId="63415AAF" w14:textId="4722E369" w:rsidR="003F51CF" w:rsidRPr="00127696" w:rsidRDefault="00815769" w:rsidP="003F51CF">
            <w:pPr>
              <w:autoSpaceDE w:val="0"/>
              <w:autoSpaceDN w:val="0"/>
              <w:adjustRightInd w:val="0"/>
              <w:spacing w:after="120"/>
              <w:rPr>
                <w:rFonts w:cs="Arial"/>
              </w:rPr>
            </w:pPr>
            <w:r>
              <w:rPr>
                <w:rFonts w:cs="Arial"/>
              </w:rPr>
              <w:t>Q</w:t>
            </w:r>
            <w:r w:rsidRPr="00127696">
              <w:rPr>
                <w:rFonts w:cs="Arial"/>
              </w:rPr>
              <w:t xml:space="preserve">ualitative data from 11 interviews with </w:t>
            </w:r>
            <w:r w:rsidR="003F51CF">
              <w:rPr>
                <w:rFonts w:cs="Arial"/>
              </w:rPr>
              <w:t xml:space="preserve">employed </w:t>
            </w:r>
            <w:r w:rsidRPr="00127696">
              <w:rPr>
                <w:rFonts w:cs="Arial"/>
              </w:rPr>
              <w:t>women in the UK</w:t>
            </w:r>
            <w:r w:rsidR="003F51CF">
              <w:rPr>
                <w:rFonts w:cs="Arial"/>
              </w:rPr>
              <w:t>, in a variety of jobs across several sectors</w:t>
            </w:r>
          </w:p>
          <w:p w14:paraId="67DA1223" w14:textId="3C19BC2C" w:rsidR="00815769" w:rsidRPr="00127696" w:rsidRDefault="00815769" w:rsidP="003F51CF">
            <w:pPr>
              <w:pStyle w:val="TableRow"/>
              <w:spacing w:after="120"/>
              <w:rPr>
                <w:rFonts w:cs="Arial"/>
              </w:rPr>
            </w:pPr>
          </w:p>
        </w:tc>
        <w:tc>
          <w:tcPr>
            <w:tcW w:w="1734" w:type="pct"/>
          </w:tcPr>
          <w:p w14:paraId="33F6AE2B" w14:textId="77777777" w:rsidR="00815769" w:rsidRPr="00127696" w:rsidRDefault="00815769" w:rsidP="00815769">
            <w:pPr>
              <w:pStyle w:val="TableRow"/>
              <w:spacing w:after="120"/>
              <w:rPr>
                <w:rFonts w:cs="Arial"/>
              </w:rPr>
            </w:pPr>
            <w:r w:rsidRPr="00127696">
              <w:rPr>
                <w:rFonts w:cs="Arial"/>
              </w:rPr>
              <w:t>Reasonably detailed discussion of methodology</w:t>
            </w:r>
            <w:r>
              <w:rPr>
                <w:rFonts w:cs="Arial"/>
              </w:rPr>
              <w:t>. Sample</w:t>
            </w:r>
            <w:r w:rsidRPr="00127696">
              <w:rPr>
                <w:rFonts w:cs="Arial"/>
              </w:rPr>
              <w:t xml:space="preserve"> fairly similar</w:t>
            </w:r>
            <w:r>
              <w:rPr>
                <w:rFonts w:cs="Arial"/>
              </w:rPr>
              <w:t xml:space="preserve"> to each other</w:t>
            </w:r>
            <w:r w:rsidRPr="00127696">
              <w:rPr>
                <w:rFonts w:cs="Arial"/>
              </w:rPr>
              <w:t>. Authors say this is a stren</w:t>
            </w:r>
            <w:r>
              <w:rPr>
                <w:rFonts w:cs="Arial"/>
              </w:rPr>
              <w:t xml:space="preserve">gth in part as differences </w:t>
            </w:r>
            <w:r w:rsidRPr="00127696">
              <w:rPr>
                <w:rFonts w:cs="Arial"/>
              </w:rPr>
              <w:t>emerge more clearly</w:t>
            </w:r>
            <w:r>
              <w:rPr>
                <w:rFonts w:cs="Arial"/>
              </w:rPr>
              <w:t>. F</w:t>
            </w:r>
            <w:r w:rsidRPr="00127696">
              <w:rPr>
                <w:rFonts w:cs="Arial"/>
              </w:rPr>
              <w:t xml:space="preserve">indings not representative. Research ethics not discussed. </w:t>
            </w:r>
          </w:p>
        </w:tc>
      </w:tr>
      <w:tr w:rsidR="00815769" w:rsidRPr="00127696" w14:paraId="4452A00E" w14:textId="77777777" w:rsidTr="0060672F">
        <w:trPr>
          <w:tblHeader/>
        </w:trPr>
        <w:tc>
          <w:tcPr>
            <w:tcW w:w="1057" w:type="pct"/>
            <w:shd w:val="clear" w:color="auto" w:fill="auto"/>
          </w:tcPr>
          <w:p w14:paraId="0B11216C" w14:textId="5D40E2C9" w:rsidR="00815769" w:rsidRPr="00127696" w:rsidRDefault="005A2C0B" w:rsidP="00816C26">
            <w:pPr>
              <w:pStyle w:val="TableRow"/>
              <w:spacing w:after="120"/>
              <w:rPr>
                <w:rFonts w:cs="Arial"/>
              </w:rPr>
            </w:pPr>
            <w:r>
              <w:rPr>
                <w:rFonts w:cs="Arial"/>
              </w:rPr>
              <w:lastRenderedPageBreak/>
              <w:t>NASUWT</w:t>
            </w:r>
          </w:p>
        </w:tc>
        <w:tc>
          <w:tcPr>
            <w:tcW w:w="958" w:type="pct"/>
          </w:tcPr>
          <w:p w14:paraId="2B3BE7CE" w14:textId="77777777" w:rsidR="00815769" w:rsidRPr="00127696" w:rsidRDefault="00815769" w:rsidP="00816C26">
            <w:pPr>
              <w:pStyle w:val="TableRow"/>
              <w:spacing w:after="120"/>
              <w:rPr>
                <w:rFonts w:cs="Arial"/>
              </w:rPr>
            </w:pPr>
            <w:r w:rsidRPr="00127696">
              <w:rPr>
                <w:rFonts w:cs="Arial"/>
              </w:rPr>
              <w:t xml:space="preserve">Grey literature, leaflet for members </w:t>
            </w:r>
          </w:p>
        </w:tc>
        <w:tc>
          <w:tcPr>
            <w:tcW w:w="1250" w:type="pct"/>
            <w:shd w:val="clear" w:color="auto" w:fill="auto"/>
          </w:tcPr>
          <w:p w14:paraId="34388CD3" w14:textId="77777777" w:rsidR="00815769" w:rsidRPr="00127696" w:rsidRDefault="00815769" w:rsidP="00816C26">
            <w:pPr>
              <w:pStyle w:val="TableRow"/>
              <w:spacing w:after="120"/>
              <w:rPr>
                <w:rFonts w:cs="Arial"/>
              </w:rPr>
            </w:pPr>
            <w:r>
              <w:rPr>
                <w:rFonts w:cs="Arial"/>
              </w:rPr>
              <w:t>Based on data from Paul (2003)</w:t>
            </w:r>
            <w:r w:rsidRPr="00127696">
              <w:rPr>
                <w:rFonts w:cs="Arial"/>
              </w:rPr>
              <w:t xml:space="preserve"> </w:t>
            </w:r>
          </w:p>
        </w:tc>
        <w:tc>
          <w:tcPr>
            <w:tcW w:w="1734" w:type="pct"/>
          </w:tcPr>
          <w:p w14:paraId="787F3CF6" w14:textId="77777777" w:rsidR="00815769" w:rsidRPr="00127696" w:rsidRDefault="00815769" w:rsidP="00324250">
            <w:pPr>
              <w:pStyle w:val="TableRow"/>
              <w:spacing w:after="120"/>
              <w:rPr>
                <w:rFonts w:cs="Arial"/>
              </w:rPr>
            </w:pPr>
            <w:r w:rsidRPr="00127696">
              <w:rPr>
                <w:rFonts w:cs="Arial"/>
              </w:rPr>
              <w:t xml:space="preserve">Provides information about health, safety and welfare issues at work regarding women experiencing menopause. </w:t>
            </w:r>
            <w:r>
              <w:rPr>
                <w:rFonts w:cs="Arial"/>
              </w:rPr>
              <w:t>E</w:t>
            </w:r>
            <w:r w:rsidRPr="00127696">
              <w:rPr>
                <w:rFonts w:cs="Arial"/>
              </w:rPr>
              <w:t>stablishes legal duties for employers.</w:t>
            </w:r>
          </w:p>
        </w:tc>
      </w:tr>
      <w:tr w:rsidR="00815769" w:rsidRPr="00127696" w14:paraId="3AEAF80D" w14:textId="77777777" w:rsidTr="0060672F">
        <w:trPr>
          <w:tblHeader/>
        </w:trPr>
        <w:tc>
          <w:tcPr>
            <w:tcW w:w="1057" w:type="pct"/>
            <w:shd w:val="clear" w:color="auto" w:fill="auto"/>
          </w:tcPr>
          <w:p w14:paraId="30D30823" w14:textId="77777777" w:rsidR="00815769" w:rsidRPr="00127696" w:rsidRDefault="00815769" w:rsidP="00816C26">
            <w:pPr>
              <w:pStyle w:val="TableRow"/>
              <w:spacing w:after="120"/>
              <w:rPr>
                <w:rFonts w:cs="Arial"/>
              </w:rPr>
            </w:pPr>
            <w:r w:rsidRPr="00127696">
              <w:rPr>
                <w:rFonts w:cs="Arial"/>
              </w:rPr>
              <w:t>North Lincolnshire Council (2013)</w:t>
            </w:r>
          </w:p>
        </w:tc>
        <w:tc>
          <w:tcPr>
            <w:tcW w:w="958" w:type="pct"/>
          </w:tcPr>
          <w:p w14:paraId="2AEBF265" w14:textId="77777777" w:rsidR="00815769" w:rsidRPr="00127696" w:rsidRDefault="00815769" w:rsidP="00816C26">
            <w:pPr>
              <w:pStyle w:val="TableRow"/>
              <w:spacing w:after="120"/>
              <w:rPr>
                <w:rFonts w:cs="Arial"/>
              </w:rPr>
            </w:pPr>
            <w:r w:rsidRPr="00127696">
              <w:rPr>
                <w:rFonts w:cs="Arial"/>
              </w:rPr>
              <w:t>Grey literature, guidance for managers</w:t>
            </w:r>
          </w:p>
        </w:tc>
        <w:tc>
          <w:tcPr>
            <w:tcW w:w="1250" w:type="pct"/>
            <w:shd w:val="clear" w:color="auto" w:fill="auto"/>
          </w:tcPr>
          <w:p w14:paraId="38BED1B3" w14:textId="77777777" w:rsidR="00815769" w:rsidRDefault="00815769" w:rsidP="00815769">
            <w:pPr>
              <w:pStyle w:val="TableRow"/>
              <w:spacing w:after="120"/>
              <w:rPr>
                <w:rFonts w:cs="Arial"/>
              </w:rPr>
            </w:pPr>
            <w:r w:rsidRPr="00127696">
              <w:rPr>
                <w:rFonts w:cs="Arial"/>
              </w:rPr>
              <w:t>Outlines</w:t>
            </w:r>
            <w:r>
              <w:rPr>
                <w:rFonts w:cs="Arial"/>
              </w:rPr>
              <w:t xml:space="preserve"> reasonable adjustments regarding </w:t>
            </w:r>
            <w:r w:rsidRPr="00127696">
              <w:rPr>
                <w:rFonts w:cs="Arial"/>
              </w:rPr>
              <w:t>Equality</w:t>
            </w:r>
            <w:r>
              <w:rPr>
                <w:rFonts w:cs="Arial"/>
              </w:rPr>
              <w:t xml:space="preserve"> Act, one section deals with </w:t>
            </w:r>
            <w:r w:rsidRPr="00127696">
              <w:rPr>
                <w:rFonts w:cs="Arial"/>
              </w:rPr>
              <w:t>menopause</w:t>
            </w:r>
          </w:p>
        </w:tc>
        <w:tc>
          <w:tcPr>
            <w:tcW w:w="1734" w:type="pct"/>
          </w:tcPr>
          <w:p w14:paraId="0B7FA509" w14:textId="77777777" w:rsidR="00815769" w:rsidRPr="00127696" w:rsidRDefault="00815769" w:rsidP="00815769">
            <w:pPr>
              <w:pStyle w:val="TableRow"/>
              <w:spacing w:after="120"/>
              <w:rPr>
                <w:rFonts w:cs="Arial"/>
              </w:rPr>
            </w:pPr>
            <w:r>
              <w:rPr>
                <w:rFonts w:cs="Arial"/>
              </w:rPr>
              <w:t>U</w:t>
            </w:r>
            <w:r w:rsidRPr="00127696">
              <w:rPr>
                <w:rFonts w:cs="Arial"/>
              </w:rPr>
              <w:t xml:space="preserve">seful for its discussion of women’s needs during menopause and reasonable adjustments </w:t>
            </w:r>
            <w:r>
              <w:rPr>
                <w:rFonts w:cs="Arial"/>
              </w:rPr>
              <w:t>that may follow</w:t>
            </w:r>
            <w:r w:rsidRPr="00127696">
              <w:rPr>
                <w:rFonts w:cs="Arial"/>
              </w:rPr>
              <w:t xml:space="preserve">. 25% of their employees are </w:t>
            </w:r>
            <w:r>
              <w:rPr>
                <w:rFonts w:cs="Arial"/>
              </w:rPr>
              <w:t xml:space="preserve">mid-life </w:t>
            </w:r>
            <w:r w:rsidRPr="00127696">
              <w:rPr>
                <w:rFonts w:cs="Arial"/>
              </w:rPr>
              <w:t>women.</w:t>
            </w:r>
          </w:p>
        </w:tc>
      </w:tr>
      <w:tr w:rsidR="00815769" w:rsidRPr="00127696" w14:paraId="73B745F0" w14:textId="77777777" w:rsidTr="0060672F">
        <w:trPr>
          <w:tblHeader/>
        </w:trPr>
        <w:tc>
          <w:tcPr>
            <w:tcW w:w="1057" w:type="pct"/>
            <w:shd w:val="clear" w:color="auto" w:fill="auto"/>
          </w:tcPr>
          <w:p w14:paraId="633AE3E3" w14:textId="7094A673" w:rsidR="00815769" w:rsidRPr="007C2EB7" w:rsidRDefault="00815769" w:rsidP="00816C26">
            <w:pPr>
              <w:pStyle w:val="TableRow"/>
              <w:spacing w:after="120"/>
              <w:rPr>
                <w:rFonts w:cs="Arial"/>
              </w:rPr>
            </w:pPr>
            <w:r w:rsidRPr="007C2EB7">
              <w:rPr>
                <w:rFonts w:cs="Arial"/>
              </w:rPr>
              <w:t>NUT</w:t>
            </w:r>
            <w:r w:rsidR="00BB334D" w:rsidRPr="007C2EB7">
              <w:rPr>
                <w:rFonts w:cs="Arial"/>
              </w:rPr>
              <w:t xml:space="preserve"> </w:t>
            </w:r>
            <w:r w:rsidRPr="007C2EB7">
              <w:rPr>
                <w:rFonts w:cs="Arial"/>
              </w:rPr>
              <w:t>(2014a)</w:t>
            </w:r>
          </w:p>
        </w:tc>
        <w:tc>
          <w:tcPr>
            <w:tcW w:w="958" w:type="pct"/>
          </w:tcPr>
          <w:p w14:paraId="65455B25" w14:textId="77777777" w:rsidR="00815769" w:rsidRPr="007C2EB7" w:rsidRDefault="00815769" w:rsidP="00816C26">
            <w:pPr>
              <w:pStyle w:val="TableRow"/>
              <w:spacing w:after="120"/>
              <w:rPr>
                <w:rFonts w:cs="Arial"/>
              </w:rPr>
            </w:pPr>
            <w:r w:rsidRPr="007C2EB7">
              <w:rPr>
                <w:rFonts w:cs="Arial"/>
              </w:rPr>
              <w:t>Grey literature, guidance for members</w:t>
            </w:r>
          </w:p>
        </w:tc>
        <w:tc>
          <w:tcPr>
            <w:tcW w:w="1250" w:type="pct"/>
            <w:shd w:val="clear" w:color="auto" w:fill="auto"/>
          </w:tcPr>
          <w:p w14:paraId="30C698EC" w14:textId="06DE46C5" w:rsidR="00815769" w:rsidRPr="007C2EB7" w:rsidRDefault="00815769" w:rsidP="00AE65C0">
            <w:pPr>
              <w:pStyle w:val="TableRow"/>
              <w:spacing w:after="120"/>
              <w:rPr>
                <w:rFonts w:cs="Arial"/>
              </w:rPr>
            </w:pPr>
            <w:r w:rsidRPr="007C2EB7">
              <w:rPr>
                <w:rFonts w:cs="Arial"/>
              </w:rPr>
              <w:t>Quantitative and qualitative data from survey of 3</w:t>
            </w:r>
            <w:r w:rsidR="00712777" w:rsidRPr="007C2EB7">
              <w:rPr>
                <w:rFonts w:cs="Arial"/>
              </w:rPr>
              <w:t>,</w:t>
            </w:r>
            <w:r w:rsidRPr="007C2EB7">
              <w:rPr>
                <w:rFonts w:cs="Arial"/>
              </w:rPr>
              <w:t xml:space="preserve">000 plus female members </w:t>
            </w:r>
            <w:r w:rsidR="00AE65C0" w:rsidRPr="007C2EB7">
              <w:rPr>
                <w:rFonts w:cs="Arial"/>
              </w:rPr>
              <w:t xml:space="preserve">aged </w:t>
            </w:r>
            <w:r w:rsidRPr="007C2EB7">
              <w:rPr>
                <w:rFonts w:cs="Arial"/>
              </w:rPr>
              <w:t>45</w:t>
            </w:r>
            <w:r w:rsidR="00712777" w:rsidRPr="007C2EB7">
              <w:rPr>
                <w:rFonts w:cs="Arial"/>
              </w:rPr>
              <w:t xml:space="preserve"> to </w:t>
            </w:r>
            <w:r w:rsidRPr="007C2EB7">
              <w:rPr>
                <w:rFonts w:cs="Arial"/>
              </w:rPr>
              <w:t>60</w:t>
            </w:r>
          </w:p>
        </w:tc>
        <w:tc>
          <w:tcPr>
            <w:tcW w:w="1734" w:type="pct"/>
          </w:tcPr>
          <w:p w14:paraId="4DE56096" w14:textId="523E8DE0" w:rsidR="00815769" w:rsidRPr="007C2EB7" w:rsidRDefault="00815769" w:rsidP="007C2EB7">
            <w:pPr>
              <w:pStyle w:val="TableRow"/>
              <w:spacing w:after="120"/>
              <w:rPr>
                <w:rFonts w:cs="Arial"/>
              </w:rPr>
            </w:pPr>
            <w:r w:rsidRPr="007C2EB7">
              <w:rPr>
                <w:rFonts w:cs="Arial"/>
              </w:rPr>
              <w:t>Large sample</w:t>
            </w:r>
            <w:r w:rsidR="007C2EB7">
              <w:rPr>
                <w:rFonts w:cs="Arial"/>
              </w:rPr>
              <w:t xml:space="preserve"> for a survey</w:t>
            </w:r>
            <w:r w:rsidRPr="007C2EB7">
              <w:rPr>
                <w:rFonts w:cs="Arial"/>
              </w:rPr>
              <w:t xml:space="preserve">, </w:t>
            </w:r>
            <w:r w:rsidR="00AE65C0" w:rsidRPr="007C2EB7">
              <w:rPr>
                <w:rFonts w:cs="Arial"/>
              </w:rPr>
              <w:t xml:space="preserve">although perhaps small </w:t>
            </w:r>
            <w:r w:rsidR="007C2EB7">
              <w:rPr>
                <w:rFonts w:cs="Arial"/>
              </w:rPr>
              <w:t xml:space="preserve">relative to </w:t>
            </w:r>
            <w:r w:rsidR="00AE65C0" w:rsidRPr="007C2EB7">
              <w:rPr>
                <w:rFonts w:cs="Arial"/>
              </w:rPr>
              <w:t>membership. C</w:t>
            </w:r>
            <w:r w:rsidRPr="007C2EB7">
              <w:rPr>
                <w:rFonts w:cs="Arial"/>
              </w:rPr>
              <w:t xml:space="preserve">lear advice for women as to what to expect from employers. No details of methodology but appropriate for audience. Notes teaching a female-dominated profession. </w:t>
            </w:r>
          </w:p>
        </w:tc>
      </w:tr>
      <w:tr w:rsidR="00815769" w:rsidRPr="00127696" w14:paraId="28578EEA" w14:textId="77777777" w:rsidTr="0060672F">
        <w:trPr>
          <w:tblHeader/>
        </w:trPr>
        <w:tc>
          <w:tcPr>
            <w:tcW w:w="1057" w:type="pct"/>
            <w:shd w:val="clear" w:color="auto" w:fill="auto"/>
          </w:tcPr>
          <w:p w14:paraId="5902F428" w14:textId="77777777" w:rsidR="00815769" w:rsidRPr="007C2EB7" w:rsidRDefault="00815769" w:rsidP="00816C26">
            <w:pPr>
              <w:pStyle w:val="TableRow"/>
              <w:spacing w:after="120"/>
              <w:rPr>
                <w:rFonts w:cs="Arial"/>
              </w:rPr>
            </w:pPr>
            <w:r w:rsidRPr="007C2EB7">
              <w:rPr>
                <w:rFonts w:cs="Arial"/>
              </w:rPr>
              <w:t>NUT (2014b)</w:t>
            </w:r>
          </w:p>
        </w:tc>
        <w:tc>
          <w:tcPr>
            <w:tcW w:w="958" w:type="pct"/>
          </w:tcPr>
          <w:p w14:paraId="615D98FE" w14:textId="77777777" w:rsidR="00815769" w:rsidRPr="007C2EB7" w:rsidRDefault="00815769" w:rsidP="00816C26">
            <w:pPr>
              <w:pStyle w:val="TableRow"/>
              <w:spacing w:after="120"/>
              <w:rPr>
                <w:rFonts w:cs="Arial"/>
              </w:rPr>
            </w:pPr>
            <w:r w:rsidRPr="007C2EB7">
              <w:rPr>
                <w:rFonts w:cs="Arial"/>
              </w:rPr>
              <w:t>Grey literature, internal report</w:t>
            </w:r>
          </w:p>
        </w:tc>
        <w:tc>
          <w:tcPr>
            <w:tcW w:w="1250" w:type="pct"/>
            <w:shd w:val="clear" w:color="auto" w:fill="auto"/>
          </w:tcPr>
          <w:p w14:paraId="5EC328C8" w14:textId="77777777" w:rsidR="00815769" w:rsidRPr="007C2EB7" w:rsidRDefault="00815769" w:rsidP="00B22960">
            <w:pPr>
              <w:pStyle w:val="TableRow"/>
              <w:spacing w:after="120"/>
              <w:rPr>
                <w:rFonts w:cs="Arial"/>
              </w:rPr>
            </w:pPr>
            <w:r w:rsidRPr="007C2EB7">
              <w:rPr>
                <w:rFonts w:cs="Arial"/>
              </w:rPr>
              <w:t xml:space="preserve">Full details of survey findings. Sample size </w:t>
            </w:r>
            <w:r w:rsidR="00712777" w:rsidRPr="007C2EB7">
              <w:rPr>
                <w:rFonts w:cs="Arial"/>
              </w:rPr>
              <w:t xml:space="preserve">recorded as </w:t>
            </w:r>
            <w:r w:rsidRPr="007C2EB7">
              <w:rPr>
                <w:rFonts w:cs="Arial"/>
              </w:rPr>
              <w:t>3</w:t>
            </w:r>
            <w:r w:rsidR="00771083" w:rsidRPr="007C2EB7">
              <w:rPr>
                <w:rFonts w:cs="Arial"/>
              </w:rPr>
              <w:t>,</w:t>
            </w:r>
            <w:r w:rsidRPr="007C2EB7">
              <w:rPr>
                <w:rFonts w:cs="Arial"/>
              </w:rPr>
              <w:t>079.</w:t>
            </w:r>
          </w:p>
        </w:tc>
        <w:tc>
          <w:tcPr>
            <w:tcW w:w="1734" w:type="pct"/>
          </w:tcPr>
          <w:p w14:paraId="000058B4" w14:textId="3C366161" w:rsidR="00815769" w:rsidRPr="007C2EB7" w:rsidRDefault="00815769" w:rsidP="007C2EB7">
            <w:pPr>
              <w:pStyle w:val="TableRow"/>
              <w:spacing w:after="120"/>
              <w:rPr>
                <w:rFonts w:cs="Arial"/>
              </w:rPr>
            </w:pPr>
            <w:r w:rsidRPr="007C2EB7">
              <w:rPr>
                <w:rFonts w:cs="Arial"/>
              </w:rPr>
              <w:t xml:space="preserve">Very little methodological detail, but large sample and </w:t>
            </w:r>
            <w:r w:rsidR="007C2EB7">
              <w:rPr>
                <w:rFonts w:cs="Arial"/>
              </w:rPr>
              <w:t xml:space="preserve">very </w:t>
            </w:r>
            <w:r w:rsidRPr="007C2EB7">
              <w:rPr>
                <w:rFonts w:cs="Arial"/>
              </w:rPr>
              <w:t xml:space="preserve">relevant to </w:t>
            </w:r>
            <w:r w:rsidR="007C2EB7">
              <w:rPr>
                <w:rFonts w:cs="Arial"/>
              </w:rPr>
              <w:t>this review</w:t>
            </w:r>
            <w:r w:rsidRPr="007C2EB7">
              <w:rPr>
                <w:rFonts w:cs="Arial"/>
              </w:rPr>
              <w:t>. Mixed data a strength.</w:t>
            </w:r>
          </w:p>
        </w:tc>
      </w:tr>
      <w:tr w:rsidR="00815769" w:rsidRPr="00127696" w14:paraId="0245B041" w14:textId="77777777" w:rsidTr="0060672F">
        <w:trPr>
          <w:tblHeader/>
        </w:trPr>
        <w:tc>
          <w:tcPr>
            <w:tcW w:w="1057" w:type="pct"/>
            <w:shd w:val="clear" w:color="auto" w:fill="auto"/>
          </w:tcPr>
          <w:p w14:paraId="42127037" w14:textId="77777777" w:rsidR="00815769" w:rsidRPr="00127696" w:rsidRDefault="00815769" w:rsidP="001A5422">
            <w:pPr>
              <w:pStyle w:val="CVNormal"/>
              <w:spacing w:line="288" w:lineRule="auto"/>
              <w:ind w:right="0"/>
            </w:pPr>
            <w:r w:rsidRPr="00127696">
              <w:rPr>
                <w:sz w:val="24"/>
                <w:szCs w:val="24"/>
              </w:rPr>
              <w:t>O</w:t>
            </w:r>
            <w:r>
              <w:rPr>
                <w:sz w:val="24"/>
                <w:szCs w:val="24"/>
              </w:rPr>
              <w:t>NS</w:t>
            </w:r>
            <w:r w:rsidRPr="00127696">
              <w:rPr>
                <w:sz w:val="24"/>
                <w:szCs w:val="24"/>
              </w:rPr>
              <w:t xml:space="preserve"> (2013a) </w:t>
            </w:r>
          </w:p>
        </w:tc>
        <w:tc>
          <w:tcPr>
            <w:tcW w:w="958" w:type="pct"/>
          </w:tcPr>
          <w:p w14:paraId="5867C100" w14:textId="77777777" w:rsidR="00815769" w:rsidRPr="00127696" w:rsidRDefault="00815769" w:rsidP="00816C26">
            <w:pPr>
              <w:pStyle w:val="TableRow"/>
              <w:spacing w:after="120"/>
              <w:rPr>
                <w:rFonts w:cs="Arial"/>
              </w:rPr>
            </w:pPr>
            <w:r w:rsidRPr="00127696">
              <w:rPr>
                <w:rFonts w:cs="Arial"/>
              </w:rPr>
              <w:t>Grey literature, official statistics</w:t>
            </w:r>
          </w:p>
        </w:tc>
        <w:tc>
          <w:tcPr>
            <w:tcW w:w="1250" w:type="pct"/>
            <w:shd w:val="clear" w:color="auto" w:fill="auto"/>
          </w:tcPr>
          <w:p w14:paraId="1F6400BB" w14:textId="77777777" w:rsidR="00815769" w:rsidRPr="00127696" w:rsidRDefault="00815769" w:rsidP="00816C26">
            <w:pPr>
              <w:pStyle w:val="TableRow"/>
              <w:spacing w:after="120"/>
              <w:rPr>
                <w:rFonts w:cs="Arial"/>
              </w:rPr>
            </w:pPr>
            <w:r>
              <w:rPr>
                <w:rFonts w:cs="Arial"/>
              </w:rPr>
              <w:t>2011 C</w:t>
            </w:r>
            <w:r w:rsidRPr="00127696">
              <w:rPr>
                <w:rFonts w:cs="Arial"/>
              </w:rPr>
              <w:t>ensus data for England and Wales</w:t>
            </w:r>
          </w:p>
        </w:tc>
        <w:tc>
          <w:tcPr>
            <w:tcW w:w="1734" w:type="pct"/>
          </w:tcPr>
          <w:p w14:paraId="5A7CD6B4" w14:textId="77777777" w:rsidR="00815769" w:rsidRPr="00127696" w:rsidRDefault="00815769" w:rsidP="00816C26">
            <w:pPr>
              <w:pStyle w:val="TableRow"/>
              <w:spacing w:after="120"/>
              <w:rPr>
                <w:rFonts w:cs="Arial"/>
              </w:rPr>
            </w:pPr>
            <w:r>
              <w:rPr>
                <w:rFonts w:cs="Arial"/>
              </w:rPr>
              <w:t>Data from 2011 C</w:t>
            </w:r>
            <w:r w:rsidRPr="00127696">
              <w:rPr>
                <w:rFonts w:cs="Arial"/>
              </w:rPr>
              <w:t>ensus, very large sample and representative findings</w:t>
            </w:r>
          </w:p>
        </w:tc>
      </w:tr>
      <w:tr w:rsidR="00815769" w:rsidRPr="00127696" w14:paraId="1355EC54" w14:textId="77777777" w:rsidTr="0060672F">
        <w:trPr>
          <w:tblHeader/>
        </w:trPr>
        <w:tc>
          <w:tcPr>
            <w:tcW w:w="1057" w:type="pct"/>
            <w:shd w:val="clear" w:color="auto" w:fill="auto"/>
          </w:tcPr>
          <w:p w14:paraId="46876090" w14:textId="77777777" w:rsidR="00815769" w:rsidRPr="00127696" w:rsidRDefault="00815769" w:rsidP="00816C26">
            <w:pPr>
              <w:pStyle w:val="CVNormal"/>
              <w:spacing w:line="288" w:lineRule="auto"/>
              <w:ind w:right="0"/>
              <w:rPr>
                <w:sz w:val="24"/>
                <w:szCs w:val="24"/>
              </w:rPr>
            </w:pPr>
            <w:r>
              <w:rPr>
                <w:sz w:val="24"/>
                <w:szCs w:val="24"/>
              </w:rPr>
              <w:t>ONS</w:t>
            </w:r>
            <w:r w:rsidRPr="00127696">
              <w:rPr>
                <w:sz w:val="24"/>
                <w:szCs w:val="24"/>
              </w:rPr>
              <w:t xml:space="preserve"> (2013b)</w:t>
            </w:r>
          </w:p>
        </w:tc>
        <w:tc>
          <w:tcPr>
            <w:tcW w:w="958" w:type="pct"/>
          </w:tcPr>
          <w:p w14:paraId="529061EF" w14:textId="77777777" w:rsidR="00815769" w:rsidRPr="00127696" w:rsidRDefault="00815769" w:rsidP="00816C26">
            <w:pPr>
              <w:pStyle w:val="TableRow"/>
              <w:spacing w:after="120"/>
              <w:rPr>
                <w:rFonts w:cs="Arial"/>
              </w:rPr>
            </w:pPr>
            <w:r w:rsidRPr="00127696">
              <w:rPr>
                <w:rFonts w:cs="Arial"/>
              </w:rPr>
              <w:t>Grey literature, official statistics</w:t>
            </w:r>
          </w:p>
        </w:tc>
        <w:tc>
          <w:tcPr>
            <w:tcW w:w="1250" w:type="pct"/>
            <w:shd w:val="clear" w:color="auto" w:fill="auto"/>
          </w:tcPr>
          <w:p w14:paraId="0809F4B4" w14:textId="77777777" w:rsidR="00815769" w:rsidRPr="00127696" w:rsidRDefault="00815769" w:rsidP="00B22960">
            <w:pPr>
              <w:pStyle w:val="TableRow"/>
              <w:spacing w:after="120"/>
              <w:rPr>
                <w:rFonts w:cs="Arial"/>
              </w:rPr>
            </w:pPr>
            <w:r>
              <w:rPr>
                <w:rFonts w:cs="Arial"/>
                <w:kern w:val="36"/>
                <w:lang w:val="en"/>
              </w:rPr>
              <w:t>W</w:t>
            </w:r>
            <w:r w:rsidRPr="00127696">
              <w:rPr>
                <w:rFonts w:cs="Arial"/>
                <w:kern w:val="36"/>
                <w:lang w:val="en"/>
              </w:rPr>
              <w:t>om</w:t>
            </w:r>
            <w:r>
              <w:rPr>
                <w:rFonts w:cs="Arial"/>
                <w:kern w:val="36"/>
                <w:lang w:val="en"/>
              </w:rPr>
              <w:t xml:space="preserve">en’s 2013 participation rates for </w:t>
            </w:r>
            <w:r w:rsidRPr="00127696">
              <w:rPr>
                <w:rFonts w:cs="Arial"/>
                <w:kern w:val="36"/>
                <w:lang w:val="en"/>
              </w:rPr>
              <w:t xml:space="preserve">UK labour market </w:t>
            </w:r>
          </w:p>
        </w:tc>
        <w:tc>
          <w:tcPr>
            <w:tcW w:w="1734" w:type="pct"/>
          </w:tcPr>
          <w:p w14:paraId="00FD5FEE" w14:textId="77777777" w:rsidR="00815769" w:rsidRPr="00127696" w:rsidRDefault="00815769" w:rsidP="00C046C0">
            <w:pPr>
              <w:pStyle w:val="TableRow"/>
              <w:spacing w:after="120"/>
              <w:rPr>
                <w:rFonts w:cs="Arial"/>
                <w:kern w:val="36"/>
                <w:lang w:val="en"/>
              </w:rPr>
            </w:pPr>
            <w:r w:rsidRPr="00127696">
              <w:rPr>
                <w:rFonts w:cs="Arial"/>
              </w:rPr>
              <w:t>Data from Labour Force Survey and Annual Population Survey, very large samples and representative findings</w:t>
            </w:r>
          </w:p>
        </w:tc>
      </w:tr>
      <w:tr w:rsidR="00815769" w:rsidRPr="00127696" w14:paraId="164A791E" w14:textId="77777777" w:rsidTr="0060672F">
        <w:trPr>
          <w:tblHeader/>
        </w:trPr>
        <w:tc>
          <w:tcPr>
            <w:tcW w:w="1057" w:type="pct"/>
            <w:shd w:val="clear" w:color="auto" w:fill="auto"/>
          </w:tcPr>
          <w:p w14:paraId="62581534" w14:textId="55B1AA1D" w:rsidR="00815769" w:rsidRPr="00127696" w:rsidRDefault="00815769" w:rsidP="001A5422">
            <w:pPr>
              <w:pStyle w:val="TableRow"/>
              <w:spacing w:after="120"/>
              <w:rPr>
                <w:rFonts w:cs="Arial"/>
              </w:rPr>
            </w:pPr>
            <w:r w:rsidRPr="00127696">
              <w:rPr>
                <w:rFonts w:cs="Arial"/>
              </w:rPr>
              <w:lastRenderedPageBreak/>
              <w:t>O</w:t>
            </w:r>
            <w:r>
              <w:rPr>
                <w:rFonts w:cs="Arial"/>
              </w:rPr>
              <w:t>NS</w:t>
            </w:r>
            <w:r w:rsidRPr="00127696">
              <w:rPr>
                <w:rFonts w:cs="Arial"/>
              </w:rPr>
              <w:t xml:space="preserve"> (2015)</w:t>
            </w:r>
          </w:p>
        </w:tc>
        <w:tc>
          <w:tcPr>
            <w:tcW w:w="958" w:type="pct"/>
          </w:tcPr>
          <w:p w14:paraId="68324431" w14:textId="77777777" w:rsidR="00815769" w:rsidRPr="00127696" w:rsidRDefault="00815769" w:rsidP="00816C26">
            <w:pPr>
              <w:pStyle w:val="TableRow"/>
              <w:spacing w:after="120"/>
              <w:rPr>
                <w:rFonts w:cs="Arial"/>
              </w:rPr>
            </w:pPr>
            <w:r w:rsidRPr="00127696">
              <w:rPr>
                <w:rFonts w:cs="Arial"/>
              </w:rPr>
              <w:t>Grey literature, official statistics</w:t>
            </w:r>
          </w:p>
        </w:tc>
        <w:tc>
          <w:tcPr>
            <w:tcW w:w="1250" w:type="pct"/>
            <w:shd w:val="clear" w:color="auto" w:fill="auto"/>
          </w:tcPr>
          <w:p w14:paraId="6B6EFB4B" w14:textId="77777777" w:rsidR="00815769" w:rsidRPr="00127696" w:rsidRDefault="00815769" w:rsidP="00B22960">
            <w:pPr>
              <w:pStyle w:val="TableRow"/>
              <w:spacing w:after="120"/>
              <w:rPr>
                <w:rFonts w:cs="Arial"/>
              </w:rPr>
            </w:pPr>
            <w:r>
              <w:rPr>
                <w:rFonts w:cs="Arial"/>
                <w:kern w:val="36"/>
                <w:lang w:val="en"/>
              </w:rPr>
              <w:t xml:space="preserve">2014 participation rates for </w:t>
            </w:r>
            <w:r w:rsidRPr="00127696">
              <w:rPr>
                <w:rFonts w:cs="Arial"/>
                <w:kern w:val="36"/>
                <w:lang w:val="en"/>
              </w:rPr>
              <w:t>UK labour market</w:t>
            </w:r>
          </w:p>
        </w:tc>
        <w:tc>
          <w:tcPr>
            <w:tcW w:w="1734" w:type="pct"/>
          </w:tcPr>
          <w:p w14:paraId="1BAB50E1" w14:textId="77777777" w:rsidR="00815769" w:rsidRPr="00127696" w:rsidRDefault="00815769" w:rsidP="00816C26">
            <w:pPr>
              <w:pStyle w:val="TableRow"/>
              <w:spacing w:after="120"/>
              <w:rPr>
                <w:rFonts w:cs="Arial"/>
                <w:kern w:val="36"/>
                <w:lang w:val="en"/>
              </w:rPr>
            </w:pPr>
            <w:r>
              <w:rPr>
                <w:rFonts w:cs="Arial"/>
              </w:rPr>
              <w:t>See above</w:t>
            </w:r>
          </w:p>
        </w:tc>
      </w:tr>
      <w:tr w:rsidR="00C214A3" w:rsidRPr="00127696" w14:paraId="0AFC3168" w14:textId="77777777" w:rsidTr="0060672F">
        <w:trPr>
          <w:tblHeader/>
        </w:trPr>
        <w:tc>
          <w:tcPr>
            <w:tcW w:w="1057" w:type="pct"/>
            <w:shd w:val="clear" w:color="auto" w:fill="auto"/>
          </w:tcPr>
          <w:p w14:paraId="06B7A476" w14:textId="2FA6DFB4" w:rsidR="00C214A3" w:rsidRPr="00127696" w:rsidRDefault="00C214A3" w:rsidP="00C214A3">
            <w:pPr>
              <w:pStyle w:val="TableRow"/>
              <w:spacing w:after="120"/>
              <w:rPr>
                <w:rFonts w:cs="Arial"/>
              </w:rPr>
            </w:pPr>
            <w:r>
              <w:rPr>
                <w:rFonts w:cs="Arial"/>
              </w:rPr>
              <w:t>ONS (2016)</w:t>
            </w:r>
          </w:p>
        </w:tc>
        <w:tc>
          <w:tcPr>
            <w:tcW w:w="958" w:type="pct"/>
          </w:tcPr>
          <w:p w14:paraId="4E2CF897" w14:textId="2FE0D3E8" w:rsidR="00C214A3" w:rsidRPr="00127696" w:rsidRDefault="00C214A3" w:rsidP="00C214A3">
            <w:pPr>
              <w:pStyle w:val="TableRow"/>
              <w:spacing w:after="120"/>
              <w:rPr>
                <w:rFonts w:cs="Arial"/>
              </w:rPr>
            </w:pPr>
            <w:r w:rsidRPr="00127696">
              <w:rPr>
                <w:rFonts w:cs="Arial"/>
              </w:rPr>
              <w:t>Grey literature, official statistics</w:t>
            </w:r>
          </w:p>
        </w:tc>
        <w:tc>
          <w:tcPr>
            <w:tcW w:w="1250" w:type="pct"/>
            <w:shd w:val="clear" w:color="auto" w:fill="auto"/>
          </w:tcPr>
          <w:p w14:paraId="2E499BC3" w14:textId="5F2E4B1D" w:rsidR="00C214A3" w:rsidRDefault="00C214A3" w:rsidP="00C214A3">
            <w:pPr>
              <w:pStyle w:val="TableRow"/>
              <w:spacing w:after="120"/>
              <w:rPr>
                <w:rFonts w:cs="Arial"/>
              </w:rPr>
            </w:pPr>
            <w:r>
              <w:rPr>
                <w:rFonts w:cs="Arial"/>
              </w:rPr>
              <w:t xml:space="preserve">UK </w:t>
            </w:r>
            <w:r w:rsidRPr="00127696">
              <w:rPr>
                <w:rFonts w:cs="Arial"/>
              </w:rPr>
              <w:t xml:space="preserve">labour market statistics for </w:t>
            </w:r>
            <w:r>
              <w:rPr>
                <w:rFonts w:cs="Arial"/>
              </w:rPr>
              <w:t>January to March 2016</w:t>
            </w:r>
          </w:p>
        </w:tc>
        <w:tc>
          <w:tcPr>
            <w:tcW w:w="1734" w:type="pct"/>
          </w:tcPr>
          <w:p w14:paraId="58E958B0" w14:textId="5326A6E6" w:rsidR="00C214A3" w:rsidRPr="00127696" w:rsidRDefault="00C214A3" w:rsidP="00C214A3">
            <w:pPr>
              <w:pStyle w:val="TableRow"/>
              <w:spacing w:after="120"/>
              <w:rPr>
                <w:rFonts w:cs="Arial"/>
              </w:rPr>
            </w:pPr>
            <w:r w:rsidRPr="00127696">
              <w:rPr>
                <w:rFonts w:cs="Arial"/>
              </w:rPr>
              <w:t>Data from Labour Force Survey, very large sample and representative findings</w:t>
            </w:r>
          </w:p>
        </w:tc>
      </w:tr>
      <w:tr w:rsidR="00C214A3" w:rsidRPr="00127696" w14:paraId="7DFF198A" w14:textId="77777777" w:rsidTr="0060672F">
        <w:trPr>
          <w:tblHeader/>
        </w:trPr>
        <w:tc>
          <w:tcPr>
            <w:tcW w:w="1057" w:type="pct"/>
            <w:shd w:val="clear" w:color="auto" w:fill="auto"/>
          </w:tcPr>
          <w:p w14:paraId="42154246" w14:textId="7246DAEC" w:rsidR="00C214A3" w:rsidRPr="00127696" w:rsidRDefault="00C214A3" w:rsidP="00C214A3">
            <w:pPr>
              <w:pStyle w:val="TableRow"/>
              <w:spacing w:after="120"/>
              <w:rPr>
                <w:rFonts w:cs="Arial"/>
              </w:rPr>
            </w:pPr>
            <w:r w:rsidRPr="00127696">
              <w:rPr>
                <w:rFonts w:cs="Arial"/>
              </w:rPr>
              <w:t>O</w:t>
            </w:r>
            <w:r>
              <w:rPr>
                <w:rFonts w:cs="Arial"/>
              </w:rPr>
              <w:t>NS</w:t>
            </w:r>
            <w:r w:rsidRPr="00127696">
              <w:rPr>
                <w:rFonts w:cs="Arial"/>
              </w:rPr>
              <w:t xml:space="preserve"> (201</w:t>
            </w:r>
            <w:r>
              <w:rPr>
                <w:rFonts w:cs="Arial"/>
              </w:rPr>
              <w:t>7</w:t>
            </w:r>
            <w:r w:rsidRPr="00127696">
              <w:rPr>
                <w:rFonts w:cs="Arial"/>
              </w:rPr>
              <w:t>)</w:t>
            </w:r>
          </w:p>
        </w:tc>
        <w:tc>
          <w:tcPr>
            <w:tcW w:w="958" w:type="pct"/>
          </w:tcPr>
          <w:p w14:paraId="449C511E" w14:textId="77777777" w:rsidR="00C214A3" w:rsidRPr="00127696" w:rsidRDefault="00C214A3" w:rsidP="00C214A3">
            <w:pPr>
              <w:pStyle w:val="TableRow"/>
              <w:spacing w:after="120"/>
              <w:rPr>
                <w:rFonts w:cs="Arial"/>
              </w:rPr>
            </w:pPr>
            <w:r w:rsidRPr="00127696">
              <w:rPr>
                <w:rFonts w:cs="Arial"/>
              </w:rPr>
              <w:t>Grey literature, official statistics</w:t>
            </w:r>
          </w:p>
        </w:tc>
        <w:tc>
          <w:tcPr>
            <w:tcW w:w="1250" w:type="pct"/>
            <w:shd w:val="clear" w:color="auto" w:fill="auto"/>
          </w:tcPr>
          <w:p w14:paraId="3BE0D5FF" w14:textId="56CF858D" w:rsidR="00C214A3" w:rsidRPr="00127696" w:rsidRDefault="00C214A3" w:rsidP="005D326F">
            <w:pPr>
              <w:pStyle w:val="TableRow"/>
              <w:spacing w:after="120"/>
              <w:rPr>
                <w:rFonts w:cs="Arial"/>
              </w:rPr>
            </w:pPr>
            <w:r>
              <w:rPr>
                <w:rFonts w:cs="Arial"/>
              </w:rPr>
              <w:t xml:space="preserve">UK </w:t>
            </w:r>
            <w:r w:rsidRPr="00127696">
              <w:rPr>
                <w:rFonts w:cs="Arial"/>
              </w:rPr>
              <w:t xml:space="preserve">labour market statistics for </w:t>
            </w:r>
            <w:r>
              <w:rPr>
                <w:rFonts w:cs="Arial"/>
              </w:rPr>
              <w:t xml:space="preserve">January </w:t>
            </w:r>
            <w:r w:rsidR="005D326F">
              <w:rPr>
                <w:rFonts w:cs="Arial"/>
              </w:rPr>
              <w:t xml:space="preserve">to March </w:t>
            </w:r>
            <w:r>
              <w:rPr>
                <w:rFonts w:cs="Arial"/>
              </w:rPr>
              <w:t>2017</w:t>
            </w:r>
          </w:p>
        </w:tc>
        <w:tc>
          <w:tcPr>
            <w:tcW w:w="1734" w:type="pct"/>
          </w:tcPr>
          <w:p w14:paraId="3B7E7945" w14:textId="67A10BC7" w:rsidR="00C214A3" w:rsidRPr="00127696" w:rsidRDefault="00C214A3" w:rsidP="00C214A3">
            <w:pPr>
              <w:pStyle w:val="TableRow"/>
              <w:spacing w:after="120"/>
              <w:rPr>
                <w:rFonts w:cs="Arial"/>
              </w:rPr>
            </w:pPr>
            <w:r>
              <w:rPr>
                <w:rFonts w:cs="Arial"/>
              </w:rPr>
              <w:t>See above</w:t>
            </w:r>
          </w:p>
        </w:tc>
      </w:tr>
      <w:tr w:rsidR="00C214A3" w:rsidRPr="00127696" w14:paraId="677B9D6D" w14:textId="77777777" w:rsidTr="0060672F">
        <w:trPr>
          <w:tblHeader/>
        </w:trPr>
        <w:tc>
          <w:tcPr>
            <w:tcW w:w="1057" w:type="pct"/>
            <w:shd w:val="clear" w:color="auto" w:fill="auto"/>
          </w:tcPr>
          <w:p w14:paraId="3E83BC4B" w14:textId="2CCC2DE9" w:rsidR="00C214A3" w:rsidRPr="00127696" w:rsidRDefault="00C214A3" w:rsidP="00C214A3">
            <w:pPr>
              <w:pStyle w:val="TableRow"/>
              <w:spacing w:after="120"/>
              <w:rPr>
                <w:rFonts w:cs="Arial"/>
              </w:rPr>
            </w:pPr>
            <w:r w:rsidRPr="00127696">
              <w:rPr>
                <w:rFonts w:cs="Arial"/>
              </w:rPr>
              <w:t xml:space="preserve">Park </w:t>
            </w:r>
            <w:r w:rsidRPr="00AB2AF7">
              <w:rPr>
                <w:rFonts w:cs="Arial"/>
                <w:i/>
              </w:rPr>
              <w:t>et al.</w:t>
            </w:r>
            <w:r w:rsidRPr="00127696">
              <w:rPr>
                <w:rFonts w:cs="Arial"/>
              </w:rPr>
              <w:t xml:space="preserve"> (2008)</w:t>
            </w:r>
          </w:p>
        </w:tc>
        <w:tc>
          <w:tcPr>
            <w:tcW w:w="958" w:type="pct"/>
          </w:tcPr>
          <w:p w14:paraId="5EDB5825" w14:textId="77777777" w:rsidR="00C214A3" w:rsidRPr="00127696" w:rsidRDefault="00C214A3" w:rsidP="00C214A3">
            <w:pPr>
              <w:pStyle w:val="TableRow"/>
              <w:spacing w:after="120"/>
              <w:rPr>
                <w:rFonts w:cs="Arial"/>
              </w:rPr>
            </w:pPr>
            <w:r w:rsidRPr="00127696">
              <w:rPr>
                <w:rFonts w:cs="Arial"/>
              </w:rPr>
              <w:t>Journal paper</w:t>
            </w:r>
          </w:p>
        </w:tc>
        <w:tc>
          <w:tcPr>
            <w:tcW w:w="1250" w:type="pct"/>
            <w:shd w:val="clear" w:color="auto" w:fill="auto"/>
          </w:tcPr>
          <w:p w14:paraId="1FD1678C" w14:textId="77777777" w:rsidR="00C214A3" w:rsidRPr="00127696" w:rsidRDefault="00C214A3" w:rsidP="00C214A3">
            <w:pPr>
              <w:pStyle w:val="TableRow"/>
              <w:spacing w:after="120"/>
              <w:rPr>
                <w:rFonts w:cs="Arial"/>
              </w:rPr>
            </w:pPr>
            <w:r>
              <w:rPr>
                <w:rFonts w:cs="Arial"/>
              </w:rPr>
              <w:t>Q</w:t>
            </w:r>
            <w:r w:rsidRPr="00127696">
              <w:rPr>
                <w:rFonts w:cs="Arial"/>
              </w:rPr>
              <w:t>uantitative data from real task undertaken in controlled environment,</w:t>
            </w:r>
            <w:r>
              <w:rPr>
                <w:rFonts w:cs="Arial"/>
              </w:rPr>
              <w:t xml:space="preserve"> objective tests and interviews</w:t>
            </w:r>
            <w:r w:rsidRPr="00127696">
              <w:rPr>
                <w:rFonts w:cs="Arial"/>
              </w:rPr>
              <w:t>. 12 female Japanese participants.</w:t>
            </w:r>
          </w:p>
        </w:tc>
        <w:tc>
          <w:tcPr>
            <w:tcW w:w="1734" w:type="pct"/>
          </w:tcPr>
          <w:p w14:paraId="3F7E331C" w14:textId="3606170E" w:rsidR="00C214A3" w:rsidRDefault="00C214A3" w:rsidP="00C214A3">
            <w:pPr>
              <w:pStyle w:val="TableRow"/>
              <w:spacing w:after="120"/>
              <w:rPr>
                <w:rFonts w:cs="Arial"/>
              </w:rPr>
            </w:pPr>
            <w:r w:rsidRPr="00127696">
              <w:rPr>
                <w:rFonts w:cs="Arial"/>
              </w:rPr>
              <w:t xml:space="preserve">Very small sample. Difficult to </w:t>
            </w:r>
            <w:r>
              <w:rPr>
                <w:rFonts w:cs="Arial"/>
              </w:rPr>
              <w:t xml:space="preserve">wholly </w:t>
            </w:r>
            <w:r w:rsidRPr="00127696">
              <w:rPr>
                <w:rFonts w:cs="Arial"/>
              </w:rPr>
              <w:t>trust conclusions regar</w:t>
            </w:r>
            <w:r>
              <w:rPr>
                <w:rFonts w:cs="Arial"/>
              </w:rPr>
              <w:t xml:space="preserve">ding </w:t>
            </w:r>
            <w:r w:rsidRPr="00127696">
              <w:rPr>
                <w:rFonts w:cs="Arial"/>
              </w:rPr>
              <w:t>variab</w:t>
            </w:r>
            <w:r>
              <w:rPr>
                <w:rFonts w:cs="Arial"/>
              </w:rPr>
              <w:t>le</w:t>
            </w:r>
            <w:r w:rsidRPr="00127696">
              <w:rPr>
                <w:rFonts w:cs="Arial"/>
              </w:rPr>
              <w:t xml:space="preserve"> women’s responses to the task. </w:t>
            </w:r>
            <w:r>
              <w:rPr>
                <w:rFonts w:cs="Arial"/>
              </w:rPr>
              <w:t>Exp</w:t>
            </w:r>
            <w:r w:rsidRPr="00127696">
              <w:rPr>
                <w:rFonts w:cs="Arial"/>
              </w:rPr>
              <w:t>eriment</w:t>
            </w:r>
            <w:r>
              <w:rPr>
                <w:rFonts w:cs="Arial"/>
              </w:rPr>
              <w:t xml:space="preserve"> may not</w:t>
            </w:r>
            <w:r w:rsidRPr="00127696">
              <w:rPr>
                <w:rFonts w:cs="Arial"/>
              </w:rPr>
              <w:t xml:space="preserve"> represent real workplaces. Key strengths though in use of physiological measures of stress and </w:t>
            </w:r>
            <w:r>
              <w:rPr>
                <w:rFonts w:cs="Arial"/>
              </w:rPr>
              <w:t>hot flushes</w:t>
            </w:r>
            <w:r w:rsidRPr="00127696">
              <w:rPr>
                <w:rFonts w:cs="Arial"/>
              </w:rPr>
              <w:t>, and real task.</w:t>
            </w:r>
          </w:p>
        </w:tc>
      </w:tr>
      <w:tr w:rsidR="00C214A3" w:rsidRPr="00127696" w14:paraId="694C76A6" w14:textId="77777777" w:rsidTr="0060672F">
        <w:trPr>
          <w:tblHeader/>
        </w:trPr>
        <w:tc>
          <w:tcPr>
            <w:tcW w:w="1057" w:type="pct"/>
            <w:shd w:val="clear" w:color="auto" w:fill="auto"/>
          </w:tcPr>
          <w:p w14:paraId="0C5339CA" w14:textId="0E3C99AE" w:rsidR="00C214A3" w:rsidRPr="00127696" w:rsidRDefault="00C214A3" w:rsidP="00C214A3">
            <w:pPr>
              <w:pStyle w:val="TableRow"/>
              <w:spacing w:after="120"/>
              <w:rPr>
                <w:rFonts w:cs="Arial"/>
              </w:rPr>
            </w:pPr>
            <w:r w:rsidRPr="00127696">
              <w:rPr>
                <w:rFonts w:cs="Arial"/>
              </w:rPr>
              <w:t xml:space="preserve">Park </w:t>
            </w:r>
            <w:r w:rsidRPr="00AB2AF7">
              <w:rPr>
                <w:rFonts w:cs="Arial"/>
                <w:i/>
              </w:rPr>
              <w:t>et al.</w:t>
            </w:r>
            <w:r w:rsidRPr="00127696">
              <w:rPr>
                <w:rFonts w:cs="Arial"/>
              </w:rPr>
              <w:t xml:space="preserve"> (2011)</w:t>
            </w:r>
          </w:p>
        </w:tc>
        <w:tc>
          <w:tcPr>
            <w:tcW w:w="958" w:type="pct"/>
          </w:tcPr>
          <w:p w14:paraId="6FDCB007" w14:textId="77777777" w:rsidR="00C214A3" w:rsidRPr="00127696" w:rsidRDefault="00C214A3" w:rsidP="00C214A3">
            <w:pPr>
              <w:pStyle w:val="TableRow"/>
              <w:spacing w:after="120"/>
              <w:rPr>
                <w:rFonts w:cs="Arial"/>
              </w:rPr>
            </w:pPr>
            <w:r w:rsidRPr="00127696">
              <w:rPr>
                <w:rFonts w:cs="Arial"/>
              </w:rPr>
              <w:t>Journal paper</w:t>
            </w:r>
          </w:p>
        </w:tc>
        <w:tc>
          <w:tcPr>
            <w:tcW w:w="1250" w:type="pct"/>
            <w:shd w:val="clear" w:color="auto" w:fill="auto"/>
          </w:tcPr>
          <w:p w14:paraId="0059FED9" w14:textId="77777777" w:rsidR="00C214A3" w:rsidRPr="00127696" w:rsidRDefault="00C214A3" w:rsidP="00C214A3">
            <w:pPr>
              <w:pStyle w:val="TableRow"/>
              <w:spacing w:after="120"/>
              <w:rPr>
                <w:rFonts w:cs="Arial"/>
              </w:rPr>
            </w:pPr>
            <w:r w:rsidRPr="00127696">
              <w:rPr>
                <w:rFonts w:cs="Arial"/>
              </w:rPr>
              <w:t>Same approach as above, 24 female Japanese participants.</w:t>
            </w:r>
          </w:p>
        </w:tc>
        <w:tc>
          <w:tcPr>
            <w:tcW w:w="1734" w:type="pct"/>
          </w:tcPr>
          <w:p w14:paraId="17927984" w14:textId="59780956" w:rsidR="00C214A3" w:rsidRPr="00127696" w:rsidRDefault="00C214A3" w:rsidP="00C214A3">
            <w:pPr>
              <w:pStyle w:val="TableRow"/>
              <w:spacing w:after="120"/>
              <w:rPr>
                <w:rFonts w:cs="Arial"/>
              </w:rPr>
            </w:pPr>
            <w:r>
              <w:rPr>
                <w:rFonts w:cs="Arial"/>
              </w:rPr>
              <w:t>See above</w:t>
            </w:r>
            <w:r w:rsidRPr="00127696">
              <w:rPr>
                <w:rFonts w:cs="Arial"/>
              </w:rPr>
              <w:t xml:space="preserve"> </w:t>
            </w:r>
          </w:p>
        </w:tc>
      </w:tr>
      <w:tr w:rsidR="00C214A3" w:rsidRPr="00127696" w14:paraId="2568E922" w14:textId="77777777" w:rsidTr="0060672F">
        <w:trPr>
          <w:tblHeader/>
        </w:trPr>
        <w:tc>
          <w:tcPr>
            <w:tcW w:w="1057" w:type="pct"/>
            <w:shd w:val="clear" w:color="auto" w:fill="auto"/>
          </w:tcPr>
          <w:p w14:paraId="3570A144" w14:textId="77777777" w:rsidR="00C214A3" w:rsidRPr="00127696" w:rsidRDefault="00C214A3" w:rsidP="00C214A3">
            <w:pPr>
              <w:pStyle w:val="TableRow"/>
              <w:spacing w:after="120"/>
              <w:rPr>
                <w:rFonts w:cs="Arial"/>
              </w:rPr>
            </w:pPr>
            <w:r w:rsidRPr="00127696">
              <w:rPr>
                <w:rFonts w:cs="Arial"/>
              </w:rPr>
              <w:t>Paul (2003)</w:t>
            </w:r>
          </w:p>
        </w:tc>
        <w:tc>
          <w:tcPr>
            <w:tcW w:w="958" w:type="pct"/>
          </w:tcPr>
          <w:p w14:paraId="3CE78D63" w14:textId="77777777" w:rsidR="00C214A3" w:rsidRPr="00127696" w:rsidRDefault="00C214A3" w:rsidP="00C214A3">
            <w:pPr>
              <w:pStyle w:val="TableRow"/>
              <w:spacing w:after="120"/>
              <w:rPr>
                <w:rFonts w:cs="Arial"/>
              </w:rPr>
            </w:pPr>
            <w:r w:rsidRPr="00127696">
              <w:rPr>
                <w:rFonts w:cs="Arial"/>
              </w:rPr>
              <w:t>Grey literature, reports on research commissioned by the TUC</w:t>
            </w:r>
            <w:r>
              <w:rPr>
                <w:rFonts w:cs="Arial"/>
              </w:rPr>
              <w:t>, information for members and employers</w:t>
            </w:r>
          </w:p>
        </w:tc>
        <w:tc>
          <w:tcPr>
            <w:tcW w:w="1250" w:type="pct"/>
            <w:shd w:val="clear" w:color="auto" w:fill="auto"/>
          </w:tcPr>
          <w:p w14:paraId="1A27E715" w14:textId="77777777" w:rsidR="00C214A3" w:rsidRPr="00127696" w:rsidRDefault="00C214A3" w:rsidP="00C214A3">
            <w:pPr>
              <w:pStyle w:val="TableRow"/>
              <w:spacing w:after="120"/>
              <w:rPr>
                <w:rFonts w:cs="Arial"/>
              </w:rPr>
            </w:pPr>
            <w:r>
              <w:rPr>
                <w:rFonts w:cs="Arial"/>
              </w:rPr>
              <w:t>Q</w:t>
            </w:r>
            <w:r w:rsidRPr="00127696">
              <w:rPr>
                <w:rFonts w:cs="Arial"/>
              </w:rPr>
              <w:t>uantitative data from cross-sectional UK survey of 500 TUC safety representatives</w:t>
            </w:r>
          </w:p>
        </w:tc>
        <w:tc>
          <w:tcPr>
            <w:tcW w:w="1734" w:type="pct"/>
          </w:tcPr>
          <w:p w14:paraId="07D8DB7C" w14:textId="602FA6EA" w:rsidR="00C214A3" w:rsidRDefault="00C214A3" w:rsidP="00C214A3">
            <w:pPr>
              <w:pStyle w:val="TableRow"/>
              <w:spacing w:after="120"/>
              <w:rPr>
                <w:rFonts w:cs="Arial"/>
              </w:rPr>
            </w:pPr>
            <w:r w:rsidRPr="00127696">
              <w:rPr>
                <w:rFonts w:cs="Arial"/>
              </w:rPr>
              <w:t>V</w:t>
            </w:r>
            <w:r>
              <w:rPr>
                <w:rFonts w:cs="Arial"/>
              </w:rPr>
              <w:t>ery widely cited and drawn upon, despite being 13</w:t>
            </w:r>
            <w:r w:rsidRPr="00127696">
              <w:rPr>
                <w:rFonts w:cs="Arial"/>
              </w:rPr>
              <w:t xml:space="preserve"> years old. Little methodological detail but appropriate for audience.</w:t>
            </w:r>
            <w:r>
              <w:rPr>
                <w:rFonts w:cs="Arial"/>
              </w:rPr>
              <w:t xml:space="preserve"> Di</w:t>
            </w:r>
            <w:r w:rsidRPr="00127696">
              <w:rPr>
                <w:rFonts w:cs="Arial"/>
              </w:rPr>
              <w:t>fficult to summarise accurately</w:t>
            </w:r>
            <w:r>
              <w:rPr>
                <w:rFonts w:cs="Arial"/>
              </w:rPr>
              <w:t xml:space="preserve"> though and r</w:t>
            </w:r>
            <w:r w:rsidRPr="00127696">
              <w:rPr>
                <w:rFonts w:cs="Arial"/>
              </w:rPr>
              <w:t xml:space="preserve">epresentatives </w:t>
            </w:r>
            <w:r>
              <w:rPr>
                <w:rFonts w:cs="Arial"/>
              </w:rPr>
              <w:t xml:space="preserve">are reporting </w:t>
            </w:r>
            <w:r w:rsidRPr="00127696">
              <w:rPr>
                <w:rFonts w:cs="Arial"/>
              </w:rPr>
              <w:t xml:space="preserve">female members’ experience, so </w:t>
            </w:r>
            <w:r>
              <w:rPr>
                <w:rFonts w:cs="Arial"/>
              </w:rPr>
              <w:t>limited</w:t>
            </w:r>
            <w:r w:rsidRPr="00127696">
              <w:rPr>
                <w:rFonts w:cs="Arial"/>
              </w:rPr>
              <w:t xml:space="preserve"> on this basis. </w:t>
            </w:r>
          </w:p>
        </w:tc>
      </w:tr>
      <w:tr w:rsidR="00C214A3" w:rsidRPr="00127696" w14:paraId="76A54F38" w14:textId="77777777" w:rsidTr="0060672F">
        <w:trPr>
          <w:tblHeader/>
        </w:trPr>
        <w:tc>
          <w:tcPr>
            <w:tcW w:w="1057" w:type="pct"/>
            <w:shd w:val="clear" w:color="auto" w:fill="auto"/>
          </w:tcPr>
          <w:p w14:paraId="44C482F6" w14:textId="77777777" w:rsidR="00C214A3" w:rsidRPr="00127696" w:rsidRDefault="00C214A3" w:rsidP="00C214A3">
            <w:pPr>
              <w:pStyle w:val="TableRow"/>
              <w:spacing w:after="120"/>
              <w:rPr>
                <w:rFonts w:cs="Arial"/>
              </w:rPr>
            </w:pPr>
            <w:r w:rsidRPr="00127696">
              <w:rPr>
                <w:rFonts w:cs="Arial"/>
              </w:rPr>
              <w:lastRenderedPageBreak/>
              <w:t>Pines (2013)</w:t>
            </w:r>
          </w:p>
        </w:tc>
        <w:tc>
          <w:tcPr>
            <w:tcW w:w="958" w:type="pct"/>
          </w:tcPr>
          <w:p w14:paraId="41E0E764" w14:textId="77777777" w:rsidR="00C214A3" w:rsidRPr="00127696" w:rsidRDefault="00C214A3" w:rsidP="00C214A3">
            <w:pPr>
              <w:pStyle w:val="TableRow"/>
              <w:spacing w:after="120"/>
              <w:rPr>
                <w:rFonts w:cs="Arial"/>
              </w:rPr>
            </w:pPr>
            <w:r w:rsidRPr="00127696">
              <w:rPr>
                <w:rFonts w:cs="Arial"/>
              </w:rPr>
              <w:t>Grey literature, e-letter update</w:t>
            </w:r>
            <w:r>
              <w:rPr>
                <w:rFonts w:cs="Arial"/>
              </w:rPr>
              <w:t xml:space="preserve"> for IMS members</w:t>
            </w:r>
          </w:p>
        </w:tc>
        <w:tc>
          <w:tcPr>
            <w:tcW w:w="1250" w:type="pct"/>
            <w:shd w:val="clear" w:color="auto" w:fill="auto"/>
          </w:tcPr>
          <w:p w14:paraId="6C19C0DD" w14:textId="09A8D46A" w:rsidR="00C214A3" w:rsidRPr="00127696" w:rsidRDefault="00C214A3" w:rsidP="00C214A3">
            <w:pPr>
              <w:pStyle w:val="TableRow"/>
              <w:spacing w:after="120"/>
              <w:rPr>
                <w:rFonts w:cs="Arial"/>
              </w:rPr>
            </w:pPr>
            <w:r>
              <w:rPr>
                <w:rFonts w:cs="Arial"/>
              </w:rPr>
              <w:t xml:space="preserve">Commentary on 5 </w:t>
            </w:r>
            <w:r w:rsidRPr="00127696">
              <w:rPr>
                <w:rFonts w:cs="Arial"/>
              </w:rPr>
              <w:t>recent academic papers</w:t>
            </w:r>
          </w:p>
        </w:tc>
        <w:tc>
          <w:tcPr>
            <w:tcW w:w="1734" w:type="pct"/>
          </w:tcPr>
          <w:p w14:paraId="3308E0D0" w14:textId="0EC50BD6" w:rsidR="00C214A3" w:rsidRPr="00127696" w:rsidRDefault="00C214A3" w:rsidP="00C214A3">
            <w:pPr>
              <w:pStyle w:val="TableRow"/>
              <w:spacing w:after="120"/>
              <w:rPr>
                <w:rFonts w:cs="Arial"/>
              </w:rPr>
            </w:pPr>
            <w:r w:rsidRPr="00127696">
              <w:rPr>
                <w:rFonts w:cs="Arial"/>
              </w:rPr>
              <w:t>No discussion of method used to identify studies reviewed, but appropriate for</w:t>
            </w:r>
            <w:r w:rsidR="00B24975">
              <w:rPr>
                <w:rFonts w:cs="Arial"/>
              </w:rPr>
              <w:t xml:space="preserve"> </w:t>
            </w:r>
            <w:r>
              <w:rPr>
                <w:rFonts w:cs="Arial"/>
              </w:rPr>
              <w:t>audience</w:t>
            </w:r>
          </w:p>
        </w:tc>
      </w:tr>
      <w:tr w:rsidR="00C214A3" w:rsidRPr="00127696" w14:paraId="0E4FBD8A" w14:textId="77777777" w:rsidTr="0060672F">
        <w:trPr>
          <w:tblHeader/>
        </w:trPr>
        <w:tc>
          <w:tcPr>
            <w:tcW w:w="1057" w:type="pct"/>
            <w:shd w:val="clear" w:color="auto" w:fill="auto"/>
          </w:tcPr>
          <w:p w14:paraId="3EDD185F" w14:textId="77777777" w:rsidR="00C214A3" w:rsidRPr="00127696" w:rsidRDefault="00C214A3" w:rsidP="00C214A3">
            <w:pPr>
              <w:pStyle w:val="TableRow"/>
              <w:spacing w:after="120"/>
              <w:rPr>
                <w:rFonts w:cs="Arial"/>
              </w:rPr>
            </w:pPr>
            <w:r>
              <w:rPr>
                <w:rFonts w:cs="Arial"/>
              </w:rPr>
              <w:t>PCS</w:t>
            </w:r>
          </w:p>
        </w:tc>
        <w:tc>
          <w:tcPr>
            <w:tcW w:w="958" w:type="pct"/>
          </w:tcPr>
          <w:p w14:paraId="42FCC642" w14:textId="77777777" w:rsidR="00C214A3" w:rsidRPr="00127696" w:rsidRDefault="00C214A3" w:rsidP="00C214A3">
            <w:pPr>
              <w:pStyle w:val="TableRow"/>
              <w:spacing w:after="120"/>
              <w:rPr>
                <w:rFonts w:cs="Arial"/>
              </w:rPr>
            </w:pPr>
            <w:r w:rsidRPr="00127696">
              <w:rPr>
                <w:rFonts w:cs="Arial"/>
              </w:rPr>
              <w:t xml:space="preserve">Grey literature, online information resource </w:t>
            </w:r>
          </w:p>
        </w:tc>
        <w:tc>
          <w:tcPr>
            <w:tcW w:w="1250" w:type="pct"/>
            <w:shd w:val="clear" w:color="auto" w:fill="auto"/>
          </w:tcPr>
          <w:p w14:paraId="764EB255" w14:textId="77777777" w:rsidR="00C214A3" w:rsidRPr="00127696" w:rsidRDefault="00C214A3" w:rsidP="00C214A3">
            <w:pPr>
              <w:pStyle w:val="TableRow"/>
              <w:spacing w:after="120"/>
              <w:rPr>
                <w:rFonts w:cs="Arial"/>
              </w:rPr>
            </w:pPr>
            <w:r w:rsidRPr="00127696">
              <w:rPr>
                <w:rFonts w:cs="Arial"/>
              </w:rPr>
              <w:t>Offers advice for women and recommendations for employers</w:t>
            </w:r>
          </w:p>
        </w:tc>
        <w:tc>
          <w:tcPr>
            <w:tcW w:w="1734" w:type="pct"/>
          </w:tcPr>
          <w:p w14:paraId="441C5759" w14:textId="1102EE0D" w:rsidR="00C214A3" w:rsidRPr="00127696" w:rsidRDefault="00C214A3" w:rsidP="00C214A3">
            <w:pPr>
              <w:pStyle w:val="TableRow"/>
              <w:spacing w:after="120"/>
              <w:rPr>
                <w:rFonts w:cs="Arial"/>
              </w:rPr>
            </w:pPr>
            <w:r>
              <w:rPr>
                <w:rFonts w:cs="Arial"/>
              </w:rPr>
              <w:t xml:space="preserve">Plain English helpful given </w:t>
            </w:r>
            <w:r w:rsidRPr="00127696">
              <w:rPr>
                <w:rFonts w:cs="Arial"/>
              </w:rPr>
              <w:t>audience</w:t>
            </w:r>
            <w:r>
              <w:rPr>
                <w:rFonts w:cs="Arial"/>
              </w:rPr>
              <w:t xml:space="preserve">. </w:t>
            </w:r>
            <w:r w:rsidRPr="00127696">
              <w:rPr>
                <w:rFonts w:cs="Arial"/>
              </w:rPr>
              <w:t>Recommendations for employers draw on Paul (2003) survey, so data</w:t>
            </w:r>
            <w:r>
              <w:rPr>
                <w:rFonts w:cs="Arial"/>
              </w:rPr>
              <w:t xml:space="preserve"> rather old.</w:t>
            </w:r>
          </w:p>
        </w:tc>
      </w:tr>
      <w:tr w:rsidR="00C214A3" w:rsidRPr="00127696" w14:paraId="01A3CBC5" w14:textId="77777777" w:rsidTr="0060672F">
        <w:trPr>
          <w:tblHeader/>
        </w:trPr>
        <w:tc>
          <w:tcPr>
            <w:tcW w:w="1057" w:type="pct"/>
            <w:shd w:val="clear" w:color="auto" w:fill="auto"/>
          </w:tcPr>
          <w:p w14:paraId="24270032" w14:textId="77777777" w:rsidR="00C214A3" w:rsidRPr="00127696" w:rsidRDefault="00C214A3" w:rsidP="00C214A3">
            <w:pPr>
              <w:pStyle w:val="TableRow"/>
              <w:spacing w:after="120"/>
              <w:rPr>
                <w:rFonts w:cs="Arial"/>
              </w:rPr>
            </w:pPr>
            <w:r w:rsidRPr="00127696">
              <w:rPr>
                <w:rFonts w:cs="Arial"/>
              </w:rPr>
              <w:t>Putnam and Bochantin (2009)</w:t>
            </w:r>
          </w:p>
        </w:tc>
        <w:tc>
          <w:tcPr>
            <w:tcW w:w="958" w:type="pct"/>
          </w:tcPr>
          <w:p w14:paraId="073F4653"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21798E8F" w14:textId="7792B10C" w:rsidR="00C214A3" w:rsidRPr="00127696" w:rsidRDefault="00C214A3" w:rsidP="00C214A3">
            <w:pPr>
              <w:pStyle w:val="TableRow"/>
              <w:spacing w:after="120"/>
              <w:rPr>
                <w:rFonts w:cs="Arial"/>
              </w:rPr>
            </w:pPr>
            <w:r>
              <w:rPr>
                <w:rFonts w:cs="Arial"/>
              </w:rPr>
              <w:t>Qu</w:t>
            </w:r>
            <w:r w:rsidRPr="00127696">
              <w:rPr>
                <w:rFonts w:cs="Arial"/>
              </w:rPr>
              <w:t xml:space="preserve">alitative data from online discussion board, 85 posts from 21 women between mid-January 2006 and mid-April 2007. Same board </w:t>
            </w:r>
            <w:r>
              <w:rPr>
                <w:rFonts w:cs="Arial"/>
              </w:rPr>
              <w:t xml:space="preserve">as </w:t>
            </w:r>
            <w:r w:rsidRPr="00127696">
              <w:rPr>
                <w:rFonts w:cs="Arial"/>
              </w:rPr>
              <w:t>used in Bochantin</w:t>
            </w:r>
            <w:r>
              <w:rPr>
                <w:rFonts w:cs="Arial"/>
              </w:rPr>
              <w:t xml:space="preserve"> (2014).</w:t>
            </w:r>
          </w:p>
        </w:tc>
        <w:tc>
          <w:tcPr>
            <w:tcW w:w="1734" w:type="pct"/>
          </w:tcPr>
          <w:p w14:paraId="4F5EC476" w14:textId="15BDAC95" w:rsidR="00C214A3" w:rsidRPr="00127696" w:rsidRDefault="00C214A3" w:rsidP="00C214A3">
            <w:pPr>
              <w:pStyle w:val="TableRow"/>
              <w:spacing w:after="120"/>
              <w:rPr>
                <w:rFonts w:cs="Arial"/>
              </w:rPr>
            </w:pPr>
            <w:r>
              <w:rPr>
                <w:rFonts w:cs="Arial"/>
              </w:rPr>
              <w:t>As with Bochantin, u</w:t>
            </w:r>
            <w:r w:rsidRPr="00127696">
              <w:rPr>
                <w:rFonts w:cs="Arial"/>
              </w:rPr>
              <w:t xml:space="preserve">se of online discussion board appropriate </w:t>
            </w:r>
            <w:r>
              <w:rPr>
                <w:rFonts w:cs="Arial"/>
              </w:rPr>
              <w:t>for</w:t>
            </w:r>
            <w:r w:rsidRPr="00127696">
              <w:rPr>
                <w:rFonts w:cs="Arial"/>
              </w:rPr>
              <w:t xml:space="preserve"> aims of study</w:t>
            </w:r>
            <w:r>
              <w:rPr>
                <w:rFonts w:cs="Arial"/>
              </w:rPr>
              <w:t xml:space="preserve">. Also might well have captured </w:t>
            </w:r>
            <w:r>
              <w:t>uncensored feelings, experiences and advice given posts are anonymous. Posters probably fairly diverse. N</w:t>
            </w:r>
            <w:r w:rsidRPr="00127696">
              <w:rPr>
                <w:rFonts w:cs="Arial"/>
              </w:rPr>
              <w:t xml:space="preserve">ot much methodological detail however and ethics of ‘lurking’ </w:t>
            </w:r>
            <w:r>
              <w:rPr>
                <w:rFonts w:cs="Arial"/>
              </w:rPr>
              <w:t>again not discussed.</w:t>
            </w:r>
          </w:p>
        </w:tc>
      </w:tr>
      <w:tr w:rsidR="00C214A3" w:rsidRPr="00127696" w14:paraId="492EFA32" w14:textId="77777777" w:rsidTr="0060672F">
        <w:trPr>
          <w:tblHeader/>
        </w:trPr>
        <w:tc>
          <w:tcPr>
            <w:tcW w:w="1057" w:type="pct"/>
            <w:shd w:val="clear" w:color="auto" w:fill="auto"/>
          </w:tcPr>
          <w:p w14:paraId="03CD036F" w14:textId="77777777" w:rsidR="00C214A3" w:rsidRPr="00127696" w:rsidRDefault="00C214A3" w:rsidP="00C214A3">
            <w:pPr>
              <w:pStyle w:val="TableRow"/>
              <w:spacing w:after="120"/>
              <w:rPr>
                <w:rFonts w:cs="Arial"/>
              </w:rPr>
            </w:pPr>
            <w:r w:rsidRPr="00127696">
              <w:rPr>
                <w:rFonts w:cs="Arial"/>
              </w:rPr>
              <w:t>Reynolds (1997)</w:t>
            </w:r>
          </w:p>
        </w:tc>
        <w:tc>
          <w:tcPr>
            <w:tcW w:w="958" w:type="pct"/>
          </w:tcPr>
          <w:p w14:paraId="6B097C02"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65E75763" w14:textId="3B97B7DE" w:rsidR="00C214A3" w:rsidRPr="00127696" w:rsidRDefault="00C214A3" w:rsidP="00C214A3">
            <w:pPr>
              <w:pStyle w:val="TableRow"/>
              <w:spacing w:after="120"/>
              <w:rPr>
                <w:rFonts w:cs="Arial"/>
              </w:rPr>
            </w:pPr>
            <w:r>
              <w:rPr>
                <w:rFonts w:cs="Arial"/>
              </w:rPr>
              <w:t>M</w:t>
            </w:r>
            <w:r w:rsidRPr="00127696">
              <w:rPr>
                <w:rFonts w:cs="Arial"/>
              </w:rPr>
              <w:t>ainly qualitative data from cross-sectional survey, 56 UK female respondents</w:t>
            </w:r>
            <w:r>
              <w:rPr>
                <w:rFonts w:cs="Arial"/>
              </w:rPr>
              <w:t xml:space="preserve"> aged </w:t>
            </w:r>
            <w:r w:rsidRPr="00127696">
              <w:rPr>
                <w:rFonts w:cs="Arial"/>
              </w:rPr>
              <w:t>39</w:t>
            </w:r>
            <w:r>
              <w:rPr>
                <w:rFonts w:cs="Arial"/>
              </w:rPr>
              <w:t xml:space="preserve"> to </w:t>
            </w:r>
            <w:r w:rsidRPr="00127696">
              <w:rPr>
                <w:rFonts w:cs="Arial"/>
              </w:rPr>
              <w:t>65</w:t>
            </w:r>
          </w:p>
        </w:tc>
        <w:tc>
          <w:tcPr>
            <w:tcW w:w="1734" w:type="pct"/>
          </w:tcPr>
          <w:p w14:paraId="771058E3" w14:textId="6D4294BA" w:rsidR="00C214A3" w:rsidRPr="00127696" w:rsidRDefault="00C214A3" w:rsidP="00E05490">
            <w:pPr>
              <w:pStyle w:val="TableRow"/>
              <w:spacing w:after="120"/>
              <w:rPr>
                <w:rFonts w:cs="Arial"/>
              </w:rPr>
            </w:pPr>
            <w:r>
              <w:rPr>
                <w:rFonts w:cs="Arial"/>
              </w:rPr>
              <w:t>Did</w:t>
            </w:r>
            <w:r w:rsidR="00E05490">
              <w:rPr>
                <w:rFonts w:cs="Arial"/>
              </w:rPr>
              <w:t xml:space="preserve"> </w:t>
            </w:r>
            <w:r>
              <w:rPr>
                <w:rFonts w:cs="Arial"/>
              </w:rPr>
              <w:t>n</w:t>
            </w:r>
            <w:r w:rsidR="00E05490">
              <w:rPr>
                <w:rFonts w:cs="Arial"/>
              </w:rPr>
              <w:t>o</w:t>
            </w:r>
            <w:r>
              <w:rPr>
                <w:rFonts w:cs="Arial"/>
              </w:rPr>
              <w:t xml:space="preserve">t </w:t>
            </w:r>
            <w:r w:rsidRPr="00127696">
              <w:rPr>
                <w:rFonts w:cs="Arial"/>
              </w:rPr>
              <w:t xml:space="preserve">recruit via GPs </w:t>
            </w:r>
            <w:r>
              <w:rPr>
                <w:rFonts w:cs="Arial"/>
              </w:rPr>
              <w:t>so avoided</w:t>
            </w:r>
            <w:r w:rsidRPr="00127696">
              <w:rPr>
                <w:rFonts w:cs="Arial"/>
              </w:rPr>
              <w:t xml:space="preserve"> over-</w:t>
            </w:r>
            <w:r>
              <w:rPr>
                <w:rFonts w:cs="Arial"/>
              </w:rPr>
              <w:t xml:space="preserve">including </w:t>
            </w:r>
            <w:r w:rsidRPr="00127696">
              <w:rPr>
                <w:rFonts w:cs="Arial"/>
              </w:rPr>
              <w:t xml:space="preserve">women with </w:t>
            </w:r>
            <w:r>
              <w:rPr>
                <w:rFonts w:cs="Arial"/>
              </w:rPr>
              <w:t>bothersome</w:t>
            </w:r>
            <w:r w:rsidRPr="00127696">
              <w:rPr>
                <w:rFonts w:cs="Arial"/>
              </w:rPr>
              <w:t xml:space="preserve"> symptoms. </w:t>
            </w:r>
            <w:r>
              <w:rPr>
                <w:rFonts w:cs="Arial"/>
              </w:rPr>
              <w:t>Used</w:t>
            </w:r>
            <w:r w:rsidRPr="00127696">
              <w:rPr>
                <w:rFonts w:cs="Arial"/>
              </w:rPr>
              <w:t xml:space="preserve"> open-ended questions in survey to achieve larger sample than interview</w:t>
            </w:r>
            <w:r>
              <w:rPr>
                <w:rFonts w:cs="Arial"/>
              </w:rPr>
              <w:t xml:space="preserve">s. </w:t>
            </w:r>
            <w:r w:rsidRPr="00127696">
              <w:rPr>
                <w:rFonts w:cs="Arial"/>
              </w:rPr>
              <w:t>Anonymity may have</w:t>
            </w:r>
            <w:r>
              <w:rPr>
                <w:rFonts w:cs="Arial"/>
              </w:rPr>
              <w:t xml:space="preserve"> helped too. Lack of g</w:t>
            </w:r>
            <w:r w:rsidRPr="00127696">
              <w:rPr>
                <w:rFonts w:cs="Arial"/>
              </w:rPr>
              <w:t>eneral</w:t>
            </w:r>
            <w:r>
              <w:rPr>
                <w:rFonts w:cs="Arial"/>
              </w:rPr>
              <w:t>isa</w:t>
            </w:r>
            <w:r w:rsidRPr="00127696">
              <w:rPr>
                <w:rFonts w:cs="Arial"/>
              </w:rPr>
              <w:t>b</w:t>
            </w:r>
            <w:r>
              <w:rPr>
                <w:rFonts w:cs="Arial"/>
              </w:rPr>
              <w:t>le</w:t>
            </w:r>
            <w:r w:rsidRPr="00127696">
              <w:rPr>
                <w:rFonts w:cs="Arial"/>
              </w:rPr>
              <w:t xml:space="preserve"> findings not discussed.</w:t>
            </w:r>
          </w:p>
        </w:tc>
      </w:tr>
      <w:tr w:rsidR="00C214A3" w:rsidRPr="00127696" w14:paraId="7EB68223" w14:textId="77777777" w:rsidTr="0060672F">
        <w:trPr>
          <w:tblHeader/>
        </w:trPr>
        <w:tc>
          <w:tcPr>
            <w:tcW w:w="1057" w:type="pct"/>
            <w:shd w:val="clear" w:color="auto" w:fill="auto"/>
          </w:tcPr>
          <w:p w14:paraId="2A412236" w14:textId="77777777" w:rsidR="00C214A3" w:rsidRPr="00127696" w:rsidRDefault="00C214A3" w:rsidP="00C214A3">
            <w:pPr>
              <w:pStyle w:val="TableRow"/>
              <w:spacing w:after="120"/>
              <w:rPr>
                <w:rFonts w:cs="Arial"/>
              </w:rPr>
            </w:pPr>
            <w:r w:rsidRPr="00127696">
              <w:rPr>
                <w:rFonts w:cs="Arial"/>
              </w:rPr>
              <w:lastRenderedPageBreak/>
              <w:t>Reynolds (1999)</w:t>
            </w:r>
          </w:p>
        </w:tc>
        <w:tc>
          <w:tcPr>
            <w:tcW w:w="958" w:type="pct"/>
          </w:tcPr>
          <w:p w14:paraId="1FCA477D"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2E254008" w14:textId="55E9D028" w:rsidR="00C214A3" w:rsidRPr="00127696" w:rsidRDefault="00C214A3" w:rsidP="00C214A3">
            <w:pPr>
              <w:pStyle w:val="TableRow"/>
              <w:spacing w:after="120"/>
              <w:rPr>
                <w:rFonts w:cs="Arial"/>
              </w:rPr>
            </w:pPr>
            <w:r>
              <w:rPr>
                <w:rFonts w:cs="Arial"/>
              </w:rPr>
              <w:t>Q</w:t>
            </w:r>
            <w:r w:rsidRPr="00127696">
              <w:rPr>
                <w:rFonts w:cs="Arial"/>
              </w:rPr>
              <w:t>uantitative and qualitative data from cross-sectional survey, follow-up on sample</w:t>
            </w:r>
            <w:r>
              <w:rPr>
                <w:rFonts w:cs="Arial"/>
              </w:rPr>
              <w:t xml:space="preserve"> used above. 29</w:t>
            </w:r>
            <w:r w:rsidRPr="00127696">
              <w:rPr>
                <w:rFonts w:cs="Arial"/>
              </w:rPr>
              <w:t xml:space="preserve"> respondents</w:t>
            </w:r>
            <w:r>
              <w:rPr>
                <w:rFonts w:cs="Arial"/>
              </w:rPr>
              <w:t>, all in employment.</w:t>
            </w:r>
          </w:p>
        </w:tc>
        <w:tc>
          <w:tcPr>
            <w:tcW w:w="1734" w:type="pct"/>
          </w:tcPr>
          <w:p w14:paraId="66164088" w14:textId="7EAFD645" w:rsidR="00C214A3" w:rsidRPr="00127696" w:rsidRDefault="00C214A3" w:rsidP="00C214A3">
            <w:pPr>
              <w:pStyle w:val="TableRow"/>
              <w:spacing w:after="120"/>
              <w:rPr>
                <w:rFonts w:cs="Arial"/>
              </w:rPr>
            </w:pPr>
            <w:r>
              <w:rPr>
                <w:rFonts w:cs="Arial"/>
              </w:rPr>
              <w:t>S</w:t>
            </w:r>
            <w:r w:rsidRPr="00127696">
              <w:rPr>
                <w:rFonts w:cs="Arial"/>
              </w:rPr>
              <w:t>mall</w:t>
            </w:r>
            <w:r>
              <w:rPr>
                <w:rFonts w:cs="Arial"/>
              </w:rPr>
              <w:t>,</w:t>
            </w:r>
            <w:r w:rsidRPr="00127696">
              <w:rPr>
                <w:rFonts w:cs="Arial"/>
              </w:rPr>
              <w:t xml:space="preserve"> self-selected sample, which over-recruited women in high status jobs; but also</w:t>
            </w:r>
            <w:r>
              <w:rPr>
                <w:rFonts w:cs="Arial"/>
              </w:rPr>
              <w:t xml:space="preserve"> has the strength of mixed data</w:t>
            </w:r>
            <w:r w:rsidRPr="00127696">
              <w:rPr>
                <w:rFonts w:cs="Arial"/>
              </w:rPr>
              <w:t>.</w:t>
            </w:r>
          </w:p>
        </w:tc>
      </w:tr>
      <w:tr w:rsidR="00C214A3" w:rsidRPr="00127696" w14:paraId="7DF8FE20" w14:textId="77777777" w:rsidTr="0060672F">
        <w:trPr>
          <w:tblHeader/>
        </w:trPr>
        <w:tc>
          <w:tcPr>
            <w:tcW w:w="1057" w:type="pct"/>
            <w:shd w:val="clear" w:color="auto" w:fill="auto"/>
          </w:tcPr>
          <w:p w14:paraId="3AAB65A9" w14:textId="4CA88F69" w:rsidR="00C214A3" w:rsidRPr="00127696" w:rsidRDefault="00C214A3" w:rsidP="00C214A3">
            <w:pPr>
              <w:pStyle w:val="TableRow"/>
              <w:spacing w:after="120"/>
              <w:rPr>
                <w:rFonts w:cs="Arial"/>
              </w:rPr>
            </w:pPr>
            <w:r w:rsidRPr="00127696">
              <w:rPr>
                <w:rFonts w:cs="Arial"/>
              </w:rPr>
              <w:t xml:space="preserve">Rutanen </w:t>
            </w:r>
            <w:r w:rsidRPr="00AB2AF7">
              <w:rPr>
                <w:rFonts w:cs="Arial"/>
                <w:i/>
              </w:rPr>
              <w:t>et al.</w:t>
            </w:r>
            <w:r w:rsidRPr="00127696">
              <w:rPr>
                <w:rFonts w:cs="Arial"/>
              </w:rPr>
              <w:t xml:space="preserve"> (2014a)</w:t>
            </w:r>
          </w:p>
        </w:tc>
        <w:tc>
          <w:tcPr>
            <w:tcW w:w="958" w:type="pct"/>
          </w:tcPr>
          <w:p w14:paraId="5C67E26E"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18666E3B" w14:textId="15D4B3A8" w:rsidR="00C214A3" w:rsidRPr="00127696" w:rsidRDefault="00C214A3" w:rsidP="00C214A3">
            <w:pPr>
              <w:spacing w:after="120"/>
              <w:rPr>
                <w:rFonts w:cs="Arial"/>
              </w:rPr>
            </w:pPr>
            <w:r>
              <w:rPr>
                <w:rFonts w:cs="Arial"/>
                <w:color w:val="000000"/>
              </w:rPr>
              <w:t>Q</w:t>
            </w:r>
            <w:r w:rsidRPr="00127696">
              <w:rPr>
                <w:rFonts w:cs="Arial"/>
                <w:color w:val="000000"/>
              </w:rPr>
              <w:t xml:space="preserve">uantitative data from </w:t>
            </w:r>
            <w:r>
              <w:rPr>
                <w:rFonts w:cs="Arial"/>
                <w:color w:val="000000"/>
              </w:rPr>
              <w:t xml:space="preserve">Finnish </w:t>
            </w:r>
            <w:r w:rsidRPr="00127696">
              <w:rPr>
                <w:rFonts w:cs="Arial"/>
                <w:color w:val="000000"/>
              </w:rPr>
              <w:t xml:space="preserve">survey, diaries and physical tests of women </w:t>
            </w:r>
            <w:r>
              <w:rPr>
                <w:rFonts w:cs="Arial"/>
                <w:color w:val="000000"/>
              </w:rPr>
              <w:t>aged 44 to 52</w:t>
            </w:r>
            <w:r w:rsidRPr="00127696">
              <w:rPr>
                <w:rFonts w:cs="Arial"/>
                <w:color w:val="000000"/>
              </w:rPr>
              <w:t xml:space="preserve"> undertaking </w:t>
            </w:r>
            <w:r>
              <w:rPr>
                <w:rFonts w:cs="Arial"/>
                <w:color w:val="000000"/>
              </w:rPr>
              <w:t xml:space="preserve">4 </w:t>
            </w:r>
            <w:r w:rsidRPr="00127696">
              <w:rPr>
                <w:rFonts w:cs="Arial"/>
                <w:color w:val="000000"/>
              </w:rPr>
              <w:t xml:space="preserve">aerobic exercise sessions </w:t>
            </w:r>
            <w:r>
              <w:rPr>
                <w:rFonts w:cs="Arial"/>
                <w:color w:val="000000"/>
              </w:rPr>
              <w:t>per week for 6</w:t>
            </w:r>
            <w:r w:rsidRPr="00127696">
              <w:rPr>
                <w:rFonts w:cs="Arial"/>
                <w:color w:val="000000"/>
              </w:rPr>
              <w:t xml:space="preserve"> months and attending lectures on physical activity and health</w:t>
            </w:r>
            <w:r>
              <w:rPr>
                <w:rFonts w:cs="Arial"/>
                <w:color w:val="000000"/>
              </w:rPr>
              <w:t xml:space="preserve">. </w:t>
            </w:r>
            <w:r w:rsidRPr="00127696">
              <w:rPr>
                <w:rFonts w:cs="Arial"/>
                <w:color w:val="000000"/>
              </w:rPr>
              <w:t>123 participants, 60</w:t>
            </w:r>
            <w:r>
              <w:rPr>
                <w:rFonts w:cs="Arial"/>
                <w:color w:val="000000"/>
              </w:rPr>
              <w:t xml:space="preserve"> in </w:t>
            </w:r>
            <w:r w:rsidRPr="00127696">
              <w:rPr>
                <w:rFonts w:cs="Arial"/>
                <w:color w:val="000000"/>
              </w:rPr>
              <w:t xml:space="preserve">control group. </w:t>
            </w:r>
            <w:r>
              <w:rPr>
                <w:rFonts w:cs="Arial"/>
                <w:color w:val="000000"/>
              </w:rPr>
              <w:t>All had hot flushes.</w:t>
            </w:r>
          </w:p>
        </w:tc>
        <w:tc>
          <w:tcPr>
            <w:tcW w:w="1734" w:type="pct"/>
          </w:tcPr>
          <w:p w14:paraId="2C9F7FDD" w14:textId="071D1184" w:rsidR="00C214A3" w:rsidRPr="00127696" w:rsidRDefault="00C214A3" w:rsidP="00C214A3">
            <w:pPr>
              <w:spacing w:after="120"/>
              <w:rPr>
                <w:rFonts w:cs="Arial"/>
                <w:color w:val="000000"/>
              </w:rPr>
            </w:pPr>
            <w:r w:rsidRPr="00127696">
              <w:rPr>
                <w:rFonts w:cs="Arial"/>
              </w:rPr>
              <w:t xml:space="preserve">Strong mixed methods </w:t>
            </w:r>
            <w:r>
              <w:rPr>
                <w:rFonts w:cs="Arial"/>
              </w:rPr>
              <w:t xml:space="preserve">and longitudinal study which investigates effect of exercise intervention on work. </w:t>
            </w:r>
            <w:r w:rsidRPr="00127696">
              <w:rPr>
                <w:rFonts w:cs="Arial"/>
              </w:rPr>
              <w:t xml:space="preserve">Used </w:t>
            </w:r>
            <w:r>
              <w:rPr>
                <w:rFonts w:cs="Arial"/>
              </w:rPr>
              <w:t xml:space="preserve">high quality </w:t>
            </w:r>
            <w:r w:rsidRPr="00127696">
              <w:rPr>
                <w:rFonts w:cs="Arial"/>
              </w:rPr>
              <w:t>existing scale</w:t>
            </w:r>
            <w:r>
              <w:rPr>
                <w:rFonts w:cs="Arial"/>
              </w:rPr>
              <w:t xml:space="preserve"> in survey. Re</w:t>
            </w:r>
            <w:r w:rsidRPr="00127696">
              <w:rPr>
                <w:rFonts w:cs="Arial"/>
              </w:rPr>
              <w:t xml:space="preserve">presentative sample </w:t>
            </w:r>
            <w:r>
              <w:rPr>
                <w:rFonts w:cs="Arial"/>
              </w:rPr>
              <w:t xml:space="preserve">claimed </w:t>
            </w:r>
            <w:r w:rsidRPr="00127696">
              <w:rPr>
                <w:rFonts w:cs="Arial"/>
              </w:rPr>
              <w:t xml:space="preserve">but self-selected </w:t>
            </w:r>
            <w:r>
              <w:rPr>
                <w:rFonts w:cs="Arial"/>
              </w:rPr>
              <w:t xml:space="preserve">so </w:t>
            </w:r>
            <w:r w:rsidRPr="00127696">
              <w:rPr>
                <w:rFonts w:cs="Arial"/>
              </w:rPr>
              <w:t xml:space="preserve">unlikely. </w:t>
            </w:r>
            <w:r>
              <w:rPr>
                <w:rFonts w:cs="Arial"/>
              </w:rPr>
              <w:t>R</w:t>
            </w:r>
            <w:r w:rsidRPr="00127696">
              <w:rPr>
                <w:rFonts w:cs="Arial"/>
              </w:rPr>
              <w:t xml:space="preserve">espondents knew </w:t>
            </w:r>
            <w:r>
              <w:rPr>
                <w:rFonts w:cs="Arial"/>
              </w:rPr>
              <w:t>other members of their g</w:t>
            </w:r>
            <w:r w:rsidRPr="00127696">
              <w:rPr>
                <w:rFonts w:cs="Arial"/>
              </w:rPr>
              <w:t>roups</w:t>
            </w:r>
            <w:r>
              <w:rPr>
                <w:rFonts w:cs="Arial"/>
              </w:rPr>
              <w:t xml:space="preserve">. Only women with symptoms took part. Most have </w:t>
            </w:r>
            <w:r w:rsidRPr="00127696">
              <w:rPr>
                <w:rFonts w:cs="Arial"/>
              </w:rPr>
              <w:t>mentally demanding jobs</w:t>
            </w:r>
            <w:r>
              <w:rPr>
                <w:rFonts w:cs="Arial"/>
              </w:rPr>
              <w:t xml:space="preserve"> so there may have been more positive effects among women with </w:t>
            </w:r>
            <w:r w:rsidRPr="00127696">
              <w:rPr>
                <w:rFonts w:cs="Arial"/>
              </w:rPr>
              <w:t>physically challenging jobs</w:t>
            </w:r>
            <w:r>
              <w:rPr>
                <w:rFonts w:cs="Arial"/>
              </w:rPr>
              <w:t>.</w:t>
            </w:r>
            <w:r w:rsidR="00B24975">
              <w:rPr>
                <w:rFonts w:cs="Arial"/>
              </w:rPr>
              <w:t xml:space="preserve"> </w:t>
            </w:r>
            <w:r>
              <w:rPr>
                <w:rFonts w:cs="Arial"/>
              </w:rPr>
              <w:t xml:space="preserve">But this would </w:t>
            </w:r>
            <w:r w:rsidRPr="00127696">
              <w:rPr>
                <w:rFonts w:cs="Arial"/>
              </w:rPr>
              <w:t>impl</w:t>
            </w:r>
            <w:r>
              <w:rPr>
                <w:rFonts w:cs="Arial"/>
              </w:rPr>
              <w:t xml:space="preserve">y </w:t>
            </w:r>
            <w:r w:rsidRPr="00127696">
              <w:rPr>
                <w:rFonts w:cs="Arial"/>
              </w:rPr>
              <w:t xml:space="preserve">physical fitness is not important for mentally demanding work. </w:t>
            </w:r>
          </w:p>
        </w:tc>
      </w:tr>
      <w:tr w:rsidR="00C214A3" w:rsidRPr="00127696" w14:paraId="0D5ABD0B" w14:textId="77777777" w:rsidTr="0060672F">
        <w:trPr>
          <w:tblHeader/>
        </w:trPr>
        <w:tc>
          <w:tcPr>
            <w:tcW w:w="1057" w:type="pct"/>
            <w:shd w:val="clear" w:color="auto" w:fill="auto"/>
          </w:tcPr>
          <w:p w14:paraId="5439FE58" w14:textId="03E63102" w:rsidR="00C214A3" w:rsidRPr="00127696" w:rsidRDefault="00C214A3" w:rsidP="00C214A3">
            <w:pPr>
              <w:pStyle w:val="TableRow"/>
              <w:spacing w:after="120"/>
              <w:rPr>
                <w:rFonts w:cs="Arial"/>
              </w:rPr>
            </w:pPr>
            <w:r w:rsidRPr="00127696">
              <w:rPr>
                <w:rFonts w:cs="Arial"/>
              </w:rPr>
              <w:t xml:space="preserve">Rutanen </w:t>
            </w:r>
            <w:r w:rsidRPr="00AB2AF7">
              <w:rPr>
                <w:rFonts w:cs="Arial"/>
                <w:i/>
              </w:rPr>
              <w:t>et al.</w:t>
            </w:r>
            <w:r w:rsidRPr="00127696">
              <w:rPr>
                <w:rFonts w:cs="Arial"/>
              </w:rPr>
              <w:t xml:space="preserve"> (2014b)</w:t>
            </w:r>
          </w:p>
        </w:tc>
        <w:tc>
          <w:tcPr>
            <w:tcW w:w="958" w:type="pct"/>
          </w:tcPr>
          <w:p w14:paraId="4FDF6563"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484164A0" w14:textId="77777777" w:rsidR="00C214A3" w:rsidRPr="00127696" w:rsidRDefault="00C214A3" w:rsidP="00C214A3">
            <w:pPr>
              <w:spacing w:after="120"/>
              <w:rPr>
                <w:rFonts w:cs="Arial"/>
              </w:rPr>
            </w:pPr>
            <w:r w:rsidRPr="00127696">
              <w:rPr>
                <w:rFonts w:cs="Arial"/>
                <w:color w:val="000000"/>
              </w:rPr>
              <w:t>Same data set as above, excluding diaries</w:t>
            </w:r>
            <w:r>
              <w:rPr>
                <w:rFonts w:cs="Arial"/>
                <w:color w:val="000000"/>
              </w:rPr>
              <w:t>. I</w:t>
            </w:r>
            <w:r w:rsidRPr="00127696">
              <w:rPr>
                <w:rFonts w:cs="Arial"/>
                <w:color w:val="000000"/>
              </w:rPr>
              <w:t>ncludes findings from follow-up survey two years</w:t>
            </w:r>
            <w:r>
              <w:rPr>
                <w:rFonts w:cs="Arial"/>
                <w:color w:val="000000"/>
              </w:rPr>
              <w:t xml:space="preserve"> later</w:t>
            </w:r>
            <w:r w:rsidRPr="00127696">
              <w:rPr>
                <w:rFonts w:cs="Arial"/>
                <w:color w:val="000000"/>
              </w:rPr>
              <w:t>. 89 participants</w:t>
            </w:r>
            <w:r>
              <w:rPr>
                <w:rFonts w:cs="Arial"/>
                <w:color w:val="000000"/>
              </w:rPr>
              <w:t xml:space="preserve">, 44 in control </w:t>
            </w:r>
            <w:r w:rsidRPr="00127696">
              <w:rPr>
                <w:rFonts w:cs="Arial"/>
                <w:color w:val="000000"/>
              </w:rPr>
              <w:t xml:space="preserve">group. </w:t>
            </w:r>
          </w:p>
        </w:tc>
        <w:tc>
          <w:tcPr>
            <w:tcW w:w="1734" w:type="pct"/>
          </w:tcPr>
          <w:p w14:paraId="0FBE29EA" w14:textId="77777777" w:rsidR="00C214A3" w:rsidRPr="00127696" w:rsidRDefault="00C214A3" w:rsidP="00C214A3">
            <w:pPr>
              <w:spacing w:after="120"/>
              <w:rPr>
                <w:rFonts w:cs="Arial"/>
                <w:color w:val="000000"/>
              </w:rPr>
            </w:pPr>
            <w:r w:rsidRPr="00127696">
              <w:rPr>
                <w:rFonts w:cs="Arial"/>
              </w:rPr>
              <w:t>Ag</w:t>
            </w:r>
            <w:r>
              <w:rPr>
                <w:rFonts w:cs="Arial"/>
              </w:rPr>
              <w:t>ain, strong mixed methods study done</w:t>
            </w:r>
            <w:r w:rsidRPr="00127696">
              <w:rPr>
                <w:rFonts w:cs="Arial"/>
              </w:rPr>
              <w:t xml:space="preserve"> over 2.5 year period. </w:t>
            </w:r>
            <w:r>
              <w:rPr>
                <w:rFonts w:cs="Arial"/>
              </w:rPr>
              <w:t xml:space="preserve">Similar pros and cons, but also </w:t>
            </w:r>
            <w:r w:rsidRPr="00127696">
              <w:rPr>
                <w:rFonts w:cs="Arial"/>
              </w:rPr>
              <w:t xml:space="preserve">some women would have been post-menopausal at follow-up. </w:t>
            </w:r>
          </w:p>
        </w:tc>
      </w:tr>
      <w:tr w:rsidR="00C214A3" w:rsidRPr="00127696" w14:paraId="29D8F72A" w14:textId="77777777" w:rsidTr="0060672F">
        <w:trPr>
          <w:tblHeader/>
        </w:trPr>
        <w:tc>
          <w:tcPr>
            <w:tcW w:w="1057" w:type="pct"/>
            <w:shd w:val="clear" w:color="auto" w:fill="auto"/>
          </w:tcPr>
          <w:p w14:paraId="6D1309F6" w14:textId="77777777" w:rsidR="00C214A3" w:rsidRPr="00127696" w:rsidRDefault="00C214A3" w:rsidP="00C214A3">
            <w:pPr>
              <w:pStyle w:val="TableRow"/>
              <w:spacing w:after="120"/>
              <w:rPr>
                <w:rFonts w:cs="Arial"/>
              </w:rPr>
            </w:pPr>
            <w:r w:rsidRPr="00127696">
              <w:rPr>
                <w:rFonts w:cs="Arial"/>
              </w:rPr>
              <w:lastRenderedPageBreak/>
              <w:t>Sarrel (2012)</w:t>
            </w:r>
          </w:p>
        </w:tc>
        <w:tc>
          <w:tcPr>
            <w:tcW w:w="958" w:type="pct"/>
          </w:tcPr>
          <w:p w14:paraId="0E7220B3"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4B5D3018" w14:textId="77777777" w:rsidR="00C214A3" w:rsidRPr="00127696" w:rsidRDefault="00C214A3" w:rsidP="00C214A3">
            <w:pPr>
              <w:pStyle w:val="TableRow"/>
              <w:spacing w:after="120"/>
              <w:rPr>
                <w:rFonts w:cs="Arial"/>
              </w:rPr>
            </w:pPr>
            <w:r w:rsidRPr="00127696">
              <w:rPr>
                <w:rFonts w:cs="Arial"/>
              </w:rPr>
              <w:t xml:space="preserve">Editorial, reviews 23 studies </w:t>
            </w:r>
          </w:p>
        </w:tc>
        <w:tc>
          <w:tcPr>
            <w:tcW w:w="1734" w:type="pct"/>
          </w:tcPr>
          <w:p w14:paraId="510AE3FB" w14:textId="7029B95E" w:rsidR="00C214A3" w:rsidRPr="00127696" w:rsidRDefault="00C214A3" w:rsidP="00C214A3">
            <w:pPr>
              <w:pStyle w:val="TableRow"/>
              <w:spacing w:after="120"/>
              <w:rPr>
                <w:rFonts w:cs="Arial"/>
              </w:rPr>
            </w:pPr>
            <w:r w:rsidRPr="00127696">
              <w:rPr>
                <w:rFonts w:cs="Arial"/>
              </w:rPr>
              <w:t xml:space="preserve">Editorial for issue containing Geukes </w:t>
            </w:r>
            <w:r w:rsidRPr="00AB2AF7">
              <w:rPr>
                <w:rFonts w:cs="Arial"/>
                <w:i/>
              </w:rPr>
              <w:t>et al.</w:t>
            </w:r>
            <w:r>
              <w:rPr>
                <w:rFonts w:cs="Arial"/>
              </w:rPr>
              <w:t xml:space="preserve"> article, reviews evidence about</w:t>
            </w:r>
            <w:r w:rsidRPr="00127696">
              <w:rPr>
                <w:rFonts w:cs="Arial"/>
              </w:rPr>
              <w:t xml:space="preserve"> women, work and the</w:t>
            </w:r>
            <w:r>
              <w:rPr>
                <w:rFonts w:cs="Arial"/>
              </w:rPr>
              <w:t xml:space="preserve"> menopause. Appropriate for </w:t>
            </w:r>
            <w:r w:rsidRPr="00127696">
              <w:rPr>
                <w:rFonts w:cs="Arial"/>
              </w:rPr>
              <w:t>function and audience.</w:t>
            </w:r>
          </w:p>
        </w:tc>
      </w:tr>
      <w:tr w:rsidR="00C214A3" w:rsidRPr="00127696" w14:paraId="38CC9B25" w14:textId="77777777" w:rsidTr="0060672F">
        <w:trPr>
          <w:tblHeader/>
        </w:trPr>
        <w:tc>
          <w:tcPr>
            <w:tcW w:w="1057" w:type="pct"/>
            <w:shd w:val="clear" w:color="auto" w:fill="auto"/>
          </w:tcPr>
          <w:p w14:paraId="038EDE14" w14:textId="5C1429E4" w:rsidR="00C214A3" w:rsidRPr="00127696" w:rsidRDefault="00C214A3" w:rsidP="00C214A3">
            <w:pPr>
              <w:pStyle w:val="TableRow"/>
              <w:spacing w:after="120"/>
              <w:rPr>
                <w:rFonts w:cs="Arial"/>
              </w:rPr>
            </w:pPr>
            <w:r w:rsidRPr="00127696">
              <w:rPr>
                <w:rFonts w:cs="Arial"/>
              </w:rPr>
              <w:t xml:space="preserve">Sarrel </w:t>
            </w:r>
            <w:r w:rsidRPr="00AB2AF7">
              <w:rPr>
                <w:rFonts w:cs="Arial"/>
                <w:i/>
              </w:rPr>
              <w:t>et al.</w:t>
            </w:r>
            <w:r w:rsidRPr="00127696">
              <w:rPr>
                <w:rFonts w:cs="Arial"/>
              </w:rPr>
              <w:t xml:space="preserve"> (2015)</w:t>
            </w:r>
          </w:p>
        </w:tc>
        <w:tc>
          <w:tcPr>
            <w:tcW w:w="958" w:type="pct"/>
          </w:tcPr>
          <w:p w14:paraId="1AEA5440"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2AAECA75" w14:textId="44088407" w:rsidR="00C214A3" w:rsidRPr="00127696" w:rsidRDefault="00C214A3" w:rsidP="00C214A3">
            <w:pPr>
              <w:pStyle w:val="TableRow"/>
              <w:spacing w:after="120"/>
              <w:rPr>
                <w:rFonts w:cs="Arial"/>
              </w:rPr>
            </w:pPr>
            <w:r w:rsidRPr="00127696">
              <w:rPr>
                <w:rFonts w:cs="Arial"/>
              </w:rPr>
              <w:t>Analyses quantitative US secondary database, longitudinal design covering 1999 to 2011. Data from 504</w:t>
            </w:r>
            <w:r>
              <w:rPr>
                <w:rFonts w:cs="Arial"/>
              </w:rPr>
              <w:t>,</w:t>
            </w:r>
            <w:r w:rsidRPr="00127696">
              <w:rPr>
                <w:rFonts w:cs="Arial"/>
              </w:rPr>
              <w:t xml:space="preserve">546 female respondents, 50% with diagnosed </w:t>
            </w:r>
            <w:r>
              <w:rPr>
                <w:rFonts w:cs="Arial"/>
              </w:rPr>
              <w:t>hot flushes and night sweats and 5</w:t>
            </w:r>
            <w:r w:rsidRPr="00127696">
              <w:rPr>
                <w:rFonts w:cs="Arial"/>
              </w:rPr>
              <w:t xml:space="preserve">0% without. </w:t>
            </w:r>
          </w:p>
        </w:tc>
        <w:tc>
          <w:tcPr>
            <w:tcW w:w="1734" w:type="pct"/>
          </w:tcPr>
          <w:p w14:paraId="0E99AE9E" w14:textId="77777777" w:rsidR="00C214A3" w:rsidRPr="00127696" w:rsidRDefault="00C214A3" w:rsidP="00C214A3">
            <w:pPr>
              <w:pStyle w:val="TableRow"/>
              <w:spacing w:after="120"/>
              <w:rPr>
                <w:rFonts w:cs="Arial"/>
              </w:rPr>
            </w:pPr>
            <w:r w:rsidRPr="00127696">
              <w:rPr>
                <w:rFonts w:cs="Arial"/>
              </w:rPr>
              <w:t xml:space="preserve">Some women in control group may have had undiagnosed symptoms. </w:t>
            </w:r>
            <w:r>
              <w:rPr>
                <w:rFonts w:cs="Arial"/>
              </w:rPr>
              <w:t>Information like symptom severity</w:t>
            </w:r>
            <w:r w:rsidRPr="00127696">
              <w:rPr>
                <w:rFonts w:cs="Arial"/>
              </w:rPr>
              <w:t xml:space="preserve"> not in database</w:t>
            </w:r>
            <w:r>
              <w:rPr>
                <w:rFonts w:cs="Arial"/>
              </w:rPr>
              <w:t>. Large sample may mean</w:t>
            </w:r>
            <w:r w:rsidRPr="00127696">
              <w:rPr>
                <w:rFonts w:cs="Arial"/>
              </w:rPr>
              <w:t xml:space="preserve"> differences seem more significant than they are. Cost estimates might therefore </w:t>
            </w:r>
            <w:r>
              <w:rPr>
                <w:rFonts w:cs="Arial"/>
              </w:rPr>
              <w:t>be inaccurate</w:t>
            </w:r>
            <w:r w:rsidRPr="00127696">
              <w:rPr>
                <w:rFonts w:cs="Arial"/>
              </w:rPr>
              <w:t xml:space="preserve">. But use of control group </w:t>
            </w:r>
            <w:r>
              <w:rPr>
                <w:rFonts w:cs="Arial"/>
              </w:rPr>
              <w:t xml:space="preserve">and longitudinal design both </w:t>
            </w:r>
            <w:r w:rsidRPr="00127696">
              <w:rPr>
                <w:rFonts w:cs="Arial"/>
              </w:rPr>
              <w:t>key strengths.</w:t>
            </w:r>
          </w:p>
        </w:tc>
      </w:tr>
      <w:tr w:rsidR="00C214A3" w:rsidRPr="00127696" w14:paraId="3C97E7EB" w14:textId="77777777" w:rsidTr="0060672F">
        <w:trPr>
          <w:tblHeader/>
        </w:trPr>
        <w:tc>
          <w:tcPr>
            <w:tcW w:w="1057" w:type="pct"/>
            <w:shd w:val="clear" w:color="auto" w:fill="auto"/>
          </w:tcPr>
          <w:p w14:paraId="1C68B9AE" w14:textId="77777777" w:rsidR="00C214A3" w:rsidRPr="00127696" w:rsidRDefault="00C214A3" w:rsidP="00C214A3">
            <w:pPr>
              <w:pStyle w:val="TableRow"/>
              <w:spacing w:after="120"/>
              <w:rPr>
                <w:rFonts w:cs="Arial"/>
              </w:rPr>
            </w:pPr>
            <w:r w:rsidRPr="00127696">
              <w:rPr>
                <w:rFonts w:cs="Arial"/>
              </w:rPr>
              <w:t>SIRC (2002)</w:t>
            </w:r>
          </w:p>
        </w:tc>
        <w:tc>
          <w:tcPr>
            <w:tcW w:w="958" w:type="pct"/>
          </w:tcPr>
          <w:p w14:paraId="78A7F683" w14:textId="77777777" w:rsidR="00C214A3" w:rsidRPr="00127696" w:rsidRDefault="00C214A3" w:rsidP="00C214A3">
            <w:pPr>
              <w:pStyle w:val="TableRow"/>
              <w:spacing w:after="120"/>
              <w:rPr>
                <w:rFonts w:cs="Arial"/>
              </w:rPr>
            </w:pPr>
            <w:r w:rsidRPr="00127696">
              <w:rPr>
                <w:rFonts w:cs="Arial"/>
              </w:rPr>
              <w:t xml:space="preserve">Grey literature, </w:t>
            </w:r>
            <w:r>
              <w:rPr>
                <w:rFonts w:cs="Arial"/>
              </w:rPr>
              <w:t>report on research for</w:t>
            </w:r>
            <w:r w:rsidRPr="00127696">
              <w:rPr>
                <w:rFonts w:cs="Arial"/>
              </w:rPr>
              <w:t xml:space="preserve"> HRT Aware</w:t>
            </w:r>
          </w:p>
        </w:tc>
        <w:tc>
          <w:tcPr>
            <w:tcW w:w="1250" w:type="pct"/>
            <w:shd w:val="clear" w:color="auto" w:fill="auto"/>
          </w:tcPr>
          <w:p w14:paraId="5EA90988" w14:textId="04AB890B" w:rsidR="00C214A3" w:rsidRPr="00127696" w:rsidRDefault="00C214A3" w:rsidP="00C214A3">
            <w:pPr>
              <w:pStyle w:val="TableRow"/>
              <w:spacing w:after="120"/>
              <w:rPr>
                <w:rFonts w:cs="Arial"/>
              </w:rPr>
            </w:pPr>
            <w:r>
              <w:rPr>
                <w:rFonts w:cs="Arial"/>
              </w:rPr>
              <w:t>Q</w:t>
            </w:r>
            <w:r w:rsidRPr="00127696">
              <w:rPr>
                <w:rFonts w:cs="Arial"/>
              </w:rPr>
              <w:t>ualitative and quantitative findings from focus groups, interviews and</w:t>
            </w:r>
            <w:r>
              <w:rPr>
                <w:rFonts w:cs="Arial"/>
              </w:rPr>
              <w:t xml:space="preserve"> national survey with UK women</w:t>
            </w:r>
            <w:r w:rsidRPr="00127696">
              <w:rPr>
                <w:rFonts w:cs="Arial"/>
              </w:rPr>
              <w:t xml:space="preserve">. </w:t>
            </w:r>
            <w:r>
              <w:rPr>
                <w:rFonts w:cs="Arial"/>
              </w:rPr>
              <w:t xml:space="preserve">200 survey respondents aged 50 to 64. </w:t>
            </w:r>
          </w:p>
        </w:tc>
        <w:tc>
          <w:tcPr>
            <w:tcW w:w="1734" w:type="pct"/>
          </w:tcPr>
          <w:p w14:paraId="15DF8FAF" w14:textId="1EA4330C" w:rsidR="00C214A3" w:rsidRPr="00127696" w:rsidRDefault="00C214A3" w:rsidP="00C214A3">
            <w:pPr>
              <w:pStyle w:val="TableRow"/>
              <w:spacing w:after="120"/>
              <w:rPr>
                <w:rFonts w:cs="Arial"/>
              </w:rPr>
            </w:pPr>
            <w:r>
              <w:rPr>
                <w:rFonts w:cs="Arial"/>
              </w:rPr>
              <w:t>Few methodological details</w:t>
            </w:r>
            <w:r w:rsidRPr="00127696">
              <w:rPr>
                <w:rFonts w:cs="Arial"/>
              </w:rPr>
              <w:t>, but appropriate for audience (</w:t>
            </w:r>
            <w:r>
              <w:rPr>
                <w:rFonts w:cs="Arial"/>
              </w:rPr>
              <w:t>we assume the general public</w:t>
            </w:r>
            <w:r w:rsidRPr="00127696">
              <w:rPr>
                <w:rFonts w:cs="Arial"/>
              </w:rPr>
              <w:t xml:space="preserve">) and offers </w:t>
            </w:r>
            <w:r>
              <w:rPr>
                <w:rFonts w:cs="Arial"/>
              </w:rPr>
              <w:t>unusual</w:t>
            </w:r>
            <w:r w:rsidRPr="00127696">
              <w:rPr>
                <w:rFonts w:cs="Arial"/>
              </w:rPr>
              <w:t xml:space="preserve"> positive account of menopause</w:t>
            </w:r>
          </w:p>
        </w:tc>
      </w:tr>
      <w:tr w:rsidR="00C214A3" w:rsidRPr="00127696" w14:paraId="46475E37" w14:textId="77777777" w:rsidTr="0060672F">
        <w:trPr>
          <w:tblHeader/>
        </w:trPr>
        <w:tc>
          <w:tcPr>
            <w:tcW w:w="1057" w:type="pct"/>
            <w:shd w:val="clear" w:color="auto" w:fill="auto"/>
          </w:tcPr>
          <w:p w14:paraId="2AA8F6D1" w14:textId="77777777" w:rsidR="00C214A3" w:rsidRPr="00127696" w:rsidRDefault="00C214A3" w:rsidP="00C214A3">
            <w:pPr>
              <w:pStyle w:val="TableRow"/>
              <w:spacing w:after="120"/>
              <w:rPr>
                <w:rFonts w:cs="Arial"/>
              </w:rPr>
            </w:pPr>
            <w:r w:rsidRPr="00127696">
              <w:rPr>
                <w:rFonts w:cs="Arial"/>
              </w:rPr>
              <w:t>TUC (2013)</w:t>
            </w:r>
          </w:p>
        </w:tc>
        <w:tc>
          <w:tcPr>
            <w:tcW w:w="958" w:type="pct"/>
          </w:tcPr>
          <w:p w14:paraId="2F117E9A" w14:textId="77777777" w:rsidR="00C214A3" w:rsidRPr="00127696" w:rsidRDefault="00C214A3" w:rsidP="00C214A3">
            <w:pPr>
              <w:pStyle w:val="TableRow"/>
              <w:spacing w:after="120"/>
              <w:rPr>
                <w:rFonts w:cs="Arial"/>
              </w:rPr>
            </w:pPr>
            <w:r w:rsidRPr="00127696">
              <w:rPr>
                <w:rFonts w:cs="Arial"/>
              </w:rPr>
              <w:t>Grey literature, guidance for representatives</w:t>
            </w:r>
          </w:p>
        </w:tc>
        <w:tc>
          <w:tcPr>
            <w:tcW w:w="1250" w:type="pct"/>
            <w:shd w:val="clear" w:color="auto" w:fill="auto"/>
          </w:tcPr>
          <w:p w14:paraId="4D32A925" w14:textId="6A7A9928" w:rsidR="00C214A3" w:rsidRPr="00127696" w:rsidRDefault="00C214A3" w:rsidP="00C214A3">
            <w:pPr>
              <w:pStyle w:val="TableRow"/>
              <w:spacing w:after="120"/>
              <w:rPr>
                <w:rFonts w:cs="Arial"/>
              </w:rPr>
            </w:pPr>
            <w:r w:rsidRPr="00127696">
              <w:rPr>
                <w:rFonts w:cs="Arial"/>
              </w:rPr>
              <w:t xml:space="preserve">Draws on data from BOHRF </w:t>
            </w:r>
            <w:r>
              <w:rPr>
                <w:rFonts w:cs="Arial"/>
              </w:rPr>
              <w:t xml:space="preserve">(2010) </w:t>
            </w:r>
            <w:r w:rsidRPr="00127696">
              <w:rPr>
                <w:rFonts w:cs="Arial"/>
              </w:rPr>
              <w:t xml:space="preserve">and Paul </w:t>
            </w:r>
            <w:r>
              <w:rPr>
                <w:rFonts w:cs="Arial"/>
              </w:rPr>
              <w:t>(2003)</w:t>
            </w:r>
          </w:p>
        </w:tc>
        <w:tc>
          <w:tcPr>
            <w:tcW w:w="1734" w:type="pct"/>
          </w:tcPr>
          <w:p w14:paraId="2B8FCA0F" w14:textId="3E7A65F4" w:rsidR="00C214A3" w:rsidRPr="00127696" w:rsidRDefault="00C214A3" w:rsidP="00C214A3">
            <w:pPr>
              <w:pStyle w:val="TableRow"/>
              <w:spacing w:after="120"/>
              <w:rPr>
                <w:rFonts w:cs="Arial"/>
              </w:rPr>
            </w:pPr>
            <w:r>
              <w:rPr>
                <w:rFonts w:cs="Arial"/>
              </w:rPr>
              <w:t>C</w:t>
            </w:r>
            <w:r w:rsidRPr="00127696">
              <w:rPr>
                <w:rFonts w:cs="Arial"/>
              </w:rPr>
              <w:t>le</w:t>
            </w:r>
            <w:r>
              <w:rPr>
                <w:rFonts w:cs="Arial"/>
              </w:rPr>
              <w:t xml:space="preserve">ar summary and recommendations </w:t>
            </w:r>
            <w:r w:rsidRPr="00127696">
              <w:rPr>
                <w:rFonts w:cs="Arial"/>
              </w:rPr>
              <w:t>and outlines employers’ legal duties. Useful summary of rather confusing detail in Paul</w:t>
            </w:r>
            <w:r>
              <w:rPr>
                <w:rFonts w:cs="Arial"/>
              </w:rPr>
              <w:t>.</w:t>
            </w:r>
            <w:r w:rsidRPr="00127696">
              <w:rPr>
                <w:rFonts w:cs="Arial"/>
              </w:rPr>
              <w:t xml:space="preserve"> </w:t>
            </w:r>
          </w:p>
        </w:tc>
      </w:tr>
      <w:tr w:rsidR="00C214A3" w:rsidRPr="00127696" w14:paraId="16F8F68C" w14:textId="77777777" w:rsidTr="0060672F">
        <w:trPr>
          <w:tblHeader/>
        </w:trPr>
        <w:tc>
          <w:tcPr>
            <w:tcW w:w="1057" w:type="pct"/>
            <w:shd w:val="clear" w:color="auto" w:fill="auto"/>
          </w:tcPr>
          <w:p w14:paraId="3AF649BC" w14:textId="77777777" w:rsidR="00C214A3" w:rsidRPr="00127696" w:rsidRDefault="00C214A3" w:rsidP="00C214A3">
            <w:pPr>
              <w:pStyle w:val="TableRow"/>
              <w:spacing w:after="120"/>
              <w:rPr>
                <w:rFonts w:cs="Arial"/>
              </w:rPr>
            </w:pPr>
            <w:r w:rsidRPr="00127696">
              <w:rPr>
                <w:rFonts w:cs="Arial"/>
              </w:rPr>
              <w:lastRenderedPageBreak/>
              <w:t>TUC (2014)</w:t>
            </w:r>
          </w:p>
        </w:tc>
        <w:tc>
          <w:tcPr>
            <w:tcW w:w="958" w:type="pct"/>
          </w:tcPr>
          <w:p w14:paraId="15777E67" w14:textId="77777777" w:rsidR="00C214A3" w:rsidRPr="00127696" w:rsidRDefault="00C214A3" w:rsidP="00C214A3">
            <w:pPr>
              <w:pStyle w:val="TableRow"/>
              <w:spacing w:after="120"/>
              <w:rPr>
                <w:rFonts w:cs="Arial"/>
              </w:rPr>
            </w:pPr>
            <w:r w:rsidRPr="00127696">
              <w:rPr>
                <w:rFonts w:cs="Arial"/>
              </w:rPr>
              <w:t>Grey literature, report</w:t>
            </w:r>
            <w:r>
              <w:rPr>
                <w:rFonts w:cs="Arial"/>
              </w:rPr>
              <w:t xml:space="preserve"> aimed at trade union members, employers and government</w:t>
            </w:r>
          </w:p>
        </w:tc>
        <w:tc>
          <w:tcPr>
            <w:tcW w:w="1250" w:type="pct"/>
            <w:shd w:val="clear" w:color="auto" w:fill="auto"/>
          </w:tcPr>
          <w:p w14:paraId="2438E560" w14:textId="77777777" w:rsidR="00C214A3" w:rsidRPr="00127696" w:rsidRDefault="00C214A3" w:rsidP="00C214A3">
            <w:pPr>
              <w:pStyle w:val="TableRow"/>
              <w:spacing w:after="120"/>
              <w:rPr>
                <w:rFonts w:cs="Arial"/>
              </w:rPr>
            </w:pPr>
            <w:r>
              <w:rPr>
                <w:rFonts w:cs="Arial"/>
              </w:rPr>
              <w:t>S</w:t>
            </w:r>
            <w:r w:rsidRPr="00127696">
              <w:rPr>
                <w:rFonts w:cs="Arial"/>
              </w:rPr>
              <w:t>eries of cross-sectional surveys and focus groups</w:t>
            </w:r>
            <w:r>
              <w:rPr>
                <w:rFonts w:cs="Arial"/>
              </w:rPr>
              <w:t xml:space="preserve"> in UK</w:t>
            </w:r>
          </w:p>
        </w:tc>
        <w:tc>
          <w:tcPr>
            <w:tcW w:w="1734" w:type="pct"/>
          </w:tcPr>
          <w:p w14:paraId="35C450F1" w14:textId="77777777" w:rsidR="00C214A3" w:rsidRPr="00127696" w:rsidRDefault="00C214A3" w:rsidP="00C214A3">
            <w:pPr>
              <w:pStyle w:val="TableRow"/>
              <w:spacing w:after="120"/>
              <w:rPr>
                <w:rFonts w:cs="Arial"/>
              </w:rPr>
            </w:pPr>
            <w:r>
              <w:rPr>
                <w:rFonts w:cs="Arial"/>
              </w:rPr>
              <w:t xml:space="preserve">Mixed methods, </w:t>
            </w:r>
            <w:r w:rsidRPr="00127696">
              <w:rPr>
                <w:rFonts w:cs="Arial"/>
              </w:rPr>
              <w:t>one survey had 5</w:t>
            </w:r>
            <w:r>
              <w:rPr>
                <w:rFonts w:cs="Arial"/>
              </w:rPr>
              <w:t>,</w:t>
            </w:r>
            <w:r w:rsidRPr="00127696">
              <w:rPr>
                <w:rFonts w:cs="Arial"/>
              </w:rPr>
              <w:t xml:space="preserve">000 </w:t>
            </w:r>
            <w:r>
              <w:rPr>
                <w:rFonts w:cs="Arial"/>
              </w:rPr>
              <w:t xml:space="preserve">plus </w:t>
            </w:r>
            <w:r w:rsidRPr="00127696">
              <w:rPr>
                <w:rFonts w:cs="Arial"/>
              </w:rPr>
              <w:t>respondents. Little methodological detail but appropriate given audience</w:t>
            </w:r>
            <w:r>
              <w:rPr>
                <w:rFonts w:cs="Arial"/>
              </w:rPr>
              <w:t>.</w:t>
            </w:r>
            <w:r w:rsidRPr="00127696">
              <w:rPr>
                <w:rFonts w:cs="Arial"/>
              </w:rPr>
              <w:t xml:space="preserve"> </w:t>
            </w:r>
          </w:p>
          <w:p w14:paraId="476208D0" w14:textId="77777777" w:rsidR="00C214A3" w:rsidRPr="00127696" w:rsidRDefault="00C214A3" w:rsidP="00C214A3">
            <w:pPr>
              <w:pStyle w:val="TableRow"/>
              <w:spacing w:after="120"/>
              <w:rPr>
                <w:rFonts w:cs="Arial"/>
              </w:rPr>
            </w:pPr>
          </w:p>
        </w:tc>
      </w:tr>
      <w:tr w:rsidR="00C214A3" w:rsidRPr="00127696" w14:paraId="73E543F1" w14:textId="77777777" w:rsidTr="0060672F">
        <w:trPr>
          <w:tblHeader/>
        </w:trPr>
        <w:tc>
          <w:tcPr>
            <w:tcW w:w="1057" w:type="pct"/>
            <w:shd w:val="clear" w:color="auto" w:fill="auto"/>
          </w:tcPr>
          <w:p w14:paraId="68170A4F" w14:textId="77777777" w:rsidR="00C214A3" w:rsidRPr="00127696" w:rsidRDefault="00C214A3" w:rsidP="00C214A3">
            <w:pPr>
              <w:pStyle w:val="TableRow"/>
              <w:spacing w:after="120"/>
              <w:rPr>
                <w:rFonts w:cs="Arial"/>
              </w:rPr>
            </w:pPr>
            <w:r>
              <w:rPr>
                <w:rFonts w:cs="Arial"/>
              </w:rPr>
              <w:t>UNISON (2011</w:t>
            </w:r>
            <w:r w:rsidRPr="00127696">
              <w:rPr>
                <w:rFonts w:cs="Arial"/>
              </w:rPr>
              <w:t>)</w:t>
            </w:r>
          </w:p>
        </w:tc>
        <w:tc>
          <w:tcPr>
            <w:tcW w:w="958" w:type="pct"/>
          </w:tcPr>
          <w:p w14:paraId="56F37468" w14:textId="77777777" w:rsidR="00C214A3" w:rsidRPr="00127696" w:rsidRDefault="00C214A3" w:rsidP="00C214A3">
            <w:pPr>
              <w:pStyle w:val="TableRow"/>
              <w:spacing w:after="120"/>
              <w:rPr>
                <w:rFonts w:cs="Arial"/>
              </w:rPr>
            </w:pPr>
            <w:r w:rsidRPr="00127696">
              <w:rPr>
                <w:rFonts w:cs="Arial"/>
              </w:rPr>
              <w:t>Grey literature, guide for safety representatives</w:t>
            </w:r>
          </w:p>
        </w:tc>
        <w:tc>
          <w:tcPr>
            <w:tcW w:w="1250" w:type="pct"/>
            <w:shd w:val="clear" w:color="auto" w:fill="auto"/>
          </w:tcPr>
          <w:p w14:paraId="54C58F59" w14:textId="41D329BC" w:rsidR="00C214A3" w:rsidRPr="00127696" w:rsidRDefault="00C214A3" w:rsidP="00C214A3">
            <w:pPr>
              <w:pStyle w:val="TableRow"/>
              <w:spacing w:after="120"/>
              <w:rPr>
                <w:rFonts w:cs="Arial"/>
              </w:rPr>
            </w:pPr>
            <w:r w:rsidRPr="00127696">
              <w:rPr>
                <w:rFonts w:cs="Arial"/>
              </w:rPr>
              <w:t xml:space="preserve">Draws </w:t>
            </w:r>
            <w:r>
              <w:rPr>
                <w:rFonts w:cs="Arial"/>
              </w:rPr>
              <w:t xml:space="preserve">on </w:t>
            </w:r>
            <w:r w:rsidRPr="00127696">
              <w:rPr>
                <w:rFonts w:cs="Arial"/>
              </w:rPr>
              <w:t xml:space="preserve">data from BOHRF </w:t>
            </w:r>
            <w:r>
              <w:rPr>
                <w:rFonts w:cs="Arial"/>
              </w:rPr>
              <w:t xml:space="preserve">(2010) </w:t>
            </w:r>
            <w:r w:rsidRPr="00127696">
              <w:rPr>
                <w:rFonts w:cs="Arial"/>
              </w:rPr>
              <w:t>and Paul (2003)</w:t>
            </w:r>
          </w:p>
        </w:tc>
        <w:tc>
          <w:tcPr>
            <w:tcW w:w="1734" w:type="pct"/>
          </w:tcPr>
          <w:p w14:paraId="3A1933CE" w14:textId="77777777" w:rsidR="00C214A3" w:rsidRPr="00127696" w:rsidRDefault="00C214A3" w:rsidP="00C214A3">
            <w:pPr>
              <w:pStyle w:val="TableRow"/>
              <w:spacing w:after="120"/>
              <w:rPr>
                <w:rFonts w:cs="Arial"/>
              </w:rPr>
            </w:pPr>
            <w:r w:rsidRPr="00127696">
              <w:rPr>
                <w:rFonts w:cs="Arial"/>
              </w:rPr>
              <w:t>Short, factual leaflet outlining employers’ legal duties. Appropriate for</w:t>
            </w:r>
            <w:r>
              <w:rPr>
                <w:rFonts w:cs="Arial"/>
              </w:rPr>
              <w:t xml:space="preserve"> a</w:t>
            </w:r>
            <w:r w:rsidRPr="00127696">
              <w:rPr>
                <w:rFonts w:cs="Arial"/>
              </w:rPr>
              <w:t>udience.</w:t>
            </w:r>
          </w:p>
        </w:tc>
      </w:tr>
      <w:tr w:rsidR="00C214A3" w:rsidRPr="00127696" w14:paraId="5A022A09" w14:textId="77777777" w:rsidTr="0060672F">
        <w:trPr>
          <w:tblHeader/>
        </w:trPr>
        <w:tc>
          <w:tcPr>
            <w:tcW w:w="1057" w:type="pct"/>
            <w:shd w:val="clear" w:color="auto" w:fill="auto"/>
          </w:tcPr>
          <w:p w14:paraId="3D6C7A26" w14:textId="77777777" w:rsidR="00C214A3" w:rsidRPr="00127696" w:rsidRDefault="00C214A3" w:rsidP="00C214A3">
            <w:pPr>
              <w:pStyle w:val="TableRow"/>
              <w:spacing w:after="120"/>
              <w:rPr>
                <w:rFonts w:cs="Arial"/>
              </w:rPr>
            </w:pPr>
            <w:r w:rsidRPr="00127696">
              <w:rPr>
                <w:rFonts w:cs="Arial"/>
              </w:rPr>
              <w:t>Utian (2005)</w:t>
            </w:r>
          </w:p>
        </w:tc>
        <w:tc>
          <w:tcPr>
            <w:tcW w:w="958" w:type="pct"/>
          </w:tcPr>
          <w:p w14:paraId="0596D88D"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06FE5D69" w14:textId="77777777" w:rsidR="00C214A3" w:rsidRPr="00127696" w:rsidRDefault="00C214A3" w:rsidP="00C214A3">
            <w:pPr>
              <w:pStyle w:val="TableRow"/>
              <w:spacing w:after="120"/>
              <w:rPr>
                <w:rFonts w:cs="Arial"/>
              </w:rPr>
            </w:pPr>
            <w:r w:rsidRPr="00127696">
              <w:rPr>
                <w:rFonts w:cs="Arial"/>
              </w:rPr>
              <w:t>Systematic review of 54 previous studies</w:t>
            </w:r>
          </w:p>
        </w:tc>
        <w:tc>
          <w:tcPr>
            <w:tcW w:w="1734" w:type="pct"/>
          </w:tcPr>
          <w:p w14:paraId="675243DC" w14:textId="3C090307" w:rsidR="00C214A3" w:rsidRPr="00127696" w:rsidRDefault="00C214A3" w:rsidP="00C214A3">
            <w:pPr>
              <w:pStyle w:val="TableRow"/>
              <w:spacing w:after="120"/>
              <w:rPr>
                <w:rFonts w:cs="Arial"/>
              </w:rPr>
            </w:pPr>
            <w:r w:rsidRPr="00127696">
              <w:rPr>
                <w:rFonts w:cs="Arial"/>
              </w:rPr>
              <w:t>No discussion of methodology used for systematic review but reasonable number of studies</w:t>
            </w:r>
            <w:r>
              <w:rPr>
                <w:rFonts w:cs="Arial"/>
              </w:rPr>
              <w:t xml:space="preserve"> included</w:t>
            </w:r>
          </w:p>
        </w:tc>
      </w:tr>
      <w:tr w:rsidR="00C214A3" w:rsidRPr="00127696" w14:paraId="4D9F56F1" w14:textId="77777777" w:rsidTr="0060672F">
        <w:trPr>
          <w:tblHeader/>
        </w:trPr>
        <w:tc>
          <w:tcPr>
            <w:tcW w:w="1057" w:type="pct"/>
            <w:shd w:val="clear" w:color="auto" w:fill="auto"/>
          </w:tcPr>
          <w:p w14:paraId="20137051" w14:textId="77777777" w:rsidR="00C214A3" w:rsidRPr="00127696" w:rsidRDefault="00C214A3" w:rsidP="00C214A3">
            <w:pPr>
              <w:pStyle w:val="TableRow"/>
              <w:spacing w:after="120"/>
              <w:rPr>
                <w:rFonts w:cs="Arial"/>
              </w:rPr>
            </w:pPr>
            <w:r w:rsidRPr="00127696">
              <w:rPr>
                <w:rFonts w:cs="Arial"/>
              </w:rPr>
              <w:t>Warren (2012)</w:t>
            </w:r>
          </w:p>
        </w:tc>
        <w:tc>
          <w:tcPr>
            <w:tcW w:w="958" w:type="pct"/>
          </w:tcPr>
          <w:p w14:paraId="24C88D1F"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3CDAB2DB" w14:textId="77777777" w:rsidR="00C214A3" w:rsidRPr="00127696" w:rsidRDefault="00C214A3" w:rsidP="00C214A3">
            <w:pPr>
              <w:pStyle w:val="TableRow"/>
              <w:spacing w:after="120"/>
              <w:rPr>
                <w:rFonts w:cs="Arial"/>
              </w:rPr>
            </w:pPr>
            <w:r w:rsidRPr="00127696">
              <w:rPr>
                <w:rFonts w:cs="Arial"/>
              </w:rPr>
              <w:t xml:space="preserve">Editorial, reviews 12 studies </w:t>
            </w:r>
          </w:p>
        </w:tc>
        <w:tc>
          <w:tcPr>
            <w:tcW w:w="1734" w:type="pct"/>
          </w:tcPr>
          <w:p w14:paraId="2D0C582C" w14:textId="68A6D173" w:rsidR="00C214A3" w:rsidRPr="00127696" w:rsidRDefault="00C214A3" w:rsidP="00C214A3">
            <w:pPr>
              <w:pStyle w:val="TableRow"/>
              <w:spacing w:after="120"/>
              <w:rPr>
                <w:rFonts w:cs="Arial"/>
              </w:rPr>
            </w:pPr>
            <w:r w:rsidRPr="00127696">
              <w:rPr>
                <w:rFonts w:cs="Arial"/>
              </w:rPr>
              <w:t xml:space="preserve">Editorial for issue of journal containing article on loss of physical function post-menopause, reviews </w:t>
            </w:r>
            <w:r>
              <w:rPr>
                <w:rFonts w:cs="Arial"/>
              </w:rPr>
              <w:t xml:space="preserve">relevant </w:t>
            </w:r>
            <w:r w:rsidRPr="00127696">
              <w:rPr>
                <w:rFonts w:cs="Arial"/>
              </w:rPr>
              <w:t>evidence</w:t>
            </w:r>
            <w:r>
              <w:rPr>
                <w:rFonts w:cs="Arial"/>
              </w:rPr>
              <w:t>. A</w:t>
            </w:r>
            <w:r w:rsidRPr="00127696">
              <w:rPr>
                <w:rFonts w:cs="Arial"/>
              </w:rPr>
              <w:t>ppropriate f</w:t>
            </w:r>
            <w:r>
              <w:rPr>
                <w:rFonts w:cs="Arial"/>
              </w:rPr>
              <w:t xml:space="preserve">or </w:t>
            </w:r>
            <w:r w:rsidRPr="00127696">
              <w:rPr>
                <w:rFonts w:cs="Arial"/>
              </w:rPr>
              <w:t>function and audience.</w:t>
            </w:r>
          </w:p>
        </w:tc>
      </w:tr>
      <w:tr w:rsidR="00C214A3" w:rsidRPr="00127696" w14:paraId="75B14EAE" w14:textId="77777777" w:rsidTr="0060672F">
        <w:trPr>
          <w:tblHeader/>
        </w:trPr>
        <w:tc>
          <w:tcPr>
            <w:tcW w:w="1057" w:type="pct"/>
            <w:shd w:val="clear" w:color="auto" w:fill="auto"/>
          </w:tcPr>
          <w:p w14:paraId="74D735E9" w14:textId="3F8981A4" w:rsidR="00C214A3" w:rsidRPr="00127696" w:rsidRDefault="00C214A3" w:rsidP="00C214A3">
            <w:pPr>
              <w:pStyle w:val="TableRow"/>
              <w:spacing w:after="120"/>
              <w:rPr>
                <w:rFonts w:cs="Arial"/>
              </w:rPr>
            </w:pPr>
            <w:r w:rsidRPr="00127696">
              <w:rPr>
                <w:rFonts w:cs="Arial"/>
              </w:rPr>
              <w:t xml:space="preserve">Weber </w:t>
            </w:r>
            <w:r w:rsidRPr="00AB2AF7">
              <w:rPr>
                <w:rFonts w:cs="Arial"/>
                <w:i/>
              </w:rPr>
              <w:t>et al.</w:t>
            </w:r>
            <w:r w:rsidRPr="00127696">
              <w:rPr>
                <w:rFonts w:cs="Arial"/>
              </w:rPr>
              <w:t xml:space="preserve"> (2013)</w:t>
            </w:r>
          </w:p>
        </w:tc>
        <w:tc>
          <w:tcPr>
            <w:tcW w:w="958" w:type="pct"/>
          </w:tcPr>
          <w:p w14:paraId="7F3C2E17" w14:textId="77777777" w:rsidR="00C214A3" w:rsidRPr="00127696" w:rsidRDefault="00C214A3" w:rsidP="00C214A3">
            <w:pPr>
              <w:pStyle w:val="TableRow"/>
              <w:spacing w:after="120"/>
              <w:rPr>
                <w:rFonts w:cs="Arial"/>
              </w:rPr>
            </w:pPr>
            <w:r w:rsidRPr="00127696">
              <w:rPr>
                <w:rFonts w:cs="Arial"/>
              </w:rPr>
              <w:t>Journal article</w:t>
            </w:r>
          </w:p>
        </w:tc>
        <w:tc>
          <w:tcPr>
            <w:tcW w:w="1250" w:type="pct"/>
            <w:shd w:val="clear" w:color="auto" w:fill="auto"/>
          </w:tcPr>
          <w:p w14:paraId="42C131B3" w14:textId="37E1AF5E" w:rsidR="00C214A3" w:rsidRPr="00127696" w:rsidRDefault="00C214A3" w:rsidP="00C214A3">
            <w:pPr>
              <w:autoSpaceDE w:val="0"/>
              <w:autoSpaceDN w:val="0"/>
              <w:adjustRightInd w:val="0"/>
              <w:spacing w:after="120"/>
              <w:rPr>
                <w:rFonts w:cs="Arial"/>
              </w:rPr>
            </w:pPr>
            <w:r>
              <w:rPr>
                <w:rFonts w:cs="Arial"/>
                <w:lang w:val="en-US"/>
              </w:rPr>
              <w:t>Q</w:t>
            </w:r>
            <w:r w:rsidRPr="00127696">
              <w:rPr>
                <w:rFonts w:cs="Arial"/>
                <w:lang w:val="en-US"/>
              </w:rPr>
              <w:t xml:space="preserve">uantitative data from cross-sectional survey and objective </w:t>
            </w:r>
            <w:r>
              <w:rPr>
                <w:rFonts w:cs="Arial"/>
                <w:lang w:val="en-US"/>
              </w:rPr>
              <w:t xml:space="preserve">cognition </w:t>
            </w:r>
            <w:r w:rsidRPr="00127696">
              <w:rPr>
                <w:rFonts w:cs="Arial"/>
                <w:lang w:val="en-US"/>
              </w:rPr>
              <w:t>tests</w:t>
            </w:r>
            <w:r>
              <w:rPr>
                <w:rFonts w:cs="Arial"/>
                <w:lang w:val="en-US"/>
              </w:rPr>
              <w:t xml:space="preserve">. </w:t>
            </w:r>
            <w:r w:rsidRPr="00127696">
              <w:rPr>
                <w:rFonts w:cs="Arial"/>
                <w:lang w:val="en-US"/>
              </w:rPr>
              <w:t xml:space="preserve">117 US women respondents </w:t>
            </w:r>
            <w:r>
              <w:rPr>
                <w:rFonts w:cs="Arial"/>
                <w:lang w:val="en-US"/>
              </w:rPr>
              <w:t xml:space="preserve">aged </w:t>
            </w:r>
            <w:r w:rsidRPr="00127696">
              <w:rPr>
                <w:rFonts w:cs="Arial"/>
                <w:lang w:val="en-US"/>
              </w:rPr>
              <w:t>40</w:t>
            </w:r>
            <w:r>
              <w:rPr>
                <w:rFonts w:cs="Arial"/>
                <w:lang w:val="en-US"/>
              </w:rPr>
              <w:t xml:space="preserve"> to 60</w:t>
            </w:r>
            <w:r w:rsidRPr="00127696">
              <w:rPr>
                <w:rFonts w:cs="Arial"/>
                <w:lang w:val="en-US"/>
              </w:rPr>
              <w:t>. Data from longitudinal study</w:t>
            </w:r>
            <w:r>
              <w:rPr>
                <w:rFonts w:cs="Arial"/>
                <w:lang w:val="en-US"/>
              </w:rPr>
              <w:t>.</w:t>
            </w:r>
            <w:r w:rsidRPr="00127696">
              <w:rPr>
                <w:rFonts w:cs="Arial"/>
                <w:lang w:val="en"/>
              </w:rPr>
              <w:t xml:space="preserve"> </w:t>
            </w:r>
          </w:p>
        </w:tc>
        <w:tc>
          <w:tcPr>
            <w:tcW w:w="1734" w:type="pct"/>
          </w:tcPr>
          <w:p w14:paraId="089C77EC" w14:textId="58D82446" w:rsidR="00C214A3" w:rsidRPr="00127696" w:rsidRDefault="00C214A3" w:rsidP="00C214A3">
            <w:pPr>
              <w:autoSpaceDE w:val="0"/>
              <w:autoSpaceDN w:val="0"/>
              <w:adjustRightInd w:val="0"/>
              <w:spacing w:after="120"/>
              <w:rPr>
                <w:rFonts w:cs="Arial"/>
                <w:lang w:val="en-US"/>
              </w:rPr>
            </w:pPr>
            <w:r>
              <w:rPr>
                <w:rFonts w:cs="Arial"/>
              </w:rPr>
              <w:t>S</w:t>
            </w:r>
            <w:r w:rsidRPr="00127696">
              <w:rPr>
                <w:rFonts w:cs="Arial"/>
              </w:rPr>
              <w:t>mall sample of educated and high-functioning women, findings not general</w:t>
            </w:r>
            <w:r>
              <w:rPr>
                <w:rFonts w:cs="Arial"/>
              </w:rPr>
              <w:t>isa</w:t>
            </w:r>
            <w:r w:rsidRPr="00127696">
              <w:rPr>
                <w:rFonts w:cs="Arial"/>
              </w:rPr>
              <w:t>ble. No comparisons between sample and women in other reproductive stages. Relies on recall</w:t>
            </w:r>
            <w:r>
              <w:rPr>
                <w:rFonts w:cs="Arial"/>
              </w:rPr>
              <w:t xml:space="preserve"> to some extent, but </w:t>
            </w:r>
            <w:r w:rsidRPr="00127696">
              <w:rPr>
                <w:rFonts w:cs="Arial"/>
              </w:rPr>
              <w:t>objective cogniti</w:t>
            </w:r>
            <w:r>
              <w:rPr>
                <w:rFonts w:cs="Arial"/>
              </w:rPr>
              <w:t>on tests are a key strength</w:t>
            </w:r>
            <w:r w:rsidRPr="00127696">
              <w:rPr>
                <w:rFonts w:cs="Arial"/>
              </w:rPr>
              <w:t>.</w:t>
            </w:r>
          </w:p>
        </w:tc>
      </w:tr>
      <w:tr w:rsidR="00C214A3" w:rsidRPr="00127696" w14:paraId="5246382A" w14:textId="77777777" w:rsidTr="0060672F">
        <w:trPr>
          <w:tblHeader/>
        </w:trPr>
        <w:tc>
          <w:tcPr>
            <w:tcW w:w="1057" w:type="pct"/>
            <w:shd w:val="clear" w:color="auto" w:fill="auto"/>
          </w:tcPr>
          <w:p w14:paraId="59FEBD07" w14:textId="1072A3DE" w:rsidR="00C214A3" w:rsidRPr="00127696" w:rsidRDefault="00C214A3" w:rsidP="00C214A3">
            <w:pPr>
              <w:pStyle w:val="TableRow"/>
              <w:spacing w:after="120"/>
              <w:rPr>
                <w:rFonts w:cs="Arial"/>
              </w:rPr>
            </w:pPr>
            <w:r>
              <w:rPr>
                <w:rFonts w:cs="Arial"/>
              </w:rPr>
              <w:t>XpertHR (1999)</w:t>
            </w:r>
          </w:p>
        </w:tc>
        <w:tc>
          <w:tcPr>
            <w:tcW w:w="958" w:type="pct"/>
          </w:tcPr>
          <w:p w14:paraId="1CA6A0FE" w14:textId="49CEE4AE" w:rsidR="00C214A3" w:rsidRPr="00127696" w:rsidRDefault="00C214A3" w:rsidP="00C214A3">
            <w:pPr>
              <w:pStyle w:val="TableRow"/>
              <w:spacing w:after="120"/>
              <w:rPr>
                <w:rFonts w:cs="Arial"/>
              </w:rPr>
            </w:pPr>
            <w:r>
              <w:rPr>
                <w:rFonts w:cs="Arial"/>
              </w:rPr>
              <w:t>Grey literature, online information resource for HR professionals</w:t>
            </w:r>
          </w:p>
        </w:tc>
        <w:tc>
          <w:tcPr>
            <w:tcW w:w="1250" w:type="pct"/>
            <w:shd w:val="clear" w:color="auto" w:fill="auto"/>
          </w:tcPr>
          <w:p w14:paraId="3F7AF5E2" w14:textId="01CE7F53" w:rsidR="00C214A3" w:rsidRDefault="00C214A3" w:rsidP="00C214A3">
            <w:pPr>
              <w:autoSpaceDE w:val="0"/>
              <w:autoSpaceDN w:val="0"/>
              <w:adjustRightInd w:val="0"/>
              <w:spacing w:after="120"/>
              <w:rPr>
                <w:rFonts w:cs="Arial"/>
                <w:lang w:val="en-US"/>
              </w:rPr>
            </w:pPr>
            <w:r>
              <w:rPr>
                <w:rFonts w:cs="Arial"/>
                <w:lang w:val="en-US"/>
              </w:rPr>
              <w:t>Summary of un</w:t>
            </w:r>
            <w:r>
              <w:rPr>
                <w:rFonts w:cs="Arial"/>
              </w:rPr>
              <w:t>successful UK</w:t>
            </w:r>
            <w:r w:rsidR="00B24975">
              <w:rPr>
                <w:rFonts w:cs="Arial"/>
              </w:rPr>
              <w:t xml:space="preserve"> </w:t>
            </w:r>
            <w:r>
              <w:rPr>
                <w:rFonts w:cs="Arial"/>
              </w:rPr>
              <w:t>employment tribunal case alleging sex discrimination based on menopause transition</w:t>
            </w:r>
          </w:p>
        </w:tc>
        <w:tc>
          <w:tcPr>
            <w:tcW w:w="1734" w:type="pct"/>
          </w:tcPr>
          <w:p w14:paraId="6B37AF1F" w14:textId="4EF6BC86" w:rsidR="00C214A3" w:rsidRDefault="00C214A3" w:rsidP="00C214A3">
            <w:pPr>
              <w:autoSpaceDE w:val="0"/>
              <w:autoSpaceDN w:val="0"/>
              <w:adjustRightInd w:val="0"/>
              <w:spacing w:after="120"/>
              <w:rPr>
                <w:rFonts w:cs="Arial"/>
              </w:rPr>
            </w:pPr>
            <w:r>
              <w:rPr>
                <w:rFonts w:cs="Arial"/>
              </w:rPr>
              <w:t>Succinct and clear on the facts of the case and the judgement. A useful resource for HR professionals, although implications could have been spelt out more explicitly.</w:t>
            </w:r>
          </w:p>
        </w:tc>
      </w:tr>
    </w:tbl>
    <w:p w14:paraId="411747E0" w14:textId="341C127D" w:rsidR="00885776" w:rsidRDefault="00885776">
      <w:pPr>
        <w:spacing w:after="0" w:line="240" w:lineRule="auto"/>
        <w:rPr>
          <w:b/>
          <w:bCs/>
          <w:color w:val="000000" w:themeColor="text1"/>
          <w:sz w:val="20"/>
          <w:szCs w:val="20"/>
        </w:rPr>
      </w:pPr>
    </w:p>
    <w:p w14:paraId="59201F3E" w14:textId="5643749F" w:rsidR="00A304AC" w:rsidRPr="00A304AC" w:rsidRDefault="00A304AC" w:rsidP="005F4DC4">
      <w:pPr>
        <w:pStyle w:val="Caption"/>
        <w:jc w:val="left"/>
      </w:pPr>
      <w:r>
        <w:t xml:space="preserve">Table </w:t>
      </w:r>
      <w:r w:rsidR="00A855B2">
        <w:t>5</w:t>
      </w:r>
      <w:r w:rsidRPr="007A0750">
        <w:t xml:space="preserve">: </w:t>
      </w:r>
      <w:r>
        <w:t>Publications identified as below quality threshold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4"/>
        <w:tblDescription w:val="This table represents the publications identified as below the quality threshold. It includes authors and dates, type of publication, approach taken and strengths and weaknesses."/>
      </w:tblPr>
      <w:tblGrid>
        <w:gridCol w:w="3347"/>
        <w:gridCol w:w="2798"/>
        <w:gridCol w:w="3066"/>
        <w:gridCol w:w="5349"/>
      </w:tblGrid>
      <w:tr w:rsidR="00AC5847" w:rsidRPr="00127696" w14:paraId="19EF674B" w14:textId="77777777" w:rsidTr="00F93A80">
        <w:trPr>
          <w:tblHeader/>
        </w:trPr>
        <w:tc>
          <w:tcPr>
            <w:tcW w:w="1149" w:type="pct"/>
            <w:shd w:val="clear" w:color="auto" w:fill="CFDCE3"/>
            <w:vAlign w:val="center"/>
          </w:tcPr>
          <w:p w14:paraId="7E525BF2" w14:textId="77777777" w:rsidR="00AC5847" w:rsidRPr="00127696" w:rsidRDefault="00AC5847" w:rsidP="00F93A80">
            <w:pPr>
              <w:pStyle w:val="TableHeader"/>
              <w:spacing w:after="120"/>
              <w:rPr>
                <w:rFonts w:cs="Arial"/>
              </w:rPr>
            </w:pPr>
            <w:r w:rsidRPr="00127696">
              <w:rPr>
                <w:rFonts w:cs="Arial"/>
              </w:rPr>
              <w:t>Author/s and date</w:t>
            </w:r>
          </w:p>
        </w:tc>
        <w:tc>
          <w:tcPr>
            <w:tcW w:w="961" w:type="pct"/>
            <w:shd w:val="clear" w:color="auto" w:fill="CFDCE3"/>
          </w:tcPr>
          <w:p w14:paraId="389E4E06" w14:textId="77777777" w:rsidR="00AC5847" w:rsidRPr="00127696" w:rsidRDefault="00AC5847" w:rsidP="00F93A80">
            <w:pPr>
              <w:pStyle w:val="TableHeader"/>
              <w:spacing w:after="120"/>
              <w:rPr>
                <w:rFonts w:cs="Arial"/>
              </w:rPr>
            </w:pPr>
            <w:r w:rsidRPr="00127696">
              <w:rPr>
                <w:rFonts w:cs="Arial"/>
              </w:rPr>
              <w:t xml:space="preserve">Type </w:t>
            </w:r>
          </w:p>
        </w:tc>
        <w:tc>
          <w:tcPr>
            <w:tcW w:w="1053" w:type="pct"/>
            <w:shd w:val="clear" w:color="auto" w:fill="CFDCE3"/>
          </w:tcPr>
          <w:p w14:paraId="2C240071" w14:textId="77777777" w:rsidR="00AC5847" w:rsidRPr="00127696" w:rsidRDefault="00AC5847" w:rsidP="00F93A80">
            <w:pPr>
              <w:pStyle w:val="TableHeader"/>
              <w:spacing w:after="120"/>
              <w:rPr>
                <w:rFonts w:cs="Arial"/>
              </w:rPr>
            </w:pPr>
            <w:r w:rsidRPr="00127696">
              <w:rPr>
                <w:rFonts w:cs="Arial"/>
              </w:rPr>
              <w:t>Approach taken</w:t>
            </w:r>
          </w:p>
        </w:tc>
        <w:tc>
          <w:tcPr>
            <w:tcW w:w="1837" w:type="pct"/>
            <w:shd w:val="clear" w:color="auto" w:fill="CFDCE3"/>
            <w:vAlign w:val="center"/>
          </w:tcPr>
          <w:p w14:paraId="7C31B4BB" w14:textId="77777777" w:rsidR="00AC5847" w:rsidRPr="00127696" w:rsidRDefault="00AC5847" w:rsidP="00F93A80">
            <w:pPr>
              <w:pStyle w:val="TableHeader"/>
              <w:spacing w:after="120"/>
              <w:rPr>
                <w:rFonts w:cs="Arial"/>
              </w:rPr>
            </w:pPr>
            <w:r w:rsidRPr="00127696">
              <w:rPr>
                <w:rFonts w:cs="Arial"/>
              </w:rPr>
              <w:t>Strengths and weaknesses</w:t>
            </w:r>
          </w:p>
        </w:tc>
      </w:tr>
      <w:tr w:rsidR="00AC5847" w:rsidRPr="00127696" w14:paraId="0032B448" w14:textId="77777777" w:rsidTr="00F93A80">
        <w:trPr>
          <w:tblHeader/>
        </w:trPr>
        <w:tc>
          <w:tcPr>
            <w:tcW w:w="1149" w:type="pct"/>
            <w:shd w:val="clear" w:color="auto" w:fill="auto"/>
          </w:tcPr>
          <w:p w14:paraId="105A5761" w14:textId="2B282747" w:rsidR="00AC5847" w:rsidRPr="00127696" w:rsidRDefault="00AC5847" w:rsidP="00F93A80">
            <w:pPr>
              <w:pStyle w:val="TableRow"/>
              <w:spacing w:after="120"/>
              <w:rPr>
                <w:rFonts w:cs="Arial"/>
              </w:rPr>
            </w:pPr>
            <w:r w:rsidRPr="00127696">
              <w:rPr>
                <w:rFonts w:cs="Arial"/>
              </w:rPr>
              <w:t xml:space="preserve">Chou </w:t>
            </w:r>
            <w:r w:rsidR="00AB2AF7" w:rsidRPr="00AB2AF7">
              <w:rPr>
                <w:rFonts w:cs="Arial"/>
                <w:i/>
              </w:rPr>
              <w:t>et al.</w:t>
            </w:r>
            <w:r w:rsidRPr="00127696">
              <w:rPr>
                <w:rFonts w:cs="Arial"/>
              </w:rPr>
              <w:t xml:space="preserve"> (2014)</w:t>
            </w:r>
          </w:p>
        </w:tc>
        <w:tc>
          <w:tcPr>
            <w:tcW w:w="961" w:type="pct"/>
          </w:tcPr>
          <w:p w14:paraId="74D6E160"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72912877" w14:textId="389EB1CA" w:rsidR="00AC5847" w:rsidRPr="00127696" w:rsidRDefault="00AC5847" w:rsidP="00CD03E2">
            <w:pPr>
              <w:pStyle w:val="TableRow"/>
              <w:spacing w:after="120"/>
              <w:rPr>
                <w:rFonts w:cs="Arial"/>
              </w:rPr>
            </w:pPr>
            <w:r>
              <w:rPr>
                <w:rFonts w:cs="Arial"/>
              </w:rPr>
              <w:t>Q</w:t>
            </w:r>
            <w:r w:rsidRPr="00127696">
              <w:rPr>
                <w:rFonts w:cs="Arial"/>
              </w:rPr>
              <w:t>uantitative data from cross-sectional survey, 442 Chinese women</w:t>
            </w:r>
            <w:r>
              <w:rPr>
                <w:rFonts w:cs="Arial"/>
              </w:rPr>
              <w:t xml:space="preserve"> </w:t>
            </w:r>
            <w:r w:rsidRPr="00127696">
              <w:rPr>
                <w:rFonts w:cs="Arial"/>
              </w:rPr>
              <w:t>responde</w:t>
            </w:r>
            <w:r w:rsidR="00CD03E2">
              <w:rPr>
                <w:rFonts w:cs="Arial"/>
              </w:rPr>
              <w:t xml:space="preserve">nts aged </w:t>
            </w:r>
            <w:r w:rsidRPr="00127696">
              <w:rPr>
                <w:rFonts w:cs="Arial"/>
              </w:rPr>
              <w:t>40</w:t>
            </w:r>
            <w:r>
              <w:rPr>
                <w:rFonts w:cs="Arial"/>
              </w:rPr>
              <w:t xml:space="preserve"> to 60. 28%</w:t>
            </w:r>
            <w:r w:rsidRPr="00127696">
              <w:rPr>
                <w:rFonts w:cs="Arial"/>
              </w:rPr>
              <w:t xml:space="preserve"> perimenopausal</w:t>
            </w:r>
          </w:p>
        </w:tc>
        <w:tc>
          <w:tcPr>
            <w:tcW w:w="1837" w:type="pct"/>
            <w:shd w:val="clear" w:color="auto" w:fill="auto"/>
          </w:tcPr>
          <w:p w14:paraId="45CA6287" w14:textId="358167F0" w:rsidR="00AC5847" w:rsidRPr="00127696" w:rsidRDefault="00AC5847" w:rsidP="00E05490">
            <w:pPr>
              <w:pStyle w:val="TableRow"/>
              <w:spacing w:after="120"/>
              <w:rPr>
                <w:rFonts w:cs="Arial"/>
              </w:rPr>
            </w:pPr>
            <w:r>
              <w:rPr>
                <w:rFonts w:cs="Arial"/>
              </w:rPr>
              <w:t xml:space="preserve">Scale measuring </w:t>
            </w:r>
            <w:r w:rsidRPr="00127696">
              <w:rPr>
                <w:rFonts w:cs="Arial"/>
              </w:rPr>
              <w:t xml:space="preserve">menopause status </w:t>
            </w:r>
            <w:r>
              <w:rPr>
                <w:rFonts w:cs="Arial"/>
              </w:rPr>
              <w:t>did</w:t>
            </w:r>
            <w:r w:rsidR="00E05490">
              <w:rPr>
                <w:rFonts w:cs="Arial"/>
              </w:rPr>
              <w:t xml:space="preserve"> </w:t>
            </w:r>
            <w:r>
              <w:rPr>
                <w:rFonts w:cs="Arial"/>
              </w:rPr>
              <w:t>n</w:t>
            </w:r>
            <w:r w:rsidR="00E05490">
              <w:rPr>
                <w:rFonts w:cs="Arial"/>
              </w:rPr>
              <w:t>o</w:t>
            </w:r>
            <w:r>
              <w:rPr>
                <w:rFonts w:cs="Arial"/>
              </w:rPr>
              <w:t>t</w:t>
            </w:r>
            <w:r w:rsidRPr="00127696">
              <w:rPr>
                <w:rFonts w:cs="Arial"/>
              </w:rPr>
              <w:t xml:space="preserve"> detect women with lower quality of life</w:t>
            </w:r>
            <w:r>
              <w:rPr>
                <w:rFonts w:cs="Arial"/>
              </w:rPr>
              <w:t xml:space="preserve"> – although widely used elsewhere (M</w:t>
            </w:r>
            <w:r w:rsidR="00CD03E2">
              <w:rPr>
                <w:rFonts w:cs="Arial"/>
              </w:rPr>
              <w:t>enopause Rating Scale)</w:t>
            </w:r>
            <w:r>
              <w:rPr>
                <w:rFonts w:cs="Arial"/>
              </w:rPr>
              <w:t>. A</w:t>
            </w:r>
            <w:r w:rsidRPr="00127696">
              <w:rPr>
                <w:rFonts w:cs="Arial"/>
              </w:rPr>
              <w:t>lso</w:t>
            </w:r>
            <w:r>
              <w:rPr>
                <w:rFonts w:cs="Arial"/>
              </w:rPr>
              <w:t xml:space="preserve"> recruited via clinic</w:t>
            </w:r>
            <w:r w:rsidR="00CD03E2">
              <w:rPr>
                <w:rFonts w:cs="Arial"/>
              </w:rPr>
              <w:t xml:space="preserve"> so possibly over-sampled women with bothersome symptoms</w:t>
            </w:r>
            <w:r>
              <w:rPr>
                <w:rFonts w:cs="Arial"/>
              </w:rPr>
              <w:t>. 7</w:t>
            </w:r>
            <w:r w:rsidRPr="00127696">
              <w:rPr>
                <w:rFonts w:cs="Arial"/>
              </w:rPr>
              <w:t xml:space="preserve">0% </w:t>
            </w:r>
            <w:r>
              <w:rPr>
                <w:rFonts w:cs="Arial"/>
              </w:rPr>
              <w:t xml:space="preserve">plus in </w:t>
            </w:r>
            <w:r w:rsidRPr="00127696">
              <w:rPr>
                <w:rFonts w:cs="Arial"/>
              </w:rPr>
              <w:t xml:space="preserve">paid employment, but </w:t>
            </w:r>
            <w:r>
              <w:rPr>
                <w:rFonts w:cs="Arial"/>
              </w:rPr>
              <w:t xml:space="preserve">not possible to </w:t>
            </w:r>
            <w:r w:rsidRPr="00127696">
              <w:rPr>
                <w:rFonts w:cs="Arial"/>
              </w:rPr>
              <w:t xml:space="preserve">tell whether work also affected quality of life. Self-report data </w:t>
            </w:r>
            <w:r>
              <w:rPr>
                <w:rFonts w:cs="Arial"/>
              </w:rPr>
              <w:t>also.</w:t>
            </w:r>
          </w:p>
        </w:tc>
      </w:tr>
      <w:tr w:rsidR="00AC5847" w:rsidRPr="00127696" w14:paraId="15E41081" w14:textId="77777777" w:rsidTr="00F93A80">
        <w:trPr>
          <w:tblHeader/>
        </w:trPr>
        <w:tc>
          <w:tcPr>
            <w:tcW w:w="1149" w:type="pct"/>
            <w:shd w:val="clear" w:color="auto" w:fill="auto"/>
          </w:tcPr>
          <w:p w14:paraId="343ADC77" w14:textId="77777777" w:rsidR="00AC5847" w:rsidRPr="00127696" w:rsidRDefault="00AC5847" w:rsidP="00F93A80">
            <w:pPr>
              <w:pStyle w:val="TableRow"/>
              <w:spacing w:after="120"/>
              <w:rPr>
                <w:rFonts w:cs="Arial"/>
              </w:rPr>
            </w:pPr>
            <w:r w:rsidRPr="00127696">
              <w:rPr>
                <w:rFonts w:cs="Arial"/>
              </w:rPr>
              <w:t>Diamond (2007)</w:t>
            </w:r>
          </w:p>
        </w:tc>
        <w:tc>
          <w:tcPr>
            <w:tcW w:w="961" w:type="pct"/>
          </w:tcPr>
          <w:p w14:paraId="51287E73"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1987D301" w14:textId="64506ED7" w:rsidR="00AC5847" w:rsidRPr="00127696" w:rsidRDefault="00AC5847" w:rsidP="00F93A80">
            <w:pPr>
              <w:pStyle w:val="TableRow"/>
              <w:spacing w:after="120"/>
              <w:rPr>
                <w:rFonts w:cs="Arial"/>
              </w:rPr>
            </w:pPr>
            <w:r w:rsidRPr="00127696">
              <w:rPr>
                <w:rFonts w:cs="Arial"/>
              </w:rPr>
              <w:t>Systematic review of 104</w:t>
            </w:r>
            <w:r w:rsidR="00B24975">
              <w:rPr>
                <w:rFonts w:cs="Arial"/>
              </w:rPr>
              <w:t xml:space="preserve"> </w:t>
            </w:r>
            <w:r w:rsidRPr="00127696">
              <w:rPr>
                <w:rFonts w:cs="Arial"/>
              </w:rPr>
              <w:t>previous studies</w:t>
            </w:r>
          </w:p>
        </w:tc>
        <w:tc>
          <w:tcPr>
            <w:tcW w:w="1837" w:type="pct"/>
            <w:shd w:val="clear" w:color="auto" w:fill="auto"/>
          </w:tcPr>
          <w:p w14:paraId="0AB67CF2" w14:textId="77777777" w:rsidR="00AC5847" w:rsidRPr="00127696" w:rsidRDefault="00AC5847" w:rsidP="00F93A80">
            <w:pPr>
              <w:pStyle w:val="TableRow"/>
              <w:spacing w:after="120"/>
              <w:rPr>
                <w:rFonts w:cs="Arial"/>
              </w:rPr>
            </w:pPr>
            <w:r w:rsidRPr="00127696">
              <w:rPr>
                <w:rFonts w:cs="Arial"/>
              </w:rPr>
              <w:t xml:space="preserve">No discussion of methodology used for systematic review. Nothing specifically connecting menopause transition, migraines and work: suggestive only. </w:t>
            </w:r>
          </w:p>
        </w:tc>
      </w:tr>
      <w:tr w:rsidR="005D1272" w:rsidRPr="00127696" w14:paraId="5D0759F0" w14:textId="77777777" w:rsidTr="007118E8">
        <w:trPr>
          <w:tblHeader/>
        </w:trPr>
        <w:tc>
          <w:tcPr>
            <w:tcW w:w="1149" w:type="pct"/>
            <w:shd w:val="clear" w:color="auto" w:fill="auto"/>
          </w:tcPr>
          <w:p w14:paraId="4C757541" w14:textId="77777777" w:rsidR="005D1272" w:rsidRPr="00127696" w:rsidRDefault="005D1272" w:rsidP="007118E8">
            <w:pPr>
              <w:pStyle w:val="TableRow"/>
              <w:spacing w:after="120"/>
              <w:rPr>
                <w:rFonts w:cs="Arial"/>
              </w:rPr>
            </w:pPr>
            <w:r>
              <w:rPr>
                <w:rFonts w:cs="Arial"/>
              </w:rPr>
              <w:t>Engage for Success</w:t>
            </w:r>
          </w:p>
        </w:tc>
        <w:tc>
          <w:tcPr>
            <w:tcW w:w="961" w:type="pct"/>
          </w:tcPr>
          <w:p w14:paraId="51201FDF" w14:textId="77777777" w:rsidR="005D1272" w:rsidRPr="00127696" w:rsidRDefault="005D1272" w:rsidP="007118E8">
            <w:pPr>
              <w:pStyle w:val="TableRow"/>
              <w:spacing w:after="120"/>
              <w:rPr>
                <w:rFonts w:cs="Arial"/>
              </w:rPr>
            </w:pPr>
            <w:r>
              <w:rPr>
                <w:rFonts w:cs="Arial"/>
              </w:rPr>
              <w:t>Grey literature</w:t>
            </w:r>
          </w:p>
        </w:tc>
        <w:tc>
          <w:tcPr>
            <w:tcW w:w="1053" w:type="pct"/>
          </w:tcPr>
          <w:p w14:paraId="58737F02" w14:textId="77777777" w:rsidR="005D1272" w:rsidRPr="00127696" w:rsidRDefault="005D1272" w:rsidP="007118E8">
            <w:pPr>
              <w:pStyle w:val="TableRow"/>
              <w:spacing w:after="120"/>
              <w:rPr>
                <w:rFonts w:cs="Arial"/>
              </w:rPr>
            </w:pPr>
            <w:r>
              <w:rPr>
                <w:rFonts w:cs="Arial"/>
              </w:rPr>
              <w:t>Summary of Marks and Spencer’s employee well-being initiative, produced as part of the activities of Engage for Success’s well-being sub-group</w:t>
            </w:r>
          </w:p>
        </w:tc>
        <w:tc>
          <w:tcPr>
            <w:tcW w:w="1837" w:type="pct"/>
            <w:shd w:val="clear" w:color="auto" w:fill="auto"/>
          </w:tcPr>
          <w:p w14:paraId="61DC5720" w14:textId="23E63424" w:rsidR="005D1272" w:rsidRPr="00127696" w:rsidRDefault="005D1272" w:rsidP="00E05490">
            <w:pPr>
              <w:pStyle w:val="TableRow"/>
              <w:spacing w:after="120"/>
              <w:rPr>
                <w:rFonts w:cs="Arial"/>
              </w:rPr>
            </w:pPr>
            <w:r>
              <w:rPr>
                <w:rFonts w:cs="Arial"/>
              </w:rPr>
              <w:t>Lacks detail, very broad overview only. Also does</w:t>
            </w:r>
            <w:r w:rsidR="00E05490">
              <w:rPr>
                <w:rFonts w:cs="Arial"/>
              </w:rPr>
              <w:t xml:space="preserve"> </w:t>
            </w:r>
            <w:r>
              <w:rPr>
                <w:rFonts w:cs="Arial"/>
              </w:rPr>
              <w:t>n</w:t>
            </w:r>
            <w:r w:rsidR="00E05490">
              <w:rPr>
                <w:rFonts w:cs="Arial"/>
              </w:rPr>
              <w:t>o</w:t>
            </w:r>
            <w:r>
              <w:rPr>
                <w:rFonts w:cs="Arial"/>
              </w:rPr>
              <w:t>t discuss aspect of Marks and Spencer initiative which focused on the menopause.</w:t>
            </w:r>
          </w:p>
        </w:tc>
      </w:tr>
    </w:tbl>
    <w:p w14:paraId="174ED4AD" w14:textId="77777777" w:rsidR="00404056" w:rsidRDefault="0040405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4"/>
        <w:tblDescription w:val="This table represents the publications identified as below the quality threshold. It includes authors and dates, type of publication, approach taken and strengths and weaknesses."/>
      </w:tblPr>
      <w:tblGrid>
        <w:gridCol w:w="3347"/>
        <w:gridCol w:w="2798"/>
        <w:gridCol w:w="3066"/>
        <w:gridCol w:w="5349"/>
      </w:tblGrid>
      <w:tr w:rsidR="00AC5847" w:rsidRPr="00127696" w14:paraId="43D04536" w14:textId="77777777" w:rsidTr="00F93A80">
        <w:trPr>
          <w:tblHeader/>
        </w:trPr>
        <w:tc>
          <w:tcPr>
            <w:tcW w:w="1149" w:type="pct"/>
            <w:shd w:val="clear" w:color="auto" w:fill="auto"/>
          </w:tcPr>
          <w:p w14:paraId="6959EE5E" w14:textId="0F0046DD" w:rsidR="00AC5847" w:rsidRPr="00127696" w:rsidRDefault="00AC5847" w:rsidP="00F93A80">
            <w:pPr>
              <w:pStyle w:val="TableRow"/>
              <w:spacing w:after="120"/>
              <w:rPr>
                <w:rFonts w:cs="Arial"/>
              </w:rPr>
            </w:pPr>
            <w:r w:rsidRPr="00127696">
              <w:rPr>
                <w:rFonts w:cs="Arial"/>
              </w:rPr>
              <w:lastRenderedPageBreak/>
              <w:t xml:space="preserve">Geukes </w:t>
            </w:r>
            <w:r w:rsidR="00AB2AF7" w:rsidRPr="00AB2AF7">
              <w:rPr>
                <w:rFonts w:cs="Arial"/>
                <w:i/>
              </w:rPr>
              <w:t>et al.</w:t>
            </w:r>
            <w:r w:rsidRPr="00127696">
              <w:rPr>
                <w:rFonts w:cs="Arial"/>
              </w:rPr>
              <w:t xml:space="preserve"> (2012)</w:t>
            </w:r>
          </w:p>
        </w:tc>
        <w:tc>
          <w:tcPr>
            <w:tcW w:w="961" w:type="pct"/>
          </w:tcPr>
          <w:p w14:paraId="3A1A6D42"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22DE400A" w14:textId="0248293A" w:rsidR="00AC5847" w:rsidRPr="00127696" w:rsidRDefault="00AC5847" w:rsidP="00CD03E2">
            <w:pPr>
              <w:pStyle w:val="TableRow"/>
              <w:spacing w:after="120"/>
              <w:rPr>
                <w:rFonts w:cs="Arial"/>
              </w:rPr>
            </w:pPr>
            <w:r w:rsidRPr="00127696">
              <w:rPr>
                <w:rFonts w:cs="Arial"/>
              </w:rPr>
              <w:t>Analyses quantitative data from cross-sectional survey, 208 Dutch women respondents, hospital and care workers</w:t>
            </w:r>
            <w:r w:rsidR="00CD03E2">
              <w:rPr>
                <w:rFonts w:cs="Arial"/>
              </w:rPr>
              <w:t xml:space="preserve"> aged </w:t>
            </w:r>
            <w:r>
              <w:rPr>
                <w:rFonts w:cs="Arial"/>
              </w:rPr>
              <w:t>4</w:t>
            </w:r>
            <w:r w:rsidRPr="00127696">
              <w:rPr>
                <w:rFonts w:cs="Arial"/>
              </w:rPr>
              <w:t>4</w:t>
            </w:r>
            <w:r>
              <w:rPr>
                <w:rFonts w:cs="Arial"/>
              </w:rPr>
              <w:t xml:space="preserve"> to 60</w:t>
            </w:r>
          </w:p>
        </w:tc>
        <w:tc>
          <w:tcPr>
            <w:tcW w:w="1837" w:type="pct"/>
            <w:shd w:val="clear" w:color="auto" w:fill="auto"/>
          </w:tcPr>
          <w:p w14:paraId="434B88EA" w14:textId="06B638E4" w:rsidR="00AC5847" w:rsidRPr="00127696" w:rsidRDefault="00AC5847" w:rsidP="00CD03E2">
            <w:pPr>
              <w:pStyle w:val="TableRow"/>
              <w:spacing w:after="120"/>
              <w:rPr>
                <w:rFonts w:cs="Arial"/>
              </w:rPr>
            </w:pPr>
            <w:r>
              <w:rPr>
                <w:rFonts w:cs="Arial"/>
              </w:rPr>
              <w:t>C</w:t>
            </w:r>
            <w:r w:rsidRPr="00127696">
              <w:rPr>
                <w:rFonts w:cs="Arial"/>
              </w:rPr>
              <w:t xml:space="preserve">ross-sectional design </w:t>
            </w:r>
            <w:r>
              <w:rPr>
                <w:rFonts w:cs="Arial"/>
              </w:rPr>
              <w:t>and lower</w:t>
            </w:r>
            <w:r w:rsidRPr="00127696">
              <w:rPr>
                <w:rFonts w:cs="Arial"/>
              </w:rPr>
              <w:t xml:space="preserve"> than average response rate (24%). Sample not representative</w:t>
            </w:r>
            <w:r>
              <w:rPr>
                <w:rFonts w:cs="Arial"/>
              </w:rPr>
              <w:t xml:space="preserve">. Data </w:t>
            </w:r>
            <w:r w:rsidRPr="00127696">
              <w:rPr>
                <w:rFonts w:cs="Arial"/>
              </w:rPr>
              <w:t>s</w:t>
            </w:r>
            <w:r>
              <w:rPr>
                <w:rFonts w:cs="Arial"/>
              </w:rPr>
              <w:t xml:space="preserve">uggest only </w:t>
            </w:r>
            <w:r w:rsidRPr="00127696">
              <w:rPr>
                <w:rFonts w:cs="Arial"/>
              </w:rPr>
              <w:t xml:space="preserve">casual association between symptoms and ability to work, despite use of </w:t>
            </w:r>
            <w:r>
              <w:rPr>
                <w:rFonts w:cs="Arial"/>
              </w:rPr>
              <w:t>high quality scales (G</w:t>
            </w:r>
            <w:r w:rsidR="00CD03E2">
              <w:rPr>
                <w:rFonts w:cs="Arial"/>
              </w:rPr>
              <w:t xml:space="preserve">reene </w:t>
            </w:r>
            <w:r>
              <w:rPr>
                <w:rFonts w:cs="Arial"/>
              </w:rPr>
              <w:t>C</w:t>
            </w:r>
            <w:r w:rsidR="00CD03E2">
              <w:rPr>
                <w:rFonts w:cs="Arial"/>
              </w:rPr>
              <w:t xml:space="preserve">limacteric </w:t>
            </w:r>
            <w:r>
              <w:rPr>
                <w:rFonts w:cs="Arial"/>
              </w:rPr>
              <w:t>S</w:t>
            </w:r>
            <w:r w:rsidR="00CD03E2">
              <w:rPr>
                <w:rFonts w:cs="Arial"/>
              </w:rPr>
              <w:t>cale</w:t>
            </w:r>
            <w:r>
              <w:rPr>
                <w:rFonts w:cs="Arial"/>
              </w:rPr>
              <w:t xml:space="preserve"> and W</w:t>
            </w:r>
            <w:r w:rsidR="00CD03E2">
              <w:rPr>
                <w:rFonts w:cs="Arial"/>
              </w:rPr>
              <w:t xml:space="preserve">ork </w:t>
            </w:r>
            <w:r>
              <w:rPr>
                <w:rFonts w:cs="Arial"/>
              </w:rPr>
              <w:t>A</w:t>
            </w:r>
            <w:r w:rsidR="00CD03E2">
              <w:rPr>
                <w:rFonts w:cs="Arial"/>
              </w:rPr>
              <w:t>bility Index</w:t>
            </w:r>
            <w:r>
              <w:rPr>
                <w:rFonts w:cs="Arial"/>
              </w:rPr>
              <w:t>)</w:t>
            </w:r>
            <w:r w:rsidRPr="00127696">
              <w:rPr>
                <w:rFonts w:cs="Arial"/>
              </w:rPr>
              <w:t>.</w:t>
            </w:r>
          </w:p>
        </w:tc>
      </w:tr>
      <w:tr w:rsidR="00AC5847" w:rsidRPr="00127696" w14:paraId="11DA72EE" w14:textId="77777777" w:rsidTr="00F93A80">
        <w:trPr>
          <w:tblHeader/>
        </w:trPr>
        <w:tc>
          <w:tcPr>
            <w:tcW w:w="1149" w:type="pct"/>
            <w:shd w:val="clear" w:color="auto" w:fill="auto"/>
          </w:tcPr>
          <w:p w14:paraId="27FBF80B" w14:textId="7E2CBCD3" w:rsidR="00AC5847" w:rsidRPr="00127696" w:rsidRDefault="00AC5847" w:rsidP="00F93A80">
            <w:pPr>
              <w:pStyle w:val="TableRow"/>
              <w:spacing w:after="120"/>
              <w:rPr>
                <w:rFonts w:cs="Arial"/>
              </w:rPr>
            </w:pPr>
            <w:r w:rsidRPr="00127696">
              <w:rPr>
                <w:rFonts w:cs="Arial"/>
              </w:rPr>
              <w:t xml:space="preserve">Giron </w:t>
            </w:r>
            <w:r w:rsidR="00AB2AF7" w:rsidRPr="00AB2AF7">
              <w:rPr>
                <w:rFonts w:cs="Arial"/>
                <w:i/>
              </w:rPr>
              <w:t>et al.</w:t>
            </w:r>
            <w:r w:rsidRPr="00127696">
              <w:rPr>
                <w:rFonts w:cs="Arial"/>
              </w:rPr>
              <w:t xml:space="preserve"> (2012)</w:t>
            </w:r>
          </w:p>
        </w:tc>
        <w:tc>
          <w:tcPr>
            <w:tcW w:w="961" w:type="pct"/>
          </w:tcPr>
          <w:p w14:paraId="08678628"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06925CF0" w14:textId="6A67B8F6" w:rsidR="00AC5847" w:rsidRPr="00127696" w:rsidRDefault="00AC5847" w:rsidP="00045710">
            <w:pPr>
              <w:pStyle w:val="TableRow"/>
              <w:spacing w:after="120"/>
              <w:rPr>
                <w:rFonts w:cs="Arial"/>
              </w:rPr>
            </w:pPr>
            <w:r>
              <w:rPr>
                <w:rFonts w:cs="Arial"/>
              </w:rPr>
              <w:t>Q</w:t>
            </w:r>
            <w:r w:rsidRPr="00127696">
              <w:rPr>
                <w:rFonts w:cs="Arial"/>
              </w:rPr>
              <w:t>ualitative data from interviews with 9 nurses in Brazil</w:t>
            </w:r>
            <w:r w:rsidR="00045710">
              <w:rPr>
                <w:rFonts w:cs="Arial"/>
              </w:rPr>
              <w:t xml:space="preserve"> aged </w:t>
            </w:r>
            <w:r w:rsidRPr="00127696">
              <w:rPr>
                <w:rFonts w:cs="Arial"/>
              </w:rPr>
              <w:t>35</w:t>
            </w:r>
            <w:r>
              <w:rPr>
                <w:rFonts w:cs="Arial"/>
              </w:rPr>
              <w:t xml:space="preserve"> to 65</w:t>
            </w:r>
          </w:p>
        </w:tc>
        <w:tc>
          <w:tcPr>
            <w:tcW w:w="1837" w:type="pct"/>
            <w:shd w:val="clear" w:color="auto" w:fill="auto"/>
          </w:tcPr>
          <w:p w14:paraId="380423B4" w14:textId="77777777" w:rsidR="00AC5847" w:rsidRPr="00127696" w:rsidRDefault="00AC5847" w:rsidP="00F93A80">
            <w:pPr>
              <w:pStyle w:val="TableRow"/>
              <w:spacing w:after="120"/>
              <w:rPr>
                <w:rFonts w:cs="Arial"/>
              </w:rPr>
            </w:pPr>
            <w:r w:rsidRPr="00127696">
              <w:rPr>
                <w:rFonts w:cs="Arial"/>
              </w:rPr>
              <w:t>Small sample even for a qu</w:t>
            </w:r>
            <w:r>
              <w:rPr>
                <w:rFonts w:cs="Arial"/>
              </w:rPr>
              <w:t xml:space="preserve">alitative study, little </w:t>
            </w:r>
            <w:r w:rsidRPr="00127696">
              <w:rPr>
                <w:rFonts w:cs="Arial"/>
              </w:rPr>
              <w:t>attention to employment and methodology very descriptive. Under-studied c</w:t>
            </w:r>
            <w:r>
              <w:rPr>
                <w:rFonts w:cs="Arial"/>
              </w:rPr>
              <w:t xml:space="preserve">ontext though, and focuses on </w:t>
            </w:r>
            <w:r w:rsidRPr="00127696">
              <w:rPr>
                <w:rFonts w:cs="Arial"/>
              </w:rPr>
              <w:t>profession dominated by women.</w:t>
            </w:r>
          </w:p>
        </w:tc>
      </w:tr>
      <w:tr w:rsidR="00AC5847" w:rsidRPr="00127696" w14:paraId="5D0FF9B9" w14:textId="77777777" w:rsidTr="00F93A80">
        <w:trPr>
          <w:tblHeader/>
        </w:trPr>
        <w:tc>
          <w:tcPr>
            <w:tcW w:w="1149" w:type="pct"/>
            <w:shd w:val="clear" w:color="auto" w:fill="auto"/>
          </w:tcPr>
          <w:p w14:paraId="0477D354" w14:textId="76833C90" w:rsidR="00AC5847" w:rsidRPr="00127696" w:rsidRDefault="00AC5847" w:rsidP="00F93A80">
            <w:pPr>
              <w:pStyle w:val="TableRow"/>
              <w:spacing w:after="120"/>
              <w:rPr>
                <w:rFonts w:cs="Arial"/>
              </w:rPr>
            </w:pPr>
            <w:r w:rsidRPr="00127696">
              <w:rPr>
                <w:rFonts w:cs="Arial"/>
              </w:rPr>
              <w:t xml:space="preserve">Goonaratna </w:t>
            </w:r>
            <w:r w:rsidR="00AB2AF7" w:rsidRPr="00AB2AF7">
              <w:rPr>
                <w:rFonts w:cs="Arial"/>
                <w:i/>
              </w:rPr>
              <w:t>et al.</w:t>
            </w:r>
            <w:r w:rsidRPr="00127696">
              <w:rPr>
                <w:rFonts w:cs="Arial"/>
              </w:rPr>
              <w:t xml:space="preserve"> (1999)</w:t>
            </w:r>
          </w:p>
        </w:tc>
        <w:tc>
          <w:tcPr>
            <w:tcW w:w="961" w:type="pct"/>
          </w:tcPr>
          <w:p w14:paraId="03F30035"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1C5B97B2" w14:textId="77777777" w:rsidR="00AC5847" w:rsidRPr="00127696" w:rsidRDefault="00AC5847" w:rsidP="00F93A80">
            <w:pPr>
              <w:pStyle w:val="TableRow"/>
              <w:spacing w:after="120"/>
              <w:rPr>
                <w:rFonts w:cs="Arial"/>
              </w:rPr>
            </w:pPr>
            <w:r>
              <w:rPr>
                <w:rFonts w:cs="Arial"/>
              </w:rPr>
              <w:t>Quantitative interviews with 403 Sri Lankan women</w:t>
            </w:r>
          </w:p>
        </w:tc>
        <w:tc>
          <w:tcPr>
            <w:tcW w:w="1837" w:type="pct"/>
            <w:shd w:val="clear" w:color="auto" w:fill="auto"/>
          </w:tcPr>
          <w:p w14:paraId="00D7421D" w14:textId="0011BED1" w:rsidR="00AC5847" w:rsidRPr="00127696" w:rsidRDefault="00AC5847" w:rsidP="00F93A80">
            <w:pPr>
              <w:pStyle w:val="TableRow"/>
              <w:spacing w:after="120"/>
              <w:rPr>
                <w:rFonts w:cs="Arial"/>
              </w:rPr>
            </w:pPr>
            <w:r>
              <w:rPr>
                <w:rFonts w:cs="Arial"/>
              </w:rPr>
              <w:t>Tr</w:t>
            </w:r>
            <w:r w:rsidRPr="00127696">
              <w:rPr>
                <w:rFonts w:cs="Arial"/>
              </w:rPr>
              <w:t xml:space="preserve">ansition </w:t>
            </w:r>
            <w:r w:rsidR="00045710">
              <w:rPr>
                <w:rFonts w:cs="Arial"/>
              </w:rPr>
              <w:t>itself</w:t>
            </w:r>
            <w:r w:rsidRPr="00127696">
              <w:rPr>
                <w:rFonts w:cs="Arial"/>
              </w:rPr>
              <w:t xml:space="preserve"> not addressed</w:t>
            </w:r>
            <w:r>
              <w:rPr>
                <w:rFonts w:cs="Arial"/>
              </w:rPr>
              <w:t>. A</w:t>
            </w:r>
            <w:r w:rsidRPr="00127696">
              <w:rPr>
                <w:rFonts w:cs="Arial"/>
              </w:rPr>
              <w:t>ll respondents are post</w:t>
            </w:r>
            <w:r>
              <w:rPr>
                <w:rFonts w:cs="Arial"/>
              </w:rPr>
              <w:t>-</w:t>
            </w:r>
            <w:r w:rsidRPr="00127696">
              <w:rPr>
                <w:rFonts w:cs="Arial"/>
              </w:rPr>
              <w:t xml:space="preserve">menopausal so recall may be an issue. </w:t>
            </w:r>
            <w:r>
              <w:rPr>
                <w:rFonts w:cs="Arial"/>
              </w:rPr>
              <w:t>Very</w:t>
            </w:r>
            <w:r w:rsidRPr="00127696">
              <w:rPr>
                <w:rFonts w:cs="Arial"/>
              </w:rPr>
              <w:t xml:space="preserve"> weakly asserts that perimenopausal symptoms may interfere with employment</w:t>
            </w:r>
            <w:r w:rsidR="00045710">
              <w:rPr>
                <w:rFonts w:cs="Arial"/>
              </w:rPr>
              <w:t>.</w:t>
            </w:r>
          </w:p>
        </w:tc>
      </w:tr>
      <w:tr w:rsidR="00AC5847" w:rsidRPr="00127696" w14:paraId="6752ED20" w14:textId="77777777" w:rsidTr="00F93A80">
        <w:trPr>
          <w:tblHeader/>
        </w:trPr>
        <w:tc>
          <w:tcPr>
            <w:tcW w:w="1149" w:type="pct"/>
            <w:shd w:val="clear" w:color="auto" w:fill="auto"/>
          </w:tcPr>
          <w:p w14:paraId="67AAACA9" w14:textId="280FB87C" w:rsidR="00AC5847" w:rsidRPr="00127696" w:rsidRDefault="00AC5847" w:rsidP="00F93A80">
            <w:pPr>
              <w:pStyle w:val="TableRow"/>
              <w:spacing w:after="120"/>
              <w:rPr>
                <w:rFonts w:cs="Arial"/>
              </w:rPr>
            </w:pPr>
            <w:r w:rsidRPr="00127696">
              <w:rPr>
                <w:rFonts w:cs="Arial"/>
              </w:rPr>
              <w:t xml:space="preserve">Hammam </w:t>
            </w:r>
            <w:r w:rsidR="00AB2AF7" w:rsidRPr="00AB2AF7">
              <w:rPr>
                <w:rFonts w:cs="Arial"/>
                <w:i/>
              </w:rPr>
              <w:t>et al.</w:t>
            </w:r>
            <w:r w:rsidRPr="00127696">
              <w:rPr>
                <w:rFonts w:cs="Arial"/>
              </w:rPr>
              <w:t xml:space="preserve"> (2012)</w:t>
            </w:r>
          </w:p>
        </w:tc>
        <w:tc>
          <w:tcPr>
            <w:tcW w:w="961" w:type="pct"/>
          </w:tcPr>
          <w:p w14:paraId="19AECDF3"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621FB519" w14:textId="1B4A73C7" w:rsidR="00AC5847" w:rsidRPr="00127696" w:rsidRDefault="00AC5847" w:rsidP="00045710">
            <w:pPr>
              <w:pStyle w:val="TableRow"/>
              <w:spacing w:after="120"/>
              <w:rPr>
                <w:rFonts w:cs="Arial"/>
              </w:rPr>
            </w:pPr>
            <w:r>
              <w:rPr>
                <w:rFonts w:cs="Arial"/>
              </w:rPr>
              <w:t>M</w:t>
            </w:r>
            <w:r w:rsidRPr="00127696">
              <w:rPr>
                <w:rFonts w:cs="Arial"/>
              </w:rPr>
              <w:t>ainly quantitative data from cross-sectional survey of 131 female Egyptian teaching staff in medical school</w:t>
            </w:r>
            <w:r w:rsidR="00045710">
              <w:rPr>
                <w:rFonts w:cs="Arial"/>
              </w:rPr>
              <w:t xml:space="preserve">, aged </w:t>
            </w:r>
            <w:r>
              <w:rPr>
                <w:rFonts w:cs="Arial"/>
              </w:rPr>
              <w:t>45 to 60 plus</w:t>
            </w:r>
          </w:p>
        </w:tc>
        <w:tc>
          <w:tcPr>
            <w:tcW w:w="1837" w:type="pct"/>
            <w:shd w:val="clear" w:color="auto" w:fill="auto"/>
          </w:tcPr>
          <w:p w14:paraId="75736768" w14:textId="4B1DAD9A" w:rsidR="00AC5847" w:rsidRPr="00127696" w:rsidRDefault="00045710" w:rsidP="00F93A80">
            <w:pPr>
              <w:pStyle w:val="TableRow"/>
              <w:spacing w:after="120"/>
              <w:rPr>
                <w:rFonts w:cs="Arial"/>
              </w:rPr>
            </w:pPr>
            <w:r>
              <w:rPr>
                <w:rFonts w:cs="Arial"/>
              </w:rPr>
              <w:t>Small</w:t>
            </w:r>
            <w:r w:rsidR="00AC5847">
              <w:rPr>
                <w:rFonts w:cs="Arial"/>
              </w:rPr>
              <w:t xml:space="preserve"> sample for </w:t>
            </w:r>
            <w:r w:rsidR="00AC5847" w:rsidRPr="00127696">
              <w:rPr>
                <w:rFonts w:cs="Arial"/>
              </w:rPr>
              <w:t>survey. Mentions semi-structured interviews but not clear how many or the</w:t>
            </w:r>
            <w:r w:rsidR="00AC5847">
              <w:rPr>
                <w:rFonts w:cs="Arial"/>
              </w:rPr>
              <w:t>ir</w:t>
            </w:r>
            <w:r w:rsidR="00AC5847" w:rsidRPr="00127696">
              <w:rPr>
                <w:rFonts w:cs="Arial"/>
              </w:rPr>
              <w:t xml:space="preserve"> role</w:t>
            </w:r>
            <w:r w:rsidR="00AC5847">
              <w:rPr>
                <w:rFonts w:cs="Arial"/>
              </w:rPr>
              <w:t xml:space="preserve">. Data not </w:t>
            </w:r>
            <w:r w:rsidR="00AC5847" w:rsidRPr="00127696">
              <w:rPr>
                <w:rFonts w:cs="Arial"/>
              </w:rPr>
              <w:t>general</w:t>
            </w:r>
            <w:r w:rsidR="00AC5847">
              <w:rPr>
                <w:rFonts w:cs="Arial"/>
              </w:rPr>
              <w:t>isa</w:t>
            </w:r>
            <w:r w:rsidR="00AC5847" w:rsidRPr="00127696">
              <w:rPr>
                <w:rFonts w:cs="Arial"/>
              </w:rPr>
              <w:t>b</w:t>
            </w:r>
            <w:r w:rsidR="00AC5847">
              <w:rPr>
                <w:rFonts w:cs="Arial"/>
              </w:rPr>
              <w:t xml:space="preserve">le and also self-report. </w:t>
            </w:r>
            <w:r w:rsidR="00AC5847" w:rsidRPr="00127696">
              <w:rPr>
                <w:rFonts w:cs="Arial"/>
              </w:rPr>
              <w:t xml:space="preserve">No mention of the potential effects of </w:t>
            </w:r>
            <w:r w:rsidR="00AC5847">
              <w:rPr>
                <w:rFonts w:cs="Arial"/>
              </w:rPr>
              <w:t>medical training</w:t>
            </w:r>
            <w:r w:rsidR="00AC5847" w:rsidRPr="00127696">
              <w:rPr>
                <w:rFonts w:cs="Arial"/>
              </w:rPr>
              <w:t xml:space="preserve">. Under-studied context though. </w:t>
            </w:r>
          </w:p>
        </w:tc>
      </w:tr>
      <w:tr w:rsidR="00AC5847" w:rsidRPr="00127696" w14:paraId="2F59AC19" w14:textId="77777777" w:rsidTr="00F93A80">
        <w:trPr>
          <w:tblHeader/>
        </w:trPr>
        <w:tc>
          <w:tcPr>
            <w:tcW w:w="1149" w:type="pct"/>
            <w:shd w:val="clear" w:color="auto" w:fill="auto"/>
          </w:tcPr>
          <w:p w14:paraId="735FD77D" w14:textId="77777777" w:rsidR="00AC5847" w:rsidRPr="00127696" w:rsidRDefault="00AC5847" w:rsidP="00F93A80">
            <w:pPr>
              <w:pStyle w:val="TableRow"/>
              <w:spacing w:after="120"/>
              <w:rPr>
                <w:rFonts w:cs="Arial"/>
              </w:rPr>
            </w:pPr>
            <w:r w:rsidRPr="00127696">
              <w:rPr>
                <w:rFonts w:cs="Arial"/>
              </w:rPr>
              <w:lastRenderedPageBreak/>
              <w:t>High and Marcellino (1994)</w:t>
            </w:r>
          </w:p>
        </w:tc>
        <w:tc>
          <w:tcPr>
            <w:tcW w:w="961" w:type="pct"/>
          </w:tcPr>
          <w:p w14:paraId="3EDAC1B5"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69461AC9" w14:textId="77777777" w:rsidR="00AC5847" w:rsidRPr="00127696" w:rsidRDefault="00AC5847" w:rsidP="00F93A80">
            <w:pPr>
              <w:pStyle w:val="TableRow"/>
              <w:spacing w:after="120"/>
              <w:rPr>
                <w:rFonts w:cs="Arial"/>
              </w:rPr>
            </w:pPr>
            <w:r>
              <w:rPr>
                <w:rFonts w:cs="Arial"/>
              </w:rPr>
              <w:t>Q</w:t>
            </w:r>
            <w:r w:rsidRPr="00127696">
              <w:rPr>
                <w:rFonts w:cs="Arial"/>
              </w:rPr>
              <w:t xml:space="preserve">uantitative data from cross-sectional survey, 89 US women respondents </w:t>
            </w:r>
          </w:p>
        </w:tc>
        <w:tc>
          <w:tcPr>
            <w:tcW w:w="1837" w:type="pct"/>
            <w:shd w:val="clear" w:color="auto" w:fill="auto"/>
          </w:tcPr>
          <w:p w14:paraId="417E8FA6" w14:textId="6B15701E" w:rsidR="00AC5847" w:rsidRPr="00127696" w:rsidRDefault="00AC5847" w:rsidP="00045710">
            <w:pPr>
              <w:pStyle w:val="TableRow"/>
              <w:spacing w:after="120"/>
              <w:rPr>
                <w:rFonts w:cs="Arial"/>
              </w:rPr>
            </w:pPr>
            <w:r w:rsidRPr="00127696">
              <w:rPr>
                <w:rFonts w:cs="Arial"/>
              </w:rPr>
              <w:t xml:space="preserve">Seems to be a convenience sample, but </w:t>
            </w:r>
            <w:r>
              <w:rPr>
                <w:rFonts w:cs="Arial"/>
              </w:rPr>
              <w:t>covers</w:t>
            </w:r>
            <w:r w:rsidRPr="00127696">
              <w:rPr>
                <w:rFonts w:cs="Arial"/>
              </w:rPr>
              <w:t xml:space="preserve"> women wo</w:t>
            </w:r>
            <w:r>
              <w:rPr>
                <w:rFonts w:cs="Arial"/>
              </w:rPr>
              <w:t xml:space="preserve">rking in </w:t>
            </w:r>
            <w:r w:rsidRPr="00127696">
              <w:rPr>
                <w:rFonts w:cs="Arial"/>
              </w:rPr>
              <w:t>range of sectors. Mainly middle-class</w:t>
            </w:r>
            <w:r>
              <w:rPr>
                <w:rFonts w:cs="Arial"/>
              </w:rPr>
              <w:t xml:space="preserve"> </w:t>
            </w:r>
            <w:r w:rsidR="00B22569">
              <w:rPr>
                <w:rFonts w:cs="Arial"/>
              </w:rPr>
              <w:t xml:space="preserve">though </w:t>
            </w:r>
            <w:r w:rsidR="00B22569" w:rsidRPr="00127696">
              <w:rPr>
                <w:rFonts w:cs="Arial"/>
              </w:rPr>
              <w:t>and</w:t>
            </w:r>
            <w:r w:rsidRPr="00127696">
              <w:rPr>
                <w:rFonts w:cs="Arial"/>
              </w:rPr>
              <w:t xml:space="preserve"> sample is small. Some measures unclear – eg,</w:t>
            </w:r>
            <w:r>
              <w:rPr>
                <w:rFonts w:cs="Arial"/>
              </w:rPr>
              <w:t xml:space="preserve"> of </w:t>
            </w:r>
            <w:r w:rsidRPr="00127696">
              <w:rPr>
                <w:rFonts w:cs="Arial"/>
              </w:rPr>
              <w:t>poor job performance</w:t>
            </w:r>
            <w:r>
              <w:rPr>
                <w:rFonts w:cs="Arial"/>
              </w:rPr>
              <w:t xml:space="preserve">. Scale unclear </w:t>
            </w:r>
            <w:r w:rsidRPr="00127696">
              <w:rPr>
                <w:rFonts w:cs="Arial"/>
              </w:rPr>
              <w:t xml:space="preserve">– </w:t>
            </w:r>
            <w:r>
              <w:rPr>
                <w:rFonts w:cs="Arial"/>
              </w:rPr>
              <w:t xml:space="preserve">did 1 </w:t>
            </w:r>
            <w:r w:rsidR="00045710">
              <w:rPr>
                <w:rFonts w:cs="Arial"/>
              </w:rPr>
              <w:t>equal</w:t>
            </w:r>
            <w:r w:rsidRPr="00127696">
              <w:rPr>
                <w:rFonts w:cs="Arial"/>
              </w:rPr>
              <w:t xml:space="preserve"> no symptoms or mild symptoms?</w:t>
            </w:r>
            <w:r w:rsidR="00B24975">
              <w:rPr>
                <w:rFonts w:cs="Arial"/>
              </w:rPr>
              <w:t xml:space="preserve"> </w:t>
            </w:r>
            <w:r w:rsidR="002937F9">
              <w:rPr>
                <w:rFonts w:cs="Arial"/>
              </w:rPr>
              <w:t xml:space="preserve">Recall likely to be an issue as all were post-menopausal. </w:t>
            </w:r>
            <w:r w:rsidRPr="00127696">
              <w:rPr>
                <w:rFonts w:cs="Arial"/>
              </w:rPr>
              <w:t>Early study which may account for it being very widely cited.</w:t>
            </w:r>
          </w:p>
        </w:tc>
      </w:tr>
      <w:tr w:rsidR="00AC5847" w:rsidRPr="00127696" w14:paraId="2D16C392" w14:textId="77777777" w:rsidTr="00F93A80">
        <w:trPr>
          <w:tblHeader/>
        </w:trPr>
        <w:tc>
          <w:tcPr>
            <w:tcW w:w="1149" w:type="pct"/>
            <w:shd w:val="clear" w:color="auto" w:fill="auto"/>
          </w:tcPr>
          <w:p w14:paraId="1E2BF7ED" w14:textId="73FB4837" w:rsidR="00AC5847" w:rsidRPr="00127696" w:rsidRDefault="00AC5847" w:rsidP="00F93A80">
            <w:pPr>
              <w:pStyle w:val="TableRow"/>
              <w:spacing w:after="120"/>
              <w:rPr>
                <w:rFonts w:cs="Arial"/>
              </w:rPr>
            </w:pPr>
            <w:r w:rsidRPr="00127696">
              <w:rPr>
                <w:rFonts w:cs="Arial"/>
              </w:rPr>
              <w:t xml:space="preserve">Hsu </w:t>
            </w:r>
            <w:r w:rsidR="00AB2AF7" w:rsidRPr="00AB2AF7">
              <w:rPr>
                <w:rFonts w:cs="Arial"/>
                <w:i/>
              </w:rPr>
              <w:t>et al.</w:t>
            </w:r>
            <w:r w:rsidRPr="00127696">
              <w:rPr>
                <w:rFonts w:cs="Arial"/>
              </w:rPr>
              <w:t xml:space="preserve"> (2009)</w:t>
            </w:r>
          </w:p>
        </w:tc>
        <w:tc>
          <w:tcPr>
            <w:tcW w:w="961" w:type="pct"/>
          </w:tcPr>
          <w:p w14:paraId="17D30575"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1585227D" w14:textId="01F523C8" w:rsidR="00AC5847" w:rsidRPr="00127696" w:rsidRDefault="00AC5847" w:rsidP="00045710">
            <w:pPr>
              <w:pStyle w:val="TableRow"/>
              <w:spacing w:after="120"/>
              <w:rPr>
                <w:rFonts w:cs="Arial"/>
              </w:rPr>
            </w:pPr>
            <w:r>
              <w:rPr>
                <w:rFonts w:cs="Arial"/>
              </w:rPr>
              <w:t>Q</w:t>
            </w:r>
            <w:r w:rsidRPr="00127696">
              <w:rPr>
                <w:rFonts w:cs="Arial"/>
              </w:rPr>
              <w:t>ualitative data from interviews with 21 women in Taiwan</w:t>
            </w:r>
            <w:r w:rsidR="00045710">
              <w:rPr>
                <w:rFonts w:cs="Arial"/>
              </w:rPr>
              <w:t xml:space="preserve"> aged </w:t>
            </w:r>
            <w:r>
              <w:rPr>
                <w:rFonts w:cs="Arial"/>
              </w:rPr>
              <w:t>45 to 60</w:t>
            </w:r>
          </w:p>
        </w:tc>
        <w:tc>
          <w:tcPr>
            <w:tcW w:w="1837" w:type="pct"/>
            <w:shd w:val="clear" w:color="auto" w:fill="auto"/>
          </w:tcPr>
          <w:p w14:paraId="2F88C5BE" w14:textId="77777777" w:rsidR="00AC5847" w:rsidRPr="00127696" w:rsidRDefault="00AC5847" w:rsidP="00F93A80">
            <w:pPr>
              <w:pStyle w:val="TableRow"/>
              <w:spacing w:after="120"/>
              <w:rPr>
                <w:rFonts w:cs="Arial"/>
              </w:rPr>
            </w:pPr>
            <w:r>
              <w:rPr>
                <w:rFonts w:cs="Arial"/>
              </w:rPr>
              <w:t>Relevance of f</w:t>
            </w:r>
            <w:r w:rsidRPr="00127696">
              <w:rPr>
                <w:rFonts w:cs="Arial"/>
              </w:rPr>
              <w:t>indings is questionable as not much discussion of work. Impact of sleep disturbances on work is discussed, but not in detail.</w:t>
            </w:r>
          </w:p>
        </w:tc>
      </w:tr>
      <w:tr w:rsidR="00AC5847" w:rsidRPr="00127696" w14:paraId="03EE8FEE" w14:textId="77777777" w:rsidTr="00F93A80">
        <w:trPr>
          <w:tblHeader/>
        </w:trPr>
        <w:tc>
          <w:tcPr>
            <w:tcW w:w="1149" w:type="pct"/>
            <w:shd w:val="clear" w:color="auto" w:fill="auto"/>
          </w:tcPr>
          <w:p w14:paraId="5D597EB2" w14:textId="77777777" w:rsidR="00AC5847" w:rsidRPr="00127696" w:rsidRDefault="00AC5847" w:rsidP="00F93A80">
            <w:pPr>
              <w:pStyle w:val="TableRow"/>
              <w:spacing w:after="120"/>
              <w:rPr>
                <w:rFonts w:cs="Arial"/>
              </w:rPr>
            </w:pPr>
            <w:r w:rsidRPr="00127696">
              <w:rPr>
                <w:rFonts w:cs="Arial"/>
              </w:rPr>
              <w:t>Jyrkinen (2014)</w:t>
            </w:r>
          </w:p>
        </w:tc>
        <w:tc>
          <w:tcPr>
            <w:tcW w:w="961" w:type="pct"/>
          </w:tcPr>
          <w:p w14:paraId="4D5E5784"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37504F86" w14:textId="77777777" w:rsidR="00AC5847" w:rsidRPr="00127696" w:rsidRDefault="00AC5847" w:rsidP="00F93A80">
            <w:pPr>
              <w:pStyle w:val="TableRow"/>
              <w:spacing w:after="120"/>
              <w:rPr>
                <w:rFonts w:cs="Arial"/>
              </w:rPr>
            </w:pPr>
            <w:r>
              <w:rPr>
                <w:rFonts w:cs="Arial"/>
              </w:rPr>
              <w:t>Q</w:t>
            </w:r>
            <w:r w:rsidRPr="00127696">
              <w:rPr>
                <w:rFonts w:cs="Arial"/>
              </w:rPr>
              <w:t>ualitative data from 15 interviews with Finnish women in senior</w:t>
            </w:r>
            <w:r>
              <w:rPr>
                <w:rFonts w:cs="Arial"/>
              </w:rPr>
              <w:t xml:space="preserve"> workplace</w:t>
            </w:r>
            <w:r w:rsidRPr="00127696">
              <w:rPr>
                <w:rFonts w:cs="Arial"/>
              </w:rPr>
              <w:t xml:space="preserve"> roles</w:t>
            </w:r>
          </w:p>
        </w:tc>
        <w:tc>
          <w:tcPr>
            <w:tcW w:w="1837" w:type="pct"/>
            <w:shd w:val="clear" w:color="auto" w:fill="auto"/>
          </w:tcPr>
          <w:p w14:paraId="1F07A917" w14:textId="77777777" w:rsidR="00AC5847" w:rsidRPr="00127696" w:rsidRDefault="00AC5847" w:rsidP="00F93A80">
            <w:pPr>
              <w:pStyle w:val="TableRow"/>
              <w:spacing w:after="120"/>
              <w:rPr>
                <w:rFonts w:cs="Arial"/>
              </w:rPr>
            </w:pPr>
            <w:r w:rsidRPr="00127696">
              <w:rPr>
                <w:rFonts w:cs="Arial"/>
              </w:rPr>
              <w:t>Author acknowledges being same gender and age as respondents may have cr</w:t>
            </w:r>
            <w:r>
              <w:rPr>
                <w:rFonts w:cs="Arial"/>
              </w:rPr>
              <w:t xml:space="preserve">eated </w:t>
            </w:r>
            <w:r w:rsidRPr="00127696">
              <w:rPr>
                <w:rFonts w:cs="Arial"/>
              </w:rPr>
              <w:t>focus on negative aspects of age(ing) and gender. Small sample</w:t>
            </w:r>
            <w:r>
              <w:rPr>
                <w:rFonts w:cs="Arial"/>
              </w:rPr>
              <w:t xml:space="preserve">, not generalisable. Lacks </w:t>
            </w:r>
            <w:r w:rsidRPr="00127696">
              <w:rPr>
                <w:rFonts w:cs="Arial"/>
              </w:rPr>
              <w:t>detailed attention to menopause</w:t>
            </w:r>
            <w:r>
              <w:rPr>
                <w:rFonts w:cs="Arial"/>
              </w:rPr>
              <w:t xml:space="preserve">. </w:t>
            </w:r>
          </w:p>
        </w:tc>
      </w:tr>
      <w:tr w:rsidR="00AC5847" w:rsidRPr="00127696" w14:paraId="4A5D17B9" w14:textId="77777777" w:rsidTr="00F93A80">
        <w:trPr>
          <w:tblHeader/>
        </w:trPr>
        <w:tc>
          <w:tcPr>
            <w:tcW w:w="1149" w:type="pct"/>
            <w:shd w:val="clear" w:color="auto" w:fill="auto"/>
          </w:tcPr>
          <w:p w14:paraId="72145641" w14:textId="65396D68" w:rsidR="00AC5847" w:rsidRPr="00127696" w:rsidRDefault="00AC5847" w:rsidP="00F93A80">
            <w:pPr>
              <w:pStyle w:val="TableRow"/>
              <w:spacing w:after="120"/>
              <w:rPr>
                <w:rFonts w:cs="Arial"/>
              </w:rPr>
            </w:pPr>
            <w:r w:rsidRPr="00127696">
              <w:rPr>
                <w:rFonts w:cs="Arial"/>
              </w:rPr>
              <w:t xml:space="preserve">Kafanelis </w:t>
            </w:r>
            <w:r w:rsidR="00AB2AF7" w:rsidRPr="00AB2AF7">
              <w:rPr>
                <w:rFonts w:cs="Arial"/>
                <w:i/>
              </w:rPr>
              <w:t>et al.</w:t>
            </w:r>
            <w:r w:rsidRPr="00127696">
              <w:rPr>
                <w:rFonts w:cs="Arial"/>
              </w:rPr>
              <w:t xml:space="preserve"> (2009)</w:t>
            </w:r>
          </w:p>
        </w:tc>
        <w:tc>
          <w:tcPr>
            <w:tcW w:w="961" w:type="pct"/>
          </w:tcPr>
          <w:p w14:paraId="113DEFAE"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1020A7A0" w14:textId="799CC62A" w:rsidR="00AC5847" w:rsidRPr="00127696" w:rsidRDefault="00AC5847" w:rsidP="00532F97">
            <w:pPr>
              <w:pStyle w:val="TableRow"/>
              <w:spacing w:after="120"/>
              <w:rPr>
                <w:rFonts w:cs="Arial"/>
              </w:rPr>
            </w:pPr>
            <w:r>
              <w:rPr>
                <w:rFonts w:cs="Arial"/>
              </w:rPr>
              <w:t>Q</w:t>
            </w:r>
            <w:r w:rsidRPr="00127696">
              <w:rPr>
                <w:rFonts w:cs="Arial"/>
              </w:rPr>
              <w:t xml:space="preserve">ualitative data from 30 interviews with Australian women </w:t>
            </w:r>
            <w:r w:rsidR="00532F97">
              <w:rPr>
                <w:rFonts w:cs="Arial"/>
              </w:rPr>
              <w:t xml:space="preserve">aged </w:t>
            </w:r>
            <w:r w:rsidRPr="00127696">
              <w:rPr>
                <w:rFonts w:cs="Arial"/>
              </w:rPr>
              <w:t>43</w:t>
            </w:r>
            <w:r>
              <w:rPr>
                <w:rFonts w:cs="Arial"/>
              </w:rPr>
              <w:t xml:space="preserve"> to </w:t>
            </w:r>
            <w:r w:rsidRPr="00127696">
              <w:rPr>
                <w:rFonts w:cs="Arial"/>
              </w:rPr>
              <w:t>61. Longitudinal design.</w:t>
            </w:r>
          </w:p>
        </w:tc>
        <w:tc>
          <w:tcPr>
            <w:tcW w:w="1837" w:type="pct"/>
            <w:shd w:val="clear" w:color="auto" w:fill="auto"/>
          </w:tcPr>
          <w:p w14:paraId="4FCB6E8E" w14:textId="77777777" w:rsidR="00AC5847" w:rsidRPr="00127696" w:rsidRDefault="00AC5847" w:rsidP="00F93A80">
            <w:pPr>
              <w:pStyle w:val="TableRow"/>
              <w:spacing w:after="120"/>
              <w:rPr>
                <w:rFonts w:cs="Arial"/>
              </w:rPr>
            </w:pPr>
            <w:r>
              <w:rPr>
                <w:rFonts w:cs="Arial"/>
              </w:rPr>
              <w:t>L</w:t>
            </w:r>
            <w:r w:rsidRPr="00127696">
              <w:rPr>
                <w:rFonts w:cs="Arial"/>
              </w:rPr>
              <w:t>ack of diversity in sample and differences not explored in detail</w:t>
            </w:r>
            <w:r>
              <w:rPr>
                <w:rFonts w:cs="Arial"/>
              </w:rPr>
              <w:t>. L</w:t>
            </w:r>
            <w:r w:rsidRPr="00127696">
              <w:rPr>
                <w:rFonts w:cs="Arial"/>
              </w:rPr>
              <w:t xml:space="preserve">ow proportion </w:t>
            </w:r>
            <w:r>
              <w:rPr>
                <w:rFonts w:cs="Arial"/>
              </w:rPr>
              <w:t xml:space="preserve">(30%) </w:t>
            </w:r>
            <w:r w:rsidRPr="00127696">
              <w:rPr>
                <w:rFonts w:cs="Arial"/>
              </w:rPr>
              <w:t>of employed women in sample.</w:t>
            </w:r>
          </w:p>
        </w:tc>
      </w:tr>
      <w:tr w:rsidR="00AC5847" w:rsidRPr="00127696" w14:paraId="3BB4266F" w14:textId="77777777" w:rsidTr="00F93A80">
        <w:trPr>
          <w:tblHeader/>
        </w:trPr>
        <w:tc>
          <w:tcPr>
            <w:tcW w:w="1149" w:type="pct"/>
            <w:shd w:val="clear" w:color="auto" w:fill="auto"/>
          </w:tcPr>
          <w:p w14:paraId="706401C0" w14:textId="77777777" w:rsidR="00AC5847" w:rsidRPr="00127696" w:rsidRDefault="00AC5847" w:rsidP="00F93A80">
            <w:pPr>
              <w:pStyle w:val="TableRow"/>
              <w:spacing w:after="120"/>
              <w:rPr>
                <w:rFonts w:cs="Arial"/>
              </w:rPr>
            </w:pPr>
            <w:r w:rsidRPr="00127696">
              <w:rPr>
                <w:rFonts w:cs="Arial"/>
              </w:rPr>
              <w:lastRenderedPageBreak/>
              <w:t>Kopenhager and Guidozzi (2015)</w:t>
            </w:r>
          </w:p>
        </w:tc>
        <w:tc>
          <w:tcPr>
            <w:tcW w:w="961" w:type="pct"/>
          </w:tcPr>
          <w:p w14:paraId="47A41205"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7C54199D" w14:textId="77777777" w:rsidR="00AC5847" w:rsidRPr="00127696" w:rsidRDefault="00AC5847" w:rsidP="00F93A80">
            <w:pPr>
              <w:pStyle w:val="TableRow"/>
              <w:spacing w:after="120"/>
              <w:rPr>
                <w:rFonts w:cs="Arial"/>
              </w:rPr>
            </w:pPr>
            <w:r w:rsidRPr="00127696">
              <w:rPr>
                <w:rFonts w:cs="Arial"/>
              </w:rPr>
              <w:t>Systematic review of 17 previous studies</w:t>
            </w:r>
          </w:p>
        </w:tc>
        <w:tc>
          <w:tcPr>
            <w:tcW w:w="1837" w:type="pct"/>
            <w:shd w:val="clear" w:color="auto" w:fill="auto"/>
          </w:tcPr>
          <w:p w14:paraId="41678708" w14:textId="77777777" w:rsidR="00AC5847" w:rsidRPr="00127696" w:rsidRDefault="00AC5847" w:rsidP="00F93A80">
            <w:pPr>
              <w:pStyle w:val="TableRow"/>
              <w:spacing w:after="120"/>
              <w:rPr>
                <w:rFonts w:cs="Arial"/>
              </w:rPr>
            </w:pPr>
            <w:r w:rsidRPr="00127696">
              <w:rPr>
                <w:rFonts w:cs="Arial"/>
              </w:rPr>
              <w:t xml:space="preserve">Discusses platforms and search terms used. Everything relevant included, so no quality criteria applied. </w:t>
            </w:r>
            <w:r>
              <w:rPr>
                <w:rFonts w:cs="Arial"/>
              </w:rPr>
              <w:t>Very s</w:t>
            </w:r>
            <w:r w:rsidRPr="00127696">
              <w:rPr>
                <w:rFonts w:cs="Arial"/>
              </w:rPr>
              <w:t xml:space="preserve">mall number of studies reviewed. </w:t>
            </w:r>
          </w:p>
        </w:tc>
      </w:tr>
      <w:tr w:rsidR="00AC5847" w:rsidRPr="00127696" w14:paraId="75A36E7D" w14:textId="77777777" w:rsidTr="00F93A80">
        <w:trPr>
          <w:tblHeader/>
        </w:trPr>
        <w:tc>
          <w:tcPr>
            <w:tcW w:w="1149" w:type="pct"/>
            <w:shd w:val="clear" w:color="auto" w:fill="auto"/>
          </w:tcPr>
          <w:p w14:paraId="093332B7" w14:textId="139428F3" w:rsidR="00AC5847" w:rsidRPr="00127696" w:rsidRDefault="00AC5847" w:rsidP="00F93A80">
            <w:pPr>
              <w:pStyle w:val="TableRow"/>
              <w:spacing w:after="120"/>
              <w:rPr>
                <w:rFonts w:cs="Arial"/>
              </w:rPr>
            </w:pPr>
            <w:r w:rsidRPr="00127696">
              <w:rPr>
                <w:rFonts w:cs="Arial"/>
              </w:rPr>
              <w:t>Larsson and</w:t>
            </w:r>
            <w:r w:rsidR="00B24975">
              <w:rPr>
                <w:rFonts w:cs="Arial"/>
              </w:rPr>
              <w:t xml:space="preserve"> </w:t>
            </w:r>
            <w:r w:rsidRPr="00127696">
              <w:rPr>
                <w:rFonts w:cs="Arial"/>
              </w:rPr>
              <w:t>Hallman (1997)</w:t>
            </w:r>
          </w:p>
        </w:tc>
        <w:tc>
          <w:tcPr>
            <w:tcW w:w="961" w:type="pct"/>
          </w:tcPr>
          <w:p w14:paraId="0C2D476A" w14:textId="77777777" w:rsidR="00AC5847" w:rsidRPr="00127696" w:rsidRDefault="00AC5847" w:rsidP="00F93A80">
            <w:pPr>
              <w:autoSpaceDE w:val="0"/>
              <w:autoSpaceDN w:val="0"/>
              <w:adjustRightInd w:val="0"/>
              <w:spacing w:after="120"/>
              <w:rPr>
                <w:rFonts w:cs="Arial"/>
              </w:rPr>
            </w:pPr>
            <w:r w:rsidRPr="00127696">
              <w:rPr>
                <w:rFonts w:cs="Arial"/>
              </w:rPr>
              <w:t>Journal article</w:t>
            </w:r>
          </w:p>
        </w:tc>
        <w:tc>
          <w:tcPr>
            <w:tcW w:w="1053" w:type="pct"/>
          </w:tcPr>
          <w:p w14:paraId="40195213" w14:textId="0FF5270E" w:rsidR="00AC5847" w:rsidRPr="00127696" w:rsidRDefault="00AC5847" w:rsidP="00AD544E">
            <w:pPr>
              <w:autoSpaceDE w:val="0"/>
              <w:autoSpaceDN w:val="0"/>
              <w:adjustRightInd w:val="0"/>
              <w:spacing w:after="120"/>
              <w:rPr>
                <w:rFonts w:cs="Arial"/>
              </w:rPr>
            </w:pPr>
            <w:r w:rsidRPr="00127696">
              <w:rPr>
                <w:rFonts w:cs="Arial"/>
              </w:rPr>
              <w:t xml:space="preserve">Analyses </w:t>
            </w:r>
            <w:r w:rsidR="00AD544E">
              <w:rPr>
                <w:rFonts w:cs="Arial"/>
              </w:rPr>
              <w:t xml:space="preserve">Swedish </w:t>
            </w:r>
            <w:r w:rsidRPr="00127696">
              <w:rPr>
                <w:rFonts w:cs="Arial"/>
              </w:rPr>
              <w:t>quantitative secondary data</w:t>
            </w:r>
            <w:r w:rsidR="00AD544E">
              <w:rPr>
                <w:rFonts w:cs="Arial"/>
              </w:rPr>
              <w:t xml:space="preserve"> from 1989-1993</w:t>
            </w:r>
            <w:r w:rsidRPr="00127696">
              <w:rPr>
                <w:rFonts w:cs="Arial"/>
              </w:rPr>
              <w:t xml:space="preserve"> on sickness absence</w:t>
            </w:r>
            <w:r w:rsidR="00AD544E">
              <w:rPr>
                <w:rFonts w:cs="Arial"/>
              </w:rPr>
              <w:t>.</w:t>
            </w:r>
            <w:r w:rsidR="00B24975">
              <w:rPr>
                <w:rFonts w:cs="Arial"/>
              </w:rPr>
              <w:t xml:space="preserve"> </w:t>
            </w:r>
            <w:r w:rsidR="00AD544E">
              <w:rPr>
                <w:rFonts w:cs="Arial"/>
              </w:rPr>
              <w:t xml:space="preserve">Records for 54 </w:t>
            </w:r>
            <w:r>
              <w:rPr>
                <w:rFonts w:cs="Arial"/>
              </w:rPr>
              <w:t xml:space="preserve">nurses </w:t>
            </w:r>
            <w:r w:rsidR="00532F97">
              <w:rPr>
                <w:rFonts w:cs="Arial"/>
              </w:rPr>
              <w:t xml:space="preserve">aged 42 to 57 </w:t>
            </w:r>
            <w:r w:rsidR="00AD544E">
              <w:rPr>
                <w:rFonts w:cs="Arial"/>
              </w:rPr>
              <w:t>were used.</w:t>
            </w:r>
            <w:r w:rsidR="00B24975">
              <w:rPr>
                <w:rFonts w:cs="Arial"/>
              </w:rPr>
              <w:t xml:space="preserve"> </w:t>
            </w:r>
            <w:r w:rsidR="00AD544E">
              <w:rPr>
                <w:rFonts w:cs="Arial"/>
              </w:rPr>
              <w:t>All had taken part in a previous survey on PMS.</w:t>
            </w:r>
          </w:p>
        </w:tc>
        <w:tc>
          <w:tcPr>
            <w:tcW w:w="1837" w:type="pct"/>
            <w:shd w:val="clear" w:color="auto" w:fill="auto"/>
          </w:tcPr>
          <w:p w14:paraId="266E6EF5" w14:textId="71717378" w:rsidR="00AC5847" w:rsidRPr="00127696" w:rsidRDefault="00AC5847" w:rsidP="00AD544E">
            <w:pPr>
              <w:autoSpaceDE w:val="0"/>
              <w:autoSpaceDN w:val="0"/>
              <w:adjustRightInd w:val="0"/>
              <w:spacing w:after="120"/>
              <w:rPr>
                <w:rFonts w:cs="Arial"/>
              </w:rPr>
            </w:pPr>
            <w:r>
              <w:rPr>
                <w:rFonts w:cs="Arial"/>
              </w:rPr>
              <w:t>F</w:t>
            </w:r>
            <w:r w:rsidRPr="00127696">
              <w:rPr>
                <w:rFonts w:cs="Arial"/>
              </w:rPr>
              <w:t>indings not general</w:t>
            </w:r>
            <w:r>
              <w:rPr>
                <w:rFonts w:cs="Arial"/>
              </w:rPr>
              <w:t>isa</w:t>
            </w:r>
            <w:r w:rsidRPr="00127696">
              <w:rPr>
                <w:rFonts w:cs="Arial"/>
              </w:rPr>
              <w:t xml:space="preserve">ble. </w:t>
            </w:r>
            <w:r>
              <w:rPr>
                <w:rFonts w:cs="Arial"/>
              </w:rPr>
              <w:t>S</w:t>
            </w:r>
            <w:r w:rsidRPr="00127696">
              <w:rPr>
                <w:rFonts w:cs="Arial"/>
              </w:rPr>
              <w:t>mall sa</w:t>
            </w:r>
            <w:r>
              <w:rPr>
                <w:rFonts w:cs="Arial"/>
              </w:rPr>
              <w:t>mple, and only 18 women had</w:t>
            </w:r>
            <w:r w:rsidRPr="00127696">
              <w:rPr>
                <w:rFonts w:cs="Arial"/>
              </w:rPr>
              <w:t xml:space="preserve"> severe pre-menstrual symptoms. Menopausal stage defined by age, </w:t>
            </w:r>
            <w:r w:rsidR="00AD544E">
              <w:rPr>
                <w:rFonts w:cs="Arial"/>
              </w:rPr>
              <w:t xml:space="preserve">so </w:t>
            </w:r>
            <w:r>
              <w:rPr>
                <w:rFonts w:cs="Arial"/>
              </w:rPr>
              <w:t>no</w:t>
            </w:r>
            <w:r w:rsidRPr="00127696">
              <w:rPr>
                <w:rFonts w:cs="Arial"/>
              </w:rPr>
              <w:t xml:space="preserve">t reliable. </w:t>
            </w:r>
          </w:p>
        </w:tc>
      </w:tr>
      <w:tr w:rsidR="00AC5847" w:rsidRPr="00127696" w14:paraId="750FCAA8" w14:textId="77777777" w:rsidTr="00F93A80">
        <w:trPr>
          <w:tblHeader/>
        </w:trPr>
        <w:tc>
          <w:tcPr>
            <w:tcW w:w="1149" w:type="pct"/>
            <w:shd w:val="clear" w:color="auto" w:fill="auto"/>
          </w:tcPr>
          <w:p w14:paraId="19D2A82D" w14:textId="77777777" w:rsidR="00AC5847" w:rsidRPr="00127696" w:rsidRDefault="00AC5847" w:rsidP="00F93A80">
            <w:pPr>
              <w:pStyle w:val="TableRow"/>
              <w:spacing w:after="120"/>
              <w:rPr>
                <w:rFonts w:cs="Arial"/>
              </w:rPr>
            </w:pPr>
            <w:r w:rsidRPr="00127696">
              <w:rPr>
                <w:rFonts w:cs="Arial"/>
              </w:rPr>
              <w:t>Lee and Taylor (1996</w:t>
            </w:r>
            <w:r>
              <w:rPr>
                <w:rFonts w:cs="Arial"/>
              </w:rPr>
              <w:t>)</w:t>
            </w:r>
          </w:p>
        </w:tc>
        <w:tc>
          <w:tcPr>
            <w:tcW w:w="961" w:type="pct"/>
          </w:tcPr>
          <w:p w14:paraId="418A7614" w14:textId="77777777" w:rsidR="00AC5847" w:rsidRPr="00127696" w:rsidRDefault="00AC5847" w:rsidP="00F93A80">
            <w:pPr>
              <w:autoSpaceDE w:val="0"/>
              <w:autoSpaceDN w:val="0"/>
              <w:adjustRightInd w:val="0"/>
              <w:spacing w:after="120"/>
              <w:rPr>
                <w:rFonts w:cs="Arial"/>
              </w:rPr>
            </w:pPr>
            <w:r w:rsidRPr="00127696">
              <w:rPr>
                <w:rFonts w:cs="Arial"/>
              </w:rPr>
              <w:t>Journal article</w:t>
            </w:r>
          </w:p>
        </w:tc>
        <w:tc>
          <w:tcPr>
            <w:tcW w:w="1053" w:type="pct"/>
          </w:tcPr>
          <w:p w14:paraId="77E0ABCA" w14:textId="77777777" w:rsidR="00AC5847" w:rsidRPr="00127696" w:rsidRDefault="00AC5847" w:rsidP="00F93A80">
            <w:pPr>
              <w:autoSpaceDE w:val="0"/>
              <w:autoSpaceDN w:val="0"/>
              <w:adjustRightInd w:val="0"/>
              <w:spacing w:after="120"/>
              <w:rPr>
                <w:rFonts w:cs="Arial"/>
              </w:rPr>
            </w:pPr>
            <w:r>
              <w:rPr>
                <w:rFonts w:cs="Arial"/>
              </w:rPr>
              <w:t>Q</w:t>
            </w:r>
            <w:r w:rsidRPr="00127696">
              <w:rPr>
                <w:rFonts w:cs="Arial"/>
              </w:rPr>
              <w:t xml:space="preserve">uantitative data from cross-sectional survey in the US, 266 female nurses aged between 40 and 60. Sub-sample of </w:t>
            </w:r>
            <w:r>
              <w:rPr>
                <w:rFonts w:cs="Arial"/>
              </w:rPr>
              <w:t>wider</w:t>
            </w:r>
            <w:r w:rsidRPr="00127696">
              <w:rPr>
                <w:rFonts w:cs="Arial"/>
              </w:rPr>
              <w:t xml:space="preserve"> sample based on age.</w:t>
            </w:r>
          </w:p>
        </w:tc>
        <w:tc>
          <w:tcPr>
            <w:tcW w:w="1837" w:type="pct"/>
            <w:shd w:val="clear" w:color="auto" w:fill="auto"/>
          </w:tcPr>
          <w:p w14:paraId="012B4C03" w14:textId="6088FD0F" w:rsidR="00AC5847" w:rsidRPr="00127696" w:rsidRDefault="00532F97" w:rsidP="00F93A80">
            <w:pPr>
              <w:autoSpaceDE w:val="0"/>
              <w:autoSpaceDN w:val="0"/>
              <w:adjustRightInd w:val="0"/>
              <w:spacing w:after="120"/>
              <w:rPr>
                <w:rFonts w:cs="Arial"/>
              </w:rPr>
            </w:pPr>
            <w:r>
              <w:rPr>
                <w:rFonts w:cs="Arial"/>
              </w:rPr>
              <w:t>Age</w:t>
            </w:r>
            <w:r w:rsidR="00AC5847" w:rsidRPr="00127696">
              <w:rPr>
                <w:rFonts w:cs="Arial"/>
              </w:rPr>
              <w:t xml:space="preserve"> used</w:t>
            </w:r>
            <w:r w:rsidR="00AC5847">
              <w:rPr>
                <w:rFonts w:cs="Arial"/>
              </w:rPr>
              <w:t xml:space="preserve"> as proxy for menopausal status. Results for HRT </w:t>
            </w:r>
            <w:r w:rsidR="00AC5847" w:rsidRPr="00127696">
              <w:rPr>
                <w:rFonts w:cs="Arial"/>
              </w:rPr>
              <w:t>difficult to interpret</w:t>
            </w:r>
            <w:r w:rsidR="00AC5847">
              <w:rPr>
                <w:rFonts w:cs="Arial"/>
              </w:rPr>
              <w:t>. M</w:t>
            </w:r>
            <w:r w:rsidR="00AC5847" w:rsidRPr="00127696">
              <w:rPr>
                <w:rFonts w:cs="Arial"/>
              </w:rPr>
              <w:t>ay not suggest it is ineffective for those taking it</w:t>
            </w:r>
            <w:r w:rsidR="00AC5847">
              <w:rPr>
                <w:rFonts w:cs="Arial"/>
              </w:rPr>
              <w:t>, as authors conclude</w:t>
            </w:r>
            <w:r w:rsidR="00AC5847" w:rsidRPr="00127696">
              <w:rPr>
                <w:rFonts w:cs="Arial"/>
              </w:rPr>
              <w:t>.</w:t>
            </w:r>
            <w:r w:rsidR="00AC5847">
              <w:rPr>
                <w:rFonts w:cs="Arial"/>
              </w:rPr>
              <w:t xml:space="preserve"> Small sample, not representative.</w:t>
            </w:r>
          </w:p>
        </w:tc>
      </w:tr>
      <w:tr w:rsidR="00AC5847" w:rsidRPr="00127696" w14:paraId="54B67441" w14:textId="77777777" w:rsidTr="00F93A80">
        <w:trPr>
          <w:tblHeader/>
        </w:trPr>
        <w:tc>
          <w:tcPr>
            <w:tcW w:w="1149" w:type="pct"/>
            <w:shd w:val="clear" w:color="auto" w:fill="auto"/>
          </w:tcPr>
          <w:p w14:paraId="79DE7861" w14:textId="6157185A" w:rsidR="00AC5847" w:rsidRPr="00127696" w:rsidRDefault="00AC5847" w:rsidP="00F93A80">
            <w:pPr>
              <w:pStyle w:val="TableRow"/>
              <w:spacing w:after="120"/>
              <w:rPr>
                <w:rFonts w:cs="Arial"/>
              </w:rPr>
            </w:pPr>
            <w:r w:rsidRPr="00127696">
              <w:rPr>
                <w:rFonts w:cs="Arial"/>
              </w:rPr>
              <w:lastRenderedPageBreak/>
              <w:t xml:space="preserve">Lin </w:t>
            </w:r>
            <w:r w:rsidR="00AB2AF7" w:rsidRPr="00AB2AF7">
              <w:rPr>
                <w:rFonts w:cs="Arial"/>
                <w:i/>
              </w:rPr>
              <w:t>et al.</w:t>
            </w:r>
            <w:r w:rsidRPr="00127696">
              <w:rPr>
                <w:rFonts w:cs="Arial"/>
              </w:rPr>
              <w:t xml:space="preserve"> (2011)</w:t>
            </w:r>
          </w:p>
        </w:tc>
        <w:tc>
          <w:tcPr>
            <w:tcW w:w="961" w:type="pct"/>
          </w:tcPr>
          <w:p w14:paraId="66BD1573" w14:textId="77777777" w:rsidR="00AC5847" w:rsidRPr="00127696" w:rsidRDefault="00AC5847" w:rsidP="00F93A80">
            <w:pPr>
              <w:autoSpaceDE w:val="0"/>
              <w:autoSpaceDN w:val="0"/>
              <w:adjustRightInd w:val="0"/>
              <w:spacing w:after="120"/>
              <w:rPr>
                <w:rFonts w:cs="Arial"/>
              </w:rPr>
            </w:pPr>
            <w:r w:rsidRPr="00127696">
              <w:rPr>
                <w:rFonts w:cs="Arial"/>
              </w:rPr>
              <w:t>Journal article</w:t>
            </w:r>
          </w:p>
        </w:tc>
        <w:tc>
          <w:tcPr>
            <w:tcW w:w="1053" w:type="pct"/>
          </w:tcPr>
          <w:p w14:paraId="7EECD27C" w14:textId="77777777" w:rsidR="00AC5847" w:rsidRPr="00127696" w:rsidRDefault="00AC5847" w:rsidP="00F93A80">
            <w:pPr>
              <w:autoSpaceDE w:val="0"/>
              <w:autoSpaceDN w:val="0"/>
              <w:adjustRightInd w:val="0"/>
              <w:spacing w:after="120"/>
              <w:rPr>
                <w:rFonts w:cs="Arial"/>
              </w:rPr>
            </w:pPr>
            <w:r>
              <w:rPr>
                <w:rFonts w:cs="Arial"/>
              </w:rPr>
              <w:t>Q</w:t>
            </w:r>
            <w:r w:rsidRPr="00127696">
              <w:rPr>
                <w:rFonts w:cs="Arial"/>
              </w:rPr>
              <w:t>uantitative data from cross-sectional survey in Taiwan of care-givers for women with intellectual disabilities</w:t>
            </w:r>
            <w:r>
              <w:rPr>
                <w:rFonts w:cs="Arial"/>
              </w:rPr>
              <w:t xml:space="preserve">. </w:t>
            </w:r>
            <w:r w:rsidRPr="00127696">
              <w:rPr>
                <w:rFonts w:cs="Arial"/>
              </w:rPr>
              <w:t>1</w:t>
            </w:r>
            <w:r>
              <w:rPr>
                <w:rFonts w:cs="Arial"/>
              </w:rPr>
              <w:t>,</w:t>
            </w:r>
            <w:r w:rsidRPr="00127696">
              <w:rPr>
                <w:rFonts w:cs="Arial"/>
              </w:rPr>
              <w:t>152 respondents</w:t>
            </w:r>
            <w:r>
              <w:rPr>
                <w:rFonts w:cs="Arial"/>
              </w:rPr>
              <w:t>. N</w:t>
            </w:r>
            <w:r w:rsidRPr="00127696">
              <w:rPr>
                <w:rFonts w:cs="Arial"/>
              </w:rPr>
              <w:t>early 90% female</w:t>
            </w:r>
            <w:r>
              <w:rPr>
                <w:rFonts w:cs="Arial"/>
              </w:rPr>
              <w:t>.</w:t>
            </w:r>
          </w:p>
        </w:tc>
        <w:tc>
          <w:tcPr>
            <w:tcW w:w="1837" w:type="pct"/>
            <w:shd w:val="clear" w:color="auto" w:fill="auto"/>
          </w:tcPr>
          <w:p w14:paraId="5E53ECF6" w14:textId="75278C9F" w:rsidR="00AC5847" w:rsidRPr="00127696" w:rsidRDefault="00AC5847" w:rsidP="00F93A80">
            <w:pPr>
              <w:autoSpaceDE w:val="0"/>
              <w:autoSpaceDN w:val="0"/>
              <w:adjustRightInd w:val="0"/>
              <w:spacing w:after="120"/>
              <w:rPr>
                <w:rFonts w:cs="Arial"/>
              </w:rPr>
            </w:pPr>
            <w:r>
              <w:rPr>
                <w:rFonts w:cs="Arial"/>
              </w:rPr>
              <w:t>No</w:t>
            </w:r>
            <w:r w:rsidRPr="00127696">
              <w:rPr>
                <w:rFonts w:cs="Arial"/>
              </w:rPr>
              <w:t xml:space="preserve"> data gathered from women with intellectual disabilities themselves</w:t>
            </w:r>
            <w:r>
              <w:rPr>
                <w:rFonts w:cs="Arial"/>
              </w:rPr>
              <w:t>. S</w:t>
            </w:r>
            <w:r w:rsidRPr="00127696">
              <w:rPr>
                <w:rFonts w:cs="Arial"/>
              </w:rPr>
              <w:t xml:space="preserve">ample of </w:t>
            </w:r>
            <w:r>
              <w:rPr>
                <w:rFonts w:cs="Arial"/>
              </w:rPr>
              <w:t>registered ‘</w:t>
            </w:r>
            <w:r w:rsidRPr="00127696">
              <w:rPr>
                <w:rFonts w:cs="Arial"/>
              </w:rPr>
              <w:t>welfare institutions</w:t>
            </w:r>
            <w:r>
              <w:rPr>
                <w:rFonts w:cs="Arial"/>
              </w:rPr>
              <w:t xml:space="preserve">’ </w:t>
            </w:r>
            <w:r w:rsidRPr="00127696">
              <w:rPr>
                <w:rFonts w:cs="Arial"/>
              </w:rPr>
              <w:t>not general</w:t>
            </w:r>
            <w:r>
              <w:rPr>
                <w:rFonts w:cs="Arial"/>
              </w:rPr>
              <w:t>isa</w:t>
            </w:r>
            <w:r w:rsidRPr="00127696">
              <w:rPr>
                <w:rFonts w:cs="Arial"/>
              </w:rPr>
              <w:t>ble. Low response rate from institutions – 16%</w:t>
            </w:r>
            <w:r>
              <w:rPr>
                <w:rFonts w:cs="Arial"/>
              </w:rPr>
              <w:t xml:space="preserve">. </w:t>
            </w:r>
            <w:r w:rsidRPr="00127696">
              <w:rPr>
                <w:rFonts w:cs="Arial"/>
              </w:rPr>
              <w:t>Survey</w:t>
            </w:r>
            <w:r>
              <w:rPr>
                <w:rFonts w:cs="Arial"/>
              </w:rPr>
              <w:t xml:space="preserve"> </w:t>
            </w:r>
            <w:r w:rsidRPr="00127696">
              <w:rPr>
                <w:rFonts w:cs="Arial"/>
              </w:rPr>
              <w:t>very simple, yes/ no answers only</w:t>
            </w:r>
            <w:r>
              <w:rPr>
                <w:rFonts w:cs="Arial"/>
              </w:rPr>
              <w:t>, and c</w:t>
            </w:r>
            <w:r w:rsidRPr="00127696">
              <w:rPr>
                <w:rFonts w:cs="Arial"/>
              </w:rPr>
              <w:t>ross-sectional design</w:t>
            </w:r>
            <w:r w:rsidR="00532F97">
              <w:rPr>
                <w:rFonts w:cs="Arial"/>
              </w:rPr>
              <w:t>.</w:t>
            </w:r>
          </w:p>
        </w:tc>
      </w:tr>
      <w:tr w:rsidR="00AC5847" w:rsidRPr="00127696" w14:paraId="6DC39BA6" w14:textId="77777777" w:rsidTr="00F93A80">
        <w:trPr>
          <w:tblHeader/>
        </w:trPr>
        <w:tc>
          <w:tcPr>
            <w:tcW w:w="1149" w:type="pct"/>
            <w:shd w:val="clear" w:color="auto" w:fill="auto"/>
          </w:tcPr>
          <w:p w14:paraId="7696C81D" w14:textId="77777777" w:rsidR="00AC5847" w:rsidRPr="00127696" w:rsidRDefault="00AC5847" w:rsidP="00F93A80">
            <w:pPr>
              <w:pStyle w:val="TableRow"/>
              <w:spacing w:after="120"/>
              <w:rPr>
                <w:rFonts w:cs="Arial"/>
              </w:rPr>
            </w:pPr>
            <w:r w:rsidRPr="00127696">
              <w:rPr>
                <w:rFonts w:cs="Arial"/>
              </w:rPr>
              <w:t>Moloney and Johnson (2011)</w:t>
            </w:r>
          </w:p>
        </w:tc>
        <w:tc>
          <w:tcPr>
            <w:tcW w:w="961" w:type="pct"/>
          </w:tcPr>
          <w:p w14:paraId="1187ECF6"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269A468D" w14:textId="77777777" w:rsidR="00AC5847" w:rsidRPr="00127696" w:rsidRDefault="00AC5847" w:rsidP="00F93A80">
            <w:pPr>
              <w:pStyle w:val="TableRow"/>
              <w:spacing w:after="120"/>
              <w:rPr>
                <w:rFonts w:cs="Arial"/>
              </w:rPr>
            </w:pPr>
            <w:r>
              <w:t>S</w:t>
            </w:r>
            <w:r w:rsidRPr="001F5162">
              <w:t>ystematic review</w:t>
            </w:r>
            <w:r>
              <w:t xml:space="preserve"> of 55 previous studies</w:t>
            </w:r>
            <w:r w:rsidRPr="00127696">
              <w:rPr>
                <w:rFonts w:cs="Arial"/>
              </w:rPr>
              <w:t xml:space="preserve"> </w:t>
            </w:r>
          </w:p>
        </w:tc>
        <w:tc>
          <w:tcPr>
            <w:tcW w:w="1837" w:type="pct"/>
            <w:shd w:val="clear" w:color="auto" w:fill="auto"/>
          </w:tcPr>
          <w:p w14:paraId="07915702" w14:textId="77777777" w:rsidR="00AC5847" w:rsidRPr="00127696" w:rsidRDefault="00AC5847" w:rsidP="00F93A80">
            <w:pPr>
              <w:pStyle w:val="TableRow"/>
              <w:spacing w:after="120"/>
              <w:rPr>
                <w:rFonts w:cs="Arial"/>
              </w:rPr>
            </w:pPr>
            <w:r w:rsidRPr="00127696">
              <w:rPr>
                <w:rFonts w:cs="Arial"/>
              </w:rPr>
              <w:t xml:space="preserve">No discussion of methodology used for systematic review. Nothing specifically connecting menopause transition, migraines and work: suggestive only. </w:t>
            </w:r>
          </w:p>
        </w:tc>
      </w:tr>
      <w:tr w:rsidR="00AC5847" w:rsidRPr="00127696" w14:paraId="052A6596" w14:textId="77777777" w:rsidTr="00F93A80">
        <w:trPr>
          <w:tblHeader/>
        </w:trPr>
        <w:tc>
          <w:tcPr>
            <w:tcW w:w="1149" w:type="pct"/>
            <w:shd w:val="clear" w:color="auto" w:fill="auto"/>
          </w:tcPr>
          <w:p w14:paraId="04372ACA" w14:textId="0150AFC3" w:rsidR="00AC5847" w:rsidRPr="00127696" w:rsidRDefault="00AC5847" w:rsidP="00F93A80">
            <w:pPr>
              <w:pStyle w:val="TableRow"/>
              <w:spacing w:after="120"/>
              <w:rPr>
                <w:rFonts w:cs="Arial"/>
              </w:rPr>
            </w:pPr>
            <w:r w:rsidRPr="00127696">
              <w:rPr>
                <w:rFonts w:cs="Arial"/>
              </w:rPr>
              <w:t xml:space="preserve">Matsuzaki </w:t>
            </w:r>
            <w:r w:rsidR="00AB2AF7" w:rsidRPr="00AB2AF7">
              <w:rPr>
                <w:rFonts w:cs="Arial"/>
                <w:i/>
              </w:rPr>
              <w:t>et al.</w:t>
            </w:r>
            <w:r w:rsidRPr="00127696">
              <w:rPr>
                <w:rFonts w:cs="Arial"/>
              </w:rPr>
              <w:t xml:space="preserve"> (2014)</w:t>
            </w:r>
          </w:p>
        </w:tc>
        <w:tc>
          <w:tcPr>
            <w:tcW w:w="961" w:type="pct"/>
          </w:tcPr>
          <w:p w14:paraId="5371480C" w14:textId="77777777" w:rsidR="00AC5847" w:rsidRPr="00127696" w:rsidRDefault="00AC5847" w:rsidP="00F93A80">
            <w:pPr>
              <w:autoSpaceDE w:val="0"/>
              <w:autoSpaceDN w:val="0"/>
              <w:adjustRightInd w:val="0"/>
              <w:spacing w:after="120"/>
              <w:rPr>
                <w:rFonts w:cs="Arial"/>
              </w:rPr>
            </w:pPr>
            <w:r w:rsidRPr="00127696">
              <w:rPr>
                <w:rFonts w:cs="Arial"/>
              </w:rPr>
              <w:t>Journal article</w:t>
            </w:r>
          </w:p>
        </w:tc>
        <w:tc>
          <w:tcPr>
            <w:tcW w:w="1053" w:type="pct"/>
          </w:tcPr>
          <w:p w14:paraId="3BE5C4D5" w14:textId="020C8B43" w:rsidR="00AC5847" w:rsidRPr="00127696" w:rsidRDefault="00AC5847" w:rsidP="00F93A80">
            <w:pPr>
              <w:autoSpaceDE w:val="0"/>
              <w:autoSpaceDN w:val="0"/>
              <w:adjustRightInd w:val="0"/>
              <w:spacing w:after="120"/>
              <w:rPr>
                <w:rFonts w:cs="Arial"/>
              </w:rPr>
            </w:pPr>
            <w:r>
              <w:rPr>
                <w:rFonts w:cs="Arial"/>
              </w:rPr>
              <w:t>Q</w:t>
            </w:r>
            <w:r w:rsidRPr="00127696">
              <w:rPr>
                <w:rFonts w:cs="Arial"/>
              </w:rPr>
              <w:t>uantitative data from cross-sectional survey in Japan, 1</w:t>
            </w:r>
            <w:r>
              <w:rPr>
                <w:rFonts w:cs="Arial"/>
              </w:rPr>
              <w:t>,</w:t>
            </w:r>
            <w:r w:rsidRPr="00127696">
              <w:rPr>
                <w:rFonts w:cs="Arial"/>
              </w:rPr>
              <w:t>169 female nurses</w:t>
            </w:r>
            <w:r w:rsidR="00532F97">
              <w:rPr>
                <w:rFonts w:cs="Arial"/>
              </w:rPr>
              <w:t xml:space="preserve"> responded, aged </w:t>
            </w:r>
            <w:r>
              <w:rPr>
                <w:rFonts w:cs="Arial"/>
              </w:rPr>
              <w:t>4</w:t>
            </w:r>
            <w:r w:rsidRPr="00127696">
              <w:rPr>
                <w:rFonts w:cs="Arial"/>
              </w:rPr>
              <w:t>5</w:t>
            </w:r>
            <w:r>
              <w:rPr>
                <w:rFonts w:cs="Arial"/>
              </w:rPr>
              <w:t xml:space="preserve"> to </w:t>
            </w:r>
            <w:r w:rsidRPr="00127696">
              <w:rPr>
                <w:rFonts w:cs="Arial"/>
              </w:rPr>
              <w:t>60</w:t>
            </w:r>
          </w:p>
        </w:tc>
        <w:tc>
          <w:tcPr>
            <w:tcW w:w="1837" w:type="pct"/>
            <w:shd w:val="clear" w:color="auto" w:fill="auto"/>
          </w:tcPr>
          <w:p w14:paraId="78BCFC5D" w14:textId="398DEAB4" w:rsidR="00AC5847" w:rsidRPr="00127696" w:rsidRDefault="00AC5847" w:rsidP="00F93A80">
            <w:pPr>
              <w:autoSpaceDE w:val="0"/>
              <w:autoSpaceDN w:val="0"/>
              <w:adjustRightInd w:val="0"/>
              <w:spacing w:after="120"/>
              <w:rPr>
                <w:rFonts w:cs="Arial"/>
              </w:rPr>
            </w:pPr>
            <w:r>
              <w:rPr>
                <w:rFonts w:cs="Arial"/>
              </w:rPr>
              <w:t>C</w:t>
            </w:r>
            <w:r w:rsidRPr="00127696">
              <w:rPr>
                <w:rFonts w:cs="Arial"/>
              </w:rPr>
              <w:t xml:space="preserve">ross-sectional </w:t>
            </w:r>
            <w:r>
              <w:rPr>
                <w:rFonts w:cs="Arial"/>
              </w:rPr>
              <w:t>design. No</w:t>
            </w:r>
            <w:r w:rsidRPr="00127696">
              <w:rPr>
                <w:rFonts w:cs="Arial"/>
              </w:rPr>
              <w:t xml:space="preserve"> differentiat</w:t>
            </w:r>
            <w:r>
              <w:rPr>
                <w:rFonts w:cs="Arial"/>
              </w:rPr>
              <w:t>ion</w:t>
            </w:r>
            <w:r w:rsidRPr="00127696">
              <w:rPr>
                <w:rFonts w:cs="Arial"/>
              </w:rPr>
              <w:t xml:space="preserve"> between women working in different departments and sample </w:t>
            </w:r>
            <w:r w:rsidR="00B22569">
              <w:rPr>
                <w:rFonts w:cs="Arial"/>
              </w:rPr>
              <w:t xml:space="preserve">not </w:t>
            </w:r>
            <w:r w:rsidR="00B22569" w:rsidRPr="00127696">
              <w:rPr>
                <w:rFonts w:cs="Arial"/>
              </w:rPr>
              <w:t>generalisable</w:t>
            </w:r>
            <w:r w:rsidRPr="00127696">
              <w:rPr>
                <w:rFonts w:cs="Arial"/>
              </w:rPr>
              <w:t xml:space="preserve">. Little attention to relationship between job-related stress and menopausal stages or symptoms. Results not discussed in detail. </w:t>
            </w:r>
          </w:p>
        </w:tc>
      </w:tr>
      <w:tr w:rsidR="00AC5847" w:rsidRPr="00127696" w14:paraId="4C446533" w14:textId="77777777" w:rsidTr="00F93A80">
        <w:trPr>
          <w:tblHeader/>
        </w:trPr>
        <w:tc>
          <w:tcPr>
            <w:tcW w:w="1149" w:type="pct"/>
            <w:shd w:val="clear" w:color="auto" w:fill="auto"/>
          </w:tcPr>
          <w:p w14:paraId="4687F140" w14:textId="5B024DF4" w:rsidR="00AC5847" w:rsidRPr="00127696" w:rsidRDefault="00AC5847" w:rsidP="00F93A80">
            <w:pPr>
              <w:pStyle w:val="TableRow"/>
              <w:spacing w:after="120"/>
              <w:rPr>
                <w:rFonts w:cs="Arial"/>
              </w:rPr>
            </w:pPr>
            <w:r>
              <w:rPr>
                <w:rFonts w:cs="Arial"/>
              </w:rPr>
              <w:t xml:space="preserve">Matsuzaki </w:t>
            </w:r>
            <w:r w:rsidR="00AB2AF7" w:rsidRPr="00AB2AF7">
              <w:rPr>
                <w:rFonts w:cs="Arial"/>
                <w:i/>
              </w:rPr>
              <w:t>et al.</w:t>
            </w:r>
            <w:r>
              <w:rPr>
                <w:rFonts w:cs="Arial"/>
              </w:rPr>
              <w:t xml:space="preserve"> (2016)</w:t>
            </w:r>
          </w:p>
        </w:tc>
        <w:tc>
          <w:tcPr>
            <w:tcW w:w="961" w:type="pct"/>
          </w:tcPr>
          <w:p w14:paraId="683F0235" w14:textId="77777777" w:rsidR="00AC5847" w:rsidRPr="00127696" w:rsidRDefault="00AC5847" w:rsidP="00F93A80">
            <w:pPr>
              <w:autoSpaceDE w:val="0"/>
              <w:autoSpaceDN w:val="0"/>
              <w:adjustRightInd w:val="0"/>
              <w:spacing w:after="120"/>
              <w:rPr>
                <w:rFonts w:cs="Arial"/>
              </w:rPr>
            </w:pPr>
            <w:r w:rsidRPr="00127696">
              <w:rPr>
                <w:rFonts w:cs="Arial"/>
              </w:rPr>
              <w:t>Journal article</w:t>
            </w:r>
          </w:p>
        </w:tc>
        <w:tc>
          <w:tcPr>
            <w:tcW w:w="1053" w:type="pct"/>
          </w:tcPr>
          <w:p w14:paraId="5444A2EA" w14:textId="77777777" w:rsidR="00AC5847" w:rsidRPr="00127696" w:rsidRDefault="00AC5847" w:rsidP="00F93A80">
            <w:pPr>
              <w:autoSpaceDE w:val="0"/>
              <w:autoSpaceDN w:val="0"/>
              <w:adjustRightInd w:val="0"/>
              <w:spacing w:after="120"/>
              <w:rPr>
                <w:rFonts w:cs="Arial"/>
              </w:rPr>
            </w:pPr>
            <w:r w:rsidRPr="00B008EF">
              <w:rPr>
                <w:rFonts w:cs="Arial"/>
              </w:rPr>
              <w:t xml:space="preserve">Same </w:t>
            </w:r>
            <w:r>
              <w:rPr>
                <w:rFonts w:cs="Arial"/>
              </w:rPr>
              <w:t xml:space="preserve">survey as above, but also reports </w:t>
            </w:r>
            <w:r w:rsidRPr="00B008EF">
              <w:rPr>
                <w:rFonts w:cs="Arial"/>
              </w:rPr>
              <w:t xml:space="preserve">data gathered from additional group of “general workers” </w:t>
            </w:r>
            <w:r>
              <w:rPr>
                <w:rFonts w:cs="Arial"/>
              </w:rPr>
              <w:t>of</w:t>
            </w:r>
            <w:r w:rsidRPr="00B008EF">
              <w:rPr>
                <w:rFonts w:cs="Arial"/>
              </w:rPr>
              <w:t xml:space="preserve"> same age</w:t>
            </w:r>
            <w:r>
              <w:rPr>
                <w:rFonts w:cs="Arial"/>
              </w:rPr>
              <w:t>.</w:t>
            </w:r>
            <w:r w:rsidRPr="00B008EF">
              <w:rPr>
                <w:rFonts w:cs="Arial"/>
              </w:rPr>
              <w:t xml:space="preserve"> 1</w:t>
            </w:r>
            <w:r>
              <w:rPr>
                <w:rFonts w:cs="Arial"/>
              </w:rPr>
              <w:t>,</w:t>
            </w:r>
            <w:r w:rsidRPr="00B008EF">
              <w:rPr>
                <w:rFonts w:cs="Arial"/>
              </w:rPr>
              <w:t>179 respondents</w:t>
            </w:r>
            <w:r>
              <w:rPr>
                <w:rFonts w:cs="Arial"/>
              </w:rPr>
              <w:t xml:space="preserve">. </w:t>
            </w:r>
          </w:p>
        </w:tc>
        <w:tc>
          <w:tcPr>
            <w:tcW w:w="1837" w:type="pct"/>
            <w:shd w:val="clear" w:color="auto" w:fill="auto"/>
          </w:tcPr>
          <w:p w14:paraId="682AC7EB" w14:textId="58732634" w:rsidR="00AC5847" w:rsidRPr="00127696" w:rsidRDefault="00AC5847" w:rsidP="00E05490">
            <w:pPr>
              <w:autoSpaceDE w:val="0"/>
              <w:autoSpaceDN w:val="0"/>
              <w:adjustRightInd w:val="0"/>
              <w:spacing w:after="120"/>
              <w:rPr>
                <w:rFonts w:cs="Arial"/>
              </w:rPr>
            </w:pPr>
            <w:r>
              <w:rPr>
                <w:rFonts w:cs="Arial"/>
              </w:rPr>
              <w:t xml:space="preserve">Similar weaknesses. </w:t>
            </w:r>
            <w:r w:rsidRPr="00127696">
              <w:rPr>
                <w:rFonts w:cs="Arial"/>
              </w:rPr>
              <w:t xml:space="preserve">Too many things </w:t>
            </w:r>
            <w:r w:rsidR="00B529ED">
              <w:rPr>
                <w:rFonts w:cs="Arial"/>
              </w:rPr>
              <w:t>unaccounted for - eg, we can not</w:t>
            </w:r>
            <w:r w:rsidRPr="00127696">
              <w:rPr>
                <w:rFonts w:cs="Arial"/>
              </w:rPr>
              <w:t xml:space="preserve"> determine </w:t>
            </w:r>
            <w:r>
              <w:rPr>
                <w:rFonts w:cs="Arial"/>
              </w:rPr>
              <w:t>whether someone</w:t>
            </w:r>
            <w:r w:rsidRPr="00127696">
              <w:rPr>
                <w:rFonts w:cs="Arial"/>
              </w:rPr>
              <w:t xml:space="preserve"> does</w:t>
            </w:r>
            <w:r w:rsidR="00E05490">
              <w:rPr>
                <w:rFonts w:cs="Arial"/>
              </w:rPr>
              <w:t xml:space="preserve"> </w:t>
            </w:r>
            <w:r>
              <w:rPr>
                <w:rFonts w:cs="Arial"/>
              </w:rPr>
              <w:t>n</w:t>
            </w:r>
            <w:r w:rsidR="00E05490">
              <w:rPr>
                <w:rFonts w:cs="Arial"/>
              </w:rPr>
              <w:t>o</w:t>
            </w:r>
            <w:r>
              <w:rPr>
                <w:rFonts w:cs="Arial"/>
              </w:rPr>
              <w:t>t</w:t>
            </w:r>
            <w:r w:rsidRPr="00127696">
              <w:rPr>
                <w:rFonts w:cs="Arial"/>
              </w:rPr>
              <w:t xml:space="preserve"> use </w:t>
            </w:r>
            <w:r>
              <w:rPr>
                <w:rFonts w:cs="Arial"/>
              </w:rPr>
              <w:t xml:space="preserve">a </w:t>
            </w:r>
            <w:r w:rsidRPr="00127696">
              <w:rPr>
                <w:rFonts w:cs="Arial"/>
              </w:rPr>
              <w:t xml:space="preserve">coping strategy because of lack of knowledge or </w:t>
            </w:r>
            <w:r w:rsidR="00532F97">
              <w:rPr>
                <w:rFonts w:cs="Arial"/>
              </w:rPr>
              <w:t>absence of</w:t>
            </w:r>
            <w:r w:rsidRPr="00127696">
              <w:rPr>
                <w:rFonts w:cs="Arial"/>
              </w:rPr>
              <w:t xml:space="preserve"> men</w:t>
            </w:r>
            <w:r w:rsidR="00532F97">
              <w:rPr>
                <w:rFonts w:cs="Arial"/>
              </w:rPr>
              <w:t xml:space="preserve">opause </w:t>
            </w:r>
            <w:r w:rsidR="00B22569">
              <w:rPr>
                <w:rFonts w:cs="Arial"/>
              </w:rPr>
              <w:t>transition</w:t>
            </w:r>
            <w:r w:rsidR="00B22569" w:rsidRPr="00127696">
              <w:rPr>
                <w:rFonts w:cs="Arial"/>
              </w:rPr>
              <w:t xml:space="preserve"> </w:t>
            </w:r>
            <w:r w:rsidR="00B22569">
              <w:rPr>
                <w:rFonts w:cs="Arial"/>
              </w:rPr>
              <w:t>symptoms</w:t>
            </w:r>
            <w:r w:rsidRPr="00127696">
              <w:rPr>
                <w:rFonts w:cs="Arial"/>
              </w:rPr>
              <w:t>.</w:t>
            </w:r>
          </w:p>
        </w:tc>
      </w:tr>
      <w:tr w:rsidR="00AC5847" w:rsidRPr="00127696" w14:paraId="6D46C1A8" w14:textId="77777777" w:rsidTr="00F93A80">
        <w:trPr>
          <w:tblHeader/>
        </w:trPr>
        <w:tc>
          <w:tcPr>
            <w:tcW w:w="1149" w:type="pct"/>
            <w:shd w:val="clear" w:color="auto" w:fill="auto"/>
          </w:tcPr>
          <w:p w14:paraId="76EB45C4" w14:textId="6F014A19" w:rsidR="00AC5847" w:rsidRPr="00127696" w:rsidRDefault="00AC5847" w:rsidP="00F93A80">
            <w:pPr>
              <w:pStyle w:val="TableRow"/>
              <w:spacing w:after="120"/>
              <w:rPr>
                <w:rFonts w:cs="Arial"/>
              </w:rPr>
            </w:pPr>
            <w:r w:rsidRPr="00127696">
              <w:rPr>
                <w:rFonts w:cs="Arial"/>
              </w:rPr>
              <w:lastRenderedPageBreak/>
              <w:t xml:space="preserve">Memon </w:t>
            </w:r>
            <w:r w:rsidR="00AB2AF7" w:rsidRPr="00AB2AF7">
              <w:rPr>
                <w:rFonts w:cs="Arial"/>
                <w:i/>
              </w:rPr>
              <w:t>et al.</w:t>
            </w:r>
            <w:r w:rsidRPr="00127696">
              <w:rPr>
                <w:rFonts w:cs="Arial"/>
              </w:rPr>
              <w:t xml:space="preserve"> (2014)</w:t>
            </w:r>
          </w:p>
        </w:tc>
        <w:tc>
          <w:tcPr>
            <w:tcW w:w="961" w:type="pct"/>
          </w:tcPr>
          <w:p w14:paraId="3AE07427" w14:textId="77777777" w:rsidR="00AC5847" w:rsidRPr="00127696" w:rsidRDefault="00AC5847" w:rsidP="00F93A80">
            <w:pPr>
              <w:autoSpaceDE w:val="0"/>
              <w:autoSpaceDN w:val="0"/>
              <w:adjustRightInd w:val="0"/>
              <w:spacing w:after="120"/>
              <w:rPr>
                <w:rFonts w:cs="Arial"/>
              </w:rPr>
            </w:pPr>
            <w:r w:rsidRPr="00127696">
              <w:rPr>
                <w:rFonts w:cs="Arial"/>
              </w:rPr>
              <w:t>Journal article</w:t>
            </w:r>
          </w:p>
        </w:tc>
        <w:tc>
          <w:tcPr>
            <w:tcW w:w="1053" w:type="pct"/>
          </w:tcPr>
          <w:p w14:paraId="4FD4D110" w14:textId="18A55C6C" w:rsidR="00AC5847" w:rsidRPr="00B008EF" w:rsidRDefault="00AC5847" w:rsidP="00532F97">
            <w:pPr>
              <w:autoSpaceDE w:val="0"/>
              <w:autoSpaceDN w:val="0"/>
              <w:adjustRightInd w:val="0"/>
              <w:spacing w:after="120"/>
              <w:rPr>
                <w:rFonts w:cs="Arial"/>
              </w:rPr>
            </w:pPr>
            <w:r>
              <w:rPr>
                <w:rFonts w:cs="Arial"/>
              </w:rPr>
              <w:t>Q</w:t>
            </w:r>
            <w:r w:rsidRPr="00B008EF">
              <w:rPr>
                <w:rFonts w:cs="Arial"/>
              </w:rPr>
              <w:t>uantitative and qualitative data from cross-sectional survey</w:t>
            </w:r>
            <w:r>
              <w:rPr>
                <w:rFonts w:cs="Arial"/>
              </w:rPr>
              <w:t xml:space="preserve"> in Pakistan</w:t>
            </w:r>
            <w:r w:rsidRPr="00B008EF">
              <w:rPr>
                <w:rFonts w:cs="Arial"/>
              </w:rPr>
              <w:t>, 200 female respo</w:t>
            </w:r>
            <w:r>
              <w:rPr>
                <w:rFonts w:cs="Arial"/>
              </w:rPr>
              <w:t>ndents, all teaching staff at various institutions</w:t>
            </w:r>
            <w:r w:rsidR="00532F97">
              <w:rPr>
                <w:rFonts w:cs="Arial"/>
              </w:rPr>
              <w:t xml:space="preserve">. Aged between </w:t>
            </w:r>
            <w:r w:rsidRPr="00B008EF">
              <w:rPr>
                <w:rFonts w:cs="Arial"/>
              </w:rPr>
              <w:t>40</w:t>
            </w:r>
            <w:r>
              <w:rPr>
                <w:rFonts w:cs="Arial"/>
              </w:rPr>
              <w:t xml:space="preserve"> </w:t>
            </w:r>
            <w:r w:rsidR="00532F97">
              <w:rPr>
                <w:rFonts w:cs="Arial"/>
              </w:rPr>
              <w:t>and 5</w:t>
            </w:r>
            <w:r w:rsidRPr="00B008EF">
              <w:rPr>
                <w:rFonts w:cs="Arial"/>
              </w:rPr>
              <w:t>9</w:t>
            </w:r>
            <w:r>
              <w:rPr>
                <w:rFonts w:cs="Arial"/>
              </w:rPr>
              <w:t>.</w:t>
            </w:r>
          </w:p>
        </w:tc>
        <w:tc>
          <w:tcPr>
            <w:tcW w:w="1837" w:type="pct"/>
            <w:shd w:val="clear" w:color="auto" w:fill="auto"/>
          </w:tcPr>
          <w:p w14:paraId="326524EF" w14:textId="79B9990A" w:rsidR="00AC5847" w:rsidRPr="00127696" w:rsidRDefault="00AC5847" w:rsidP="00F93A80">
            <w:pPr>
              <w:autoSpaceDE w:val="0"/>
              <w:autoSpaceDN w:val="0"/>
              <w:adjustRightInd w:val="0"/>
              <w:spacing w:after="120"/>
              <w:rPr>
                <w:rFonts w:cs="Arial"/>
              </w:rPr>
            </w:pPr>
            <w:r>
              <w:rPr>
                <w:rFonts w:cs="Arial"/>
              </w:rPr>
              <w:t>F</w:t>
            </w:r>
            <w:r w:rsidRPr="00127696">
              <w:rPr>
                <w:rFonts w:cs="Arial"/>
              </w:rPr>
              <w:t xml:space="preserve">indings </w:t>
            </w:r>
            <w:r>
              <w:rPr>
                <w:rFonts w:cs="Arial"/>
              </w:rPr>
              <w:t>said to be</w:t>
            </w:r>
            <w:r w:rsidRPr="00127696">
              <w:rPr>
                <w:rFonts w:cs="Arial"/>
              </w:rPr>
              <w:t xml:space="preserve"> useful as they identify differences between</w:t>
            </w:r>
            <w:r>
              <w:rPr>
                <w:rFonts w:cs="Arial"/>
              </w:rPr>
              <w:t xml:space="preserve"> teaching</w:t>
            </w:r>
            <w:r w:rsidRPr="00127696">
              <w:rPr>
                <w:rFonts w:cs="Arial"/>
              </w:rPr>
              <w:t xml:space="preserve"> professionals. 30% reported negative impact on work of sympto</w:t>
            </w:r>
            <w:r>
              <w:rPr>
                <w:rFonts w:cs="Arial"/>
              </w:rPr>
              <w:t xml:space="preserve">ms but not clear whether </w:t>
            </w:r>
            <w:r w:rsidRPr="00127696">
              <w:rPr>
                <w:rFonts w:cs="Arial"/>
              </w:rPr>
              <w:t>current or anticipated as some</w:t>
            </w:r>
            <w:r>
              <w:rPr>
                <w:rFonts w:cs="Arial"/>
              </w:rPr>
              <w:t xml:space="preserve"> </w:t>
            </w:r>
            <w:r w:rsidRPr="00127696">
              <w:rPr>
                <w:rFonts w:cs="Arial"/>
              </w:rPr>
              <w:t>were pre</w:t>
            </w:r>
            <w:r>
              <w:rPr>
                <w:rFonts w:cs="Arial"/>
              </w:rPr>
              <w:t>-</w:t>
            </w:r>
            <w:r w:rsidRPr="00127696">
              <w:rPr>
                <w:rFonts w:cs="Arial"/>
              </w:rPr>
              <w:t xml:space="preserve">menopausal. Ethnic differences are suggested </w:t>
            </w:r>
            <w:r>
              <w:rPr>
                <w:rFonts w:cs="Arial"/>
              </w:rPr>
              <w:t>but no direct comparison</w:t>
            </w:r>
            <w:r w:rsidRPr="00127696">
              <w:rPr>
                <w:rFonts w:cs="Arial"/>
              </w:rPr>
              <w:t xml:space="preserve"> made</w:t>
            </w:r>
            <w:r>
              <w:rPr>
                <w:rFonts w:cs="Arial"/>
              </w:rPr>
              <w:t>. S</w:t>
            </w:r>
            <w:r w:rsidRPr="00127696">
              <w:rPr>
                <w:rFonts w:cs="Arial"/>
              </w:rPr>
              <w:t>mall sample</w:t>
            </w:r>
            <w:r w:rsidR="00BB17DF">
              <w:rPr>
                <w:rFonts w:cs="Arial"/>
              </w:rPr>
              <w:t xml:space="preserve"> and self-</w:t>
            </w:r>
            <w:r>
              <w:rPr>
                <w:rFonts w:cs="Arial"/>
              </w:rPr>
              <w:t>report data.</w:t>
            </w:r>
          </w:p>
        </w:tc>
      </w:tr>
      <w:tr w:rsidR="00AC5847" w:rsidRPr="00127696" w14:paraId="0D65C4A6" w14:textId="77777777" w:rsidTr="00F93A80">
        <w:trPr>
          <w:tblHeader/>
        </w:trPr>
        <w:tc>
          <w:tcPr>
            <w:tcW w:w="1149" w:type="pct"/>
            <w:shd w:val="clear" w:color="auto" w:fill="auto"/>
          </w:tcPr>
          <w:p w14:paraId="4E804C42" w14:textId="3CB986CE" w:rsidR="00AC5847" w:rsidRPr="00127696" w:rsidRDefault="00AC5847" w:rsidP="00F93A80">
            <w:pPr>
              <w:pStyle w:val="TableRow"/>
              <w:spacing w:after="120"/>
              <w:rPr>
                <w:rFonts w:cs="Arial"/>
              </w:rPr>
            </w:pPr>
            <w:r w:rsidRPr="00127696">
              <w:rPr>
                <w:rFonts w:cs="Arial"/>
              </w:rPr>
              <w:t xml:space="preserve">Pinas </w:t>
            </w:r>
            <w:r w:rsidR="00AB2AF7" w:rsidRPr="00AB2AF7">
              <w:rPr>
                <w:rFonts w:cs="Arial"/>
                <w:i/>
              </w:rPr>
              <w:t>et al.</w:t>
            </w:r>
            <w:r w:rsidRPr="00127696">
              <w:rPr>
                <w:rFonts w:cs="Arial"/>
              </w:rPr>
              <w:t xml:space="preserve"> (2010)</w:t>
            </w:r>
          </w:p>
        </w:tc>
        <w:tc>
          <w:tcPr>
            <w:tcW w:w="961" w:type="pct"/>
          </w:tcPr>
          <w:p w14:paraId="2AFA4DFB" w14:textId="77777777" w:rsidR="00AC5847" w:rsidRPr="00127696" w:rsidRDefault="00AC5847" w:rsidP="00F93A80">
            <w:pPr>
              <w:autoSpaceDE w:val="0"/>
              <w:autoSpaceDN w:val="0"/>
              <w:adjustRightInd w:val="0"/>
              <w:spacing w:after="120"/>
              <w:rPr>
                <w:rFonts w:cs="Arial"/>
              </w:rPr>
            </w:pPr>
            <w:r w:rsidRPr="00127696">
              <w:rPr>
                <w:rFonts w:cs="Arial"/>
              </w:rPr>
              <w:t>Conference paper abstract</w:t>
            </w:r>
          </w:p>
        </w:tc>
        <w:tc>
          <w:tcPr>
            <w:tcW w:w="1053" w:type="pct"/>
          </w:tcPr>
          <w:p w14:paraId="5F8E4D08" w14:textId="77777777" w:rsidR="00AC5847" w:rsidRPr="00127696" w:rsidRDefault="00AC5847" w:rsidP="00F93A80">
            <w:pPr>
              <w:autoSpaceDE w:val="0"/>
              <w:autoSpaceDN w:val="0"/>
              <w:adjustRightInd w:val="0"/>
              <w:spacing w:after="120"/>
              <w:rPr>
                <w:rFonts w:cs="Arial"/>
              </w:rPr>
            </w:pPr>
            <w:r>
              <w:rPr>
                <w:rFonts w:cs="Arial"/>
              </w:rPr>
              <w:t>Q</w:t>
            </w:r>
            <w:r w:rsidRPr="00127696">
              <w:rPr>
                <w:rFonts w:cs="Arial"/>
              </w:rPr>
              <w:t>uantitative data from longitudinal intervention study using mixed methods, 300 Dutch female participants</w:t>
            </w:r>
          </w:p>
        </w:tc>
        <w:tc>
          <w:tcPr>
            <w:tcW w:w="1837" w:type="pct"/>
            <w:shd w:val="clear" w:color="auto" w:fill="auto"/>
          </w:tcPr>
          <w:p w14:paraId="712E043E" w14:textId="77777777" w:rsidR="00AC5847" w:rsidRPr="00127696" w:rsidRDefault="00AC5847" w:rsidP="00F93A80">
            <w:pPr>
              <w:autoSpaceDE w:val="0"/>
              <w:autoSpaceDN w:val="0"/>
              <w:adjustRightInd w:val="0"/>
              <w:spacing w:after="120"/>
              <w:rPr>
                <w:rFonts w:cs="Arial"/>
              </w:rPr>
            </w:pPr>
            <w:r w:rsidRPr="00127696">
              <w:rPr>
                <w:rFonts w:cs="Arial"/>
              </w:rPr>
              <w:t>Conference paper abstract so detailed methodology not available. No subsequent publication located. Large sample, longitudinal design and mixed methods (medical records and questionnaire response) are strengths, but no control group mentioned.</w:t>
            </w:r>
          </w:p>
        </w:tc>
      </w:tr>
      <w:tr w:rsidR="00AC5847" w:rsidRPr="00127696" w14:paraId="309BA4AE" w14:textId="77777777" w:rsidTr="00F93A80">
        <w:trPr>
          <w:tblHeader/>
        </w:trPr>
        <w:tc>
          <w:tcPr>
            <w:tcW w:w="1149" w:type="pct"/>
            <w:shd w:val="clear" w:color="auto" w:fill="auto"/>
          </w:tcPr>
          <w:p w14:paraId="1435CD07" w14:textId="77777777" w:rsidR="00AC5847" w:rsidRPr="00127696" w:rsidRDefault="00AC5847" w:rsidP="00F93A80">
            <w:pPr>
              <w:pStyle w:val="TableRow"/>
              <w:spacing w:after="120"/>
              <w:rPr>
                <w:rFonts w:cs="Arial"/>
              </w:rPr>
            </w:pPr>
            <w:r w:rsidRPr="00127696">
              <w:rPr>
                <w:rFonts w:cs="Arial"/>
              </w:rPr>
              <w:t>Simon and Reape (2009)</w:t>
            </w:r>
          </w:p>
        </w:tc>
        <w:tc>
          <w:tcPr>
            <w:tcW w:w="961" w:type="pct"/>
          </w:tcPr>
          <w:p w14:paraId="6F074C46" w14:textId="77777777" w:rsidR="00AC5847" w:rsidRPr="00127696" w:rsidRDefault="00AC5847" w:rsidP="00F93A80">
            <w:pPr>
              <w:autoSpaceDE w:val="0"/>
              <w:autoSpaceDN w:val="0"/>
              <w:adjustRightInd w:val="0"/>
              <w:spacing w:after="120"/>
              <w:rPr>
                <w:rFonts w:cs="Arial"/>
              </w:rPr>
            </w:pPr>
            <w:r w:rsidRPr="00127696">
              <w:rPr>
                <w:rFonts w:cs="Arial"/>
              </w:rPr>
              <w:t>Journal article</w:t>
            </w:r>
          </w:p>
        </w:tc>
        <w:tc>
          <w:tcPr>
            <w:tcW w:w="1053" w:type="pct"/>
          </w:tcPr>
          <w:p w14:paraId="06060541" w14:textId="31497798" w:rsidR="00AC5847" w:rsidRPr="00127696" w:rsidRDefault="00AC5847" w:rsidP="00BB17DF">
            <w:pPr>
              <w:autoSpaceDE w:val="0"/>
              <w:autoSpaceDN w:val="0"/>
              <w:adjustRightInd w:val="0"/>
              <w:spacing w:after="120"/>
              <w:rPr>
                <w:rFonts w:cs="Arial"/>
              </w:rPr>
            </w:pPr>
            <w:r>
              <w:rPr>
                <w:rFonts w:cs="Arial"/>
              </w:rPr>
              <w:t>Q</w:t>
            </w:r>
            <w:r w:rsidRPr="00127696">
              <w:rPr>
                <w:rFonts w:cs="Arial"/>
              </w:rPr>
              <w:t>uantitative data from cross-sectional survey, 961 US female respondents</w:t>
            </w:r>
            <w:r>
              <w:rPr>
                <w:rFonts w:cs="Arial"/>
              </w:rPr>
              <w:t xml:space="preserve"> </w:t>
            </w:r>
            <w:r w:rsidR="00BB17DF">
              <w:rPr>
                <w:rFonts w:cs="Arial"/>
              </w:rPr>
              <w:t xml:space="preserve">aged </w:t>
            </w:r>
            <w:r>
              <w:rPr>
                <w:rFonts w:cs="Arial"/>
              </w:rPr>
              <w:t>36 and over</w:t>
            </w:r>
          </w:p>
        </w:tc>
        <w:tc>
          <w:tcPr>
            <w:tcW w:w="1837" w:type="pct"/>
            <w:shd w:val="clear" w:color="auto" w:fill="auto"/>
          </w:tcPr>
          <w:p w14:paraId="300450C7" w14:textId="4874D130" w:rsidR="00AC5847" w:rsidRPr="00127696" w:rsidRDefault="00AC5847" w:rsidP="00BB17DF">
            <w:pPr>
              <w:autoSpaceDE w:val="0"/>
              <w:autoSpaceDN w:val="0"/>
              <w:adjustRightInd w:val="0"/>
              <w:spacing w:after="120"/>
              <w:rPr>
                <w:rFonts w:cs="Arial"/>
              </w:rPr>
            </w:pPr>
            <w:r>
              <w:rPr>
                <w:rFonts w:cs="Arial"/>
              </w:rPr>
              <w:t>S</w:t>
            </w:r>
            <w:r w:rsidRPr="00127696">
              <w:rPr>
                <w:rFonts w:cs="Arial"/>
              </w:rPr>
              <w:t>elf-report data</w:t>
            </w:r>
            <w:r>
              <w:rPr>
                <w:rFonts w:cs="Arial"/>
              </w:rPr>
              <w:t xml:space="preserve"> and limited g</w:t>
            </w:r>
            <w:r w:rsidRPr="00127696">
              <w:rPr>
                <w:rFonts w:cs="Arial"/>
              </w:rPr>
              <w:t>eneral</w:t>
            </w:r>
            <w:r>
              <w:rPr>
                <w:rFonts w:cs="Arial"/>
              </w:rPr>
              <w:t>isa</w:t>
            </w:r>
            <w:r w:rsidRPr="00127696">
              <w:rPr>
                <w:rFonts w:cs="Arial"/>
              </w:rPr>
              <w:t xml:space="preserve">bility </w:t>
            </w:r>
            <w:r>
              <w:rPr>
                <w:rFonts w:cs="Arial"/>
              </w:rPr>
              <w:t>(</w:t>
            </w:r>
            <w:r w:rsidRPr="00127696">
              <w:rPr>
                <w:rFonts w:cs="Arial"/>
              </w:rPr>
              <w:t>recruit</w:t>
            </w:r>
            <w:r>
              <w:rPr>
                <w:rFonts w:cs="Arial"/>
              </w:rPr>
              <w:t>ment</w:t>
            </w:r>
            <w:r w:rsidRPr="00127696">
              <w:rPr>
                <w:rFonts w:cs="Arial"/>
              </w:rPr>
              <w:t xml:space="preserve"> from </w:t>
            </w:r>
            <w:r>
              <w:rPr>
                <w:rFonts w:cs="Arial"/>
              </w:rPr>
              <w:t>single</w:t>
            </w:r>
            <w:r w:rsidRPr="00127696">
              <w:rPr>
                <w:rFonts w:cs="Arial"/>
              </w:rPr>
              <w:t xml:space="preserve"> professional association</w:t>
            </w:r>
            <w:r>
              <w:rPr>
                <w:rFonts w:cs="Arial"/>
              </w:rPr>
              <w:t>)</w:t>
            </w:r>
            <w:r w:rsidRPr="00127696">
              <w:rPr>
                <w:rFonts w:cs="Arial"/>
              </w:rPr>
              <w:t xml:space="preserve">. </w:t>
            </w:r>
            <w:r>
              <w:rPr>
                <w:rFonts w:cs="Arial"/>
              </w:rPr>
              <w:t>S</w:t>
            </w:r>
            <w:r w:rsidRPr="00127696">
              <w:rPr>
                <w:rFonts w:cs="Arial"/>
              </w:rPr>
              <w:t>mall self-selected</w:t>
            </w:r>
            <w:r w:rsidR="00BB17DF">
              <w:rPr>
                <w:rFonts w:cs="Arial"/>
              </w:rPr>
              <w:t xml:space="preserve"> sample relative to membership of </w:t>
            </w:r>
            <w:r w:rsidRPr="00127696">
              <w:rPr>
                <w:rFonts w:cs="Arial"/>
              </w:rPr>
              <w:t>40</w:t>
            </w:r>
            <w:r>
              <w:rPr>
                <w:rFonts w:cs="Arial"/>
              </w:rPr>
              <w:t>,</w:t>
            </w:r>
            <w:r w:rsidR="00BB17DF">
              <w:rPr>
                <w:rFonts w:cs="Arial"/>
              </w:rPr>
              <w:t>000 women</w:t>
            </w:r>
            <w:r w:rsidR="00F5049E">
              <w:rPr>
                <w:rFonts w:cs="Arial"/>
              </w:rPr>
              <w:t>, and non-representative</w:t>
            </w:r>
            <w:r w:rsidRPr="00127696">
              <w:rPr>
                <w:rFonts w:cs="Arial"/>
              </w:rPr>
              <w:t xml:space="preserve">. Says little about workplace experience and </w:t>
            </w:r>
            <w:r>
              <w:rPr>
                <w:rFonts w:cs="Arial"/>
              </w:rPr>
              <w:t xml:space="preserve">no use </w:t>
            </w:r>
            <w:r w:rsidR="00B22569">
              <w:rPr>
                <w:rFonts w:cs="Arial"/>
              </w:rPr>
              <w:t>of reproductive</w:t>
            </w:r>
            <w:r>
              <w:rPr>
                <w:rFonts w:cs="Arial"/>
              </w:rPr>
              <w:t xml:space="preserve"> stage</w:t>
            </w:r>
            <w:r w:rsidR="00BB17DF">
              <w:rPr>
                <w:rFonts w:cs="Arial"/>
              </w:rPr>
              <w:t>s</w:t>
            </w:r>
            <w:r>
              <w:rPr>
                <w:rFonts w:cs="Arial"/>
              </w:rPr>
              <w:t xml:space="preserve"> in</w:t>
            </w:r>
            <w:r w:rsidRPr="00127696">
              <w:rPr>
                <w:rFonts w:cs="Arial"/>
              </w:rPr>
              <w:t xml:space="preserve"> analysis. </w:t>
            </w:r>
          </w:p>
        </w:tc>
      </w:tr>
      <w:tr w:rsidR="00AC5847" w:rsidRPr="00127696" w14:paraId="37C64AC4" w14:textId="77777777" w:rsidTr="00F93A80">
        <w:trPr>
          <w:tblHeader/>
        </w:trPr>
        <w:tc>
          <w:tcPr>
            <w:tcW w:w="1149" w:type="pct"/>
            <w:shd w:val="clear" w:color="auto" w:fill="auto"/>
          </w:tcPr>
          <w:p w14:paraId="5E097E80" w14:textId="13A6926A" w:rsidR="00AC5847" w:rsidRPr="00127696" w:rsidRDefault="00AC5847" w:rsidP="00F93A80">
            <w:pPr>
              <w:pStyle w:val="TableRow"/>
              <w:spacing w:after="120"/>
              <w:rPr>
                <w:rFonts w:cs="Arial"/>
              </w:rPr>
            </w:pPr>
            <w:r w:rsidRPr="00127696">
              <w:rPr>
                <w:rFonts w:cs="Arial"/>
              </w:rPr>
              <w:lastRenderedPageBreak/>
              <w:t xml:space="preserve">Taechakraichana </w:t>
            </w:r>
            <w:r w:rsidR="00AB2AF7" w:rsidRPr="00AB2AF7">
              <w:rPr>
                <w:rFonts w:cs="Arial"/>
                <w:i/>
              </w:rPr>
              <w:t>et al.</w:t>
            </w:r>
            <w:r w:rsidRPr="00127696">
              <w:rPr>
                <w:rFonts w:cs="Arial"/>
              </w:rPr>
              <w:t xml:space="preserve"> (1997)</w:t>
            </w:r>
          </w:p>
        </w:tc>
        <w:tc>
          <w:tcPr>
            <w:tcW w:w="961" w:type="pct"/>
          </w:tcPr>
          <w:p w14:paraId="2D46E5CB"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13EA68CD" w14:textId="5FC92741" w:rsidR="00AC5847" w:rsidRPr="00127696" w:rsidRDefault="00AC5847" w:rsidP="00867405">
            <w:pPr>
              <w:pStyle w:val="TableRow"/>
              <w:spacing w:after="120"/>
              <w:rPr>
                <w:rFonts w:cs="Arial"/>
              </w:rPr>
            </w:pPr>
            <w:r>
              <w:rPr>
                <w:rFonts w:cs="Arial"/>
              </w:rPr>
              <w:t>Q</w:t>
            </w:r>
            <w:r w:rsidRPr="00127696">
              <w:rPr>
                <w:rFonts w:cs="Arial"/>
              </w:rPr>
              <w:t>uantitative data from cross-sectional survey,</w:t>
            </w:r>
            <w:r>
              <w:rPr>
                <w:rFonts w:cs="Arial"/>
              </w:rPr>
              <w:t xml:space="preserve"> 290 Thai women responded, all ‘paramedical’</w:t>
            </w:r>
            <w:r w:rsidRPr="00127696">
              <w:rPr>
                <w:rFonts w:cs="Arial"/>
              </w:rPr>
              <w:t xml:space="preserve"> workers at one hospital</w:t>
            </w:r>
            <w:r w:rsidR="00867405">
              <w:rPr>
                <w:rFonts w:cs="Arial"/>
              </w:rPr>
              <w:t xml:space="preserve">. Aged </w:t>
            </w:r>
            <w:r w:rsidRPr="00127696">
              <w:rPr>
                <w:rFonts w:cs="Arial"/>
              </w:rPr>
              <w:t>49</w:t>
            </w:r>
            <w:r>
              <w:rPr>
                <w:rFonts w:cs="Arial"/>
              </w:rPr>
              <w:t xml:space="preserve"> to 59</w:t>
            </w:r>
            <w:r w:rsidR="00867405">
              <w:rPr>
                <w:rFonts w:cs="Arial"/>
              </w:rPr>
              <w:t>.</w:t>
            </w:r>
          </w:p>
        </w:tc>
        <w:tc>
          <w:tcPr>
            <w:tcW w:w="1837" w:type="pct"/>
            <w:shd w:val="clear" w:color="auto" w:fill="auto"/>
          </w:tcPr>
          <w:p w14:paraId="22C341F6" w14:textId="17AB62B3" w:rsidR="00AC5847" w:rsidRPr="00127696" w:rsidRDefault="00AC5847" w:rsidP="00E05490">
            <w:pPr>
              <w:pStyle w:val="TableRow"/>
              <w:spacing w:after="120"/>
              <w:rPr>
                <w:rFonts w:cs="Arial"/>
              </w:rPr>
            </w:pPr>
            <w:r w:rsidRPr="00127696">
              <w:rPr>
                <w:rFonts w:cs="Arial"/>
              </w:rPr>
              <w:t>Does</w:t>
            </w:r>
            <w:r w:rsidR="00E05490">
              <w:rPr>
                <w:rFonts w:cs="Arial"/>
              </w:rPr>
              <w:t xml:space="preserve"> </w:t>
            </w:r>
            <w:r>
              <w:rPr>
                <w:rFonts w:cs="Arial"/>
              </w:rPr>
              <w:t>n</w:t>
            </w:r>
            <w:r w:rsidR="00E05490">
              <w:rPr>
                <w:rFonts w:cs="Arial"/>
              </w:rPr>
              <w:t>o</w:t>
            </w:r>
            <w:r>
              <w:rPr>
                <w:rFonts w:cs="Arial"/>
              </w:rPr>
              <w:t>t</w:t>
            </w:r>
            <w:r w:rsidRPr="00127696">
              <w:rPr>
                <w:rFonts w:cs="Arial"/>
              </w:rPr>
              <w:t xml:space="preserve"> discuss sampling method. Small sample, all working </w:t>
            </w:r>
            <w:r>
              <w:rPr>
                <w:rFonts w:cs="Arial"/>
              </w:rPr>
              <w:t>in same place</w:t>
            </w:r>
            <w:r w:rsidRPr="00127696">
              <w:rPr>
                <w:rFonts w:cs="Arial"/>
              </w:rPr>
              <w:t xml:space="preserve"> and unusual categor</w:t>
            </w:r>
            <w:r>
              <w:rPr>
                <w:rFonts w:cs="Arial"/>
              </w:rPr>
              <w:t>isa</w:t>
            </w:r>
            <w:r w:rsidRPr="00127696">
              <w:rPr>
                <w:rFonts w:cs="Arial"/>
              </w:rPr>
              <w:t>tion of symptoms in the survey instrument (eg, dizziness</w:t>
            </w:r>
            <w:r>
              <w:rPr>
                <w:rFonts w:cs="Arial"/>
              </w:rPr>
              <w:t xml:space="preserve"> </w:t>
            </w:r>
            <w:r w:rsidRPr="00127696">
              <w:rPr>
                <w:rFonts w:cs="Arial"/>
              </w:rPr>
              <w:t>classified as psychological). Reports only basic descriptive statistics.</w:t>
            </w:r>
          </w:p>
        </w:tc>
      </w:tr>
      <w:tr w:rsidR="00AC5847" w:rsidRPr="00127696" w14:paraId="161C54CE" w14:textId="77777777" w:rsidTr="00F93A80">
        <w:trPr>
          <w:tblHeader/>
        </w:trPr>
        <w:tc>
          <w:tcPr>
            <w:tcW w:w="1149" w:type="pct"/>
            <w:shd w:val="clear" w:color="auto" w:fill="auto"/>
          </w:tcPr>
          <w:p w14:paraId="29EEBDF6" w14:textId="0C991737" w:rsidR="00AC5847" w:rsidRPr="00127696" w:rsidRDefault="00AC5847" w:rsidP="00F93A80">
            <w:pPr>
              <w:pStyle w:val="TableRow"/>
              <w:spacing w:after="120"/>
              <w:rPr>
                <w:rFonts w:cs="Arial"/>
              </w:rPr>
            </w:pPr>
            <w:r w:rsidRPr="00127696">
              <w:rPr>
                <w:rFonts w:cs="Arial"/>
              </w:rPr>
              <w:t xml:space="preserve">Wagner </w:t>
            </w:r>
            <w:r w:rsidR="00AB2AF7" w:rsidRPr="00AB2AF7">
              <w:rPr>
                <w:rFonts w:cs="Arial"/>
                <w:i/>
              </w:rPr>
              <w:t>et al.</w:t>
            </w:r>
            <w:r w:rsidR="000E2A1C">
              <w:rPr>
                <w:rFonts w:cs="Arial"/>
              </w:rPr>
              <w:t xml:space="preserve"> (2011a</w:t>
            </w:r>
            <w:r w:rsidRPr="00127696">
              <w:rPr>
                <w:rFonts w:cs="Arial"/>
              </w:rPr>
              <w:t>)</w:t>
            </w:r>
          </w:p>
        </w:tc>
        <w:tc>
          <w:tcPr>
            <w:tcW w:w="961" w:type="pct"/>
          </w:tcPr>
          <w:p w14:paraId="46FA5471" w14:textId="77777777" w:rsidR="00AC5847" w:rsidRPr="00127696" w:rsidRDefault="00AC5847" w:rsidP="00F93A80">
            <w:pPr>
              <w:pStyle w:val="TableRow"/>
              <w:spacing w:after="120"/>
              <w:rPr>
                <w:rFonts w:cs="Arial"/>
              </w:rPr>
            </w:pPr>
            <w:r w:rsidRPr="00127696">
              <w:rPr>
                <w:rFonts w:cs="Arial"/>
              </w:rPr>
              <w:t>Conference poster and summary</w:t>
            </w:r>
          </w:p>
        </w:tc>
        <w:tc>
          <w:tcPr>
            <w:tcW w:w="1053" w:type="pct"/>
          </w:tcPr>
          <w:p w14:paraId="0C86573C" w14:textId="56301AAD" w:rsidR="00AC5847" w:rsidRPr="00127696" w:rsidRDefault="00AC5847" w:rsidP="008E09F1">
            <w:pPr>
              <w:pStyle w:val="TableRow"/>
              <w:spacing w:after="120"/>
              <w:rPr>
                <w:rFonts w:cs="Arial"/>
              </w:rPr>
            </w:pPr>
            <w:r w:rsidRPr="00127696">
              <w:rPr>
                <w:rFonts w:cs="Arial"/>
              </w:rPr>
              <w:t xml:space="preserve">Analyses quantitative secondary data from </w:t>
            </w:r>
            <w:r w:rsidR="008E09F1" w:rsidRPr="00127696">
              <w:rPr>
                <w:rFonts w:cs="Arial"/>
              </w:rPr>
              <w:t>annual national US survey (2005)</w:t>
            </w:r>
            <w:r w:rsidR="008E09F1">
              <w:rPr>
                <w:rFonts w:cs="Arial"/>
              </w:rPr>
              <w:t>. S</w:t>
            </w:r>
            <w:r w:rsidRPr="00127696">
              <w:rPr>
                <w:rFonts w:cs="Arial"/>
              </w:rPr>
              <w:t>ub-sample of 8</w:t>
            </w:r>
            <w:r>
              <w:rPr>
                <w:rFonts w:cs="Arial"/>
              </w:rPr>
              <w:t>,</w:t>
            </w:r>
            <w:r w:rsidRPr="00127696">
              <w:rPr>
                <w:rFonts w:cs="Arial"/>
              </w:rPr>
              <w:t>578 women aged 40</w:t>
            </w:r>
            <w:r>
              <w:rPr>
                <w:rFonts w:cs="Arial"/>
              </w:rPr>
              <w:t xml:space="preserve"> to </w:t>
            </w:r>
            <w:r w:rsidRPr="00127696">
              <w:rPr>
                <w:rFonts w:cs="Arial"/>
              </w:rPr>
              <w:t>64</w:t>
            </w:r>
            <w:r w:rsidR="008E09F1">
              <w:rPr>
                <w:rFonts w:cs="Arial"/>
              </w:rPr>
              <w:t>.</w:t>
            </w:r>
            <w:r w:rsidR="00B24975">
              <w:rPr>
                <w:rFonts w:cs="Arial"/>
              </w:rPr>
              <w:t xml:space="preserve"> </w:t>
            </w:r>
          </w:p>
        </w:tc>
        <w:tc>
          <w:tcPr>
            <w:tcW w:w="1837" w:type="pct"/>
            <w:shd w:val="clear" w:color="auto" w:fill="auto"/>
          </w:tcPr>
          <w:p w14:paraId="18CD46A8" w14:textId="1677C483" w:rsidR="000E2A1C" w:rsidRPr="00127696" w:rsidRDefault="000E2A1C" w:rsidP="008E09F1">
            <w:pPr>
              <w:pStyle w:val="TableRow"/>
              <w:spacing w:after="120"/>
              <w:rPr>
                <w:rFonts w:cs="Arial"/>
              </w:rPr>
            </w:pPr>
            <w:r w:rsidRPr="00127696">
              <w:rPr>
                <w:rFonts w:cs="Arial"/>
              </w:rPr>
              <w:t>Conference poster and summary so detailed methodology not available. Subsequent publicatio</w:t>
            </w:r>
            <w:r>
              <w:rPr>
                <w:rFonts w:cs="Arial"/>
              </w:rPr>
              <w:t xml:space="preserve">n located (DiBonaventura </w:t>
            </w:r>
            <w:r w:rsidRPr="00AB2AF7">
              <w:rPr>
                <w:rFonts w:cs="Arial"/>
                <w:i/>
              </w:rPr>
              <w:t>et al.</w:t>
            </w:r>
            <w:r>
              <w:rPr>
                <w:rFonts w:cs="Arial"/>
              </w:rPr>
              <w:t xml:space="preserve"> </w:t>
            </w:r>
            <w:r w:rsidRPr="00127696">
              <w:rPr>
                <w:rFonts w:cs="Arial"/>
              </w:rPr>
              <w:t xml:space="preserve">2012). Uses data from national population survey </w:t>
            </w:r>
            <w:r>
              <w:rPr>
                <w:rFonts w:cs="Arial"/>
              </w:rPr>
              <w:t>–</w:t>
            </w:r>
            <w:r w:rsidRPr="00127696">
              <w:rPr>
                <w:rFonts w:cs="Arial"/>
              </w:rPr>
              <w:t xml:space="preserve"> large</w:t>
            </w:r>
            <w:r>
              <w:rPr>
                <w:rFonts w:cs="Arial"/>
              </w:rPr>
              <w:t xml:space="preserve">, </w:t>
            </w:r>
            <w:r w:rsidRPr="00127696">
              <w:rPr>
                <w:rFonts w:cs="Arial"/>
              </w:rPr>
              <w:t xml:space="preserve">representative sample and includes </w:t>
            </w:r>
            <w:r>
              <w:rPr>
                <w:rFonts w:cs="Arial"/>
              </w:rPr>
              <w:t>high quality</w:t>
            </w:r>
            <w:r w:rsidRPr="00127696">
              <w:rPr>
                <w:rFonts w:cs="Arial"/>
              </w:rPr>
              <w:t xml:space="preserve"> existing </w:t>
            </w:r>
            <w:r>
              <w:rPr>
                <w:rFonts w:cs="Arial"/>
              </w:rPr>
              <w:t>scales</w:t>
            </w:r>
            <w:r w:rsidRPr="00127696">
              <w:rPr>
                <w:rFonts w:cs="Arial"/>
              </w:rPr>
              <w:t xml:space="preserve">. But inclusion is by age </w:t>
            </w:r>
            <w:r>
              <w:rPr>
                <w:rFonts w:cs="Arial"/>
              </w:rPr>
              <w:t xml:space="preserve">not </w:t>
            </w:r>
            <w:r w:rsidRPr="00127696">
              <w:rPr>
                <w:rFonts w:cs="Arial"/>
              </w:rPr>
              <w:t xml:space="preserve">menopause status and only </w:t>
            </w:r>
            <w:r w:rsidR="00867405">
              <w:rPr>
                <w:rFonts w:cs="Arial"/>
              </w:rPr>
              <w:t>hot flushes</w:t>
            </w:r>
            <w:r w:rsidRPr="00127696">
              <w:rPr>
                <w:rFonts w:cs="Arial"/>
              </w:rPr>
              <w:t xml:space="preserve"> are measured</w:t>
            </w:r>
            <w:r>
              <w:rPr>
                <w:rFonts w:cs="Arial"/>
              </w:rPr>
              <w:t>. Also cross-sectional design and self-report data</w:t>
            </w:r>
            <w:r w:rsidRPr="00127696">
              <w:rPr>
                <w:rFonts w:cs="Arial"/>
              </w:rPr>
              <w:t xml:space="preserve">. </w:t>
            </w:r>
            <w:r w:rsidR="008E09F1">
              <w:rPr>
                <w:rFonts w:cs="Arial"/>
              </w:rPr>
              <w:t>S</w:t>
            </w:r>
            <w:r w:rsidR="008E09F1" w:rsidRPr="00127696">
              <w:rPr>
                <w:rFonts w:cs="Arial"/>
              </w:rPr>
              <w:t>ponsored by Pfizer</w:t>
            </w:r>
            <w:r w:rsidR="008E09F1">
              <w:rPr>
                <w:rFonts w:cs="Arial"/>
              </w:rPr>
              <w:t>,</w:t>
            </w:r>
            <w:r w:rsidR="008E09F1" w:rsidRPr="00127696">
              <w:rPr>
                <w:rFonts w:cs="Arial"/>
              </w:rPr>
              <w:t xml:space="preserve"> and two of the authors work for Pfizer.</w:t>
            </w:r>
          </w:p>
        </w:tc>
      </w:tr>
      <w:tr w:rsidR="000E2A1C" w:rsidRPr="00127696" w14:paraId="7A9673BF" w14:textId="77777777" w:rsidTr="00F93A80">
        <w:trPr>
          <w:tblHeader/>
        </w:trPr>
        <w:tc>
          <w:tcPr>
            <w:tcW w:w="1149" w:type="pct"/>
            <w:shd w:val="clear" w:color="auto" w:fill="auto"/>
          </w:tcPr>
          <w:p w14:paraId="1068CA57" w14:textId="190F6065" w:rsidR="000E2A1C" w:rsidRPr="00127696" w:rsidRDefault="000E2A1C" w:rsidP="000E2A1C">
            <w:pPr>
              <w:pStyle w:val="TableRow"/>
              <w:spacing w:after="120"/>
              <w:rPr>
                <w:rFonts w:cs="Arial"/>
              </w:rPr>
            </w:pPr>
            <w:r w:rsidRPr="00127696">
              <w:rPr>
                <w:rFonts w:cs="Arial"/>
              </w:rPr>
              <w:t xml:space="preserve">Wagner </w:t>
            </w:r>
            <w:r w:rsidRPr="00AB2AF7">
              <w:rPr>
                <w:rFonts w:cs="Arial"/>
                <w:i/>
              </w:rPr>
              <w:t>et al.</w:t>
            </w:r>
            <w:r>
              <w:rPr>
                <w:rFonts w:cs="Arial"/>
              </w:rPr>
              <w:t xml:space="preserve"> (2011b</w:t>
            </w:r>
            <w:r w:rsidRPr="00127696">
              <w:rPr>
                <w:rFonts w:cs="Arial"/>
              </w:rPr>
              <w:t>)</w:t>
            </w:r>
          </w:p>
        </w:tc>
        <w:tc>
          <w:tcPr>
            <w:tcW w:w="961" w:type="pct"/>
          </w:tcPr>
          <w:p w14:paraId="1F27387C" w14:textId="7DF1BE08" w:rsidR="000E2A1C" w:rsidRPr="00127696" w:rsidRDefault="000E2A1C" w:rsidP="000E2A1C">
            <w:pPr>
              <w:pStyle w:val="TableRow"/>
              <w:spacing w:after="120"/>
              <w:rPr>
                <w:rFonts w:cs="Arial"/>
              </w:rPr>
            </w:pPr>
            <w:r w:rsidRPr="00127696">
              <w:rPr>
                <w:rFonts w:cs="Arial"/>
              </w:rPr>
              <w:t>Conference poster and summary</w:t>
            </w:r>
          </w:p>
        </w:tc>
        <w:tc>
          <w:tcPr>
            <w:tcW w:w="1053" w:type="pct"/>
          </w:tcPr>
          <w:p w14:paraId="3EAEAE76" w14:textId="61259F8E" w:rsidR="000E2A1C" w:rsidRPr="00127696" w:rsidRDefault="000E2A1C" w:rsidP="008E09F1">
            <w:pPr>
              <w:pStyle w:val="TableRow"/>
              <w:spacing w:after="120"/>
              <w:rPr>
                <w:rFonts w:cs="Arial"/>
              </w:rPr>
            </w:pPr>
            <w:r>
              <w:rPr>
                <w:rFonts w:cs="Arial"/>
              </w:rPr>
              <w:t>Q</w:t>
            </w:r>
            <w:r w:rsidRPr="00127696">
              <w:rPr>
                <w:rFonts w:cs="Arial"/>
              </w:rPr>
              <w:t>uantitative data from sub-sample of 3</w:t>
            </w:r>
            <w:r>
              <w:rPr>
                <w:rFonts w:cs="Arial"/>
              </w:rPr>
              <w:t>,</w:t>
            </w:r>
            <w:r w:rsidRPr="00127696">
              <w:rPr>
                <w:rFonts w:cs="Arial"/>
              </w:rPr>
              <w:t xml:space="preserve">632 women </w:t>
            </w:r>
            <w:r w:rsidR="00A25BC7">
              <w:rPr>
                <w:rFonts w:cs="Arial"/>
              </w:rPr>
              <w:t>from the same survey as above</w:t>
            </w:r>
            <w:r w:rsidRPr="00127696">
              <w:rPr>
                <w:rFonts w:cs="Arial"/>
              </w:rPr>
              <w:t xml:space="preserve">. Divided into those reporting depression </w:t>
            </w:r>
            <w:r>
              <w:rPr>
                <w:rFonts w:cs="Arial"/>
              </w:rPr>
              <w:t xml:space="preserve">(1,165) </w:t>
            </w:r>
            <w:r w:rsidRPr="00127696">
              <w:rPr>
                <w:rFonts w:cs="Arial"/>
              </w:rPr>
              <w:t>in previous year and those not</w:t>
            </w:r>
            <w:r>
              <w:rPr>
                <w:rFonts w:cs="Arial"/>
              </w:rPr>
              <w:t xml:space="preserve"> (2,467)</w:t>
            </w:r>
            <w:r w:rsidR="008E09F1">
              <w:rPr>
                <w:rFonts w:cs="Arial"/>
              </w:rPr>
              <w:t>.</w:t>
            </w:r>
          </w:p>
        </w:tc>
        <w:tc>
          <w:tcPr>
            <w:tcW w:w="1837" w:type="pct"/>
            <w:shd w:val="clear" w:color="auto" w:fill="auto"/>
          </w:tcPr>
          <w:p w14:paraId="7AB5EB93" w14:textId="7C13ACEB" w:rsidR="000E2A1C" w:rsidRDefault="000E2A1C" w:rsidP="000E2A1C">
            <w:pPr>
              <w:pStyle w:val="TableRow"/>
              <w:spacing w:after="120"/>
              <w:rPr>
                <w:rFonts w:cs="Arial"/>
              </w:rPr>
            </w:pPr>
            <w:r w:rsidRPr="00127696">
              <w:rPr>
                <w:rFonts w:cs="Arial"/>
              </w:rPr>
              <w:t>Same strengths and weaknesses</w:t>
            </w:r>
            <w:r w:rsidR="008E09F1">
              <w:rPr>
                <w:rFonts w:cs="Arial"/>
              </w:rPr>
              <w:t xml:space="preserve"> as above</w:t>
            </w:r>
            <w:r w:rsidRPr="00127696">
              <w:rPr>
                <w:rFonts w:cs="Arial"/>
              </w:rPr>
              <w:t xml:space="preserve">, </w:t>
            </w:r>
            <w:r w:rsidR="008E09F1">
              <w:rPr>
                <w:rFonts w:cs="Arial"/>
              </w:rPr>
              <w:t>and sub-sample is smaller</w:t>
            </w:r>
            <w:r w:rsidRPr="00127696">
              <w:rPr>
                <w:rFonts w:cs="Arial"/>
              </w:rPr>
              <w:t xml:space="preserve"> </w:t>
            </w:r>
          </w:p>
          <w:p w14:paraId="4E67AE4C" w14:textId="45D4405C" w:rsidR="000E2A1C" w:rsidRPr="00127696" w:rsidRDefault="000E2A1C" w:rsidP="000E2A1C">
            <w:pPr>
              <w:pStyle w:val="TableRow"/>
              <w:spacing w:after="120"/>
              <w:rPr>
                <w:rFonts w:cs="Arial"/>
              </w:rPr>
            </w:pPr>
          </w:p>
        </w:tc>
      </w:tr>
      <w:tr w:rsidR="00AC5847" w:rsidRPr="00127696" w14:paraId="3F220F7F" w14:textId="77777777" w:rsidTr="00F93A80">
        <w:trPr>
          <w:tblHeader/>
        </w:trPr>
        <w:tc>
          <w:tcPr>
            <w:tcW w:w="1149" w:type="pct"/>
            <w:shd w:val="clear" w:color="auto" w:fill="auto"/>
          </w:tcPr>
          <w:p w14:paraId="57EE1809" w14:textId="1CB5B486" w:rsidR="00AC5847" w:rsidRPr="00127696" w:rsidRDefault="00AC5847" w:rsidP="00F93A80">
            <w:pPr>
              <w:pStyle w:val="TableRow"/>
              <w:spacing w:after="120"/>
              <w:rPr>
                <w:rFonts w:cs="Arial"/>
              </w:rPr>
            </w:pPr>
            <w:r w:rsidRPr="00127696">
              <w:rPr>
                <w:rFonts w:cs="Arial"/>
              </w:rPr>
              <w:lastRenderedPageBreak/>
              <w:t xml:space="preserve">Warshaw </w:t>
            </w:r>
            <w:r w:rsidR="00AB2AF7" w:rsidRPr="00AB2AF7">
              <w:rPr>
                <w:rFonts w:cs="Arial"/>
                <w:i/>
              </w:rPr>
              <w:t>et al.</w:t>
            </w:r>
            <w:r w:rsidRPr="00127696">
              <w:rPr>
                <w:rFonts w:cs="Arial"/>
              </w:rPr>
              <w:t xml:space="preserve"> (1999)</w:t>
            </w:r>
          </w:p>
        </w:tc>
        <w:tc>
          <w:tcPr>
            <w:tcW w:w="961" w:type="pct"/>
          </w:tcPr>
          <w:p w14:paraId="641CE9C2"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4440A52C" w14:textId="77777777" w:rsidR="00AC5847" w:rsidRPr="00127696" w:rsidRDefault="00AC5847" w:rsidP="00F93A80">
            <w:pPr>
              <w:pStyle w:val="TableRow"/>
              <w:spacing w:after="120"/>
              <w:rPr>
                <w:rFonts w:cs="Arial"/>
              </w:rPr>
            </w:pPr>
            <w:r w:rsidRPr="00127696">
              <w:rPr>
                <w:rFonts w:cs="Arial"/>
              </w:rPr>
              <w:t>Systematic review of 52 previous studies</w:t>
            </w:r>
          </w:p>
        </w:tc>
        <w:tc>
          <w:tcPr>
            <w:tcW w:w="1837" w:type="pct"/>
            <w:shd w:val="clear" w:color="auto" w:fill="auto"/>
          </w:tcPr>
          <w:p w14:paraId="7F0D5FD3" w14:textId="77777777" w:rsidR="00AC5847" w:rsidRPr="00127696" w:rsidRDefault="00AC5847" w:rsidP="00F93A80">
            <w:pPr>
              <w:pStyle w:val="TableRow"/>
              <w:spacing w:after="120"/>
              <w:rPr>
                <w:rFonts w:cs="Arial"/>
              </w:rPr>
            </w:pPr>
            <w:r w:rsidRPr="00127696">
              <w:rPr>
                <w:rFonts w:cs="Arial"/>
              </w:rPr>
              <w:t>No discussion of methodology used for systematic review. Nothing specifically connecting menopause transition, migraines and work: suggestive only.</w:t>
            </w:r>
          </w:p>
        </w:tc>
      </w:tr>
      <w:tr w:rsidR="00AC5847" w:rsidRPr="00127696" w14:paraId="34CE18AC" w14:textId="77777777" w:rsidTr="00F93A80">
        <w:trPr>
          <w:tblHeader/>
        </w:trPr>
        <w:tc>
          <w:tcPr>
            <w:tcW w:w="1149" w:type="pct"/>
            <w:shd w:val="clear" w:color="auto" w:fill="auto"/>
          </w:tcPr>
          <w:p w14:paraId="18B95FEB" w14:textId="77777777" w:rsidR="00AC5847" w:rsidRPr="00127696" w:rsidRDefault="00AC5847" w:rsidP="00F93A80">
            <w:pPr>
              <w:pStyle w:val="TableRow"/>
              <w:spacing w:after="120"/>
              <w:rPr>
                <w:rFonts w:cs="Arial"/>
              </w:rPr>
            </w:pPr>
            <w:r w:rsidRPr="00127696">
              <w:rPr>
                <w:rFonts w:cs="Arial"/>
              </w:rPr>
              <w:t>Wollersheim (1993)</w:t>
            </w:r>
          </w:p>
        </w:tc>
        <w:tc>
          <w:tcPr>
            <w:tcW w:w="961" w:type="pct"/>
          </w:tcPr>
          <w:p w14:paraId="1AA1799D"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3FC33B33" w14:textId="77777777" w:rsidR="00AC5847" w:rsidRPr="00127696" w:rsidRDefault="00AC5847" w:rsidP="00F93A80">
            <w:pPr>
              <w:pStyle w:val="TableRow"/>
              <w:spacing w:after="120"/>
              <w:rPr>
                <w:rFonts w:cs="Arial"/>
              </w:rPr>
            </w:pPr>
            <w:r w:rsidRPr="00127696">
              <w:rPr>
                <w:rFonts w:cs="Arial"/>
              </w:rPr>
              <w:t>Systematic review of 27 previous studies</w:t>
            </w:r>
          </w:p>
        </w:tc>
        <w:tc>
          <w:tcPr>
            <w:tcW w:w="1837" w:type="pct"/>
            <w:shd w:val="clear" w:color="auto" w:fill="auto"/>
          </w:tcPr>
          <w:p w14:paraId="3FC2F216" w14:textId="30D6ABEC" w:rsidR="00AC5847" w:rsidRPr="00127696" w:rsidRDefault="00AC5847" w:rsidP="00F93A80">
            <w:pPr>
              <w:pStyle w:val="TableRow"/>
              <w:spacing w:after="120"/>
              <w:rPr>
                <w:rFonts w:cs="Arial"/>
              </w:rPr>
            </w:pPr>
            <w:r w:rsidRPr="00127696">
              <w:rPr>
                <w:rFonts w:cs="Arial"/>
              </w:rPr>
              <w:t>No discussion of methodology used for s</w:t>
            </w:r>
            <w:r>
              <w:rPr>
                <w:rFonts w:cs="Arial"/>
              </w:rPr>
              <w:t>ystematic review. Suggests</w:t>
            </w:r>
            <w:r w:rsidRPr="00127696">
              <w:rPr>
                <w:rFonts w:cs="Arial"/>
              </w:rPr>
              <w:t xml:space="preserve"> no evidence </w:t>
            </w:r>
            <w:r w:rsidR="00B22569" w:rsidRPr="00127696">
              <w:rPr>
                <w:rFonts w:cs="Arial"/>
              </w:rPr>
              <w:t>of</w:t>
            </w:r>
            <w:r w:rsidR="00B22569">
              <w:rPr>
                <w:rFonts w:cs="Arial"/>
              </w:rPr>
              <w:t xml:space="preserve"> association</w:t>
            </w:r>
            <w:r>
              <w:rPr>
                <w:rFonts w:cs="Arial"/>
              </w:rPr>
              <w:t xml:space="preserve"> between </w:t>
            </w:r>
            <w:r w:rsidRPr="00127696">
              <w:rPr>
                <w:rFonts w:cs="Arial"/>
              </w:rPr>
              <w:t>menopause and depression.</w:t>
            </w:r>
          </w:p>
        </w:tc>
      </w:tr>
      <w:tr w:rsidR="00D72CC6" w:rsidRPr="00127696" w14:paraId="67E8ED77" w14:textId="77777777" w:rsidTr="00F93A80">
        <w:trPr>
          <w:tblHeader/>
        </w:trPr>
        <w:tc>
          <w:tcPr>
            <w:tcW w:w="1149" w:type="pct"/>
            <w:shd w:val="clear" w:color="auto" w:fill="auto"/>
          </w:tcPr>
          <w:p w14:paraId="79E6037A" w14:textId="49FB094B" w:rsidR="00D72CC6" w:rsidRPr="00127696" w:rsidRDefault="00D72CC6" w:rsidP="00F93A80">
            <w:pPr>
              <w:pStyle w:val="TableRow"/>
              <w:spacing w:after="120"/>
              <w:rPr>
                <w:rFonts w:cs="Arial"/>
              </w:rPr>
            </w:pPr>
            <w:r>
              <w:rPr>
                <w:rFonts w:cs="Arial"/>
              </w:rPr>
              <w:t>Woods and Mitchell (2011)</w:t>
            </w:r>
          </w:p>
        </w:tc>
        <w:tc>
          <w:tcPr>
            <w:tcW w:w="961" w:type="pct"/>
          </w:tcPr>
          <w:p w14:paraId="08206944" w14:textId="3EA05C4F" w:rsidR="00D72CC6" w:rsidRPr="00127696" w:rsidRDefault="00D72CC6" w:rsidP="00F93A80">
            <w:pPr>
              <w:pStyle w:val="TableRow"/>
              <w:spacing w:after="120"/>
              <w:rPr>
                <w:rFonts w:cs="Arial"/>
              </w:rPr>
            </w:pPr>
            <w:r>
              <w:rPr>
                <w:rFonts w:cs="Arial"/>
              </w:rPr>
              <w:t>Journal article</w:t>
            </w:r>
          </w:p>
        </w:tc>
        <w:tc>
          <w:tcPr>
            <w:tcW w:w="1053" w:type="pct"/>
          </w:tcPr>
          <w:p w14:paraId="5E73189D" w14:textId="29022947" w:rsidR="00D72CC6" w:rsidRPr="00127696" w:rsidRDefault="00D72CC6" w:rsidP="00F93A80">
            <w:pPr>
              <w:pStyle w:val="TableRow"/>
              <w:spacing w:after="120"/>
              <w:rPr>
                <w:rFonts w:cs="Arial"/>
              </w:rPr>
            </w:pPr>
            <w:r w:rsidRPr="00127696">
              <w:rPr>
                <w:rFonts w:cs="Arial"/>
              </w:rPr>
              <w:t xml:space="preserve">Analyses </w:t>
            </w:r>
            <w:r>
              <w:rPr>
                <w:rFonts w:cs="Arial"/>
              </w:rPr>
              <w:t xml:space="preserve">secondary </w:t>
            </w:r>
            <w:r w:rsidRPr="00127696">
              <w:rPr>
                <w:rFonts w:cs="Arial"/>
              </w:rPr>
              <w:t>data from</w:t>
            </w:r>
            <w:r>
              <w:rPr>
                <w:rFonts w:cs="Arial"/>
              </w:rPr>
              <w:t xml:space="preserve"> a sub-set of </w:t>
            </w:r>
            <w:r>
              <w:t xml:space="preserve">longitudinal </w:t>
            </w:r>
            <w:r w:rsidRPr="008B1C5B">
              <w:t>Seattle Midlife Women's Health Study</w:t>
            </w:r>
            <w:r>
              <w:rPr>
                <w:rFonts w:cs="Arial"/>
              </w:rPr>
              <w:t xml:space="preserve"> data. 184 respondents. Mixed methods including </w:t>
            </w:r>
            <w:r w:rsidRPr="0086473C">
              <w:rPr>
                <w:rFonts w:cs="Arial"/>
              </w:rPr>
              <w:t>health diaries, health questionnaires, urine specimens and menstr</w:t>
            </w:r>
            <w:r>
              <w:rPr>
                <w:rFonts w:cs="Arial"/>
              </w:rPr>
              <w:t>ual calenda</w:t>
            </w:r>
            <w:r w:rsidRPr="0086473C">
              <w:rPr>
                <w:rFonts w:cs="Arial"/>
              </w:rPr>
              <w:t>rs.</w:t>
            </w:r>
          </w:p>
        </w:tc>
        <w:tc>
          <w:tcPr>
            <w:tcW w:w="1837" w:type="pct"/>
            <w:shd w:val="clear" w:color="auto" w:fill="auto"/>
          </w:tcPr>
          <w:p w14:paraId="008420BF" w14:textId="7CA6FA54" w:rsidR="00D72CC6" w:rsidRPr="00127696" w:rsidRDefault="00D72CC6" w:rsidP="00ED75F2">
            <w:pPr>
              <w:pStyle w:val="TableRow"/>
              <w:spacing w:after="120"/>
              <w:rPr>
                <w:rFonts w:cs="Arial"/>
              </w:rPr>
            </w:pPr>
            <w:r>
              <w:rPr>
                <w:rFonts w:cs="Arial"/>
              </w:rPr>
              <w:t>Small, non-</w:t>
            </w:r>
            <w:r w:rsidRPr="00220A61">
              <w:rPr>
                <w:rFonts w:cs="Arial"/>
              </w:rPr>
              <w:t>representative sample</w:t>
            </w:r>
            <w:r>
              <w:rPr>
                <w:rFonts w:cs="Arial"/>
              </w:rPr>
              <w:t>, identifies correlations between variables as opposed to causal relationships</w:t>
            </w:r>
            <w:r w:rsidRPr="00220A61">
              <w:rPr>
                <w:rFonts w:cs="Arial"/>
              </w:rPr>
              <w:t xml:space="preserve">. </w:t>
            </w:r>
            <w:r>
              <w:rPr>
                <w:rFonts w:cs="Arial"/>
              </w:rPr>
              <w:t>Longitudinal design and mixed methods are strengths but</w:t>
            </w:r>
            <w:r w:rsidR="00ED75F2">
              <w:rPr>
                <w:rFonts w:cs="Arial"/>
              </w:rPr>
              <w:t xml:space="preserve"> other aspects of design mean it </w:t>
            </w:r>
            <w:r w:rsidR="00ED75F2">
              <w:t>is not clear what is being</w:t>
            </w:r>
            <w:r w:rsidR="00B24975">
              <w:t xml:space="preserve"> </w:t>
            </w:r>
            <w:r w:rsidR="00ED75F2">
              <w:t>measured: eg</w:t>
            </w:r>
            <w:r w:rsidR="00312CA7">
              <w:t>,</w:t>
            </w:r>
            <w:r w:rsidR="00ED75F2">
              <w:t xml:space="preserve"> a diary question which asked “How much did the way you felt today interfere with work or school?”</w:t>
            </w:r>
            <w:r w:rsidR="00006B78">
              <w:t xml:space="preserve"> (</w:t>
            </w:r>
            <w:proofErr w:type="gramStart"/>
            <w:r w:rsidR="00006B78">
              <w:t>page</w:t>
            </w:r>
            <w:proofErr w:type="gramEnd"/>
            <w:r w:rsidR="00006B78">
              <w:t xml:space="preserve"> 656)</w:t>
            </w:r>
            <w:r w:rsidR="00ED75F2">
              <w:t xml:space="preserve">, followed by a 0-6 scale. </w:t>
            </w:r>
          </w:p>
        </w:tc>
      </w:tr>
      <w:tr w:rsidR="00AC5847" w:rsidRPr="00127696" w14:paraId="4AA9E028" w14:textId="77777777" w:rsidTr="00F93A80">
        <w:trPr>
          <w:tblHeader/>
        </w:trPr>
        <w:tc>
          <w:tcPr>
            <w:tcW w:w="1149" w:type="pct"/>
            <w:shd w:val="clear" w:color="auto" w:fill="auto"/>
          </w:tcPr>
          <w:p w14:paraId="619560CA" w14:textId="38CBBF37" w:rsidR="00AC5847" w:rsidRPr="00127696" w:rsidRDefault="00AC5847" w:rsidP="00F93A80">
            <w:pPr>
              <w:pStyle w:val="TableRow"/>
              <w:spacing w:after="120"/>
              <w:rPr>
                <w:rFonts w:cs="Arial"/>
              </w:rPr>
            </w:pPr>
            <w:r w:rsidRPr="00127696">
              <w:rPr>
                <w:rFonts w:cs="Arial"/>
              </w:rPr>
              <w:t>Wright (2005)</w:t>
            </w:r>
          </w:p>
        </w:tc>
        <w:tc>
          <w:tcPr>
            <w:tcW w:w="961" w:type="pct"/>
          </w:tcPr>
          <w:p w14:paraId="3AAF0B36" w14:textId="77777777" w:rsidR="00AC5847" w:rsidRPr="00127696" w:rsidRDefault="00AC5847" w:rsidP="00F93A80">
            <w:pPr>
              <w:pStyle w:val="TableRow"/>
              <w:spacing w:after="120"/>
              <w:rPr>
                <w:rFonts w:cs="Arial"/>
              </w:rPr>
            </w:pPr>
            <w:r w:rsidRPr="00127696">
              <w:rPr>
                <w:rFonts w:cs="Arial"/>
              </w:rPr>
              <w:t>Journal article</w:t>
            </w:r>
          </w:p>
        </w:tc>
        <w:tc>
          <w:tcPr>
            <w:tcW w:w="1053" w:type="pct"/>
          </w:tcPr>
          <w:p w14:paraId="684DEAAF" w14:textId="77777777" w:rsidR="00AC5847" w:rsidRPr="00127696" w:rsidRDefault="00AC5847" w:rsidP="00F93A80">
            <w:pPr>
              <w:pStyle w:val="TableRow"/>
              <w:spacing w:after="120"/>
              <w:rPr>
                <w:rFonts w:cs="Arial"/>
              </w:rPr>
            </w:pPr>
            <w:r w:rsidRPr="00127696">
              <w:rPr>
                <w:rFonts w:cs="Arial"/>
              </w:rPr>
              <w:t>Systematic review of 8 previous studies and discussion of workplace counselling case</w:t>
            </w:r>
          </w:p>
        </w:tc>
        <w:tc>
          <w:tcPr>
            <w:tcW w:w="1837" w:type="pct"/>
            <w:shd w:val="clear" w:color="auto" w:fill="auto"/>
          </w:tcPr>
          <w:p w14:paraId="10313423" w14:textId="77777777" w:rsidR="00AC5847" w:rsidRPr="00127696" w:rsidRDefault="00AC5847" w:rsidP="00F93A80">
            <w:pPr>
              <w:pStyle w:val="TableRow"/>
              <w:spacing w:after="120"/>
              <w:rPr>
                <w:rFonts w:cs="Arial"/>
              </w:rPr>
            </w:pPr>
            <w:r w:rsidRPr="00127696">
              <w:rPr>
                <w:rFonts w:cs="Arial"/>
              </w:rPr>
              <w:t>No discussion of methodology used for systematic review. Very small number of studies reviewed.</w:t>
            </w:r>
          </w:p>
        </w:tc>
      </w:tr>
      <w:tr w:rsidR="00AC5847" w:rsidRPr="00127696" w14:paraId="5951FEEC" w14:textId="77777777" w:rsidTr="00F93A80">
        <w:trPr>
          <w:tblHeader/>
        </w:trPr>
        <w:tc>
          <w:tcPr>
            <w:tcW w:w="1149" w:type="pct"/>
            <w:shd w:val="clear" w:color="auto" w:fill="auto"/>
          </w:tcPr>
          <w:p w14:paraId="72093645" w14:textId="77777777" w:rsidR="00AC5847" w:rsidRPr="00127696" w:rsidRDefault="00AC5847" w:rsidP="00F93A80">
            <w:pPr>
              <w:pStyle w:val="TableRow"/>
              <w:spacing w:after="120"/>
              <w:rPr>
                <w:rFonts w:cs="Arial"/>
              </w:rPr>
            </w:pPr>
            <w:r w:rsidRPr="00127696">
              <w:rPr>
                <w:rFonts w:cs="Arial"/>
              </w:rPr>
              <w:lastRenderedPageBreak/>
              <w:t>Wroolie and Holcomb (2010)</w:t>
            </w:r>
          </w:p>
        </w:tc>
        <w:tc>
          <w:tcPr>
            <w:tcW w:w="961" w:type="pct"/>
          </w:tcPr>
          <w:p w14:paraId="6673E9CD" w14:textId="77777777" w:rsidR="00AC5847" w:rsidRPr="00127696" w:rsidRDefault="00AC5847" w:rsidP="00F93A80">
            <w:pPr>
              <w:pStyle w:val="TableRow"/>
              <w:spacing w:after="120"/>
              <w:rPr>
                <w:rFonts w:cs="Arial"/>
              </w:rPr>
            </w:pPr>
            <w:r w:rsidRPr="00127696">
              <w:rPr>
                <w:rFonts w:cs="Arial"/>
              </w:rPr>
              <w:t>Book chapter</w:t>
            </w:r>
          </w:p>
        </w:tc>
        <w:tc>
          <w:tcPr>
            <w:tcW w:w="1053" w:type="pct"/>
          </w:tcPr>
          <w:p w14:paraId="07DD5D87" w14:textId="77777777" w:rsidR="00AC5847" w:rsidRPr="00127696" w:rsidRDefault="00AC5847" w:rsidP="00F93A80">
            <w:pPr>
              <w:pStyle w:val="TableRow"/>
              <w:spacing w:after="120"/>
              <w:rPr>
                <w:rFonts w:cs="Arial"/>
              </w:rPr>
            </w:pPr>
            <w:r w:rsidRPr="00127696">
              <w:rPr>
                <w:rFonts w:cs="Arial"/>
              </w:rPr>
              <w:t>Systematic review of 112 previous studies</w:t>
            </w:r>
          </w:p>
        </w:tc>
        <w:tc>
          <w:tcPr>
            <w:tcW w:w="1837" w:type="pct"/>
            <w:shd w:val="clear" w:color="auto" w:fill="auto"/>
          </w:tcPr>
          <w:p w14:paraId="5259C7C7" w14:textId="77777777" w:rsidR="00AC5847" w:rsidRPr="00127696" w:rsidRDefault="00AC5847" w:rsidP="00F93A80">
            <w:pPr>
              <w:pStyle w:val="TableRow"/>
              <w:spacing w:after="120"/>
              <w:rPr>
                <w:rFonts w:cs="Arial"/>
              </w:rPr>
            </w:pPr>
            <w:r w:rsidRPr="00127696">
              <w:rPr>
                <w:rFonts w:cs="Arial"/>
              </w:rPr>
              <w:t>No discussion of methodology used for systematic review. Large number of studies reviewed but of background relevance only.</w:t>
            </w:r>
          </w:p>
        </w:tc>
      </w:tr>
      <w:tr w:rsidR="009175C0" w:rsidRPr="00127696" w14:paraId="021BD889" w14:textId="77777777" w:rsidTr="00F93A80">
        <w:trPr>
          <w:tblHeader/>
        </w:trPr>
        <w:tc>
          <w:tcPr>
            <w:tcW w:w="1149" w:type="pct"/>
            <w:shd w:val="clear" w:color="auto" w:fill="auto"/>
          </w:tcPr>
          <w:p w14:paraId="2C2C5C9F" w14:textId="0E75C2E2" w:rsidR="009175C0" w:rsidRPr="00127696" w:rsidRDefault="009175C0" w:rsidP="00F93A80">
            <w:pPr>
              <w:pStyle w:val="TableRow"/>
              <w:spacing w:after="120"/>
              <w:rPr>
                <w:rFonts w:cs="Arial"/>
              </w:rPr>
            </w:pPr>
            <w:r w:rsidRPr="00127696">
              <w:rPr>
                <w:rFonts w:cs="Arial"/>
              </w:rPr>
              <w:t xml:space="preserve">Xu </w:t>
            </w:r>
            <w:r>
              <w:rPr>
                <w:rFonts w:cs="Arial"/>
              </w:rPr>
              <w:t>and others</w:t>
            </w:r>
            <w:r w:rsidRPr="00127696">
              <w:rPr>
                <w:rFonts w:cs="Arial"/>
              </w:rPr>
              <w:t xml:space="preserve"> (2012)</w:t>
            </w:r>
          </w:p>
        </w:tc>
        <w:tc>
          <w:tcPr>
            <w:tcW w:w="961" w:type="pct"/>
          </w:tcPr>
          <w:p w14:paraId="3CEA0CA3" w14:textId="56C202BC" w:rsidR="009175C0" w:rsidRPr="00127696" w:rsidRDefault="009175C0" w:rsidP="00F93A80">
            <w:pPr>
              <w:pStyle w:val="TableRow"/>
              <w:spacing w:after="120"/>
              <w:rPr>
                <w:rFonts w:cs="Arial"/>
              </w:rPr>
            </w:pPr>
            <w:r w:rsidRPr="00127696">
              <w:rPr>
                <w:rFonts w:cs="Arial"/>
              </w:rPr>
              <w:t>Journal article</w:t>
            </w:r>
          </w:p>
        </w:tc>
        <w:tc>
          <w:tcPr>
            <w:tcW w:w="1053" w:type="pct"/>
          </w:tcPr>
          <w:p w14:paraId="79F3B0FD" w14:textId="6BEFCDB2" w:rsidR="009175C0" w:rsidRPr="00127696" w:rsidRDefault="009175C0" w:rsidP="00F93A80">
            <w:pPr>
              <w:pStyle w:val="TableRow"/>
              <w:spacing w:after="120"/>
              <w:rPr>
                <w:rFonts w:cs="Arial"/>
              </w:rPr>
            </w:pPr>
            <w:r w:rsidRPr="00127696">
              <w:rPr>
                <w:rFonts w:cs="Arial"/>
              </w:rPr>
              <w:t>Analyses quantitative data from cross-sectional survey, 623 US female respondents</w:t>
            </w:r>
            <w:r>
              <w:rPr>
                <w:rFonts w:cs="Arial"/>
              </w:rPr>
              <w:t xml:space="preserve"> (</w:t>
            </w:r>
            <w:r w:rsidRPr="00127696">
              <w:rPr>
                <w:rFonts w:cs="Arial"/>
              </w:rPr>
              <w:t>40</w:t>
            </w:r>
            <w:r>
              <w:rPr>
                <w:rFonts w:cs="Arial"/>
              </w:rPr>
              <w:t xml:space="preserve"> to </w:t>
            </w:r>
            <w:r w:rsidRPr="00127696">
              <w:rPr>
                <w:rFonts w:cs="Arial"/>
              </w:rPr>
              <w:t>65</w:t>
            </w:r>
            <w:r>
              <w:rPr>
                <w:rFonts w:cs="Arial"/>
              </w:rPr>
              <w:t>)</w:t>
            </w:r>
            <w:r w:rsidRPr="00127696">
              <w:rPr>
                <w:rFonts w:cs="Arial"/>
              </w:rPr>
              <w:t>. Data taken from one stage of longitudinal study.</w:t>
            </w:r>
          </w:p>
        </w:tc>
        <w:tc>
          <w:tcPr>
            <w:tcW w:w="1837" w:type="pct"/>
            <w:shd w:val="clear" w:color="auto" w:fill="auto"/>
          </w:tcPr>
          <w:p w14:paraId="14D9C9B5" w14:textId="69B318FA" w:rsidR="009175C0" w:rsidRPr="00127696" w:rsidRDefault="009175C0" w:rsidP="00F93A80">
            <w:pPr>
              <w:pStyle w:val="TableRow"/>
              <w:spacing w:after="120"/>
              <w:rPr>
                <w:rFonts w:cs="Arial"/>
              </w:rPr>
            </w:pPr>
            <w:r>
              <w:rPr>
                <w:rFonts w:cs="Arial"/>
              </w:rPr>
              <w:t>Findings</w:t>
            </w:r>
            <w:r w:rsidRPr="00127696">
              <w:rPr>
                <w:rFonts w:cs="Arial"/>
              </w:rPr>
              <w:t xml:space="preserve"> do not account for medication or depression, and both associated with sleep disturbances and </w:t>
            </w:r>
            <w:r>
              <w:rPr>
                <w:rFonts w:cs="Arial"/>
              </w:rPr>
              <w:t>HF</w:t>
            </w:r>
            <w:r w:rsidRPr="00127696">
              <w:rPr>
                <w:rFonts w:cs="Arial"/>
              </w:rPr>
              <w:t xml:space="preserve">. </w:t>
            </w:r>
            <w:r>
              <w:rPr>
                <w:rFonts w:cs="Arial"/>
              </w:rPr>
              <w:t>Cross-sectional data relying on se</w:t>
            </w:r>
            <w:r w:rsidRPr="00127696">
              <w:rPr>
                <w:rFonts w:cs="Arial"/>
              </w:rPr>
              <w:t>lf-report data</w:t>
            </w:r>
            <w:r>
              <w:rPr>
                <w:rFonts w:cs="Arial"/>
              </w:rPr>
              <w:t>. F</w:t>
            </w:r>
            <w:r w:rsidRPr="00127696">
              <w:rPr>
                <w:rFonts w:cs="Arial"/>
              </w:rPr>
              <w:t xml:space="preserve">indings establish only </w:t>
            </w:r>
            <w:r>
              <w:rPr>
                <w:rFonts w:cs="Arial"/>
              </w:rPr>
              <w:t>t</w:t>
            </w:r>
            <w:r w:rsidRPr="00127696">
              <w:rPr>
                <w:rFonts w:cs="Arial"/>
              </w:rPr>
              <w:t>enuous link between HF, sleep disturbances and effect on work.</w:t>
            </w:r>
          </w:p>
        </w:tc>
      </w:tr>
    </w:tbl>
    <w:p w14:paraId="5506BAE3" w14:textId="7D790AF4" w:rsidR="00963A5F" w:rsidRDefault="00CF23BD">
      <w:pPr>
        <w:spacing w:after="0" w:line="240" w:lineRule="auto"/>
        <w:rPr>
          <w:rFonts w:asciiTheme="majorHAnsi" w:hAnsiTheme="majorHAnsi"/>
          <w:b/>
          <w:color w:val="1F497D" w:themeColor="text2"/>
          <w:sz w:val="36"/>
          <w:szCs w:val="36"/>
        </w:rPr>
        <w:sectPr w:rsidR="00963A5F" w:rsidSect="003B323B">
          <w:pgSz w:w="16838" w:h="11906" w:orient="landscape" w:code="9"/>
          <w:pgMar w:top="1134" w:right="1134" w:bottom="1276" w:left="1134" w:header="709" w:footer="709" w:gutter="0"/>
          <w:cols w:space="1134"/>
          <w:titlePg/>
          <w:docGrid w:linePitch="360"/>
        </w:sectPr>
      </w:pPr>
      <w:r>
        <w:rPr>
          <w:rFonts w:asciiTheme="majorHAnsi" w:hAnsiTheme="majorHAnsi"/>
          <w:b/>
          <w:color w:val="1F497D" w:themeColor="text2"/>
          <w:sz w:val="36"/>
          <w:szCs w:val="36"/>
        </w:rPr>
        <w:br w:type="page"/>
      </w:r>
    </w:p>
    <w:p w14:paraId="6EAF2C4D" w14:textId="77777777" w:rsidR="00B903DF" w:rsidRDefault="00B903DF" w:rsidP="00B903DF">
      <w:pPr>
        <w:pStyle w:val="Heading1"/>
      </w:pPr>
      <w:bookmarkStart w:id="188" w:name="_Toc483991529"/>
      <w:bookmarkStart w:id="189" w:name="_Toc452035858"/>
      <w:bookmarkStart w:id="190" w:name="_Toc444875125"/>
      <w:bookmarkStart w:id="191" w:name="_Toc452035860"/>
      <w:bookmarkEnd w:id="55"/>
      <w:bookmarkEnd w:id="56"/>
      <w:bookmarkEnd w:id="57"/>
      <w:r>
        <w:lastRenderedPageBreak/>
        <w:t>Appendix 3. Symptoms of menopause transition</w:t>
      </w:r>
      <w:bookmarkEnd w:id="188"/>
      <w:r w:rsidRPr="0076231A">
        <w:t xml:space="preserve"> </w:t>
      </w:r>
      <w:bookmarkEnd w:id="189"/>
    </w:p>
    <w:p w14:paraId="51436DAC" w14:textId="05CAC084" w:rsidR="00B903DF" w:rsidRDefault="00C335CD" w:rsidP="00B903DF">
      <w:pPr>
        <w:pStyle w:val="CommentText"/>
        <w:spacing w:after="120" w:line="288" w:lineRule="auto"/>
        <w:rPr>
          <w:sz w:val="24"/>
          <w:szCs w:val="24"/>
        </w:rPr>
      </w:pPr>
      <w:r>
        <w:rPr>
          <w:sz w:val="24"/>
          <w:szCs w:val="24"/>
        </w:rPr>
        <w:t xml:space="preserve">Table </w:t>
      </w:r>
      <w:r w:rsidR="00761BA4">
        <w:rPr>
          <w:sz w:val="24"/>
          <w:szCs w:val="24"/>
        </w:rPr>
        <w:t>6</w:t>
      </w:r>
      <w:r w:rsidR="00B903DF" w:rsidRPr="00BB4CA6">
        <w:rPr>
          <w:sz w:val="24"/>
          <w:szCs w:val="24"/>
        </w:rPr>
        <w:t xml:space="preserve"> </w:t>
      </w:r>
      <w:r w:rsidR="00B903DF">
        <w:rPr>
          <w:sz w:val="24"/>
          <w:szCs w:val="24"/>
        </w:rPr>
        <w:t xml:space="preserve">below </w:t>
      </w:r>
      <w:r w:rsidR="00B903DF" w:rsidRPr="00BB4CA6">
        <w:rPr>
          <w:sz w:val="24"/>
          <w:szCs w:val="24"/>
        </w:rPr>
        <w:t>summarises the various symptoms reported</w:t>
      </w:r>
      <w:r w:rsidR="00B903DF">
        <w:rPr>
          <w:sz w:val="24"/>
          <w:szCs w:val="24"/>
        </w:rPr>
        <w:t xml:space="preserve"> in the evidence base</w:t>
      </w:r>
      <w:r w:rsidR="00B903DF" w:rsidRPr="00BB4CA6">
        <w:rPr>
          <w:sz w:val="24"/>
          <w:szCs w:val="24"/>
        </w:rPr>
        <w:t>. We have compiled this table as follows</w:t>
      </w:r>
      <w:r w:rsidR="00B903DF">
        <w:rPr>
          <w:sz w:val="24"/>
          <w:szCs w:val="24"/>
        </w:rPr>
        <w:t>. First, o</w:t>
      </w:r>
      <w:r w:rsidR="00B903DF" w:rsidRPr="00BB4CA6">
        <w:rPr>
          <w:sz w:val="24"/>
          <w:szCs w:val="24"/>
        </w:rPr>
        <w:t>ne very commonly used scale in academic research on the menopause transition is the Greene Climacteric Scale, or GCS. This has good psychometric properties</w:t>
      </w:r>
      <w:r w:rsidR="00B903DF">
        <w:rPr>
          <w:sz w:val="24"/>
          <w:szCs w:val="24"/>
        </w:rPr>
        <w:t>.</w:t>
      </w:r>
      <w:r w:rsidR="00B903DF" w:rsidRPr="00BB4CA6">
        <w:rPr>
          <w:sz w:val="24"/>
          <w:szCs w:val="24"/>
        </w:rPr>
        <w:t xml:space="preserve"> We reproduce its list of sympto</w:t>
      </w:r>
      <w:r w:rsidR="00B903DF">
        <w:rPr>
          <w:sz w:val="24"/>
          <w:szCs w:val="24"/>
        </w:rPr>
        <w:t>ms because of this</w:t>
      </w:r>
      <w:r w:rsidR="00B903DF" w:rsidRPr="00BB4CA6">
        <w:rPr>
          <w:sz w:val="24"/>
          <w:szCs w:val="24"/>
        </w:rPr>
        <w:t xml:space="preserve">, although </w:t>
      </w:r>
      <w:r w:rsidR="00B903DF">
        <w:rPr>
          <w:sz w:val="24"/>
          <w:szCs w:val="24"/>
        </w:rPr>
        <w:t>the scale</w:t>
      </w:r>
      <w:r w:rsidR="00B903DF" w:rsidRPr="00BB4CA6">
        <w:rPr>
          <w:sz w:val="24"/>
          <w:szCs w:val="24"/>
        </w:rPr>
        <w:t xml:space="preserve"> is not as wid</w:t>
      </w:r>
      <w:r w:rsidR="00B903DF">
        <w:rPr>
          <w:sz w:val="24"/>
          <w:szCs w:val="24"/>
        </w:rPr>
        <w:t>ely used in the evidence base</w:t>
      </w:r>
      <w:r w:rsidR="00B903DF" w:rsidRPr="00BB4CA6">
        <w:rPr>
          <w:sz w:val="24"/>
          <w:szCs w:val="24"/>
        </w:rPr>
        <w:t xml:space="preserve"> review</w:t>
      </w:r>
      <w:r w:rsidR="00B903DF">
        <w:rPr>
          <w:sz w:val="24"/>
          <w:szCs w:val="24"/>
        </w:rPr>
        <w:t>ed</w:t>
      </w:r>
      <w:r w:rsidR="00B903DF" w:rsidRPr="00BB4CA6">
        <w:rPr>
          <w:sz w:val="24"/>
          <w:szCs w:val="24"/>
        </w:rPr>
        <w:t xml:space="preserve"> here (see Geukes </w:t>
      </w:r>
      <w:r w:rsidR="00B903DF" w:rsidRPr="00AB2AF7">
        <w:rPr>
          <w:i/>
          <w:sz w:val="24"/>
          <w:szCs w:val="24"/>
        </w:rPr>
        <w:t>et al.</w:t>
      </w:r>
      <w:r w:rsidR="00B903DF" w:rsidRPr="00BB4CA6">
        <w:rPr>
          <w:sz w:val="24"/>
          <w:szCs w:val="24"/>
        </w:rPr>
        <w:t xml:space="preserve"> 2012; Matsuzaki </w:t>
      </w:r>
      <w:r w:rsidR="00B903DF" w:rsidRPr="00AB2AF7">
        <w:rPr>
          <w:i/>
          <w:sz w:val="24"/>
          <w:szCs w:val="24"/>
        </w:rPr>
        <w:t>et al.</w:t>
      </w:r>
      <w:r w:rsidR="00B903DF" w:rsidRPr="00BB4CA6">
        <w:rPr>
          <w:sz w:val="24"/>
          <w:szCs w:val="24"/>
        </w:rPr>
        <w:t xml:space="preserve"> 2014, 2016; Pinas </w:t>
      </w:r>
      <w:r w:rsidR="00B903DF" w:rsidRPr="00AB2AF7">
        <w:rPr>
          <w:i/>
          <w:sz w:val="24"/>
          <w:szCs w:val="24"/>
        </w:rPr>
        <w:t>et al.</w:t>
      </w:r>
      <w:r w:rsidR="00B903DF" w:rsidRPr="00BB4CA6">
        <w:rPr>
          <w:sz w:val="24"/>
          <w:szCs w:val="24"/>
        </w:rPr>
        <w:t xml:space="preserve"> 2010). </w:t>
      </w:r>
    </w:p>
    <w:p w14:paraId="22D34850" w14:textId="77777777" w:rsidR="00B903DF" w:rsidRDefault="00B903DF" w:rsidP="00B903DF">
      <w:pPr>
        <w:pStyle w:val="CommentText"/>
        <w:spacing w:after="120" w:line="288" w:lineRule="auto"/>
        <w:rPr>
          <w:sz w:val="24"/>
          <w:szCs w:val="24"/>
        </w:rPr>
      </w:pPr>
      <w:r>
        <w:rPr>
          <w:sz w:val="24"/>
          <w:szCs w:val="24"/>
        </w:rPr>
        <w:t>Second, w</w:t>
      </w:r>
      <w:r w:rsidRPr="00BB4CA6">
        <w:rPr>
          <w:sz w:val="24"/>
          <w:szCs w:val="24"/>
        </w:rPr>
        <w:t xml:space="preserve">e include the list of symptoms from the Menopause Rating Scale, or MRS, for the same reasons (see Chou </w:t>
      </w:r>
      <w:r w:rsidRPr="00AB2AF7">
        <w:rPr>
          <w:i/>
          <w:sz w:val="24"/>
          <w:szCs w:val="24"/>
        </w:rPr>
        <w:t>et al.</w:t>
      </w:r>
      <w:r w:rsidRPr="00BB4CA6">
        <w:rPr>
          <w:sz w:val="24"/>
          <w:szCs w:val="24"/>
        </w:rPr>
        <w:t xml:space="preserve"> 2014; also Hunter and Rendall 2007). </w:t>
      </w:r>
    </w:p>
    <w:p w14:paraId="1E89DCF6" w14:textId="4DBEFE22" w:rsidR="00B903DF" w:rsidRPr="00BB4CA6" w:rsidRDefault="00B903DF" w:rsidP="00B903DF">
      <w:pPr>
        <w:pStyle w:val="CommentText"/>
        <w:spacing w:after="120" w:line="288" w:lineRule="auto"/>
        <w:rPr>
          <w:rFonts w:asciiTheme="majorHAnsi" w:hAnsiTheme="majorHAnsi"/>
          <w:sz w:val="24"/>
          <w:szCs w:val="24"/>
        </w:rPr>
      </w:pPr>
      <w:r>
        <w:rPr>
          <w:sz w:val="24"/>
          <w:szCs w:val="24"/>
        </w:rPr>
        <w:t>Third, w</w:t>
      </w:r>
      <w:r w:rsidRPr="00BB4CA6">
        <w:rPr>
          <w:sz w:val="24"/>
          <w:szCs w:val="24"/>
        </w:rPr>
        <w:t xml:space="preserve">e include symptoms reported in other studies in the evidence base to provide as comprehensive a list as possible. These are listed according to the frequency with which they are discussed, and are reported in </w:t>
      </w:r>
      <w:r w:rsidRPr="00BB4CA6">
        <w:rPr>
          <w:rFonts w:asciiTheme="majorHAnsi" w:hAnsiTheme="majorHAnsi"/>
          <w:sz w:val="24"/>
          <w:szCs w:val="24"/>
        </w:rPr>
        <w:t xml:space="preserve">Burton </w:t>
      </w:r>
      <w:r w:rsidRPr="00AB2AF7">
        <w:rPr>
          <w:rFonts w:asciiTheme="majorHAnsi" w:hAnsiTheme="majorHAnsi"/>
          <w:i/>
          <w:sz w:val="24"/>
          <w:szCs w:val="24"/>
        </w:rPr>
        <w:t>et al.</w:t>
      </w:r>
      <w:r w:rsidRPr="00BB4CA6">
        <w:rPr>
          <w:rFonts w:asciiTheme="majorHAnsi" w:hAnsiTheme="majorHAnsi"/>
          <w:sz w:val="24"/>
          <w:szCs w:val="24"/>
        </w:rPr>
        <w:t xml:space="preserve"> (2004); Chou </w:t>
      </w:r>
      <w:r w:rsidRPr="00AB2AF7">
        <w:rPr>
          <w:rFonts w:asciiTheme="majorHAnsi" w:hAnsiTheme="majorHAnsi"/>
          <w:i/>
          <w:sz w:val="24"/>
          <w:szCs w:val="24"/>
        </w:rPr>
        <w:t>et al.</w:t>
      </w:r>
      <w:r w:rsidRPr="00BB4CA6">
        <w:rPr>
          <w:rFonts w:asciiTheme="majorHAnsi" w:hAnsiTheme="majorHAnsi"/>
          <w:sz w:val="24"/>
          <w:szCs w:val="24"/>
        </w:rPr>
        <w:t xml:space="preserve"> (2014); de Araújo Moraes </w:t>
      </w:r>
      <w:r w:rsidRPr="00AB2AF7">
        <w:rPr>
          <w:rFonts w:asciiTheme="majorHAnsi" w:hAnsiTheme="majorHAnsi"/>
          <w:i/>
          <w:sz w:val="24"/>
          <w:szCs w:val="24"/>
        </w:rPr>
        <w:t>et al.</w:t>
      </w:r>
      <w:r w:rsidRPr="00BB4CA6">
        <w:rPr>
          <w:rFonts w:asciiTheme="majorHAnsi" w:hAnsiTheme="majorHAnsi"/>
          <w:sz w:val="24"/>
          <w:szCs w:val="24"/>
        </w:rPr>
        <w:t xml:space="preserve"> (2012); DiBonaventura </w:t>
      </w:r>
      <w:r w:rsidRPr="00AB2AF7">
        <w:rPr>
          <w:rFonts w:asciiTheme="majorHAnsi" w:hAnsiTheme="majorHAnsi"/>
          <w:i/>
          <w:sz w:val="24"/>
          <w:szCs w:val="24"/>
        </w:rPr>
        <w:t>et al.</w:t>
      </w:r>
      <w:r w:rsidRPr="00BB4CA6">
        <w:rPr>
          <w:rFonts w:asciiTheme="majorHAnsi" w:hAnsiTheme="majorHAnsi"/>
          <w:sz w:val="24"/>
          <w:szCs w:val="24"/>
        </w:rPr>
        <w:t xml:space="preserve"> (2012); Griffiths </w:t>
      </w:r>
      <w:r w:rsidRPr="00AB2AF7">
        <w:rPr>
          <w:rFonts w:asciiTheme="majorHAnsi" w:hAnsiTheme="majorHAnsi"/>
          <w:i/>
          <w:sz w:val="24"/>
          <w:szCs w:val="24"/>
        </w:rPr>
        <w:t>et al.</w:t>
      </w:r>
      <w:r w:rsidRPr="00BB4CA6">
        <w:rPr>
          <w:rFonts w:asciiTheme="majorHAnsi" w:hAnsiTheme="majorHAnsi"/>
          <w:sz w:val="24"/>
          <w:szCs w:val="24"/>
        </w:rPr>
        <w:t xml:space="preserve"> (2006); Griffiths and Hunter (2014); Healthtalk.org; High and Marcellino (1994); Hunter and Rendall (2007); Jack </w:t>
      </w:r>
      <w:r w:rsidRPr="00AB2AF7">
        <w:rPr>
          <w:rFonts w:asciiTheme="majorHAnsi" w:hAnsiTheme="majorHAnsi"/>
          <w:i/>
          <w:sz w:val="24"/>
          <w:szCs w:val="24"/>
        </w:rPr>
        <w:t>et al.</w:t>
      </w:r>
      <w:r w:rsidRPr="00BB4CA6">
        <w:rPr>
          <w:rFonts w:asciiTheme="majorHAnsi" w:hAnsiTheme="majorHAnsi"/>
          <w:sz w:val="24"/>
          <w:szCs w:val="24"/>
        </w:rPr>
        <w:t xml:space="preserve"> (2014); Kittell </w:t>
      </w:r>
      <w:r w:rsidRPr="00AB2AF7">
        <w:rPr>
          <w:rFonts w:asciiTheme="majorHAnsi" w:hAnsiTheme="majorHAnsi"/>
          <w:i/>
          <w:sz w:val="24"/>
          <w:szCs w:val="24"/>
        </w:rPr>
        <w:t>et al.</w:t>
      </w:r>
      <w:r w:rsidRPr="00BB4CA6">
        <w:rPr>
          <w:rFonts w:asciiTheme="majorHAnsi" w:hAnsiTheme="majorHAnsi"/>
          <w:sz w:val="24"/>
          <w:szCs w:val="24"/>
        </w:rPr>
        <w:t xml:space="preserve"> (1998); Kopenhager and Guidozzi (2015); Mishra and Kuh (2006); Morris and Symonds (2004); PCS; Taechakraichana </w:t>
      </w:r>
      <w:r w:rsidRPr="00AB2AF7">
        <w:rPr>
          <w:rFonts w:asciiTheme="majorHAnsi" w:hAnsiTheme="majorHAnsi"/>
          <w:i/>
          <w:sz w:val="24"/>
          <w:szCs w:val="24"/>
        </w:rPr>
        <w:t>et al.</w:t>
      </w:r>
      <w:r w:rsidRPr="00BB4CA6">
        <w:rPr>
          <w:rFonts w:asciiTheme="majorHAnsi" w:hAnsiTheme="majorHAnsi"/>
          <w:sz w:val="24"/>
          <w:szCs w:val="24"/>
        </w:rPr>
        <w:t xml:space="preserve"> (1997); Utian (2005); Wright (2005); </w:t>
      </w:r>
      <w:r>
        <w:rPr>
          <w:rFonts w:asciiTheme="majorHAnsi" w:hAnsiTheme="majorHAnsi"/>
          <w:sz w:val="24"/>
          <w:szCs w:val="24"/>
        </w:rPr>
        <w:t xml:space="preserve">and </w:t>
      </w:r>
      <w:r w:rsidRPr="00BB4CA6">
        <w:rPr>
          <w:rFonts w:asciiTheme="majorHAnsi" w:hAnsiTheme="majorHAnsi"/>
          <w:sz w:val="24"/>
          <w:szCs w:val="24"/>
        </w:rPr>
        <w:t>Wroolie and Holcomb (2010).</w:t>
      </w:r>
    </w:p>
    <w:p w14:paraId="29EE902D" w14:textId="77777777" w:rsidR="00B903DF" w:rsidRDefault="00B903DF" w:rsidP="00B903DF">
      <w:pPr>
        <w:spacing w:after="0" w:line="240" w:lineRule="auto"/>
        <w:rPr>
          <w:b/>
          <w:sz w:val="20"/>
          <w:szCs w:val="20"/>
        </w:rPr>
      </w:pPr>
      <w:r>
        <w:rPr>
          <w:b/>
        </w:rPr>
        <w:br w:type="page"/>
      </w:r>
    </w:p>
    <w:p w14:paraId="401DDAC6" w14:textId="0F4483AD" w:rsidR="00B903DF" w:rsidRPr="007137D9" w:rsidRDefault="00B903DF" w:rsidP="005F4DC4">
      <w:pPr>
        <w:pStyle w:val="Caption"/>
        <w:jc w:val="left"/>
        <w:rPr>
          <w:b w:val="0"/>
        </w:rPr>
      </w:pPr>
      <w:r>
        <w:lastRenderedPageBreak/>
        <w:t>Table</w:t>
      </w:r>
      <w:r w:rsidR="00A4406E">
        <w:t xml:space="preserve"> </w:t>
      </w:r>
      <w:r w:rsidR="00A855B2">
        <w:t>6</w:t>
      </w:r>
      <w:r w:rsidR="00AF2074">
        <w:t xml:space="preserve">: </w:t>
      </w:r>
      <w:r>
        <w:t xml:space="preserve">Summary of transition symptoms reported in the evidence base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1"/>
        <w:tblDescription w:val="This table describes how the GCS classifies transition symptoms. The three categories are physical, psychological and vasomotor (affecting the blood vessels)."/>
      </w:tblPr>
      <w:tblGrid>
        <w:gridCol w:w="1475"/>
        <w:gridCol w:w="3089"/>
        <w:gridCol w:w="2282"/>
        <w:gridCol w:w="2567"/>
      </w:tblGrid>
      <w:tr w:rsidR="00B903DF" w:rsidRPr="00AA3484" w14:paraId="10AE6131" w14:textId="77777777" w:rsidTr="005940C9">
        <w:trPr>
          <w:tblHeader/>
        </w:trPr>
        <w:tc>
          <w:tcPr>
            <w:tcW w:w="1475" w:type="dxa"/>
            <w:shd w:val="clear" w:color="auto" w:fill="CFDCE3"/>
            <w:vAlign w:val="center"/>
          </w:tcPr>
          <w:p w14:paraId="545EC242" w14:textId="77777777" w:rsidR="00B903DF" w:rsidRPr="001439FE" w:rsidRDefault="00B903DF" w:rsidP="005940C9">
            <w:pPr>
              <w:pStyle w:val="TableHeader"/>
              <w:spacing w:after="120"/>
            </w:pPr>
            <w:r w:rsidRPr="001439FE">
              <w:t>Category</w:t>
            </w:r>
          </w:p>
        </w:tc>
        <w:tc>
          <w:tcPr>
            <w:tcW w:w="3089" w:type="dxa"/>
            <w:shd w:val="clear" w:color="auto" w:fill="CFDCE3"/>
            <w:vAlign w:val="center"/>
          </w:tcPr>
          <w:p w14:paraId="524F4022" w14:textId="77777777" w:rsidR="00B903DF" w:rsidRPr="00AA3484" w:rsidRDefault="00B903DF" w:rsidP="005940C9">
            <w:pPr>
              <w:pStyle w:val="TableHeader"/>
              <w:spacing w:after="120"/>
            </w:pPr>
            <w:r>
              <w:t>GCS symptoms</w:t>
            </w:r>
          </w:p>
        </w:tc>
        <w:tc>
          <w:tcPr>
            <w:tcW w:w="2282" w:type="dxa"/>
            <w:shd w:val="clear" w:color="auto" w:fill="CFDCE3"/>
            <w:vAlign w:val="center"/>
          </w:tcPr>
          <w:p w14:paraId="455C303E" w14:textId="77777777" w:rsidR="00B903DF" w:rsidRDefault="00B903DF" w:rsidP="005940C9">
            <w:pPr>
              <w:pStyle w:val="TableHeader"/>
              <w:spacing w:after="120"/>
            </w:pPr>
            <w:r>
              <w:t>MRS symptoms</w:t>
            </w:r>
          </w:p>
        </w:tc>
        <w:tc>
          <w:tcPr>
            <w:tcW w:w="2567" w:type="dxa"/>
            <w:shd w:val="clear" w:color="auto" w:fill="CFDCE3"/>
            <w:vAlign w:val="center"/>
          </w:tcPr>
          <w:p w14:paraId="7CB396D5" w14:textId="77777777" w:rsidR="00B903DF" w:rsidRDefault="00B903DF" w:rsidP="005940C9">
            <w:pPr>
              <w:pStyle w:val="TableHeader"/>
              <w:spacing w:after="120"/>
            </w:pPr>
            <w:r>
              <w:t xml:space="preserve">Other symptoms </w:t>
            </w:r>
          </w:p>
        </w:tc>
      </w:tr>
      <w:tr w:rsidR="00B903DF" w14:paraId="375D1A29" w14:textId="77777777" w:rsidTr="005940C9">
        <w:trPr>
          <w:trHeight w:val="7331"/>
          <w:tblHeader/>
        </w:trPr>
        <w:tc>
          <w:tcPr>
            <w:tcW w:w="1475" w:type="dxa"/>
            <w:shd w:val="clear" w:color="auto" w:fill="auto"/>
          </w:tcPr>
          <w:p w14:paraId="0CD3595D" w14:textId="77777777" w:rsidR="00B903DF" w:rsidRPr="00AA3484" w:rsidRDefault="00B903DF" w:rsidP="005940C9">
            <w:pPr>
              <w:pStyle w:val="TableRow"/>
              <w:spacing w:after="120"/>
            </w:pPr>
            <w:r>
              <w:t xml:space="preserve">Physical </w:t>
            </w:r>
          </w:p>
        </w:tc>
        <w:tc>
          <w:tcPr>
            <w:tcW w:w="3089" w:type="dxa"/>
            <w:shd w:val="clear" w:color="auto" w:fill="auto"/>
          </w:tcPr>
          <w:p w14:paraId="52CD7860" w14:textId="77777777" w:rsidR="00F9187D" w:rsidRDefault="00B903DF" w:rsidP="00F9187D">
            <w:pPr>
              <w:pStyle w:val="TableRow"/>
              <w:spacing w:after="120"/>
            </w:pPr>
            <w:r>
              <w:t xml:space="preserve">Dizziness or faintness, head tightness/ pressure, numbness, loss of feeling in hands and feet, </w:t>
            </w:r>
            <w:r w:rsidRPr="00CB521B">
              <w:t>headaches, muscle and joint pain, difficulty breathing, hot flushes</w:t>
            </w:r>
            <w:r>
              <w:t>,</w:t>
            </w:r>
            <w:r w:rsidRPr="00CB521B">
              <w:t xml:space="preserve"> night sweats</w:t>
            </w:r>
            <w:r w:rsidR="00C836EB">
              <w:rPr>
                <w:rStyle w:val="FootnoteReference"/>
              </w:rPr>
              <w:footnoteReference w:id="62"/>
            </w:r>
            <w:r w:rsidRPr="00CB521B">
              <w:t>.</w:t>
            </w:r>
            <w:r>
              <w:t xml:space="preserve"> </w:t>
            </w:r>
          </w:p>
          <w:p w14:paraId="15E70D90" w14:textId="77777777" w:rsidR="00F9187D" w:rsidRDefault="00F9187D" w:rsidP="00F9187D">
            <w:pPr>
              <w:pStyle w:val="TableRow"/>
              <w:spacing w:after="120"/>
            </w:pPr>
          </w:p>
          <w:p w14:paraId="6C1F1E96" w14:textId="77777777" w:rsidR="00F9187D" w:rsidRDefault="00F9187D" w:rsidP="00F9187D">
            <w:pPr>
              <w:pStyle w:val="TableRow"/>
              <w:spacing w:after="120"/>
            </w:pPr>
          </w:p>
          <w:p w14:paraId="6955A06E" w14:textId="77777777" w:rsidR="00F9187D" w:rsidRDefault="00F9187D" w:rsidP="00F9187D">
            <w:pPr>
              <w:pStyle w:val="TableRow"/>
              <w:spacing w:after="120"/>
            </w:pPr>
          </w:p>
          <w:p w14:paraId="1C9E3C17" w14:textId="77777777" w:rsidR="00F9187D" w:rsidRDefault="00F9187D" w:rsidP="00F9187D">
            <w:pPr>
              <w:pStyle w:val="TableRow"/>
              <w:spacing w:after="120"/>
            </w:pPr>
          </w:p>
          <w:p w14:paraId="5D601493" w14:textId="77777777" w:rsidR="00F9187D" w:rsidRDefault="00F9187D" w:rsidP="00F9187D">
            <w:pPr>
              <w:pStyle w:val="TableRow"/>
              <w:spacing w:after="120"/>
            </w:pPr>
          </w:p>
          <w:p w14:paraId="654F7096" w14:textId="67C3CB6D" w:rsidR="00B903DF" w:rsidRDefault="00B903DF" w:rsidP="00F9187D">
            <w:pPr>
              <w:pStyle w:val="TableRow"/>
              <w:spacing w:after="120"/>
            </w:pPr>
            <w:r>
              <w:t>L</w:t>
            </w:r>
            <w:r w:rsidRPr="00DE3E04">
              <w:t>oss of interest in sex</w:t>
            </w:r>
            <w:r w:rsidR="00D2250C">
              <w:rPr>
                <w:rStyle w:val="FootnoteReference"/>
              </w:rPr>
              <w:footnoteReference w:id="63"/>
            </w:r>
          </w:p>
        </w:tc>
        <w:tc>
          <w:tcPr>
            <w:tcW w:w="2282" w:type="dxa"/>
          </w:tcPr>
          <w:p w14:paraId="339F1B2F" w14:textId="15DC5307" w:rsidR="00B903DF" w:rsidRDefault="00B903DF" w:rsidP="005940C9">
            <w:pPr>
              <w:pStyle w:val="TableRow"/>
              <w:spacing w:after="120"/>
            </w:pPr>
            <w:r w:rsidRPr="00CB521B">
              <w:t>Hot flushes and sweating, heart discomfort (being very aware of heart beat, heart racing or skipping, tightness in chest), sleep problems (difficulty falling or staying asleep, waking early) and muscle and joint problems</w:t>
            </w:r>
            <w:r w:rsidR="00B80F31">
              <w:rPr>
                <w:rStyle w:val="FootnoteReference"/>
              </w:rPr>
              <w:footnoteReference w:id="64"/>
            </w:r>
            <w:r w:rsidRPr="00CB521B">
              <w:t xml:space="preserve">. </w:t>
            </w:r>
          </w:p>
          <w:p w14:paraId="79E2BB1A" w14:textId="77777777" w:rsidR="00B903DF" w:rsidRDefault="00B903DF" w:rsidP="005940C9">
            <w:pPr>
              <w:pStyle w:val="TableRow"/>
              <w:spacing w:after="120"/>
            </w:pPr>
          </w:p>
          <w:p w14:paraId="0A30DD45" w14:textId="77777777" w:rsidR="00B903DF" w:rsidRPr="00CB521B" w:rsidRDefault="00B903DF" w:rsidP="005940C9">
            <w:pPr>
              <w:spacing w:after="120"/>
            </w:pPr>
            <w:r>
              <w:t>S</w:t>
            </w:r>
            <w:r w:rsidRPr="009E07F8">
              <w:t>exual problems</w:t>
            </w:r>
            <w:r>
              <w:t xml:space="preserve"> (loss of sexual desire or satisfaction, less sexual activity), bladder problems (urinary incontinence or greater urge to urinate, difficulty urinating)</w:t>
            </w:r>
          </w:p>
          <w:p w14:paraId="0FA5471B" w14:textId="77777777" w:rsidR="00B903DF" w:rsidRDefault="00B903DF" w:rsidP="005940C9">
            <w:pPr>
              <w:pStyle w:val="TableRow"/>
              <w:spacing w:after="120"/>
            </w:pPr>
          </w:p>
        </w:tc>
        <w:tc>
          <w:tcPr>
            <w:tcW w:w="2567" w:type="dxa"/>
          </w:tcPr>
          <w:p w14:paraId="52A5A2A3" w14:textId="60D1E0C8" w:rsidR="00B903DF" w:rsidRDefault="00B903DF" w:rsidP="00716191">
            <w:pPr>
              <w:pStyle w:val="TableRow"/>
              <w:spacing w:after="120"/>
            </w:pPr>
            <w:r>
              <w:rPr>
                <w:rFonts w:asciiTheme="majorHAnsi" w:hAnsiTheme="majorHAnsi"/>
              </w:rPr>
              <w:t>I</w:t>
            </w:r>
            <w:r w:rsidRPr="006A67C4">
              <w:rPr>
                <w:rFonts w:asciiTheme="majorHAnsi" w:hAnsiTheme="majorHAnsi"/>
              </w:rPr>
              <w:t>rregular periods and/ or very heavy blood flow</w:t>
            </w:r>
            <w:r w:rsidR="00B80F31">
              <w:rPr>
                <w:rStyle w:val="FootnoteReference"/>
                <w:rFonts w:asciiTheme="majorHAnsi" w:hAnsiTheme="majorHAnsi"/>
              </w:rPr>
              <w:footnoteReference w:id="65"/>
            </w:r>
            <w:r w:rsidRPr="006A67C4">
              <w:rPr>
                <w:rFonts w:asciiTheme="majorHAnsi" w:hAnsiTheme="majorHAnsi"/>
              </w:rPr>
              <w:t xml:space="preserve">; </w:t>
            </w:r>
            <w:r>
              <w:rPr>
                <w:rFonts w:asciiTheme="majorHAnsi" w:hAnsiTheme="majorHAnsi"/>
              </w:rPr>
              <w:t>migra</w:t>
            </w:r>
            <w:r w:rsidRPr="00275B9B">
              <w:rPr>
                <w:rFonts w:asciiTheme="majorHAnsi" w:hAnsiTheme="majorHAnsi"/>
              </w:rPr>
              <w:t>ine headaches</w:t>
            </w:r>
            <w:r>
              <w:rPr>
                <w:rFonts w:asciiTheme="majorHAnsi" w:hAnsiTheme="majorHAnsi"/>
              </w:rPr>
              <w:t xml:space="preserve"> specifically; sleep apnoea</w:t>
            </w:r>
            <w:r w:rsidRPr="00275B9B">
              <w:rPr>
                <w:rFonts w:asciiTheme="majorHAnsi" w:hAnsiTheme="majorHAnsi"/>
              </w:rPr>
              <w:t>; poor quality of sleep overall; limbs jerking whilst asleep; weight gain or weight redistribution;</w:t>
            </w:r>
            <w:r>
              <w:rPr>
                <w:rFonts w:asciiTheme="majorHAnsi" w:hAnsiTheme="majorHAnsi"/>
              </w:rPr>
              <w:t xml:space="preserve"> </w:t>
            </w:r>
            <w:r w:rsidRPr="00275B9B">
              <w:rPr>
                <w:rFonts w:asciiTheme="majorHAnsi" w:hAnsiTheme="majorHAnsi"/>
              </w:rPr>
              <w:t>aching limbs; swollen ankles; sore or tender breasts; pins and needles; dry eyes</w:t>
            </w:r>
            <w:r>
              <w:rPr>
                <w:rFonts w:asciiTheme="majorHAnsi" w:hAnsiTheme="majorHAnsi"/>
              </w:rPr>
              <w:t>;</w:t>
            </w:r>
            <w:r w:rsidRPr="00275B9B">
              <w:rPr>
                <w:rFonts w:asciiTheme="majorHAnsi" w:hAnsiTheme="majorHAnsi"/>
              </w:rPr>
              <w:t xml:space="preserve"> dry or itchy skin; skin colour changes; thinning, dry or itchy hair; grow</w:t>
            </w:r>
            <w:r>
              <w:rPr>
                <w:rFonts w:asciiTheme="majorHAnsi" w:hAnsiTheme="majorHAnsi"/>
              </w:rPr>
              <w:t xml:space="preserve">th or loss of body hair; </w:t>
            </w:r>
            <w:r w:rsidRPr="00275B9B">
              <w:rPr>
                <w:rFonts w:asciiTheme="majorHAnsi" w:hAnsiTheme="majorHAnsi"/>
              </w:rPr>
              <w:t xml:space="preserve">growth </w:t>
            </w:r>
            <w:r>
              <w:rPr>
                <w:rFonts w:asciiTheme="majorHAnsi" w:hAnsiTheme="majorHAnsi"/>
              </w:rPr>
              <w:t>of</w:t>
            </w:r>
            <w:r w:rsidRPr="00275B9B">
              <w:rPr>
                <w:rFonts w:asciiTheme="majorHAnsi" w:hAnsiTheme="majorHAnsi"/>
              </w:rPr>
              <w:t xml:space="preserve"> facial hair; </w:t>
            </w:r>
            <w:r w:rsidRPr="006A67C4">
              <w:rPr>
                <w:rFonts w:asciiTheme="majorHAnsi" w:hAnsiTheme="majorHAnsi"/>
              </w:rPr>
              <w:t>bladder infections</w:t>
            </w:r>
            <w:r>
              <w:rPr>
                <w:rFonts w:asciiTheme="majorHAnsi" w:hAnsiTheme="majorHAnsi"/>
              </w:rPr>
              <w:t>;</w:t>
            </w:r>
            <w:r w:rsidRPr="006A67C4">
              <w:rPr>
                <w:rFonts w:asciiTheme="majorHAnsi" w:hAnsiTheme="majorHAnsi"/>
              </w:rPr>
              <w:t xml:space="preserve"> </w:t>
            </w:r>
            <w:r w:rsidRPr="00275B9B">
              <w:rPr>
                <w:rFonts w:asciiTheme="majorHAnsi" w:hAnsiTheme="majorHAnsi"/>
              </w:rPr>
              <w:t>loss of bone density; clumsiness</w:t>
            </w:r>
            <w:r>
              <w:rPr>
                <w:rFonts w:asciiTheme="majorHAnsi" w:hAnsiTheme="majorHAnsi"/>
              </w:rPr>
              <w:t>.</w:t>
            </w:r>
          </w:p>
        </w:tc>
      </w:tr>
    </w:tbl>
    <w:p w14:paraId="09C173A9" w14:textId="77777777" w:rsidR="00B903DF" w:rsidRDefault="00B903DF" w:rsidP="00B903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Caption w:val="Table 1"/>
        <w:tblDescription w:val="This table describes how the GCS classifies transition symptoms. The three categories are physical, psychological and vasomotor (affecting the blood vessels)."/>
      </w:tblPr>
      <w:tblGrid>
        <w:gridCol w:w="1616"/>
        <w:gridCol w:w="2269"/>
        <w:gridCol w:w="2976"/>
        <w:gridCol w:w="2552"/>
      </w:tblGrid>
      <w:tr w:rsidR="00B903DF" w14:paraId="57979467" w14:textId="77777777" w:rsidTr="005940C9">
        <w:trPr>
          <w:trHeight w:val="1325"/>
          <w:tblHeader/>
        </w:trPr>
        <w:tc>
          <w:tcPr>
            <w:tcW w:w="1616" w:type="dxa"/>
            <w:shd w:val="clear" w:color="auto" w:fill="auto"/>
          </w:tcPr>
          <w:p w14:paraId="5D7EC8EC" w14:textId="77777777" w:rsidR="00B903DF" w:rsidRDefault="00B903DF" w:rsidP="005940C9">
            <w:pPr>
              <w:pStyle w:val="TableRow"/>
              <w:spacing w:after="120"/>
            </w:pPr>
          </w:p>
        </w:tc>
        <w:tc>
          <w:tcPr>
            <w:tcW w:w="2269" w:type="dxa"/>
            <w:shd w:val="clear" w:color="auto" w:fill="auto"/>
          </w:tcPr>
          <w:p w14:paraId="63EEFE38" w14:textId="77777777" w:rsidR="00B903DF" w:rsidRDefault="00B903DF" w:rsidP="005940C9">
            <w:pPr>
              <w:spacing w:after="120"/>
            </w:pPr>
          </w:p>
        </w:tc>
        <w:tc>
          <w:tcPr>
            <w:tcW w:w="2976" w:type="dxa"/>
          </w:tcPr>
          <w:p w14:paraId="629B872E" w14:textId="5AC1EC37" w:rsidR="00B903DF" w:rsidRPr="00CB521B" w:rsidRDefault="00B903DF" w:rsidP="00716191">
            <w:pPr>
              <w:spacing w:after="120"/>
            </w:pPr>
            <w:proofErr w:type="gramStart"/>
            <w:r>
              <w:t>vaginal</w:t>
            </w:r>
            <w:proofErr w:type="gramEnd"/>
            <w:r>
              <w:t xml:space="preserve"> dryness (dryness or burning in the vagina, difficulties with intercourse)</w:t>
            </w:r>
            <w:r w:rsidR="00C078EE">
              <w:rPr>
                <w:rStyle w:val="FootnoteReference"/>
              </w:rPr>
              <w:footnoteReference w:id="66"/>
            </w:r>
            <w:r w:rsidRPr="009E07F8">
              <w:t>.</w:t>
            </w:r>
          </w:p>
        </w:tc>
        <w:tc>
          <w:tcPr>
            <w:tcW w:w="2552" w:type="dxa"/>
          </w:tcPr>
          <w:p w14:paraId="039DCB94" w14:textId="77777777" w:rsidR="00B903DF" w:rsidRDefault="00B903DF" w:rsidP="005940C9">
            <w:pPr>
              <w:spacing w:after="120"/>
            </w:pPr>
          </w:p>
        </w:tc>
      </w:tr>
      <w:tr w:rsidR="00B903DF" w14:paraId="35B5F514" w14:textId="77777777" w:rsidTr="005940C9">
        <w:trPr>
          <w:trHeight w:val="1325"/>
          <w:tblHeader/>
        </w:trPr>
        <w:tc>
          <w:tcPr>
            <w:tcW w:w="1616" w:type="dxa"/>
            <w:shd w:val="clear" w:color="auto" w:fill="auto"/>
          </w:tcPr>
          <w:p w14:paraId="6D2510A0" w14:textId="77777777" w:rsidR="00B903DF" w:rsidRDefault="00B903DF" w:rsidP="005940C9">
            <w:pPr>
              <w:pStyle w:val="TableRow"/>
              <w:spacing w:after="120"/>
            </w:pPr>
            <w:r>
              <w:t>Psychological</w:t>
            </w:r>
          </w:p>
        </w:tc>
        <w:tc>
          <w:tcPr>
            <w:tcW w:w="2269" w:type="dxa"/>
            <w:shd w:val="clear" w:color="auto" w:fill="auto"/>
          </w:tcPr>
          <w:p w14:paraId="41FBC8D4" w14:textId="0CD2C450" w:rsidR="00B903DF" w:rsidRDefault="00B903DF" w:rsidP="00716191">
            <w:pPr>
              <w:spacing w:after="120"/>
            </w:pPr>
            <w:r>
              <w:t>Heart racing or beating strongly, tension or nervousness, sleeping difficulties</w:t>
            </w:r>
            <w:r w:rsidR="0081786D">
              <w:rPr>
                <w:rStyle w:val="FootnoteReference"/>
              </w:rPr>
              <w:footnoteReference w:id="67"/>
            </w:r>
            <w:r>
              <w:t>, being excitable, anxiety or panic attacks, concentration problems, fatigue or loss of energy, loss of interest in most things, unhappiness or depression, crying spells, feeling irritable.</w:t>
            </w:r>
          </w:p>
        </w:tc>
        <w:tc>
          <w:tcPr>
            <w:tcW w:w="2976" w:type="dxa"/>
          </w:tcPr>
          <w:p w14:paraId="73544CD9" w14:textId="77777777" w:rsidR="00B903DF" w:rsidRDefault="00B903DF" w:rsidP="005940C9">
            <w:pPr>
              <w:spacing w:after="120"/>
            </w:pPr>
            <w:r w:rsidRPr="00CB521B">
              <w:t>Depressive mood (feeling sad, tearful or down, lacking drive, mood swings),</w:t>
            </w:r>
            <w:r>
              <w:t xml:space="preserve"> </w:t>
            </w:r>
            <w:r w:rsidRPr="009E07F8">
              <w:t>irritability</w:t>
            </w:r>
            <w:r>
              <w:t xml:space="preserve"> (feeling tense, nervous or aggressive)</w:t>
            </w:r>
            <w:r w:rsidRPr="009E07F8">
              <w:t>, anxiety</w:t>
            </w:r>
            <w:r>
              <w:t xml:space="preserve"> (restlessness, feeling panicky),</w:t>
            </w:r>
            <w:r w:rsidRPr="009E07F8">
              <w:t xml:space="preserve"> physical and mental exhaustion</w:t>
            </w:r>
            <w:r>
              <w:t xml:space="preserve"> (lower performance, memory difficulties, concentration problems, forgetfulness).</w:t>
            </w:r>
          </w:p>
        </w:tc>
        <w:tc>
          <w:tcPr>
            <w:tcW w:w="2552" w:type="dxa"/>
          </w:tcPr>
          <w:p w14:paraId="041506E3" w14:textId="77777777" w:rsidR="00B903DF" w:rsidRDefault="00B903DF" w:rsidP="005940C9">
            <w:pPr>
              <w:spacing w:after="120"/>
            </w:pPr>
            <w:r>
              <w:t>P</w:t>
            </w:r>
            <w:r w:rsidRPr="00275B9B">
              <w:t xml:space="preserve">roblems with </w:t>
            </w:r>
            <w:r w:rsidRPr="00275B9B">
              <w:rPr>
                <w:rFonts w:asciiTheme="majorHAnsi" w:hAnsiTheme="majorHAnsi"/>
              </w:rPr>
              <w:t>decision making, loss of confidence and feeling out of control; onset or worsening of bipolar disorder; schizophrenia.</w:t>
            </w:r>
          </w:p>
        </w:tc>
      </w:tr>
    </w:tbl>
    <w:p w14:paraId="2087C61A" w14:textId="77777777" w:rsidR="00B903DF" w:rsidRDefault="00B903DF" w:rsidP="00B903DF">
      <w:pPr>
        <w:pStyle w:val="CommentText"/>
        <w:spacing w:after="120" w:line="288" w:lineRule="auto"/>
        <w:rPr>
          <w:sz w:val="24"/>
          <w:szCs w:val="24"/>
        </w:rPr>
      </w:pPr>
    </w:p>
    <w:p w14:paraId="13C79203" w14:textId="77777777" w:rsidR="00B903DF" w:rsidRDefault="00B903DF" w:rsidP="00B903DF">
      <w:pPr>
        <w:spacing w:after="0" w:line="240" w:lineRule="auto"/>
        <w:rPr>
          <w:rFonts w:cs="Arial"/>
          <w:b/>
          <w:color w:val="407291" w:themeColor="accent2"/>
          <w:sz w:val="36"/>
        </w:rPr>
      </w:pPr>
      <w:r>
        <w:rPr>
          <w:rFonts w:cs="Arial"/>
          <w:color w:val="407291" w:themeColor="accent2"/>
        </w:rPr>
        <w:br w:type="page"/>
      </w:r>
    </w:p>
    <w:p w14:paraId="2693899D" w14:textId="5A287F65" w:rsidR="00A74ACC" w:rsidRDefault="00B903DF" w:rsidP="00B903DF">
      <w:pPr>
        <w:pStyle w:val="Heading1"/>
      </w:pPr>
      <w:bookmarkStart w:id="192" w:name="_Toc483991530"/>
      <w:r>
        <w:lastRenderedPageBreak/>
        <w:t xml:space="preserve">Appendix 4. </w:t>
      </w:r>
      <w:r w:rsidR="00A74ACC">
        <w:t>Technical note: measuring the economic costs of transition</w:t>
      </w:r>
      <w:bookmarkEnd w:id="192"/>
    </w:p>
    <w:p w14:paraId="5C395D66" w14:textId="67671B64" w:rsidR="00A74ACC" w:rsidRDefault="00A74ACC" w:rsidP="00A74ACC">
      <w:r>
        <w:t xml:space="preserve">To quantify </w:t>
      </w:r>
      <w:r w:rsidR="00616367">
        <w:t xml:space="preserve">these </w:t>
      </w:r>
      <w:r>
        <w:t xml:space="preserve">costs for the population of mid-life women (size N) in the UK we </w:t>
      </w:r>
      <w:r w:rsidR="008C7666">
        <w:t xml:space="preserve">would </w:t>
      </w:r>
      <w:r>
        <w:t xml:space="preserve">need to measure: </w:t>
      </w:r>
    </w:p>
    <w:p w14:paraId="1FC0F065" w14:textId="68BA844F" w:rsidR="00A74ACC" w:rsidRDefault="00A74ACC" w:rsidP="00A74ACC">
      <w:pPr>
        <w:pStyle w:val="ListParagraph"/>
        <w:numPr>
          <w:ilvl w:val="0"/>
          <w:numId w:val="39"/>
        </w:numPr>
      </w:pPr>
      <w:proofErr w:type="gramStart"/>
      <w:r>
        <w:t>the</w:t>
      </w:r>
      <w:proofErr w:type="gramEnd"/>
      <w:r>
        <w:t xml:space="preserve"> proportion of women who experience bothersome symptoms</w:t>
      </w:r>
      <w:r w:rsidR="00C54982">
        <w:t xml:space="preserve"> of the menopause transition (let’s</w:t>
      </w:r>
      <w:r>
        <w:t xml:space="preserve"> call this S).</w:t>
      </w:r>
    </w:p>
    <w:p w14:paraId="47D30591" w14:textId="14C4DDD2" w:rsidR="00A74ACC" w:rsidRDefault="00A74ACC" w:rsidP="00A74ACC">
      <w:pPr>
        <w:pStyle w:val="ListParagraph"/>
        <w:numPr>
          <w:ilvl w:val="0"/>
          <w:numId w:val="39"/>
        </w:numPr>
      </w:pPr>
      <w:r>
        <w:t xml:space="preserve">the proportion of women experiencing bothersome symptoms who leave employment </w:t>
      </w:r>
      <w:r w:rsidRPr="00C6551F">
        <w:t>because of their symptoms (</w:t>
      </w:r>
      <w:r w:rsidR="00C54982">
        <w:t xml:space="preserve">let’s </w:t>
      </w:r>
      <w:r>
        <w:t xml:space="preserve">call this E) </w:t>
      </w:r>
    </w:p>
    <w:p w14:paraId="05897255" w14:textId="0D4345A3" w:rsidR="00A74ACC" w:rsidRDefault="00A74ACC" w:rsidP="00A74ACC">
      <w:pPr>
        <w:pStyle w:val="ListParagraph"/>
        <w:numPr>
          <w:ilvl w:val="0"/>
          <w:numId w:val="39"/>
        </w:numPr>
      </w:pPr>
      <w:r>
        <w:t>the proportion of women experiencing bothersome symptoms who stay in employment</w:t>
      </w:r>
      <w:r w:rsidRPr="00C974AC">
        <w:rPr>
          <w:i/>
        </w:rPr>
        <w:t xml:space="preserve"> </w:t>
      </w:r>
      <w:r>
        <w:t>(</w:t>
      </w:r>
      <w:r w:rsidR="00C54982">
        <w:t xml:space="preserve">let’s </w:t>
      </w:r>
      <w:r>
        <w:t xml:space="preserve">call this I), and </w:t>
      </w:r>
    </w:p>
    <w:p w14:paraId="04F3D484" w14:textId="52856E34" w:rsidR="00A74ACC" w:rsidRDefault="00A74ACC" w:rsidP="00A74ACC">
      <w:pPr>
        <w:pStyle w:val="ListParagraph"/>
        <w:numPr>
          <w:ilvl w:val="0"/>
          <w:numId w:val="39"/>
        </w:numPr>
      </w:pPr>
      <w:proofErr w:type="gramStart"/>
      <w:r>
        <w:t>the</w:t>
      </w:r>
      <w:proofErr w:type="gramEnd"/>
      <w:r>
        <w:t xml:space="preserve"> costs for each of these groups (</w:t>
      </w:r>
      <w:r w:rsidR="00C54982">
        <w:t xml:space="preserve">let’s </w:t>
      </w:r>
      <w:r>
        <w:t xml:space="preserve">call these CE and CI). </w:t>
      </w:r>
    </w:p>
    <w:p w14:paraId="192C70D2" w14:textId="77777777" w:rsidR="00A74ACC" w:rsidRDefault="00A74ACC" w:rsidP="00A74ACC">
      <w:pPr>
        <w:spacing w:after="120"/>
      </w:pPr>
      <w:r>
        <w:t>The total cost for the UK can then be represented as Cost = N x S x (E x CE + I x CI).</w:t>
      </w:r>
    </w:p>
    <w:p w14:paraId="6B7D4932" w14:textId="5974C0AB" w:rsidR="00A74ACC" w:rsidRDefault="00616367" w:rsidP="00616367">
      <w:pPr>
        <w:spacing w:after="120"/>
        <w:rPr>
          <w:color w:val="1F497D" w:themeColor="text2"/>
        </w:rPr>
      </w:pPr>
      <w:r>
        <w:rPr>
          <w:rFonts w:asciiTheme="majorHAnsi" w:hAnsiTheme="majorHAnsi"/>
        </w:rPr>
        <w:t xml:space="preserve">In this technical note, we explain </w:t>
      </w:r>
      <w:r w:rsidR="003F0950">
        <w:rPr>
          <w:rFonts w:asciiTheme="majorHAnsi" w:hAnsiTheme="majorHAnsi"/>
        </w:rPr>
        <w:t xml:space="preserve">in more detail </w:t>
      </w:r>
      <w:r>
        <w:rPr>
          <w:rFonts w:asciiTheme="majorHAnsi" w:hAnsiTheme="majorHAnsi"/>
        </w:rPr>
        <w:t>why the equation is difficult to calculate due to gaps in the available evidence</w:t>
      </w:r>
      <w:r w:rsidR="00E87F6A">
        <w:rPr>
          <w:rFonts w:asciiTheme="majorHAnsi" w:hAnsiTheme="majorHAnsi"/>
        </w:rPr>
        <w:t xml:space="preserve"> for individual value</w:t>
      </w:r>
      <w:r w:rsidR="008C7666">
        <w:rPr>
          <w:rFonts w:asciiTheme="majorHAnsi" w:hAnsiTheme="majorHAnsi"/>
        </w:rPr>
        <w:t>s</w:t>
      </w:r>
      <w:r>
        <w:rPr>
          <w:rFonts w:asciiTheme="majorHAnsi" w:hAnsiTheme="majorHAnsi"/>
        </w:rPr>
        <w:t>.</w:t>
      </w:r>
      <w:r w:rsidR="00B24975">
        <w:rPr>
          <w:rFonts w:asciiTheme="majorHAnsi" w:hAnsiTheme="majorHAnsi"/>
        </w:rPr>
        <w:t xml:space="preserve"> </w:t>
      </w:r>
    </w:p>
    <w:p w14:paraId="406DE206" w14:textId="77777777" w:rsidR="00A74ACC" w:rsidRPr="00616367" w:rsidRDefault="00A74ACC" w:rsidP="00A74ACC">
      <w:pPr>
        <w:pStyle w:val="Heading3"/>
        <w:rPr>
          <w:rFonts w:asciiTheme="majorHAnsi" w:hAnsiTheme="majorHAnsi"/>
          <w:b w:val="0"/>
          <w:color w:val="1F497D" w:themeColor="text2"/>
          <w:sz w:val="32"/>
          <w:szCs w:val="32"/>
        </w:rPr>
      </w:pPr>
      <w:bookmarkStart w:id="193" w:name="_Toc483991531"/>
      <w:r w:rsidRPr="00616367">
        <w:rPr>
          <w:sz w:val="32"/>
          <w:szCs w:val="32"/>
        </w:rPr>
        <w:t>Proportion of women affected by bothersome symptoms (S)</w:t>
      </w:r>
      <w:bookmarkEnd w:id="193"/>
    </w:p>
    <w:p w14:paraId="5284D85F" w14:textId="23783754" w:rsidR="00A74ACC" w:rsidRPr="00310E37" w:rsidRDefault="00A74ACC" w:rsidP="00A74ACC">
      <w:pPr>
        <w:spacing w:after="120"/>
        <w:rPr>
          <w:rFonts w:asciiTheme="majorHAnsi" w:hAnsiTheme="majorHAnsi"/>
        </w:rPr>
      </w:pPr>
      <w:r>
        <w:rPr>
          <w:rFonts w:asciiTheme="majorHAnsi" w:hAnsiTheme="majorHAnsi"/>
        </w:rPr>
        <w:t xml:space="preserve">As discussed in chapter 2, estimating S in our equation is difficult using the available evidence. </w:t>
      </w:r>
      <w:r w:rsidR="00616367">
        <w:rPr>
          <w:rFonts w:asciiTheme="majorHAnsi" w:hAnsiTheme="majorHAnsi"/>
        </w:rPr>
        <w:t>S</w:t>
      </w:r>
      <w:r>
        <w:rPr>
          <w:rFonts w:cs="Arial"/>
          <w:color w:val="000000"/>
        </w:rPr>
        <w:t>tudies use different measures of severity or do</w:t>
      </w:r>
      <w:r w:rsidR="00E05490">
        <w:rPr>
          <w:rFonts w:cs="Arial"/>
          <w:color w:val="000000"/>
        </w:rPr>
        <w:t xml:space="preserve"> </w:t>
      </w:r>
      <w:r>
        <w:rPr>
          <w:rFonts w:cs="Arial"/>
          <w:color w:val="000000"/>
        </w:rPr>
        <w:t>n</w:t>
      </w:r>
      <w:r w:rsidR="00E05490">
        <w:rPr>
          <w:rFonts w:cs="Arial"/>
          <w:color w:val="000000"/>
        </w:rPr>
        <w:t>o</w:t>
      </w:r>
      <w:r>
        <w:rPr>
          <w:rFonts w:cs="Arial"/>
          <w:color w:val="000000"/>
        </w:rPr>
        <w:t xml:space="preserve">t categorise symptoms by severity. They also rely on self-report data, use non-representative samples and/ or fail to isolate the effects of symptoms on economic participation specifically. </w:t>
      </w:r>
    </w:p>
    <w:p w14:paraId="7DC75234" w14:textId="4E7038FF" w:rsidR="00A74ACC" w:rsidRPr="00616367" w:rsidRDefault="00A74ACC" w:rsidP="00616367">
      <w:pPr>
        <w:pStyle w:val="Heading3"/>
        <w:tabs>
          <w:tab w:val="left" w:pos="8434"/>
        </w:tabs>
        <w:rPr>
          <w:rFonts w:asciiTheme="majorHAnsi" w:hAnsiTheme="majorHAnsi"/>
          <w:b w:val="0"/>
          <w:color w:val="1F497D" w:themeColor="text2"/>
          <w:sz w:val="32"/>
          <w:szCs w:val="32"/>
        </w:rPr>
      </w:pPr>
      <w:bookmarkStart w:id="194" w:name="_Toc483991532"/>
      <w:r w:rsidRPr="00616367">
        <w:rPr>
          <w:sz w:val="32"/>
          <w:szCs w:val="32"/>
        </w:rPr>
        <w:t>Proportion of women leaving work or losing their jobs (E)</w:t>
      </w:r>
      <w:bookmarkEnd w:id="194"/>
      <w:r w:rsidR="00616367" w:rsidRPr="00616367">
        <w:rPr>
          <w:sz w:val="32"/>
          <w:szCs w:val="32"/>
        </w:rPr>
        <w:tab/>
      </w:r>
    </w:p>
    <w:p w14:paraId="3AC65E71" w14:textId="59F277E7" w:rsidR="009D0DAE" w:rsidRDefault="001356F2" w:rsidP="009D0DAE">
      <w:pPr>
        <w:spacing w:after="120"/>
      </w:pPr>
      <w:r>
        <w:rPr>
          <w:rFonts w:asciiTheme="majorHAnsi" w:hAnsiTheme="majorHAnsi"/>
        </w:rPr>
        <w:t xml:space="preserve">In the only study of its kind in the evidence base, </w:t>
      </w:r>
      <w:r w:rsidR="00A74ACC">
        <w:rPr>
          <w:rFonts w:asciiTheme="majorHAnsi" w:hAnsiTheme="majorHAnsi"/>
        </w:rPr>
        <w:t xml:space="preserve">Daysal and Orsini (2014) </w:t>
      </w:r>
      <w:r w:rsidR="009D0DAE">
        <w:rPr>
          <w:rFonts w:asciiTheme="majorHAnsi" w:hAnsiTheme="majorHAnsi"/>
        </w:rPr>
        <w:t>use longitudinal US secondary data to estimate</w:t>
      </w:r>
      <w:r w:rsidR="00A74ACC">
        <w:rPr>
          <w:rFonts w:asciiTheme="majorHAnsi" w:hAnsiTheme="majorHAnsi"/>
        </w:rPr>
        <w:t xml:space="preserve"> the number of women leaving the labour force </w:t>
      </w:r>
      <w:r w:rsidR="009D0DAE">
        <w:rPr>
          <w:rFonts w:asciiTheme="majorHAnsi" w:hAnsiTheme="majorHAnsi"/>
        </w:rPr>
        <w:t>due to transition</w:t>
      </w:r>
      <w:r>
        <w:rPr>
          <w:rFonts w:asciiTheme="majorHAnsi" w:hAnsiTheme="majorHAnsi"/>
        </w:rPr>
        <w:t>. They</w:t>
      </w:r>
      <w:r w:rsidR="009D0DAE">
        <w:rPr>
          <w:rFonts w:asciiTheme="majorHAnsi" w:hAnsiTheme="majorHAnsi"/>
        </w:rPr>
        <w:t xml:space="preserve"> conclude that t</w:t>
      </w:r>
      <w:r w:rsidR="00A74ACC">
        <w:rPr>
          <w:rFonts w:asciiTheme="majorHAnsi" w:hAnsiTheme="majorHAnsi"/>
        </w:rPr>
        <w:t xml:space="preserve">hose </w:t>
      </w:r>
      <w:r w:rsidR="009D0DAE">
        <w:rPr>
          <w:rFonts w:asciiTheme="majorHAnsi" w:hAnsiTheme="majorHAnsi"/>
        </w:rPr>
        <w:t xml:space="preserve">discontinuing HRT </w:t>
      </w:r>
      <w:r w:rsidR="00A74ACC">
        <w:rPr>
          <w:rFonts w:asciiTheme="majorHAnsi" w:hAnsiTheme="majorHAnsi"/>
        </w:rPr>
        <w:t>following WHI</w:t>
      </w:r>
      <w:r w:rsidR="009D0DAE">
        <w:rPr>
          <w:rFonts w:asciiTheme="majorHAnsi" w:hAnsiTheme="majorHAnsi"/>
        </w:rPr>
        <w:t>S</w:t>
      </w:r>
      <w:r w:rsidR="00A74ACC">
        <w:rPr>
          <w:rFonts w:asciiTheme="majorHAnsi" w:hAnsiTheme="majorHAnsi"/>
        </w:rPr>
        <w:t xml:space="preserve"> warnings were 30% more likely to leave their jobs than those who continued </w:t>
      </w:r>
      <w:r w:rsidR="009D0DAE">
        <w:rPr>
          <w:rFonts w:asciiTheme="majorHAnsi" w:hAnsiTheme="majorHAnsi"/>
        </w:rPr>
        <w:t>to take the medication</w:t>
      </w:r>
      <w:r w:rsidR="00A74ACC">
        <w:rPr>
          <w:rFonts w:asciiTheme="majorHAnsi" w:hAnsiTheme="majorHAnsi"/>
        </w:rPr>
        <w:t xml:space="preserve">. </w:t>
      </w:r>
      <w:r w:rsidR="008F54E9" w:rsidRPr="008F54E9">
        <w:rPr>
          <w:rFonts w:asciiTheme="majorHAnsi" w:hAnsiTheme="majorHAnsi"/>
        </w:rPr>
        <w:t>The intuition behind their</w:t>
      </w:r>
      <w:r w:rsidR="008F54E9">
        <w:t xml:space="preserve"> strategy is that the WHI</w:t>
      </w:r>
      <w:r w:rsidR="009D0DAE">
        <w:t>S</w:t>
      </w:r>
      <w:r w:rsidR="008F54E9">
        <w:t xml:space="preserve"> warning only impacted on labour force participation because it made women less likely to use HRT. In its turn, stopping HRT had a negative impact on the severity of their transition symptoms, as we saw in chapter 2. </w:t>
      </w:r>
    </w:p>
    <w:p w14:paraId="1BCFCDAA" w14:textId="632CC2B2" w:rsidR="00A74ACC" w:rsidRDefault="00616367" w:rsidP="009D0DAE">
      <w:pPr>
        <w:spacing w:after="120"/>
        <w:rPr>
          <w:rFonts w:asciiTheme="majorHAnsi" w:hAnsiTheme="majorHAnsi"/>
        </w:rPr>
      </w:pPr>
      <w:r>
        <w:rPr>
          <w:rFonts w:asciiTheme="majorHAnsi" w:hAnsiTheme="majorHAnsi"/>
        </w:rPr>
        <w:t>But</w:t>
      </w:r>
      <w:r w:rsidR="00A74ACC">
        <w:rPr>
          <w:rFonts w:asciiTheme="majorHAnsi" w:hAnsiTheme="majorHAnsi"/>
        </w:rPr>
        <w:t xml:space="preserve"> </w:t>
      </w:r>
      <w:r w:rsidR="008F54E9">
        <w:rPr>
          <w:rFonts w:asciiTheme="majorHAnsi" w:hAnsiTheme="majorHAnsi"/>
        </w:rPr>
        <w:t>Daysal and Orsini’s</w:t>
      </w:r>
      <w:r w:rsidR="00A74ACC">
        <w:rPr>
          <w:rFonts w:asciiTheme="majorHAnsi" w:hAnsiTheme="majorHAnsi"/>
        </w:rPr>
        <w:t xml:space="preserve"> estimates only reflect the behaviour of women who stopp</w:t>
      </w:r>
      <w:r w:rsidR="0097182C">
        <w:rPr>
          <w:rFonts w:asciiTheme="majorHAnsi" w:hAnsiTheme="majorHAnsi"/>
        </w:rPr>
        <w:t>ed taking HRT due to the warning</w:t>
      </w:r>
      <w:r w:rsidR="00A74ACC">
        <w:rPr>
          <w:rFonts w:asciiTheme="majorHAnsi" w:hAnsiTheme="majorHAnsi"/>
        </w:rPr>
        <w:t xml:space="preserve">, </w:t>
      </w:r>
      <w:r w:rsidR="0097182C">
        <w:rPr>
          <w:rFonts w:asciiTheme="majorHAnsi" w:hAnsiTheme="majorHAnsi"/>
        </w:rPr>
        <w:t>about</w:t>
      </w:r>
      <w:r w:rsidR="00A74ACC">
        <w:rPr>
          <w:rFonts w:asciiTheme="majorHAnsi" w:hAnsiTheme="majorHAnsi"/>
        </w:rPr>
        <w:t xml:space="preserve"> 5% of the 21,327 women in the</w:t>
      </w:r>
      <w:r w:rsidR="00351452">
        <w:rPr>
          <w:rFonts w:asciiTheme="majorHAnsi" w:hAnsiTheme="majorHAnsi"/>
        </w:rPr>
        <w:t>ir</w:t>
      </w:r>
      <w:r w:rsidR="00A74ACC">
        <w:rPr>
          <w:rFonts w:asciiTheme="majorHAnsi" w:hAnsiTheme="majorHAnsi"/>
        </w:rPr>
        <w:t xml:space="preserve"> </w:t>
      </w:r>
      <w:r w:rsidR="0097182C">
        <w:rPr>
          <w:rFonts w:asciiTheme="majorHAnsi" w:hAnsiTheme="majorHAnsi"/>
        </w:rPr>
        <w:t>sample.</w:t>
      </w:r>
      <w:r w:rsidR="00A74ACC" w:rsidRPr="007B2064">
        <w:rPr>
          <w:rFonts w:asciiTheme="majorHAnsi" w:hAnsiTheme="majorHAnsi"/>
        </w:rPr>
        <w:t xml:space="preserve"> </w:t>
      </w:r>
      <w:r w:rsidR="00A74ACC">
        <w:rPr>
          <w:rFonts w:asciiTheme="majorHAnsi" w:hAnsiTheme="majorHAnsi"/>
        </w:rPr>
        <w:t>Women who continued HRT treatment after the warning may have had more severe symptoms to begin with</w:t>
      </w:r>
      <w:r>
        <w:rPr>
          <w:rFonts w:asciiTheme="majorHAnsi" w:hAnsiTheme="majorHAnsi"/>
        </w:rPr>
        <w:t>; and those w</w:t>
      </w:r>
      <w:r w:rsidR="00A74ACC">
        <w:rPr>
          <w:rFonts w:asciiTheme="majorHAnsi" w:hAnsiTheme="majorHAnsi"/>
        </w:rPr>
        <w:t>ho had never used HRT treatment (approximately 85% of their sample) may have had less severe symptoms.</w:t>
      </w:r>
      <w:r w:rsidR="008C7666">
        <w:rPr>
          <w:rFonts w:asciiTheme="majorHAnsi" w:hAnsiTheme="majorHAnsi"/>
        </w:rPr>
        <w:t xml:space="preserve"> So their estimate does</w:t>
      </w:r>
      <w:r w:rsidR="00E05490">
        <w:rPr>
          <w:rFonts w:asciiTheme="majorHAnsi" w:hAnsiTheme="majorHAnsi"/>
        </w:rPr>
        <w:t xml:space="preserve"> </w:t>
      </w:r>
      <w:r w:rsidR="008C7666">
        <w:rPr>
          <w:rFonts w:asciiTheme="majorHAnsi" w:hAnsiTheme="majorHAnsi"/>
        </w:rPr>
        <w:t>n</w:t>
      </w:r>
      <w:r w:rsidR="00E05490">
        <w:rPr>
          <w:rFonts w:asciiTheme="majorHAnsi" w:hAnsiTheme="majorHAnsi"/>
        </w:rPr>
        <w:t>o</w:t>
      </w:r>
      <w:r w:rsidR="008C7666">
        <w:rPr>
          <w:rFonts w:asciiTheme="majorHAnsi" w:hAnsiTheme="majorHAnsi"/>
        </w:rPr>
        <w:t xml:space="preserve">t capture the behaviour of all working women during transition. </w:t>
      </w:r>
    </w:p>
    <w:p w14:paraId="0E11B7B2" w14:textId="77777777" w:rsidR="00A74ACC" w:rsidRPr="00616367" w:rsidRDefault="00A74ACC" w:rsidP="00A74ACC">
      <w:pPr>
        <w:pStyle w:val="Heading3"/>
        <w:rPr>
          <w:rFonts w:asciiTheme="majorHAnsi" w:hAnsiTheme="majorHAnsi"/>
          <w:b w:val="0"/>
          <w:color w:val="1F497D" w:themeColor="text2"/>
          <w:sz w:val="32"/>
          <w:szCs w:val="32"/>
        </w:rPr>
      </w:pPr>
      <w:bookmarkStart w:id="195" w:name="_Toc483991533"/>
      <w:r w:rsidRPr="00616367">
        <w:rPr>
          <w:sz w:val="32"/>
          <w:szCs w:val="32"/>
        </w:rPr>
        <w:lastRenderedPageBreak/>
        <w:t>Extensive margin costs (CE)</w:t>
      </w:r>
      <w:bookmarkEnd w:id="195"/>
    </w:p>
    <w:p w14:paraId="7A44BE81" w14:textId="1F8E7DC6" w:rsidR="00A74ACC" w:rsidRDefault="00A74ACC" w:rsidP="00A74ACC">
      <w:pPr>
        <w:spacing w:after="120"/>
        <w:rPr>
          <w:rFonts w:asciiTheme="minorHAnsi" w:hAnsiTheme="minorHAnsi" w:cstheme="minorHAnsi"/>
          <w:b/>
        </w:rPr>
      </w:pPr>
      <w:r>
        <w:rPr>
          <w:rFonts w:asciiTheme="majorHAnsi" w:hAnsiTheme="majorHAnsi"/>
        </w:rPr>
        <w:t>Daysal and Orsini do</w:t>
      </w:r>
      <w:r w:rsidR="00E05490">
        <w:rPr>
          <w:rFonts w:asciiTheme="majorHAnsi" w:hAnsiTheme="majorHAnsi"/>
        </w:rPr>
        <w:t xml:space="preserve"> </w:t>
      </w:r>
      <w:r>
        <w:rPr>
          <w:rFonts w:asciiTheme="majorHAnsi" w:hAnsiTheme="majorHAnsi"/>
        </w:rPr>
        <w:t>n</w:t>
      </w:r>
      <w:r w:rsidR="00E05490">
        <w:rPr>
          <w:rFonts w:asciiTheme="majorHAnsi" w:hAnsiTheme="majorHAnsi"/>
        </w:rPr>
        <w:t>o</w:t>
      </w:r>
      <w:r>
        <w:rPr>
          <w:rFonts w:asciiTheme="majorHAnsi" w:hAnsiTheme="majorHAnsi"/>
        </w:rPr>
        <w:t xml:space="preserve">t provide extensive margin costs for these lower levels of employment. </w:t>
      </w:r>
      <w:r w:rsidRPr="00CC6940">
        <w:rPr>
          <w:rFonts w:asciiTheme="minorHAnsi" w:hAnsiTheme="minorHAnsi" w:cstheme="minorHAnsi"/>
        </w:rPr>
        <w:t xml:space="preserve">Elsewhere, DiBonaventura </w:t>
      </w:r>
      <w:r w:rsidRPr="00CC6940">
        <w:rPr>
          <w:rFonts w:asciiTheme="minorHAnsi" w:hAnsiTheme="minorHAnsi" w:cstheme="minorHAnsi"/>
          <w:i/>
        </w:rPr>
        <w:t>et al.</w:t>
      </w:r>
      <w:r w:rsidRPr="00CC6940">
        <w:rPr>
          <w:rFonts w:asciiTheme="minorHAnsi" w:hAnsiTheme="minorHAnsi" w:cstheme="minorHAnsi"/>
        </w:rPr>
        <w:t xml:space="preserve"> (2012) analyse secondary data from a representative annual US survey</w:t>
      </w:r>
      <w:r>
        <w:rPr>
          <w:rFonts w:asciiTheme="minorHAnsi" w:hAnsiTheme="minorHAnsi" w:cstheme="minorHAnsi"/>
        </w:rPr>
        <w:t xml:space="preserve">, </w:t>
      </w:r>
      <w:r w:rsidRPr="00CC6940">
        <w:rPr>
          <w:rFonts w:asciiTheme="minorHAnsi" w:hAnsiTheme="minorHAnsi" w:cstheme="minorHAnsi"/>
        </w:rPr>
        <w:t>captur</w:t>
      </w:r>
      <w:r>
        <w:rPr>
          <w:rFonts w:asciiTheme="minorHAnsi" w:hAnsiTheme="minorHAnsi" w:cstheme="minorHAnsi"/>
        </w:rPr>
        <w:t>ing</w:t>
      </w:r>
      <w:r w:rsidRPr="00CC6940">
        <w:rPr>
          <w:rFonts w:asciiTheme="minorHAnsi" w:hAnsiTheme="minorHAnsi" w:cstheme="minorHAnsi"/>
        </w:rPr>
        <w:t xml:space="preserve"> responses from women</w:t>
      </w:r>
      <w:r>
        <w:rPr>
          <w:rFonts w:asciiTheme="minorHAnsi" w:hAnsiTheme="minorHAnsi" w:cstheme="minorHAnsi"/>
        </w:rPr>
        <w:t xml:space="preserve"> aged between 40 and 64</w:t>
      </w:r>
      <w:r w:rsidR="00616367">
        <w:rPr>
          <w:rFonts w:asciiTheme="minorHAnsi" w:hAnsiTheme="minorHAnsi" w:cstheme="minorHAnsi"/>
        </w:rPr>
        <w:t xml:space="preserve"> (n=3,632)</w:t>
      </w:r>
      <w:r w:rsidRPr="00CC6940">
        <w:rPr>
          <w:rFonts w:asciiTheme="minorHAnsi" w:hAnsiTheme="minorHAnsi" w:cstheme="minorHAnsi"/>
        </w:rPr>
        <w:t>. They suggest</w:t>
      </w:r>
      <w:r>
        <w:rPr>
          <w:rFonts w:asciiTheme="minorHAnsi" w:hAnsiTheme="minorHAnsi" w:cstheme="minorHAnsi"/>
        </w:rPr>
        <w:t xml:space="preserve"> </w:t>
      </w:r>
      <w:r w:rsidRPr="00CC6940">
        <w:rPr>
          <w:rFonts w:asciiTheme="minorHAnsi" w:hAnsiTheme="minorHAnsi" w:cstheme="minorHAnsi"/>
        </w:rPr>
        <w:t>women with transition-related depression a</w:t>
      </w:r>
      <w:r>
        <w:rPr>
          <w:rFonts w:asciiTheme="minorHAnsi" w:hAnsiTheme="minorHAnsi" w:cstheme="minorHAnsi"/>
        </w:rPr>
        <w:t>nd</w:t>
      </w:r>
      <w:r w:rsidRPr="00CC6940">
        <w:rPr>
          <w:rFonts w:asciiTheme="minorHAnsi" w:hAnsiTheme="minorHAnsi" w:cstheme="minorHAnsi"/>
        </w:rPr>
        <w:t xml:space="preserve"> other symptoms are 12% more likely than women with symptoms oth</w:t>
      </w:r>
      <w:r>
        <w:rPr>
          <w:rFonts w:asciiTheme="minorHAnsi" w:hAnsiTheme="minorHAnsi" w:cstheme="minorHAnsi"/>
        </w:rPr>
        <w:t>er than depression not to work</w:t>
      </w:r>
      <w:r w:rsidRPr="00CC6940">
        <w:rPr>
          <w:rFonts w:asciiTheme="minorHAnsi" w:hAnsiTheme="minorHAnsi" w:cstheme="minorHAnsi"/>
        </w:rPr>
        <w:t xml:space="preserve">. DiBonaventura </w:t>
      </w:r>
      <w:r w:rsidRPr="00CC6940">
        <w:rPr>
          <w:rFonts w:asciiTheme="minorHAnsi" w:hAnsiTheme="minorHAnsi" w:cstheme="minorHAnsi"/>
          <w:i/>
        </w:rPr>
        <w:t xml:space="preserve">et al. </w:t>
      </w:r>
      <w:r>
        <w:rPr>
          <w:rFonts w:asciiTheme="minorHAnsi" w:hAnsiTheme="minorHAnsi" w:cstheme="minorHAnsi"/>
        </w:rPr>
        <w:t>attribute this to a</w:t>
      </w:r>
      <w:r w:rsidRPr="00CC6940">
        <w:rPr>
          <w:rFonts w:asciiTheme="minorHAnsi" w:hAnsiTheme="minorHAnsi" w:cstheme="minorHAnsi"/>
        </w:rPr>
        <w:t xml:space="preserve"> lack of ability</w:t>
      </w:r>
      <w:r>
        <w:rPr>
          <w:rFonts w:asciiTheme="minorHAnsi" w:hAnsiTheme="minorHAnsi" w:cstheme="minorHAnsi"/>
        </w:rPr>
        <w:t xml:space="preserve"> or willingness to look for a job</w:t>
      </w:r>
      <w:r w:rsidRPr="00CC6940">
        <w:rPr>
          <w:rFonts w:asciiTheme="minorHAnsi" w:hAnsiTheme="minorHAnsi" w:cstheme="minorHAnsi"/>
        </w:rPr>
        <w:t>.</w:t>
      </w:r>
      <w:r w:rsidRPr="00CC6940">
        <w:rPr>
          <w:rFonts w:asciiTheme="minorHAnsi" w:hAnsiTheme="minorHAnsi" w:cstheme="minorHAnsi"/>
          <w:b/>
        </w:rPr>
        <w:t xml:space="preserve"> </w:t>
      </w:r>
    </w:p>
    <w:p w14:paraId="3A4D5A04" w14:textId="49BE971D" w:rsidR="00A74ACC" w:rsidRDefault="00A74ACC" w:rsidP="00A74ACC">
      <w:pPr>
        <w:spacing w:after="120"/>
      </w:pPr>
      <w:r>
        <w:rPr>
          <w:rFonts w:asciiTheme="minorHAnsi" w:hAnsiTheme="minorHAnsi" w:cstheme="minorHAnsi"/>
        </w:rPr>
        <w:t xml:space="preserve">Like Daysal and Orsini, </w:t>
      </w:r>
      <w:r w:rsidRPr="00CC6940">
        <w:rPr>
          <w:rFonts w:asciiTheme="minorHAnsi" w:hAnsiTheme="minorHAnsi" w:cstheme="minorHAnsi"/>
        </w:rPr>
        <w:t xml:space="preserve">DiBonaventura </w:t>
      </w:r>
      <w:r w:rsidRPr="00CC6940">
        <w:rPr>
          <w:rFonts w:asciiTheme="minorHAnsi" w:hAnsiTheme="minorHAnsi" w:cstheme="minorHAnsi"/>
          <w:i/>
        </w:rPr>
        <w:t xml:space="preserve">et al. </w:t>
      </w:r>
      <w:r w:rsidRPr="00CC6940">
        <w:rPr>
          <w:rFonts w:asciiTheme="minorHAnsi" w:hAnsiTheme="minorHAnsi" w:cstheme="minorHAnsi"/>
        </w:rPr>
        <w:t>do</w:t>
      </w:r>
      <w:r w:rsidR="00E05490">
        <w:rPr>
          <w:rFonts w:asciiTheme="minorHAnsi" w:hAnsiTheme="minorHAnsi" w:cstheme="minorHAnsi"/>
        </w:rPr>
        <w:t xml:space="preserve"> </w:t>
      </w:r>
      <w:r w:rsidR="008C7666">
        <w:rPr>
          <w:rFonts w:asciiTheme="minorHAnsi" w:hAnsiTheme="minorHAnsi" w:cstheme="minorHAnsi"/>
        </w:rPr>
        <w:t>n</w:t>
      </w:r>
      <w:r w:rsidR="00E05490">
        <w:rPr>
          <w:rFonts w:asciiTheme="minorHAnsi" w:hAnsiTheme="minorHAnsi" w:cstheme="minorHAnsi"/>
        </w:rPr>
        <w:t>o</w:t>
      </w:r>
      <w:r w:rsidR="008C7666">
        <w:rPr>
          <w:rFonts w:asciiTheme="minorHAnsi" w:hAnsiTheme="minorHAnsi" w:cstheme="minorHAnsi"/>
        </w:rPr>
        <w:t>t</w:t>
      </w:r>
      <w:r w:rsidRPr="00CC6940">
        <w:rPr>
          <w:rFonts w:asciiTheme="minorHAnsi" w:hAnsiTheme="minorHAnsi" w:cstheme="minorHAnsi"/>
        </w:rPr>
        <w:t xml:space="preserve"> </w:t>
      </w:r>
      <w:r w:rsidR="008C7666">
        <w:rPr>
          <w:rFonts w:asciiTheme="minorHAnsi" w:hAnsiTheme="minorHAnsi" w:cstheme="minorHAnsi"/>
        </w:rPr>
        <w:t>estimate the</w:t>
      </w:r>
      <w:r w:rsidRPr="00CC6940">
        <w:rPr>
          <w:rFonts w:asciiTheme="minorHAnsi" w:hAnsiTheme="minorHAnsi" w:cstheme="minorHAnsi"/>
        </w:rPr>
        <w:t xml:space="preserve"> costs </w:t>
      </w:r>
      <w:r w:rsidR="008C7666">
        <w:rPr>
          <w:rFonts w:asciiTheme="minorHAnsi" w:hAnsiTheme="minorHAnsi" w:cstheme="minorHAnsi"/>
        </w:rPr>
        <w:t xml:space="preserve">of these </w:t>
      </w:r>
      <w:r w:rsidRPr="00CC6940">
        <w:rPr>
          <w:rFonts w:asciiTheme="minorHAnsi" w:hAnsiTheme="minorHAnsi" w:cstheme="minorHAnsi"/>
        </w:rPr>
        <w:t xml:space="preserve">lower </w:t>
      </w:r>
      <w:r w:rsidR="008C7666">
        <w:rPr>
          <w:rFonts w:asciiTheme="minorHAnsi" w:hAnsiTheme="minorHAnsi" w:cstheme="minorHAnsi"/>
        </w:rPr>
        <w:t>leve</w:t>
      </w:r>
      <w:r w:rsidRPr="00CC6940">
        <w:rPr>
          <w:rFonts w:asciiTheme="minorHAnsi" w:hAnsiTheme="minorHAnsi" w:cstheme="minorHAnsi"/>
        </w:rPr>
        <w:t>ls of labour force participation</w:t>
      </w:r>
      <w:r>
        <w:rPr>
          <w:rFonts w:asciiTheme="minorHAnsi" w:hAnsiTheme="minorHAnsi" w:cstheme="minorHAnsi"/>
        </w:rPr>
        <w:t>. As we saw in our model</w:t>
      </w:r>
      <w:r w:rsidR="00616367">
        <w:rPr>
          <w:rFonts w:asciiTheme="minorHAnsi" w:hAnsiTheme="minorHAnsi" w:cstheme="minorHAnsi"/>
        </w:rPr>
        <w:t xml:space="preserve"> in chapter </w:t>
      </w:r>
      <w:r w:rsidR="0097182C">
        <w:rPr>
          <w:rFonts w:asciiTheme="minorHAnsi" w:hAnsiTheme="minorHAnsi" w:cstheme="minorHAnsi"/>
        </w:rPr>
        <w:t>5</w:t>
      </w:r>
      <w:r>
        <w:rPr>
          <w:rFonts w:asciiTheme="minorHAnsi" w:hAnsiTheme="minorHAnsi" w:cstheme="minorHAnsi"/>
        </w:rPr>
        <w:t>,</w:t>
      </w:r>
      <w:r>
        <w:t xml:space="preserve"> the extensive margin may create an additional burden on the welfare system.</w:t>
      </w:r>
      <w:r w:rsidR="00616367">
        <w:t xml:space="preserve"> </w:t>
      </w:r>
      <w:r w:rsidR="008C7666">
        <w:t xml:space="preserve">No figures are available for </w:t>
      </w:r>
      <w:r>
        <w:t xml:space="preserve">this burden as it applies to menopause transition. </w:t>
      </w:r>
    </w:p>
    <w:p w14:paraId="44832EBC" w14:textId="1F653707" w:rsidR="00A74ACC" w:rsidRDefault="00A74ACC" w:rsidP="00A74ACC">
      <w:pPr>
        <w:spacing w:after="120"/>
      </w:pPr>
      <w:r>
        <w:rPr>
          <w:rFonts w:asciiTheme="majorHAnsi" w:hAnsiTheme="majorHAnsi"/>
        </w:rPr>
        <w:t>Furthermore, when an older woman leaves her job, employers face replacement costs. A</w:t>
      </w:r>
      <w:r>
        <w:t>ltmann (2015, page 18) suggests that r</w:t>
      </w:r>
      <w:r w:rsidRPr="00D555D3">
        <w:t>ec</w:t>
      </w:r>
      <w:r>
        <w:t>ruiting</w:t>
      </w:r>
      <w:r w:rsidRPr="00D555D3">
        <w:t xml:space="preserve"> and training new staff</w:t>
      </w:r>
      <w:r>
        <w:t xml:space="preserve"> costs circa £6,000 per person. But she does</w:t>
      </w:r>
      <w:r w:rsidR="00E05490">
        <w:t xml:space="preserve"> </w:t>
      </w:r>
      <w:r>
        <w:t>n</w:t>
      </w:r>
      <w:r w:rsidR="00E05490">
        <w:t>o</w:t>
      </w:r>
      <w:r>
        <w:t>t give the source for this estimate so we can</w:t>
      </w:r>
      <w:r w:rsidR="00B529ED">
        <w:t xml:space="preserve"> not</w:t>
      </w:r>
      <w:r>
        <w:t xml:space="preserve"> judge how reliable it is.</w:t>
      </w:r>
      <w:r w:rsidRPr="00451BA6">
        <w:rPr>
          <w:rStyle w:val="FootnoteReference"/>
        </w:rPr>
        <w:t xml:space="preserve"> </w:t>
      </w:r>
    </w:p>
    <w:p w14:paraId="77A4AF9F" w14:textId="741EAA6B" w:rsidR="00A74ACC" w:rsidRDefault="00A74ACC" w:rsidP="00A74ACC">
      <w:pPr>
        <w:spacing w:after="120"/>
        <w:rPr>
          <w:rFonts w:asciiTheme="majorHAnsi" w:hAnsiTheme="majorHAnsi"/>
        </w:rPr>
      </w:pPr>
      <w:r>
        <w:t>What we also can</w:t>
      </w:r>
      <w:r w:rsidR="00B529ED">
        <w:t xml:space="preserve"> not</w:t>
      </w:r>
      <w:r>
        <w:t xml:space="preserve"> quantify using the available evidence is </w:t>
      </w:r>
      <w:r w:rsidR="00774D8C">
        <w:t>the cost of lower self-esteem and</w:t>
      </w:r>
      <w:r>
        <w:t xml:space="preserve"> </w:t>
      </w:r>
      <w:r w:rsidR="00774D8C">
        <w:t xml:space="preserve">reduced </w:t>
      </w:r>
      <w:r>
        <w:t>social support as a result of older women leaving work</w:t>
      </w:r>
      <w:r w:rsidR="008C7666">
        <w:t xml:space="preserve"> due to bothersome symptoms</w:t>
      </w:r>
      <w:r>
        <w:t xml:space="preserve">; or the lost economic benefits of older women </w:t>
      </w:r>
      <w:r w:rsidR="008C7666">
        <w:t xml:space="preserve">not </w:t>
      </w:r>
      <w:r>
        <w:t xml:space="preserve">returning to </w:t>
      </w:r>
      <w:r w:rsidR="008C7666">
        <w:t>work or leaving work earlier than they would have done otherwise</w:t>
      </w:r>
      <w:r>
        <w:t xml:space="preserve">. </w:t>
      </w:r>
      <w:r>
        <w:rPr>
          <w:rFonts w:asciiTheme="majorHAnsi" w:hAnsiTheme="majorHAnsi"/>
        </w:rPr>
        <w:t>D</w:t>
      </w:r>
      <w:r w:rsidR="00774D8C">
        <w:rPr>
          <w:rFonts w:asciiTheme="majorHAnsi" w:hAnsiTheme="majorHAnsi"/>
        </w:rPr>
        <w:t>WP</w:t>
      </w:r>
      <w:r>
        <w:rPr>
          <w:rFonts w:asciiTheme="majorHAnsi" w:hAnsiTheme="majorHAnsi"/>
        </w:rPr>
        <w:t xml:space="preserve"> </w:t>
      </w:r>
      <w:r w:rsidRPr="002353F0">
        <w:rPr>
          <w:rFonts w:asciiTheme="majorHAnsi" w:hAnsiTheme="majorHAnsi"/>
        </w:rPr>
        <w:t xml:space="preserve">figures indicate an increase of £20 billion in annual GDP if 0.6 million </w:t>
      </w:r>
      <w:proofErr w:type="gramStart"/>
      <w:r w:rsidRPr="002353F0">
        <w:rPr>
          <w:rFonts w:asciiTheme="majorHAnsi" w:hAnsiTheme="majorHAnsi"/>
        </w:rPr>
        <w:t>more older</w:t>
      </w:r>
      <w:proofErr w:type="gramEnd"/>
      <w:r w:rsidRPr="002353F0">
        <w:rPr>
          <w:rFonts w:asciiTheme="majorHAnsi" w:hAnsiTheme="majorHAnsi"/>
        </w:rPr>
        <w:t xml:space="preserve"> women worked full-time, and a £9 billion increase were the same number to enter part-time employment (</w:t>
      </w:r>
      <w:r w:rsidR="00774D8C">
        <w:rPr>
          <w:rFonts w:asciiTheme="majorHAnsi" w:hAnsiTheme="majorHAnsi"/>
        </w:rPr>
        <w:t xml:space="preserve">cited in </w:t>
      </w:r>
      <w:r w:rsidRPr="002353F0">
        <w:rPr>
          <w:rFonts w:asciiTheme="majorHAnsi" w:hAnsiTheme="majorHAnsi"/>
        </w:rPr>
        <w:t>Altmann 2015</w:t>
      </w:r>
      <w:r>
        <w:rPr>
          <w:rFonts w:asciiTheme="majorHAnsi" w:hAnsiTheme="majorHAnsi"/>
        </w:rPr>
        <w:t>, page</w:t>
      </w:r>
      <w:r w:rsidRPr="002353F0">
        <w:rPr>
          <w:rFonts w:asciiTheme="majorHAnsi" w:hAnsiTheme="majorHAnsi"/>
        </w:rPr>
        <w:t xml:space="preserve"> 14).</w:t>
      </w:r>
      <w:r w:rsidRPr="00FC70B9">
        <w:t xml:space="preserve"> </w:t>
      </w:r>
      <w:r>
        <w:t>But these data are</w:t>
      </w:r>
      <w:r w:rsidR="00E05490">
        <w:t xml:space="preserve"> </w:t>
      </w:r>
      <w:r>
        <w:t>n</w:t>
      </w:r>
      <w:r w:rsidR="00E05490">
        <w:t>o</w:t>
      </w:r>
      <w:r>
        <w:t xml:space="preserve">t </w:t>
      </w:r>
      <w:r>
        <w:rPr>
          <w:rFonts w:asciiTheme="majorHAnsi" w:hAnsiTheme="majorHAnsi"/>
        </w:rPr>
        <w:t>specific to the e</w:t>
      </w:r>
      <w:r w:rsidRPr="00FC70B9">
        <w:rPr>
          <w:rFonts w:asciiTheme="majorHAnsi" w:hAnsiTheme="majorHAnsi"/>
        </w:rPr>
        <w:t>ffec</w:t>
      </w:r>
      <w:r>
        <w:rPr>
          <w:rFonts w:asciiTheme="majorHAnsi" w:hAnsiTheme="majorHAnsi"/>
        </w:rPr>
        <w:t xml:space="preserve">ts of transition and no age group is specified other than </w:t>
      </w:r>
      <w:r w:rsidR="00774D8C">
        <w:rPr>
          <w:rFonts w:asciiTheme="majorHAnsi" w:hAnsiTheme="majorHAnsi"/>
        </w:rPr>
        <w:t>the over-50s. T</w:t>
      </w:r>
      <w:r>
        <w:rPr>
          <w:rFonts w:asciiTheme="majorHAnsi" w:hAnsiTheme="majorHAnsi"/>
        </w:rPr>
        <w:t>hey can</w:t>
      </w:r>
      <w:r w:rsidR="00B529ED">
        <w:rPr>
          <w:rFonts w:asciiTheme="majorHAnsi" w:hAnsiTheme="majorHAnsi"/>
        </w:rPr>
        <w:t xml:space="preserve"> not</w:t>
      </w:r>
      <w:r>
        <w:rPr>
          <w:rFonts w:asciiTheme="majorHAnsi" w:hAnsiTheme="majorHAnsi"/>
        </w:rPr>
        <w:t xml:space="preserve"> be used to count the extensive margin costs of transition. </w:t>
      </w:r>
    </w:p>
    <w:p w14:paraId="024007B1" w14:textId="77777777" w:rsidR="00A74ACC" w:rsidRPr="00616367" w:rsidRDefault="00A74ACC" w:rsidP="00A74ACC">
      <w:pPr>
        <w:pStyle w:val="Heading3"/>
        <w:rPr>
          <w:sz w:val="32"/>
          <w:szCs w:val="32"/>
        </w:rPr>
      </w:pPr>
      <w:bookmarkStart w:id="196" w:name="_Toc483991534"/>
      <w:r w:rsidRPr="00616367">
        <w:rPr>
          <w:sz w:val="32"/>
          <w:szCs w:val="32"/>
        </w:rPr>
        <w:t>Proportion of women with bothersome symptoms who stay at work (I)</w:t>
      </w:r>
      <w:bookmarkEnd w:id="196"/>
    </w:p>
    <w:p w14:paraId="5B3B0FE2" w14:textId="5A2A63DF" w:rsidR="00D05782" w:rsidRDefault="00A74ACC" w:rsidP="00A74ACC">
      <w:pPr>
        <w:autoSpaceDE w:val="0"/>
        <w:autoSpaceDN w:val="0"/>
        <w:adjustRightInd w:val="0"/>
        <w:spacing w:after="120"/>
        <w:rPr>
          <w:rFonts w:asciiTheme="majorHAnsi" w:hAnsiTheme="majorHAnsi"/>
        </w:rPr>
      </w:pPr>
      <w:r>
        <w:rPr>
          <w:rFonts w:asciiTheme="majorHAnsi" w:hAnsiTheme="majorHAnsi"/>
        </w:rPr>
        <w:t>The limited estimates reported above on the proportion of women leaving employment due to transition suggest that most women actually stay at work during this time in their lives</w:t>
      </w:r>
      <w:r w:rsidR="00FC151B">
        <w:rPr>
          <w:rFonts w:asciiTheme="majorHAnsi" w:hAnsiTheme="majorHAnsi"/>
        </w:rPr>
        <w:t>, as does Figure 2 in chapter 5</w:t>
      </w:r>
      <w:r w:rsidR="00E87F6A">
        <w:rPr>
          <w:rFonts w:asciiTheme="majorHAnsi" w:hAnsiTheme="majorHAnsi"/>
        </w:rPr>
        <w:t xml:space="preserve">. </w:t>
      </w:r>
    </w:p>
    <w:p w14:paraId="0EBDE78C" w14:textId="57AB26E0" w:rsidR="00A74ACC" w:rsidRDefault="00A74ACC" w:rsidP="00A74ACC">
      <w:pPr>
        <w:autoSpaceDE w:val="0"/>
        <w:autoSpaceDN w:val="0"/>
        <w:adjustRightInd w:val="0"/>
        <w:spacing w:after="120"/>
        <w:rPr>
          <w:rFonts w:cs="Arial"/>
          <w:color w:val="000000"/>
        </w:rPr>
      </w:pPr>
      <w:r>
        <w:rPr>
          <w:rFonts w:asciiTheme="majorHAnsi" w:hAnsiTheme="majorHAnsi"/>
        </w:rPr>
        <w:t xml:space="preserve">Turning to measures of </w:t>
      </w:r>
      <w:proofErr w:type="gramStart"/>
      <w:r>
        <w:rPr>
          <w:rFonts w:asciiTheme="majorHAnsi" w:hAnsiTheme="majorHAnsi"/>
        </w:rPr>
        <w:t>I</w:t>
      </w:r>
      <w:proofErr w:type="gramEnd"/>
      <w:r w:rsidR="00E87F6A">
        <w:rPr>
          <w:rFonts w:asciiTheme="majorHAnsi" w:hAnsiTheme="majorHAnsi"/>
        </w:rPr>
        <w:t xml:space="preserve">, </w:t>
      </w:r>
      <w:r>
        <w:rPr>
          <w:rFonts w:asciiTheme="majorHAnsi" w:hAnsiTheme="majorHAnsi"/>
        </w:rPr>
        <w:t xml:space="preserve">Wagner </w:t>
      </w:r>
      <w:r>
        <w:rPr>
          <w:rFonts w:asciiTheme="majorHAnsi" w:hAnsiTheme="majorHAnsi"/>
          <w:i/>
        </w:rPr>
        <w:t xml:space="preserve">et al. </w:t>
      </w:r>
      <w:r>
        <w:rPr>
          <w:rFonts w:asciiTheme="majorHAnsi" w:hAnsiTheme="majorHAnsi"/>
        </w:rPr>
        <w:t>(2011a) u</w:t>
      </w:r>
      <w:r>
        <w:rPr>
          <w:rFonts w:cs="Arial"/>
        </w:rPr>
        <w:t xml:space="preserve">se data from the same survey as DiBonaventura </w:t>
      </w:r>
      <w:r>
        <w:rPr>
          <w:rFonts w:cs="Arial"/>
          <w:i/>
        </w:rPr>
        <w:t>et al.</w:t>
      </w:r>
      <w:r>
        <w:rPr>
          <w:rFonts w:cs="Arial"/>
        </w:rPr>
        <w:t xml:space="preserve"> They estimate that </w:t>
      </w:r>
      <w:r>
        <w:rPr>
          <w:rFonts w:cs="Arial"/>
          <w:color w:val="000000"/>
        </w:rPr>
        <w:t xml:space="preserve">18% of </w:t>
      </w:r>
      <w:r w:rsidRPr="00F62BA4">
        <w:rPr>
          <w:rFonts w:cs="Arial"/>
          <w:color w:val="000000"/>
        </w:rPr>
        <w:t xml:space="preserve">women </w:t>
      </w:r>
      <w:r>
        <w:rPr>
          <w:rFonts w:cs="Arial"/>
          <w:color w:val="000000"/>
        </w:rPr>
        <w:t>with</w:t>
      </w:r>
      <w:r w:rsidRPr="00F62BA4">
        <w:rPr>
          <w:rFonts w:cs="Arial"/>
          <w:color w:val="000000"/>
        </w:rPr>
        <w:t xml:space="preserve"> </w:t>
      </w:r>
      <w:r>
        <w:rPr>
          <w:rFonts w:cs="Arial"/>
          <w:color w:val="000000"/>
        </w:rPr>
        <w:t>hot flushes</w:t>
      </w:r>
      <w:r w:rsidRPr="00F62BA4">
        <w:rPr>
          <w:rFonts w:cs="Arial"/>
          <w:color w:val="000000"/>
        </w:rPr>
        <w:t xml:space="preserve"> and other menopausal symptoms </w:t>
      </w:r>
      <w:r>
        <w:rPr>
          <w:rFonts w:cs="Arial"/>
          <w:color w:val="000000"/>
        </w:rPr>
        <w:t xml:space="preserve">were </w:t>
      </w:r>
      <w:r w:rsidRPr="00F62BA4">
        <w:rPr>
          <w:rFonts w:cs="Arial"/>
          <w:color w:val="000000"/>
        </w:rPr>
        <w:t>impa</w:t>
      </w:r>
      <w:r>
        <w:rPr>
          <w:rFonts w:cs="Arial"/>
          <w:color w:val="000000"/>
        </w:rPr>
        <w:t>i</w:t>
      </w:r>
      <w:r w:rsidRPr="00F62BA4">
        <w:rPr>
          <w:rFonts w:cs="Arial"/>
          <w:color w:val="000000"/>
        </w:rPr>
        <w:t>r</w:t>
      </w:r>
      <w:r>
        <w:rPr>
          <w:rFonts w:cs="Arial"/>
          <w:color w:val="000000"/>
        </w:rPr>
        <w:t>ed</w:t>
      </w:r>
      <w:r w:rsidRPr="00F62BA4">
        <w:rPr>
          <w:rFonts w:cs="Arial"/>
          <w:color w:val="000000"/>
        </w:rPr>
        <w:t xml:space="preserve"> at work </w:t>
      </w:r>
      <w:r>
        <w:rPr>
          <w:rFonts w:cs="Arial"/>
          <w:color w:val="000000"/>
        </w:rPr>
        <w:t>during the seven days leading up to the survey versus 14% of women of the same age with no symptoms.</w:t>
      </w:r>
      <w:r w:rsidRPr="000C4691">
        <w:rPr>
          <w:rFonts w:asciiTheme="majorHAnsi" w:hAnsiTheme="majorHAnsi" w:cstheme="majorHAnsi"/>
        </w:rPr>
        <w:t xml:space="preserve"> </w:t>
      </w:r>
      <w:r>
        <w:rPr>
          <w:rFonts w:asciiTheme="majorHAnsi" w:hAnsiTheme="majorHAnsi" w:cstheme="majorHAnsi"/>
        </w:rPr>
        <w:t>These</w:t>
      </w:r>
      <w:r w:rsidRPr="000C4691">
        <w:rPr>
          <w:rFonts w:asciiTheme="majorHAnsi" w:hAnsiTheme="majorHAnsi" w:cstheme="majorHAnsi"/>
        </w:rPr>
        <w:t xml:space="preserve"> “</w:t>
      </w:r>
      <w:r w:rsidRPr="000C4691">
        <w:rPr>
          <w:rFonts w:asciiTheme="majorHAnsi" w:hAnsiTheme="majorHAnsi" w:cstheme="majorHAnsi"/>
          <w:color w:val="000000"/>
        </w:rPr>
        <w:t>results suggest women who experienc</w:t>
      </w:r>
      <w:r>
        <w:rPr>
          <w:rFonts w:asciiTheme="majorHAnsi" w:hAnsiTheme="majorHAnsi" w:cstheme="majorHAnsi"/>
          <w:color w:val="000000"/>
        </w:rPr>
        <w:t xml:space="preserve">e menopausal symptoms with hot flashes … </w:t>
      </w:r>
      <w:r w:rsidRPr="000C4691">
        <w:rPr>
          <w:rFonts w:asciiTheme="majorHAnsi" w:hAnsiTheme="majorHAnsi" w:cstheme="majorHAnsi"/>
          <w:color w:val="000000"/>
        </w:rPr>
        <w:t>may incur greater economic costs from increased productivity losses</w:t>
      </w:r>
      <w:r>
        <w:rPr>
          <w:rFonts w:asciiTheme="majorHAnsi" w:hAnsiTheme="majorHAnsi" w:cstheme="majorHAnsi"/>
          <w:color w:val="000000"/>
        </w:rPr>
        <w:t>”</w:t>
      </w:r>
      <w:r w:rsidRPr="000C4691">
        <w:rPr>
          <w:rFonts w:asciiTheme="majorHAnsi" w:hAnsiTheme="majorHAnsi" w:cstheme="majorHAnsi"/>
          <w:color w:val="000000"/>
        </w:rPr>
        <w:t xml:space="preserve"> (</w:t>
      </w:r>
      <w:r>
        <w:rPr>
          <w:rFonts w:asciiTheme="majorHAnsi" w:hAnsiTheme="majorHAnsi" w:cstheme="majorHAnsi"/>
          <w:color w:val="000000"/>
        </w:rPr>
        <w:t xml:space="preserve">Wagner </w:t>
      </w:r>
      <w:r>
        <w:rPr>
          <w:rFonts w:asciiTheme="majorHAnsi" w:hAnsiTheme="majorHAnsi" w:cstheme="majorHAnsi"/>
          <w:i/>
          <w:color w:val="000000"/>
        </w:rPr>
        <w:t>et al.</w:t>
      </w:r>
      <w:r>
        <w:rPr>
          <w:rFonts w:asciiTheme="majorHAnsi" w:hAnsiTheme="majorHAnsi" w:cstheme="majorHAnsi"/>
          <w:color w:val="000000"/>
        </w:rPr>
        <w:t xml:space="preserve"> 2011a, </w:t>
      </w:r>
      <w:r w:rsidRPr="000C4691">
        <w:rPr>
          <w:rFonts w:asciiTheme="majorHAnsi" w:hAnsiTheme="majorHAnsi" w:cstheme="majorHAnsi"/>
          <w:color w:val="000000"/>
        </w:rPr>
        <w:t>page 7).</w:t>
      </w:r>
      <w:r>
        <w:rPr>
          <w:rFonts w:cs="Arial"/>
          <w:color w:val="000000"/>
        </w:rPr>
        <w:t xml:space="preserve"> </w:t>
      </w:r>
    </w:p>
    <w:p w14:paraId="2668973D" w14:textId="7FF3D5DA" w:rsidR="00A74ACC" w:rsidRDefault="00A74ACC" w:rsidP="00A74ACC">
      <w:pPr>
        <w:autoSpaceDE w:val="0"/>
        <w:autoSpaceDN w:val="0"/>
        <w:adjustRightInd w:val="0"/>
        <w:spacing w:after="120"/>
        <w:rPr>
          <w:rFonts w:asciiTheme="majorHAnsi" w:hAnsiTheme="majorHAnsi" w:cstheme="majorHAnsi"/>
        </w:rPr>
      </w:pPr>
      <w:r>
        <w:rPr>
          <w:rFonts w:cs="Arial"/>
          <w:color w:val="000000"/>
        </w:rPr>
        <w:t xml:space="preserve">Wagner </w:t>
      </w:r>
      <w:r>
        <w:rPr>
          <w:rFonts w:cs="Arial"/>
          <w:i/>
          <w:color w:val="000000"/>
        </w:rPr>
        <w:t xml:space="preserve">et al. </w:t>
      </w:r>
      <w:r w:rsidR="00774D8C">
        <w:rPr>
          <w:rFonts w:cs="Arial"/>
          <w:color w:val="000000"/>
        </w:rPr>
        <w:t>(2011b) fou</w:t>
      </w:r>
      <w:r>
        <w:rPr>
          <w:rFonts w:cs="Arial"/>
          <w:color w:val="000000"/>
        </w:rPr>
        <w:t xml:space="preserve">nd that </w:t>
      </w:r>
      <w:r>
        <w:t>5% of 1</w:t>
      </w:r>
      <w:r w:rsidR="00D05782">
        <w:t>,</w:t>
      </w:r>
      <w:r>
        <w:t xml:space="preserve">165 women suffering from depression and other transition-related symptoms reported sickness absence in the seven days prior to the </w:t>
      </w:r>
      <w:r w:rsidR="00D05782">
        <w:t xml:space="preserve">same </w:t>
      </w:r>
      <w:r>
        <w:t xml:space="preserve">survey, compared to 3% of those with symptoms other than depression. 25% of </w:t>
      </w:r>
      <w:r>
        <w:lastRenderedPageBreak/>
        <w:t xml:space="preserve">women with depression also reported </w:t>
      </w:r>
      <w:r w:rsidRPr="000C4691">
        <w:rPr>
          <w:rFonts w:asciiTheme="majorHAnsi" w:hAnsiTheme="majorHAnsi" w:cstheme="majorHAnsi"/>
        </w:rPr>
        <w:t xml:space="preserve">presenteeism </w:t>
      </w:r>
      <w:r>
        <w:rPr>
          <w:rFonts w:asciiTheme="majorHAnsi" w:hAnsiTheme="majorHAnsi" w:cstheme="majorHAnsi"/>
          <w:color w:val="000000"/>
        </w:rPr>
        <w:t>—</w:t>
      </w:r>
      <w:r>
        <w:rPr>
          <w:rFonts w:asciiTheme="majorHAnsi" w:hAnsiTheme="majorHAnsi" w:cstheme="majorHAnsi"/>
        </w:rPr>
        <w:t xml:space="preserve"> compared to </w:t>
      </w:r>
      <w:r w:rsidRPr="000C4691">
        <w:rPr>
          <w:rFonts w:asciiTheme="majorHAnsi" w:hAnsiTheme="majorHAnsi" w:cstheme="majorHAnsi"/>
        </w:rPr>
        <w:t xml:space="preserve">14% </w:t>
      </w:r>
      <w:r>
        <w:rPr>
          <w:rFonts w:asciiTheme="majorHAnsi" w:hAnsiTheme="majorHAnsi" w:cstheme="majorHAnsi"/>
        </w:rPr>
        <w:t>of</w:t>
      </w:r>
      <w:r w:rsidRPr="000C4691">
        <w:rPr>
          <w:rFonts w:asciiTheme="majorHAnsi" w:hAnsiTheme="majorHAnsi" w:cstheme="majorHAnsi"/>
        </w:rPr>
        <w:t xml:space="preserve"> women without depression </w:t>
      </w:r>
      <w:r>
        <w:rPr>
          <w:rFonts w:asciiTheme="majorHAnsi" w:hAnsiTheme="majorHAnsi" w:cstheme="majorHAnsi"/>
        </w:rPr>
        <w:t xml:space="preserve">- </w:t>
      </w:r>
      <w:r w:rsidRPr="000C4691">
        <w:rPr>
          <w:rFonts w:asciiTheme="majorHAnsi" w:hAnsiTheme="majorHAnsi" w:cstheme="majorHAnsi"/>
        </w:rPr>
        <w:t xml:space="preserve">during the same period of time. </w:t>
      </w:r>
      <w:r>
        <w:rPr>
          <w:rFonts w:asciiTheme="majorHAnsi" w:hAnsiTheme="majorHAnsi" w:cstheme="majorHAnsi"/>
        </w:rPr>
        <w:t xml:space="preserve">But neither Wagner </w:t>
      </w:r>
      <w:r>
        <w:rPr>
          <w:rFonts w:asciiTheme="majorHAnsi" w:hAnsiTheme="majorHAnsi" w:cstheme="majorHAnsi"/>
          <w:i/>
        </w:rPr>
        <w:t xml:space="preserve">et al. </w:t>
      </w:r>
      <w:r>
        <w:rPr>
          <w:rFonts w:asciiTheme="majorHAnsi" w:hAnsiTheme="majorHAnsi" w:cstheme="majorHAnsi"/>
        </w:rPr>
        <w:t>study expresses these figures as intensive margin costs (CI).</w:t>
      </w:r>
    </w:p>
    <w:p w14:paraId="157ECD8A" w14:textId="5A794D2F" w:rsidR="00A74ACC" w:rsidRDefault="00A74ACC" w:rsidP="00A74ACC">
      <w:pPr>
        <w:spacing w:after="120"/>
        <w:rPr>
          <w:rFonts w:cs="Arial"/>
        </w:rPr>
      </w:pPr>
      <w:r>
        <w:rPr>
          <w:rFonts w:asciiTheme="majorHAnsi" w:hAnsiTheme="majorHAnsi" w:cstheme="majorHAnsi"/>
        </w:rPr>
        <w:t>Similarly, Bolge</w:t>
      </w:r>
      <w:r>
        <w:rPr>
          <w:rFonts w:asciiTheme="majorHAnsi" w:hAnsiTheme="majorHAnsi"/>
        </w:rPr>
        <w:t xml:space="preserve"> </w:t>
      </w:r>
      <w:r>
        <w:rPr>
          <w:rFonts w:asciiTheme="majorHAnsi" w:hAnsiTheme="majorHAnsi"/>
          <w:i/>
        </w:rPr>
        <w:t>et al.</w:t>
      </w:r>
      <w:r>
        <w:rPr>
          <w:rFonts w:asciiTheme="majorHAnsi" w:hAnsiTheme="majorHAnsi"/>
        </w:rPr>
        <w:t xml:space="preserve"> (2010) use US secondary data to suggest </w:t>
      </w:r>
      <w:r w:rsidR="00D05782">
        <w:rPr>
          <w:rFonts w:asciiTheme="majorHAnsi" w:hAnsiTheme="majorHAnsi"/>
        </w:rPr>
        <w:t xml:space="preserve">that </w:t>
      </w:r>
      <w:r>
        <w:rPr>
          <w:rFonts w:asciiTheme="majorHAnsi" w:hAnsiTheme="majorHAnsi"/>
        </w:rPr>
        <w:t>work impairment amongst mid-life women with CINA equates to 6.4 hours in a 40 hour week</w:t>
      </w:r>
      <w:r w:rsidR="00D05782">
        <w:rPr>
          <w:rFonts w:asciiTheme="majorHAnsi" w:hAnsiTheme="majorHAnsi"/>
        </w:rPr>
        <w:t>. This equates to</w:t>
      </w:r>
      <w:r>
        <w:rPr>
          <w:rFonts w:asciiTheme="majorHAnsi" w:hAnsiTheme="majorHAnsi"/>
        </w:rPr>
        <w:t xml:space="preserve"> 8 weeks of lost productivity per year.</w:t>
      </w:r>
      <w:r w:rsidRPr="00F24E70">
        <w:rPr>
          <w:rFonts w:cs="Arial"/>
        </w:rPr>
        <w:t xml:space="preserve"> </w:t>
      </w:r>
      <w:r>
        <w:rPr>
          <w:rFonts w:asciiTheme="majorHAnsi" w:hAnsiTheme="majorHAnsi"/>
        </w:rPr>
        <w:t xml:space="preserve">These figures are derived as a comparison to those for mid-life women without CINA. However, again no costs are attached and </w:t>
      </w:r>
      <w:r w:rsidRPr="00F24E70">
        <w:rPr>
          <w:rFonts w:cs="Arial"/>
        </w:rPr>
        <w:t xml:space="preserve">only </w:t>
      </w:r>
      <w:r>
        <w:rPr>
          <w:rFonts w:cs="Arial"/>
        </w:rPr>
        <w:t xml:space="preserve">a small number of women </w:t>
      </w:r>
      <w:r w:rsidR="00D05782">
        <w:rPr>
          <w:rFonts w:cs="Arial"/>
        </w:rPr>
        <w:t xml:space="preserve">in the sample </w:t>
      </w:r>
      <w:r>
        <w:rPr>
          <w:rFonts w:cs="Arial"/>
        </w:rPr>
        <w:t>reported CINA (</w:t>
      </w:r>
      <w:r w:rsidR="00D05782">
        <w:rPr>
          <w:rFonts w:cs="Arial"/>
        </w:rPr>
        <w:t>10%</w:t>
      </w:r>
      <w:r>
        <w:rPr>
          <w:rFonts w:cs="Arial"/>
        </w:rPr>
        <w:t>).</w:t>
      </w:r>
    </w:p>
    <w:p w14:paraId="3C9FDA76" w14:textId="77777777" w:rsidR="00A74ACC" w:rsidRPr="00616367" w:rsidRDefault="00A74ACC" w:rsidP="00A74ACC">
      <w:pPr>
        <w:pStyle w:val="Heading3"/>
        <w:rPr>
          <w:rFonts w:asciiTheme="majorHAnsi" w:hAnsiTheme="majorHAnsi"/>
          <w:b w:val="0"/>
          <w:color w:val="1F497D" w:themeColor="text2"/>
          <w:sz w:val="32"/>
          <w:szCs w:val="32"/>
        </w:rPr>
      </w:pPr>
      <w:bookmarkStart w:id="197" w:name="_Toc483991535"/>
      <w:r w:rsidRPr="00616367">
        <w:rPr>
          <w:sz w:val="32"/>
          <w:szCs w:val="32"/>
        </w:rPr>
        <w:t>Intensive margin costs (CI)</w:t>
      </w:r>
      <w:bookmarkEnd w:id="197"/>
    </w:p>
    <w:p w14:paraId="5B8CA49A" w14:textId="158FC5B4" w:rsidR="00A74ACC" w:rsidRDefault="00A74ACC" w:rsidP="00A74ACC">
      <w:pPr>
        <w:spacing w:after="120"/>
        <w:rPr>
          <w:rFonts w:asciiTheme="majorHAnsi" w:hAnsiTheme="majorHAnsi"/>
        </w:rPr>
      </w:pPr>
      <w:r>
        <w:rPr>
          <w:rFonts w:asciiTheme="majorHAnsi" w:hAnsiTheme="majorHAnsi"/>
        </w:rPr>
        <w:t xml:space="preserve">In the DiBonaventura </w:t>
      </w:r>
      <w:r>
        <w:rPr>
          <w:rFonts w:asciiTheme="majorHAnsi" w:hAnsiTheme="majorHAnsi"/>
          <w:i/>
        </w:rPr>
        <w:t xml:space="preserve">et al. </w:t>
      </w:r>
      <w:r>
        <w:rPr>
          <w:rFonts w:asciiTheme="majorHAnsi" w:hAnsiTheme="majorHAnsi"/>
        </w:rPr>
        <w:t xml:space="preserve">(2012) study, the combined effect of depression with other transition symptoms </w:t>
      </w:r>
      <w:r w:rsidR="00D05782">
        <w:rPr>
          <w:rFonts w:asciiTheme="majorHAnsi" w:hAnsiTheme="majorHAnsi"/>
        </w:rPr>
        <w:t>resulted in</w:t>
      </w:r>
      <w:r w:rsidRPr="002A2BF5">
        <w:rPr>
          <w:rFonts w:asciiTheme="majorHAnsi" w:hAnsiTheme="majorHAnsi"/>
        </w:rPr>
        <w:t xml:space="preserve"> approximately twice th</w:t>
      </w:r>
      <w:r>
        <w:rPr>
          <w:rFonts w:asciiTheme="majorHAnsi" w:hAnsiTheme="majorHAnsi"/>
        </w:rPr>
        <w:t>e level of work impairment compared to the impact of symptoms without depression.</w:t>
      </w:r>
      <w:r w:rsidRPr="002A2BF5">
        <w:rPr>
          <w:rFonts w:asciiTheme="majorHAnsi" w:hAnsiTheme="majorHAnsi"/>
        </w:rPr>
        <w:t xml:space="preserve"> </w:t>
      </w:r>
      <w:r>
        <w:rPr>
          <w:rFonts w:asciiTheme="majorHAnsi" w:hAnsiTheme="majorHAnsi"/>
        </w:rPr>
        <w:t>P</w:t>
      </w:r>
      <w:r w:rsidRPr="002A2BF5">
        <w:rPr>
          <w:rFonts w:asciiTheme="majorHAnsi" w:hAnsiTheme="majorHAnsi"/>
        </w:rPr>
        <w:t>roductivity losses</w:t>
      </w:r>
      <w:r>
        <w:rPr>
          <w:rFonts w:asciiTheme="majorHAnsi" w:hAnsiTheme="majorHAnsi"/>
        </w:rPr>
        <w:t xml:space="preserve"> </w:t>
      </w:r>
      <w:r w:rsidRPr="002A2BF5">
        <w:rPr>
          <w:rFonts w:asciiTheme="majorHAnsi" w:hAnsiTheme="majorHAnsi"/>
        </w:rPr>
        <w:t xml:space="preserve">were </w:t>
      </w:r>
      <w:r>
        <w:rPr>
          <w:rFonts w:asciiTheme="majorHAnsi" w:hAnsiTheme="majorHAnsi"/>
        </w:rPr>
        <w:t>calculated at $7,</w:t>
      </w:r>
      <w:r w:rsidRPr="002A2BF5">
        <w:rPr>
          <w:rFonts w:asciiTheme="majorHAnsi" w:hAnsiTheme="majorHAnsi"/>
        </w:rPr>
        <w:t xml:space="preserve">650 </w:t>
      </w:r>
      <w:r>
        <w:rPr>
          <w:rFonts w:asciiTheme="majorHAnsi" w:hAnsiTheme="majorHAnsi"/>
        </w:rPr>
        <w:t xml:space="preserve">per woman per year </w:t>
      </w:r>
      <w:r w:rsidRPr="002A2BF5">
        <w:rPr>
          <w:rFonts w:asciiTheme="majorHAnsi" w:hAnsiTheme="majorHAnsi"/>
        </w:rPr>
        <w:t xml:space="preserve">for </w:t>
      </w:r>
      <w:r>
        <w:rPr>
          <w:rFonts w:asciiTheme="majorHAnsi" w:hAnsiTheme="majorHAnsi"/>
        </w:rPr>
        <w:t>those</w:t>
      </w:r>
      <w:r w:rsidRPr="002A2BF5">
        <w:rPr>
          <w:rFonts w:asciiTheme="majorHAnsi" w:hAnsiTheme="majorHAnsi"/>
        </w:rPr>
        <w:t xml:space="preserve"> with depression</w:t>
      </w:r>
      <w:r>
        <w:rPr>
          <w:rFonts w:asciiTheme="majorHAnsi" w:hAnsiTheme="majorHAnsi"/>
        </w:rPr>
        <w:t xml:space="preserve"> and other symptoms compared to $4,</w:t>
      </w:r>
      <w:r w:rsidRPr="002A2BF5">
        <w:rPr>
          <w:rFonts w:asciiTheme="majorHAnsi" w:hAnsiTheme="majorHAnsi"/>
        </w:rPr>
        <w:t>584 for those with</w:t>
      </w:r>
      <w:r>
        <w:rPr>
          <w:rFonts w:asciiTheme="majorHAnsi" w:hAnsiTheme="majorHAnsi"/>
        </w:rPr>
        <w:t>out depression, a statistically significant difference of more than $3,000 per head</w:t>
      </w:r>
      <w:r w:rsidRPr="002A2BF5">
        <w:rPr>
          <w:rFonts w:asciiTheme="majorHAnsi" w:hAnsiTheme="majorHAnsi"/>
        </w:rPr>
        <w:t>.</w:t>
      </w:r>
      <w:r w:rsidR="00B24975">
        <w:rPr>
          <w:rFonts w:asciiTheme="majorHAnsi" w:hAnsiTheme="majorHAnsi"/>
        </w:rPr>
        <w:t xml:space="preserve"> </w:t>
      </w:r>
    </w:p>
    <w:p w14:paraId="300ACC3D" w14:textId="121AC7B6" w:rsidR="00D05782" w:rsidRDefault="00A74ACC" w:rsidP="00A74ACC">
      <w:pPr>
        <w:spacing w:after="120"/>
        <w:rPr>
          <w:rFonts w:asciiTheme="majorHAnsi" w:hAnsiTheme="majorHAnsi" w:cstheme="majorHAnsi"/>
          <w:color w:val="000000"/>
        </w:rPr>
      </w:pPr>
      <w:r w:rsidRPr="00520BE1">
        <w:rPr>
          <w:rFonts w:asciiTheme="majorHAnsi" w:hAnsiTheme="majorHAnsi" w:cstheme="majorHAnsi"/>
          <w:color w:val="000000"/>
        </w:rPr>
        <w:t xml:space="preserve">Kleinman </w:t>
      </w:r>
      <w:r>
        <w:rPr>
          <w:rFonts w:asciiTheme="majorHAnsi" w:hAnsiTheme="majorHAnsi" w:cstheme="majorHAnsi"/>
          <w:i/>
          <w:color w:val="000000"/>
        </w:rPr>
        <w:t>et al.</w:t>
      </w:r>
      <w:r w:rsidRPr="00520BE1">
        <w:rPr>
          <w:rFonts w:asciiTheme="majorHAnsi" w:hAnsiTheme="majorHAnsi" w:cstheme="majorHAnsi"/>
          <w:color w:val="000000"/>
        </w:rPr>
        <w:t xml:space="preserve"> </w:t>
      </w:r>
      <w:r>
        <w:rPr>
          <w:rFonts w:asciiTheme="majorHAnsi" w:hAnsiTheme="majorHAnsi" w:cstheme="majorHAnsi"/>
          <w:color w:val="000000"/>
        </w:rPr>
        <w:t>(</w:t>
      </w:r>
      <w:r w:rsidRPr="00520BE1">
        <w:rPr>
          <w:rFonts w:asciiTheme="majorHAnsi" w:hAnsiTheme="majorHAnsi" w:cstheme="majorHAnsi"/>
          <w:color w:val="000000"/>
        </w:rPr>
        <w:t>2013</w:t>
      </w:r>
      <w:r>
        <w:rPr>
          <w:rFonts w:asciiTheme="majorHAnsi" w:hAnsiTheme="majorHAnsi" w:cstheme="majorHAnsi"/>
          <w:color w:val="000000"/>
        </w:rPr>
        <w:t xml:space="preserve">) on the other hand </w:t>
      </w:r>
      <w:r w:rsidR="008F54E9">
        <w:rPr>
          <w:rFonts w:asciiTheme="majorHAnsi" w:hAnsiTheme="majorHAnsi" w:cstheme="majorHAnsi"/>
          <w:color w:val="000000"/>
        </w:rPr>
        <w:t xml:space="preserve">use longitudinal secondary data </w:t>
      </w:r>
      <w:r w:rsidR="00133C74">
        <w:rPr>
          <w:rFonts w:asciiTheme="majorHAnsi" w:hAnsiTheme="majorHAnsi" w:cstheme="majorHAnsi"/>
          <w:color w:val="000000"/>
        </w:rPr>
        <w:t xml:space="preserve">from 2001-2010. These data </w:t>
      </w:r>
      <w:r w:rsidR="008F54E9">
        <w:rPr>
          <w:rFonts w:asciiTheme="majorHAnsi" w:hAnsiTheme="majorHAnsi" w:cstheme="majorHAnsi"/>
          <w:color w:val="000000"/>
        </w:rPr>
        <w:t>compar</w:t>
      </w:r>
      <w:r w:rsidR="00133C74">
        <w:rPr>
          <w:rFonts w:asciiTheme="majorHAnsi" w:hAnsiTheme="majorHAnsi" w:cstheme="majorHAnsi"/>
          <w:color w:val="000000"/>
        </w:rPr>
        <w:t>e</w:t>
      </w:r>
      <w:r w:rsidR="008F54E9">
        <w:rPr>
          <w:rFonts w:asciiTheme="majorHAnsi" w:hAnsiTheme="majorHAnsi" w:cstheme="majorHAnsi"/>
          <w:color w:val="000000"/>
        </w:rPr>
        <w:t xml:space="preserve"> </w:t>
      </w:r>
      <w:r w:rsidR="008F54E9" w:rsidRPr="00025DCA">
        <w:rPr>
          <w:rFonts w:asciiTheme="majorHAnsi" w:hAnsiTheme="majorHAnsi" w:cstheme="majorHAnsi"/>
          <w:color w:val="000000"/>
        </w:rPr>
        <w:t xml:space="preserve">17,322 </w:t>
      </w:r>
      <w:r w:rsidR="008F54E9">
        <w:rPr>
          <w:rFonts w:asciiTheme="majorHAnsi" w:hAnsiTheme="majorHAnsi" w:cstheme="majorHAnsi"/>
          <w:color w:val="000000"/>
        </w:rPr>
        <w:t xml:space="preserve">40+ </w:t>
      </w:r>
      <w:r w:rsidR="008F54E9" w:rsidRPr="00025DCA">
        <w:rPr>
          <w:rFonts w:asciiTheme="majorHAnsi" w:hAnsiTheme="majorHAnsi" w:cstheme="majorHAnsi"/>
          <w:color w:val="000000"/>
        </w:rPr>
        <w:t xml:space="preserve">women with </w:t>
      </w:r>
      <w:r w:rsidR="008F54E9" w:rsidRPr="00025DCA">
        <w:rPr>
          <w:rFonts w:asciiTheme="majorHAnsi" w:hAnsiTheme="majorHAnsi"/>
        </w:rPr>
        <w:t>medically diagnosed symptoms of menopause transition</w:t>
      </w:r>
      <w:r w:rsidR="008F54E9">
        <w:rPr>
          <w:rFonts w:asciiTheme="majorHAnsi" w:hAnsiTheme="majorHAnsi"/>
        </w:rPr>
        <w:t xml:space="preserve"> to a matched control group of </w:t>
      </w:r>
      <w:r w:rsidR="008F54E9" w:rsidRPr="00025DCA">
        <w:rPr>
          <w:rFonts w:asciiTheme="majorHAnsi" w:hAnsiTheme="majorHAnsi"/>
        </w:rPr>
        <w:t xml:space="preserve">17,322 </w:t>
      </w:r>
      <w:r w:rsidR="008F54E9">
        <w:rPr>
          <w:rFonts w:asciiTheme="majorHAnsi" w:hAnsiTheme="majorHAnsi"/>
        </w:rPr>
        <w:t xml:space="preserve">women in the same age group </w:t>
      </w:r>
      <w:r w:rsidR="008F54E9" w:rsidRPr="00025DCA">
        <w:rPr>
          <w:rFonts w:asciiTheme="majorHAnsi" w:hAnsiTheme="majorHAnsi"/>
        </w:rPr>
        <w:t>without</w:t>
      </w:r>
      <w:r w:rsidR="008F54E9">
        <w:rPr>
          <w:rFonts w:asciiTheme="majorHAnsi" w:hAnsiTheme="majorHAnsi"/>
        </w:rPr>
        <w:t xml:space="preserve"> symptoms. They calculate</w:t>
      </w:r>
      <w:r>
        <w:rPr>
          <w:rFonts w:asciiTheme="majorHAnsi" w:hAnsiTheme="majorHAnsi" w:cstheme="majorHAnsi"/>
          <w:color w:val="000000"/>
        </w:rPr>
        <w:t xml:space="preserve"> intensive margin costs for </w:t>
      </w:r>
      <w:r w:rsidR="008F54E9">
        <w:rPr>
          <w:rFonts w:asciiTheme="majorHAnsi" w:hAnsiTheme="majorHAnsi" w:cstheme="majorHAnsi"/>
          <w:color w:val="000000"/>
        </w:rPr>
        <w:t>both groups. A</w:t>
      </w:r>
      <w:r>
        <w:rPr>
          <w:rFonts w:asciiTheme="majorHAnsi" w:hAnsiTheme="majorHAnsi" w:cstheme="majorHAnsi"/>
          <w:color w:val="000000"/>
        </w:rPr>
        <w:t>bsence from work cost employers $647 annually per head for those with symptoms, compared to $599 for those without</w:t>
      </w:r>
      <w:r w:rsidR="00B24975">
        <w:rPr>
          <w:rFonts w:asciiTheme="majorHAnsi" w:hAnsiTheme="majorHAnsi" w:cstheme="majorHAnsi"/>
          <w:color w:val="000000"/>
        </w:rPr>
        <w:t xml:space="preserve"> </w:t>
      </w:r>
      <w:r>
        <w:rPr>
          <w:rFonts w:asciiTheme="majorHAnsi" w:hAnsiTheme="majorHAnsi" w:cstheme="majorHAnsi"/>
          <w:color w:val="000000"/>
        </w:rPr>
        <w:t xml:space="preserve">- a small but statistically significant difference of $48. </w:t>
      </w:r>
      <w:r w:rsidRPr="00520BE1">
        <w:rPr>
          <w:rFonts w:asciiTheme="majorHAnsi" w:hAnsiTheme="majorHAnsi" w:cstheme="majorHAnsi"/>
          <w:color w:val="000000"/>
        </w:rPr>
        <w:t xml:space="preserve">Kleinman </w:t>
      </w:r>
      <w:r>
        <w:rPr>
          <w:rFonts w:asciiTheme="majorHAnsi" w:hAnsiTheme="majorHAnsi" w:cstheme="majorHAnsi"/>
          <w:i/>
          <w:color w:val="000000"/>
        </w:rPr>
        <w:t>et al.</w:t>
      </w:r>
      <w:r>
        <w:rPr>
          <w:rFonts w:asciiTheme="majorHAnsi" w:hAnsiTheme="majorHAnsi" w:cstheme="majorHAnsi"/>
          <w:color w:val="000000"/>
        </w:rPr>
        <w:t xml:space="preserve"> also find that employees with diagnosed symptoms have 21% more sickness absence and </w:t>
      </w:r>
      <w:r w:rsidR="00D05782">
        <w:rPr>
          <w:rFonts w:asciiTheme="majorHAnsi" w:hAnsiTheme="majorHAnsi" w:cstheme="majorHAnsi"/>
          <w:color w:val="000000"/>
        </w:rPr>
        <w:t>exhibit</w:t>
      </w:r>
      <w:r>
        <w:rPr>
          <w:rFonts w:asciiTheme="majorHAnsi" w:hAnsiTheme="majorHAnsi" w:cstheme="majorHAnsi"/>
          <w:color w:val="000000"/>
        </w:rPr>
        <w:t xml:space="preserve"> a productivity decrease of 12.4% units of work per hour compared to those without these symptoms. </w:t>
      </w:r>
    </w:p>
    <w:p w14:paraId="6011C03D" w14:textId="238ADC02" w:rsidR="00A74ACC" w:rsidRDefault="00D05782" w:rsidP="00A74ACC">
      <w:pPr>
        <w:spacing w:after="120"/>
        <w:rPr>
          <w:rFonts w:asciiTheme="majorHAnsi" w:hAnsiTheme="majorHAnsi" w:cstheme="majorHAnsi"/>
          <w:color w:val="000000"/>
        </w:rPr>
      </w:pPr>
      <w:r>
        <w:rPr>
          <w:rFonts w:asciiTheme="majorHAnsi" w:hAnsiTheme="majorHAnsi" w:cstheme="majorHAnsi"/>
          <w:color w:val="000000"/>
        </w:rPr>
        <w:t>If</w:t>
      </w:r>
      <w:r w:rsidR="00A74ACC">
        <w:rPr>
          <w:rFonts w:asciiTheme="majorHAnsi" w:hAnsiTheme="majorHAnsi" w:cstheme="majorHAnsi"/>
          <w:color w:val="000000"/>
        </w:rPr>
        <w:t xml:space="preserve"> women </w:t>
      </w:r>
      <w:r>
        <w:rPr>
          <w:rFonts w:asciiTheme="majorHAnsi" w:hAnsiTheme="majorHAnsi" w:cstheme="majorHAnsi"/>
          <w:color w:val="000000"/>
        </w:rPr>
        <w:t>with</w:t>
      </w:r>
      <w:r w:rsidR="00A74ACC">
        <w:rPr>
          <w:rFonts w:asciiTheme="majorHAnsi" w:hAnsiTheme="majorHAnsi" w:cstheme="majorHAnsi"/>
          <w:color w:val="000000"/>
        </w:rPr>
        <w:t xml:space="preserve"> undiagnosed symptoms were included in the control group, the estimates of these differences will be conservative.</w:t>
      </w:r>
      <w:r>
        <w:rPr>
          <w:rFonts w:asciiTheme="majorHAnsi" w:hAnsiTheme="majorHAnsi" w:cstheme="majorHAnsi"/>
          <w:color w:val="000000"/>
        </w:rPr>
        <w:t xml:space="preserve"> B</w:t>
      </w:r>
      <w:r w:rsidR="00E87F6A">
        <w:rPr>
          <w:rFonts w:asciiTheme="majorHAnsi" w:hAnsiTheme="majorHAnsi" w:cstheme="majorHAnsi"/>
          <w:color w:val="000000"/>
        </w:rPr>
        <w:t>ut</w:t>
      </w:r>
      <w:r w:rsidR="008F54E9">
        <w:rPr>
          <w:rFonts w:asciiTheme="majorHAnsi" w:hAnsiTheme="majorHAnsi" w:cstheme="majorHAnsi"/>
          <w:color w:val="000000"/>
        </w:rPr>
        <w:t xml:space="preserve"> </w:t>
      </w:r>
      <w:r>
        <w:rPr>
          <w:rFonts w:asciiTheme="majorHAnsi" w:hAnsiTheme="majorHAnsi" w:cstheme="majorHAnsi"/>
          <w:color w:val="000000"/>
        </w:rPr>
        <w:t xml:space="preserve">this study assumes </w:t>
      </w:r>
      <w:r w:rsidR="008F54E9">
        <w:t>that women who differ in severity of symptoms or timing of transition do</w:t>
      </w:r>
      <w:r w:rsidR="00E05490">
        <w:t xml:space="preserve"> </w:t>
      </w:r>
      <w:r w:rsidR="008F54E9">
        <w:t>n</w:t>
      </w:r>
      <w:r w:rsidR="00E05490">
        <w:t>o</w:t>
      </w:r>
      <w:r w:rsidR="008F54E9">
        <w:t>t systematically differ in any other way</w:t>
      </w:r>
      <w:r>
        <w:t xml:space="preserve">, which </w:t>
      </w:r>
      <w:r w:rsidR="008F54E9">
        <w:t>may not be accurate.</w:t>
      </w:r>
      <w:r w:rsidR="00B24975">
        <w:t xml:space="preserve"> </w:t>
      </w:r>
    </w:p>
    <w:p w14:paraId="2408DD52" w14:textId="2447153B" w:rsidR="00A74ACC" w:rsidRDefault="00A74ACC" w:rsidP="00A74ACC">
      <w:pPr>
        <w:spacing w:after="120"/>
        <w:rPr>
          <w:rFonts w:asciiTheme="majorHAnsi" w:hAnsiTheme="majorHAnsi" w:cstheme="majorHAnsi"/>
          <w:color w:val="000000"/>
        </w:rPr>
      </w:pPr>
      <w:r w:rsidRPr="00520BE1">
        <w:rPr>
          <w:rFonts w:asciiTheme="majorHAnsi" w:hAnsiTheme="majorHAnsi" w:cstheme="majorHAnsi"/>
          <w:color w:val="000000"/>
        </w:rPr>
        <w:t>Sarrel</w:t>
      </w:r>
      <w:r>
        <w:rPr>
          <w:rFonts w:asciiTheme="majorHAnsi" w:hAnsiTheme="majorHAnsi" w:cstheme="majorHAnsi"/>
          <w:color w:val="000000"/>
        </w:rPr>
        <w:t xml:space="preserve"> </w:t>
      </w:r>
      <w:r>
        <w:rPr>
          <w:rFonts w:asciiTheme="majorHAnsi" w:hAnsiTheme="majorHAnsi" w:cstheme="majorHAnsi"/>
          <w:i/>
          <w:color w:val="000000"/>
        </w:rPr>
        <w:t>et al.</w:t>
      </w:r>
      <w:r w:rsidRPr="00520BE1">
        <w:rPr>
          <w:rFonts w:asciiTheme="majorHAnsi" w:hAnsiTheme="majorHAnsi" w:cstheme="majorHAnsi"/>
          <w:color w:val="000000"/>
        </w:rPr>
        <w:t xml:space="preserve"> </w:t>
      </w:r>
      <w:r>
        <w:rPr>
          <w:rFonts w:asciiTheme="majorHAnsi" w:hAnsiTheme="majorHAnsi" w:cstheme="majorHAnsi"/>
          <w:color w:val="000000"/>
        </w:rPr>
        <w:t>(</w:t>
      </w:r>
      <w:r w:rsidRPr="00520BE1">
        <w:rPr>
          <w:rFonts w:asciiTheme="majorHAnsi" w:hAnsiTheme="majorHAnsi" w:cstheme="majorHAnsi"/>
          <w:color w:val="000000"/>
        </w:rPr>
        <w:t>2015</w:t>
      </w:r>
      <w:r>
        <w:rPr>
          <w:rFonts w:asciiTheme="majorHAnsi" w:hAnsiTheme="majorHAnsi" w:cstheme="majorHAnsi"/>
          <w:color w:val="000000"/>
        </w:rPr>
        <w:t>) also quantify intensive margin costs</w:t>
      </w:r>
      <w:r w:rsidRPr="00520BE1">
        <w:rPr>
          <w:rFonts w:asciiTheme="majorHAnsi" w:hAnsiTheme="majorHAnsi" w:cstheme="majorHAnsi"/>
          <w:color w:val="000000"/>
        </w:rPr>
        <w:t xml:space="preserve"> </w:t>
      </w:r>
      <w:r>
        <w:rPr>
          <w:rFonts w:asciiTheme="majorHAnsi" w:hAnsiTheme="majorHAnsi" w:cstheme="majorHAnsi"/>
          <w:color w:val="000000"/>
        </w:rPr>
        <w:t xml:space="preserve">using US secondary data on health insurance claims, this time for 1999 to 2011. </w:t>
      </w:r>
      <w:r w:rsidR="00405FB7">
        <w:rPr>
          <w:rFonts w:asciiTheme="majorHAnsi" w:hAnsiTheme="majorHAnsi" w:cstheme="majorHAnsi"/>
          <w:color w:val="000000"/>
        </w:rPr>
        <w:t xml:space="preserve">In their study, </w:t>
      </w:r>
      <w:r w:rsidRPr="005F4B96">
        <w:rPr>
          <w:rFonts w:asciiTheme="majorHAnsi" w:hAnsiTheme="majorHAnsi" w:cstheme="majorHAnsi"/>
          <w:color w:val="000000"/>
        </w:rPr>
        <w:t xml:space="preserve">252,273 </w:t>
      </w:r>
      <w:r>
        <w:rPr>
          <w:rFonts w:asciiTheme="majorHAnsi" w:hAnsiTheme="majorHAnsi" w:cstheme="majorHAnsi"/>
          <w:color w:val="000000"/>
        </w:rPr>
        <w:t xml:space="preserve">women were classified as having untreated hot flushes and night sweats </w:t>
      </w:r>
      <w:r w:rsidR="00405FB7">
        <w:rPr>
          <w:rFonts w:asciiTheme="majorHAnsi" w:hAnsiTheme="majorHAnsi" w:cstheme="majorHAnsi"/>
          <w:color w:val="000000"/>
        </w:rPr>
        <w:t xml:space="preserve">and were </w:t>
      </w:r>
      <w:r>
        <w:rPr>
          <w:rFonts w:asciiTheme="majorHAnsi" w:hAnsiTheme="majorHAnsi" w:cstheme="majorHAnsi"/>
          <w:color w:val="000000"/>
        </w:rPr>
        <w:t xml:space="preserve">compared to the same number in a matched sample with no symptoms. Sarrel </w:t>
      </w:r>
      <w:r>
        <w:rPr>
          <w:rFonts w:asciiTheme="majorHAnsi" w:hAnsiTheme="majorHAnsi" w:cstheme="majorHAnsi"/>
          <w:i/>
          <w:color w:val="000000"/>
        </w:rPr>
        <w:t xml:space="preserve">et al. </w:t>
      </w:r>
      <w:r>
        <w:rPr>
          <w:rFonts w:asciiTheme="majorHAnsi" w:hAnsiTheme="majorHAnsi" w:cstheme="majorHAnsi"/>
          <w:color w:val="000000"/>
        </w:rPr>
        <w:t xml:space="preserve">estimate an additional cost of $1,096 per employee per year due to lost time at work for women with untreated hot flushes and night sweats compared to those without. </w:t>
      </w:r>
    </w:p>
    <w:p w14:paraId="031F619E" w14:textId="63BF76ED" w:rsidR="00A74ACC" w:rsidRDefault="00A74ACC" w:rsidP="00A74ACC">
      <w:pPr>
        <w:spacing w:after="120"/>
        <w:rPr>
          <w:rFonts w:asciiTheme="majorHAnsi" w:hAnsiTheme="majorHAnsi"/>
        </w:rPr>
      </w:pPr>
      <w:r>
        <w:rPr>
          <w:rFonts w:asciiTheme="majorHAnsi" w:hAnsiTheme="majorHAnsi" w:cstheme="majorHAnsi"/>
          <w:color w:val="000000"/>
        </w:rPr>
        <w:t xml:space="preserve">If women with undiagnosed symptoms were assigned to the Sarrel </w:t>
      </w:r>
      <w:r>
        <w:rPr>
          <w:rFonts w:asciiTheme="majorHAnsi" w:hAnsiTheme="majorHAnsi" w:cstheme="majorHAnsi"/>
          <w:i/>
          <w:color w:val="000000"/>
        </w:rPr>
        <w:t xml:space="preserve">et al. </w:t>
      </w:r>
      <w:r>
        <w:rPr>
          <w:rFonts w:asciiTheme="majorHAnsi" w:hAnsiTheme="majorHAnsi" w:cstheme="majorHAnsi"/>
          <w:color w:val="000000"/>
        </w:rPr>
        <w:t xml:space="preserve">control group, their estimates are – once more – on the low side. Nonetheless a more revealing (or additional) control group would have included </w:t>
      </w:r>
      <w:r>
        <w:rPr>
          <w:rFonts w:asciiTheme="majorHAnsi" w:hAnsiTheme="majorHAnsi"/>
        </w:rPr>
        <w:t>women who had been diagnos</w:t>
      </w:r>
      <w:r w:rsidRPr="005F4B96">
        <w:rPr>
          <w:rFonts w:asciiTheme="majorHAnsi" w:hAnsiTheme="majorHAnsi"/>
        </w:rPr>
        <w:t xml:space="preserve">ed </w:t>
      </w:r>
      <w:r>
        <w:rPr>
          <w:rFonts w:asciiTheme="majorHAnsi" w:hAnsiTheme="majorHAnsi"/>
        </w:rPr>
        <w:t>with these symptoms and treated.</w:t>
      </w:r>
      <w:r w:rsidRPr="005F4B96">
        <w:rPr>
          <w:rFonts w:asciiTheme="majorHAnsi" w:hAnsiTheme="majorHAnsi"/>
        </w:rPr>
        <w:t xml:space="preserve"> </w:t>
      </w:r>
      <w:r w:rsidR="008E017E">
        <w:rPr>
          <w:rFonts w:asciiTheme="majorHAnsi" w:hAnsiTheme="majorHAnsi"/>
        </w:rPr>
        <w:t>The s</w:t>
      </w:r>
      <w:r w:rsidRPr="005F4B96">
        <w:rPr>
          <w:rFonts w:asciiTheme="majorHAnsi" w:hAnsiTheme="majorHAnsi"/>
        </w:rPr>
        <w:t>tudy does</w:t>
      </w:r>
      <w:r w:rsidR="00E05490">
        <w:rPr>
          <w:rFonts w:asciiTheme="majorHAnsi" w:hAnsiTheme="majorHAnsi"/>
        </w:rPr>
        <w:t xml:space="preserve"> </w:t>
      </w:r>
      <w:r>
        <w:rPr>
          <w:rFonts w:asciiTheme="majorHAnsi" w:hAnsiTheme="majorHAnsi"/>
        </w:rPr>
        <w:t>n</w:t>
      </w:r>
      <w:r w:rsidR="00E05490">
        <w:rPr>
          <w:rFonts w:asciiTheme="majorHAnsi" w:hAnsiTheme="majorHAnsi"/>
        </w:rPr>
        <w:t>o</w:t>
      </w:r>
      <w:r>
        <w:rPr>
          <w:rFonts w:asciiTheme="majorHAnsi" w:hAnsiTheme="majorHAnsi"/>
        </w:rPr>
        <w:t>t</w:t>
      </w:r>
      <w:r w:rsidRPr="005F4B96">
        <w:rPr>
          <w:rFonts w:asciiTheme="majorHAnsi" w:hAnsiTheme="majorHAnsi"/>
        </w:rPr>
        <w:t xml:space="preserve"> capture the</w:t>
      </w:r>
      <w:r>
        <w:rPr>
          <w:rFonts w:asciiTheme="majorHAnsi" w:hAnsiTheme="majorHAnsi"/>
        </w:rPr>
        <w:t xml:space="preserve"> intensive </w:t>
      </w:r>
      <w:r w:rsidRPr="005F4B96">
        <w:rPr>
          <w:rFonts w:asciiTheme="majorHAnsi" w:hAnsiTheme="majorHAnsi"/>
        </w:rPr>
        <w:t>cost</w:t>
      </w:r>
      <w:r>
        <w:rPr>
          <w:rFonts w:asciiTheme="majorHAnsi" w:hAnsiTheme="majorHAnsi"/>
        </w:rPr>
        <w:t>s</w:t>
      </w:r>
      <w:r w:rsidRPr="005F4B96">
        <w:rPr>
          <w:rFonts w:asciiTheme="majorHAnsi" w:hAnsiTheme="majorHAnsi"/>
        </w:rPr>
        <w:t xml:space="preserve"> of </w:t>
      </w:r>
      <w:r>
        <w:rPr>
          <w:rFonts w:asciiTheme="majorHAnsi" w:hAnsiTheme="majorHAnsi"/>
        </w:rPr>
        <w:t xml:space="preserve">untreated </w:t>
      </w:r>
      <w:r>
        <w:rPr>
          <w:rFonts w:asciiTheme="majorHAnsi" w:hAnsiTheme="majorHAnsi"/>
        </w:rPr>
        <w:lastRenderedPageBreak/>
        <w:t xml:space="preserve">hot flushes and night sweats overall. It also assumes that the increased costs of lost time at work are only due to these symptoms. </w:t>
      </w:r>
    </w:p>
    <w:p w14:paraId="65F0A12B" w14:textId="5D3FCCA1" w:rsidR="00A74ACC" w:rsidRDefault="00A74ACC" w:rsidP="00A74ACC">
      <w:pPr>
        <w:spacing w:after="120"/>
        <w:rPr>
          <w:rFonts w:asciiTheme="majorHAnsi" w:hAnsiTheme="majorHAnsi"/>
        </w:rPr>
      </w:pPr>
      <w:r w:rsidRPr="00634A24">
        <w:rPr>
          <w:rFonts w:asciiTheme="majorHAnsi" w:hAnsiTheme="majorHAnsi"/>
        </w:rPr>
        <w:t xml:space="preserve">The </w:t>
      </w:r>
      <w:r w:rsidRPr="001F60E7">
        <w:rPr>
          <w:rFonts w:asciiTheme="majorHAnsi" w:hAnsiTheme="majorHAnsi"/>
        </w:rPr>
        <w:t xml:space="preserve">differences in costs </w:t>
      </w:r>
      <w:r w:rsidRPr="00634A24">
        <w:rPr>
          <w:rFonts w:asciiTheme="majorHAnsi" w:hAnsiTheme="majorHAnsi"/>
        </w:rPr>
        <w:t>recorded by DiBonaventura</w:t>
      </w:r>
      <w:r>
        <w:rPr>
          <w:rFonts w:asciiTheme="majorHAnsi" w:hAnsiTheme="majorHAnsi"/>
        </w:rPr>
        <w:t xml:space="preserve"> </w:t>
      </w:r>
      <w:r>
        <w:rPr>
          <w:rFonts w:asciiTheme="majorHAnsi" w:hAnsiTheme="majorHAnsi"/>
          <w:i/>
        </w:rPr>
        <w:t>et al.</w:t>
      </w:r>
      <w:r>
        <w:rPr>
          <w:rFonts w:asciiTheme="majorHAnsi" w:hAnsiTheme="majorHAnsi"/>
        </w:rPr>
        <w:t xml:space="preserve"> (2012)</w:t>
      </w:r>
      <w:r w:rsidRPr="00634A24">
        <w:rPr>
          <w:rFonts w:asciiTheme="majorHAnsi" w:hAnsiTheme="majorHAnsi"/>
        </w:rPr>
        <w:t xml:space="preserve">, </w:t>
      </w:r>
      <w:r>
        <w:rPr>
          <w:rFonts w:asciiTheme="majorHAnsi" w:hAnsiTheme="majorHAnsi"/>
        </w:rPr>
        <w:t>Kleinman</w:t>
      </w:r>
      <w:r>
        <w:rPr>
          <w:rFonts w:asciiTheme="majorHAnsi" w:hAnsiTheme="majorHAnsi"/>
          <w:i/>
        </w:rPr>
        <w:t xml:space="preserve"> et al.</w:t>
      </w:r>
      <w:r>
        <w:rPr>
          <w:rFonts w:asciiTheme="majorHAnsi" w:hAnsiTheme="majorHAnsi"/>
        </w:rPr>
        <w:t xml:space="preserve"> (2013) and </w:t>
      </w:r>
      <w:r w:rsidRPr="00634A24">
        <w:rPr>
          <w:rFonts w:asciiTheme="majorHAnsi" w:hAnsiTheme="majorHAnsi"/>
        </w:rPr>
        <w:t xml:space="preserve">Sarrel </w:t>
      </w:r>
      <w:r>
        <w:rPr>
          <w:rFonts w:asciiTheme="majorHAnsi" w:hAnsiTheme="majorHAnsi"/>
          <w:i/>
        </w:rPr>
        <w:t>et al.</w:t>
      </w:r>
      <w:r>
        <w:rPr>
          <w:rFonts w:asciiTheme="majorHAnsi" w:hAnsiTheme="majorHAnsi"/>
        </w:rPr>
        <w:t xml:space="preserve"> (2015) </w:t>
      </w:r>
      <w:r w:rsidR="008E017E">
        <w:rPr>
          <w:rFonts w:asciiTheme="majorHAnsi" w:hAnsiTheme="majorHAnsi"/>
        </w:rPr>
        <w:t xml:space="preserve">also </w:t>
      </w:r>
      <w:r>
        <w:rPr>
          <w:rFonts w:asciiTheme="majorHAnsi" w:hAnsiTheme="majorHAnsi"/>
        </w:rPr>
        <w:t>r</w:t>
      </w:r>
      <w:r w:rsidRPr="00634A24">
        <w:rPr>
          <w:rFonts w:asciiTheme="majorHAnsi" w:hAnsiTheme="majorHAnsi"/>
        </w:rPr>
        <w:t>eflect</w:t>
      </w:r>
      <w:r>
        <w:rPr>
          <w:rFonts w:asciiTheme="majorHAnsi" w:hAnsiTheme="majorHAnsi"/>
        </w:rPr>
        <w:t xml:space="preserve"> the different ways they calculated lost </w:t>
      </w:r>
      <w:r w:rsidRPr="00634A24">
        <w:rPr>
          <w:rFonts w:asciiTheme="majorHAnsi" w:hAnsiTheme="majorHAnsi"/>
        </w:rPr>
        <w:t>productivity</w:t>
      </w:r>
      <w:r>
        <w:rPr>
          <w:rFonts w:asciiTheme="majorHAnsi" w:hAnsiTheme="majorHAnsi"/>
        </w:rPr>
        <w:t xml:space="preserve">. For example, Sarrel </w:t>
      </w:r>
      <w:r>
        <w:rPr>
          <w:rFonts w:asciiTheme="majorHAnsi" w:hAnsiTheme="majorHAnsi"/>
          <w:i/>
        </w:rPr>
        <w:t xml:space="preserve">et al. </w:t>
      </w:r>
      <w:r>
        <w:rPr>
          <w:rFonts w:asciiTheme="majorHAnsi" w:hAnsiTheme="majorHAnsi"/>
        </w:rPr>
        <w:t>only calculate the costs of sickness absence in this regard. Because of this, it is difficult to arrive at an overall sense of intensive costs by drawing on these studies.</w:t>
      </w:r>
    </w:p>
    <w:p w14:paraId="5B63E65C" w14:textId="036C648D" w:rsidR="00A74ACC" w:rsidRDefault="00A74ACC" w:rsidP="00A74ACC">
      <w:pPr>
        <w:spacing w:after="120"/>
        <w:rPr>
          <w:rFonts w:asciiTheme="majorHAnsi" w:hAnsiTheme="majorHAnsi"/>
        </w:rPr>
      </w:pPr>
      <w:r>
        <w:rPr>
          <w:rFonts w:asciiTheme="majorHAnsi" w:hAnsiTheme="majorHAnsi"/>
        </w:rPr>
        <w:t>Quantifying the intensive margin costs of women with transition symptoms for wider society can only be done using samples of those seeking</w:t>
      </w:r>
      <w:r w:rsidRPr="000E4B3B">
        <w:rPr>
          <w:rFonts w:asciiTheme="majorHAnsi" w:hAnsiTheme="majorHAnsi"/>
        </w:rPr>
        <w:t xml:space="preserve"> medical </w:t>
      </w:r>
      <w:r w:rsidR="008E017E">
        <w:rPr>
          <w:rFonts w:asciiTheme="majorHAnsi" w:hAnsiTheme="majorHAnsi"/>
        </w:rPr>
        <w:t>advice</w:t>
      </w:r>
      <w:r>
        <w:rPr>
          <w:rFonts w:asciiTheme="majorHAnsi" w:hAnsiTheme="majorHAnsi"/>
        </w:rPr>
        <w:t xml:space="preserve"> so they can </w:t>
      </w:r>
      <w:r w:rsidRPr="000E4B3B">
        <w:rPr>
          <w:rFonts w:asciiTheme="majorHAnsi" w:hAnsiTheme="majorHAnsi"/>
        </w:rPr>
        <w:t>stay</w:t>
      </w:r>
      <w:r>
        <w:rPr>
          <w:rFonts w:asciiTheme="majorHAnsi" w:hAnsiTheme="majorHAnsi"/>
        </w:rPr>
        <w:t xml:space="preserve"> at work</w:t>
      </w:r>
      <w:r w:rsidRPr="000E4B3B">
        <w:rPr>
          <w:rFonts w:asciiTheme="majorHAnsi" w:hAnsiTheme="majorHAnsi"/>
        </w:rPr>
        <w:t xml:space="preserve"> or </w:t>
      </w:r>
      <w:r>
        <w:rPr>
          <w:rFonts w:asciiTheme="majorHAnsi" w:hAnsiTheme="majorHAnsi"/>
        </w:rPr>
        <w:t xml:space="preserve">improve their </w:t>
      </w:r>
      <w:r w:rsidRPr="000E4B3B">
        <w:rPr>
          <w:rFonts w:asciiTheme="majorHAnsi" w:hAnsiTheme="majorHAnsi"/>
        </w:rPr>
        <w:t xml:space="preserve">productivity. </w:t>
      </w:r>
      <w:r w:rsidR="00774D8C">
        <w:rPr>
          <w:rFonts w:asciiTheme="majorHAnsi" w:hAnsiTheme="majorHAnsi"/>
        </w:rPr>
        <w:t xml:space="preserve">Some studies do suggest </w:t>
      </w:r>
      <w:r w:rsidRPr="000E4B3B">
        <w:rPr>
          <w:rFonts w:asciiTheme="majorHAnsi" w:hAnsiTheme="majorHAnsi"/>
        </w:rPr>
        <w:t xml:space="preserve">HRT </w:t>
      </w:r>
      <w:r>
        <w:rPr>
          <w:rFonts w:asciiTheme="majorHAnsi" w:hAnsiTheme="majorHAnsi"/>
        </w:rPr>
        <w:t xml:space="preserve">is </w:t>
      </w:r>
      <w:r w:rsidRPr="000E4B3B">
        <w:rPr>
          <w:rFonts w:asciiTheme="majorHAnsi" w:hAnsiTheme="majorHAnsi"/>
        </w:rPr>
        <w:t xml:space="preserve">necessary for some women </w:t>
      </w:r>
      <w:r w:rsidR="008E017E">
        <w:rPr>
          <w:rFonts w:asciiTheme="majorHAnsi" w:hAnsiTheme="majorHAnsi"/>
        </w:rPr>
        <w:t>to enable them</w:t>
      </w:r>
      <w:r>
        <w:rPr>
          <w:rFonts w:asciiTheme="majorHAnsi" w:hAnsiTheme="majorHAnsi"/>
        </w:rPr>
        <w:t xml:space="preserve"> to </w:t>
      </w:r>
      <w:r w:rsidR="008E017E">
        <w:rPr>
          <w:rFonts w:asciiTheme="majorHAnsi" w:hAnsiTheme="majorHAnsi"/>
        </w:rPr>
        <w:t xml:space="preserve">continue to </w:t>
      </w:r>
      <w:r>
        <w:rPr>
          <w:rFonts w:asciiTheme="majorHAnsi" w:hAnsiTheme="majorHAnsi"/>
        </w:rPr>
        <w:t xml:space="preserve">work during transition (Ariyoshi 2008, 2009; </w:t>
      </w:r>
      <w:r w:rsidR="00391659">
        <w:rPr>
          <w:rFonts w:asciiTheme="majorHAnsi" w:hAnsiTheme="majorHAnsi"/>
        </w:rPr>
        <w:t xml:space="preserve">Daysal and Orsini 2014; </w:t>
      </w:r>
      <w:r>
        <w:rPr>
          <w:rFonts w:asciiTheme="majorHAnsi" w:hAnsiTheme="majorHAnsi"/>
        </w:rPr>
        <w:t xml:space="preserve">Griffiths </w:t>
      </w:r>
      <w:r>
        <w:rPr>
          <w:rFonts w:asciiTheme="majorHAnsi" w:hAnsiTheme="majorHAnsi"/>
          <w:i/>
        </w:rPr>
        <w:t xml:space="preserve">et al. </w:t>
      </w:r>
      <w:r w:rsidR="00151219">
        <w:rPr>
          <w:rFonts w:asciiTheme="majorHAnsi" w:hAnsiTheme="majorHAnsi"/>
        </w:rPr>
        <w:t xml:space="preserve">2010, </w:t>
      </w:r>
      <w:r>
        <w:rPr>
          <w:rFonts w:asciiTheme="majorHAnsi" w:hAnsiTheme="majorHAnsi"/>
        </w:rPr>
        <w:t xml:space="preserve">2013; SIRC 2002). </w:t>
      </w:r>
    </w:p>
    <w:p w14:paraId="22892BF1" w14:textId="6336F206" w:rsidR="00A74ACC" w:rsidRDefault="00A74ACC" w:rsidP="00A74ACC">
      <w:pPr>
        <w:spacing w:after="120"/>
        <w:rPr>
          <w:rFonts w:asciiTheme="majorHAnsi" w:hAnsiTheme="majorHAnsi"/>
        </w:rPr>
      </w:pPr>
      <w:r>
        <w:rPr>
          <w:rFonts w:asciiTheme="majorHAnsi" w:hAnsiTheme="majorHAnsi"/>
        </w:rPr>
        <w:t>But i</w:t>
      </w:r>
      <w:r w:rsidRPr="000E4B3B">
        <w:rPr>
          <w:rFonts w:asciiTheme="majorHAnsi" w:hAnsiTheme="majorHAnsi"/>
        </w:rPr>
        <w:t xml:space="preserve">f medical </w:t>
      </w:r>
      <w:r w:rsidR="008E017E">
        <w:rPr>
          <w:rFonts w:asciiTheme="majorHAnsi" w:hAnsiTheme="majorHAnsi"/>
        </w:rPr>
        <w:t>advice</w:t>
      </w:r>
      <w:r w:rsidRPr="000E4B3B">
        <w:rPr>
          <w:rFonts w:asciiTheme="majorHAnsi" w:hAnsiTheme="majorHAnsi"/>
        </w:rPr>
        <w:t xml:space="preserve"> is sought</w:t>
      </w:r>
      <w:r>
        <w:rPr>
          <w:rFonts w:asciiTheme="majorHAnsi" w:hAnsiTheme="majorHAnsi"/>
        </w:rPr>
        <w:t xml:space="preserve"> for non-transition reasons or reasons unrelated to work</w:t>
      </w:r>
      <w:r w:rsidRPr="000E4B3B">
        <w:rPr>
          <w:rFonts w:asciiTheme="majorHAnsi" w:hAnsiTheme="majorHAnsi"/>
        </w:rPr>
        <w:t xml:space="preserve">, then these costs </w:t>
      </w:r>
      <w:r>
        <w:rPr>
          <w:rFonts w:asciiTheme="majorHAnsi" w:hAnsiTheme="majorHAnsi"/>
        </w:rPr>
        <w:t>do</w:t>
      </w:r>
      <w:r w:rsidR="00E05490">
        <w:rPr>
          <w:rFonts w:asciiTheme="majorHAnsi" w:hAnsiTheme="majorHAnsi"/>
        </w:rPr>
        <w:t xml:space="preserve"> </w:t>
      </w:r>
      <w:r>
        <w:rPr>
          <w:rFonts w:asciiTheme="majorHAnsi" w:hAnsiTheme="majorHAnsi"/>
        </w:rPr>
        <w:t>n</w:t>
      </w:r>
      <w:r w:rsidR="00E05490">
        <w:rPr>
          <w:rFonts w:asciiTheme="majorHAnsi" w:hAnsiTheme="majorHAnsi"/>
        </w:rPr>
        <w:t>o</w:t>
      </w:r>
      <w:r>
        <w:rPr>
          <w:rFonts w:asciiTheme="majorHAnsi" w:hAnsiTheme="majorHAnsi"/>
        </w:rPr>
        <w:t xml:space="preserve">t represent additional costs for </w:t>
      </w:r>
      <w:r w:rsidRPr="007469CA">
        <w:rPr>
          <w:rFonts w:asciiTheme="majorHAnsi" w:hAnsiTheme="majorHAnsi"/>
        </w:rPr>
        <w:t>economic participation</w:t>
      </w:r>
      <w:r w:rsidRPr="000E4B3B">
        <w:rPr>
          <w:rFonts w:asciiTheme="majorHAnsi" w:hAnsiTheme="majorHAnsi"/>
        </w:rPr>
        <w:t xml:space="preserve"> during </w:t>
      </w:r>
      <w:r>
        <w:rPr>
          <w:rFonts w:asciiTheme="majorHAnsi" w:hAnsiTheme="majorHAnsi"/>
        </w:rPr>
        <w:t>transition. Also of course the burden of these costs shifts between the state and private health insurers – and women themselves - depending on the healthcare system in place.</w:t>
      </w:r>
    </w:p>
    <w:p w14:paraId="03679233" w14:textId="2FE920F3" w:rsidR="00A74ACC" w:rsidRDefault="00A74ACC" w:rsidP="00A74ACC">
      <w:pPr>
        <w:spacing w:after="120"/>
        <w:rPr>
          <w:rFonts w:asciiTheme="majorHAnsi" w:hAnsiTheme="majorHAnsi"/>
        </w:rPr>
      </w:pPr>
      <w:r>
        <w:rPr>
          <w:rFonts w:asciiTheme="majorHAnsi" w:hAnsiTheme="majorHAnsi"/>
        </w:rPr>
        <w:t xml:space="preserve">Some studies suggest medical costs for women in transition do increase. </w:t>
      </w:r>
      <w:r w:rsidRPr="000E4B3B">
        <w:rPr>
          <w:rFonts w:asciiTheme="majorHAnsi" w:hAnsiTheme="majorHAnsi"/>
        </w:rPr>
        <w:t xml:space="preserve">Bolge </w:t>
      </w:r>
      <w:r>
        <w:rPr>
          <w:rFonts w:asciiTheme="majorHAnsi" w:hAnsiTheme="majorHAnsi"/>
          <w:i/>
        </w:rPr>
        <w:t>et al.</w:t>
      </w:r>
      <w:r w:rsidRPr="000E4B3B">
        <w:rPr>
          <w:rFonts w:asciiTheme="majorHAnsi" w:hAnsiTheme="majorHAnsi"/>
        </w:rPr>
        <w:t xml:space="preserve"> (2010</w:t>
      </w:r>
      <w:r>
        <w:rPr>
          <w:rFonts w:asciiTheme="majorHAnsi" w:hAnsiTheme="majorHAnsi"/>
        </w:rPr>
        <w:t>)</w:t>
      </w:r>
      <w:r w:rsidRPr="000E4B3B">
        <w:rPr>
          <w:rFonts w:asciiTheme="majorHAnsi" w:hAnsiTheme="majorHAnsi"/>
        </w:rPr>
        <w:t xml:space="preserve"> show how </w:t>
      </w:r>
      <w:r>
        <w:rPr>
          <w:rFonts w:asciiTheme="majorHAnsi" w:hAnsiTheme="majorHAnsi"/>
        </w:rPr>
        <w:t xml:space="preserve">a </w:t>
      </w:r>
      <w:r w:rsidRPr="000E4B3B">
        <w:rPr>
          <w:rFonts w:asciiTheme="majorHAnsi" w:hAnsiTheme="majorHAnsi"/>
        </w:rPr>
        <w:t xml:space="preserve">0.1 additional emergency </w:t>
      </w:r>
      <w:r>
        <w:rPr>
          <w:rFonts w:asciiTheme="majorHAnsi" w:hAnsiTheme="majorHAnsi"/>
        </w:rPr>
        <w:t>room</w:t>
      </w:r>
      <w:r w:rsidRPr="000E4B3B">
        <w:rPr>
          <w:rFonts w:asciiTheme="majorHAnsi" w:hAnsiTheme="majorHAnsi"/>
        </w:rPr>
        <w:t xml:space="preserve"> visit for women </w:t>
      </w:r>
      <w:r>
        <w:rPr>
          <w:rFonts w:asciiTheme="majorHAnsi" w:hAnsiTheme="majorHAnsi"/>
        </w:rPr>
        <w:t xml:space="preserve">with CINA </w:t>
      </w:r>
      <w:r w:rsidRPr="000E4B3B">
        <w:rPr>
          <w:rFonts w:asciiTheme="majorHAnsi" w:hAnsiTheme="majorHAnsi"/>
        </w:rPr>
        <w:t>translates into an add</w:t>
      </w:r>
      <w:r>
        <w:rPr>
          <w:rFonts w:asciiTheme="majorHAnsi" w:hAnsiTheme="majorHAnsi"/>
        </w:rPr>
        <w:t>i</w:t>
      </w:r>
      <w:r w:rsidRPr="000E4B3B">
        <w:rPr>
          <w:rFonts w:asciiTheme="majorHAnsi" w:hAnsiTheme="majorHAnsi"/>
        </w:rPr>
        <w:t>tional $112</w:t>
      </w:r>
      <w:r>
        <w:rPr>
          <w:rFonts w:asciiTheme="majorHAnsi" w:hAnsiTheme="majorHAnsi"/>
        </w:rPr>
        <w:t xml:space="preserve"> per head</w:t>
      </w:r>
      <w:r w:rsidRPr="000E4B3B">
        <w:rPr>
          <w:rFonts w:asciiTheme="majorHAnsi" w:hAnsiTheme="majorHAnsi"/>
        </w:rPr>
        <w:t xml:space="preserve"> per year</w:t>
      </w:r>
      <w:r>
        <w:rPr>
          <w:rFonts w:asciiTheme="majorHAnsi" w:hAnsiTheme="majorHAnsi"/>
        </w:rPr>
        <w:t xml:space="preserve">. DiBonaventura </w:t>
      </w:r>
      <w:r>
        <w:rPr>
          <w:rFonts w:asciiTheme="majorHAnsi" w:hAnsiTheme="majorHAnsi"/>
          <w:i/>
        </w:rPr>
        <w:t xml:space="preserve">et al. </w:t>
      </w:r>
      <w:r>
        <w:rPr>
          <w:rFonts w:asciiTheme="majorHAnsi" w:hAnsiTheme="majorHAnsi"/>
        </w:rPr>
        <w:t xml:space="preserve">calculate the combined costs of </w:t>
      </w:r>
      <w:r w:rsidRPr="000E4B3B">
        <w:rPr>
          <w:rFonts w:asciiTheme="majorHAnsi" w:hAnsiTheme="majorHAnsi"/>
        </w:rPr>
        <w:t>medical consul</w:t>
      </w:r>
      <w:r>
        <w:rPr>
          <w:rFonts w:asciiTheme="majorHAnsi" w:hAnsiTheme="majorHAnsi"/>
        </w:rPr>
        <w:t>t</w:t>
      </w:r>
      <w:r w:rsidRPr="000E4B3B">
        <w:rPr>
          <w:rFonts w:asciiTheme="majorHAnsi" w:hAnsiTheme="majorHAnsi"/>
        </w:rPr>
        <w:t>ations</w:t>
      </w:r>
      <w:r>
        <w:rPr>
          <w:rFonts w:asciiTheme="majorHAnsi" w:hAnsiTheme="majorHAnsi"/>
        </w:rPr>
        <w:t>, emergency room visits</w:t>
      </w:r>
      <w:r w:rsidRPr="000E4B3B">
        <w:rPr>
          <w:rFonts w:asciiTheme="majorHAnsi" w:hAnsiTheme="majorHAnsi"/>
        </w:rPr>
        <w:t xml:space="preserve"> and hospitalisation</w:t>
      </w:r>
      <w:r>
        <w:rPr>
          <w:rFonts w:asciiTheme="majorHAnsi" w:hAnsiTheme="majorHAnsi"/>
        </w:rPr>
        <w:t>s at $2,</w:t>
      </w:r>
      <w:r w:rsidRPr="000E4B3B">
        <w:rPr>
          <w:rFonts w:asciiTheme="majorHAnsi" w:hAnsiTheme="majorHAnsi"/>
        </w:rPr>
        <w:t>642 per year for wom</w:t>
      </w:r>
      <w:r>
        <w:rPr>
          <w:rFonts w:asciiTheme="majorHAnsi" w:hAnsiTheme="majorHAnsi"/>
        </w:rPr>
        <w:t>en with depression and other symptoms and $1,</w:t>
      </w:r>
      <w:r w:rsidRPr="000E4B3B">
        <w:rPr>
          <w:rFonts w:asciiTheme="majorHAnsi" w:hAnsiTheme="majorHAnsi"/>
        </w:rPr>
        <w:t>567 for women with</w:t>
      </w:r>
      <w:r>
        <w:rPr>
          <w:rFonts w:asciiTheme="majorHAnsi" w:hAnsiTheme="majorHAnsi"/>
        </w:rPr>
        <w:t xml:space="preserve">out depression. </w:t>
      </w:r>
    </w:p>
    <w:p w14:paraId="3760533E" w14:textId="345E9A79" w:rsidR="00A74ACC" w:rsidRDefault="00A74ACC" w:rsidP="00A74ACC">
      <w:pPr>
        <w:spacing w:after="120"/>
        <w:rPr>
          <w:rFonts w:asciiTheme="majorHAnsi" w:hAnsiTheme="majorHAnsi" w:cstheme="majorHAnsi"/>
          <w:color w:val="000000"/>
        </w:rPr>
      </w:pPr>
      <w:r>
        <w:rPr>
          <w:rFonts w:asciiTheme="majorHAnsi" w:hAnsiTheme="majorHAnsi"/>
        </w:rPr>
        <w:t xml:space="preserve">Kleinman </w:t>
      </w:r>
      <w:r>
        <w:rPr>
          <w:rFonts w:asciiTheme="majorHAnsi" w:hAnsiTheme="majorHAnsi"/>
          <w:i/>
        </w:rPr>
        <w:t xml:space="preserve">et al. </w:t>
      </w:r>
      <w:r>
        <w:rPr>
          <w:rFonts w:asciiTheme="majorHAnsi" w:hAnsiTheme="majorHAnsi"/>
        </w:rPr>
        <w:t xml:space="preserve">(2013) suggest a statistically </w:t>
      </w:r>
      <w:r>
        <w:rPr>
          <w:rFonts w:asciiTheme="majorHAnsi" w:hAnsiTheme="majorHAnsi" w:cstheme="majorHAnsi"/>
          <w:color w:val="000000"/>
        </w:rPr>
        <w:t xml:space="preserve">significant cost of an extra $1,800 per woman with transition symptoms per year in terms of increased medical and drug use. And Sarrel and others (2015) suggest a total of $339,559,548 per year for healthcare costs for women with untreated hot flushes and night sweats. </w:t>
      </w:r>
    </w:p>
    <w:p w14:paraId="05664B84" w14:textId="4F85CAB9" w:rsidR="00A74ACC" w:rsidRDefault="00A74ACC" w:rsidP="00A74ACC">
      <w:pPr>
        <w:spacing w:after="120"/>
        <w:rPr>
          <w:rFonts w:asciiTheme="majorHAnsi" w:hAnsiTheme="majorHAnsi"/>
        </w:rPr>
      </w:pPr>
      <w:r>
        <w:rPr>
          <w:rFonts w:asciiTheme="majorHAnsi" w:hAnsiTheme="majorHAnsi" w:cstheme="majorHAnsi"/>
          <w:color w:val="000000"/>
        </w:rPr>
        <w:t xml:space="preserve">Other data indicate that HRT is a cost-effective treatment in terms of additional quality-adjusted life years (QALYs). One QALY </w:t>
      </w:r>
      <w:r>
        <w:rPr>
          <w:rFonts w:asciiTheme="majorHAnsi" w:hAnsiTheme="majorHAnsi"/>
        </w:rPr>
        <w:t xml:space="preserve">equals one completely healthy year of life. According to </w:t>
      </w:r>
      <w:r>
        <w:t xml:space="preserve">Saltpeter </w:t>
      </w:r>
      <w:r>
        <w:rPr>
          <w:i/>
        </w:rPr>
        <w:t>et al.</w:t>
      </w:r>
      <w:r>
        <w:t xml:space="preserve">’s analysis of </w:t>
      </w:r>
      <w:r>
        <w:rPr>
          <w:rFonts w:asciiTheme="majorHAnsi" w:hAnsiTheme="majorHAnsi"/>
        </w:rPr>
        <w:t xml:space="preserve">secondary data across several US large studies (cited in Pines 2013), women taking </w:t>
      </w:r>
      <w:r w:rsidRPr="00061335">
        <w:rPr>
          <w:rFonts w:asciiTheme="majorHAnsi" w:hAnsiTheme="majorHAnsi"/>
        </w:rPr>
        <w:t xml:space="preserve">HRT for 15 years from </w:t>
      </w:r>
      <w:r>
        <w:rPr>
          <w:rFonts w:asciiTheme="majorHAnsi" w:hAnsiTheme="majorHAnsi"/>
        </w:rPr>
        <w:t xml:space="preserve">age </w:t>
      </w:r>
      <w:r w:rsidRPr="00061335">
        <w:rPr>
          <w:rFonts w:asciiTheme="majorHAnsi" w:hAnsiTheme="majorHAnsi"/>
        </w:rPr>
        <w:t>50</w:t>
      </w:r>
      <w:r>
        <w:rPr>
          <w:rFonts w:asciiTheme="majorHAnsi" w:hAnsiTheme="majorHAnsi"/>
        </w:rPr>
        <w:t xml:space="preserve"> </w:t>
      </w:r>
      <w:r w:rsidRPr="00061335">
        <w:rPr>
          <w:rFonts w:asciiTheme="majorHAnsi" w:hAnsiTheme="majorHAnsi"/>
        </w:rPr>
        <w:t xml:space="preserve">can expect 1.49 </w:t>
      </w:r>
      <w:r>
        <w:rPr>
          <w:rFonts w:asciiTheme="majorHAnsi" w:hAnsiTheme="majorHAnsi"/>
        </w:rPr>
        <w:t>more QALYs compared to non-HRT users. The cost of each QALY per head for HRT is $2,438, which is low when compared to QALY estimates for other medications. These include the costs of statins to treat UK patients with</w:t>
      </w:r>
      <w:r w:rsidRPr="007A505D">
        <w:rPr>
          <w:rFonts w:asciiTheme="majorHAnsi" w:hAnsiTheme="majorHAnsi"/>
        </w:rPr>
        <w:t xml:space="preserve"> coronary artery disease</w:t>
      </w:r>
      <w:r>
        <w:rPr>
          <w:rFonts w:asciiTheme="majorHAnsi" w:hAnsiTheme="majorHAnsi"/>
        </w:rPr>
        <w:t xml:space="preserve"> </w:t>
      </w:r>
      <w:r w:rsidR="00774D8C">
        <w:rPr>
          <w:rFonts w:asciiTheme="majorHAnsi" w:hAnsiTheme="majorHAnsi"/>
        </w:rPr>
        <w:t>– these range from</w:t>
      </w:r>
      <w:r>
        <w:rPr>
          <w:rFonts w:asciiTheme="majorHAnsi" w:hAnsiTheme="majorHAnsi"/>
        </w:rPr>
        <w:t xml:space="preserve"> </w:t>
      </w:r>
      <w:r w:rsidRPr="007A505D">
        <w:rPr>
          <w:rFonts w:asciiTheme="majorHAnsi" w:hAnsiTheme="majorHAnsi"/>
        </w:rPr>
        <w:t>£8</w:t>
      </w:r>
      <w:r>
        <w:rPr>
          <w:rFonts w:asciiTheme="majorHAnsi" w:hAnsiTheme="majorHAnsi"/>
        </w:rPr>
        <w:t>,</w:t>
      </w:r>
      <w:r w:rsidRPr="007A505D">
        <w:rPr>
          <w:rFonts w:asciiTheme="majorHAnsi" w:hAnsiTheme="majorHAnsi"/>
        </w:rPr>
        <w:t>000</w:t>
      </w:r>
      <w:r w:rsidR="00774D8C">
        <w:rPr>
          <w:rFonts w:asciiTheme="majorHAnsi" w:hAnsiTheme="majorHAnsi"/>
        </w:rPr>
        <w:t xml:space="preserve"> to </w:t>
      </w:r>
      <w:r w:rsidRPr="007A505D">
        <w:rPr>
          <w:rFonts w:asciiTheme="majorHAnsi" w:hAnsiTheme="majorHAnsi"/>
        </w:rPr>
        <w:t>30</w:t>
      </w:r>
      <w:r>
        <w:rPr>
          <w:rFonts w:asciiTheme="majorHAnsi" w:hAnsiTheme="majorHAnsi"/>
        </w:rPr>
        <w:t>,000 a year per head.</w:t>
      </w:r>
      <w:r w:rsidR="005E3353">
        <w:rPr>
          <w:rFonts w:asciiTheme="majorHAnsi" w:hAnsiTheme="majorHAnsi"/>
        </w:rPr>
        <w:t xml:space="preserve"> </w:t>
      </w:r>
    </w:p>
    <w:p w14:paraId="018B689F" w14:textId="7A66043F" w:rsidR="00A74ACC" w:rsidRPr="001A5733" w:rsidRDefault="00A74ACC" w:rsidP="001A5733">
      <w:pPr>
        <w:spacing w:after="120"/>
        <w:rPr>
          <w:rFonts w:asciiTheme="majorHAnsi" w:hAnsiTheme="majorHAnsi"/>
        </w:rPr>
      </w:pPr>
      <w:r>
        <w:rPr>
          <w:rFonts w:asciiTheme="majorHAnsi" w:hAnsiTheme="majorHAnsi"/>
        </w:rPr>
        <w:t xml:space="preserve">However, none of these studies focuses on women in transition who seek these treatments so </w:t>
      </w:r>
      <w:r w:rsidR="00CA296C">
        <w:rPr>
          <w:rFonts w:asciiTheme="majorHAnsi" w:hAnsiTheme="majorHAnsi"/>
        </w:rPr>
        <w:t>they can</w:t>
      </w:r>
      <w:r>
        <w:rPr>
          <w:rFonts w:asciiTheme="majorHAnsi" w:hAnsiTheme="majorHAnsi"/>
        </w:rPr>
        <w:t xml:space="preserve"> continue working. So we can</w:t>
      </w:r>
      <w:r w:rsidR="00B529ED">
        <w:rPr>
          <w:rFonts w:asciiTheme="majorHAnsi" w:hAnsiTheme="majorHAnsi"/>
        </w:rPr>
        <w:t xml:space="preserve"> not</w:t>
      </w:r>
      <w:r>
        <w:rPr>
          <w:rFonts w:asciiTheme="majorHAnsi" w:hAnsiTheme="majorHAnsi"/>
        </w:rPr>
        <w:t xml:space="preserve"> use the relevant figures to calculate healthcare-related CI for wider society. </w:t>
      </w:r>
      <w:r w:rsidR="005E3353">
        <w:rPr>
          <w:rFonts w:asciiTheme="majorHAnsi" w:hAnsiTheme="majorHAnsi" w:cstheme="majorHAnsi"/>
          <w:color w:val="000000"/>
        </w:rPr>
        <w:t>They are also all US costs and as such have been estimated for a country with a very different healthcare system to the UK NHS.</w:t>
      </w:r>
    </w:p>
    <w:p w14:paraId="6A394A44" w14:textId="42A15C88" w:rsidR="00B903DF" w:rsidRPr="002A0DF4" w:rsidRDefault="00A74ACC" w:rsidP="00B903DF">
      <w:pPr>
        <w:pStyle w:val="Heading1"/>
        <w:rPr>
          <w:rFonts w:cs="Arial"/>
          <w:color w:val="407291" w:themeColor="accent2"/>
        </w:rPr>
      </w:pPr>
      <w:bookmarkStart w:id="198" w:name="_Toc483991536"/>
      <w:r>
        <w:lastRenderedPageBreak/>
        <w:t xml:space="preserve">Appendix 5. </w:t>
      </w:r>
      <w:r w:rsidR="00B903DF">
        <w:t>References and sources</w:t>
      </w:r>
      <w:bookmarkEnd w:id="198"/>
      <w:r w:rsidR="00B903DF">
        <w:t xml:space="preserve"> </w:t>
      </w:r>
      <w:bookmarkEnd w:id="190"/>
      <w:bookmarkEnd w:id="191"/>
    </w:p>
    <w:p w14:paraId="32E2EFFD" w14:textId="57FC0AA0" w:rsidR="00B903DF" w:rsidRPr="00573D62" w:rsidRDefault="00B903DF" w:rsidP="00B903DF">
      <w:pPr>
        <w:spacing w:after="120"/>
        <w:rPr>
          <w:rFonts w:asciiTheme="minorHAnsi" w:hAnsiTheme="minorHAnsi" w:cstheme="minorHAnsi"/>
        </w:rPr>
      </w:pPr>
      <w:r w:rsidRPr="00573D62">
        <w:rPr>
          <w:rFonts w:asciiTheme="minorHAnsi" w:eastAsiaTheme="minorEastAsia" w:hAnsiTheme="minorHAnsi" w:cstheme="minorHAnsi"/>
          <w:lang w:val="en-US" w:eastAsia="en-US"/>
        </w:rPr>
        <w:t xml:space="preserve">Advisory, Conciliation and Arbitration Service </w:t>
      </w:r>
      <w:r>
        <w:rPr>
          <w:rFonts w:asciiTheme="minorHAnsi" w:eastAsiaTheme="minorEastAsia" w:hAnsiTheme="minorHAnsi" w:cstheme="minorHAnsi"/>
          <w:lang w:val="en-US" w:eastAsia="en-US"/>
        </w:rPr>
        <w:t xml:space="preserve">(2011) </w:t>
      </w:r>
      <w:r w:rsidRPr="00573D62">
        <w:rPr>
          <w:rFonts w:asciiTheme="minorHAnsi" w:eastAsiaTheme="minorEastAsia" w:hAnsiTheme="minorHAnsi" w:cstheme="minorHAnsi"/>
          <w:lang w:val="en-US" w:eastAsia="en-US"/>
        </w:rPr>
        <w:t>‘</w:t>
      </w:r>
      <w:hyperlink r:id="rId23" w:history="1">
        <w:r w:rsidRPr="00573D62">
          <w:rPr>
            <w:rStyle w:val="Hyperlink"/>
            <w:rFonts w:asciiTheme="minorHAnsi" w:eastAsiaTheme="minorEastAsia" w:hAnsiTheme="minorHAnsi" w:cstheme="minorHAnsi"/>
            <w:lang w:val="en-US" w:eastAsia="en-US"/>
          </w:rPr>
          <w:t>Working Without the Default Retirement Age</w:t>
        </w:r>
      </w:hyperlink>
      <w:r w:rsidR="00C4334E">
        <w:rPr>
          <w:rFonts w:asciiTheme="minorHAnsi" w:eastAsiaTheme="minorEastAsia" w:hAnsiTheme="minorHAnsi" w:cstheme="minorHAnsi"/>
          <w:lang w:val="en-US" w:eastAsia="en-US"/>
        </w:rPr>
        <w:t>’, March</w:t>
      </w:r>
    </w:p>
    <w:p w14:paraId="471D9C38" w14:textId="77777777" w:rsidR="00B903DF" w:rsidRDefault="00B903DF" w:rsidP="00B903DF">
      <w:pPr>
        <w:spacing w:after="120"/>
        <w:rPr>
          <w:rFonts w:cs="Arial"/>
        </w:rPr>
      </w:pPr>
      <w:r>
        <w:rPr>
          <w:rFonts w:cs="Arial"/>
        </w:rPr>
        <w:t>Altmann R (2015) ‘</w:t>
      </w:r>
      <w:hyperlink r:id="rId24" w:history="1">
        <w:r w:rsidRPr="00CA5FAA">
          <w:rPr>
            <w:rStyle w:val="Hyperlink"/>
            <w:rFonts w:cs="Arial"/>
          </w:rPr>
          <w:t>A New Vision for Older Workers: Retain, Retrain, Recruit’</w:t>
        </w:r>
      </w:hyperlink>
      <w:r w:rsidRPr="00B571B1">
        <w:rPr>
          <w:rFonts w:cs="Arial"/>
        </w:rPr>
        <w:t xml:space="preserve"> 11 March. London: Department for Work </w:t>
      </w:r>
      <w:r>
        <w:rPr>
          <w:rFonts w:cs="Arial"/>
        </w:rPr>
        <w:t>and Pensions</w:t>
      </w:r>
    </w:p>
    <w:p w14:paraId="55FEEBFB" w14:textId="1336C5CE" w:rsidR="00B903DF" w:rsidRPr="00FA1029" w:rsidRDefault="00B903DF" w:rsidP="00B903DF">
      <w:pPr>
        <w:spacing w:after="120"/>
        <w:rPr>
          <w:rFonts w:asciiTheme="minorHAnsi" w:hAnsiTheme="minorHAnsi" w:cstheme="minorHAnsi"/>
        </w:rPr>
      </w:pPr>
      <w:r>
        <w:rPr>
          <w:rFonts w:asciiTheme="minorHAnsi" w:hAnsiTheme="minorHAnsi" w:cstheme="minorHAnsi"/>
        </w:rPr>
        <w:t xml:space="preserve">Ariyoshi H (2008) </w:t>
      </w:r>
      <w:r w:rsidRPr="00FA1029">
        <w:rPr>
          <w:rFonts w:asciiTheme="minorHAnsi" w:hAnsiTheme="minorHAnsi" w:cstheme="minorHAnsi"/>
        </w:rPr>
        <w:t>‘</w:t>
      </w:r>
      <w:r w:rsidRPr="00FA1029">
        <w:rPr>
          <w:rFonts w:asciiTheme="minorHAnsi" w:hAnsiTheme="minorHAnsi" w:cstheme="minorHAnsi"/>
          <w:bCs/>
          <w:kern w:val="36"/>
          <w:lang w:val="en"/>
        </w:rPr>
        <w:t>Development and evaluation of a women's health support system at a Japanese company</w:t>
      </w:r>
      <w:r w:rsidRPr="00FA1029">
        <w:rPr>
          <w:rFonts w:asciiTheme="minorHAnsi" w:hAnsiTheme="minorHAnsi" w:cstheme="minorHAnsi"/>
          <w:i/>
          <w:lang w:val="en"/>
        </w:rPr>
        <w:t xml:space="preserve">, </w:t>
      </w:r>
      <w:r w:rsidRPr="00F06EB1">
        <w:rPr>
          <w:rFonts w:cs="Arial"/>
        </w:rPr>
        <w:t>American Association of Occupational Health Nurses Journal</w:t>
      </w:r>
      <w:r w:rsidR="00637332">
        <w:rPr>
          <w:rStyle w:val="FootnoteReference"/>
          <w:rFonts w:cs="Arial"/>
        </w:rPr>
        <w:footnoteReference w:id="68"/>
      </w:r>
      <w:r>
        <w:rPr>
          <w:rFonts w:cs="Arial"/>
        </w:rPr>
        <w:t>: volume</w:t>
      </w:r>
      <w:r w:rsidRPr="00FA1029">
        <w:rPr>
          <w:rStyle w:val="slug-vol"/>
          <w:rFonts w:asciiTheme="minorHAnsi" w:hAnsiTheme="minorHAnsi" w:cstheme="minorHAnsi"/>
          <w:lang w:val="en"/>
        </w:rPr>
        <w:t xml:space="preserve"> 56</w:t>
      </w:r>
      <w:r>
        <w:rPr>
          <w:rStyle w:val="slug-vol"/>
          <w:rFonts w:asciiTheme="minorHAnsi" w:hAnsiTheme="minorHAnsi" w:cstheme="minorHAnsi"/>
          <w:lang w:val="en"/>
        </w:rPr>
        <w:t xml:space="preserve">, issue </w:t>
      </w:r>
      <w:r w:rsidRPr="00FA1029">
        <w:rPr>
          <w:rStyle w:val="slug-vol"/>
          <w:rFonts w:asciiTheme="minorHAnsi" w:hAnsiTheme="minorHAnsi" w:cstheme="minorHAnsi"/>
          <w:lang w:val="en"/>
        </w:rPr>
        <w:t>7</w:t>
      </w:r>
      <w:r>
        <w:rPr>
          <w:rStyle w:val="slug-vol"/>
          <w:rFonts w:asciiTheme="minorHAnsi" w:hAnsiTheme="minorHAnsi" w:cstheme="minorHAnsi"/>
          <w:lang w:val="en"/>
        </w:rPr>
        <w:t>, pages</w:t>
      </w:r>
      <w:r w:rsidRPr="00FA1029">
        <w:rPr>
          <w:rStyle w:val="slug-issue"/>
          <w:rFonts w:asciiTheme="minorHAnsi" w:hAnsiTheme="minorHAnsi" w:cstheme="minorHAnsi"/>
          <w:lang w:val="en"/>
        </w:rPr>
        <w:t xml:space="preserve"> </w:t>
      </w:r>
      <w:r w:rsidRPr="00FA1029">
        <w:rPr>
          <w:rStyle w:val="slug-pages3"/>
          <w:rFonts w:asciiTheme="minorHAnsi" w:hAnsiTheme="minorHAnsi" w:cstheme="minorHAnsi"/>
          <w:b w:val="0"/>
          <w:lang w:val="en"/>
        </w:rPr>
        <w:t>289-296</w:t>
      </w:r>
    </w:p>
    <w:p w14:paraId="2FAFDBA5" w14:textId="77777777" w:rsidR="00B903DF" w:rsidRDefault="00B903DF" w:rsidP="00B903DF">
      <w:pPr>
        <w:spacing w:after="120"/>
        <w:rPr>
          <w:rFonts w:cs="Arial"/>
        </w:rPr>
      </w:pPr>
      <w:r>
        <w:rPr>
          <w:rFonts w:cs="Arial"/>
        </w:rPr>
        <w:t>Ariyoshi</w:t>
      </w:r>
      <w:r w:rsidRPr="00380252">
        <w:rPr>
          <w:rFonts w:cs="Arial"/>
        </w:rPr>
        <w:t xml:space="preserve"> H</w:t>
      </w:r>
      <w:r>
        <w:rPr>
          <w:rFonts w:cs="Arial"/>
        </w:rPr>
        <w:t xml:space="preserve"> (2009) ‘</w:t>
      </w:r>
      <w:r w:rsidRPr="00380252">
        <w:rPr>
          <w:rFonts w:cs="Arial"/>
        </w:rPr>
        <w:t>Evaluation of menopausal interventions at a Japanese company</w:t>
      </w:r>
      <w:r>
        <w:rPr>
          <w:rFonts w:cs="Arial"/>
        </w:rPr>
        <w:t xml:space="preserve">’ </w:t>
      </w:r>
      <w:r w:rsidRPr="00F06EB1">
        <w:rPr>
          <w:rFonts w:cs="Arial"/>
        </w:rPr>
        <w:t>American Association of Occupational Health Nurses Journal</w:t>
      </w:r>
      <w:r>
        <w:rPr>
          <w:rFonts w:cs="Arial"/>
        </w:rPr>
        <w:t>: volume</w:t>
      </w:r>
      <w:r w:rsidRPr="00FA1029">
        <w:rPr>
          <w:rStyle w:val="slug-vol"/>
          <w:rFonts w:asciiTheme="minorHAnsi" w:hAnsiTheme="minorHAnsi" w:cstheme="minorHAnsi"/>
          <w:lang w:val="en"/>
        </w:rPr>
        <w:t xml:space="preserve"> </w:t>
      </w:r>
      <w:r>
        <w:rPr>
          <w:rStyle w:val="slug-vol"/>
          <w:rFonts w:asciiTheme="minorHAnsi" w:hAnsiTheme="minorHAnsi" w:cstheme="minorHAnsi"/>
          <w:lang w:val="en"/>
        </w:rPr>
        <w:t>57, issue 3, pages</w:t>
      </w:r>
      <w:r w:rsidRPr="00FA1029">
        <w:rPr>
          <w:rStyle w:val="slug-issue"/>
          <w:rFonts w:asciiTheme="minorHAnsi" w:hAnsiTheme="minorHAnsi" w:cstheme="minorHAnsi"/>
          <w:lang w:val="en"/>
        </w:rPr>
        <w:t xml:space="preserve"> </w:t>
      </w:r>
      <w:r>
        <w:rPr>
          <w:rStyle w:val="slug-issue"/>
          <w:rFonts w:asciiTheme="minorHAnsi" w:hAnsiTheme="minorHAnsi" w:cstheme="minorHAnsi"/>
          <w:lang w:val="en"/>
        </w:rPr>
        <w:t>106-111</w:t>
      </w:r>
    </w:p>
    <w:p w14:paraId="088A0C28" w14:textId="77777777" w:rsidR="00B903DF" w:rsidRPr="00B571B1" w:rsidRDefault="00B903DF" w:rsidP="00B903DF">
      <w:pPr>
        <w:spacing w:after="120"/>
        <w:rPr>
          <w:rFonts w:cs="Arial"/>
        </w:rPr>
      </w:pPr>
      <w:r>
        <w:rPr>
          <w:rFonts w:cs="Arial"/>
        </w:rPr>
        <w:t xml:space="preserve">Atkinson C </w:t>
      </w:r>
      <w:r w:rsidRPr="00AB2AF7">
        <w:rPr>
          <w:rFonts w:cs="Arial"/>
          <w:i/>
        </w:rPr>
        <w:t>et al.</w:t>
      </w:r>
      <w:r w:rsidRPr="00B571B1">
        <w:rPr>
          <w:rFonts w:cs="Arial"/>
        </w:rPr>
        <w:t xml:space="preserve"> </w:t>
      </w:r>
      <w:r>
        <w:rPr>
          <w:rFonts w:cs="Arial"/>
        </w:rPr>
        <w:t xml:space="preserve">(2015) </w:t>
      </w:r>
      <w:r w:rsidRPr="00B571B1">
        <w:rPr>
          <w:rFonts w:cs="Arial"/>
        </w:rPr>
        <w:t xml:space="preserve">‘The expectations and aspirations of a </w:t>
      </w:r>
      <w:r>
        <w:rPr>
          <w:rFonts w:cs="Arial"/>
        </w:rPr>
        <w:t>late-career professional woman’</w:t>
      </w:r>
      <w:r w:rsidRPr="00B571B1">
        <w:rPr>
          <w:rFonts w:cs="Arial"/>
        </w:rPr>
        <w:t xml:space="preserve"> </w:t>
      </w:r>
      <w:r w:rsidRPr="00F06EB1">
        <w:rPr>
          <w:rFonts w:cs="Arial"/>
        </w:rPr>
        <w:t>Work, Employment and Society</w:t>
      </w:r>
      <w:r>
        <w:rPr>
          <w:rFonts w:cs="Arial"/>
        </w:rPr>
        <w:t>: volume</w:t>
      </w:r>
      <w:r w:rsidRPr="00B571B1">
        <w:rPr>
          <w:rFonts w:cs="Arial"/>
        </w:rPr>
        <w:t xml:space="preserve"> 29</w:t>
      </w:r>
      <w:r>
        <w:rPr>
          <w:rFonts w:cs="Arial"/>
        </w:rPr>
        <w:t>, issue 6, pages 1019-1028</w:t>
      </w:r>
    </w:p>
    <w:p w14:paraId="33010B63" w14:textId="77777777" w:rsidR="00B903DF" w:rsidRPr="00573D62" w:rsidRDefault="00B903DF" w:rsidP="00B903DF">
      <w:pPr>
        <w:spacing w:after="120"/>
        <w:rPr>
          <w:rFonts w:cs="Arial"/>
        </w:rPr>
      </w:pPr>
      <w:r w:rsidRPr="00573D62">
        <w:rPr>
          <w:rFonts w:cs="Arial"/>
        </w:rPr>
        <w:t xml:space="preserve">Ballard KD </w:t>
      </w:r>
      <w:r w:rsidRPr="00573D62">
        <w:rPr>
          <w:rFonts w:cs="Arial"/>
          <w:i/>
        </w:rPr>
        <w:t>et al.</w:t>
      </w:r>
      <w:r w:rsidRPr="00573D62">
        <w:rPr>
          <w:rFonts w:cs="Arial"/>
        </w:rPr>
        <w:t xml:space="preserve"> </w:t>
      </w:r>
      <w:r>
        <w:rPr>
          <w:rFonts w:cs="Arial"/>
        </w:rPr>
        <w:t xml:space="preserve">(2001) </w:t>
      </w:r>
      <w:r w:rsidRPr="00573D62">
        <w:rPr>
          <w:rFonts w:cs="Arial"/>
        </w:rPr>
        <w:t>‘The role of the menopause in women's experiences of the 'change of life'’</w:t>
      </w:r>
      <w:r w:rsidRPr="00573D62">
        <w:rPr>
          <w:rFonts w:cs="Arial"/>
          <w:i/>
        </w:rPr>
        <w:t xml:space="preserve"> </w:t>
      </w:r>
      <w:r w:rsidRPr="00573D62">
        <w:rPr>
          <w:rFonts w:cs="Arial"/>
        </w:rPr>
        <w:t>Sociology of Health &amp; Illness: volume</w:t>
      </w:r>
      <w:r w:rsidRPr="00573D62">
        <w:rPr>
          <w:rFonts w:cs="Arial"/>
          <w:i/>
        </w:rPr>
        <w:t xml:space="preserve"> </w:t>
      </w:r>
      <w:r w:rsidRPr="00573D62">
        <w:rPr>
          <w:rFonts w:cs="Arial"/>
        </w:rPr>
        <w:t>23, issue 4, pages 397-424</w:t>
      </w:r>
    </w:p>
    <w:p w14:paraId="4A1E98ED" w14:textId="77777777" w:rsidR="00B903DF" w:rsidRPr="00573D62" w:rsidRDefault="00B903DF" w:rsidP="00B903DF">
      <w:pPr>
        <w:spacing w:after="120"/>
      </w:pPr>
      <w:r w:rsidRPr="00573D62">
        <w:rPr>
          <w:rFonts w:cs="Arial"/>
        </w:rPr>
        <w:t>Beck V and Williams G</w:t>
      </w:r>
      <w:r>
        <w:rPr>
          <w:rFonts w:cs="Arial"/>
        </w:rPr>
        <w:t xml:space="preserve"> (2015) ‘T</w:t>
      </w:r>
      <w:r w:rsidRPr="00573D62">
        <w:rPr>
          <w:rFonts w:cs="Arial"/>
        </w:rPr>
        <w:t>he (performance) management of retirement and the limits of individual choice</w:t>
      </w:r>
      <w:r>
        <w:rPr>
          <w:rFonts w:cs="Arial"/>
        </w:rPr>
        <w:t>’</w:t>
      </w:r>
      <w:r w:rsidRPr="00573D62">
        <w:rPr>
          <w:rFonts w:cs="Arial"/>
        </w:rPr>
        <w:t xml:space="preserve"> Work, Employment and Society</w:t>
      </w:r>
      <w:r>
        <w:rPr>
          <w:rFonts w:cs="Arial"/>
        </w:rPr>
        <w:t xml:space="preserve">: volume </w:t>
      </w:r>
      <w:r w:rsidRPr="00573D62">
        <w:rPr>
          <w:rFonts w:cs="Arial"/>
        </w:rPr>
        <w:t>29</w:t>
      </w:r>
      <w:r>
        <w:rPr>
          <w:rFonts w:cs="Arial"/>
        </w:rPr>
        <w:t xml:space="preserve">, issue </w:t>
      </w:r>
      <w:r w:rsidRPr="00573D62">
        <w:rPr>
          <w:rFonts w:cs="Arial"/>
        </w:rPr>
        <w:t>2</w:t>
      </w:r>
      <w:r>
        <w:rPr>
          <w:rFonts w:cs="Arial"/>
        </w:rPr>
        <w:t>, pages</w:t>
      </w:r>
      <w:r w:rsidRPr="00573D62">
        <w:rPr>
          <w:rFonts w:cs="Arial"/>
        </w:rPr>
        <w:t xml:space="preserve"> 267-277</w:t>
      </w:r>
    </w:p>
    <w:p w14:paraId="12DD8C46" w14:textId="77777777" w:rsidR="00B903DF" w:rsidRDefault="00B903DF" w:rsidP="00B903DF">
      <w:pPr>
        <w:spacing w:after="120"/>
        <w:rPr>
          <w:rFonts w:cs="Arial"/>
        </w:rPr>
      </w:pPr>
      <w:r w:rsidRPr="00573D62">
        <w:rPr>
          <w:rFonts w:cs="Arial"/>
        </w:rPr>
        <w:t xml:space="preserve">Bochantin J </w:t>
      </w:r>
      <w:r>
        <w:rPr>
          <w:rFonts w:cs="Arial"/>
        </w:rPr>
        <w:t xml:space="preserve">(2014) </w:t>
      </w:r>
      <w:r w:rsidRPr="00573D62">
        <w:rPr>
          <w:rFonts w:cs="Arial"/>
        </w:rPr>
        <w:t>‘"Long live the Mensi-Mob": communicating support online with regards to</w:t>
      </w:r>
      <w:r>
        <w:rPr>
          <w:rFonts w:cs="Arial"/>
        </w:rPr>
        <w:t xml:space="preserve"> experiencing menopause in the wo</w:t>
      </w:r>
      <w:r w:rsidRPr="00E35C42">
        <w:rPr>
          <w:rFonts w:cs="Arial"/>
        </w:rPr>
        <w:t>rkplace</w:t>
      </w:r>
      <w:r>
        <w:rPr>
          <w:rFonts w:cs="Arial"/>
        </w:rPr>
        <w:t xml:space="preserve">’ </w:t>
      </w:r>
      <w:r w:rsidRPr="00F06EB1">
        <w:rPr>
          <w:rFonts w:cs="Arial"/>
        </w:rPr>
        <w:t>Communication Studies</w:t>
      </w:r>
      <w:r>
        <w:rPr>
          <w:rFonts w:cs="Arial"/>
        </w:rPr>
        <w:t xml:space="preserve">: volume </w:t>
      </w:r>
      <w:r w:rsidRPr="00E35C42">
        <w:rPr>
          <w:rFonts w:cs="Arial"/>
        </w:rPr>
        <w:t>65</w:t>
      </w:r>
      <w:r>
        <w:rPr>
          <w:rFonts w:cs="Arial"/>
        </w:rPr>
        <w:t>, issue 3, pages</w:t>
      </w:r>
      <w:r w:rsidRPr="00E35C42">
        <w:rPr>
          <w:rFonts w:cs="Arial"/>
        </w:rPr>
        <w:t xml:space="preserve"> 260-280</w:t>
      </w:r>
    </w:p>
    <w:p w14:paraId="585B1A8B" w14:textId="77777777" w:rsidR="00B903DF" w:rsidRPr="009012C1" w:rsidRDefault="00B903DF" w:rsidP="00B903DF">
      <w:pPr>
        <w:spacing w:after="120"/>
        <w:rPr>
          <w:rFonts w:cs="Arial"/>
          <w:i/>
        </w:rPr>
      </w:pPr>
      <w:r>
        <w:rPr>
          <w:rFonts w:cs="Arial"/>
        </w:rPr>
        <w:t xml:space="preserve">Bolge </w:t>
      </w:r>
      <w:r w:rsidRPr="009012C1">
        <w:rPr>
          <w:rFonts w:cs="Arial"/>
        </w:rPr>
        <w:t>S</w:t>
      </w:r>
      <w:r>
        <w:rPr>
          <w:rFonts w:cs="Arial"/>
        </w:rPr>
        <w:t xml:space="preserve">C </w:t>
      </w:r>
      <w:r w:rsidRPr="00AB2AF7">
        <w:rPr>
          <w:rFonts w:cs="Arial"/>
          <w:i/>
        </w:rPr>
        <w:t>et al.</w:t>
      </w:r>
      <w:r>
        <w:rPr>
          <w:rFonts w:cs="Arial"/>
        </w:rPr>
        <w:t xml:space="preserve"> (2010) ‘</w:t>
      </w:r>
      <w:r w:rsidRPr="009012C1">
        <w:rPr>
          <w:rFonts w:cs="Arial"/>
        </w:rPr>
        <w:t>Burden associated with chronic sleep maintenance insomnia characterized by nighttime awakenings among women with menopausal symptoms</w:t>
      </w:r>
      <w:r>
        <w:rPr>
          <w:rFonts w:cs="Arial"/>
        </w:rPr>
        <w:t xml:space="preserve">’ </w:t>
      </w:r>
      <w:r w:rsidRPr="00CA5FAA">
        <w:rPr>
          <w:rFonts w:cs="Arial"/>
        </w:rPr>
        <w:t>Menopause</w:t>
      </w:r>
      <w:r>
        <w:rPr>
          <w:rFonts w:cs="Arial"/>
        </w:rPr>
        <w:t>: volume 17, issue 1, pages</w:t>
      </w:r>
      <w:r w:rsidRPr="009012C1">
        <w:rPr>
          <w:rFonts w:cs="Arial"/>
        </w:rPr>
        <w:t xml:space="preserve"> 80-86</w:t>
      </w:r>
    </w:p>
    <w:p w14:paraId="3A161A6B" w14:textId="77777777" w:rsidR="00B903DF" w:rsidRDefault="00B903DF" w:rsidP="00B903DF">
      <w:pPr>
        <w:spacing w:after="120"/>
        <w:rPr>
          <w:rFonts w:cs="Arial"/>
        </w:rPr>
      </w:pPr>
      <w:r w:rsidRPr="0085040C">
        <w:rPr>
          <w:rFonts w:cs="Arial"/>
        </w:rPr>
        <w:t>British Occupational Health Research Foundation</w:t>
      </w:r>
      <w:r>
        <w:rPr>
          <w:rFonts w:cs="Arial"/>
        </w:rPr>
        <w:t xml:space="preserve"> (2010) ‘</w:t>
      </w:r>
      <w:hyperlink r:id="rId25" w:history="1">
        <w:r w:rsidRPr="00CA5FAA">
          <w:rPr>
            <w:rStyle w:val="Hyperlink"/>
            <w:rFonts w:cs="Arial"/>
          </w:rPr>
          <w:t xml:space="preserve">Work and the Menopause: A Guide </w:t>
        </w:r>
        <w:r>
          <w:rPr>
            <w:rStyle w:val="Hyperlink"/>
            <w:rFonts w:cs="Arial"/>
          </w:rPr>
          <w:t>for Managers</w:t>
        </w:r>
      </w:hyperlink>
      <w:r>
        <w:rPr>
          <w:rFonts w:cs="Arial"/>
          <w:i/>
        </w:rPr>
        <w:t>’,</w:t>
      </w:r>
      <w:r>
        <w:rPr>
          <w:rFonts w:cs="Arial"/>
        </w:rPr>
        <w:t xml:space="preserve"> December</w:t>
      </w:r>
    </w:p>
    <w:p w14:paraId="7D003F21" w14:textId="77777777" w:rsidR="00B903DF" w:rsidRPr="00564AA5" w:rsidRDefault="00B903DF" w:rsidP="00B903DF">
      <w:pPr>
        <w:spacing w:after="120"/>
        <w:rPr>
          <w:rFonts w:cs="Arial"/>
        </w:rPr>
      </w:pPr>
      <w:r w:rsidRPr="00564AA5">
        <w:rPr>
          <w:rFonts w:cs="Arial"/>
        </w:rPr>
        <w:t>Burton W</w:t>
      </w:r>
      <w:r>
        <w:rPr>
          <w:rFonts w:cs="Arial"/>
        </w:rPr>
        <w:t xml:space="preserve">N </w:t>
      </w:r>
      <w:r w:rsidRPr="00AB2AF7">
        <w:rPr>
          <w:rFonts w:cs="Arial"/>
          <w:i/>
        </w:rPr>
        <w:t>et al.</w:t>
      </w:r>
      <w:r>
        <w:rPr>
          <w:rFonts w:cs="Arial"/>
        </w:rPr>
        <w:t xml:space="preserve"> (2004) ‘</w:t>
      </w:r>
      <w:r w:rsidRPr="00564AA5">
        <w:rPr>
          <w:rFonts w:cs="Arial"/>
        </w:rPr>
        <w:t>The association of medical conditions and presenteeism</w:t>
      </w:r>
      <w:r>
        <w:rPr>
          <w:rFonts w:cs="Arial"/>
        </w:rPr>
        <w:t xml:space="preserve">’ </w:t>
      </w:r>
      <w:r w:rsidRPr="00CA5FAA">
        <w:rPr>
          <w:rFonts w:cs="Arial"/>
        </w:rPr>
        <w:t>Journal of Occupational and Environmental Health</w:t>
      </w:r>
      <w:r>
        <w:rPr>
          <w:rFonts w:cs="Arial"/>
        </w:rPr>
        <w:t>:</w:t>
      </w:r>
      <w:r w:rsidRPr="00CA5FAA">
        <w:rPr>
          <w:rFonts w:cs="Arial"/>
        </w:rPr>
        <w:t xml:space="preserve"> </w:t>
      </w:r>
      <w:r>
        <w:rPr>
          <w:rFonts w:cs="Arial"/>
        </w:rPr>
        <w:t xml:space="preserve">volume </w:t>
      </w:r>
      <w:r w:rsidRPr="00564AA5">
        <w:rPr>
          <w:rFonts w:cs="Arial"/>
        </w:rPr>
        <w:t>46</w:t>
      </w:r>
      <w:r>
        <w:rPr>
          <w:rFonts w:cs="Arial"/>
        </w:rPr>
        <w:t xml:space="preserve">, </w:t>
      </w:r>
      <w:r w:rsidRPr="00564AA5">
        <w:rPr>
          <w:rFonts w:cs="Arial"/>
        </w:rPr>
        <w:t>supplement 6</w:t>
      </w:r>
      <w:r>
        <w:rPr>
          <w:rFonts w:cs="Arial"/>
        </w:rPr>
        <w:t>, pages</w:t>
      </w:r>
      <w:r w:rsidRPr="00564AA5">
        <w:rPr>
          <w:rFonts w:cs="Arial"/>
        </w:rPr>
        <w:t xml:space="preserve"> S38-S45</w:t>
      </w:r>
      <w:r>
        <w:rPr>
          <w:rFonts w:cs="Arial"/>
        </w:rPr>
        <w:t xml:space="preserve"> </w:t>
      </w:r>
    </w:p>
    <w:p w14:paraId="0D82C10A" w14:textId="77777777" w:rsidR="00B903DF" w:rsidRDefault="00B903DF" w:rsidP="00B903DF">
      <w:pPr>
        <w:spacing w:after="120"/>
        <w:rPr>
          <w:rFonts w:cs="Arial"/>
        </w:rPr>
      </w:pPr>
      <w:r>
        <w:rPr>
          <w:rFonts w:cs="Arial"/>
        </w:rPr>
        <w:t>Business in the Community (2016) ‘</w:t>
      </w:r>
      <w:hyperlink r:id="rId26" w:history="1">
        <w:r w:rsidRPr="00CA5FAA">
          <w:rPr>
            <w:rStyle w:val="Hyperlink"/>
            <w:rFonts w:cs="Arial"/>
          </w:rPr>
          <w:t>Women, Menopause and the Workplace’</w:t>
        </w:r>
      </w:hyperlink>
    </w:p>
    <w:p w14:paraId="6C344D42" w14:textId="77777777" w:rsidR="00B903DF" w:rsidRPr="00CA5FAA" w:rsidRDefault="00B903DF" w:rsidP="00B903DF">
      <w:pPr>
        <w:spacing w:after="120"/>
        <w:rPr>
          <w:rFonts w:cs="Arial"/>
        </w:rPr>
      </w:pPr>
      <w:r>
        <w:rPr>
          <w:rFonts w:cs="Arial"/>
        </w:rPr>
        <w:t>Business in the Community ‘</w:t>
      </w:r>
      <w:hyperlink r:id="rId27" w:history="1">
        <w:r w:rsidRPr="00265C96">
          <w:rPr>
            <w:rStyle w:val="Hyperlink"/>
            <w:rFonts w:cs="Arial"/>
          </w:rPr>
          <w:t>Working well – Marks and Spencer’</w:t>
        </w:r>
      </w:hyperlink>
    </w:p>
    <w:p w14:paraId="2D84D8C2" w14:textId="77777777" w:rsidR="00B903DF" w:rsidRPr="00E44414" w:rsidRDefault="00B903DF" w:rsidP="00B903DF">
      <w:pPr>
        <w:spacing w:after="120"/>
        <w:rPr>
          <w:rFonts w:cs="Arial"/>
        </w:rPr>
      </w:pPr>
      <w:r w:rsidRPr="00E44414">
        <w:rPr>
          <w:rFonts w:cs="Arial"/>
        </w:rPr>
        <w:lastRenderedPageBreak/>
        <w:t>Cau-Bareille D</w:t>
      </w:r>
      <w:r>
        <w:rPr>
          <w:rFonts w:cs="Arial"/>
        </w:rPr>
        <w:t xml:space="preserve"> (2011) ‘</w:t>
      </w:r>
      <w:r w:rsidRPr="00E44414">
        <w:rPr>
          <w:rFonts w:cs="Arial"/>
        </w:rPr>
        <w:t>Factors influencing early retirement in a femal</w:t>
      </w:r>
      <w:r>
        <w:rPr>
          <w:rFonts w:cs="Arial"/>
        </w:rPr>
        <w:t>e-dominated profession: k</w:t>
      </w:r>
      <w:r w:rsidRPr="00E44414">
        <w:rPr>
          <w:rFonts w:cs="Arial"/>
        </w:rPr>
        <w:t>indergarten teacher in France</w:t>
      </w:r>
      <w:r>
        <w:rPr>
          <w:rFonts w:cs="Arial"/>
        </w:rPr>
        <w:t xml:space="preserve">’, </w:t>
      </w:r>
      <w:r w:rsidRPr="00CA5FAA">
        <w:rPr>
          <w:rFonts w:cs="Arial"/>
        </w:rPr>
        <w:t>Work</w:t>
      </w:r>
      <w:r>
        <w:rPr>
          <w:rFonts w:cs="Arial"/>
        </w:rPr>
        <w:t xml:space="preserve">: volume </w:t>
      </w:r>
      <w:r>
        <w:t>40, supplement 1, pages S15-S30</w:t>
      </w:r>
    </w:p>
    <w:p w14:paraId="5C7C6703" w14:textId="48CCE23B" w:rsidR="00B903DF" w:rsidRDefault="00B903DF" w:rsidP="00B903DF">
      <w:pPr>
        <w:spacing w:after="120"/>
        <w:rPr>
          <w:rFonts w:cs="Arial"/>
        </w:rPr>
      </w:pPr>
      <w:r>
        <w:rPr>
          <w:rFonts w:cs="Arial"/>
        </w:rPr>
        <w:t>Chartered Institute of Personnel and Development (2014) ‘</w:t>
      </w:r>
      <w:hyperlink r:id="rId28" w:history="1">
        <w:r w:rsidRPr="00F72EE0">
          <w:rPr>
            <w:rStyle w:val="Hyperlink"/>
            <w:rFonts w:cs="Arial"/>
          </w:rPr>
          <w:t>Managing an Age-Diverse Workforce. Employer and Employee Views</w:t>
        </w:r>
      </w:hyperlink>
      <w:r w:rsidRPr="00F72EE0">
        <w:rPr>
          <w:rFonts w:cs="Arial"/>
        </w:rPr>
        <w:t>’</w:t>
      </w:r>
      <w:r>
        <w:rPr>
          <w:rFonts w:cs="Arial"/>
        </w:rPr>
        <w:t xml:space="preserve"> March. London: CIPD</w:t>
      </w:r>
      <w:r w:rsidR="00B24975">
        <w:rPr>
          <w:rFonts w:cs="Arial"/>
        </w:rPr>
        <w:t xml:space="preserve"> </w:t>
      </w:r>
    </w:p>
    <w:p w14:paraId="2B88C472" w14:textId="77777777" w:rsidR="00B903DF" w:rsidRDefault="00B903DF" w:rsidP="00B903DF">
      <w:pPr>
        <w:spacing w:after="120"/>
        <w:rPr>
          <w:rFonts w:cs="Arial"/>
        </w:rPr>
      </w:pPr>
      <w:r>
        <w:rPr>
          <w:rFonts w:cs="Arial"/>
        </w:rPr>
        <w:t xml:space="preserve">Chou MF </w:t>
      </w:r>
      <w:r w:rsidRPr="00AB2AF7">
        <w:rPr>
          <w:rFonts w:cs="Arial"/>
          <w:i/>
        </w:rPr>
        <w:t>et al.</w:t>
      </w:r>
      <w:r>
        <w:rPr>
          <w:rFonts w:cs="Arial"/>
        </w:rPr>
        <w:t xml:space="preserve"> ‘(2014) Me</w:t>
      </w:r>
      <w:r w:rsidRPr="001A6E96">
        <w:rPr>
          <w:rFonts w:cs="Arial"/>
        </w:rPr>
        <w:t xml:space="preserve">nopausal symptoms and the Menopausal Rating Scale among midlife Chinese women in Macau, China’ </w:t>
      </w:r>
      <w:r w:rsidRPr="00CA5FAA">
        <w:rPr>
          <w:rFonts w:cs="Arial"/>
        </w:rPr>
        <w:t>Women &amp; Health</w:t>
      </w:r>
      <w:r>
        <w:rPr>
          <w:rFonts w:cs="Arial"/>
        </w:rPr>
        <w:t>:</w:t>
      </w:r>
      <w:r w:rsidRPr="001A6E96">
        <w:rPr>
          <w:rFonts w:cs="Arial"/>
        </w:rPr>
        <w:t xml:space="preserve"> </w:t>
      </w:r>
      <w:r>
        <w:rPr>
          <w:rFonts w:cs="Arial"/>
        </w:rPr>
        <w:t xml:space="preserve">volume </w:t>
      </w:r>
      <w:r w:rsidRPr="001A6E96">
        <w:rPr>
          <w:rFonts w:cs="Arial"/>
        </w:rPr>
        <w:t>54</w:t>
      </w:r>
      <w:r>
        <w:rPr>
          <w:rFonts w:cs="Arial"/>
        </w:rPr>
        <w:t xml:space="preserve">, issue </w:t>
      </w:r>
      <w:r w:rsidRPr="001A6E96">
        <w:rPr>
          <w:rFonts w:cs="Arial"/>
        </w:rPr>
        <w:t>2</w:t>
      </w:r>
      <w:r>
        <w:rPr>
          <w:rFonts w:cs="Arial"/>
        </w:rPr>
        <w:t xml:space="preserve">, pages </w:t>
      </w:r>
      <w:r w:rsidRPr="001A6E96">
        <w:rPr>
          <w:rFonts w:cs="Arial"/>
        </w:rPr>
        <w:t>115-</w:t>
      </w:r>
      <w:r>
        <w:rPr>
          <w:rFonts w:cs="Arial"/>
        </w:rPr>
        <w:t>1</w:t>
      </w:r>
      <w:r w:rsidRPr="001A6E96">
        <w:rPr>
          <w:rFonts w:cs="Arial"/>
        </w:rPr>
        <w:t>26</w:t>
      </w:r>
    </w:p>
    <w:p w14:paraId="38E50189" w14:textId="77777777" w:rsidR="00B903DF" w:rsidRPr="00961866" w:rsidRDefault="00B903DF" w:rsidP="00B903DF">
      <w:pPr>
        <w:spacing w:after="120"/>
        <w:rPr>
          <w:rFonts w:cs="Arial"/>
        </w:rPr>
      </w:pPr>
      <w:r>
        <w:rPr>
          <w:rFonts w:cs="Arial"/>
        </w:rPr>
        <w:t xml:space="preserve">Coulam CB </w:t>
      </w:r>
      <w:r>
        <w:rPr>
          <w:rFonts w:cs="Arial"/>
          <w:i/>
        </w:rPr>
        <w:t xml:space="preserve">et al. </w:t>
      </w:r>
      <w:r>
        <w:rPr>
          <w:rFonts w:cs="Arial"/>
        </w:rPr>
        <w:t>(1986)</w:t>
      </w:r>
      <w:r>
        <w:rPr>
          <w:rFonts w:cs="Arial"/>
          <w:i/>
        </w:rPr>
        <w:t xml:space="preserve"> </w:t>
      </w:r>
      <w:r>
        <w:rPr>
          <w:rFonts w:cs="Arial"/>
        </w:rPr>
        <w:t>‘Incidence of premature ovarian failure’ Obstetrics &amp; Gynecology: volume 67, issue 4, pages 604-606</w:t>
      </w:r>
    </w:p>
    <w:p w14:paraId="4478C07B" w14:textId="07959DB7" w:rsidR="00B903DF" w:rsidRPr="00B571B1" w:rsidRDefault="00B903DF" w:rsidP="00B903DF">
      <w:pPr>
        <w:spacing w:after="120"/>
        <w:rPr>
          <w:rFonts w:cs="Arial"/>
        </w:rPr>
      </w:pPr>
      <w:r>
        <w:rPr>
          <w:rFonts w:cs="Arial"/>
        </w:rPr>
        <w:t xml:space="preserve">Cumming GP </w:t>
      </w:r>
      <w:r w:rsidRPr="00AB2AF7">
        <w:rPr>
          <w:rFonts w:cs="Arial"/>
          <w:i/>
        </w:rPr>
        <w:t>et al.</w:t>
      </w:r>
      <w:r>
        <w:rPr>
          <w:rFonts w:cs="Arial"/>
        </w:rPr>
        <w:t xml:space="preserve"> (2011) </w:t>
      </w:r>
      <w:r w:rsidRPr="00B571B1">
        <w:rPr>
          <w:rFonts w:cs="Arial"/>
        </w:rPr>
        <w:t>‘</w:t>
      </w:r>
      <w:proofErr w:type="gramStart"/>
      <w:r w:rsidRPr="00B571B1">
        <w:rPr>
          <w:rFonts w:cs="Arial"/>
        </w:rPr>
        <w:t>Stopping</w:t>
      </w:r>
      <w:proofErr w:type="gramEnd"/>
      <w:r w:rsidRPr="00B571B1">
        <w:rPr>
          <w:rFonts w:cs="Arial"/>
        </w:rPr>
        <w:t xml:space="preserve"> hormone replacement th</w:t>
      </w:r>
      <w:r>
        <w:rPr>
          <w:rFonts w:cs="Arial"/>
        </w:rPr>
        <w:t>erapy: were women ill advised?’</w:t>
      </w:r>
      <w:r w:rsidRPr="00B571B1">
        <w:rPr>
          <w:rFonts w:cs="Arial"/>
        </w:rPr>
        <w:t xml:space="preserve"> </w:t>
      </w:r>
      <w:r w:rsidRPr="00CA5FAA">
        <w:rPr>
          <w:rFonts w:cs="Arial"/>
        </w:rPr>
        <w:t>Menopause International</w:t>
      </w:r>
      <w:r w:rsidR="007E3C8F">
        <w:rPr>
          <w:rStyle w:val="FootnoteReference"/>
          <w:rFonts w:cs="Arial"/>
        </w:rPr>
        <w:footnoteReference w:id="69"/>
      </w:r>
      <w:r>
        <w:rPr>
          <w:rFonts w:cs="Arial"/>
        </w:rPr>
        <w:t>: volume</w:t>
      </w:r>
      <w:r w:rsidRPr="00B571B1">
        <w:rPr>
          <w:rFonts w:cs="Arial"/>
        </w:rPr>
        <w:t xml:space="preserve"> 17</w:t>
      </w:r>
      <w:r>
        <w:rPr>
          <w:rFonts w:cs="Arial"/>
        </w:rPr>
        <w:t xml:space="preserve">, issue </w:t>
      </w:r>
      <w:r w:rsidRPr="00B571B1">
        <w:rPr>
          <w:rFonts w:cs="Arial"/>
        </w:rPr>
        <w:t>3</w:t>
      </w:r>
      <w:r>
        <w:rPr>
          <w:rFonts w:cs="Arial"/>
        </w:rPr>
        <w:t>, pages 82-87</w:t>
      </w:r>
      <w:r w:rsidRPr="00B571B1">
        <w:rPr>
          <w:rFonts w:cs="Arial"/>
        </w:rPr>
        <w:t xml:space="preserve"> </w:t>
      </w:r>
    </w:p>
    <w:p w14:paraId="677D151C" w14:textId="77777777" w:rsidR="00B903DF" w:rsidRPr="00B571B1" w:rsidRDefault="00B903DF" w:rsidP="00B903DF">
      <w:pPr>
        <w:spacing w:after="120"/>
        <w:rPr>
          <w:rFonts w:cs="Arial"/>
        </w:rPr>
      </w:pPr>
      <w:r w:rsidRPr="00B571B1">
        <w:rPr>
          <w:rFonts w:cs="Arial"/>
        </w:rPr>
        <w:t>Da</w:t>
      </w:r>
      <w:r>
        <w:rPr>
          <w:rFonts w:cs="Arial"/>
        </w:rPr>
        <w:t>ysal NM and Orsini C (2014) ‘</w:t>
      </w:r>
      <w:hyperlink r:id="rId29" w:history="1">
        <w:proofErr w:type="gramStart"/>
        <w:r w:rsidRPr="00C60E6F">
          <w:rPr>
            <w:rStyle w:val="Hyperlink"/>
            <w:rFonts w:cs="Arial"/>
          </w:rPr>
          <w:t>The</w:t>
        </w:r>
        <w:proofErr w:type="gramEnd"/>
        <w:r w:rsidRPr="00C60E6F">
          <w:rPr>
            <w:rStyle w:val="Hyperlink"/>
            <w:rFonts w:cs="Arial"/>
          </w:rPr>
          <w:t xml:space="preserve"> miracle drug: hormone replacement therapy and the labor market behavior of middle-aged women’</w:t>
        </w:r>
      </w:hyperlink>
      <w:r w:rsidRPr="00B571B1">
        <w:rPr>
          <w:rFonts w:cs="Arial"/>
        </w:rPr>
        <w:t xml:space="preserve"> </w:t>
      </w:r>
      <w:r w:rsidRPr="00C60E6F">
        <w:rPr>
          <w:rFonts w:cs="Arial"/>
        </w:rPr>
        <w:t>IZA Discussion Paper Series</w:t>
      </w:r>
      <w:r>
        <w:rPr>
          <w:rFonts w:cs="Arial"/>
        </w:rPr>
        <w:t>:</w:t>
      </w:r>
      <w:r w:rsidRPr="00B571B1">
        <w:rPr>
          <w:rFonts w:cs="Arial"/>
        </w:rPr>
        <w:t xml:space="preserve"> num</w:t>
      </w:r>
      <w:r>
        <w:rPr>
          <w:rFonts w:cs="Arial"/>
        </w:rPr>
        <w:t>ber 7993</w:t>
      </w:r>
    </w:p>
    <w:p w14:paraId="449FB8A0" w14:textId="77777777" w:rsidR="00B903DF" w:rsidRPr="00B571B1" w:rsidRDefault="00B903DF" w:rsidP="00B903DF">
      <w:pPr>
        <w:spacing w:after="120"/>
        <w:rPr>
          <w:rFonts w:cs="Arial"/>
        </w:rPr>
      </w:pPr>
      <w:r>
        <w:rPr>
          <w:rFonts w:cs="Arial"/>
        </w:rPr>
        <w:t>De Araújo Moraes SD</w:t>
      </w:r>
      <w:r w:rsidRPr="00B571B1">
        <w:rPr>
          <w:rFonts w:cs="Arial"/>
        </w:rPr>
        <w:t>T</w:t>
      </w:r>
      <w:r>
        <w:rPr>
          <w:rFonts w:cs="Arial"/>
        </w:rPr>
        <w:t xml:space="preserve"> </w:t>
      </w:r>
      <w:r w:rsidRPr="00AB2AF7">
        <w:rPr>
          <w:rFonts w:cs="Arial"/>
          <w:i/>
        </w:rPr>
        <w:t>et al.</w:t>
      </w:r>
      <w:r w:rsidRPr="00B571B1">
        <w:rPr>
          <w:rFonts w:cs="Arial"/>
        </w:rPr>
        <w:t xml:space="preserve"> </w:t>
      </w:r>
      <w:r>
        <w:rPr>
          <w:rFonts w:cs="Arial"/>
        </w:rPr>
        <w:t xml:space="preserve">(2012) </w:t>
      </w:r>
      <w:r w:rsidRPr="00B571B1">
        <w:rPr>
          <w:rFonts w:cs="Arial"/>
        </w:rPr>
        <w:t xml:space="preserve">‘Sleep </w:t>
      </w:r>
      <w:r>
        <w:rPr>
          <w:rFonts w:cs="Arial"/>
        </w:rPr>
        <w:t>disorders in climacteric women’</w:t>
      </w:r>
      <w:r w:rsidRPr="00B571B1">
        <w:rPr>
          <w:rFonts w:cs="Arial"/>
        </w:rPr>
        <w:t xml:space="preserve"> </w:t>
      </w:r>
      <w:r w:rsidRPr="00C60E6F">
        <w:rPr>
          <w:rFonts w:cs="Arial"/>
        </w:rPr>
        <w:t>HealthMED</w:t>
      </w:r>
      <w:r>
        <w:rPr>
          <w:rFonts w:cs="Arial"/>
        </w:rPr>
        <w:t>: volume</w:t>
      </w:r>
      <w:r w:rsidRPr="00B571B1">
        <w:rPr>
          <w:rFonts w:cs="Arial"/>
        </w:rPr>
        <w:t xml:space="preserve"> 6</w:t>
      </w:r>
      <w:r>
        <w:rPr>
          <w:rFonts w:cs="Arial"/>
        </w:rPr>
        <w:t xml:space="preserve">, issue </w:t>
      </w:r>
      <w:r w:rsidRPr="00B571B1">
        <w:rPr>
          <w:rFonts w:cs="Arial"/>
        </w:rPr>
        <w:t>3</w:t>
      </w:r>
      <w:r>
        <w:rPr>
          <w:rFonts w:cs="Arial"/>
        </w:rPr>
        <w:t>, pages 846-854</w:t>
      </w:r>
      <w:r w:rsidRPr="00B571B1">
        <w:rPr>
          <w:rFonts w:cs="Arial"/>
        </w:rPr>
        <w:t xml:space="preserve"> </w:t>
      </w:r>
    </w:p>
    <w:p w14:paraId="3E7AA9B7" w14:textId="77777777" w:rsidR="00B903DF" w:rsidRDefault="00B903DF" w:rsidP="00B903DF">
      <w:pPr>
        <w:spacing w:after="120"/>
        <w:rPr>
          <w:rFonts w:cs="Arial"/>
        </w:rPr>
      </w:pPr>
      <w:r w:rsidRPr="00B571B1">
        <w:rPr>
          <w:rFonts w:cs="Arial"/>
        </w:rPr>
        <w:t>Dennerstein L</w:t>
      </w:r>
      <w:r>
        <w:rPr>
          <w:rFonts w:cs="Arial"/>
        </w:rPr>
        <w:t xml:space="preserve"> </w:t>
      </w:r>
      <w:r w:rsidRPr="00AB2AF7">
        <w:rPr>
          <w:rFonts w:cs="Arial"/>
          <w:i/>
        </w:rPr>
        <w:t>et al.</w:t>
      </w:r>
      <w:r>
        <w:rPr>
          <w:rFonts w:cs="Arial"/>
        </w:rPr>
        <w:t xml:space="preserve"> (2001) </w:t>
      </w:r>
      <w:r w:rsidRPr="00B571B1">
        <w:rPr>
          <w:rFonts w:cs="Arial"/>
        </w:rPr>
        <w:t>‘Factors contributing to positive mood dur</w:t>
      </w:r>
      <w:r>
        <w:rPr>
          <w:rFonts w:cs="Arial"/>
        </w:rPr>
        <w:t xml:space="preserve">ing the menopausal transition’ </w:t>
      </w:r>
      <w:r w:rsidRPr="00C60E6F">
        <w:rPr>
          <w:rFonts w:cs="Arial"/>
        </w:rPr>
        <w:t>Journal of Nervous and Mental Disease</w:t>
      </w:r>
      <w:r>
        <w:rPr>
          <w:rFonts w:cs="Arial"/>
        </w:rPr>
        <w:t>: volume</w:t>
      </w:r>
      <w:r w:rsidRPr="00B571B1">
        <w:rPr>
          <w:rFonts w:cs="Arial"/>
        </w:rPr>
        <w:t xml:space="preserve"> 189</w:t>
      </w:r>
      <w:r>
        <w:rPr>
          <w:rFonts w:cs="Arial"/>
        </w:rPr>
        <w:t xml:space="preserve">, issue </w:t>
      </w:r>
      <w:r w:rsidRPr="00B571B1">
        <w:rPr>
          <w:rFonts w:cs="Arial"/>
        </w:rPr>
        <w:t>2</w:t>
      </w:r>
      <w:r>
        <w:rPr>
          <w:rFonts w:cs="Arial"/>
        </w:rPr>
        <w:t>, pages 84-89</w:t>
      </w:r>
    </w:p>
    <w:p w14:paraId="02CDB849" w14:textId="77777777" w:rsidR="00B903DF" w:rsidRPr="00B571B1" w:rsidRDefault="00B903DF" w:rsidP="00B903DF">
      <w:pPr>
        <w:spacing w:after="120"/>
        <w:rPr>
          <w:rFonts w:cs="Arial"/>
        </w:rPr>
      </w:pPr>
      <w:r>
        <w:rPr>
          <w:rFonts w:cs="Arial"/>
        </w:rPr>
        <w:t xml:space="preserve">Department for Work and Pensions (2015) </w:t>
      </w:r>
      <w:hyperlink r:id="rId30" w:history="1">
        <w:r w:rsidRPr="00ED29B9">
          <w:rPr>
            <w:rStyle w:val="Hyperlink"/>
            <w:rFonts w:cs="Arial"/>
          </w:rPr>
          <w:t>'Employment statistics for workers aged 50 and over, by 5-year age bands and gender. From 1984 to 2015’</w:t>
        </w:r>
      </w:hyperlink>
      <w:r>
        <w:rPr>
          <w:rFonts w:cs="Arial"/>
        </w:rPr>
        <w:t xml:space="preserve"> November </w:t>
      </w:r>
    </w:p>
    <w:p w14:paraId="29238417" w14:textId="77777777" w:rsidR="00B903DF" w:rsidRDefault="00B903DF" w:rsidP="00B903DF">
      <w:pPr>
        <w:spacing w:after="120"/>
        <w:rPr>
          <w:rFonts w:cs="Arial"/>
        </w:rPr>
      </w:pPr>
      <w:r>
        <w:rPr>
          <w:rFonts w:cs="Arial"/>
        </w:rPr>
        <w:t>Diamond M</w:t>
      </w:r>
      <w:r w:rsidRPr="00B571B1">
        <w:rPr>
          <w:rFonts w:cs="Arial"/>
        </w:rPr>
        <w:t xml:space="preserve"> </w:t>
      </w:r>
      <w:r>
        <w:rPr>
          <w:rFonts w:cs="Arial"/>
        </w:rPr>
        <w:t xml:space="preserve">(2007) </w:t>
      </w:r>
      <w:r w:rsidRPr="00B571B1">
        <w:rPr>
          <w:rFonts w:cs="Arial"/>
        </w:rPr>
        <w:t xml:space="preserve">‘The impact of migraines on the health and well-being of women’ </w:t>
      </w:r>
      <w:r w:rsidRPr="00C60E6F">
        <w:rPr>
          <w:rFonts w:cs="Arial"/>
        </w:rPr>
        <w:t>Journal of Women’s Health</w:t>
      </w:r>
      <w:r>
        <w:rPr>
          <w:rFonts w:cs="Arial"/>
        </w:rPr>
        <w:t xml:space="preserve">: volume </w:t>
      </w:r>
      <w:r w:rsidRPr="00B571B1">
        <w:rPr>
          <w:rFonts w:cs="Arial"/>
        </w:rPr>
        <w:t>16</w:t>
      </w:r>
      <w:r>
        <w:rPr>
          <w:rFonts w:cs="Arial"/>
        </w:rPr>
        <w:t xml:space="preserve">, issue </w:t>
      </w:r>
      <w:r w:rsidRPr="00B571B1">
        <w:rPr>
          <w:rFonts w:cs="Arial"/>
        </w:rPr>
        <w:t>9</w:t>
      </w:r>
      <w:r>
        <w:rPr>
          <w:rFonts w:cs="Arial"/>
        </w:rPr>
        <w:t>, pages 1269-1280</w:t>
      </w:r>
      <w:r w:rsidRPr="00B571B1">
        <w:rPr>
          <w:rFonts w:cs="Arial"/>
        </w:rPr>
        <w:t xml:space="preserve"> </w:t>
      </w:r>
    </w:p>
    <w:p w14:paraId="528F2958" w14:textId="77777777" w:rsidR="00B903DF" w:rsidRDefault="00B903DF" w:rsidP="00B903DF">
      <w:pPr>
        <w:spacing w:after="120"/>
        <w:rPr>
          <w:rFonts w:cs="Arial"/>
        </w:rPr>
      </w:pPr>
      <w:r>
        <w:rPr>
          <w:rFonts w:cs="Arial"/>
        </w:rPr>
        <w:t xml:space="preserve">DiBonaventura M </w:t>
      </w:r>
      <w:r w:rsidRPr="00AB2AF7">
        <w:rPr>
          <w:rFonts w:cs="Arial"/>
          <w:i/>
        </w:rPr>
        <w:t>et al.</w:t>
      </w:r>
      <w:r>
        <w:rPr>
          <w:rFonts w:cs="Arial"/>
          <w:i/>
        </w:rPr>
        <w:t xml:space="preserve"> </w:t>
      </w:r>
      <w:r>
        <w:rPr>
          <w:rFonts w:cs="Arial"/>
        </w:rPr>
        <w:t>(2012) ‘</w:t>
      </w:r>
      <w:hyperlink r:id="rId31" w:history="1">
        <w:r w:rsidRPr="00C60E6F">
          <w:rPr>
            <w:rStyle w:val="Hyperlink"/>
            <w:rFonts w:cs="Arial"/>
          </w:rPr>
          <w:t>Depression, quality of life, work productivity, resource use, and costs among women experiencing menopause and hot flashes: a cross-sectional study’</w:t>
        </w:r>
      </w:hyperlink>
      <w:r>
        <w:rPr>
          <w:rFonts w:cs="Arial"/>
        </w:rPr>
        <w:t xml:space="preserve"> </w:t>
      </w:r>
      <w:r w:rsidRPr="00C60E6F">
        <w:rPr>
          <w:rFonts w:cs="Arial"/>
        </w:rPr>
        <w:t>Primary Care Companion for CNS Disorders</w:t>
      </w:r>
      <w:r>
        <w:rPr>
          <w:rFonts w:cs="Arial"/>
        </w:rPr>
        <w:t>: volume 14, issue 6</w:t>
      </w:r>
    </w:p>
    <w:p w14:paraId="5931EE48" w14:textId="77777777" w:rsidR="00B903DF" w:rsidRPr="00B571B1" w:rsidRDefault="00B903DF" w:rsidP="00B903DF">
      <w:pPr>
        <w:spacing w:after="120"/>
        <w:rPr>
          <w:rFonts w:cs="Arial"/>
        </w:rPr>
      </w:pPr>
      <w:r>
        <w:rPr>
          <w:rFonts w:cs="Arial"/>
        </w:rPr>
        <w:t>Duijits</w:t>
      </w:r>
      <w:r w:rsidRPr="00B571B1">
        <w:rPr>
          <w:rFonts w:cs="Arial"/>
        </w:rPr>
        <w:t xml:space="preserve"> </w:t>
      </w:r>
      <w:r>
        <w:rPr>
          <w:rFonts w:cs="Arial"/>
          <w:lang w:val="en-US"/>
        </w:rPr>
        <w:t>S</w:t>
      </w:r>
      <w:r w:rsidRPr="00B571B1">
        <w:rPr>
          <w:rFonts w:cs="Arial"/>
          <w:lang w:val="en-US"/>
        </w:rPr>
        <w:t>F</w:t>
      </w:r>
      <w:r>
        <w:rPr>
          <w:rFonts w:cs="Arial"/>
          <w:lang w:val="en-US"/>
        </w:rPr>
        <w:t xml:space="preserve"> </w:t>
      </w:r>
      <w:r w:rsidRPr="00AB2AF7">
        <w:rPr>
          <w:rFonts w:cs="Arial"/>
          <w:i/>
          <w:lang w:val="en-US"/>
        </w:rPr>
        <w:t>et al.</w:t>
      </w:r>
      <w:r w:rsidRPr="00B571B1">
        <w:rPr>
          <w:rFonts w:cs="Arial"/>
          <w:lang w:val="en-US"/>
        </w:rPr>
        <w:t xml:space="preserve"> </w:t>
      </w:r>
      <w:r>
        <w:rPr>
          <w:rFonts w:cs="Arial"/>
          <w:lang w:val="en-US"/>
        </w:rPr>
        <w:t xml:space="preserve">(2014) </w:t>
      </w:r>
      <w:r w:rsidRPr="00B571B1">
        <w:rPr>
          <w:rFonts w:cs="Arial"/>
          <w:lang w:val="en-US"/>
        </w:rPr>
        <w:t xml:space="preserve">‘Physical and psychosocial problems in cancer survivors beyond return to work: a systematic review’ </w:t>
      </w:r>
      <w:r w:rsidRPr="00C60E6F">
        <w:rPr>
          <w:rFonts w:cs="Arial"/>
          <w:lang w:val="en-US"/>
        </w:rPr>
        <w:t>Psycho-Oncology</w:t>
      </w:r>
      <w:r>
        <w:rPr>
          <w:rFonts w:cs="Arial"/>
          <w:lang w:val="en-US"/>
        </w:rPr>
        <w:t>: volume</w:t>
      </w:r>
      <w:r w:rsidRPr="00B571B1">
        <w:rPr>
          <w:rFonts w:cs="Arial"/>
          <w:i/>
          <w:lang w:val="en-US"/>
        </w:rPr>
        <w:t xml:space="preserve"> </w:t>
      </w:r>
      <w:r w:rsidRPr="00B571B1">
        <w:rPr>
          <w:rFonts w:cs="Arial"/>
          <w:lang w:val="en-US"/>
        </w:rPr>
        <w:t>23</w:t>
      </w:r>
      <w:r>
        <w:rPr>
          <w:rFonts w:cs="Arial"/>
          <w:lang w:val="en-US"/>
        </w:rPr>
        <w:t xml:space="preserve">, issue </w:t>
      </w:r>
      <w:r w:rsidRPr="00B571B1">
        <w:rPr>
          <w:rFonts w:cs="Arial"/>
          <w:lang w:val="en-US"/>
        </w:rPr>
        <w:t>5</w:t>
      </w:r>
      <w:r>
        <w:rPr>
          <w:rFonts w:cs="Arial"/>
          <w:lang w:val="en-US"/>
        </w:rPr>
        <w:t>, pages 481-492</w:t>
      </w:r>
    </w:p>
    <w:p w14:paraId="6B8F2DC6" w14:textId="77777777" w:rsidR="00B903DF" w:rsidRPr="0029335E" w:rsidRDefault="00B903DF" w:rsidP="00B903DF">
      <w:pPr>
        <w:pStyle w:val="Heading3"/>
        <w:shd w:val="clear" w:color="auto" w:fill="FFFFFF"/>
        <w:spacing w:before="0" w:after="120" w:line="288" w:lineRule="auto"/>
        <w:textAlignment w:val="baseline"/>
        <w:rPr>
          <w:rFonts w:cs="Arial"/>
          <w:b w:val="0"/>
          <w:bCs w:val="0"/>
          <w:color w:val="auto"/>
          <w:sz w:val="24"/>
          <w:szCs w:val="24"/>
        </w:rPr>
      </w:pPr>
      <w:bookmarkStart w:id="199" w:name="_Toc455475718"/>
      <w:bookmarkStart w:id="200" w:name="_Toc455494992"/>
      <w:bookmarkStart w:id="201" w:name="_Toc455673023"/>
      <w:bookmarkStart w:id="202" w:name="_Toc461443413"/>
      <w:bookmarkStart w:id="203" w:name="_Toc461817156"/>
      <w:bookmarkStart w:id="204" w:name="_Toc483991537"/>
      <w:r w:rsidRPr="0029335E">
        <w:rPr>
          <w:rFonts w:cs="Arial"/>
          <w:b w:val="0"/>
          <w:color w:val="auto"/>
          <w:sz w:val="24"/>
          <w:szCs w:val="24"/>
        </w:rPr>
        <w:lastRenderedPageBreak/>
        <w:t>Engage for Success ‘</w:t>
      </w:r>
      <w:hyperlink r:id="rId32" w:history="1">
        <w:r w:rsidRPr="0029335E">
          <w:rPr>
            <w:rStyle w:val="Hyperlink"/>
            <w:rFonts w:cs="Arial"/>
            <w:b w:val="0"/>
            <w:bCs w:val="0"/>
            <w:sz w:val="24"/>
            <w:szCs w:val="24"/>
          </w:rPr>
          <w:t>Wellbeing &amp; employee engagement case study: Marks &amp; Spencer (wellbeing)</w:t>
        </w:r>
      </w:hyperlink>
      <w:r w:rsidRPr="0029335E">
        <w:rPr>
          <w:rFonts w:cs="Arial"/>
          <w:b w:val="0"/>
          <w:bCs w:val="0"/>
          <w:color w:val="auto"/>
          <w:sz w:val="24"/>
          <w:szCs w:val="24"/>
        </w:rPr>
        <w:t>’</w:t>
      </w:r>
      <w:bookmarkEnd w:id="199"/>
      <w:bookmarkEnd w:id="200"/>
      <w:bookmarkEnd w:id="201"/>
      <w:bookmarkEnd w:id="202"/>
      <w:bookmarkEnd w:id="203"/>
      <w:bookmarkEnd w:id="204"/>
    </w:p>
    <w:p w14:paraId="6EDBFB2A" w14:textId="77777777" w:rsidR="00B903DF" w:rsidRDefault="00B903DF" w:rsidP="00B903DF">
      <w:pPr>
        <w:spacing w:after="120"/>
        <w:rPr>
          <w:rFonts w:cs="Arial"/>
        </w:rPr>
      </w:pPr>
      <w:r>
        <w:rPr>
          <w:rFonts w:cs="Arial"/>
        </w:rPr>
        <w:t>Fenton</w:t>
      </w:r>
      <w:r w:rsidRPr="00C06CD3">
        <w:rPr>
          <w:rFonts w:cs="Arial"/>
        </w:rPr>
        <w:t xml:space="preserve"> A</w:t>
      </w:r>
      <w:r>
        <w:rPr>
          <w:rFonts w:cs="Arial"/>
        </w:rPr>
        <w:t xml:space="preserve"> and Panay</w:t>
      </w:r>
      <w:r w:rsidRPr="00C06CD3">
        <w:rPr>
          <w:rFonts w:cs="Arial"/>
        </w:rPr>
        <w:t xml:space="preserve"> N</w:t>
      </w:r>
      <w:r>
        <w:rPr>
          <w:rFonts w:cs="Arial"/>
        </w:rPr>
        <w:t xml:space="preserve"> (2013) ‘Editorial. </w:t>
      </w:r>
      <w:r w:rsidRPr="00C06CD3">
        <w:rPr>
          <w:rFonts w:cs="Arial"/>
        </w:rPr>
        <w:t>Meno</w:t>
      </w:r>
      <w:r>
        <w:rPr>
          <w:rFonts w:cs="Arial"/>
        </w:rPr>
        <w:t>pause - quantifying the cost of s</w:t>
      </w:r>
      <w:r w:rsidRPr="00C06CD3">
        <w:rPr>
          <w:rFonts w:cs="Arial"/>
        </w:rPr>
        <w:t>ymptoms</w:t>
      </w:r>
      <w:r>
        <w:rPr>
          <w:rFonts w:cs="Arial"/>
        </w:rPr>
        <w:t xml:space="preserve">’ </w:t>
      </w:r>
      <w:r w:rsidRPr="00C60E6F">
        <w:rPr>
          <w:rFonts w:cs="Arial"/>
        </w:rPr>
        <w:t>Climacteric</w:t>
      </w:r>
      <w:r>
        <w:rPr>
          <w:rFonts w:cs="Arial"/>
        </w:rPr>
        <w:t xml:space="preserve">: volume </w:t>
      </w:r>
      <w:r w:rsidRPr="00C06CD3">
        <w:rPr>
          <w:rFonts w:cs="Arial"/>
        </w:rPr>
        <w:t>16</w:t>
      </w:r>
      <w:r>
        <w:rPr>
          <w:rFonts w:cs="Arial"/>
        </w:rPr>
        <w:t xml:space="preserve">, issue </w:t>
      </w:r>
      <w:r w:rsidRPr="00C06CD3">
        <w:rPr>
          <w:rFonts w:cs="Arial"/>
        </w:rPr>
        <w:t>4</w:t>
      </w:r>
      <w:r>
        <w:rPr>
          <w:rFonts w:cs="Arial"/>
        </w:rPr>
        <w:t>, pages</w:t>
      </w:r>
      <w:r w:rsidRPr="00C06CD3">
        <w:rPr>
          <w:rFonts w:cs="Arial"/>
        </w:rPr>
        <w:t xml:space="preserve"> 405-406</w:t>
      </w:r>
    </w:p>
    <w:p w14:paraId="083F6C3A" w14:textId="77777777" w:rsidR="00B903DF" w:rsidRPr="00C06CD3" w:rsidRDefault="00B903DF" w:rsidP="00B903DF">
      <w:pPr>
        <w:spacing w:after="120"/>
        <w:rPr>
          <w:rFonts w:cs="Arial"/>
        </w:rPr>
      </w:pPr>
      <w:r>
        <w:rPr>
          <w:rFonts w:cs="Arial"/>
        </w:rPr>
        <w:t>Fenton A and Panay N (2014) ‘Editorial. Menopause and the w</w:t>
      </w:r>
      <w:r w:rsidRPr="00C06CD3">
        <w:rPr>
          <w:rFonts w:cs="Arial"/>
        </w:rPr>
        <w:t>orkplac</w:t>
      </w:r>
      <w:r>
        <w:rPr>
          <w:rFonts w:cs="Arial"/>
        </w:rPr>
        <w:t xml:space="preserve">e’ </w:t>
      </w:r>
      <w:r w:rsidRPr="0030295F">
        <w:rPr>
          <w:rFonts w:cs="Arial"/>
        </w:rPr>
        <w:t>Climacteric</w:t>
      </w:r>
      <w:r>
        <w:rPr>
          <w:rFonts w:cs="Arial"/>
        </w:rPr>
        <w:t xml:space="preserve">: volume </w:t>
      </w:r>
      <w:r w:rsidRPr="00C06CD3">
        <w:rPr>
          <w:rFonts w:cs="Arial"/>
        </w:rPr>
        <w:t>17</w:t>
      </w:r>
      <w:r>
        <w:rPr>
          <w:rFonts w:cs="Arial"/>
        </w:rPr>
        <w:t xml:space="preserve">, issue </w:t>
      </w:r>
      <w:r w:rsidRPr="00C06CD3">
        <w:rPr>
          <w:rFonts w:cs="Arial"/>
        </w:rPr>
        <w:t>4</w:t>
      </w:r>
      <w:r>
        <w:rPr>
          <w:rFonts w:cs="Arial"/>
        </w:rPr>
        <w:t>, pages</w:t>
      </w:r>
      <w:r w:rsidRPr="00C06CD3">
        <w:rPr>
          <w:rFonts w:cs="Arial"/>
        </w:rPr>
        <w:t xml:space="preserve"> 317-318</w:t>
      </w:r>
    </w:p>
    <w:p w14:paraId="0427AB31" w14:textId="77777777" w:rsidR="00B903DF" w:rsidRPr="000509B8" w:rsidRDefault="00B903DF" w:rsidP="00B903DF">
      <w:pPr>
        <w:spacing w:after="120"/>
        <w:rPr>
          <w:rFonts w:cs="Arial"/>
        </w:rPr>
      </w:pPr>
      <w:r w:rsidRPr="000509B8">
        <w:rPr>
          <w:rFonts w:cs="Arial"/>
        </w:rPr>
        <w:t xml:space="preserve">Fisher JM </w:t>
      </w:r>
      <w:r>
        <w:rPr>
          <w:rFonts w:cs="Arial"/>
        </w:rPr>
        <w:t xml:space="preserve">(1994) </w:t>
      </w:r>
      <w:r w:rsidRPr="000509B8">
        <w:rPr>
          <w:rFonts w:cs="Arial"/>
        </w:rPr>
        <w:t>‘Facing menopause in the workplace’ Personnel Journal: volume 73, issue 10, page 134</w:t>
      </w:r>
    </w:p>
    <w:p w14:paraId="00DF1A2C" w14:textId="77777777" w:rsidR="00B903DF" w:rsidRDefault="00B903DF" w:rsidP="00B903DF">
      <w:pPr>
        <w:spacing w:after="120"/>
      </w:pPr>
      <w:r w:rsidRPr="000509B8">
        <w:t xml:space="preserve">Folkard S </w:t>
      </w:r>
      <w:r>
        <w:t>and</w:t>
      </w:r>
      <w:r w:rsidRPr="000509B8">
        <w:t xml:space="preserve"> Hill J</w:t>
      </w:r>
      <w:r>
        <w:t xml:space="preserve"> (2002) ‘Shiftwork: b</w:t>
      </w:r>
      <w:r w:rsidRPr="000509B8">
        <w:t>ody rhythm and social factors</w:t>
      </w:r>
      <w:r>
        <w:t>’ i</w:t>
      </w:r>
      <w:r w:rsidRPr="000509B8">
        <w:t xml:space="preserve">n </w:t>
      </w:r>
      <w:r w:rsidRPr="000509B8">
        <w:rPr>
          <w:iCs/>
        </w:rPr>
        <w:t>Psychology at Work (5</w:t>
      </w:r>
      <w:r w:rsidRPr="000509B8">
        <w:rPr>
          <w:iCs/>
          <w:position w:val="6"/>
          <w:vertAlign w:val="superscript"/>
        </w:rPr>
        <w:t>th</w:t>
      </w:r>
      <w:r w:rsidRPr="000509B8">
        <w:rPr>
          <w:i/>
          <w:iCs/>
          <w:position w:val="6"/>
          <w:vertAlign w:val="superscript"/>
        </w:rPr>
        <w:t xml:space="preserve"> </w:t>
      </w:r>
      <w:r w:rsidRPr="000509B8">
        <w:rPr>
          <w:iCs/>
        </w:rPr>
        <w:t>edition</w:t>
      </w:r>
      <w:r>
        <w:rPr>
          <w:iCs/>
        </w:rPr>
        <w:t>), edited by</w:t>
      </w:r>
      <w:r w:rsidRPr="000509B8">
        <w:rPr>
          <w:i/>
          <w:iCs/>
        </w:rPr>
        <w:t xml:space="preserve"> </w:t>
      </w:r>
      <w:r w:rsidRPr="000509B8">
        <w:t>P Warr</w:t>
      </w:r>
      <w:r>
        <w:t xml:space="preserve">, </w:t>
      </w:r>
      <w:r w:rsidRPr="000509B8">
        <w:t>London: Penguin Books</w:t>
      </w:r>
      <w:r>
        <w:t>, pages 51-76</w:t>
      </w:r>
    </w:p>
    <w:p w14:paraId="5BB11194" w14:textId="13267337" w:rsidR="00D01E7D" w:rsidRPr="00D01E7D" w:rsidRDefault="00D01E7D" w:rsidP="00D01E7D">
      <w:pPr>
        <w:spacing w:after="120"/>
      </w:pPr>
      <w:r w:rsidRPr="00D01E7D">
        <w:t>Gallagher J (1999) ‘</w:t>
      </w:r>
      <w:r w:rsidRPr="00D01E7D">
        <w:rPr>
          <w:iCs/>
          <w:shd w:val="clear" w:color="auto" w:fill="FFFFFF"/>
        </w:rPr>
        <w:t>Gender-S</w:t>
      </w:r>
      <w:r w:rsidRPr="00D01E7D">
        <w:rPr>
          <w:rFonts w:cs="Arial"/>
          <w:iCs/>
          <w:shd w:val="clear" w:color="auto" w:fill="FFFFFF"/>
        </w:rPr>
        <w:t xml:space="preserve">ensitive </w:t>
      </w:r>
      <w:r w:rsidRPr="00D01E7D">
        <w:rPr>
          <w:iCs/>
          <w:shd w:val="clear" w:color="auto" w:fill="FFFFFF"/>
        </w:rPr>
        <w:t>Health and S</w:t>
      </w:r>
      <w:r w:rsidRPr="00D01E7D">
        <w:rPr>
          <w:rFonts w:cs="Arial"/>
          <w:iCs/>
          <w:shd w:val="clear" w:color="auto" w:fill="FFFFFF"/>
        </w:rPr>
        <w:t>afety</w:t>
      </w:r>
      <w:r w:rsidRPr="00D01E7D">
        <w:rPr>
          <w:iCs/>
          <w:shd w:val="clear" w:color="auto" w:fill="FFFFFF"/>
        </w:rPr>
        <w:t>’</w:t>
      </w:r>
      <w:r w:rsidRPr="00D01E7D">
        <w:rPr>
          <w:rFonts w:cs="Arial"/>
          <w:shd w:val="clear" w:color="auto" w:fill="FFFFFF"/>
        </w:rPr>
        <w:t xml:space="preserve"> report of a TUC Symposium on research into women’s health and safety</w:t>
      </w:r>
    </w:p>
    <w:p w14:paraId="09FBB346" w14:textId="77777777" w:rsidR="00B903DF" w:rsidRPr="000509B8" w:rsidRDefault="00B903DF" w:rsidP="00B903DF">
      <w:pPr>
        <w:spacing w:after="120"/>
        <w:rPr>
          <w:rFonts w:cs="Arial"/>
        </w:rPr>
      </w:pPr>
      <w:r w:rsidRPr="000509B8">
        <w:rPr>
          <w:rFonts w:cs="Arial"/>
        </w:rPr>
        <w:t xml:space="preserve">Gartoulla P </w:t>
      </w:r>
      <w:r w:rsidRPr="000509B8">
        <w:rPr>
          <w:rFonts w:cs="Arial"/>
          <w:i/>
        </w:rPr>
        <w:t>et al.</w:t>
      </w:r>
      <w:r w:rsidRPr="000509B8">
        <w:rPr>
          <w:rFonts w:cs="Arial"/>
        </w:rPr>
        <w:t xml:space="preserve"> </w:t>
      </w:r>
      <w:r>
        <w:rPr>
          <w:rFonts w:cs="Arial"/>
        </w:rPr>
        <w:t xml:space="preserve">(2016) </w:t>
      </w:r>
      <w:r w:rsidRPr="000509B8">
        <w:rPr>
          <w:rFonts w:cs="Arial"/>
        </w:rPr>
        <w:t>‘Menopausal vasomotor symptoms are associated with poor self-assessed work ability’ Maturitas</w:t>
      </w:r>
      <w:r>
        <w:rPr>
          <w:rFonts w:cs="Arial"/>
        </w:rPr>
        <w:t>: volume 87, May issue, pages 33-39</w:t>
      </w:r>
    </w:p>
    <w:p w14:paraId="18193B22" w14:textId="77777777" w:rsidR="00B903DF" w:rsidRDefault="00B903DF" w:rsidP="00B903DF">
      <w:pPr>
        <w:spacing w:after="120"/>
        <w:rPr>
          <w:rFonts w:cs="Arial"/>
        </w:rPr>
      </w:pPr>
      <w:r w:rsidRPr="00B571B1">
        <w:rPr>
          <w:rFonts w:cs="Arial"/>
        </w:rPr>
        <w:t xml:space="preserve">Geukes M </w:t>
      </w:r>
      <w:r w:rsidRPr="00AB2AF7">
        <w:rPr>
          <w:rFonts w:cs="Arial"/>
          <w:i/>
        </w:rPr>
        <w:t>et al.</w:t>
      </w:r>
      <w:r w:rsidRPr="00B571B1">
        <w:rPr>
          <w:rFonts w:cs="Arial"/>
        </w:rPr>
        <w:t xml:space="preserve"> </w:t>
      </w:r>
      <w:r>
        <w:rPr>
          <w:rFonts w:cs="Arial"/>
        </w:rPr>
        <w:t xml:space="preserve">(2012) </w:t>
      </w:r>
      <w:r w:rsidRPr="00B571B1">
        <w:rPr>
          <w:rFonts w:cs="Arial"/>
        </w:rPr>
        <w:t xml:space="preserve">‘The impact of menopausal symptoms on work ability’, </w:t>
      </w:r>
      <w:r w:rsidRPr="005A2C0B">
        <w:rPr>
          <w:rFonts w:cs="Arial"/>
        </w:rPr>
        <w:t>Menopause</w:t>
      </w:r>
      <w:r>
        <w:rPr>
          <w:rFonts w:cs="Arial"/>
        </w:rPr>
        <w:t>: volume</w:t>
      </w:r>
      <w:r w:rsidRPr="00B571B1">
        <w:rPr>
          <w:rFonts w:cs="Arial"/>
        </w:rPr>
        <w:t xml:space="preserve"> 19</w:t>
      </w:r>
      <w:r>
        <w:rPr>
          <w:rFonts w:cs="Arial"/>
        </w:rPr>
        <w:t xml:space="preserve">, issue </w:t>
      </w:r>
      <w:r w:rsidRPr="00B571B1">
        <w:rPr>
          <w:rFonts w:cs="Arial"/>
        </w:rPr>
        <w:t>3</w:t>
      </w:r>
      <w:r>
        <w:rPr>
          <w:rFonts w:cs="Arial"/>
        </w:rPr>
        <w:t>, pages 278-282</w:t>
      </w:r>
    </w:p>
    <w:p w14:paraId="1AFE36E5" w14:textId="77777777" w:rsidR="00B903DF" w:rsidRDefault="00B903DF" w:rsidP="00B903DF">
      <w:pPr>
        <w:spacing w:after="120"/>
        <w:rPr>
          <w:rStyle w:val="Emphasis"/>
          <w:i w:val="0"/>
        </w:rPr>
      </w:pPr>
      <w:r>
        <w:rPr>
          <w:rFonts w:cs="Arial"/>
        </w:rPr>
        <w:t xml:space="preserve">Giron MN </w:t>
      </w:r>
      <w:r w:rsidRPr="00AB2AF7">
        <w:rPr>
          <w:rFonts w:cs="Arial"/>
          <w:i/>
        </w:rPr>
        <w:t>et al.</w:t>
      </w:r>
      <w:r w:rsidRPr="00BF6E5B">
        <w:rPr>
          <w:rStyle w:val="Emphasis"/>
          <w:i w:val="0"/>
        </w:rPr>
        <w:t xml:space="preserve"> </w:t>
      </w:r>
      <w:r>
        <w:rPr>
          <w:rStyle w:val="Emphasis"/>
          <w:i w:val="0"/>
        </w:rPr>
        <w:t xml:space="preserve">(2012) </w:t>
      </w:r>
      <w:r w:rsidRPr="00BF6E5B">
        <w:rPr>
          <w:rStyle w:val="Emphasis"/>
          <w:i w:val="0"/>
        </w:rPr>
        <w:t>‘Repercussions of the climacteric among nurses - an e</w:t>
      </w:r>
      <w:r>
        <w:rPr>
          <w:rStyle w:val="Emphasis"/>
          <w:i w:val="0"/>
        </w:rPr>
        <w:t>xploratory s</w:t>
      </w:r>
      <w:r w:rsidRPr="00BF6E5B">
        <w:rPr>
          <w:rStyle w:val="Emphasis"/>
          <w:i w:val="0"/>
        </w:rPr>
        <w:t>tudy’</w:t>
      </w:r>
      <w:r>
        <w:rPr>
          <w:rStyle w:val="Emphasis"/>
        </w:rPr>
        <w:t xml:space="preserve"> </w:t>
      </w:r>
      <w:r w:rsidRPr="0030295F">
        <w:rPr>
          <w:rStyle w:val="Emphasis"/>
          <w:i w:val="0"/>
        </w:rPr>
        <w:t>Online Brazilian Journal of Nursing</w:t>
      </w:r>
      <w:r>
        <w:rPr>
          <w:rStyle w:val="Emphasis"/>
          <w:i w:val="0"/>
        </w:rPr>
        <w:t>: volume</w:t>
      </w:r>
      <w:r>
        <w:rPr>
          <w:rStyle w:val="Emphasis"/>
        </w:rPr>
        <w:t xml:space="preserve"> </w:t>
      </w:r>
      <w:r w:rsidRPr="00BF6E5B">
        <w:rPr>
          <w:rStyle w:val="Emphasis"/>
          <w:i w:val="0"/>
        </w:rPr>
        <w:t>11</w:t>
      </w:r>
      <w:r>
        <w:rPr>
          <w:rStyle w:val="Emphasis"/>
          <w:i w:val="0"/>
        </w:rPr>
        <w:t xml:space="preserve">, issue </w:t>
      </w:r>
      <w:r w:rsidRPr="00BF6E5B">
        <w:rPr>
          <w:rStyle w:val="Emphasis"/>
          <w:i w:val="0"/>
        </w:rPr>
        <w:t>3</w:t>
      </w:r>
      <w:r>
        <w:rPr>
          <w:rStyle w:val="Emphasis"/>
          <w:i w:val="0"/>
        </w:rPr>
        <w:t>, pages 736-750</w:t>
      </w:r>
    </w:p>
    <w:p w14:paraId="258CBF7B" w14:textId="77777777" w:rsidR="00B903DF" w:rsidRDefault="00B903DF" w:rsidP="00B903DF">
      <w:pPr>
        <w:spacing w:after="120"/>
        <w:rPr>
          <w:rFonts w:cs="Arial"/>
        </w:rPr>
      </w:pPr>
      <w:r>
        <w:rPr>
          <w:rFonts w:cs="Arial"/>
        </w:rPr>
        <w:t>Goldman</w:t>
      </w:r>
      <w:r w:rsidRPr="00A36611">
        <w:rPr>
          <w:rFonts w:cs="Arial"/>
        </w:rPr>
        <w:t xml:space="preserve"> N</w:t>
      </w:r>
      <w:r>
        <w:rPr>
          <w:rFonts w:cs="Arial"/>
        </w:rPr>
        <w:t xml:space="preserve"> (2010) ‘</w:t>
      </w:r>
      <w:hyperlink r:id="rId33" w:history="1">
        <w:r w:rsidRPr="00126745">
          <w:rPr>
            <w:rStyle w:val="Hyperlink"/>
            <w:rFonts w:cs="Arial"/>
          </w:rPr>
          <w:t>Managing the menopause in the workplace’</w:t>
        </w:r>
      </w:hyperlink>
      <w:r>
        <w:rPr>
          <w:rFonts w:cs="Arial"/>
        </w:rPr>
        <w:t xml:space="preserve"> Occupational H</w:t>
      </w:r>
      <w:r w:rsidRPr="00A36611">
        <w:rPr>
          <w:rFonts w:cs="Arial"/>
        </w:rPr>
        <w:t xml:space="preserve">ealth </w:t>
      </w:r>
      <w:r>
        <w:rPr>
          <w:rFonts w:cs="Arial"/>
        </w:rPr>
        <w:t>and</w:t>
      </w:r>
      <w:r w:rsidRPr="00A36611">
        <w:rPr>
          <w:rFonts w:cs="Arial"/>
        </w:rPr>
        <w:t xml:space="preserve"> Wellbeing</w:t>
      </w:r>
      <w:r>
        <w:rPr>
          <w:rFonts w:cs="Arial"/>
        </w:rPr>
        <w:t xml:space="preserve">, </w:t>
      </w:r>
      <w:r w:rsidRPr="00126745">
        <w:rPr>
          <w:rFonts w:cs="Arial"/>
        </w:rPr>
        <w:t>Personnel Today</w:t>
      </w:r>
      <w:r>
        <w:rPr>
          <w:rFonts w:cs="Arial"/>
          <w:i/>
        </w:rPr>
        <w:t xml:space="preserve"> </w:t>
      </w:r>
    </w:p>
    <w:p w14:paraId="239A8A12" w14:textId="77777777" w:rsidR="00B903DF" w:rsidRDefault="00B903DF" w:rsidP="00B903DF">
      <w:pPr>
        <w:spacing w:after="120"/>
        <w:rPr>
          <w:rFonts w:cs="Arial"/>
        </w:rPr>
      </w:pPr>
      <w:r w:rsidRPr="00B571B1">
        <w:rPr>
          <w:rFonts w:cs="Arial"/>
        </w:rPr>
        <w:t>Goonaratna C</w:t>
      </w:r>
      <w:r>
        <w:rPr>
          <w:rFonts w:cs="Arial"/>
        </w:rPr>
        <w:t xml:space="preserve"> </w:t>
      </w:r>
      <w:r w:rsidRPr="00AB2AF7">
        <w:rPr>
          <w:rFonts w:cs="Arial"/>
          <w:i/>
        </w:rPr>
        <w:t>et al.</w:t>
      </w:r>
      <w:r w:rsidRPr="00B571B1">
        <w:rPr>
          <w:rFonts w:cs="Arial"/>
        </w:rPr>
        <w:t xml:space="preserve"> </w:t>
      </w:r>
      <w:r>
        <w:rPr>
          <w:rFonts w:cs="Arial"/>
        </w:rPr>
        <w:t xml:space="preserve">(1999) </w:t>
      </w:r>
      <w:r w:rsidRPr="00B571B1">
        <w:rPr>
          <w:rFonts w:cs="Arial"/>
        </w:rPr>
        <w:t xml:space="preserve">‘Perimenopausal symptoms in Sri Lankan women’ </w:t>
      </w:r>
      <w:r w:rsidRPr="00126745">
        <w:rPr>
          <w:rFonts w:cs="Arial"/>
        </w:rPr>
        <w:t>Ceylon Medical Journal</w:t>
      </w:r>
      <w:r>
        <w:rPr>
          <w:rFonts w:cs="Arial"/>
        </w:rPr>
        <w:t>: volume</w:t>
      </w:r>
      <w:r w:rsidRPr="00126745">
        <w:rPr>
          <w:rFonts w:cs="Arial"/>
        </w:rPr>
        <w:t xml:space="preserve"> </w:t>
      </w:r>
      <w:r w:rsidRPr="00B571B1">
        <w:rPr>
          <w:rFonts w:cs="Arial"/>
        </w:rPr>
        <w:t>44</w:t>
      </w:r>
      <w:r>
        <w:rPr>
          <w:rFonts w:cs="Arial"/>
        </w:rPr>
        <w:t xml:space="preserve">, issue </w:t>
      </w:r>
      <w:r w:rsidRPr="00B571B1">
        <w:rPr>
          <w:rFonts w:cs="Arial"/>
        </w:rPr>
        <w:t>2</w:t>
      </w:r>
      <w:r>
        <w:rPr>
          <w:rFonts w:cs="Arial"/>
        </w:rPr>
        <w:t>, pages</w:t>
      </w:r>
      <w:r w:rsidRPr="00B571B1">
        <w:rPr>
          <w:rFonts w:cs="Arial"/>
        </w:rPr>
        <w:t xml:space="preserve"> 63-69</w:t>
      </w:r>
    </w:p>
    <w:p w14:paraId="7AAF8F18" w14:textId="77777777" w:rsidR="00B903DF" w:rsidRDefault="00B903DF" w:rsidP="00B903DF">
      <w:pPr>
        <w:spacing w:after="120"/>
        <w:rPr>
          <w:rFonts w:cs="Arial"/>
        </w:rPr>
      </w:pPr>
      <w:r>
        <w:rPr>
          <w:rFonts w:cs="Arial"/>
        </w:rPr>
        <w:t>Government Equalities Office (2013) ‘</w:t>
      </w:r>
      <w:hyperlink r:id="rId34" w:history="1">
        <w:r w:rsidRPr="00D41746">
          <w:rPr>
            <w:rStyle w:val="Hyperlink"/>
            <w:rFonts w:cs="Arial"/>
          </w:rPr>
          <w:t>Think, act, report: Marks &amp; Spencer’</w:t>
        </w:r>
      </w:hyperlink>
      <w:r>
        <w:rPr>
          <w:rFonts w:cs="Arial"/>
        </w:rPr>
        <w:t xml:space="preserve"> 7 October </w:t>
      </w:r>
    </w:p>
    <w:p w14:paraId="320315FC" w14:textId="3B6F3732" w:rsidR="00D01E7D" w:rsidRPr="00D01E7D" w:rsidRDefault="00D01E7D" w:rsidP="00B903DF">
      <w:pPr>
        <w:spacing w:after="120"/>
        <w:rPr>
          <w:rFonts w:cs="Arial"/>
        </w:rPr>
      </w:pPr>
      <w:r w:rsidRPr="00D01E7D">
        <w:t xml:space="preserve">Greendale GA, Derby CA and Maki PM (2011) ‘Perimenopause and cognition’ Obstetrics and Gynecology Clinics of North </w:t>
      </w:r>
      <w:proofErr w:type="gramStart"/>
      <w:r w:rsidRPr="00D01E7D">
        <w:t>America :</w:t>
      </w:r>
      <w:proofErr w:type="gramEnd"/>
      <w:r w:rsidRPr="00D01E7D">
        <w:t xml:space="preserve"> volume 38, issue 3, pages 519-535;</w:t>
      </w:r>
    </w:p>
    <w:p w14:paraId="3C1176E7" w14:textId="77777777" w:rsidR="00B903DF" w:rsidRPr="008179D6" w:rsidRDefault="00B903DF" w:rsidP="00B903DF">
      <w:pPr>
        <w:spacing w:after="120"/>
        <w:rPr>
          <w:rFonts w:cs="Arial"/>
          <w:lang w:val="en-US"/>
        </w:rPr>
      </w:pPr>
      <w:r w:rsidRPr="00B571B1">
        <w:rPr>
          <w:rFonts w:cs="Arial"/>
        </w:rPr>
        <w:t xml:space="preserve">Griffiths </w:t>
      </w:r>
      <w:proofErr w:type="gramStart"/>
      <w:r w:rsidRPr="00B571B1">
        <w:rPr>
          <w:rFonts w:cs="Arial"/>
        </w:rPr>
        <w:t>A</w:t>
      </w:r>
      <w:proofErr w:type="gramEnd"/>
      <w:r>
        <w:rPr>
          <w:rFonts w:cs="Arial"/>
        </w:rPr>
        <w:t xml:space="preserve"> </w:t>
      </w:r>
      <w:r w:rsidRPr="00AB2AF7">
        <w:rPr>
          <w:rFonts w:cs="Arial"/>
          <w:i/>
        </w:rPr>
        <w:t>et al.</w:t>
      </w:r>
      <w:r w:rsidRPr="00B571B1">
        <w:rPr>
          <w:rFonts w:cs="Arial"/>
        </w:rPr>
        <w:t xml:space="preserve"> </w:t>
      </w:r>
      <w:r>
        <w:rPr>
          <w:rFonts w:cs="Arial"/>
        </w:rPr>
        <w:t>(2006) ‘</w:t>
      </w:r>
      <w:hyperlink r:id="rId35" w:history="1">
        <w:r w:rsidRPr="00126745">
          <w:rPr>
            <w:rStyle w:val="Hyperlink"/>
            <w:rFonts w:cs="Arial"/>
            <w:lang w:val="en-US"/>
          </w:rPr>
          <w:t>Women Police Officers: Ageing, Work &amp; Health’</w:t>
        </w:r>
      </w:hyperlink>
      <w:r w:rsidRPr="00B571B1">
        <w:rPr>
          <w:rFonts w:cs="Arial"/>
          <w:i/>
          <w:lang w:val="en-US"/>
        </w:rPr>
        <w:t xml:space="preserve"> </w:t>
      </w:r>
      <w:r w:rsidRPr="00B571B1">
        <w:rPr>
          <w:rFonts w:cs="Arial"/>
          <w:lang w:val="en-US"/>
        </w:rPr>
        <w:t xml:space="preserve">report for the </w:t>
      </w:r>
      <w:r w:rsidRPr="008179D6">
        <w:rPr>
          <w:rFonts w:cs="Arial"/>
          <w:lang w:val="en-US"/>
        </w:rPr>
        <w:t>British Association of Women Police Officers</w:t>
      </w:r>
    </w:p>
    <w:p w14:paraId="050B62A6" w14:textId="77777777" w:rsidR="00B903DF" w:rsidRPr="008179D6" w:rsidRDefault="00B903DF" w:rsidP="00B903DF">
      <w:pPr>
        <w:spacing w:after="120"/>
        <w:rPr>
          <w:rFonts w:eastAsiaTheme="minorHAnsi" w:cs="Arial"/>
          <w:bCs/>
        </w:rPr>
      </w:pPr>
      <w:r w:rsidRPr="008179D6">
        <w:rPr>
          <w:rFonts w:eastAsiaTheme="minorHAnsi" w:cs="Arial"/>
          <w:bCs/>
        </w:rPr>
        <w:t xml:space="preserve">Griffiths </w:t>
      </w:r>
      <w:proofErr w:type="gramStart"/>
      <w:r w:rsidRPr="008179D6">
        <w:rPr>
          <w:rFonts w:eastAsiaTheme="minorHAnsi" w:cs="Arial"/>
          <w:bCs/>
        </w:rPr>
        <w:t>A</w:t>
      </w:r>
      <w:proofErr w:type="gramEnd"/>
      <w:r w:rsidRPr="008179D6">
        <w:rPr>
          <w:rFonts w:eastAsiaTheme="minorHAnsi" w:cs="Arial"/>
          <w:bCs/>
        </w:rPr>
        <w:t xml:space="preserve"> </w:t>
      </w:r>
      <w:r w:rsidRPr="008179D6">
        <w:rPr>
          <w:rFonts w:eastAsiaTheme="minorHAnsi" w:cs="Arial"/>
          <w:bCs/>
          <w:i/>
        </w:rPr>
        <w:t>et al.</w:t>
      </w:r>
      <w:r w:rsidRPr="008179D6">
        <w:rPr>
          <w:rFonts w:eastAsiaTheme="minorHAnsi" w:cs="Arial"/>
          <w:bCs/>
        </w:rPr>
        <w:t xml:space="preserve"> (2010) ‘</w:t>
      </w:r>
      <w:hyperlink r:id="rId36" w:history="1">
        <w:r w:rsidRPr="008179D6">
          <w:rPr>
            <w:rStyle w:val="Hyperlink"/>
            <w:rFonts w:eastAsiaTheme="minorHAnsi" w:cs="Arial"/>
            <w:bCs/>
          </w:rPr>
          <w:t>Women’s Experience of Working Through the Menopause</w:t>
        </w:r>
      </w:hyperlink>
      <w:r w:rsidRPr="008179D6">
        <w:rPr>
          <w:rFonts w:eastAsiaTheme="minorHAnsi" w:cs="Arial"/>
          <w:bCs/>
        </w:rPr>
        <w:t xml:space="preserve">’ report for the British Occupational Health Research Foundation: December </w:t>
      </w:r>
    </w:p>
    <w:p w14:paraId="20D42EE8" w14:textId="77777777" w:rsidR="00B903DF" w:rsidRPr="00B26427" w:rsidRDefault="00B903DF" w:rsidP="00B903DF">
      <w:pPr>
        <w:spacing w:after="120"/>
        <w:rPr>
          <w:rFonts w:cs="Arial"/>
        </w:rPr>
      </w:pPr>
      <w:r w:rsidRPr="00C4334E">
        <w:rPr>
          <w:rFonts w:asciiTheme="minorHAnsi" w:eastAsiaTheme="minorHAnsi" w:hAnsiTheme="minorHAnsi" w:cstheme="minorHAnsi"/>
          <w:bCs/>
        </w:rPr>
        <w:t xml:space="preserve">Griffiths </w:t>
      </w:r>
      <w:proofErr w:type="gramStart"/>
      <w:r w:rsidRPr="00C4334E">
        <w:rPr>
          <w:rFonts w:asciiTheme="minorHAnsi" w:hAnsiTheme="minorHAnsi" w:cstheme="minorHAnsi"/>
        </w:rPr>
        <w:t>A</w:t>
      </w:r>
      <w:proofErr w:type="gramEnd"/>
      <w:r>
        <w:rPr>
          <w:rFonts w:cs="Arial"/>
        </w:rPr>
        <w:t xml:space="preserve"> </w:t>
      </w:r>
      <w:r w:rsidRPr="00AB2AF7">
        <w:rPr>
          <w:rFonts w:cs="Arial"/>
          <w:i/>
        </w:rPr>
        <w:t>et al.</w:t>
      </w:r>
      <w:r w:rsidRPr="00B571B1">
        <w:rPr>
          <w:rFonts w:cs="Arial"/>
        </w:rPr>
        <w:t xml:space="preserve"> </w:t>
      </w:r>
      <w:r>
        <w:rPr>
          <w:rFonts w:cs="Arial"/>
        </w:rPr>
        <w:t xml:space="preserve">(2013) </w:t>
      </w:r>
      <w:r w:rsidRPr="00B571B1">
        <w:rPr>
          <w:rFonts w:cs="Arial"/>
        </w:rPr>
        <w:t xml:space="preserve">‘Menopause and work: An </w:t>
      </w:r>
      <w:r w:rsidRPr="00B26427">
        <w:rPr>
          <w:rFonts w:cs="Arial"/>
        </w:rPr>
        <w:t xml:space="preserve">electronic survey of </w:t>
      </w:r>
      <w:r>
        <w:rPr>
          <w:rFonts w:cs="Arial"/>
        </w:rPr>
        <w:t>employees’ attitudes in the UK’</w:t>
      </w:r>
      <w:r w:rsidRPr="00B26427">
        <w:rPr>
          <w:rFonts w:cs="Arial"/>
        </w:rPr>
        <w:t xml:space="preserve"> </w:t>
      </w:r>
      <w:r w:rsidRPr="00126745">
        <w:rPr>
          <w:rFonts w:cs="Arial"/>
        </w:rPr>
        <w:t>Maturitas</w:t>
      </w:r>
      <w:r>
        <w:rPr>
          <w:rFonts w:cs="Arial"/>
        </w:rPr>
        <w:t>: volume</w:t>
      </w:r>
      <w:r w:rsidRPr="00B26427">
        <w:rPr>
          <w:rFonts w:cs="Arial"/>
        </w:rPr>
        <w:t xml:space="preserve"> 76</w:t>
      </w:r>
      <w:r>
        <w:rPr>
          <w:rFonts w:cs="Arial"/>
        </w:rPr>
        <w:t>, issue 2, pages</w:t>
      </w:r>
      <w:r w:rsidRPr="00B26427">
        <w:rPr>
          <w:rFonts w:cs="Arial"/>
        </w:rPr>
        <w:t xml:space="preserve"> 155-159</w:t>
      </w:r>
    </w:p>
    <w:p w14:paraId="07184164" w14:textId="77777777" w:rsidR="00B903DF" w:rsidRDefault="00B903DF" w:rsidP="00B903DF">
      <w:pPr>
        <w:spacing w:after="120"/>
        <w:rPr>
          <w:rFonts w:cs="Arial"/>
          <w:lang w:val="en-US"/>
        </w:rPr>
      </w:pPr>
      <w:r>
        <w:rPr>
          <w:rFonts w:cs="Arial"/>
        </w:rPr>
        <w:t>Griffiths</w:t>
      </w:r>
      <w:r w:rsidRPr="00B571B1">
        <w:rPr>
          <w:rFonts w:cs="Arial"/>
        </w:rPr>
        <w:t xml:space="preserve"> </w:t>
      </w:r>
      <w:r w:rsidRPr="00B571B1">
        <w:rPr>
          <w:rFonts w:cs="Arial"/>
          <w:lang w:val="en-US"/>
        </w:rPr>
        <w:t>A</w:t>
      </w:r>
      <w:r>
        <w:rPr>
          <w:rFonts w:cs="Arial"/>
          <w:lang w:val="en-US"/>
        </w:rPr>
        <w:t xml:space="preserve"> </w:t>
      </w:r>
      <w:r w:rsidRPr="00AB2AF7">
        <w:rPr>
          <w:rFonts w:cs="Arial"/>
          <w:i/>
          <w:lang w:val="en-US"/>
        </w:rPr>
        <w:t>et al.</w:t>
      </w:r>
      <w:r>
        <w:rPr>
          <w:rFonts w:cs="Arial"/>
          <w:lang w:val="en-US"/>
        </w:rPr>
        <w:t xml:space="preserve"> (2016) </w:t>
      </w:r>
      <w:r w:rsidRPr="00B571B1">
        <w:rPr>
          <w:rFonts w:cs="Arial"/>
          <w:lang w:val="en-US"/>
        </w:rPr>
        <w:t>‘EMAS recommendations for conditions in the workplace for menopausal women’</w:t>
      </w:r>
      <w:r>
        <w:rPr>
          <w:rFonts w:cs="Arial"/>
          <w:lang w:val="en-US"/>
        </w:rPr>
        <w:t xml:space="preserve"> Maturitas: volume 85, March issue, pages 79-81</w:t>
      </w:r>
      <w:r w:rsidRPr="00B571B1">
        <w:rPr>
          <w:rFonts w:cs="Arial"/>
        </w:rPr>
        <w:t xml:space="preserve"> </w:t>
      </w:r>
    </w:p>
    <w:p w14:paraId="48915B44" w14:textId="77777777" w:rsidR="00B903DF" w:rsidRPr="00B571B1" w:rsidRDefault="00B903DF" w:rsidP="00B903DF">
      <w:pPr>
        <w:spacing w:after="120"/>
        <w:rPr>
          <w:rFonts w:cs="Arial"/>
        </w:rPr>
      </w:pPr>
      <w:r>
        <w:rPr>
          <w:rFonts w:cs="Arial"/>
          <w:lang w:val="en-US"/>
        </w:rPr>
        <w:t xml:space="preserve">Griffiths A and Hunter MS (2014) </w:t>
      </w:r>
      <w:r w:rsidRPr="00B571B1">
        <w:rPr>
          <w:rFonts w:cs="Arial"/>
          <w:lang w:val="en-US"/>
        </w:rPr>
        <w:t>‘Psychosocial factors and the menopause: the impact of the menopaus</w:t>
      </w:r>
      <w:r>
        <w:rPr>
          <w:rFonts w:cs="Arial"/>
          <w:lang w:val="en-US"/>
        </w:rPr>
        <w:t>e on personal and working life’</w:t>
      </w:r>
      <w:r w:rsidRPr="00B571B1">
        <w:rPr>
          <w:rFonts w:cs="Arial"/>
          <w:lang w:val="en-US"/>
        </w:rPr>
        <w:t xml:space="preserve"> in</w:t>
      </w:r>
      <w:r>
        <w:rPr>
          <w:rFonts w:cs="Arial"/>
          <w:lang w:val="en-US"/>
        </w:rPr>
        <w:t xml:space="preserve"> </w:t>
      </w:r>
      <w:r w:rsidRPr="00126745">
        <w:rPr>
          <w:rFonts w:cs="Arial"/>
          <w:lang w:val="en-US"/>
        </w:rPr>
        <w:t>Annual Report of</w:t>
      </w:r>
      <w:r>
        <w:rPr>
          <w:rFonts w:cs="Arial"/>
          <w:lang w:val="en-US"/>
        </w:rPr>
        <w:t xml:space="preserve"> the Chief Medical Officer</w:t>
      </w:r>
      <w:r w:rsidRPr="00126745">
        <w:rPr>
          <w:rFonts w:cs="Arial"/>
          <w:lang w:val="en-US"/>
        </w:rPr>
        <w:t>. The Health of the 51%: Women,</w:t>
      </w:r>
      <w:r w:rsidRPr="00B571B1">
        <w:rPr>
          <w:rFonts w:cs="Arial"/>
          <w:lang w:val="en-US"/>
        </w:rPr>
        <w:t xml:space="preserve"> </w:t>
      </w:r>
      <w:r>
        <w:rPr>
          <w:rFonts w:cs="Arial"/>
          <w:lang w:val="en-US"/>
        </w:rPr>
        <w:t>edited by SC</w:t>
      </w:r>
      <w:r w:rsidRPr="00B571B1">
        <w:rPr>
          <w:rFonts w:cs="Arial"/>
          <w:lang w:val="en-US"/>
        </w:rPr>
        <w:t xml:space="preserve"> Davies</w:t>
      </w:r>
      <w:r>
        <w:rPr>
          <w:rFonts w:cs="Arial"/>
          <w:lang w:val="en-US"/>
        </w:rPr>
        <w:t>, pages 109-120</w:t>
      </w:r>
      <w:r w:rsidRPr="00B571B1">
        <w:rPr>
          <w:rFonts w:cs="Arial"/>
          <w:lang w:val="en-US"/>
        </w:rPr>
        <w:t xml:space="preserve"> </w:t>
      </w:r>
    </w:p>
    <w:p w14:paraId="0B67138D" w14:textId="77777777" w:rsidR="00B903DF" w:rsidRPr="00EB355F" w:rsidRDefault="00B903DF" w:rsidP="00B903DF">
      <w:pPr>
        <w:autoSpaceDE w:val="0"/>
        <w:autoSpaceDN w:val="0"/>
        <w:adjustRightInd w:val="0"/>
        <w:spacing w:after="120"/>
        <w:rPr>
          <w:rFonts w:asciiTheme="majorHAnsi" w:hAnsiTheme="majorHAnsi" w:cstheme="majorHAnsi"/>
        </w:rPr>
      </w:pPr>
      <w:r w:rsidRPr="00EB355F">
        <w:rPr>
          <w:rFonts w:asciiTheme="majorHAnsi" w:hAnsiTheme="majorHAnsi" w:cstheme="majorHAnsi"/>
        </w:rPr>
        <w:lastRenderedPageBreak/>
        <w:t xml:space="preserve">Gupta P </w:t>
      </w:r>
      <w:r w:rsidRPr="00EB355F">
        <w:rPr>
          <w:rFonts w:asciiTheme="majorHAnsi" w:hAnsiTheme="majorHAnsi" w:cstheme="majorHAnsi"/>
          <w:i/>
        </w:rPr>
        <w:t xml:space="preserve">et al. </w:t>
      </w:r>
      <w:r w:rsidRPr="00EB355F">
        <w:rPr>
          <w:rFonts w:asciiTheme="majorHAnsi" w:hAnsiTheme="majorHAnsi" w:cstheme="majorHAnsi"/>
        </w:rPr>
        <w:t xml:space="preserve">(2006) ‘Mid-age health in women from the Indian subcontinent (MAHWIS): general health and the experience of menopause in women’ Climacteric: volume 9, issue 1, pages 13-22 </w:t>
      </w:r>
    </w:p>
    <w:p w14:paraId="0C65C584" w14:textId="77777777" w:rsidR="00B903DF" w:rsidRPr="00861D12" w:rsidRDefault="00B903DF" w:rsidP="00B903DF">
      <w:pPr>
        <w:spacing w:after="120"/>
      </w:pPr>
      <w:r>
        <w:t>Hammam</w:t>
      </w:r>
      <w:r w:rsidRPr="003169A1">
        <w:t xml:space="preserve"> R</w:t>
      </w:r>
      <w:r>
        <w:t xml:space="preserve">A </w:t>
      </w:r>
      <w:r w:rsidRPr="00AB2AF7">
        <w:rPr>
          <w:i/>
        </w:rPr>
        <w:t>et al.</w:t>
      </w:r>
      <w:r w:rsidRPr="003169A1">
        <w:t xml:space="preserve"> </w:t>
      </w:r>
      <w:r>
        <w:t xml:space="preserve">(2012) </w:t>
      </w:r>
      <w:r w:rsidRPr="003169A1">
        <w:t>‘Menopause and work - the experience of middle-aged female teaching staff in an Egyptian governmental faculty of medicine’</w:t>
      </w:r>
      <w:r>
        <w:t xml:space="preserve"> Maturitas: volume 71, issue 3, pages 294-300</w:t>
      </w:r>
    </w:p>
    <w:p w14:paraId="375722C2" w14:textId="77777777" w:rsidR="00B903DF" w:rsidRDefault="00B903DF" w:rsidP="00B903DF">
      <w:pPr>
        <w:spacing w:after="120"/>
        <w:rPr>
          <w:rFonts w:cs="Arial"/>
          <w:lang w:val="en-US"/>
        </w:rPr>
      </w:pPr>
      <w:r w:rsidRPr="00781727">
        <w:rPr>
          <w:rFonts w:cs="Arial"/>
          <w:lang w:val="en-US"/>
        </w:rPr>
        <w:t>Healthtalk.org</w:t>
      </w:r>
      <w:r w:rsidRPr="00B571B1">
        <w:rPr>
          <w:rFonts w:cs="Arial"/>
          <w:lang w:val="en-US"/>
        </w:rPr>
        <w:t xml:space="preserve"> ‘</w:t>
      </w:r>
      <w:hyperlink r:id="rId37" w:history="1">
        <w:r w:rsidRPr="005A2C0B">
          <w:rPr>
            <w:rStyle w:val="Hyperlink"/>
            <w:rFonts w:cs="Arial"/>
            <w:lang w:val="en-US"/>
          </w:rPr>
          <w:t>Menopause: work’</w:t>
        </w:r>
      </w:hyperlink>
    </w:p>
    <w:p w14:paraId="24DD4318" w14:textId="77777777" w:rsidR="00B903DF" w:rsidRPr="0001080A" w:rsidRDefault="00B903DF" w:rsidP="00B903DF">
      <w:pPr>
        <w:spacing w:after="120"/>
        <w:rPr>
          <w:rFonts w:cs="Arial"/>
          <w:lang w:val="en-US"/>
        </w:rPr>
      </w:pPr>
      <w:r>
        <w:rPr>
          <w:rFonts w:cs="Arial"/>
          <w:lang w:val="en-US"/>
        </w:rPr>
        <w:t xml:space="preserve">High </w:t>
      </w:r>
      <w:r w:rsidRPr="0001080A">
        <w:rPr>
          <w:rFonts w:cs="Arial"/>
          <w:lang w:val="en-US"/>
        </w:rPr>
        <w:t>R</w:t>
      </w:r>
      <w:r>
        <w:rPr>
          <w:rFonts w:cs="Arial"/>
          <w:lang w:val="en-US"/>
        </w:rPr>
        <w:t>V</w:t>
      </w:r>
      <w:r w:rsidRPr="0001080A">
        <w:rPr>
          <w:rFonts w:cs="Arial"/>
          <w:lang w:val="en-US"/>
        </w:rPr>
        <w:t xml:space="preserve"> </w:t>
      </w:r>
      <w:r>
        <w:rPr>
          <w:rFonts w:cs="Arial"/>
          <w:lang w:val="en-US"/>
        </w:rPr>
        <w:t>and Marcellino</w:t>
      </w:r>
      <w:r w:rsidRPr="0001080A">
        <w:rPr>
          <w:rFonts w:cs="Arial"/>
          <w:lang w:val="en-US"/>
        </w:rPr>
        <w:t xml:space="preserve"> P</w:t>
      </w:r>
      <w:r>
        <w:rPr>
          <w:rFonts w:cs="Arial"/>
          <w:lang w:val="en-US"/>
        </w:rPr>
        <w:t>A (1994) ‘</w:t>
      </w:r>
      <w:r w:rsidRPr="0001080A">
        <w:rPr>
          <w:rFonts w:cs="Arial"/>
          <w:lang w:val="en-US"/>
        </w:rPr>
        <w:t>Menop</w:t>
      </w:r>
      <w:r>
        <w:rPr>
          <w:rFonts w:cs="Arial"/>
          <w:lang w:val="en-US"/>
        </w:rPr>
        <w:t>a</w:t>
      </w:r>
      <w:r w:rsidRPr="0001080A">
        <w:rPr>
          <w:rFonts w:cs="Arial"/>
          <w:lang w:val="en-US"/>
        </w:rPr>
        <w:t>usal women and the work environment</w:t>
      </w:r>
      <w:r>
        <w:rPr>
          <w:rFonts w:cs="Arial"/>
          <w:lang w:val="en-US"/>
        </w:rPr>
        <w:t xml:space="preserve">’ </w:t>
      </w:r>
      <w:r w:rsidRPr="00603311">
        <w:rPr>
          <w:rFonts w:cs="Arial"/>
          <w:lang w:val="en-US"/>
        </w:rPr>
        <w:t>Social Behaviour and Personality</w:t>
      </w:r>
      <w:r>
        <w:rPr>
          <w:rFonts w:cs="Arial"/>
          <w:lang w:val="en-US"/>
        </w:rPr>
        <w:t xml:space="preserve">: volume </w:t>
      </w:r>
      <w:r w:rsidRPr="0001080A">
        <w:rPr>
          <w:rFonts w:cs="Arial"/>
          <w:lang w:val="en-US"/>
        </w:rPr>
        <w:t>22</w:t>
      </w:r>
      <w:r>
        <w:rPr>
          <w:rFonts w:cs="Arial"/>
          <w:lang w:val="en-US"/>
        </w:rPr>
        <w:t xml:space="preserve">, issue </w:t>
      </w:r>
      <w:r w:rsidRPr="0001080A">
        <w:rPr>
          <w:rFonts w:cs="Arial"/>
          <w:lang w:val="en-US"/>
        </w:rPr>
        <w:t>4</w:t>
      </w:r>
      <w:r>
        <w:rPr>
          <w:rFonts w:cs="Arial"/>
          <w:lang w:val="en-US"/>
        </w:rPr>
        <w:t>, pages</w:t>
      </w:r>
      <w:r w:rsidRPr="0001080A">
        <w:rPr>
          <w:rFonts w:cs="Arial"/>
          <w:lang w:val="en-US"/>
        </w:rPr>
        <w:t xml:space="preserve"> 347-354</w:t>
      </w:r>
    </w:p>
    <w:p w14:paraId="451ED142" w14:textId="4A4EA75E" w:rsidR="00D01E7D" w:rsidRDefault="00D01E7D" w:rsidP="00B903DF">
      <w:pPr>
        <w:spacing w:after="120"/>
        <w:rPr>
          <w:rFonts w:cs="Arial"/>
          <w:lang w:val="en-US"/>
        </w:rPr>
      </w:pPr>
      <w:r w:rsidRPr="00D01E7D">
        <w:t>Hunter MS and Liao KL (1995) ‘A psychological analysis of menopausal hot flushes’ British Journal of Clinical Psychology: vo</w:t>
      </w:r>
      <w:r>
        <w:t>lume 34, issue 4, pages 589-599</w:t>
      </w:r>
    </w:p>
    <w:p w14:paraId="5763C8A8" w14:textId="77777777" w:rsidR="00B903DF" w:rsidRPr="007A526A" w:rsidRDefault="00B903DF" w:rsidP="00B903DF">
      <w:pPr>
        <w:spacing w:after="120"/>
        <w:rPr>
          <w:rFonts w:cs="Arial"/>
          <w:color w:val="0000FF"/>
          <w:u w:val="single"/>
          <w:lang w:val="en-US"/>
        </w:rPr>
      </w:pPr>
      <w:r>
        <w:rPr>
          <w:rFonts w:cs="Arial"/>
          <w:lang w:val="en-US"/>
        </w:rPr>
        <w:t xml:space="preserve">Hsu HC </w:t>
      </w:r>
      <w:r w:rsidRPr="00AB2AF7">
        <w:rPr>
          <w:rFonts w:cs="Arial"/>
          <w:i/>
          <w:lang w:val="en-US"/>
        </w:rPr>
        <w:t>et al.</w:t>
      </w:r>
      <w:r>
        <w:t xml:space="preserve"> (2009) ‘Sleep disturbances among peri</w:t>
      </w:r>
      <w:r w:rsidRPr="007A526A">
        <w:t>menopausal women in Taiwan</w:t>
      </w:r>
      <w:r>
        <w:t xml:space="preserve">’ </w:t>
      </w:r>
      <w:r w:rsidRPr="00603311">
        <w:t>Journal of Clinical Nursing</w:t>
      </w:r>
      <w:r>
        <w:t xml:space="preserve">: volume </w:t>
      </w:r>
      <w:r w:rsidRPr="007A526A">
        <w:t>18</w:t>
      </w:r>
      <w:r>
        <w:t xml:space="preserve">, issue </w:t>
      </w:r>
      <w:r w:rsidRPr="007A526A">
        <w:t>5</w:t>
      </w:r>
      <w:r>
        <w:t>, pages</w:t>
      </w:r>
      <w:r w:rsidRPr="007A526A">
        <w:t xml:space="preserve"> 2116-2124</w:t>
      </w:r>
    </w:p>
    <w:p w14:paraId="2A15C62D" w14:textId="77777777" w:rsidR="00B903DF" w:rsidRPr="0015599F" w:rsidRDefault="00B903DF" w:rsidP="00B903DF">
      <w:pPr>
        <w:spacing w:after="120"/>
        <w:rPr>
          <w:rFonts w:asciiTheme="minorHAnsi" w:hAnsiTheme="minorHAnsi" w:cstheme="minorHAnsi"/>
        </w:rPr>
      </w:pPr>
      <w:r w:rsidRPr="0015599F">
        <w:rPr>
          <w:rFonts w:asciiTheme="majorHAnsi" w:hAnsiTheme="majorHAnsi" w:cstheme="majorHAnsi"/>
        </w:rPr>
        <w:t xml:space="preserve">Hunter M and Rendall M </w:t>
      </w:r>
      <w:r>
        <w:rPr>
          <w:rFonts w:asciiTheme="majorHAnsi" w:hAnsiTheme="majorHAnsi" w:cstheme="majorHAnsi"/>
        </w:rPr>
        <w:t xml:space="preserve">(2007) </w:t>
      </w:r>
      <w:r w:rsidRPr="0015599F">
        <w:rPr>
          <w:rFonts w:asciiTheme="majorHAnsi" w:hAnsiTheme="majorHAnsi" w:cstheme="majorHAnsi"/>
        </w:rPr>
        <w:t>‘</w:t>
      </w:r>
      <w:r w:rsidRPr="0015599F">
        <w:rPr>
          <w:rFonts w:asciiTheme="majorHAnsi" w:hAnsiTheme="majorHAnsi" w:cstheme="majorHAnsi"/>
          <w:lang w:val="en-US"/>
        </w:rPr>
        <w:t xml:space="preserve">Bio-psycho-socio-cultural perspectives on menopause’ Best </w:t>
      </w:r>
      <w:r w:rsidRPr="0015599F">
        <w:rPr>
          <w:rFonts w:asciiTheme="minorHAnsi" w:hAnsiTheme="minorHAnsi" w:cstheme="minorHAnsi"/>
          <w:lang w:val="en-US"/>
        </w:rPr>
        <w:t>Practice &amp; Research: Clinical Obstetrics and Gynaecology: volume 21, issue 2, pages 261-274</w:t>
      </w:r>
      <w:r w:rsidRPr="0015599F">
        <w:rPr>
          <w:rFonts w:asciiTheme="minorHAnsi" w:hAnsiTheme="minorHAnsi" w:cstheme="minorHAnsi"/>
        </w:rPr>
        <w:t xml:space="preserve"> </w:t>
      </w:r>
    </w:p>
    <w:p w14:paraId="20606A77" w14:textId="77777777" w:rsidR="00B903DF" w:rsidRPr="0015599F" w:rsidRDefault="00B903DF" w:rsidP="00B903DF">
      <w:pPr>
        <w:pStyle w:val="Default"/>
        <w:spacing w:after="120" w:line="288" w:lineRule="auto"/>
        <w:rPr>
          <w:rFonts w:asciiTheme="minorHAnsi" w:hAnsiTheme="minorHAnsi" w:cstheme="minorHAnsi"/>
        </w:rPr>
      </w:pPr>
      <w:r w:rsidRPr="0015599F">
        <w:rPr>
          <w:rFonts w:asciiTheme="minorHAnsi" w:hAnsiTheme="minorHAnsi" w:cstheme="minorHAnsi"/>
        </w:rPr>
        <w:t>I</w:t>
      </w:r>
      <w:r>
        <w:rPr>
          <w:rFonts w:asciiTheme="minorHAnsi" w:hAnsiTheme="minorHAnsi" w:cstheme="minorHAnsi"/>
        </w:rPr>
        <w:t>lma</w:t>
      </w:r>
      <w:r w:rsidRPr="0015599F">
        <w:rPr>
          <w:rFonts w:asciiTheme="minorHAnsi" w:hAnsiTheme="minorHAnsi" w:cstheme="minorHAnsi"/>
        </w:rPr>
        <w:t>rinen</w:t>
      </w:r>
      <w:r>
        <w:rPr>
          <w:rFonts w:asciiTheme="minorHAnsi" w:hAnsiTheme="minorHAnsi" w:cstheme="minorHAnsi"/>
        </w:rPr>
        <w:t xml:space="preserve"> J </w:t>
      </w:r>
      <w:r>
        <w:rPr>
          <w:rFonts w:asciiTheme="minorHAnsi" w:hAnsiTheme="minorHAnsi" w:cstheme="minorHAnsi"/>
          <w:i/>
        </w:rPr>
        <w:t>et al.</w:t>
      </w:r>
      <w:r w:rsidRPr="0015599F">
        <w:rPr>
          <w:rFonts w:asciiTheme="minorHAnsi" w:hAnsiTheme="minorHAnsi" w:cstheme="minorHAnsi"/>
        </w:rPr>
        <w:t xml:space="preserve"> </w:t>
      </w:r>
      <w:r>
        <w:rPr>
          <w:rFonts w:asciiTheme="minorHAnsi" w:hAnsiTheme="minorHAnsi" w:cstheme="minorHAnsi"/>
        </w:rPr>
        <w:t xml:space="preserve">(1997) </w:t>
      </w:r>
      <w:r w:rsidRPr="0015599F">
        <w:rPr>
          <w:rFonts w:asciiTheme="minorHAnsi" w:hAnsiTheme="minorHAnsi" w:cstheme="minorHAnsi"/>
        </w:rPr>
        <w:t xml:space="preserve">‘Changes in the work ability of active employees over an 11-year period’ Scandinavian Journal of </w:t>
      </w:r>
      <w:r>
        <w:rPr>
          <w:rFonts w:asciiTheme="minorHAnsi" w:hAnsiTheme="minorHAnsi" w:cstheme="minorHAnsi"/>
        </w:rPr>
        <w:t>Work, Environment &amp; Health</w:t>
      </w:r>
      <w:r w:rsidRPr="0015599F">
        <w:rPr>
          <w:rFonts w:asciiTheme="minorHAnsi" w:hAnsiTheme="minorHAnsi" w:cstheme="minorHAnsi"/>
        </w:rPr>
        <w:t xml:space="preserve">: </w:t>
      </w:r>
      <w:r>
        <w:rPr>
          <w:rFonts w:asciiTheme="minorHAnsi" w:hAnsiTheme="minorHAnsi" w:cstheme="minorHAnsi"/>
        </w:rPr>
        <w:t xml:space="preserve">volume </w:t>
      </w:r>
      <w:r w:rsidRPr="0015599F">
        <w:rPr>
          <w:rFonts w:asciiTheme="minorHAnsi" w:hAnsiTheme="minorHAnsi" w:cstheme="minorHAnsi"/>
        </w:rPr>
        <w:t>23</w:t>
      </w:r>
      <w:r>
        <w:rPr>
          <w:rFonts w:asciiTheme="minorHAnsi" w:hAnsiTheme="minorHAnsi" w:cstheme="minorHAnsi"/>
        </w:rPr>
        <w:t>, supplement</w:t>
      </w:r>
      <w:r w:rsidRPr="0015599F">
        <w:rPr>
          <w:rFonts w:asciiTheme="minorHAnsi" w:hAnsiTheme="minorHAnsi" w:cstheme="minorHAnsi"/>
        </w:rPr>
        <w:t xml:space="preserve"> 1</w:t>
      </w:r>
      <w:r>
        <w:rPr>
          <w:rFonts w:asciiTheme="minorHAnsi" w:hAnsiTheme="minorHAnsi" w:cstheme="minorHAnsi"/>
        </w:rPr>
        <w:t xml:space="preserve">, pages </w:t>
      </w:r>
      <w:r w:rsidRPr="0015599F">
        <w:rPr>
          <w:rFonts w:asciiTheme="minorHAnsi" w:hAnsiTheme="minorHAnsi" w:cstheme="minorHAnsi"/>
        </w:rPr>
        <w:t>49-57</w:t>
      </w:r>
    </w:p>
    <w:p w14:paraId="2DE120F6" w14:textId="77777777" w:rsidR="00B903DF" w:rsidRPr="0015599F" w:rsidRDefault="00B903DF" w:rsidP="00B903DF">
      <w:pPr>
        <w:spacing w:after="120"/>
        <w:rPr>
          <w:rFonts w:asciiTheme="majorHAnsi" w:hAnsiTheme="majorHAnsi" w:cstheme="majorHAnsi"/>
        </w:rPr>
      </w:pPr>
      <w:r w:rsidRPr="0015599F">
        <w:rPr>
          <w:rFonts w:asciiTheme="minorHAnsi" w:hAnsiTheme="minorHAnsi" w:cstheme="minorHAnsi"/>
        </w:rPr>
        <w:t>Im EO and Meleis AI</w:t>
      </w:r>
      <w:r>
        <w:rPr>
          <w:rFonts w:asciiTheme="minorHAnsi" w:hAnsiTheme="minorHAnsi" w:cstheme="minorHAnsi"/>
        </w:rPr>
        <w:t xml:space="preserve"> (2001)</w:t>
      </w:r>
      <w:r w:rsidRPr="0015599F">
        <w:rPr>
          <w:rFonts w:asciiTheme="minorHAnsi" w:hAnsiTheme="minorHAnsi" w:cstheme="minorHAnsi"/>
        </w:rPr>
        <w:t xml:space="preserve"> ‘Women's work and symptoms during midlife: Korean immigrant</w:t>
      </w:r>
      <w:r w:rsidRPr="0015599F">
        <w:rPr>
          <w:rFonts w:asciiTheme="majorHAnsi" w:hAnsiTheme="majorHAnsi" w:cstheme="majorHAnsi"/>
        </w:rPr>
        <w:t xml:space="preserve"> women’ Women &amp; Health:</w:t>
      </w:r>
      <w:r w:rsidRPr="0015599F">
        <w:rPr>
          <w:rFonts w:asciiTheme="majorHAnsi" w:hAnsiTheme="majorHAnsi" w:cstheme="majorHAnsi"/>
          <w:i/>
        </w:rPr>
        <w:t xml:space="preserve"> </w:t>
      </w:r>
      <w:r w:rsidRPr="0015599F">
        <w:rPr>
          <w:rFonts w:asciiTheme="majorHAnsi" w:hAnsiTheme="majorHAnsi" w:cstheme="majorHAnsi"/>
        </w:rPr>
        <w:t>volume 31, issues 1-2, pages 83-103</w:t>
      </w:r>
    </w:p>
    <w:p w14:paraId="30BA4D04" w14:textId="77777777" w:rsidR="00B903DF" w:rsidRDefault="00B903DF" w:rsidP="00B903DF">
      <w:pPr>
        <w:spacing w:after="120"/>
        <w:rPr>
          <w:rFonts w:cs="Arial"/>
        </w:rPr>
      </w:pPr>
      <w:r w:rsidRPr="00B571B1">
        <w:rPr>
          <w:rFonts w:cs="Arial"/>
        </w:rPr>
        <w:t>International Menopause Society</w:t>
      </w:r>
      <w:r>
        <w:rPr>
          <w:rFonts w:cs="Arial"/>
        </w:rPr>
        <w:t xml:space="preserve"> ‘</w:t>
      </w:r>
      <w:hyperlink r:id="rId38" w:history="1">
        <w:r w:rsidRPr="00603311">
          <w:rPr>
            <w:rStyle w:val="Hyperlink"/>
            <w:rFonts w:cs="Arial"/>
          </w:rPr>
          <w:t>Menopause Terminology</w:t>
        </w:r>
      </w:hyperlink>
      <w:r>
        <w:rPr>
          <w:rFonts w:cs="Arial"/>
        </w:rPr>
        <w:t>’</w:t>
      </w:r>
    </w:p>
    <w:p w14:paraId="76296F83" w14:textId="77777777" w:rsidR="00B903DF" w:rsidRDefault="00B903DF" w:rsidP="00B903DF">
      <w:pPr>
        <w:spacing w:after="120"/>
        <w:rPr>
          <w:rFonts w:cs="Arial"/>
        </w:rPr>
      </w:pPr>
      <w:r>
        <w:rPr>
          <w:rFonts w:cs="Arial"/>
        </w:rPr>
        <w:t>Irni S</w:t>
      </w:r>
      <w:r w:rsidRPr="00B571B1">
        <w:rPr>
          <w:rFonts w:cs="Arial"/>
        </w:rPr>
        <w:t xml:space="preserve"> </w:t>
      </w:r>
      <w:r>
        <w:rPr>
          <w:rFonts w:cs="Arial"/>
        </w:rPr>
        <w:t xml:space="preserve">(2009) </w:t>
      </w:r>
      <w:r w:rsidRPr="00B571B1">
        <w:rPr>
          <w:rFonts w:cs="Arial"/>
        </w:rPr>
        <w:t>‘Cranky old women? Irritation, resistance and gender</w:t>
      </w:r>
      <w:r>
        <w:rPr>
          <w:rFonts w:cs="Arial"/>
        </w:rPr>
        <w:t>ing practices in organizations’</w:t>
      </w:r>
      <w:r w:rsidRPr="00B571B1">
        <w:rPr>
          <w:rFonts w:cs="Arial"/>
        </w:rPr>
        <w:t xml:space="preserve"> </w:t>
      </w:r>
      <w:r w:rsidRPr="00603311">
        <w:rPr>
          <w:rFonts w:cs="Arial"/>
        </w:rPr>
        <w:t>Gender, Work and Organization</w:t>
      </w:r>
      <w:r>
        <w:rPr>
          <w:rFonts w:cs="Arial"/>
        </w:rPr>
        <w:t xml:space="preserve">: volume </w:t>
      </w:r>
      <w:r w:rsidRPr="00B571B1">
        <w:rPr>
          <w:rFonts w:cs="Arial"/>
        </w:rPr>
        <w:t>16</w:t>
      </w:r>
      <w:r>
        <w:rPr>
          <w:rFonts w:cs="Arial"/>
        </w:rPr>
        <w:t xml:space="preserve">, issue </w:t>
      </w:r>
      <w:r w:rsidRPr="00B571B1">
        <w:rPr>
          <w:rFonts w:cs="Arial"/>
        </w:rPr>
        <w:t>6</w:t>
      </w:r>
      <w:r>
        <w:rPr>
          <w:rFonts w:cs="Arial"/>
        </w:rPr>
        <w:t>, pages 667-683</w:t>
      </w:r>
    </w:p>
    <w:p w14:paraId="2EA7E55C" w14:textId="77777777" w:rsidR="00B903DF" w:rsidRDefault="00B903DF" w:rsidP="00B903DF">
      <w:pPr>
        <w:spacing w:after="120"/>
        <w:rPr>
          <w:rFonts w:cs="Arial"/>
        </w:rPr>
      </w:pPr>
      <w:r>
        <w:rPr>
          <w:rFonts w:cs="Arial"/>
        </w:rPr>
        <w:t>Jack</w:t>
      </w:r>
      <w:r w:rsidRPr="00CC102C">
        <w:rPr>
          <w:rFonts w:cs="Arial"/>
        </w:rPr>
        <w:t xml:space="preserve"> G</w:t>
      </w:r>
      <w:r>
        <w:rPr>
          <w:rFonts w:cs="Arial"/>
        </w:rPr>
        <w:t xml:space="preserve"> </w:t>
      </w:r>
      <w:r w:rsidRPr="00AB2AF7">
        <w:rPr>
          <w:rFonts w:cs="Arial"/>
          <w:i/>
        </w:rPr>
        <w:t>et al.</w:t>
      </w:r>
      <w:r>
        <w:rPr>
          <w:rFonts w:cs="Arial"/>
        </w:rPr>
        <w:t xml:space="preserve"> (2014) ‘</w:t>
      </w:r>
      <w:hyperlink r:id="rId39" w:history="1">
        <w:r w:rsidRPr="00603311">
          <w:rPr>
            <w:rStyle w:val="Hyperlink"/>
            <w:rFonts w:cs="Arial"/>
          </w:rPr>
          <w:t>Women, Work and the Menopause: Releasing the Potential of Older Professional Women</w:t>
        </w:r>
      </w:hyperlink>
      <w:r>
        <w:rPr>
          <w:rFonts w:cs="Arial"/>
        </w:rPr>
        <w:t>’</w:t>
      </w:r>
      <w:r>
        <w:rPr>
          <w:rFonts w:cs="Arial"/>
          <w:i/>
        </w:rPr>
        <w:t xml:space="preserve">, </w:t>
      </w:r>
      <w:r>
        <w:rPr>
          <w:rFonts w:cs="Arial"/>
        </w:rPr>
        <w:t xml:space="preserve">final project report, La Trobe University, Melbourne, Australia </w:t>
      </w:r>
    </w:p>
    <w:p w14:paraId="7A16BC21" w14:textId="77777777" w:rsidR="00B903DF" w:rsidRDefault="00B903DF" w:rsidP="00B903DF">
      <w:pPr>
        <w:spacing w:after="120"/>
        <w:rPr>
          <w:rFonts w:cs="Arial"/>
          <w:lang w:val="en-US"/>
        </w:rPr>
      </w:pPr>
      <w:r w:rsidRPr="00B571B1">
        <w:rPr>
          <w:rFonts w:cs="Arial"/>
          <w:lang w:val="en-US"/>
        </w:rPr>
        <w:t>Jack G</w:t>
      </w:r>
      <w:r>
        <w:rPr>
          <w:rFonts w:cs="Arial"/>
          <w:lang w:val="en-US"/>
        </w:rPr>
        <w:t xml:space="preserve"> </w:t>
      </w:r>
      <w:r w:rsidRPr="00AB2AF7">
        <w:rPr>
          <w:rFonts w:cs="Arial"/>
          <w:i/>
          <w:lang w:val="en-US"/>
        </w:rPr>
        <w:t>et al.</w:t>
      </w:r>
      <w:r w:rsidRPr="00B571B1">
        <w:rPr>
          <w:rFonts w:cs="Arial"/>
        </w:rPr>
        <w:t xml:space="preserve"> </w:t>
      </w:r>
      <w:r>
        <w:rPr>
          <w:rFonts w:cs="Arial"/>
        </w:rPr>
        <w:t xml:space="preserve">(2016) </w:t>
      </w:r>
      <w:r w:rsidRPr="00B571B1">
        <w:rPr>
          <w:rFonts w:cs="Arial"/>
        </w:rPr>
        <w:t>‘</w:t>
      </w:r>
      <w:r w:rsidRPr="00B571B1">
        <w:rPr>
          <w:rFonts w:cs="Arial"/>
          <w:lang w:val="en-US"/>
        </w:rPr>
        <w:t>Menopause in the workplace: what employers should be doing’</w:t>
      </w:r>
      <w:r>
        <w:rPr>
          <w:rFonts w:cs="Arial"/>
          <w:lang w:val="en-US"/>
        </w:rPr>
        <w:t xml:space="preserve"> Maturitas: volume </w:t>
      </w:r>
      <w:r w:rsidRPr="00B571B1">
        <w:rPr>
          <w:rFonts w:cs="Arial"/>
          <w:lang w:val="en-US"/>
        </w:rPr>
        <w:t>85</w:t>
      </w:r>
      <w:r>
        <w:rPr>
          <w:rFonts w:cs="Arial"/>
          <w:lang w:val="en-US"/>
        </w:rPr>
        <w:t xml:space="preserve">, March issue, pages </w:t>
      </w:r>
      <w:r w:rsidRPr="00B571B1">
        <w:rPr>
          <w:rFonts w:cs="Arial"/>
          <w:lang w:val="en-US"/>
        </w:rPr>
        <w:t>88-95</w:t>
      </w:r>
    </w:p>
    <w:p w14:paraId="446D46FD" w14:textId="2D8F93D5" w:rsidR="00C20718" w:rsidRPr="00C20718" w:rsidRDefault="00C20718" w:rsidP="00C20718">
      <w:pPr>
        <w:pStyle w:val="Default"/>
        <w:spacing w:after="120" w:line="288" w:lineRule="auto"/>
        <w:rPr>
          <w:rFonts w:asciiTheme="minorHAnsi" w:hAnsiTheme="minorHAnsi" w:cstheme="minorHAnsi"/>
          <w:lang w:val="en-US"/>
        </w:rPr>
      </w:pPr>
      <w:r w:rsidRPr="00C20718">
        <w:rPr>
          <w:rFonts w:asciiTheme="minorHAnsi" w:hAnsiTheme="minorHAnsi" w:cstheme="minorHAnsi"/>
          <w:lang w:val="en-US"/>
        </w:rPr>
        <w:t xml:space="preserve">Javaid M (2012) </w:t>
      </w:r>
      <w:r>
        <w:rPr>
          <w:rFonts w:asciiTheme="minorHAnsi" w:hAnsiTheme="minorHAnsi" w:cstheme="minorHAnsi"/>
          <w:lang w:val="en-US"/>
        </w:rPr>
        <w:t>‘</w:t>
      </w:r>
      <w:hyperlink r:id="rId40" w:history="1">
        <w:r w:rsidRPr="001B1C20">
          <w:rPr>
            <w:rStyle w:val="Hyperlink"/>
            <w:rFonts w:asciiTheme="minorHAnsi" w:hAnsiTheme="minorHAnsi" w:cstheme="minorHAnsi"/>
            <w:bCs/>
          </w:rPr>
          <w:t>Merchant v BT plc. Not investigating menopause symptoms made capability dismissal unfair and discriminatory</w:t>
        </w:r>
        <w:r w:rsidR="005A38D4" w:rsidRPr="001B1C20">
          <w:rPr>
            <w:rStyle w:val="Hyperlink"/>
            <w:rFonts w:asciiTheme="minorHAnsi" w:hAnsiTheme="minorHAnsi" w:cstheme="minorHAnsi"/>
            <w:bCs/>
          </w:rPr>
          <w:t>’</w:t>
        </w:r>
      </w:hyperlink>
      <w:r w:rsidR="005A38D4">
        <w:rPr>
          <w:rFonts w:asciiTheme="minorHAnsi" w:hAnsiTheme="minorHAnsi" w:cstheme="minorHAnsi"/>
          <w:bCs/>
        </w:rPr>
        <w:t xml:space="preserve"> </w:t>
      </w:r>
      <w:r>
        <w:rPr>
          <w:rFonts w:asciiTheme="minorHAnsi" w:hAnsiTheme="minorHAnsi" w:cstheme="minorHAnsi"/>
          <w:bCs/>
        </w:rPr>
        <w:t>People Management</w:t>
      </w:r>
      <w:r w:rsidR="00386CD3">
        <w:rPr>
          <w:rFonts w:asciiTheme="minorHAnsi" w:hAnsiTheme="minorHAnsi" w:cstheme="minorHAnsi"/>
          <w:bCs/>
        </w:rPr>
        <w:t>:</w:t>
      </w:r>
      <w:r>
        <w:rPr>
          <w:rFonts w:asciiTheme="minorHAnsi" w:hAnsiTheme="minorHAnsi" w:cstheme="minorHAnsi"/>
          <w:bCs/>
        </w:rPr>
        <w:t xml:space="preserve"> 24 April</w:t>
      </w:r>
    </w:p>
    <w:p w14:paraId="553C49A7" w14:textId="77777777" w:rsidR="00B903DF" w:rsidRPr="00C20718" w:rsidRDefault="00B903DF" w:rsidP="00C20718">
      <w:pPr>
        <w:spacing w:after="120"/>
        <w:rPr>
          <w:rFonts w:asciiTheme="minorHAnsi" w:hAnsiTheme="minorHAnsi" w:cstheme="minorHAnsi"/>
          <w:lang w:val="en-US"/>
        </w:rPr>
      </w:pPr>
      <w:r w:rsidRPr="00C20718">
        <w:rPr>
          <w:rFonts w:asciiTheme="minorHAnsi" w:hAnsiTheme="minorHAnsi" w:cstheme="minorHAnsi"/>
          <w:lang w:val="en-US"/>
        </w:rPr>
        <w:t>Jyrkinen M (2014) ‘Women managers, careers and gendered ageism’ Scandinavian Journal of Management: volume 30, issue 2, pages 175-185</w:t>
      </w:r>
    </w:p>
    <w:p w14:paraId="04E27BB1" w14:textId="77777777" w:rsidR="00B903DF" w:rsidRPr="00FC2EBD" w:rsidRDefault="00B903DF" w:rsidP="00B903DF">
      <w:pPr>
        <w:spacing w:after="120"/>
        <w:rPr>
          <w:rFonts w:cs="Arial"/>
          <w:i/>
          <w:lang w:val="en-US"/>
        </w:rPr>
      </w:pPr>
      <w:r>
        <w:t xml:space="preserve">Kafanelis BV </w:t>
      </w:r>
      <w:r w:rsidRPr="00AB2AF7">
        <w:rPr>
          <w:i/>
        </w:rPr>
        <w:t>et al.</w:t>
      </w:r>
      <w:r>
        <w:t xml:space="preserve"> (2009) ‘</w:t>
      </w:r>
      <w:proofErr w:type="gramStart"/>
      <w:r>
        <w:t>Being</w:t>
      </w:r>
      <w:proofErr w:type="gramEnd"/>
      <w:r>
        <w:t xml:space="preserve"> in the script of menopause: mapping the complexities of coping s</w:t>
      </w:r>
      <w:r w:rsidRPr="00FC2EBD">
        <w:t>trategies</w:t>
      </w:r>
      <w:r>
        <w:t xml:space="preserve">’ </w:t>
      </w:r>
      <w:r w:rsidRPr="000E14C2">
        <w:t>Qualitative Health Research</w:t>
      </w:r>
      <w:r>
        <w:t xml:space="preserve">: volume 19, issue </w:t>
      </w:r>
      <w:r w:rsidRPr="00FC2EBD">
        <w:t>1</w:t>
      </w:r>
      <w:r>
        <w:t>, pages</w:t>
      </w:r>
      <w:r w:rsidRPr="00FC2EBD">
        <w:t xml:space="preserve"> 30-41</w:t>
      </w:r>
    </w:p>
    <w:p w14:paraId="7FAFD79D" w14:textId="0AF0BEC4" w:rsidR="00B903DF" w:rsidRPr="00B571B1" w:rsidRDefault="00B903DF" w:rsidP="00B903DF">
      <w:pPr>
        <w:spacing w:after="120"/>
        <w:rPr>
          <w:rFonts w:cs="Arial"/>
        </w:rPr>
      </w:pPr>
      <w:r>
        <w:rPr>
          <w:rFonts w:cs="Arial"/>
          <w:lang w:val="en-US"/>
        </w:rPr>
        <w:t>Kittell</w:t>
      </w:r>
      <w:r w:rsidRPr="00B571B1">
        <w:rPr>
          <w:rFonts w:cs="Arial"/>
          <w:lang w:val="en-US"/>
        </w:rPr>
        <w:t xml:space="preserve"> LA</w:t>
      </w:r>
      <w:r>
        <w:rPr>
          <w:rFonts w:cs="Arial"/>
          <w:lang w:val="en-US"/>
        </w:rPr>
        <w:t xml:space="preserve"> </w:t>
      </w:r>
      <w:r w:rsidRPr="00AB2AF7">
        <w:rPr>
          <w:rFonts w:cs="Arial"/>
          <w:i/>
          <w:lang w:val="en-US"/>
        </w:rPr>
        <w:t>et al.</w:t>
      </w:r>
      <w:r w:rsidRPr="00B571B1">
        <w:rPr>
          <w:rFonts w:cs="Arial"/>
          <w:lang w:val="en-US"/>
        </w:rPr>
        <w:t xml:space="preserve"> </w:t>
      </w:r>
      <w:r>
        <w:rPr>
          <w:rFonts w:cs="Arial"/>
          <w:lang w:val="en-US"/>
        </w:rPr>
        <w:t xml:space="preserve">(1998) </w:t>
      </w:r>
      <w:r w:rsidRPr="00B571B1">
        <w:rPr>
          <w:rFonts w:cs="Arial"/>
          <w:lang w:val="en-US"/>
        </w:rPr>
        <w:t>‘Keeping up appearances: the basic social proces</w:t>
      </w:r>
      <w:r>
        <w:rPr>
          <w:rFonts w:cs="Arial"/>
          <w:lang w:val="en-US"/>
        </w:rPr>
        <w:t>s of the menopausal transition’</w:t>
      </w:r>
      <w:r w:rsidRPr="00B571B1">
        <w:rPr>
          <w:rFonts w:cs="Arial"/>
          <w:lang w:val="en-US"/>
        </w:rPr>
        <w:t xml:space="preserve"> </w:t>
      </w:r>
      <w:r w:rsidRPr="000E14C2">
        <w:rPr>
          <w:rFonts w:cs="Arial"/>
          <w:lang w:val="en-US"/>
        </w:rPr>
        <w:t>Qualitative Health Research</w:t>
      </w:r>
      <w:r>
        <w:rPr>
          <w:rFonts w:cs="Arial"/>
          <w:lang w:val="en-US"/>
        </w:rPr>
        <w:t>: volume</w:t>
      </w:r>
      <w:r w:rsidRPr="00B571B1">
        <w:rPr>
          <w:rFonts w:cs="Arial"/>
          <w:lang w:val="en-US"/>
        </w:rPr>
        <w:t xml:space="preserve"> 8</w:t>
      </w:r>
      <w:r>
        <w:rPr>
          <w:rFonts w:cs="Arial"/>
          <w:lang w:val="en-US"/>
        </w:rPr>
        <w:t xml:space="preserve">, issue </w:t>
      </w:r>
      <w:r w:rsidRPr="00B571B1">
        <w:rPr>
          <w:rFonts w:cs="Arial"/>
          <w:lang w:val="en-US"/>
        </w:rPr>
        <w:t>5</w:t>
      </w:r>
      <w:r>
        <w:rPr>
          <w:rFonts w:cs="Arial"/>
          <w:lang w:val="en-US"/>
        </w:rPr>
        <w:t>, pages</w:t>
      </w:r>
      <w:r w:rsidRPr="00B571B1">
        <w:rPr>
          <w:rFonts w:cs="Arial"/>
          <w:lang w:val="en-US"/>
        </w:rPr>
        <w:t xml:space="preserve"> 618-633</w:t>
      </w:r>
      <w:r w:rsidR="00B24975">
        <w:rPr>
          <w:rFonts w:cs="Arial"/>
        </w:rPr>
        <w:t xml:space="preserve"> </w:t>
      </w:r>
    </w:p>
    <w:p w14:paraId="17EFA995" w14:textId="77777777" w:rsidR="00B903DF" w:rsidRPr="00B571B1" w:rsidRDefault="00B903DF" w:rsidP="00B903DF">
      <w:pPr>
        <w:spacing w:after="120"/>
        <w:rPr>
          <w:rFonts w:cs="Arial"/>
        </w:rPr>
      </w:pPr>
      <w:r w:rsidRPr="00B571B1">
        <w:rPr>
          <w:rFonts w:cs="Arial"/>
        </w:rPr>
        <w:lastRenderedPageBreak/>
        <w:t>Kleinman N</w:t>
      </w:r>
      <w:r>
        <w:rPr>
          <w:rFonts w:cs="Arial"/>
        </w:rPr>
        <w:t xml:space="preserve"> </w:t>
      </w:r>
      <w:r w:rsidRPr="00AB2AF7">
        <w:rPr>
          <w:rFonts w:cs="Arial"/>
          <w:i/>
        </w:rPr>
        <w:t>et al.</w:t>
      </w:r>
      <w:r w:rsidRPr="00B571B1">
        <w:rPr>
          <w:rFonts w:cs="Arial"/>
        </w:rPr>
        <w:t xml:space="preserve"> </w:t>
      </w:r>
      <w:r>
        <w:rPr>
          <w:rFonts w:cs="Arial"/>
        </w:rPr>
        <w:t xml:space="preserve">(2013) </w:t>
      </w:r>
      <w:r w:rsidRPr="00B571B1">
        <w:rPr>
          <w:rFonts w:cs="Arial"/>
        </w:rPr>
        <w:t>‘Direct and indirect costs of women dia</w:t>
      </w:r>
      <w:r>
        <w:rPr>
          <w:rFonts w:cs="Arial"/>
        </w:rPr>
        <w:t>gnosed with menopause symptoms’</w:t>
      </w:r>
      <w:r w:rsidRPr="00B571B1">
        <w:rPr>
          <w:rFonts w:cs="Arial"/>
        </w:rPr>
        <w:t xml:space="preserve"> </w:t>
      </w:r>
      <w:r w:rsidRPr="000E14C2">
        <w:rPr>
          <w:rFonts w:cs="Arial"/>
        </w:rPr>
        <w:t>Journal of Occupational and Environmental Medicine</w:t>
      </w:r>
      <w:r>
        <w:rPr>
          <w:rFonts w:cs="Arial"/>
        </w:rPr>
        <w:t>: volume</w:t>
      </w:r>
      <w:r w:rsidRPr="00B571B1">
        <w:rPr>
          <w:rFonts w:cs="Arial"/>
        </w:rPr>
        <w:t xml:space="preserve"> 55</w:t>
      </w:r>
      <w:r>
        <w:rPr>
          <w:rFonts w:cs="Arial"/>
        </w:rPr>
        <w:t xml:space="preserve">, issue </w:t>
      </w:r>
      <w:r w:rsidRPr="00B571B1">
        <w:rPr>
          <w:rFonts w:cs="Arial"/>
        </w:rPr>
        <w:t>4</w:t>
      </w:r>
      <w:r>
        <w:rPr>
          <w:rFonts w:cs="Arial"/>
        </w:rPr>
        <w:t>, pages</w:t>
      </w:r>
      <w:r w:rsidRPr="00B571B1">
        <w:rPr>
          <w:rFonts w:cs="Arial"/>
        </w:rPr>
        <w:t xml:space="preserve"> 465-470</w:t>
      </w:r>
    </w:p>
    <w:p w14:paraId="6049833B" w14:textId="77777777" w:rsidR="00B903DF" w:rsidRPr="00B571B1" w:rsidRDefault="00B903DF" w:rsidP="00B903DF">
      <w:pPr>
        <w:spacing w:after="120"/>
        <w:rPr>
          <w:rFonts w:cs="Arial"/>
        </w:rPr>
      </w:pPr>
      <w:r>
        <w:rPr>
          <w:rFonts w:cs="Arial"/>
        </w:rPr>
        <w:t>Kopenhager T</w:t>
      </w:r>
      <w:r w:rsidRPr="00B571B1">
        <w:rPr>
          <w:rFonts w:cs="Arial"/>
        </w:rPr>
        <w:t xml:space="preserve"> and Guido</w:t>
      </w:r>
      <w:r>
        <w:rPr>
          <w:rFonts w:cs="Arial"/>
        </w:rPr>
        <w:t>zzi</w:t>
      </w:r>
      <w:r w:rsidRPr="00B571B1">
        <w:rPr>
          <w:rFonts w:cs="Arial"/>
        </w:rPr>
        <w:t xml:space="preserve"> F </w:t>
      </w:r>
      <w:r>
        <w:rPr>
          <w:rFonts w:cs="Arial"/>
        </w:rPr>
        <w:t xml:space="preserve">(2015) </w:t>
      </w:r>
      <w:r w:rsidRPr="00B571B1">
        <w:rPr>
          <w:rFonts w:cs="Arial"/>
        </w:rPr>
        <w:t xml:space="preserve">‘Working women and the menopause’ </w:t>
      </w:r>
      <w:r w:rsidRPr="000E14C2">
        <w:rPr>
          <w:rFonts w:cs="Arial"/>
        </w:rPr>
        <w:t>Climacteric</w:t>
      </w:r>
      <w:r>
        <w:rPr>
          <w:rFonts w:cs="Arial"/>
        </w:rPr>
        <w:t>:</w:t>
      </w:r>
      <w:r w:rsidRPr="00B571B1">
        <w:rPr>
          <w:rFonts w:cs="Arial"/>
        </w:rPr>
        <w:t xml:space="preserve"> </w:t>
      </w:r>
      <w:r>
        <w:rPr>
          <w:rFonts w:cs="Arial"/>
        </w:rPr>
        <w:t xml:space="preserve">volume </w:t>
      </w:r>
      <w:r w:rsidRPr="00B571B1">
        <w:rPr>
          <w:rFonts w:cs="Arial"/>
        </w:rPr>
        <w:t>18</w:t>
      </w:r>
      <w:r>
        <w:rPr>
          <w:rFonts w:cs="Arial"/>
        </w:rPr>
        <w:t xml:space="preserve">, issue </w:t>
      </w:r>
      <w:r w:rsidRPr="00B571B1">
        <w:rPr>
          <w:rFonts w:cs="Arial"/>
        </w:rPr>
        <w:t>3</w:t>
      </w:r>
      <w:r>
        <w:rPr>
          <w:rFonts w:cs="Arial"/>
        </w:rPr>
        <w:t>, pages</w:t>
      </w:r>
      <w:r w:rsidRPr="00B571B1">
        <w:rPr>
          <w:rFonts w:cs="Arial"/>
        </w:rPr>
        <w:t xml:space="preserve"> 372-375</w:t>
      </w:r>
    </w:p>
    <w:p w14:paraId="7F3C60EC" w14:textId="77777777" w:rsidR="00B903DF" w:rsidRPr="00B571B1" w:rsidRDefault="00B903DF" w:rsidP="00B903DF">
      <w:pPr>
        <w:spacing w:after="120"/>
        <w:rPr>
          <w:rFonts w:cs="Arial"/>
        </w:rPr>
      </w:pPr>
      <w:r w:rsidRPr="00B571B1">
        <w:rPr>
          <w:rFonts w:cs="Arial"/>
        </w:rPr>
        <w:t>Kronenberg F</w:t>
      </w:r>
      <w:r>
        <w:rPr>
          <w:rFonts w:cs="Arial"/>
        </w:rPr>
        <w:t xml:space="preserve"> (1990)</w:t>
      </w:r>
      <w:r w:rsidRPr="00B571B1">
        <w:rPr>
          <w:rFonts w:cs="Arial"/>
        </w:rPr>
        <w:t xml:space="preserve"> ‘</w:t>
      </w:r>
      <w:r w:rsidRPr="00B571B1">
        <w:rPr>
          <w:rFonts w:cs="Arial"/>
          <w:lang w:val="en-US"/>
        </w:rPr>
        <w:t xml:space="preserve">Hot flashes: epidemiology and physiology’ </w:t>
      </w:r>
      <w:r w:rsidRPr="00C67432">
        <w:rPr>
          <w:rFonts w:cs="Arial"/>
        </w:rPr>
        <w:t>Annals of New York Academy of Science</w:t>
      </w:r>
      <w:r>
        <w:rPr>
          <w:rFonts w:cs="Arial"/>
        </w:rPr>
        <w:t>: volume</w:t>
      </w:r>
      <w:r w:rsidRPr="00B571B1">
        <w:rPr>
          <w:rFonts w:cs="Arial"/>
        </w:rPr>
        <w:t xml:space="preserve"> 592</w:t>
      </w:r>
      <w:r>
        <w:rPr>
          <w:rFonts w:cs="Arial"/>
        </w:rPr>
        <w:t>, pages</w:t>
      </w:r>
      <w:r w:rsidRPr="00B571B1">
        <w:rPr>
          <w:rFonts w:cs="Arial"/>
        </w:rPr>
        <w:t xml:space="preserve"> 52-86</w:t>
      </w:r>
    </w:p>
    <w:p w14:paraId="4A5F2C8E" w14:textId="77777777" w:rsidR="00B903DF" w:rsidRDefault="00B903DF" w:rsidP="00B903DF">
      <w:pPr>
        <w:spacing w:after="120"/>
        <w:rPr>
          <w:rFonts w:cs="Arial"/>
        </w:rPr>
      </w:pPr>
      <w:r>
        <w:rPr>
          <w:rFonts w:cs="Arial"/>
        </w:rPr>
        <w:t>Larsson C and Hallman</w:t>
      </w:r>
      <w:r w:rsidRPr="00B571B1">
        <w:rPr>
          <w:rFonts w:cs="Arial"/>
        </w:rPr>
        <w:t xml:space="preserve"> J </w:t>
      </w:r>
      <w:r>
        <w:rPr>
          <w:rFonts w:cs="Arial"/>
        </w:rPr>
        <w:t xml:space="preserve">(1997) </w:t>
      </w:r>
      <w:r w:rsidRPr="00B571B1">
        <w:rPr>
          <w:rFonts w:cs="Arial"/>
        </w:rPr>
        <w:t xml:space="preserve">‘Is severity of premenstrual symptoms related </w:t>
      </w:r>
      <w:r>
        <w:rPr>
          <w:rFonts w:cs="Arial"/>
        </w:rPr>
        <w:t>to illness in the climacteric?’</w:t>
      </w:r>
      <w:r w:rsidRPr="00B571B1">
        <w:rPr>
          <w:rFonts w:cs="Arial"/>
        </w:rPr>
        <w:t xml:space="preserve"> </w:t>
      </w:r>
      <w:r w:rsidRPr="00C67432">
        <w:rPr>
          <w:rFonts w:cs="Arial"/>
        </w:rPr>
        <w:t>Journal of Psychosomatic Obstetrics and Gynecology</w:t>
      </w:r>
      <w:r>
        <w:rPr>
          <w:rFonts w:cs="Arial"/>
        </w:rPr>
        <w:t>: volume</w:t>
      </w:r>
      <w:r w:rsidRPr="00B571B1">
        <w:rPr>
          <w:rFonts w:cs="Arial"/>
          <w:i/>
        </w:rPr>
        <w:t xml:space="preserve"> </w:t>
      </w:r>
      <w:r w:rsidRPr="00B571B1">
        <w:rPr>
          <w:rFonts w:cs="Arial"/>
        </w:rPr>
        <w:t>18</w:t>
      </w:r>
      <w:r>
        <w:rPr>
          <w:rFonts w:cs="Arial"/>
        </w:rPr>
        <w:t>, issue 3, pages</w:t>
      </w:r>
      <w:r w:rsidRPr="00B571B1">
        <w:rPr>
          <w:rFonts w:cs="Arial"/>
        </w:rPr>
        <w:t xml:space="preserve"> 234-243</w:t>
      </w:r>
    </w:p>
    <w:p w14:paraId="7635E6EE" w14:textId="12A67473" w:rsidR="00D01E7D" w:rsidRPr="00D01E7D" w:rsidRDefault="00D01E7D" w:rsidP="00B903DF">
      <w:pPr>
        <w:spacing w:after="120"/>
        <w:rPr>
          <w:rFonts w:cs="Arial"/>
        </w:rPr>
      </w:pPr>
      <w:r w:rsidRPr="00D01E7D">
        <w:t xml:space="preserve">Lee K (2000) ‘Menopausal women need better health management’ </w:t>
      </w:r>
      <w:r w:rsidRPr="00D01E7D">
        <w:rPr>
          <w:iCs/>
        </w:rPr>
        <w:t>Employee Benefit News: February</w:t>
      </w:r>
      <w:r w:rsidRPr="00D01E7D">
        <w:rPr>
          <w:i/>
          <w:iCs/>
        </w:rPr>
        <w:t xml:space="preserve">, </w:t>
      </w:r>
      <w:r w:rsidRPr="00D01E7D">
        <w:rPr>
          <w:iCs/>
        </w:rPr>
        <w:t>page 11</w:t>
      </w:r>
    </w:p>
    <w:p w14:paraId="403D0FF0" w14:textId="77777777" w:rsidR="00B903DF" w:rsidRDefault="00B903DF" w:rsidP="00B903DF">
      <w:pPr>
        <w:spacing w:after="120"/>
        <w:rPr>
          <w:rFonts w:cs="Arial"/>
        </w:rPr>
      </w:pPr>
      <w:r w:rsidRPr="00D01E7D">
        <w:rPr>
          <w:rFonts w:cs="Arial"/>
        </w:rPr>
        <w:t>Lee, KA and Taylor, DL (1996) ‘Is there a generic midlife women? The health and</w:t>
      </w:r>
      <w:r w:rsidRPr="00B571B1">
        <w:rPr>
          <w:rFonts w:cs="Arial"/>
        </w:rPr>
        <w:t xml:space="preserve"> symptom experi</w:t>
      </w:r>
      <w:r>
        <w:rPr>
          <w:rFonts w:cs="Arial"/>
        </w:rPr>
        <w:t>ence of employed midlife women’</w:t>
      </w:r>
      <w:r w:rsidRPr="00B571B1">
        <w:rPr>
          <w:rFonts w:cs="Arial"/>
        </w:rPr>
        <w:t xml:space="preserve"> </w:t>
      </w:r>
      <w:r w:rsidRPr="00C67432">
        <w:rPr>
          <w:rFonts w:cs="Arial"/>
        </w:rPr>
        <w:t>Menopause</w:t>
      </w:r>
      <w:r>
        <w:rPr>
          <w:rFonts w:cs="Arial"/>
        </w:rPr>
        <w:t>: volume</w:t>
      </w:r>
      <w:r w:rsidRPr="00B571B1">
        <w:rPr>
          <w:rFonts w:cs="Arial"/>
        </w:rPr>
        <w:t xml:space="preserve"> 3</w:t>
      </w:r>
      <w:r>
        <w:rPr>
          <w:rFonts w:cs="Arial"/>
        </w:rPr>
        <w:t xml:space="preserve">, issue </w:t>
      </w:r>
      <w:r w:rsidRPr="00B571B1">
        <w:rPr>
          <w:rFonts w:cs="Arial"/>
        </w:rPr>
        <w:t>3</w:t>
      </w:r>
      <w:r>
        <w:rPr>
          <w:rFonts w:cs="Arial"/>
        </w:rPr>
        <w:t>, pages 154-164</w:t>
      </w:r>
    </w:p>
    <w:p w14:paraId="16CE102F" w14:textId="15495E23" w:rsidR="001D137A" w:rsidRPr="002E4F14" w:rsidRDefault="001D137A" w:rsidP="002E4F14">
      <w:pPr>
        <w:autoSpaceDE w:val="0"/>
        <w:autoSpaceDN w:val="0"/>
        <w:adjustRightInd w:val="0"/>
        <w:spacing w:after="120"/>
        <w:rPr>
          <w:rFonts w:asciiTheme="majorHAnsi" w:hAnsiTheme="majorHAnsi" w:cstheme="majorHAnsi"/>
        </w:rPr>
      </w:pPr>
      <w:r w:rsidRPr="002E4F14">
        <w:rPr>
          <w:rFonts w:asciiTheme="majorHAnsi" w:hAnsiTheme="majorHAnsi" w:cstheme="majorHAnsi"/>
        </w:rPr>
        <w:t>Lin</w:t>
      </w:r>
      <w:r w:rsidR="002E4F14" w:rsidRPr="002E4F14">
        <w:rPr>
          <w:rFonts w:asciiTheme="majorHAnsi" w:hAnsiTheme="majorHAnsi" w:cstheme="majorHAnsi"/>
        </w:rPr>
        <w:t xml:space="preserve"> </w:t>
      </w:r>
      <w:r w:rsidR="002E4F14">
        <w:rPr>
          <w:rFonts w:asciiTheme="majorHAnsi" w:hAnsiTheme="majorHAnsi" w:cstheme="majorHAnsi"/>
        </w:rPr>
        <w:t xml:space="preserve">L-P </w:t>
      </w:r>
      <w:r w:rsidR="002E4F14" w:rsidRPr="002E4F14">
        <w:rPr>
          <w:rFonts w:asciiTheme="majorHAnsi" w:hAnsiTheme="majorHAnsi" w:cstheme="majorHAnsi"/>
          <w:i/>
        </w:rPr>
        <w:t>et al.</w:t>
      </w:r>
      <w:r w:rsidR="002E4F14">
        <w:rPr>
          <w:rFonts w:asciiTheme="majorHAnsi" w:hAnsiTheme="majorHAnsi" w:cstheme="majorHAnsi"/>
        </w:rPr>
        <w:t xml:space="preserve"> (2011) ‘</w:t>
      </w:r>
      <w:hyperlink r:id="rId41" w:history="1">
        <w:r w:rsidR="002E4F14" w:rsidRPr="002E4F14">
          <w:rPr>
            <w:rStyle w:val="Hyperlink"/>
            <w:rFonts w:asciiTheme="majorHAnsi" w:hAnsiTheme="majorHAnsi" w:cstheme="majorHAnsi"/>
          </w:rPr>
          <w:t>Caregiver awareness of reproductive health issues for women with intellectual disabilities’</w:t>
        </w:r>
      </w:hyperlink>
      <w:r w:rsidR="002E4F14">
        <w:rPr>
          <w:rFonts w:asciiTheme="majorHAnsi" w:hAnsiTheme="majorHAnsi" w:cstheme="majorHAnsi"/>
        </w:rPr>
        <w:t xml:space="preserve"> </w:t>
      </w:r>
      <w:r w:rsidR="002E4F14" w:rsidRPr="002E4F14">
        <w:rPr>
          <w:rFonts w:asciiTheme="minorHAnsi" w:hAnsiTheme="minorHAnsi" w:cstheme="minorHAnsi"/>
        </w:rPr>
        <w:t>BMC Public Health</w:t>
      </w:r>
      <w:r w:rsidR="002E4F14">
        <w:rPr>
          <w:rFonts w:asciiTheme="minorHAnsi" w:hAnsiTheme="minorHAnsi" w:cstheme="minorHAnsi"/>
        </w:rPr>
        <w:t xml:space="preserve">: volume 11 </w:t>
      </w:r>
    </w:p>
    <w:p w14:paraId="0199478D" w14:textId="77777777" w:rsidR="00B903DF" w:rsidRDefault="00B903DF" w:rsidP="002E4F14">
      <w:pPr>
        <w:spacing w:after="120"/>
        <w:rPr>
          <w:rFonts w:cs="Arial"/>
        </w:rPr>
      </w:pPr>
      <w:r>
        <w:rPr>
          <w:rFonts w:cs="Arial"/>
        </w:rPr>
        <w:t>Lyndaker C</w:t>
      </w:r>
      <w:r w:rsidRPr="00B571B1">
        <w:rPr>
          <w:rFonts w:cs="Arial"/>
        </w:rPr>
        <w:t xml:space="preserve"> and Hulton L </w:t>
      </w:r>
      <w:r>
        <w:rPr>
          <w:rFonts w:cs="Arial"/>
        </w:rPr>
        <w:t xml:space="preserve">(2004) </w:t>
      </w:r>
      <w:r w:rsidRPr="00B571B1">
        <w:rPr>
          <w:rFonts w:cs="Arial"/>
        </w:rPr>
        <w:t>‘The influence of a</w:t>
      </w:r>
      <w:r>
        <w:rPr>
          <w:rFonts w:cs="Arial"/>
        </w:rPr>
        <w:t>ge on symptoms of perimenopause’</w:t>
      </w:r>
      <w:r w:rsidRPr="00B571B1">
        <w:rPr>
          <w:rFonts w:cs="Arial"/>
          <w:i/>
        </w:rPr>
        <w:t xml:space="preserve"> </w:t>
      </w:r>
      <w:r>
        <w:rPr>
          <w:rFonts w:cs="Arial"/>
        </w:rPr>
        <w:t>J</w:t>
      </w:r>
      <w:hyperlink r:id="rId42" w:history="1">
        <w:r w:rsidRPr="00C67432">
          <w:rPr>
            <w:rFonts w:cs="Arial"/>
          </w:rPr>
          <w:t>ournal of Obstetric, Gynecologic &amp; Neonatal Nursing</w:t>
        </w:r>
      </w:hyperlink>
      <w:r>
        <w:rPr>
          <w:rFonts w:cs="Arial"/>
        </w:rPr>
        <w:t>: volume</w:t>
      </w:r>
      <w:r w:rsidRPr="00B571B1">
        <w:rPr>
          <w:rFonts w:cs="Arial"/>
        </w:rPr>
        <w:t xml:space="preserve"> 33</w:t>
      </w:r>
      <w:r>
        <w:rPr>
          <w:rFonts w:cs="Arial"/>
        </w:rPr>
        <w:t xml:space="preserve">, issue </w:t>
      </w:r>
      <w:r w:rsidRPr="00B571B1">
        <w:rPr>
          <w:rFonts w:cs="Arial"/>
        </w:rPr>
        <w:t>3</w:t>
      </w:r>
      <w:r>
        <w:rPr>
          <w:rFonts w:cs="Arial"/>
        </w:rPr>
        <w:t xml:space="preserve">, pages </w:t>
      </w:r>
      <w:r w:rsidRPr="00B571B1">
        <w:rPr>
          <w:rFonts w:cs="Arial"/>
        </w:rPr>
        <w:t>340-347</w:t>
      </w:r>
    </w:p>
    <w:p w14:paraId="705AAC22" w14:textId="77777777" w:rsidR="00B903DF" w:rsidRPr="00B571B1" w:rsidRDefault="00B903DF" w:rsidP="00B903DF">
      <w:pPr>
        <w:spacing w:after="120"/>
        <w:rPr>
          <w:rFonts w:cs="Arial"/>
        </w:rPr>
      </w:pPr>
      <w:r>
        <w:rPr>
          <w:rFonts w:cs="Arial"/>
        </w:rPr>
        <w:t>Marks and Spencer (2011) ‘</w:t>
      </w:r>
      <w:hyperlink r:id="rId43" w:history="1">
        <w:r w:rsidRPr="00AE69BC">
          <w:rPr>
            <w:rStyle w:val="Hyperlink"/>
            <w:rFonts w:cs="Arial"/>
          </w:rPr>
          <w:t>Our people</w:t>
        </w:r>
      </w:hyperlink>
      <w:r>
        <w:rPr>
          <w:rFonts w:cs="Arial"/>
        </w:rPr>
        <w:t xml:space="preserve">’ Annual Report </w:t>
      </w:r>
    </w:p>
    <w:p w14:paraId="618A923B" w14:textId="77777777" w:rsidR="00B903DF" w:rsidRPr="00B571B1" w:rsidRDefault="00B903DF" w:rsidP="00B903DF">
      <w:pPr>
        <w:spacing w:after="120"/>
        <w:rPr>
          <w:rFonts w:cs="Arial"/>
        </w:rPr>
      </w:pPr>
      <w:r>
        <w:rPr>
          <w:rFonts w:cs="Arial"/>
        </w:rPr>
        <w:t>Matsuzaki</w:t>
      </w:r>
      <w:r w:rsidRPr="00B571B1">
        <w:rPr>
          <w:rFonts w:cs="Arial"/>
        </w:rPr>
        <w:t xml:space="preserve"> K</w:t>
      </w:r>
      <w:r>
        <w:rPr>
          <w:rFonts w:cs="Arial"/>
        </w:rPr>
        <w:t xml:space="preserve"> </w:t>
      </w:r>
      <w:r w:rsidRPr="00AB2AF7">
        <w:rPr>
          <w:rFonts w:cs="Arial"/>
          <w:i/>
        </w:rPr>
        <w:t>et al.</w:t>
      </w:r>
      <w:r w:rsidRPr="00B571B1">
        <w:rPr>
          <w:rFonts w:cs="Arial"/>
        </w:rPr>
        <w:t xml:space="preserve"> </w:t>
      </w:r>
      <w:r>
        <w:rPr>
          <w:rFonts w:cs="Arial"/>
        </w:rPr>
        <w:t xml:space="preserve">(2014) </w:t>
      </w:r>
      <w:r w:rsidRPr="00B571B1">
        <w:rPr>
          <w:rFonts w:cs="Arial"/>
        </w:rPr>
        <w:t>‘Associations of menopausal symptoms with job-related str</w:t>
      </w:r>
      <w:r>
        <w:rPr>
          <w:rFonts w:cs="Arial"/>
        </w:rPr>
        <w:t>ess factors in nurses in Japan’</w:t>
      </w:r>
      <w:r w:rsidRPr="00B571B1">
        <w:rPr>
          <w:rFonts w:cs="Arial"/>
        </w:rPr>
        <w:t xml:space="preserve"> </w:t>
      </w:r>
      <w:r w:rsidRPr="00C67432">
        <w:rPr>
          <w:rFonts w:cs="Arial"/>
        </w:rPr>
        <w:t>Maturitas</w:t>
      </w:r>
      <w:r>
        <w:rPr>
          <w:rFonts w:cs="Arial"/>
        </w:rPr>
        <w:t>: volume</w:t>
      </w:r>
      <w:r w:rsidRPr="00B571B1">
        <w:rPr>
          <w:rFonts w:cs="Arial"/>
        </w:rPr>
        <w:t xml:space="preserve"> 79</w:t>
      </w:r>
      <w:r>
        <w:rPr>
          <w:rFonts w:cs="Arial"/>
        </w:rPr>
        <w:t xml:space="preserve">, issue </w:t>
      </w:r>
      <w:r w:rsidRPr="00B571B1">
        <w:rPr>
          <w:rFonts w:cs="Arial"/>
        </w:rPr>
        <w:t>1</w:t>
      </w:r>
      <w:r>
        <w:rPr>
          <w:rFonts w:cs="Arial"/>
        </w:rPr>
        <w:t>, pages</w:t>
      </w:r>
      <w:r w:rsidRPr="00B571B1">
        <w:rPr>
          <w:rFonts w:cs="Arial"/>
        </w:rPr>
        <w:t xml:space="preserve"> 77-85</w:t>
      </w:r>
    </w:p>
    <w:p w14:paraId="1C18CCCF" w14:textId="77777777" w:rsidR="00B903DF" w:rsidRPr="00B571B1" w:rsidRDefault="00B903DF" w:rsidP="00B903DF">
      <w:pPr>
        <w:spacing w:after="120"/>
        <w:rPr>
          <w:rFonts w:cs="Arial"/>
        </w:rPr>
      </w:pPr>
      <w:r w:rsidRPr="00B571B1">
        <w:rPr>
          <w:rFonts w:cs="Arial"/>
        </w:rPr>
        <w:t>Matsuzaki K</w:t>
      </w:r>
      <w:r>
        <w:rPr>
          <w:rFonts w:cs="Arial"/>
        </w:rPr>
        <w:t xml:space="preserve"> </w:t>
      </w:r>
      <w:r w:rsidRPr="00AB2AF7">
        <w:rPr>
          <w:rFonts w:cs="Arial"/>
          <w:i/>
        </w:rPr>
        <w:t>et al.</w:t>
      </w:r>
      <w:r>
        <w:rPr>
          <w:rFonts w:cs="Arial"/>
        </w:rPr>
        <w:t xml:space="preserve"> (2016) </w:t>
      </w:r>
      <w:r w:rsidRPr="00B571B1">
        <w:rPr>
          <w:rFonts w:cs="Arial"/>
        </w:rPr>
        <w:t xml:space="preserve">Difference in coping with menopausal symptoms in nurses and general workers in Japan’ </w:t>
      </w:r>
      <w:r w:rsidRPr="00C67432">
        <w:rPr>
          <w:rFonts w:cs="Arial"/>
        </w:rPr>
        <w:t>Maturitas</w:t>
      </w:r>
      <w:r>
        <w:rPr>
          <w:rFonts w:cs="Arial"/>
        </w:rPr>
        <w:t>: volume</w:t>
      </w:r>
      <w:r w:rsidRPr="00B571B1">
        <w:rPr>
          <w:rFonts w:cs="Arial"/>
        </w:rPr>
        <w:t xml:space="preserve"> 86</w:t>
      </w:r>
      <w:r>
        <w:rPr>
          <w:rFonts w:cs="Arial"/>
        </w:rPr>
        <w:t>, April issue, pages</w:t>
      </w:r>
      <w:r w:rsidRPr="00B571B1">
        <w:rPr>
          <w:rFonts w:cs="Arial"/>
        </w:rPr>
        <w:t xml:space="preserve"> 45-52</w:t>
      </w:r>
    </w:p>
    <w:p w14:paraId="7E75DFD6" w14:textId="77777777" w:rsidR="00B903DF" w:rsidRDefault="00B903DF" w:rsidP="00B903DF">
      <w:pPr>
        <w:spacing w:after="120"/>
        <w:rPr>
          <w:rFonts w:cs="Arial"/>
        </w:rPr>
      </w:pPr>
      <w:r w:rsidRPr="00B571B1">
        <w:rPr>
          <w:rFonts w:cs="Arial"/>
        </w:rPr>
        <w:t>Matthews V</w:t>
      </w:r>
      <w:r>
        <w:rPr>
          <w:rFonts w:cs="Arial"/>
        </w:rPr>
        <w:t xml:space="preserve"> (2015) </w:t>
      </w:r>
      <w:r w:rsidRPr="00B571B1">
        <w:rPr>
          <w:rFonts w:cs="Arial"/>
        </w:rPr>
        <w:t>‘</w:t>
      </w:r>
      <w:hyperlink r:id="rId44" w:history="1">
        <w:r w:rsidRPr="00C67432">
          <w:rPr>
            <w:rStyle w:val="Hyperlink"/>
            <w:rFonts w:cs="Arial"/>
          </w:rPr>
          <w:t>Menopause at work: how employers can help staff manage “the change</w:t>
        </w:r>
      </w:hyperlink>
      <w:r w:rsidRPr="00B571B1">
        <w:rPr>
          <w:rFonts w:cs="Arial"/>
        </w:rPr>
        <w:t xml:space="preserve">”’ </w:t>
      </w:r>
      <w:r w:rsidRPr="00C67432">
        <w:rPr>
          <w:rFonts w:cs="Arial"/>
        </w:rPr>
        <w:t>Personnel Today</w:t>
      </w:r>
      <w:r>
        <w:rPr>
          <w:rFonts w:cs="Arial"/>
        </w:rPr>
        <w:t xml:space="preserve"> </w:t>
      </w:r>
    </w:p>
    <w:p w14:paraId="0B190F41" w14:textId="77777777" w:rsidR="00B903DF" w:rsidRPr="003A73E2" w:rsidRDefault="00B903DF" w:rsidP="00B903DF">
      <w:pPr>
        <w:spacing w:after="120"/>
        <w:rPr>
          <w:rFonts w:asciiTheme="minorHAnsi" w:hAnsiTheme="minorHAnsi" w:cstheme="minorHAnsi"/>
        </w:rPr>
      </w:pPr>
      <w:r>
        <w:rPr>
          <w:rFonts w:asciiTheme="minorHAnsi" w:hAnsiTheme="minorHAnsi" w:cstheme="minorHAnsi"/>
        </w:rPr>
        <w:t>McK</w:t>
      </w:r>
      <w:r w:rsidRPr="003A73E2">
        <w:rPr>
          <w:rFonts w:asciiTheme="minorHAnsi" w:hAnsiTheme="minorHAnsi" w:cstheme="minorHAnsi"/>
        </w:rPr>
        <w:t xml:space="preserve">inlay </w:t>
      </w:r>
      <w:r>
        <w:rPr>
          <w:rFonts w:asciiTheme="minorHAnsi" w:hAnsiTheme="minorHAnsi" w:cstheme="minorHAnsi"/>
        </w:rPr>
        <w:t xml:space="preserve">SM </w:t>
      </w:r>
      <w:r>
        <w:rPr>
          <w:rFonts w:asciiTheme="minorHAnsi" w:hAnsiTheme="minorHAnsi" w:cstheme="minorHAnsi"/>
          <w:i/>
        </w:rPr>
        <w:t xml:space="preserve">et al. </w:t>
      </w:r>
      <w:r w:rsidRPr="00CB0877">
        <w:rPr>
          <w:rFonts w:asciiTheme="minorHAnsi" w:hAnsiTheme="minorHAnsi" w:cstheme="minorHAnsi"/>
        </w:rPr>
        <w:t>(1992</w:t>
      </w:r>
      <w:r>
        <w:rPr>
          <w:rFonts w:asciiTheme="minorHAnsi" w:hAnsiTheme="minorHAnsi" w:cstheme="minorHAnsi"/>
        </w:rPr>
        <w:t xml:space="preserve">) ‘The normal menopause transition’ Maturitas: volume </w:t>
      </w:r>
      <w:r w:rsidRPr="003A73E2">
        <w:rPr>
          <w:rFonts w:asciiTheme="minorHAnsi" w:hAnsiTheme="minorHAnsi" w:cstheme="minorHAnsi"/>
        </w:rPr>
        <w:t>14</w:t>
      </w:r>
      <w:r>
        <w:rPr>
          <w:rFonts w:asciiTheme="minorHAnsi" w:hAnsiTheme="minorHAnsi" w:cstheme="minorHAnsi"/>
        </w:rPr>
        <w:t>, issue 2</w:t>
      </w:r>
      <w:r w:rsidRPr="003A73E2">
        <w:rPr>
          <w:rFonts w:asciiTheme="minorHAnsi" w:hAnsiTheme="minorHAnsi" w:cstheme="minorHAnsi"/>
        </w:rPr>
        <w:t>, p</w:t>
      </w:r>
      <w:r>
        <w:rPr>
          <w:rFonts w:asciiTheme="minorHAnsi" w:hAnsiTheme="minorHAnsi" w:cstheme="minorHAnsi"/>
        </w:rPr>
        <w:t>ages</w:t>
      </w:r>
      <w:r w:rsidRPr="003A73E2">
        <w:rPr>
          <w:rFonts w:asciiTheme="minorHAnsi" w:hAnsiTheme="minorHAnsi" w:cstheme="minorHAnsi"/>
        </w:rPr>
        <w:t xml:space="preserve"> 103–115</w:t>
      </w:r>
    </w:p>
    <w:p w14:paraId="5B6AE37D" w14:textId="77777777" w:rsidR="00B903DF" w:rsidRPr="00533DEC" w:rsidRDefault="00B903DF" w:rsidP="00B903DF">
      <w:pPr>
        <w:spacing w:after="120"/>
        <w:rPr>
          <w:rFonts w:cs="Arial"/>
          <w:lang w:val="en-US"/>
        </w:rPr>
      </w:pPr>
      <w:r>
        <w:rPr>
          <w:rFonts w:cs="Arial"/>
        </w:rPr>
        <w:t>Memo</w:t>
      </w:r>
      <w:r w:rsidRPr="008D4382">
        <w:rPr>
          <w:rFonts w:cs="Arial"/>
          <w:lang w:val="en-US"/>
        </w:rPr>
        <w:t>n FR</w:t>
      </w:r>
      <w:r>
        <w:rPr>
          <w:rFonts w:cs="Arial"/>
          <w:lang w:val="en-US"/>
        </w:rPr>
        <w:t xml:space="preserve"> </w:t>
      </w:r>
      <w:r w:rsidRPr="00AB2AF7">
        <w:rPr>
          <w:rFonts w:cs="Arial"/>
          <w:i/>
          <w:lang w:val="en-US"/>
        </w:rPr>
        <w:t>et al.</w:t>
      </w:r>
      <w:r>
        <w:rPr>
          <w:rFonts w:cs="Arial"/>
          <w:lang w:val="en-US"/>
        </w:rPr>
        <w:t xml:space="preserve"> (2014) ‘</w:t>
      </w:r>
      <w:r w:rsidRPr="008D4382">
        <w:rPr>
          <w:rFonts w:cs="Arial"/>
          <w:lang w:val="en-US"/>
        </w:rPr>
        <w:t>Knowledge, att</w:t>
      </w:r>
      <w:r>
        <w:rPr>
          <w:rFonts w:cs="Arial"/>
          <w:lang w:val="en-US"/>
        </w:rPr>
        <w:t>it</w:t>
      </w:r>
      <w:r w:rsidRPr="008D4382">
        <w:rPr>
          <w:rFonts w:cs="Arial"/>
          <w:lang w:val="en-US"/>
        </w:rPr>
        <w:t>udes and perceptions towards menop</w:t>
      </w:r>
      <w:r>
        <w:rPr>
          <w:rFonts w:cs="Arial"/>
          <w:lang w:val="en-US"/>
        </w:rPr>
        <w:t>au</w:t>
      </w:r>
      <w:r w:rsidRPr="008D4382">
        <w:rPr>
          <w:rFonts w:cs="Arial"/>
          <w:lang w:val="en-US"/>
        </w:rPr>
        <w:t>se among highly educated Asian women in their midlif</w:t>
      </w:r>
      <w:r>
        <w:rPr>
          <w:rFonts w:cs="Arial"/>
          <w:lang w:val="en-US"/>
        </w:rPr>
        <w:t xml:space="preserve">e’ </w:t>
      </w:r>
      <w:r w:rsidRPr="00C67432">
        <w:rPr>
          <w:rFonts w:cs="Arial"/>
          <w:lang w:val="en-US"/>
        </w:rPr>
        <w:t>Post Reproductive Health</w:t>
      </w:r>
      <w:r>
        <w:rPr>
          <w:rFonts w:cs="Arial"/>
          <w:lang w:val="en-US"/>
        </w:rPr>
        <w:t xml:space="preserve">: volume </w:t>
      </w:r>
      <w:r w:rsidRPr="00533DEC">
        <w:rPr>
          <w:rFonts w:cs="Arial"/>
          <w:lang w:val="en-US"/>
        </w:rPr>
        <w:t>20</w:t>
      </w:r>
      <w:r>
        <w:rPr>
          <w:rFonts w:cs="Arial"/>
          <w:lang w:val="en-US"/>
        </w:rPr>
        <w:t xml:space="preserve">, issue </w:t>
      </w:r>
      <w:r w:rsidRPr="00533DEC">
        <w:rPr>
          <w:rFonts w:cs="Arial"/>
          <w:lang w:val="en-US"/>
        </w:rPr>
        <w:t>4</w:t>
      </w:r>
      <w:r>
        <w:rPr>
          <w:rFonts w:cs="Arial"/>
          <w:lang w:val="en-US"/>
        </w:rPr>
        <w:t>, pages</w:t>
      </w:r>
      <w:r w:rsidRPr="00533DEC">
        <w:rPr>
          <w:rFonts w:cs="Arial"/>
          <w:lang w:val="en-US"/>
        </w:rPr>
        <w:t xml:space="preserve"> 138-142</w:t>
      </w:r>
    </w:p>
    <w:p w14:paraId="2EA61910" w14:textId="77777777" w:rsidR="00B903DF" w:rsidRDefault="00B903DF" w:rsidP="00B903DF">
      <w:pPr>
        <w:spacing w:after="120"/>
        <w:rPr>
          <w:rStyle w:val="Hyperlink"/>
          <w:rFonts w:cs="Arial"/>
          <w:lang w:val="en-US"/>
        </w:rPr>
      </w:pPr>
      <w:r w:rsidRPr="00802C51">
        <w:rPr>
          <w:rFonts w:cs="Arial"/>
          <w:lang w:val="en-US"/>
        </w:rPr>
        <w:t>Menopause UK</w:t>
      </w:r>
      <w:r w:rsidRPr="00B571B1">
        <w:rPr>
          <w:rFonts w:cs="Arial"/>
          <w:i/>
          <w:lang w:val="en-US"/>
        </w:rPr>
        <w:t xml:space="preserve"> </w:t>
      </w:r>
      <w:r w:rsidRPr="00B571B1">
        <w:rPr>
          <w:rFonts w:cs="Arial"/>
          <w:lang w:val="en-US"/>
        </w:rPr>
        <w:t>‘</w:t>
      </w:r>
      <w:hyperlink r:id="rId45" w:history="1">
        <w:r w:rsidRPr="00802C51">
          <w:rPr>
            <w:rStyle w:val="Hyperlink"/>
            <w:rFonts w:cs="Arial"/>
            <w:lang w:val="en-US"/>
          </w:rPr>
          <w:t>Menopause in numbers’</w:t>
        </w:r>
      </w:hyperlink>
    </w:p>
    <w:p w14:paraId="351C4ECF" w14:textId="77777777" w:rsidR="00B903DF" w:rsidRDefault="00B903DF" w:rsidP="00B903DF">
      <w:pPr>
        <w:pStyle w:val="CopyrightBox"/>
        <w:spacing w:after="120"/>
        <w:rPr>
          <w:rFonts w:asciiTheme="majorHAnsi" w:hAnsiTheme="majorHAnsi"/>
        </w:rPr>
      </w:pPr>
      <w:r>
        <w:rPr>
          <w:rFonts w:asciiTheme="majorHAnsi" w:hAnsiTheme="majorHAnsi" w:cstheme="majorHAnsi"/>
          <w:color w:val="000000"/>
        </w:rPr>
        <w:t>Meyer B (1995) ‘Natural and quasi-experiments in economics’ Journal of Business and Economic Statistics: volume 13, issue 2, pages 151–161</w:t>
      </w:r>
    </w:p>
    <w:p w14:paraId="1A08266E" w14:textId="77777777" w:rsidR="00B903DF" w:rsidRDefault="00B903DF" w:rsidP="00B903DF">
      <w:pPr>
        <w:spacing w:after="120"/>
      </w:pPr>
      <w:r>
        <w:rPr>
          <w:rFonts w:cs="Arial"/>
          <w:lang w:val="en-US"/>
        </w:rPr>
        <w:t>Mishra</w:t>
      </w:r>
      <w:r w:rsidRPr="0032799C">
        <w:rPr>
          <w:rFonts w:cs="Arial"/>
          <w:lang w:val="en-US"/>
        </w:rPr>
        <w:t xml:space="preserve"> G and Kuh D</w:t>
      </w:r>
      <w:r>
        <w:rPr>
          <w:rFonts w:cs="Arial"/>
          <w:lang w:val="en-US"/>
        </w:rPr>
        <w:t xml:space="preserve"> (2006) ‘</w:t>
      </w:r>
      <w:r w:rsidRPr="0032799C">
        <w:rPr>
          <w:rFonts w:cs="Arial"/>
          <w:lang w:val="en-US"/>
        </w:rPr>
        <w:t>Perceived change in quality of life during the menopause</w:t>
      </w:r>
      <w:r>
        <w:rPr>
          <w:rFonts w:cs="Arial"/>
          <w:lang w:val="en-US"/>
        </w:rPr>
        <w:t xml:space="preserve">’ </w:t>
      </w:r>
      <w:r w:rsidRPr="00802C51">
        <w:rPr>
          <w:rFonts w:cs="Arial"/>
          <w:lang w:val="en-US"/>
        </w:rPr>
        <w:t>Social Science and Health</w:t>
      </w:r>
      <w:r>
        <w:rPr>
          <w:rFonts w:cs="Arial"/>
          <w:lang w:val="en-US"/>
        </w:rPr>
        <w:t xml:space="preserve">: volume </w:t>
      </w:r>
      <w:r>
        <w:t>62, issue 1, pages 93-102</w:t>
      </w:r>
    </w:p>
    <w:p w14:paraId="45B70B86" w14:textId="77777777" w:rsidR="00B903DF" w:rsidRDefault="00B903DF" w:rsidP="00B903DF">
      <w:pPr>
        <w:autoSpaceDE w:val="0"/>
        <w:autoSpaceDN w:val="0"/>
        <w:adjustRightInd w:val="0"/>
        <w:spacing w:after="120"/>
        <w:rPr>
          <w:rFonts w:cs="Arial"/>
          <w:bCs/>
        </w:rPr>
      </w:pPr>
      <w:r w:rsidRPr="00E54C38">
        <w:rPr>
          <w:rFonts w:cs="Arial"/>
          <w:bCs/>
        </w:rPr>
        <w:lastRenderedPageBreak/>
        <w:t>Mish</w:t>
      </w:r>
      <w:r>
        <w:rPr>
          <w:rFonts w:cs="Arial"/>
          <w:bCs/>
        </w:rPr>
        <w:t xml:space="preserve">ra G </w:t>
      </w:r>
      <w:r>
        <w:rPr>
          <w:rFonts w:cs="Arial"/>
          <w:bCs/>
          <w:i/>
        </w:rPr>
        <w:t xml:space="preserve">et al. </w:t>
      </w:r>
      <w:r>
        <w:rPr>
          <w:rFonts w:cs="Arial"/>
          <w:bCs/>
        </w:rPr>
        <w:t xml:space="preserve">(2002) </w:t>
      </w:r>
      <w:r w:rsidRPr="00E54C38">
        <w:rPr>
          <w:rFonts w:cs="Arial"/>
          <w:bCs/>
        </w:rPr>
        <w:t>Menopausal transitions, symptoms and country of birth:</w:t>
      </w:r>
      <w:r>
        <w:rPr>
          <w:rFonts w:cs="Arial"/>
          <w:bCs/>
        </w:rPr>
        <w:t xml:space="preserve"> </w:t>
      </w:r>
      <w:r w:rsidRPr="00E54C38">
        <w:rPr>
          <w:rFonts w:cs="Arial"/>
          <w:bCs/>
        </w:rPr>
        <w:t>the Australian Longitudinal Study on Women’s Health</w:t>
      </w:r>
      <w:r>
        <w:rPr>
          <w:rFonts w:cs="Arial"/>
          <w:bCs/>
        </w:rPr>
        <w:t>’ Australian and New Zealand Journal of Public Health: volume 26, issue 6, pages 563-570</w:t>
      </w:r>
    </w:p>
    <w:p w14:paraId="1A41EB0C" w14:textId="77777777" w:rsidR="00B903DF" w:rsidRDefault="00B903DF" w:rsidP="00B903DF">
      <w:pPr>
        <w:autoSpaceDE w:val="0"/>
        <w:autoSpaceDN w:val="0"/>
        <w:adjustRightInd w:val="0"/>
        <w:spacing w:after="120"/>
        <w:rPr>
          <w:rFonts w:cs="Arial"/>
          <w:bCs/>
        </w:rPr>
      </w:pPr>
      <w:r>
        <w:rPr>
          <w:rFonts w:asciiTheme="minorHAnsi" w:hAnsiTheme="minorHAnsi" w:cstheme="minorHAnsi"/>
          <w:bCs/>
        </w:rPr>
        <w:t>Mishra G and Kuh D (2012) ‘</w:t>
      </w:r>
      <w:r w:rsidRPr="00161321">
        <w:rPr>
          <w:rFonts w:asciiTheme="minorHAnsi" w:hAnsiTheme="minorHAnsi" w:cstheme="minorHAnsi"/>
          <w:bCs/>
        </w:rPr>
        <w:t>Health symptoms during midlife in relation to</w:t>
      </w:r>
      <w:r>
        <w:rPr>
          <w:rFonts w:asciiTheme="minorHAnsi" w:hAnsiTheme="minorHAnsi" w:cstheme="minorHAnsi"/>
          <w:bCs/>
        </w:rPr>
        <w:t xml:space="preserve"> </w:t>
      </w:r>
      <w:r w:rsidRPr="00161321">
        <w:rPr>
          <w:rFonts w:asciiTheme="minorHAnsi" w:hAnsiTheme="minorHAnsi" w:cstheme="minorHAnsi"/>
          <w:bCs/>
        </w:rPr>
        <w:t>menopausal transition: British prospective cohort</w:t>
      </w:r>
      <w:r>
        <w:rPr>
          <w:rFonts w:asciiTheme="minorHAnsi" w:hAnsiTheme="minorHAnsi" w:cstheme="minorHAnsi"/>
          <w:bCs/>
        </w:rPr>
        <w:t xml:space="preserve"> </w:t>
      </w:r>
      <w:r w:rsidRPr="00161321">
        <w:rPr>
          <w:rFonts w:asciiTheme="minorHAnsi" w:hAnsiTheme="minorHAnsi" w:cstheme="minorHAnsi"/>
          <w:bCs/>
        </w:rPr>
        <w:t>study</w:t>
      </w:r>
      <w:r>
        <w:rPr>
          <w:rFonts w:asciiTheme="minorHAnsi" w:hAnsiTheme="minorHAnsi" w:cstheme="minorHAnsi"/>
          <w:bCs/>
        </w:rPr>
        <w:t xml:space="preserve">’ British Medical Journal: volume 344, </w:t>
      </w:r>
      <w:r w:rsidRPr="00A1005B">
        <w:rPr>
          <w:rStyle w:val="highwire-cite-article-as"/>
          <w:iCs/>
        </w:rPr>
        <w:t>e402</w:t>
      </w:r>
      <w:r>
        <w:rPr>
          <w:rStyle w:val="highwire-cite-article-as"/>
          <w:iCs/>
        </w:rPr>
        <w:t>, pages 1-10</w:t>
      </w:r>
    </w:p>
    <w:p w14:paraId="6DE2FD41" w14:textId="77777777" w:rsidR="00B903DF" w:rsidRDefault="00B903DF" w:rsidP="00B903DF">
      <w:pPr>
        <w:spacing w:after="120"/>
        <w:rPr>
          <w:rFonts w:cs="Arial"/>
          <w:lang w:val="en-US"/>
        </w:rPr>
      </w:pPr>
      <w:r w:rsidRPr="00B571B1">
        <w:rPr>
          <w:rFonts w:cs="Arial"/>
          <w:lang w:val="en-US"/>
        </w:rPr>
        <w:t>Moloney M</w:t>
      </w:r>
      <w:r>
        <w:rPr>
          <w:rFonts w:cs="Arial"/>
          <w:lang w:val="en-US"/>
        </w:rPr>
        <w:t>F</w:t>
      </w:r>
      <w:r w:rsidRPr="00B571B1">
        <w:rPr>
          <w:rFonts w:cs="Arial"/>
          <w:lang w:val="en-US"/>
        </w:rPr>
        <w:t xml:space="preserve"> and Johnson CJ </w:t>
      </w:r>
      <w:r>
        <w:rPr>
          <w:rFonts w:cs="Arial"/>
          <w:lang w:val="en-US"/>
        </w:rPr>
        <w:t xml:space="preserve">(2011) </w:t>
      </w:r>
      <w:r w:rsidRPr="00B571B1">
        <w:rPr>
          <w:rFonts w:cs="Arial"/>
          <w:lang w:val="en-US"/>
        </w:rPr>
        <w:t xml:space="preserve">‘Migraine headaches: diagnosis and management’ </w:t>
      </w:r>
      <w:r w:rsidRPr="00FF772D">
        <w:rPr>
          <w:rFonts w:cs="Arial"/>
          <w:lang w:val="en-US"/>
        </w:rPr>
        <w:t>Journal of Midwifery &amp; Women's Health</w:t>
      </w:r>
      <w:r>
        <w:rPr>
          <w:rFonts w:cs="Arial"/>
          <w:lang w:val="en-US"/>
        </w:rPr>
        <w:t>: volume</w:t>
      </w:r>
      <w:r w:rsidRPr="00B571B1">
        <w:rPr>
          <w:rFonts w:cs="Arial"/>
          <w:lang w:val="en-US"/>
        </w:rPr>
        <w:t xml:space="preserve"> 56</w:t>
      </w:r>
      <w:r>
        <w:rPr>
          <w:rFonts w:cs="Arial"/>
          <w:lang w:val="en-US"/>
        </w:rPr>
        <w:t xml:space="preserve">, issue </w:t>
      </w:r>
      <w:r w:rsidRPr="00B571B1">
        <w:rPr>
          <w:rFonts w:cs="Arial"/>
          <w:lang w:val="en-US"/>
        </w:rPr>
        <w:t>3</w:t>
      </w:r>
      <w:r>
        <w:rPr>
          <w:rFonts w:cs="Arial"/>
          <w:lang w:val="en-US"/>
        </w:rPr>
        <w:t>, pages</w:t>
      </w:r>
      <w:r w:rsidRPr="00B571B1">
        <w:rPr>
          <w:rFonts w:cs="Arial"/>
          <w:lang w:val="en-US"/>
        </w:rPr>
        <w:t xml:space="preserve"> 282-292 </w:t>
      </w:r>
    </w:p>
    <w:p w14:paraId="381A94E9" w14:textId="77777777" w:rsidR="00B903DF" w:rsidRPr="007B7017" w:rsidRDefault="00B903DF" w:rsidP="00B903DF">
      <w:pPr>
        <w:spacing w:after="120"/>
        <w:rPr>
          <w:rFonts w:cs="Arial"/>
          <w:lang w:val="en-US"/>
        </w:rPr>
      </w:pPr>
      <w:r>
        <w:t xml:space="preserve">Moloney MF </w:t>
      </w:r>
      <w:r w:rsidRPr="00AB2AF7">
        <w:rPr>
          <w:i/>
        </w:rPr>
        <w:t>et al.</w:t>
      </w:r>
      <w:hyperlink r:id="rId46" w:history="1"/>
      <w:r>
        <w:t xml:space="preserve"> (2006) ‘The experiences of midlife women with m</w:t>
      </w:r>
      <w:r w:rsidRPr="00A1173C">
        <w:t>igraines</w:t>
      </w:r>
      <w:r>
        <w:t>’ Journal of Nursing Scholarship: volume</w:t>
      </w:r>
      <w:r w:rsidRPr="00FF772D">
        <w:t xml:space="preserve"> 38</w:t>
      </w:r>
      <w:r>
        <w:t xml:space="preserve">, issue </w:t>
      </w:r>
      <w:r w:rsidRPr="007B7017">
        <w:t>3</w:t>
      </w:r>
      <w:r>
        <w:t>, pages</w:t>
      </w:r>
      <w:r w:rsidRPr="007B7017">
        <w:t xml:space="preserve"> 278-285</w:t>
      </w:r>
    </w:p>
    <w:p w14:paraId="6ECF7081" w14:textId="77777777" w:rsidR="00B903DF" w:rsidRPr="00B571B1" w:rsidRDefault="00B903DF" w:rsidP="00B903DF">
      <w:pPr>
        <w:spacing w:after="120"/>
        <w:rPr>
          <w:rFonts w:cs="Arial"/>
          <w:lang w:val="en-US"/>
        </w:rPr>
      </w:pPr>
      <w:r>
        <w:rPr>
          <w:rFonts w:cs="Arial"/>
          <w:lang w:val="en-US"/>
        </w:rPr>
        <w:t>Morris ME and Symonds</w:t>
      </w:r>
      <w:r w:rsidRPr="00B571B1">
        <w:rPr>
          <w:rFonts w:cs="Arial"/>
          <w:lang w:val="en-US"/>
        </w:rPr>
        <w:t xml:space="preserve"> A </w:t>
      </w:r>
      <w:r>
        <w:rPr>
          <w:rFonts w:cs="Arial"/>
          <w:lang w:val="en-US"/>
        </w:rPr>
        <w:t xml:space="preserve">(2004) </w:t>
      </w:r>
      <w:r w:rsidRPr="00B571B1">
        <w:rPr>
          <w:rFonts w:cs="Arial"/>
          <w:lang w:val="en-US"/>
        </w:rPr>
        <w:t xml:space="preserve">``We've been trained to put up with it': real women and the menopause’ </w:t>
      </w:r>
      <w:r w:rsidRPr="00FF772D">
        <w:rPr>
          <w:rFonts w:cs="Arial"/>
          <w:lang w:val="en-US"/>
        </w:rPr>
        <w:t>Critical Public Health</w:t>
      </w:r>
      <w:r>
        <w:rPr>
          <w:rFonts w:cs="Arial"/>
          <w:lang w:val="en-US"/>
        </w:rPr>
        <w:t>: volume</w:t>
      </w:r>
      <w:r w:rsidRPr="00B571B1">
        <w:rPr>
          <w:rFonts w:cs="Arial"/>
          <w:lang w:val="en-US"/>
        </w:rPr>
        <w:t xml:space="preserve"> 14</w:t>
      </w:r>
      <w:r>
        <w:rPr>
          <w:rFonts w:cs="Arial"/>
          <w:lang w:val="en-US"/>
        </w:rPr>
        <w:t xml:space="preserve">, issue </w:t>
      </w:r>
      <w:r w:rsidRPr="00B571B1">
        <w:rPr>
          <w:rFonts w:cs="Arial"/>
          <w:lang w:val="en-US"/>
        </w:rPr>
        <w:t>3</w:t>
      </w:r>
      <w:r>
        <w:rPr>
          <w:rFonts w:cs="Arial"/>
          <w:lang w:val="en-US"/>
        </w:rPr>
        <w:t>, pages</w:t>
      </w:r>
      <w:r w:rsidRPr="00B571B1">
        <w:rPr>
          <w:rFonts w:cs="Arial"/>
          <w:lang w:val="en-US"/>
        </w:rPr>
        <w:t xml:space="preserve"> 311-323</w:t>
      </w:r>
    </w:p>
    <w:p w14:paraId="271BF81B" w14:textId="7E1D188B" w:rsidR="00B903DF" w:rsidRDefault="00B903DF" w:rsidP="00B903DF">
      <w:pPr>
        <w:pStyle w:val="CVNormal"/>
        <w:spacing w:line="288" w:lineRule="auto"/>
        <w:ind w:right="0"/>
        <w:rPr>
          <w:sz w:val="24"/>
          <w:szCs w:val="24"/>
        </w:rPr>
      </w:pPr>
      <w:r>
        <w:rPr>
          <w:sz w:val="24"/>
          <w:szCs w:val="24"/>
        </w:rPr>
        <w:t>National Association of Schoolmasters Union of Women Teachers ‘</w:t>
      </w:r>
      <w:r w:rsidRPr="00886E93">
        <w:rPr>
          <w:sz w:val="24"/>
          <w:szCs w:val="24"/>
        </w:rPr>
        <w:t>The Menopause. Health, Safety and Welfare Issues’</w:t>
      </w:r>
      <w:r w:rsidR="00886E93">
        <w:rPr>
          <w:sz w:val="24"/>
          <w:szCs w:val="24"/>
        </w:rPr>
        <w:t xml:space="preserve"> (no longer available online)</w:t>
      </w:r>
    </w:p>
    <w:p w14:paraId="7709E538" w14:textId="77777777" w:rsidR="00B903DF" w:rsidRDefault="00B903DF" w:rsidP="00B903DF">
      <w:pPr>
        <w:pStyle w:val="CVNormal"/>
        <w:spacing w:line="288" w:lineRule="auto"/>
        <w:ind w:right="0"/>
        <w:rPr>
          <w:sz w:val="24"/>
          <w:szCs w:val="24"/>
        </w:rPr>
      </w:pPr>
      <w:r>
        <w:rPr>
          <w:sz w:val="24"/>
          <w:szCs w:val="24"/>
        </w:rPr>
        <w:t>National Union of Teachers (2014a) ‘</w:t>
      </w:r>
      <w:hyperlink r:id="rId47" w:history="1">
        <w:r w:rsidRPr="00FF772D">
          <w:rPr>
            <w:rStyle w:val="Hyperlink"/>
            <w:sz w:val="24"/>
            <w:szCs w:val="24"/>
          </w:rPr>
          <w:t>Teachers Working Through the Menopause, Guidance for Members in England and Wales</w:t>
        </w:r>
      </w:hyperlink>
      <w:r>
        <w:rPr>
          <w:sz w:val="24"/>
          <w:szCs w:val="24"/>
        </w:rPr>
        <w:t>’ December</w:t>
      </w:r>
    </w:p>
    <w:p w14:paraId="51AB8523" w14:textId="77777777" w:rsidR="00B903DF" w:rsidRDefault="00B903DF" w:rsidP="00B903DF">
      <w:pPr>
        <w:pStyle w:val="CVNormal"/>
        <w:spacing w:line="288" w:lineRule="auto"/>
        <w:ind w:right="0"/>
        <w:rPr>
          <w:color w:val="000000"/>
          <w:sz w:val="24"/>
          <w:szCs w:val="24"/>
        </w:rPr>
      </w:pPr>
      <w:r w:rsidRPr="000B6B60">
        <w:rPr>
          <w:sz w:val="24"/>
          <w:szCs w:val="24"/>
        </w:rPr>
        <w:t>Nat</w:t>
      </w:r>
      <w:r>
        <w:rPr>
          <w:sz w:val="24"/>
          <w:szCs w:val="24"/>
        </w:rPr>
        <w:t>ional Union of Teachers (2014b) ‘</w:t>
      </w:r>
      <w:r w:rsidRPr="00FF772D">
        <w:rPr>
          <w:sz w:val="24"/>
          <w:szCs w:val="24"/>
        </w:rPr>
        <w:t>Findings of the NUT 2014 Survey on the Menopause</w:t>
      </w:r>
      <w:r>
        <w:rPr>
          <w:sz w:val="24"/>
          <w:szCs w:val="24"/>
        </w:rPr>
        <w:t>’ internal r</w:t>
      </w:r>
      <w:r w:rsidRPr="000B6B60">
        <w:rPr>
          <w:sz w:val="24"/>
          <w:szCs w:val="24"/>
        </w:rPr>
        <w:t>eport</w:t>
      </w:r>
      <w:r>
        <w:rPr>
          <w:sz w:val="24"/>
          <w:szCs w:val="24"/>
        </w:rPr>
        <w:t>, a</w:t>
      </w:r>
      <w:r w:rsidRPr="000B6B60">
        <w:rPr>
          <w:sz w:val="24"/>
          <w:szCs w:val="24"/>
        </w:rPr>
        <w:t xml:space="preserve">vailable by emailing </w:t>
      </w:r>
      <w:hyperlink r:id="rId48" w:history="1">
        <w:r w:rsidRPr="000A3610">
          <w:rPr>
            <w:rStyle w:val="Hyperlink"/>
            <w:sz w:val="24"/>
            <w:szCs w:val="24"/>
          </w:rPr>
          <w:t>enquiries@nut.org.uk</w:t>
        </w:r>
      </w:hyperlink>
      <w:r>
        <w:rPr>
          <w:color w:val="000000"/>
          <w:sz w:val="24"/>
          <w:szCs w:val="24"/>
        </w:rPr>
        <w:t>.</w:t>
      </w:r>
    </w:p>
    <w:p w14:paraId="3C1F69DB" w14:textId="77777777" w:rsidR="00B903DF" w:rsidRDefault="00B903DF" w:rsidP="00B903DF">
      <w:pPr>
        <w:pStyle w:val="CVNormal"/>
        <w:spacing w:line="288" w:lineRule="auto"/>
        <w:ind w:right="0"/>
        <w:rPr>
          <w:sz w:val="24"/>
          <w:szCs w:val="24"/>
        </w:rPr>
      </w:pPr>
      <w:r w:rsidRPr="00BB499A">
        <w:rPr>
          <w:sz w:val="24"/>
          <w:szCs w:val="24"/>
        </w:rPr>
        <w:t>North Lincolnshire Council</w:t>
      </w:r>
      <w:r>
        <w:rPr>
          <w:sz w:val="24"/>
          <w:szCs w:val="24"/>
        </w:rPr>
        <w:t xml:space="preserve"> (2013) ‘</w:t>
      </w:r>
      <w:hyperlink r:id="rId49" w:history="1">
        <w:r w:rsidRPr="00FF772D">
          <w:rPr>
            <w:rStyle w:val="Hyperlink"/>
            <w:sz w:val="24"/>
            <w:szCs w:val="24"/>
          </w:rPr>
          <w:t>Guidance on Meeting Specific Needs and Making Reasonable Adjustments in the Workplace</w:t>
        </w:r>
      </w:hyperlink>
      <w:r>
        <w:rPr>
          <w:sz w:val="24"/>
          <w:szCs w:val="24"/>
        </w:rPr>
        <w:t>’ May</w:t>
      </w:r>
    </w:p>
    <w:p w14:paraId="1C2CBDBE" w14:textId="77777777" w:rsidR="00B903DF" w:rsidRDefault="00B903DF" w:rsidP="00B903DF">
      <w:pPr>
        <w:pStyle w:val="CVNormal"/>
        <w:spacing w:line="288" w:lineRule="auto"/>
        <w:ind w:right="0"/>
        <w:rPr>
          <w:i/>
          <w:sz w:val="24"/>
          <w:szCs w:val="24"/>
        </w:rPr>
      </w:pPr>
      <w:r>
        <w:rPr>
          <w:sz w:val="24"/>
          <w:szCs w:val="24"/>
        </w:rPr>
        <w:t>Office for National Statistics (2013a)</w:t>
      </w:r>
      <w:r w:rsidRPr="00462D69">
        <w:rPr>
          <w:sz w:val="24"/>
          <w:szCs w:val="24"/>
        </w:rPr>
        <w:t xml:space="preserve"> ‘</w:t>
      </w:r>
      <w:hyperlink r:id="rId50" w:history="1">
        <w:r w:rsidRPr="00FF772D">
          <w:rPr>
            <w:rStyle w:val="Hyperlink"/>
            <w:kern w:val="36"/>
            <w:sz w:val="24"/>
            <w:szCs w:val="24"/>
            <w:lang w:val="en"/>
          </w:rPr>
          <w:t>2011 census data for England and Wales on</w:t>
        </w:r>
        <w:r w:rsidRPr="00FF772D">
          <w:rPr>
            <w:rStyle w:val="Hyperlink"/>
            <w:sz w:val="24"/>
            <w:szCs w:val="24"/>
          </w:rPr>
          <w:t xml:space="preserve"> Nomis’</w:t>
        </w:r>
      </w:hyperlink>
      <w:r w:rsidRPr="00462D69">
        <w:rPr>
          <w:i/>
          <w:sz w:val="24"/>
          <w:szCs w:val="24"/>
        </w:rPr>
        <w:t xml:space="preserve"> </w:t>
      </w:r>
      <w:r>
        <w:rPr>
          <w:sz w:val="24"/>
          <w:szCs w:val="24"/>
        </w:rPr>
        <w:t>Nomis</w:t>
      </w:r>
    </w:p>
    <w:p w14:paraId="7B77EAED" w14:textId="77777777" w:rsidR="00B903DF" w:rsidRDefault="00B903DF" w:rsidP="00B903DF">
      <w:pPr>
        <w:pStyle w:val="CVNormal"/>
        <w:spacing w:line="288" w:lineRule="auto"/>
        <w:ind w:right="0"/>
        <w:rPr>
          <w:sz w:val="24"/>
          <w:szCs w:val="24"/>
        </w:rPr>
      </w:pPr>
      <w:r>
        <w:rPr>
          <w:sz w:val="24"/>
          <w:szCs w:val="24"/>
        </w:rPr>
        <w:t>Office for National Statistics (2013b) ‘</w:t>
      </w:r>
      <w:hyperlink r:id="rId51" w:history="1">
        <w:r>
          <w:rPr>
            <w:rStyle w:val="Hyperlink"/>
            <w:sz w:val="24"/>
            <w:szCs w:val="24"/>
          </w:rPr>
          <w:t>Women in the labour m</w:t>
        </w:r>
        <w:r w:rsidRPr="00FF772D">
          <w:rPr>
            <w:rStyle w:val="Hyperlink"/>
            <w:sz w:val="24"/>
            <w:szCs w:val="24"/>
          </w:rPr>
          <w:t>arket: 2013</w:t>
        </w:r>
        <w:r>
          <w:rPr>
            <w:rStyle w:val="Hyperlink"/>
            <w:sz w:val="24"/>
            <w:szCs w:val="24"/>
          </w:rPr>
          <w:t>’</w:t>
        </w:r>
      </w:hyperlink>
      <w:r>
        <w:rPr>
          <w:i/>
          <w:sz w:val="24"/>
          <w:szCs w:val="24"/>
        </w:rPr>
        <w:t xml:space="preserve"> </w:t>
      </w:r>
      <w:r>
        <w:rPr>
          <w:sz w:val="24"/>
          <w:szCs w:val="24"/>
        </w:rPr>
        <w:t xml:space="preserve">25 September </w:t>
      </w:r>
    </w:p>
    <w:p w14:paraId="427C7C2F" w14:textId="77777777" w:rsidR="00B903DF" w:rsidRDefault="00B903DF" w:rsidP="00B903DF">
      <w:pPr>
        <w:pStyle w:val="CVNormal"/>
        <w:spacing w:line="288" w:lineRule="auto"/>
        <w:ind w:right="0"/>
        <w:rPr>
          <w:kern w:val="36"/>
          <w:sz w:val="24"/>
          <w:szCs w:val="24"/>
          <w:lang w:val="en"/>
        </w:rPr>
      </w:pPr>
      <w:r w:rsidRPr="00462D69">
        <w:rPr>
          <w:sz w:val="24"/>
          <w:szCs w:val="24"/>
        </w:rPr>
        <w:t>Office for National Statistics</w:t>
      </w:r>
      <w:r>
        <w:rPr>
          <w:sz w:val="24"/>
          <w:szCs w:val="24"/>
        </w:rPr>
        <w:t xml:space="preserve"> (2015)</w:t>
      </w:r>
      <w:r w:rsidRPr="00462D69">
        <w:rPr>
          <w:sz w:val="24"/>
          <w:szCs w:val="24"/>
        </w:rPr>
        <w:t xml:space="preserve"> </w:t>
      </w:r>
      <w:r>
        <w:rPr>
          <w:sz w:val="24"/>
          <w:szCs w:val="24"/>
        </w:rPr>
        <w:t>‘</w:t>
      </w:r>
      <w:hyperlink r:id="rId52" w:history="1">
        <w:r>
          <w:rPr>
            <w:rStyle w:val="Hyperlink"/>
            <w:kern w:val="36"/>
            <w:sz w:val="24"/>
            <w:szCs w:val="24"/>
            <w:lang w:val="en"/>
          </w:rPr>
          <w:t>Participation rates in the UK labour m</w:t>
        </w:r>
        <w:r w:rsidRPr="004E7371">
          <w:rPr>
            <w:rStyle w:val="Hyperlink"/>
            <w:kern w:val="36"/>
            <w:sz w:val="24"/>
            <w:szCs w:val="24"/>
            <w:lang w:val="en"/>
          </w:rPr>
          <w:t>arket: 2014’</w:t>
        </w:r>
      </w:hyperlink>
      <w:r w:rsidRPr="00462D69">
        <w:rPr>
          <w:i/>
          <w:kern w:val="36"/>
          <w:sz w:val="24"/>
          <w:szCs w:val="24"/>
          <w:lang w:val="en"/>
        </w:rPr>
        <w:t xml:space="preserve"> </w:t>
      </w:r>
      <w:r>
        <w:rPr>
          <w:kern w:val="36"/>
          <w:sz w:val="24"/>
          <w:szCs w:val="24"/>
          <w:lang w:val="en"/>
        </w:rPr>
        <w:t>19 March</w:t>
      </w:r>
    </w:p>
    <w:p w14:paraId="4E6D02ED" w14:textId="7471CFBB" w:rsidR="00AA5E5E" w:rsidRPr="00891505" w:rsidRDefault="00AA5E5E" w:rsidP="00AA5E5E">
      <w:pPr>
        <w:pStyle w:val="CVNormal"/>
        <w:spacing w:line="288" w:lineRule="auto"/>
        <w:ind w:right="0"/>
        <w:rPr>
          <w:sz w:val="24"/>
          <w:szCs w:val="24"/>
        </w:rPr>
      </w:pPr>
      <w:r>
        <w:rPr>
          <w:kern w:val="36"/>
          <w:sz w:val="24"/>
          <w:szCs w:val="24"/>
          <w:lang w:val="en"/>
        </w:rPr>
        <w:t>Off</w:t>
      </w:r>
      <w:r w:rsidRPr="00F02EB3">
        <w:rPr>
          <w:sz w:val="24"/>
          <w:szCs w:val="24"/>
        </w:rPr>
        <w:t>ice for National Statistics</w:t>
      </w:r>
      <w:r w:rsidR="00CD549E">
        <w:rPr>
          <w:sz w:val="24"/>
          <w:szCs w:val="24"/>
        </w:rPr>
        <w:t xml:space="preserve"> (</w:t>
      </w:r>
      <w:r>
        <w:rPr>
          <w:sz w:val="24"/>
          <w:szCs w:val="24"/>
        </w:rPr>
        <w:t>2016)</w:t>
      </w:r>
      <w:r w:rsidRPr="00F02EB3">
        <w:rPr>
          <w:sz w:val="24"/>
          <w:szCs w:val="24"/>
        </w:rPr>
        <w:t xml:space="preserve"> </w:t>
      </w:r>
      <w:hyperlink r:id="rId53" w:history="1">
        <w:r w:rsidRPr="00886E93">
          <w:rPr>
            <w:rStyle w:val="Hyperlink"/>
            <w:sz w:val="24"/>
            <w:szCs w:val="24"/>
          </w:rPr>
          <w:t>Quarterly Labour Force Survey, January–March, 2016</w:t>
        </w:r>
      </w:hyperlink>
      <w:r w:rsidR="00CD549E">
        <w:rPr>
          <w:sz w:val="24"/>
          <w:szCs w:val="24"/>
        </w:rPr>
        <w:t xml:space="preserve"> second e</w:t>
      </w:r>
      <w:r w:rsidRPr="00AA5E5E">
        <w:rPr>
          <w:sz w:val="24"/>
          <w:szCs w:val="24"/>
        </w:rPr>
        <w:t>dition</w:t>
      </w:r>
      <w:r w:rsidR="005E0E0B">
        <w:rPr>
          <w:sz w:val="24"/>
          <w:szCs w:val="24"/>
        </w:rPr>
        <w:t>,</w:t>
      </w:r>
      <w:r w:rsidRPr="00AA5E5E">
        <w:rPr>
          <w:sz w:val="24"/>
          <w:szCs w:val="24"/>
        </w:rPr>
        <w:t xml:space="preserve"> UK Data </w:t>
      </w:r>
      <w:r w:rsidRPr="00891505">
        <w:rPr>
          <w:sz w:val="24"/>
          <w:szCs w:val="24"/>
        </w:rPr>
        <w:t>Service</w:t>
      </w:r>
      <w:r w:rsidR="005E0E0B" w:rsidRPr="00891505">
        <w:rPr>
          <w:sz w:val="24"/>
          <w:szCs w:val="24"/>
        </w:rPr>
        <w:t>,</w:t>
      </w:r>
      <w:r w:rsidRPr="00891505">
        <w:rPr>
          <w:sz w:val="24"/>
          <w:szCs w:val="24"/>
        </w:rPr>
        <w:t xml:space="preserve"> SN: 7985</w:t>
      </w:r>
    </w:p>
    <w:p w14:paraId="5E6AAC34" w14:textId="1A48D71B" w:rsidR="00C214A3" w:rsidRPr="00891505" w:rsidRDefault="00C214A3" w:rsidP="00C214A3">
      <w:pPr>
        <w:pStyle w:val="CVNormal"/>
        <w:spacing w:line="288" w:lineRule="auto"/>
        <w:ind w:right="0"/>
        <w:rPr>
          <w:sz w:val="24"/>
          <w:szCs w:val="24"/>
        </w:rPr>
      </w:pPr>
      <w:r w:rsidRPr="00891505">
        <w:rPr>
          <w:kern w:val="36"/>
          <w:sz w:val="24"/>
          <w:szCs w:val="24"/>
          <w:lang w:val="en"/>
        </w:rPr>
        <w:t>Off</w:t>
      </w:r>
      <w:r w:rsidRPr="00891505">
        <w:rPr>
          <w:sz w:val="24"/>
          <w:szCs w:val="24"/>
        </w:rPr>
        <w:t>ice for National Statistics (2017) ‘</w:t>
      </w:r>
      <w:hyperlink r:id="rId54" w:anchor="employment" w:history="1">
        <w:r w:rsidR="00891505" w:rsidRPr="00891505">
          <w:rPr>
            <w:rStyle w:val="Hyperlink"/>
            <w:sz w:val="24"/>
            <w:szCs w:val="24"/>
            <w:lang w:val="en"/>
          </w:rPr>
          <w:t>UK labour market: May 2017</w:t>
        </w:r>
      </w:hyperlink>
      <w:r w:rsidR="00891505" w:rsidRPr="00891505">
        <w:rPr>
          <w:sz w:val="24"/>
          <w:szCs w:val="24"/>
          <w:lang w:val="en"/>
        </w:rPr>
        <w:t>’</w:t>
      </w:r>
      <w:r w:rsidRPr="00891505">
        <w:rPr>
          <w:sz w:val="24"/>
          <w:szCs w:val="24"/>
        </w:rPr>
        <w:t xml:space="preserve"> </w:t>
      </w:r>
      <w:r w:rsidR="00891505">
        <w:rPr>
          <w:sz w:val="24"/>
          <w:szCs w:val="24"/>
        </w:rPr>
        <w:t>17</w:t>
      </w:r>
      <w:r w:rsidRPr="00891505">
        <w:rPr>
          <w:sz w:val="24"/>
          <w:szCs w:val="24"/>
        </w:rPr>
        <w:t xml:space="preserve"> Ma</w:t>
      </w:r>
      <w:r w:rsidR="00891505">
        <w:rPr>
          <w:sz w:val="24"/>
          <w:szCs w:val="24"/>
        </w:rPr>
        <w:t>y</w:t>
      </w:r>
    </w:p>
    <w:p w14:paraId="06120118" w14:textId="77777777" w:rsidR="00B903DF" w:rsidRDefault="00B903DF" w:rsidP="00B903DF">
      <w:pPr>
        <w:pStyle w:val="CVNormal"/>
        <w:spacing w:line="288" w:lineRule="auto"/>
        <w:ind w:right="0"/>
        <w:rPr>
          <w:sz w:val="24"/>
          <w:szCs w:val="24"/>
        </w:rPr>
      </w:pPr>
      <w:r>
        <w:rPr>
          <w:sz w:val="24"/>
          <w:szCs w:val="24"/>
        </w:rPr>
        <w:t>Par</w:t>
      </w:r>
      <w:r>
        <w:rPr>
          <w:rFonts w:eastAsia="Times New Roman"/>
          <w:color w:val="000000"/>
          <w:sz w:val="24"/>
          <w:szCs w:val="24"/>
          <w:lang w:val="en-US"/>
        </w:rPr>
        <w:t xml:space="preserve">k </w:t>
      </w:r>
      <w:r w:rsidRPr="00793E5F">
        <w:rPr>
          <w:rFonts w:eastAsia="Times New Roman"/>
          <w:color w:val="000000"/>
          <w:sz w:val="24"/>
          <w:szCs w:val="24"/>
          <w:lang w:val="en-US"/>
        </w:rPr>
        <w:t>M</w:t>
      </w:r>
      <w:r>
        <w:rPr>
          <w:rFonts w:eastAsia="Times New Roman"/>
          <w:color w:val="000000"/>
          <w:sz w:val="24"/>
          <w:szCs w:val="24"/>
          <w:lang w:val="en-US"/>
        </w:rPr>
        <w:t xml:space="preserve"> </w:t>
      </w:r>
      <w:r w:rsidRPr="00AB2AF7">
        <w:rPr>
          <w:rFonts w:eastAsia="Times New Roman"/>
          <w:i/>
          <w:color w:val="000000"/>
          <w:sz w:val="24"/>
          <w:szCs w:val="24"/>
          <w:lang w:val="en-US"/>
        </w:rPr>
        <w:t>et al.</w:t>
      </w:r>
      <w:r w:rsidRPr="00793E5F">
        <w:rPr>
          <w:rFonts w:eastAsia="Times New Roman"/>
          <w:color w:val="000000"/>
          <w:sz w:val="24"/>
          <w:szCs w:val="24"/>
          <w:lang w:val="en-US"/>
        </w:rPr>
        <w:t xml:space="preserve"> </w:t>
      </w:r>
      <w:r>
        <w:rPr>
          <w:rFonts w:eastAsia="Times New Roman"/>
          <w:color w:val="000000"/>
          <w:sz w:val="24"/>
          <w:szCs w:val="24"/>
          <w:lang w:val="en-US"/>
        </w:rPr>
        <w:t>(2008) ‘</w:t>
      </w:r>
      <w:r w:rsidRPr="00793E5F">
        <w:rPr>
          <w:rFonts w:eastAsia="Times New Roman"/>
          <w:color w:val="000000"/>
          <w:sz w:val="24"/>
          <w:szCs w:val="24"/>
          <w:lang w:val="en-US"/>
        </w:rPr>
        <w:t>Mental workload under time pressure can trigger frequent hot flashes in menopausal women</w:t>
      </w:r>
      <w:r>
        <w:rPr>
          <w:rFonts w:eastAsia="Times New Roman"/>
          <w:color w:val="000000"/>
          <w:sz w:val="24"/>
          <w:szCs w:val="24"/>
          <w:lang w:val="en-US"/>
        </w:rPr>
        <w:t xml:space="preserve">’ </w:t>
      </w:r>
      <w:r w:rsidRPr="00FF772D">
        <w:rPr>
          <w:rFonts w:eastAsia="Times New Roman"/>
          <w:color w:val="000000"/>
          <w:sz w:val="24"/>
          <w:szCs w:val="24"/>
          <w:lang w:val="en-US"/>
        </w:rPr>
        <w:t>Industrial Health</w:t>
      </w:r>
      <w:r>
        <w:rPr>
          <w:rFonts w:eastAsia="Times New Roman"/>
          <w:color w:val="000000"/>
          <w:sz w:val="24"/>
          <w:szCs w:val="24"/>
          <w:lang w:val="en-US"/>
        </w:rPr>
        <w:t>: volume 46, issue 3, pages 261-268</w:t>
      </w:r>
    </w:p>
    <w:p w14:paraId="7BC0B7BA" w14:textId="77777777" w:rsidR="00B903DF" w:rsidRDefault="00B903DF" w:rsidP="00B903DF">
      <w:pPr>
        <w:pStyle w:val="CVNormal"/>
        <w:spacing w:line="288" w:lineRule="auto"/>
        <w:ind w:right="0"/>
        <w:rPr>
          <w:rFonts w:eastAsia="Times New Roman"/>
          <w:color w:val="000000"/>
          <w:sz w:val="24"/>
          <w:szCs w:val="24"/>
          <w:lang w:val="en-US"/>
        </w:rPr>
      </w:pPr>
      <w:r w:rsidRPr="00793E5F">
        <w:rPr>
          <w:rFonts w:eastAsia="Times New Roman"/>
          <w:color w:val="000000"/>
          <w:sz w:val="24"/>
          <w:szCs w:val="24"/>
          <w:lang w:val="en-US"/>
        </w:rPr>
        <w:t>Park M</w:t>
      </w:r>
      <w:r>
        <w:rPr>
          <w:rFonts w:eastAsia="Times New Roman"/>
          <w:color w:val="000000"/>
          <w:sz w:val="24"/>
          <w:szCs w:val="24"/>
          <w:lang w:val="en-US"/>
        </w:rPr>
        <w:t xml:space="preserve"> </w:t>
      </w:r>
      <w:r w:rsidRPr="00AB2AF7">
        <w:rPr>
          <w:rFonts w:eastAsia="Times New Roman"/>
          <w:i/>
          <w:color w:val="000000"/>
          <w:sz w:val="24"/>
          <w:szCs w:val="24"/>
          <w:lang w:val="en-US"/>
        </w:rPr>
        <w:t>et al.</w:t>
      </w:r>
      <w:r w:rsidRPr="00793E5F">
        <w:rPr>
          <w:rFonts w:eastAsia="Times New Roman"/>
          <w:color w:val="000000"/>
          <w:sz w:val="24"/>
          <w:szCs w:val="24"/>
          <w:lang w:val="en-US"/>
        </w:rPr>
        <w:t xml:space="preserve"> </w:t>
      </w:r>
      <w:r>
        <w:rPr>
          <w:rFonts w:eastAsia="Times New Roman"/>
          <w:color w:val="000000"/>
          <w:sz w:val="24"/>
          <w:szCs w:val="24"/>
          <w:lang w:val="en-US"/>
        </w:rPr>
        <w:t xml:space="preserve">(2011) </w:t>
      </w:r>
      <w:r w:rsidRPr="00793E5F">
        <w:rPr>
          <w:rFonts w:eastAsia="Times New Roman"/>
          <w:color w:val="000000"/>
          <w:sz w:val="24"/>
          <w:szCs w:val="24"/>
          <w:lang w:val="en-US"/>
        </w:rPr>
        <w:t>‘Effects of menopausal hot flashes on mental workload’</w:t>
      </w:r>
      <w:r>
        <w:rPr>
          <w:rFonts w:eastAsia="Times New Roman"/>
          <w:color w:val="000000"/>
          <w:sz w:val="24"/>
          <w:szCs w:val="24"/>
          <w:lang w:val="en-US"/>
        </w:rPr>
        <w:t xml:space="preserve"> Industrial Health: volume</w:t>
      </w:r>
      <w:r w:rsidRPr="00793E5F">
        <w:rPr>
          <w:rFonts w:eastAsia="Times New Roman"/>
          <w:color w:val="000000"/>
          <w:sz w:val="24"/>
          <w:szCs w:val="24"/>
          <w:lang w:val="en-US"/>
        </w:rPr>
        <w:t xml:space="preserve"> 49</w:t>
      </w:r>
      <w:r>
        <w:rPr>
          <w:rFonts w:eastAsia="Times New Roman"/>
          <w:color w:val="000000"/>
          <w:sz w:val="24"/>
          <w:szCs w:val="24"/>
          <w:lang w:val="en-US"/>
        </w:rPr>
        <w:t xml:space="preserve">, issue </w:t>
      </w:r>
      <w:r w:rsidRPr="00793E5F">
        <w:rPr>
          <w:rFonts w:eastAsia="Times New Roman"/>
          <w:color w:val="000000"/>
          <w:sz w:val="24"/>
          <w:szCs w:val="24"/>
          <w:lang w:val="en-US"/>
        </w:rPr>
        <w:t>5</w:t>
      </w:r>
      <w:r>
        <w:rPr>
          <w:rFonts w:eastAsia="Times New Roman"/>
          <w:color w:val="000000"/>
          <w:sz w:val="24"/>
          <w:szCs w:val="24"/>
          <w:lang w:val="en-US"/>
        </w:rPr>
        <w:t>, pages</w:t>
      </w:r>
      <w:r w:rsidRPr="00793E5F">
        <w:rPr>
          <w:rFonts w:eastAsia="Times New Roman"/>
          <w:color w:val="000000"/>
          <w:sz w:val="24"/>
          <w:szCs w:val="24"/>
          <w:lang w:val="en-US"/>
        </w:rPr>
        <w:t xml:space="preserve"> 566-574</w:t>
      </w:r>
    </w:p>
    <w:p w14:paraId="2B555BC0" w14:textId="77777777" w:rsidR="00B903DF" w:rsidRPr="005A3019" w:rsidRDefault="00B903DF" w:rsidP="00B903DF">
      <w:pPr>
        <w:pStyle w:val="CVNormal"/>
        <w:spacing w:line="288" w:lineRule="auto"/>
        <w:ind w:right="0"/>
        <w:rPr>
          <w:sz w:val="24"/>
          <w:szCs w:val="24"/>
        </w:rPr>
      </w:pPr>
      <w:r>
        <w:rPr>
          <w:rFonts w:eastAsia="Times New Roman"/>
          <w:color w:val="000000"/>
          <w:sz w:val="24"/>
          <w:szCs w:val="24"/>
          <w:lang w:val="en-US"/>
        </w:rPr>
        <w:t>Paul J (2003) ‘</w:t>
      </w:r>
      <w:hyperlink r:id="rId55" w:history="1">
        <w:r w:rsidRPr="00FF772D">
          <w:rPr>
            <w:rStyle w:val="Hyperlink"/>
            <w:rFonts w:eastAsia="Times New Roman"/>
            <w:sz w:val="24"/>
            <w:szCs w:val="24"/>
            <w:lang w:val="en-US"/>
          </w:rPr>
          <w:t xml:space="preserve">Working </w:t>
        </w:r>
        <w:proofErr w:type="gramStart"/>
        <w:r w:rsidRPr="00FF772D">
          <w:rPr>
            <w:rStyle w:val="Hyperlink"/>
            <w:rFonts w:eastAsia="Times New Roman"/>
            <w:sz w:val="24"/>
            <w:szCs w:val="24"/>
            <w:lang w:val="en-US"/>
          </w:rPr>
          <w:t>Through</w:t>
        </w:r>
        <w:proofErr w:type="gramEnd"/>
        <w:r w:rsidRPr="00FF772D">
          <w:rPr>
            <w:rStyle w:val="Hyperlink"/>
            <w:rFonts w:eastAsia="Times New Roman"/>
            <w:sz w:val="24"/>
            <w:szCs w:val="24"/>
            <w:lang w:val="en-US"/>
          </w:rPr>
          <w:t xml:space="preserve"> the Change: Health and Safety and the Menopause</w:t>
        </w:r>
      </w:hyperlink>
      <w:r>
        <w:rPr>
          <w:rFonts w:eastAsia="Times New Roman"/>
          <w:color w:val="000000"/>
          <w:sz w:val="24"/>
          <w:szCs w:val="24"/>
          <w:lang w:val="en-US"/>
        </w:rPr>
        <w:t>’ report for the Trades Union Congress, March</w:t>
      </w:r>
    </w:p>
    <w:p w14:paraId="04AD8DED" w14:textId="77777777" w:rsidR="00B903DF" w:rsidRPr="00B571B1" w:rsidRDefault="00B903DF" w:rsidP="00B903DF">
      <w:pPr>
        <w:spacing w:after="120"/>
        <w:rPr>
          <w:rFonts w:cs="Arial"/>
          <w:color w:val="000000"/>
          <w:lang w:val="en-US"/>
        </w:rPr>
      </w:pPr>
      <w:r w:rsidRPr="00B571B1">
        <w:rPr>
          <w:rFonts w:cs="Arial"/>
        </w:rPr>
        <w:lastRenderedPageBreak/>
        <w:t>Pinas</w:t>
      </w:r>
      <w:r>
        <w:rPr>
          <w:rFonts w:cs="Arial"/>
        </w:rPr>
        <w:t xml:space="preserve"> I</w:t>
      </w:r>
      <w:r w:rsidRPr="00B571B1">
        <w:rPr>
          <w:rFonts w:cs="Arial"/>
        </w:rPr>
        <w:t>M</w:t>
      </w:r>
      <w:r>
        <w:rPr>
          <w:rFonts w:cs="Arial"/>
        </w:rPr>
        <w:t xml:space="preserve"> </w:t>
      </w:r>
      <w:r w:rsidRPr="00AB2AF7">
        <w:rPr>
          <w:rFonts w:cs="Arial"/>
          <w:i/>
        </w:rPr>
        <w:t>et al.</w:t>
      </w:r>
      <w:r w:rsidRPr="00B571B1">
        <w:rPr>
          <w:rFonts w:cs="Arial"/>
        </w:rPr>
        <w:t xml:space="preserve"> </w:t>
      </w:r>
      <w:r>
        <w:rPr>
          <w:rFonts w:cs="Arial"/>
        </w:rPr>
        <w:t xml:space="preserve">(2010) </w:t>
      </w:r>
      <w:r w:rsidRPr="00B571B1">
        <w:rPr>
          <w:rFonts w:cs="Arial"/>
        </w:rPr>
        <w:t>‘</w:t>
      </w:r>
      <w:r w:rsidRPr="00B571B1">
        <w:rPr>
          <w:rFonts w:cs="Arial"/>
          <w:color w:val="000000"/>
          <w:lang w:val="en-US"/>
        </w:rPr>
        <w:t>Wellbeing, sexual function, satisfaction and absence from work after short term HRT for menopausal complaints: highlights of benefits’</w:t>
      </w:r>
      <w:r>
        <w:rPr>
          <w:rFonts w:cs="Arial"/>
          <w:color w:val="000000"/>
          <w:lang w:val="en-US"/>
        </w:rPr>
        <w:t xml:space="preserve"> </w:t>
      </w:r>
      <w:r w:rsidRPr="00FF772D">
        <w:rPr>
          <w:rFonts w:cs="Arial"/>
          <w:color w:val="000000"/>
          <w:lang w:val="en-US"/>
        </w:rPr>
        <w:t>Journal of Psychosomatic Obstetrics &amp; Gynecology</w:t>
      </w:r>
      <w:r>
        <w:rPr>
          <w:rFonts w:cs="Arial"/>
          <w:color w:val="000000"/>
          <w:lang w:val="en-US"/>
        </w:rPr>
        <w:t>: volume</w:t>
      </w:r>
      <w:r w:rsidRPr="00B571B1">
        <w:rPr>
          <w:rFonts w:cs="Arial"/>
          <w:color w:val="000000"/>
          <w:lang w:val="en-US"/>
        </w:rPr>
        <w:t xml:space="preserve"> 31</w:t>
      </w:r>
      <w:r>
        <w:rPr>
          <w:rFonts w:cs="Arial"/>
          <w:color w:val="000000"/>
          <w:lang w:val="en-US"/>
        </w:rPr>
        <w:t xml:space="preserve">, </w:t>
      </w:r>
      <w:r w:rsidRPr="00B571B1">
        <w:rPr>
          <w:rFonts w:cs="Arial"/>
          <w:color w:val="000000"/>
          <w:lang w:val="en-US"/>
        </w:rPr>
        <w:t>supplement 1</w:t>
      </w:r>
      <w:r>
        <w:rPr>
          <w:rFonts w:cs="Arial"/>
          <w:color w:val="000000"/>
          <w:lang w:val="en-US"/>
        </w:rPr>
        <w:t>, page</w:t>
      </w:r>
      <w:r w:rsidRPr="00B571B1">
        <w:rPr>
          <w:rFonts w:cs="Arial"/>
          <w:color w:val="000000"/>
          <w:lang w:val="en-US"/>
        </w:rPr>
        <w:t xml:space="preserve"> 90</w:t>
      </w:r>
    </w:p>
    <w:p w14:paraId="112A60EB" w14:textId="77777777" w:rsidR="00B903DF" w:rsidRDefault="00B903DF" w:rsidP="00B903DF">
      <w:pPr>
        <w:pStyle w:val="CVNormal"/>
        <w:spacing w:line="288" w:lineRule="auto"/>
        <w:ind w:right="0"/>
        <w:rPr>
          <w:sz w:val="24"/>
          <w:szCs w:val="24"/>
        </w:rPr>
      </w:pPr>
      <w:r w:rsidRPr="00793E5F">
        <w:rPr>
          <w:sz w:val="24"/>
          <w:szCs w:val="24"/>
        </w:rPr>
        <w:t xml:space="preserve">Pines </w:t>
      </w:r>
      <w:proofErr w:type="gramStart"/>
      <w:r w:rsidRPr="00793E5F">
        <w:rPr>
          <w:sz w:val="24"/>
          <w:szCs w:val="24"/>
        </w:rPr>
        <w:t>A</w:t>
      </w:r>
      <w:proofErr w:type="gramEnd"/>
      <w:r>
        <w:rPr>
          <w:sz w:val="24"/>
          <w:szCs w:val="24"/>
        </w:rPr>
        <w:t xml:space="preserve"> (2013) </w:t>
      </w:r>
      <w:r w:rsidRPr="00793E5F">
        <w:rPr>
          <w:sz w:val="24"/>
          <w:szCs w:val="24"/>
        </w:rPr>
        <w:t>‘</w:t>
      </w:r>
      <w:hyperlink r:id="rId56" w:history="1">
        <w:r w:rsidRPr="00242C1C">
          <w:rPr>
            <w:rStyle w:val="Hyperlink"/>
            <w:sz w:val="24"/>
            <w:szCs w:val="24"/>
          </w:rPr>
          <w:t>Menopausal women with symptoms do cos</w:t>
        </w:r>
        <w:r>
          <w:rPr>
            <w:rStyle w:val="Hyperlink"/>
            <w:sz w:val="24"/>
            <w:szCs w:val="24"/>
          </w:rPr>
          <w:t>t more</w:t>
        </w:r>
      </w:hyperlink>
      <w:r w:rsidRPr="00793E5F">
        <w:rPr>
          <w:sz w:val="24"/>
          <w:szCs w:val="24"/>
        </w:rPr>
        <w:t xml:space="preserve">, Menopause live - IMS updates, </w:t>
      </w:r>
      <w:r w:rsidRPr="00242C1C">
        <w:rPr>
          <w:sz w:val="24"/>
          <w:szCs w:val="24"/>
        </w:rPr>
        <w:t>International Menopause Society</w:t>
      </w:r>
      <w:r>
        <w:rPr>
          <w:sz w:val="24"/>
          <w:szCs w:val="24"/>
        </w:rPr>
        <w:t>:</w:t>
      </w:r>
      <w:r>
        <w:rPr>
          <w:i/>
          <w:sz w:val="24"/>
          <w:szCs w:val="24"/>
        </w:rPr>
        <w:t xml:space="preserve"> </w:t>
      </w:r>
      <w:r>
        <w:rPr>
          <w:sz w:val="24"/>
          <w:szCs w:val="24"/>
        </w:rPr>
        <w:t xml:space="preserve">20 May </w:t>
      </w:r>
    </w:p>
    <w:p w14:paraId="21D4C41B" w14:textId="71E6697F" w:rsidR="00B903DF" w:rsidRDefault="00B903DF" w:rsidP="00B903DF">
      <w:pPr>
        <w:pStyle w:val="CVNormal"/>
        <w:spacing w:line="288" w:lineRule="auto"/>
        <w:ind w:right="0"/>
        <w:rPr>
          <w:sz w:val="24"/>
          <w:szCs w:val="24"/>
        </w:rPr>
      </w:pPr>
      <w:r>
        <w:rPr>
          <w:sz w:val="24"/>
          <w:szCs w:val="24"/>
        </w:rPr>
        <w:t>P</w:t>
      </w:r>
      <w:r w:rsidRPr="00462D69">
        <w:rPr>
          <w:sz w:val="24"/>
          <w:szCs w:val="24"/>
        </w:rPr>
        <w:t xml:space="preserve">ublic and </w:t>
      </w:r>
      <w:r>
        <w:rPr>
          <w:sz w:val="24"/>
          <w:szCs w:val="24"/>
        </w:rPr>
        <w:t>Commercial Services Union</w:t>
      </w:r>
      <w:r w:rsidRPr="00462D69">
        <w:rPr>
          <w:sz w:val="24"/>
          <w:szCs w:val="24"/>
        </w:rPr>
        <w:t xml:space="preserve"> ‘</w:t>
      </w:r>
      <w:r w:rsidRPr="000D7201">
        <w:rPr>
          <w:sz w:val="24"/>
          <w:szCs w:val="24"/>
        </w:rPr>
        <w:t>A brief reference guide to women’s health problems. Menopause’</w:t>
      </w:r>
      <w:r w:rsidR="000D7201">
        <w:rPr>
          <w:sz w:val="24"/>
          <w:szCs w:val="24"/>
        </w:rPr>
        <w:t xml:space="preserve"> (no longer available online)</w:t>
      </w:r>
    </w:p>
    <w:p w14:paraId="7A740424" w14:textId="77777777" w:rsidR="00B903DF" w:rsidRPr="00782B14" w:rsidRDefault="00B903DF" w:rsidP="00B903DF">
      <w:pPr>
        <w:pStyle w:val="CVNormal"/>
        <w:spacing w:line="288" w:lineRule="auto"/>
        <w:ind w:right="0"/>
        <w:rPr>
          <w:color w:val="0000FF"/>
          <w:sz w:val="24"/>
          <w:szCs w:val="24"/>
          <w:u w:val="single"/>
        </w:rPr>
      </w:pPr>
      <w:r w:rsidRPr="00462D69">
        <w:rPr>
          <w:sz w:val="24"/>
          <w:szCs w:val="24"/>
        </w:rPr>
        <w:t>Putnam, LL</w:t>
      </w:r>
      <w:r>
        <w:rPr>
          <w:sz w:val="24"/>
          <w:szCs w:val="24"/>
        </w:rPr>
        <w:t xml:space="preserve"> and Bochantin J</w:t>
      </w:r>
      <w:r w:rsidRPr="00462D69">
        <w:rPr>
          <w:sz w:val="24"/>
          <w:szCs w:val="24"/>
        </w:rPr>
        <w:t xml:space="preserve"> </w:t>
      </w:r>
      <w:r>
        <w:rPr>
          <w:sz w:val="24"/>
          <w:szCs w:val="24"/>
        </w:rPr>
        <w:t xml:space="preserve">(2009) </w:t>
      </w:r>
      <w:r w:rsidRPr="00462D69">
        <w:rPr>
          <w:sz w:val="24"/>
          <w:szCs w:val="24"/>
        </w:rPr>
        <w:t xml:space="preserve">‘Gendered bodies: negotiating normalcy and support’ </w:t>
      </w:r>
      <w:r w:rsidRPr="00242C1C">
        <w:rPr>
          <w:sz w:val="24"/>
          <w:szCs w:val="24"/>
        </w:rPr>
        <w:t>Negotiation and Conflict Management Research</w:t>
      </w:r>
      <w:r>
        <w:rPr>
          <w:sz w:val="24"/>
          <w:szCs w:val="24"/>
        </w:rPr>
        <w:t>: volume</w:t>
      </w:r>
      <w:r w:rsidRPr="00462D69">
        <w:rPr>
          <w:sz w:val="24"/>
          <w:szCs w:val="24"/>
        </w:rPr>
        <w:t xml:space="preserve"> 2</w:t>
      </w:r>
      <w:r>
        <w:rPr>
          <w:sz w:val="24"/>
          <w:szCs w:val="24"/>
        </w:rPr>
        <w:t xml:space="preserve">, issue </w:t>
      </w:r>
      <w:r w:rsidRPr="00462D69">
        <w:rPr>
          <w:sz w:val="24"/>
          <w:szCs w:val="24"/>
        </w:rPr>
        <w:t>1</w:t>
      </w:r>
      <w:r>
        <w:rPr>
          <w:sz w:val="24"/>
          <w:szCs w:val="24"/>
        </w:rPr>
        <w:t>, pages</w:t>
      </w:r>
      <w:r w:rsidRPr="00462D69">
        <w:rPr>
          <w:sz w:val="24"/>
          <w:szCs w:val="24"/>
        </w:rPr>
        <w:t xml:space="preserve"> 57-73</w:t>
      </w:r>
    </w:p>
    <w:p w14:paraId="4FCFCC18" w14:textId="77777777" w:rsidR="00B903DF" w:rsidRPr="00462D69" w:rsidRDefault="00B903DF" w:rsidP="00B903DF">
      <w:pPr>
        <w:pStyle w:val="CVNormal"/>
        <w:spacing w:line="288" w:lineRule="auto"/>
        <w:ind w:right="0"/>
        <w:rPr>
          <w:sz w:val="24"/>
          <w:szCs w:val="24"/>
        </w:rPr>
      </w:pPr>
      <w:r>
        <w:rPr>
          <w:sz w:val="24"/>
          <w:szCs w:val="24"/>
        </w:rPr>
        <w:t>Reynolds</w:t>
      </w:r>
      <w:r w:rsidRPr="00462D69">
        <w:rPr>
          <w:sz w:val="24"/>
          <w:szCs w:val="24"/>
        </w:rPr>
        <w:t xml:space="preserve"> F </w:t>
      </w:r>
      <w:r>
        <w:rPr>
          <w:sz w:val="24"/>
          <w:szCs w:val="24"/>
        </w:rPr>
        <w:t xml:space="preserve">(1997) </w:t>
      </w:r>
      <w:r w:rsidRPr="00462D69">
        <w:rPr>
          <w:sz w:val="24"/>
          <w:szCs w:val="24"/>
        </w:rPr>
        <w:t>‘Psychological responses to menopausal hot flushes: implications of a qualitative study</w:t>
      </w:r>
      <w:r>
        <w:rPr>
          <w:sz w:val="24"/>
          <w:szCs w:val="24"/>
        </w:rPr>
        <w:t xml:space="preserve"> for counselling interventions’</w:t>
      </w:r>
      <w:r w:rsidRPr="00462D69">
        <w:rPr>
          <w:sz w:val="24"/>
          <w:szCs w:val="24"/>
        </w:rPr>
        <w:t xml:space="preserve"> </w:t>
      </w:r>
      <w:r w:rsidRPr="00812E3C">
        <w:rPr>
          <w:sz w:val="24"/>
          <w:szCs w:val="24"/>
        </w:rPr>
        <w:t>Counselling Psychology Quarterly</w:t>
      </w:r>
      <w:r>
        <w:rPr>
          <w:sz w:val="24"/>
          <w:szCs w:val="24"/>
        </w:rPr>
        <w:t>: volume</w:t>
      </w:r>
      <w:r w:rsidRPr="00462D69">
        <w:rPr>
          <w:i/>
          <w:sz w:val="24"/>
          <w:szCs w:val="24"/>
        </w:rPr>
        <w:t xml:space="preserve"> </w:t>
      </w:r>
      <w:r w:rsidRPr="00462D69">
        <w:rPr>
          <w:sz w:val="24"/>
          <w:szCs w:val="24"/>
        </w:rPr>
        <w:t>10</w:t>
      </w:r>
      <w:r>
        <w:rPr>
          <w:sz w:val="24"/>
          <w:szCs w:val="24"/>
        </w:rPr>
        <w:t xml:space="preserve">, issue </w:t>
      </w:r>
      <w:r w:rsidRPr="00462D69">
        <w:rPr>
          <w:sz w:val="24"/>
          <w:szCs w:val="24"/>
        </w:rPr>
        <w:t>3</w:t>
      </w:r>
      <w:r>
        <w:rPr>
          <w:sz w:val="24"/>
          <w:szCs w:val="24"/>
        </w:rPr>
        <w:t>, pages</w:t>
      </w:r>
      <w:r w:rsidRPr="00462D69">
        <w:rPr>
          <w:sz w:val="24"/>
          <w:szCs w:val="24"/>
        </w:rPr>
        <w:t xml:space="preserve"> 309-321</w:t>
      </w:r>
    </w:p>
    <w:p w14:paraId="71D587A9" w14:textId="77777777" w:rsidR="00B903DF" w:rsidRDefault="00B903DF" w:rsidP="00B903DF">
      <w:pPr>
        <w:pStyle w:val="CVNormal"/>
        <w:spacing w:line="288" w:lineRule="auto"/>
        <w:ind w:right="0"/>
        <w:rPr>
          <w:sz w:val="24"/>
          <w:szCs w:val="24"/>
        </w:rPr>
      </w:pPr>
      <w:r w:rsidRPr="00462D69">
        <w:rPr>
          <w:sz w:val="24"/>
          <w:szCs w:val="24"/>
        </w:rPr>
        <w:t xml:space="preserve">Reynolds F </w:t>
      </w:r>
      <w:r>
        <w:rPr>
          <w:sz w:val="24"/>
          <w:szCs w:val="24"/>
        </w:rPr>
        <w:t xml:space="preserve">(1999) </w:t>
      </w:r>
      <w:r w:rsidRPr="00462D69">
        <w:rPr>
          <w:sz w:val="24"/>
          <w:szCs w:val="24"/>
        </w:rPr>
        <w:t xml:space="preserve">‘Distress and coping with hot flushes at work: implications for counsellors in occupational settings’ </w:t>
      </w:r>
      <w:r w:rsidRPr="00812E3C">
        <w:rPr>
          <w:sz w:val="24"/>
          <w:szCs w:val="24"/>
        </w:rPr>
        <w:t>Counselling Psychology Quarterly</w:t>
      </w:r>
      <w:r>
        <w:rPr>
          <w:sz w:val="24"/>
          <w:szCs w:val="24"/>
        </w:rPr>
        <w:t>: volume</w:t>
      </w:r>
      <w:r w:rsidRPr="00462D69">
        <w:rPr>
          <w:sz w:val="24"/>
          <w:szCs w:val="24"/>
        </w:rPr>
        <w:t xml:space="preserve"> 12</w:t>
      </w:r>
      <w:r>
        <w:rPr>
          <w:sz w:val="24"/>
          <w:szCs w:val="24"/>
        </w:rPr>
        <w:t xml:space="preserve">, issue </w:t>
      </w:r>
      <w:r w:rsidRPr="00462D69">
        <w:rPr>
          <w:sz w:val="24"/>
          <w:szCs w:val="24"/>
        </w:rPr>
        <w:t>4</w:t>
      </w:r>
      <w:r>
        <w:rPr>
          <w:sz w:val="24"/>
          <w:szCs w:val="24"/>
        </w:rPr>
        <w:t xml:space="preserve">, pages </w:t>
      </w:r>
      <w:r w:rsidRPr="00462D69">
        <w:rPr>
          <w:sz w:val="24"/>
          <w:szCs w:val="24"/>
        </w:rPr>
        <w:t>353-361</w:t>
      </w:r>
    </w:p>
    <w:p w14:paraId="27C26185" w14:textId="77777777" w:rsidR="00B903DF" w:rsidRPr="006747C7" w:rsidRDefault="00B903DF" w:rsidP="00B903DF">
      <w:pPr>
        <w:pStyle w:val="CVNormal"/>
        <w:spacing w:line="288" w:lineRule="auto"/>
        <w:ind w:right="0"/>
        <w:rPr>
          <w:sz w:val="24"/>
          <w:szCs w:val="24"/>
        </w:rPr>
      </w:pPr>
      <w:r w:rsidRPr="006747C7">
        <w:rPr>
          <w:sz w:val="24"/>
          <w:szCs w:val="24"/>
        </w:rPr>
        <w:t xml:space="preserve">Rutanen </w:t>
      </w:r>
      <w:r>
        <w:rPr>
          <w:sz w:val="24"/>
          <w:szCs w:val="24"/>
        </w:rPr>
        <w:t xml:space="preserve">R </w:t>
      </w:r>
      <w:r w:rsidRPr="00AB2AF7">
        <w:rPr>
          <w:i/>
          <w:sz w:val="24"/>
          <w:szCs w:val="24"/>
        </w:rPr>
        <w:t>et al.</w:t>
      </w:r>
      <w:r>
        <w:rPr>
          <w:sz w:val="24"/>
          <w:szCs w:val="24"/>
        </w:rPr>
        <w:t xml:space="preserve"> (2014a) ‘</w:t>
      </w:r>
      <w:r w:rsidRPr="006747C7">
        <w:rPr>
          <w:sz w:val="24"/>
          <w:szCs w:val="24"/>
        </w:rPr>
        <w:t>Effect of physical exercise on work ability and daily strain in symptomatic menopausal women: a randomized controlled trial</w:t>
      </w:r>
      <w:r>
        <w:rPr>
          <w:sz w:val="24"/>
          <w:szCs w:val="24"/>
        </w:rPr>
        <w:t xml:space="preserve">’ Work: volume </w:t>
      </w:r>
      <w:r w:rsidRPr="006747C7">
        <w:rPr>
          <w:sz w:val="24"/>
          <w:szCs w:val="24"/>
        </w:rPr>
        <w:t>47</w:t>
      </w:r>
      <w:r>
        <w:rPr>
          <w:sz w:val="24"/>
          <w:szCs w:val="24"/>
        </w:rPr>
        <w:t xml:space="preserve">, issue </w:t>
      </w:r>
      <w:r w:rsidRPr="006747C7">
        <w:rPr>
          <w:sz w:val="24"/>
          <w:szCs w:val="24"/>
        </w:rPr>
        <w:t>2</w:t>
      </w:r>
      <w:r>
        <w:rPr>
          <w:sz w:val="24"/>
          <w:szCs w:val="24"/>
        </w:rPr>
        <w:t>, pages</w:t>
      </w:r>
      <w:r w:rsidRPr="006747C7">
        <w:rPr>
          <w:sz w:val="24"/>
          <w:szCs w:val="24"/>
        </w:rPr>
        <w:t xml:space="preserve"> 281-286</w:t>
      </w:r>
    </w:p>
    <w:p w14:paraId="67240035" w14:textId="77777777" w:rsidR="00B903DF" w:rsidRDefault="00B903DF" w:rsidP="00B903DF">
      <w:pPr>
        <w:pStyle w:val="CVNormal"/>
        <w:spacing w:line="288" w:lineRule="auto"/>
        <w:ind w:right="0"/>
        <w:rPr>
          <w:sz w:val="24"/>
          <w:szCs w:val="24"/>
        </w:rPr>
      </w:pPr>
      <w:r w:rsidRPr="00DE6783">
        <w:rPr>
          <w:sz w:val="24"/>
          <w:szCs w:val="24"/>
        </w:rPr>
        <w:t>Rutanen</w:t>
      </w:r>
      <w:r>
        <w:rPr>
          <w:sz w:val="24"/>
          <w:szCs w:val="24"/>
        </w:rPr>
        <w:t xml:space="preserve"> R </w:t>
      </w:r>
      <w:r w:rsidRPr="00AB2AF7">
        <w:rPr>
          <w:i/>
          <w:sz w:val="24"/>
          <w:szCs w:val="24"/>
        </w:rPr>
        <w:t>et al.</w:t>
      </w:r>
      <w:r>
        <w:rPr>
          <w:sz w:val="24"/>
          <w:szCs w:val="24"/>
        </w:rPr>
        <w:t xml:space="preserve"> (2014b) ‘Short- and long-term effects of a physical exercise intervention on work ability and work strain in symptomatic menopausal w</w:t>
      </w:r>
      <w:r w:rsidRPr="00DE6783">
        <w:rPr>
          <w:sz w:val="24"/>
          <w:szCs w:val="24"/>
        </w:rPr>
        <w:t>omen</w:t>
      </w:r>
      <w:r>
        <w:rPr>
          <w:sz w:val="24"/>
          <w:szCs w:val="24"/>
        </w:rPr>
        <w:t xml:space="preserve">’ </w:t>
      </w:r>
      <w:r w:rsidRPr="00BF4B72">
        <w:rPr>
          <w:sz w:val="24"/>
          <w:szCs w:val="24"/>
        </w:rPr>
        <w:t>Safety and Health at</w:t>
      </w:r>
      <w:r w:rsidRPr="00DE6783">
        <w:rPr>
          <w:i/>
          <w:sz w:val="24"/>
          <w:szCs w:val="24"/>
        </w:rPr>
        <w:t xml:space="preserve"> </w:t>
      </w:r>
      <w:r w:rsidRPr="00BF4B72">
        <w:rPr>
          <w:sz w:val="24"/>
          <w:szCs w:val="24"/>
        </w:rPr>
        <w:t>Work</w:t>
      </w:r>
      <w:r>
        <w:rPr>
          <w:sz w:val="24"/>
          <w:szCs w:val="24"/>
        </w:rPr>
        <w:t xml:space="preserve">: volume </w:t>
      </w:r>
      <w:r w:rsidRPr="00DE6783">
        <w:rPr>
          <w:sz w:val="24"/>
          <w:szCs w:val="24"/>
        </w:rPr>
        <w:t>5</w:t>
      </w:r>
      <w:r>
        <w:rPr>
          <w:sz w:val="24"/>
          <w:szCs w:val="24"/>
        </w:rPr>
        <w:t>, issue 4, pages</w:t>
      </w:r>
      <w:r w:rsidRPr="00DE6783">
        <w:rPr>
          <w:sz w:val="24"/>
          <w:szCs w:val="24"/>
        </w:rPr>
        <w:t xml:space="preserve"> 186-190</w:t>
      </w:r>
    </w:p>
    <w:p w14:paraId="301D4FE0" w14:textId="134C831E" w:rsidR="00D01E7D" w:rsidRPr="00DE6783" w:rsidRDefault="000D7201" w:rsidP="00B903DF">
      <w:pPr>
        <w:pStyle w:val="CVNormal"/>
        <w:spacing w:line="288" w:lineRule="auto"/>
        <w:ind w:right="0"/>
        <w:rPr>
          <w:sz w:val="24"/>
          <w:szCs w:val="24"/>
        </w:rPr>
      </w:pPr>
      <w:r>
        <w:rPr>
          <w:sz w:val="24"/>
          <w:szCs w:val="24"/>
        </w:rPr>
        <w:t>Sarrel P</w:t>
      </w:r>
      <w:r w:rsidR="00D01E7D" w:rsidRPr="00D01E7D">
        <w:rPr>
          <w:sz w:val="24"/>
          <w:szCs w:val="24"/>
        </w:rPr>
        <w:t xml:space="preserve">M (1991) ‘Women, work, and menopause’ in </w:t>
      </w:r>
      <w:r w:rsidR="00D01E7D" w:rsidRPr="00D01E7D">
        <w:rPr>
          <w:iCs/>
          <w:sz w:val="24"/>
          <w:szCs w:val="24"/>
        </w:rPr>
        <w:t>Women, Work and Health: Stress and Opportunities, edited by</w:t>
      </w:r>
      <w:r w:rsidR="00D01E7D" w:rsidRPr="00D01E7D">
        <w:rPr>
          <w:i/>
          <w:iCs/>
          <w:sz w:val="24"/>
          <w:szCs w:val="24"/>
        </w:rPr>
        <w:t xml:space="preserve"> </w:t>
      </w:r>
      <w:r w:rsidR="00D01E7D" w:rsidRPr="00D01E7D">
        <w:rPr>
          <w:sz w:val="24"/>
          <w:szCs w:val="24"/>
        </w:rPr>
        <w:t>M Frankenhaeuser, U Lundberg and M Chesney, London, Plenum Press</w:t>
      </w:r>
    </w:p>
    <w:p w14:paraId="6B28E9BC" w14:textId="77777777" w:rsidR="00B903DF" w:rsidRDefault="00B903DF" w:rsidP="00B903DF">
      <w:pPr>
        <w:pStyle w:val="CVNormal"/>
        <w:spacing w:line="288" w:lineRule="auto"/>
        <w:ind w:right="0"/>
        <w:rPr>
          <w:sz w:val="24"/>
          <w:szCs w:val="24"/>
        </w:rPr>
      </w:pPr>
      <w:r>
        <w:rPr>
          <w:sz w:val="24"/>
          <w:szCs w:val="24"/>
        </w:rPr>
        <w:t>Sarrel P</w:t>
      </w:r>
      <w:r w:rsidRPr="00462D69">
        <w:rPr>
          <w:sz w:val="24"/>
          <w:szCs w:val="24"/>
        </w:rPr>
        <w:t xml:space="preserve"> </w:t>
      </w:r>
      <w:r>
        <w:rPr>
          <w:sz w:val="24"/>
          <w:szCs w:val="24"/>
        </w:rPr>
        <w:t xml:space="preserve">(2012) </w:t>
      </w:r>
      <w:r w:rsidRPr="00462D69">
        <w:rPr>
          <w:sz w:val="24"/>
          <w:szCs w:val="24"/>
        </w:rPr>
        <w:t>‘Editori</w:t>
      </w:r>
      <w:r>
        <w:rPr>
          <w:sz w:val="24"/>
          <w:szCs w:val="24"/>
        </w:rPr>
        <w:t xml:space="preserve">al. Women, work, and menopause’ </w:t>
      </w:r>
      <w:r w:rsidRPr="00BF4B72">
        <w:rPr>
          <w:sz w:val="24"/>
          <w:szCs w:val="24"/>
        </w:rPr>
        <w:t>Menopause</w:t>
      </w:r>
      <w:r>
        <w:rPr>
          <w:sz w:val="24"/>
          <w:szCs w:val="24"/>
        </w:rPr>
        <w:t>: volume 19, issue 3, pages 250-252</w:t>
      </w:r>
    </w:p>
    <w:p w14:paraId="1B9BD480" w14:textId="77777777" w:rsidR="00B903DF" w:rsidRPr="00291198" w:rsidRDefault="00B903DF" w:rsidP="00B903DF">
      <w:pPr>
        <w:pStyle w:val="CVNormal"/>
        <w:spacing w:line="288" w:lineRule="auto"/>
        <w:ind w:right="0"/>
        <w:rPr>
          <w:sz w:val="24"/>
          <w:szCs w:val="24"/>
        </w:rPr>
      </w:pPr>
      <w:r>
        <w:rPr>
          <w:sz w:val="24"/>
          <w:szCs w:val="24"/>
        </w:rPr>
        <w:t>Sarrel</w:t>
      </w:r>
      <w:r w:rsidRPr="00291198">
        <w:rPr>
          <w:sz w:val="24"/>
          <w:szCs w:val="24"/>
        </w:rPr>
        <w:t xml:space="preserve"> P</w:t>
      </w:r>
      <w:r>
        <w:rPr>
          <w:sz w:val="24"/>
          <w:szCs w:val="24"/>
        </w:rPr>
        <w:t xml:space="preserve"> </w:t>
      </w:r>
      <w:r w:rsidRPr="00AB2AF7">
        <w:rPr>
          <w:i/>
          <w:sz w:val="24"/>
          <w:szCs w:val="24"/>
        </w:rPr>
        <w:t>et al</w:t>
      </w:r>
      <w:r w:rsidRPr="00CB0877">
        <w:rPr>
          <w:i/>
          <w:sz w:val="24"/>
          <w:szCs w:val="24"/>
        </w:rPr>
        <w:t>.</w:t>
      </w:r>
      <w:r w:rsidRPr="00CB0877">
        <w:rPr>
          <w:sz w:val="24"/>
          <w:szCs w:val="24"/>
        </w:rPr>
        <w:t xml:space="preserve"> (2015) ‘</w:t>
      </w:r>
      <w:r w:rsidRPr="00291198">
        <w:rPr>
          <w:sz w:val="24"/>
          <w:szCs w:val="24"/>
        </w:rPr>
        <w:t>Incremental direct and indirect costs o</w:t>
      </w:r>
      <w:r>
        <w:rPr>
          <w:sz w:val="24"/>
          <w:szCs w:val="24"/>
        </w:rPr>
        <w:t>f untreated vasomotor symptoms’</w:t>
      </w:r>
      <w:r w:rsidRPr="00291198">
        <w:rPr>
          <w:sz w:val="24"/>
          <w:szCs w:val="24"/>
        </w:rPr>
        <w:t xml:space="preserve"> </w:t>
      </w:r>
      <w:r w:rsidRPr="00BF4B72">
        <w:rPr>
          <w:sz w:val="24"/>
          <w:szCs w:val="24"/>
        </w:rPr>
        <w:t>Menopause</w:t>
      </w:r>
      <w:r>
        <w:rPr>
          <w:sz w:val="24"/>
          <w:szCs w:val="24"/>
        </w:rPr>
        <w:t>: volume</w:t>
      </w:r>
      <w:r w:rsidRPr="00291198">
        <w:rPr>
          <w:sz w:val="24"/>
          <w:szCs w:val="24"/>
        </w:rPr>
        <w:t xml:space="preserve"> 22</w:t>
      </w:r>
      <w:r>
        <w:rPr>
          <w:sz w:val="24"/>
          <w:szCs w:val="24"/>
        </w:rPr>
        <w:t xml:space="preserve">, issue </w:t>
      </w:r>
      <w:r w:rsidRPr="00291198">
        <w:rPr>
          <w:sz w:val="24"/>
          <w:szCs w:val="24"/>
        </w:rPr>
        <w:t>3</w:t>
      </w:r>
      <w:r>
        <w:rPr>
          <w:sz w:val="24"/>
          <w:szCs w:val="24"/>
        </w:rPr>
        <w:t>, pages</w:t>
      </w:r>
      <w:r w:rsidRPr="00291198">
        <w:rPr>
          <w:sz w:val="24"/>
          <w:szCs w:val="24"/>
        </w:rPr>
        <w:t xml:space="preserve"> 260-266</w:t>
      </w:r>
    </w:p>
    <w:p w14:paraId="4433E813" w14:textId="77777777" w:rsidR="00B903DF" w:rsidRPr="00297EFF" w:rsidRDefault="00B903DF" w:rsidP="00B903DF">
      <w:pPr>
        <w:pStyle w:val="CVNormal"/>
        <w:spacing w:line="288" w:lineRule="auto"/>
        <w:ind w:right="0"/>
        <w:rPr>
          <w:sz w:val="24"/>
          <w:szCs w:val="24"/>
        </w:rPr>
      </w:pPr>
      <w:r>
        <w:rPr>
          <w:sz w:val="24"/>
          <w:szCs w:val="24"/>
        </w:rPr>
        <w:t>Seritan</w:t>
      </w:r>
      <w:r w:rsidRPr="00462D69">
        <w:rPr>
          <w:sz w:val="24"/>
          <w:szCs w:val="24"/>
        </w:rPr>
        <w:t xml:space="preserve"> AL</w:t>
      </w:r>
      <w:r>
        <w:rPr>
          <w:sz w:val="24"/>
          <w:szCs w:val="24"/>
        </w:rPr>
        <w:t xml:space="preserve"> </w:t>
      </w:r>
      <w:r w:rsidRPr="00AB2AF7">
        <w:rPr>
          <w:i/>
          <w:sz w:val="24"/>
          <w:szCs w:val="24"/>
        </w:rPr>
        <w:t>et al.</w:t>
      </w:r>
      <w:r w:rsidRPr="00462D69">
        <w:rPr>
          <w:sz w:val="24"/>
          <w:szCs w:val="24"/>
        </w:rPr>
        <w:t xml:space="preserve"> </w:t>
      </w:r>
      <w:r>
        <w:rPr>
          <w:sz w:val="24"/>
          <w:szCs w:val="24"/>
        </w:rPr>
        <w:t xml:space="preserve">(2010) </w:t>
      </w:r>
      <w:r w:rsidRPr="00462D69">
        <w:rPr>
          <w:sz w:val="24"/>
          <w:szCs w:val="24"/>
        </w:rPr>
        <w:t xml:space="preserve">‘Self-reported anxiety, depressive and vasomotor symptoms: a study of perimenopausal women presenting to a specialized midlife assessment center’ </w:t>
      </w:r>
      <w:r w:rsidRPr="00297EFF">
        <w:rPr>
          <w:sz w:val="24"/>
          <w:szCs w:val="24"/>
        </w:rPr>
        <w:t xml:space="preserve">Menopause: volume 17, issue 2, pages 410-415 </w:t>
      </w:r>
    </w:p>
    <w:p w14:paraId="348BD1B4" w14:textId="5CC0F58C" w:rsidR="00297EFF" w:rsidRPr="00297EFF" w:rsidRDefault="00297EFF" w:rsidP="00B903DF">
      <w:pPr>
        <w:pStyle w:val="CVNormal"/>
        <w:spacing w:line="288" w:lineRule="auto"/>
        <w:ind w:right="0"/>
        <w:rPr>
          <w:sz w:val="24"/>
          <w:szCs w:val="24"/>
        </w:rPr>
      </w:pPr>
      <w:r w:rsidRPr="00297EFF">
        <w:rPr>
          <w:sz w:val="24"/>
          <w:szCs w:val="24"/>
        </w:rPr>
        <w:t>Shafazand S (2010) ‘Sleep in women: gender differences in health and disease’</w:t>
      </w:r>
      <w:r w:rsidR="00B24975">
        <w:rPr>
          <w:sz w:val="24"/>
          <w:szCs w:val="24"/>
        </w:rPr>
        <w:t xml:space="preserve"> </w:t>
      </w:r>
      <w:r w:rsidRPr="00297EFF">
        <w:rPr>
          <w:sz w:val="24"/>
          <w:szCs w:val="24"/>
        </w:rPr>
        <w:t>in Principles of Gender-Specific Medicine, second edition, edited by M Legato, London, Academic Press, Elsevier, chapter 21</w:t>
      </w:r>
    </w:p>
    <w:p w14:paraId="165AF5E0" w14:textId="77777777" w:rsidR="00B903DF" w:rsidRPr="00297EFF" w:rsidRDefault="00B903DF" w:rsidP="00B903DF">
      <w:pPr>
        <w:pStyle w:val="CVNormal"/>
        <w:spacing w:line="288" w:lineRule="auto"/>
        <w:ind w:right="0"/>
        <w:rPr>
          <w:sz w:val="24"/>
          <w:szCs w:val="24"/>
        </w:rPr>
      </w:pPr>
      <w:r w:rsidRPr="00297EFF">
        <w:rPr>
          <w:sz w:val="24"/>
          <w:szCs w:val="24"/>
        </w:rPr>
        <w:t>Simon JA and Reape KZ (2009) ‘Understanding the menopausal experiences of professional women’ Menopause: volume 16, issue 1, pages 73-76</w:t>
      </w:r>
    </w:p>
    <w:p w14:paraId="3A97451A" w14:textId="77777777" w:rsidR="00B903DF" w:rsidRPr="00297EFF" w:rsidRDefault="00B903DF" w:rsidP="00B903DF">
      <w:pPr>
        <w:pStyle w:val="CVNormal"/>
        <w:spacing w:line="288" w:lineRule="auto"/>
        <w:ind w:right="0"/>
        <w:rPr>
          <w:sz w:val="24"/>
          <w:szCs w:val="24"/>
        </w:rPr>
      </w:pPr>
      <w:r w:rsidRPr="00297EFF">
        <w:rPr>
          <w:sz w:val="24"/>
          <w:szCs w:val="24"/>
        </w:rPr>
        <w:lastRenderedPageBreak/>
        <w:t>Social Issues Research Centre (2002) ‘</w:t>
      </w:r>
      <w:hyperlink r:id="rId57" w:history="1">
        <w:r w:rsidRPr="00297EFF">
          <w:rPr>
            <w:rStyle w:val="Hyperlink"/>
            <w:sz w:val="24"/>
            <w:szCs w:val="24"/>
          </w:rPr>
          <w:t>Jubilee Women. Fiftysomething Women - Lifestyle and Attitudes Now and Fifty Years Ago’</w:t>
        </w:r>
      </w:hyperlink>
      <w:r w:rsidRPr="00297EFF">
        <w:rPr>
          <w:sz w:val="24"/>
          <w:szCs w:val="24"/>
        </w:rPr>
        <w:t xml:space="preserve"> report for HRT Aware</w:t>
      </w:r>
    </w:p>
    <w:p w14:paraId="6BF4A645" w14:textId="5517C88A" w:rsidR="00297EFF" w:rsidRPr="00297EFF" w:rsidRDefault="00297EFF" w:rsidP="00B903DF">
      <w:pPr>
        <w:pStyle w:val="CVNormal"/>
        <w:spacing w:line="288" w:lineRule="auto"/>
        <w:ind w:right="0"/>
        <w:rPr>
          <w:sz w:val="24"/>
          <w:szCs w:val="24"/>
        </w:rPr>
      </w:pPr>
      <w:r w:rsidRPr="00297EFF">
        <w:rPr>
          <w:sz w:val="24"/>
          <w:szCs w:val="24"/>
        </w:rPr>
        <w:t>Sreedevi A (2015) ‘Stress factor[s] of working women in engineering institutions’ International Journal of Applied Engineering Research: volume 10, number 7, pages 16367-16584</w:t>
      </w:r>
    </w:p>
    <w:p w14:paraId="5842CF29" w14:textId="77777777" w:rsidR="00B903DF" w:rsidRDefault="00B903DF" w:rsidP="00B903DF">
      <w:pPr>
        <w:pStyle w:val="CVNormal"/>
        <w:spacing w:line="288" w:lineRule="auto"/>
        <w:ind w:right="0"/>
        <w:rPr>
          <w:sz w:val="24"/>
          <w:szCs w:val="24"/>
        </w:rPr>
      </w:pPr>
      <w:r w:rsidRPr="00297EFF">
        <w:rPr>
          <w:sz w:val="24"/>
          <w:szCs w:val="24"/>
        </w:rPr>
        <w:t xml:space="preserve">Taechakraichana T </w:t>
      </w:r>
      <w:r w:rsidRPr="00297EFF">
        <w:rPr>
          <w:i/>
          <w:sz w:val="24"/>
          <w:szCs w:val="24"/>
        </w:rPr>
        <w:t>et al.</w:t>
      </w:r>
      <w:r w:rsidRPr="00297EFF">
        <w:rPr>
          <w:sz w:val="24"/>
          <w:szCs w:val="24"/>
        </w:rPr>
        <w:t xml:space="preserve"> (1997) ‘Climacteric complaints of paramedical personnel’,</w:t>
      </w:r>
      <w:r w:rsidRPr="00462D69">
        <w:rPr>
          <w:sz w:val="24"/>
          <w:szCs w:val="24"/>
        </w:rPr>
        <w:t xml:space="preserve"> </w:t>
      </w:r>
      <w:r w:rsidRPr="00F96889">
        <w:rPr>
          <w:sz w:val="24"/>
          <w:szCs w:val="24"/>
        </w:rPr>
        <w:t>Journal of the Medical Association of Thailand</w:t>
      </w:r>
      <w:r>
        <w:rPr>
          <w:sz w:val="24"/>
          <w:szCs w:val="24"/>
        </w:rPr>
        <w:t>: volume</w:t>
      </w:r>
      <w:r w:rsidRPr="00462D69">
        <w:rPr>
          <w:sz w:val="24"/>
          <w:szCs w:val="24"/>
        </w:rPr>
        <w:t xml:space="preserve"> 80</w:t>
      </w:r>
      <w:r>
        <w:rPr>
          <w:sz w:val="24"/>
          <w:szCs w:val="24"/>
        </w:rPr>
        <w:t xml:space="preserve">, issue </w:t>
      </w:r>
      <w:r w:rsidRPr="00462D69">
        <w:rPr>
          <w:sz w:val="24"/>
          <w:szCs w:val="24"/>
        </w:rPr>
        <w:t>5</w:t>
      </w:r>
      <w:r>
        <w:rPr>
          <w:sz w:val="24"/>
          <w:szCs w:val="24"/>
        </w:rPr>
        <w:t>, pages</w:t>
      </w:r>
      <w:r w:rsidRPr="00462D69">
        <w:rPr>
          <w:sz w:val="24"/>
          <w:szCs w:val="24"/>
        </w:rPr>
        <w:t xml:space="preserve"> 297-302</w:t>
      </w:r>
    </w:p>
    <w:p w14:paraId="16123422" w14:textId="77777777" w:rsidR="00B903DF" w:rsidRPr="005A3019" w:rsidRDefault="00B903DF" w:rsidP="00B903DF">
      <w:pPr>
        <w:pStyle w:val="CVNormal"/>
        <w:spacing w:line="288" w:lineRule="auto"/>
        <w:ind w:right="0"/>
        <w:rPr>
          <w:sz w:val="24"/>
          <w:szCs w:val="24"/>
        </w:rPr>
      </w:pPr>
      <w:r>
        <w:rPr>
          <w:sz w:val="24"/>
          <w:szCs w:val="24"/>
        </w:rPr>
        <w:t>Trades Union Congress (2013) ‘</w:t>
      </w:r>
      <w:hyperlink r:id="rId58" w:history="1">
        <w:r w:rsidRPr="00F96889">
          <w:rPr>
            <w:rStyle w:val="Hyperlink"/>
            <w:sz w:val="24"/>
            <w:szCs w:val="24"/>
          </w:rPr>
          <w:t>Supporting working women through the menopause. Guidance for union representatives</w:t>
        </w:r>
      </w:hyperlink>
      <w:r>
        <w:rPr>
          <w:sz w:val="24"/>
          <w:szCs w:val="24"/>
        </w:rPr>
        <w:t>’ November</w:t>
      </w:r>
    </w:p>
    <w:p w14:paraId="5366C6D4" w14:textId="77777777" w:rsidR="00B903DF" w:rsidRDefault="00B903DF" w:rsidP="00B903DF">
      <w:pPr>
        <w:pStyle w:val="CVNormal"/>
        <w:spacing w:line="288" w:lineRule="auto"/>
        <w:ind w:right="0"/>
        <w:rPr>
          <w:sz w:val="24"/>
          <w:szCs w:val="24"/>
        </w:rPr>
      </w:pPr>
      <w:r w:rsidRPr="00462D69">
        <w:rPr>
          <w:sz w:val="24"/>
          <w:szCs w:val="24"/>
        </w:rPr>
        <w:t>Trades Union Congress</w:t>
      </w:r>
      <w:r>
        <w:rPr>
          <w:sz w:val="24"/>
          <w:szCs w:val="24"/>
        </w:rPr>
        <w:t xml:space="preserve"> (2014)</w:t>
      </w:r>
      <w:r w:rsidRPr="00462D69">
        <w:rPr>
          <w:sz w:val="24"/>
          <w:szCs w:val="24"/>
        </w:rPr>
        <w:t xml:space="preserve"> </w:t>
      </w:r>
      <w:r>
        <w:rPr>
          <w:sz w:val="24"/>
          <w:szCs w:val="24"/>
        </w:rPr>
        <w:t>‘</w:t>
      </w:r>
      <w:hyperlink r:id="rId59" w:history="1">
        <w:r w:rsidRPr="00F96889">
          <w:rPr>
            <w:rStyle w:val="Hyperlink"/>
            <w:sz w:val="24"/>
            <w:szCs w:val="24"/>
          </w:rPr>
          <w:t xml:space="preserve">Age Immaterial: Women </w:t>
        </w:r>
        <w:proofErr w:type="gramStart"/>
        <w:r w:rsidRPr="00F96889">
          <w:rPr>
            <w:rStyle w:val="Hyperlink"/>
            <w:sz w:val="24"/>
            <w:szCs w:val="24"/>
          </w:rPr>
          <w:t>Over</w:t>
        </w:r>
        <w:proofErr w:type="gramEnd"/>
        <w:r w:rsidRPr="00F96889">
          <w:rPr>
            <w:rStyle w:val="Hyperlink"/>
            <w:sz w:val="24"/>
            <w:szCs w:val="24"/>
          </w:rPr>
          <w:t xml:space="preserve"> 50 in the Workplace</w:t>
        </w:r>
      </w:hyperlink>
      <w:r>
        <w:rPr>
          <w:rStyle w:val="Hyperlink"/>
          <w:sz w:val="24"/>
          <w:szCs w:val="24"/>
        </w:rPr>
        <w:t>’</w:t>
      </w:r>
      <w:r w:rsidRPr="00462D69">
        <w:rPr>
          <w:i/>
          <w:sz w:val="24"/>
          <w:szCs w:val="24"/>
        </w:rPr>
        <w:t xml:space="preserve"> </w:t>
      </w:r>
      <w:r>
        <w:rPr>
          <w:sz w:val="24"/>
          <w:szCs w:val="24"/>
        </w:rPr>
        <w:t>TUC report: February</w:t>
      </w:r>
    </w:p>
    <w:p w14:paraId="28E6A1FC" w14:textId="77777777" w:rsidR="00B903DF" w:rsidRDefault="00B903DF" w:rsidP="00B903DF">
      <w:pPr>
        <w:pStyle w:val="CVNormal"/>
        <w:spacing w:line="288" w:lineRule="auto"/>
        <w:ind w:right="0"/>
        <w:rPr>
          <w:sz w:val="24"/>
          <w:szCs w:val="24"/>
        </w:rPr>
      </w:pPr>
      <w:r>
        <w:rPr>
          <w:sz w:val="24"/>
          <w:szCs w:val="24"/>
        </w:rPr>
        <w:t xml:space="preserve">UNISON (2011) </w:t>
      </w:r>
      <w:hyperlink r:id="rId60" w:history="1">
        <w:proofErr w:type="gramStart"/>
        <w:r w:rsidRPr="00F96889">
          <w:rPr>
            <w:rStyle w:val="Hyperlink"/>
            <w:sz w:val="24"/>
            <w:szCs w:val="24"/>
          </w:rPr>
          <w:t>The</w:t>
        </w:r>
        <w:proofErr w:type="gramEnd"/>
        <w:r w:rsidRPr="00F96889">
          <w:rPr>
            <w:rStyle w:val="Hyperlink"/>
            <w:sz w:val="24"/>
            <w:szCs w:val="24"/>
          </w:rPr>
          <w:t xml:space="preserve"> menopause and work. A guide for UNISON safety reps</w:t>
        </w:r>
      </w:hyperlink>
      <w:r>
        <w:rPr>
          <w:sz w:val="24"/>
          <w:szCs w:val="24"/>
        </w:rPr>
        <w:t xml:space="preserve"> December</w:t>
      </w:r>
    </w:p>
    <w:p w14:paraId="32E11AC3" w14:textId="77777777" w:rsidR="00B903DF" w:rsidRPr="000119ED" w:rsidRDefault="00B903DF" w:rsidP="00B903DF">
      <w:pPr>
        <w:pStyle w:val="CVNormal"/>
        <w:spacing w:line="288" w:lineRule="auto"/>
        <w:ind w:right="0"/>
        <w:rPr>
          <w:sz w:val="24"/>
          <w:szCs w:val="24"/>
        </w:rPr>
      </w:pPr>
      <w:r w:rsidRPr="00462D69">
        <w:rPr>
          <w:sz w:val="24"/>
          <w:szCs w:val="24"/>
        </w:rPr>
        <w:t xml:space="preserve">Utian WH </w:t>
      </w:r>
      <w:r>
        <w:rPr>
          <w:sz w:val="24"/>
          <w:szCs w:val="24"/>
        </w:rPr>
        <w:t xml:space="preserve">(2005) </w:t>
      </w:r>
      <w:r w:rsidRPr="00462D69">
        <w:rPr>
          <w:sz w:val="24"/>
          <w:szCs w:val="24"/>
        </w:rPr>
        <w:t>‘</w:t>
      </w:r>
      <w:hyperlink r:id="rId61" w:history="1">
        <w:r w:rsidRPr="008E76EA">
          <w:rPr>
            <w:rStyle w:val="Hyperlink"/>
            <w:sz w:val="24"/>
            <w:szCs w:val="24"/>
          </w:rPr>
          <w:t>Psychosocial and socioeconomic burden of vasomotor symptoms in menopause: a comprehensive review’</w:t>
        </w:r>
      </w:hyperlink>
      <w:r w:rsidRPr="00462D69">
        <w:rPr>
          <w:sz w:val="24"/>
          <w:szCs w:val="24"/>
        </w:rPr>
        <w:t xml:space="preserve"> </w:t>
      </w:r>
      <w:r w:rsidRPr="008E76EA">
        <w:rPr>
          <w:sz w:val="24"/>
          <w:szCs w:val="24"/>
        </w:rPr>
        <w:t>Health and Quality of Life Outcomes</w:t>
      </w:r>
      <w:r>
        <w:rPr>
          <w:sz w:val="24"/>
          <w:szCs w:val="24"/>
        </w:rPr>
        <w:t>: volume</w:t>
      </w:r>
      <w:r w:rsidRPr="00462D69">
        <w:rPr>
          <w:sz w:val="24"/>
          <w:szCs w:val="24"/>
        </w:rPr>
        <w:t xml:space="preserve"> 3</w:t>
      </w:r>
      <w:r>
        <w:rPr>
          <w:sz w:val="24"/>
          <w:szCs w:val="24"/>
        </w:rPr>
        <w:t xml:space="preserve">, issue </w:t>
      </w:r>
      <w:r w:rsidRPr="00462D69">
        <w:rPr>
          <w:sz w:val="24"/>
          <w:szCs w:val="24"/>
        </w:rPr>
        <w:t>47</w:t>
      </w:r>
    </w:p>
    <w:p w14:paraId="00CC78FF" w14:textId="77777777" w:rsidR="00B903DF" w:rsidRPr="00364134" w:rsidRDefault="00B903DF" w:rsidP="00B903DF">
      <w:pPr>
        <w:autoSpaceDE w:val="0"/>
        <w:autoSpaceDN w:val="0"/>
        <w:adjustRightInd w:val="0"/>
        <w:spacing w:after="120"/>
        <w:rPr>
          <w:rFonts w:cs="Arial"/>
          <w:bCs/>
        </w:rPr>
      </w:pPr>
      <w:r w:rsidRPr="00364134">
        <w:rPr>
          <w:rFonts w:cs="Arial"/>
          <w:bCs/>
        </w:rPr>
        <w:t>Wagner J</w:t>
      </w:r>
      <w:r>
        <w:rPr>
          <w:rFonts w:cs="Arial"/>
          <w:bCs/>
        </w:rPr>
        <w:t>-</w:t>
      </w:r>
      <w:r w:rsidRPr="00364134">
        <w:rPr>
          <w:rFonts w:cs="Arial"/>
          <w:bCs/>
        </w:rPr>
        <w:t>S</w:t>
      </w:r>
      <w:r>
        <w:rPr>
          <w:rFonts w:cs="Arial"/>
          <w:bCs/>
        </w:rPr>
        <w:t xml:space="preserve"> </w:t>
      </w:r>
      <w:r w:rsidRPr="00AB2AF7">
        <w:rPr>
          <w:rFonts w:cs="Arial"/>
          <w:bCs/>
          <w:i/>
        </w:rPr>
        <w:t>et al.</w:t>
      </w:r>
      <w:r w:rsidRPr="00364134">
        <w:rPr>
          <w:rFonts w:cs="Arial"/>
          <w:bCs/>
        </w:rPr>
        <w:t xml:space="preserve"> </w:t>
      </w:r>
      <w:r>
        <w:rPr>
          <w:rFonts w:cs="Arial"/>
          <w:bCs/>
        </w:rPr>
        <w:t xml:space="preserve">(2011a) </w:t>
      </w:r>
      <w:r w:rsidRPr="00364134">
        <w:rPr>
          <w:rFonts w:cs="Arial"/>
          <w:bCs/>
        </w:rPr>
        <w:t>‘</w:t>
      </w:r>
      <w:hyperlink r:id="rId62" w:history="1">
        <w:r w:rsidRPr="008E76EA">
          <w:rPr>
            <w:rStyle w:val="Hyperlink"/>
            <w:rFonts w:cs="Arial"/>
            <w:bCs/>
          </w:rPr>
          <w:t>The association of menopausal symptoms including hot flushes, with quality of life, work productivity and resource use’</w:t>
        </w:r>
      </w:hyperlink>
      <w:r w:rsidRPr="00364134">
        <w:rPr>
          <w:rFonts w:cs="Arial"/>
          <w:bCs/>
        </w:rPr>
        <w:t xml:space="preserve">, poster presented at the </w:t>
      </w:r>
      <w:r w:rsidRPr="008E76EA">
        <w:rPr>
          <w:rFonts w:eastAsiaTheme="minorHAnsi" w:cs="Arial"/>
        </w:rPr>
        <w:t>16th International Society for Pharmacoeconomics and Outcomes Research Annual</w:t>
      </w:r>
      <w:r w:rsidRPr="00364134">
        <w:rPr>
          <w:rFonts w:eastAsiaTheme="minorHAnsi" w:cs="Arial"/>
          <w:i/>
        </w:rPr>
        <w:t xml:space="preserve"> </w:t>
      </w:r>
      <w:r w:rsidRPr="008E76EA">
        <w:rPr>
          <w:rFonts w:eastAsiaTheme="minorHAnsi" w:cs="Arial"/>
        </w:rPr>
        <w:t>International Meeting</w:t>
      </w:r>
      <w:r>
        <w:rPr>
          <w:rFonts w:eastAsiaTheme="minorHAnsi" w:cs="Arial"/>
        </w:rPr>
        <w:t xml:space="preserve"> May</w:t>
      </w:r>
      <w:r w:rsidRPr="008E76EA">
        <w:rPr>
          <w:rFonts w:eastAsiaTheme="minorHAnsi" w:cs="Arial"/>
        </w:rPr>
        <w:t>,</w:t>
      </w:r>
      <w:r w:rsidRPr="00364134">
        <w:rPr>
          <w:rFonts w:eastAsiaTheme="minorHAnsi" w:cs="Arial"/>
        </w:rPr>
        <w:t xml:space="preserve"> </w:t>
      </w:r>
      <w:r>
        <w:rPr>
          <w:rFonts w:eastAsiaTheme="minorHAnsi" w:cs="Arial"/>
        </w:rPr>
        <w:t>Baltimore, US</w:t>
      </w:r>
    </w:p>
    <w:p w14:paraId="3F4A6D0F" w14:textId="77777777" w:rsidR="00B903DF" w:rsidRDefault="00B903DF" w:rsidP="00B903DF">
      <w:pPr>
        <w:spacing w:after="120"/>
        <w:rPr>
          <w:rFonts w:cs="Arial"/>
          <w:bCs/>
        </w:rPr>
      </w:pPr>
      <w:r w:rsidRPr="000119ED">
        <w:rPr>
          <w:rFonts w:cs="Arial"/>
        </w:rPr>
        <w:t>Wagner J-S</w:t>
      </w:r>
      <w:r>
        <w:rPr>
          <w:rFonts w:cs="Arial"/>
        </w:rPr>
        <w:t xml:space="preserve"> </w:t>
      </w:r>
      <w:r w:rsidRPr="00AB2AF7">
        <w:rPr>
          <w:rFonts w:cs="Arial"/>
          <w:i/>
        </w:rPr>
        <w:t>et al.</w:t>
      </w:r>
      <w:r w:rsidRPr="000119ED">
        <w:rPr>
          <w:rFonts w:cs="Arial"/>
        </w:rPr>
        <w:t xml:space="preserve"> </w:t>
      </w:r>
      <w:r>
        <w:rPr>
          <w:rFonts w:cs="Arial"/>
        </w:rPr>
        <w:t xml:space="preserve">(2011b) </w:t>
      </w:r>
      <w:r w:rsidRPr="000119ED">
        <w:rPr>
          <w:rFonts w:cs="Arial"/>
        </w:rPr>
        <w:t>‘</w:t>
      </w:r>
      <w:hyperlink r:id="rId63" w:history="1">
        <w:r w:rsidRPr="008E76EA">
          <w:rPr>
            <w:rStyle w:val="Hyperlink"/>
            <w:rFonts w:cs="Arial"/>
            <w:bCs/>
          </w:rPr>
          <w:t>Depression, quality of life, work productivity and resource use among women experiencing menopause’</w:t>
        </w:r>
      </w:hyperlink>
      <w:r w:rsidRPr="000119ED">
        <w:rPr>
          <w:rFonts w:cs="Arial"/>
          <w:bCs/>
        </w:rPr>
        <w:t xml:space="preserve">, </w:t>
      </w:r>
      <w:r>
        <w:rPr>
          <w:rFonts w:cs="Arial"/>
          <w:bCs/>
        </w:rPr>
        <w:t xml:space="preserve">poster presented at the </w:t>
      </w:r>
      <w:r w:rsidRPr="008E76EA">
        <w:rPr>
          <w:rFonts w:cs="Arial"/>
          <w:bCs/>
        </w:rPr>
        <w:t>164th Annual Meeting of the American Psychiatric Association</w:t>
      </w:r>
      <w:r>
        <w:rPr>
          <w:rFonts w:cs="Arial"/>
          <w:bCs/>
        </w:rPr>
        <w:t>, Honolulu, Hawaii</w:t>
      </w:r>
    </w:p>
    <w:p w14:paraId="2546A88D" w14:textId="77777777" w:rsidR="00B903DF" w:rsidRPr="00462D69" w:rsidRDefault="00B903DF" w:rsidP="00B903DF">
      <w:pPr>
        <w:pStyle w:val="CVNormal"/>
        <w:spacing w:line="288" w:lineRule="auto"/>
        <w:ind w:right="0"/>
        <w:rPr>
          <w:sz w:val="24"/>
          <w:szCs w:val="24"/>
        </w:rPr>
      </w:pPr>
      <w:r w:rsidRPr="00462D69">
        <w:rPr>
          <w:sz w:val="24"/>
          <w:szCs w:val="24"/>
        </w:rPr>
        <w:t xml:space="preserve">Warren MP </w:t>
      </w:r>
      <w:r>
        <w:rPr>
          <w:sz w:val="24"/>
          <w:szCs w:val="24"/>
        </w:rPr>
        <w:t xml:space="preserve">(2012) </w:t>
      </w:r>
      <w:r w:rsidRPr="00462D69">
        <w:rPr>
          <w:sz w:val="24"/>
          <w:szCs w:val="24"/>
        </w:rPr>
        <w:t xml:space="preserve">‘Is menopause a harbinger of physical disability?’ </w:t>
      </w:r>
      <w:r w:rsidRPr="00E51227">
        <w:rPr>
          <w:sz w:val="24"/>
          <w:szCs w:val="24"/>
        </w:rPr>
        <w:t>Menopause</w:t>
      </w:r>
      <w:r>
        <w:rPr>
          <w:sz w:val="24"/>
          <w:szCs w:val="24"/>
        </w:rPr>
        <w:t xml:space="preserve">: volume </w:t>
      </w:r>
      <w:r w:rsidRPr="00462D69">
        <w:rPr>
          <w:sz w:val="24"/>
          <w:szCs w:val="24"/>
        </w:rPr>
        <w:t>19</w:t>
      </w:r>
      <w:r>
        <w:rPr>
          <w:sz w:val="24"/>
          <w:szCs w:val="24"/>
        </w:rPr>
        <w:t xml:space="preserve">, issue </w:t>
      </w:r>
      <w:r w:rsidRPr="00462D69">
        <w:rPr>
          <w:sz w:val="24"/>
          <w:szCs w:val="24"/>
        </w:rPr>
        <w:t>11</w:t>
      </w:r>
      <w:r>
        <w:rPr>
          <w:sz w:val="24"/>
          <w:szCs w:val="24"/>
        </w:rPr>
        <w:t>, page</w:t>
      </w:r>
      <w:r w:rsidRPr="00462D69">
        <w:rPr>
          <w:sz w:val="24"/>
          <w:szCs w:val="24"/>
        </w:rPr>
        <w:t xml:space="preserve"> 1169</w:t>
      </w:r>
    </w:p>
    <w:p w14:paraId="22BCEED5" w14:textId="77777777" w:rsidR="00B903DF" w:rsidRDefault="00B903DF" w:rsidP="00B903DF">
      <w:pPr>
        <w:pStyle w:val="CVNormal"/>
        <w:spacing w:line="288" w:lineRule="auto"/>
        <w:ind w:right="0"/>
        <w:rPr>
          <w:sz w:val="24"/>
          <w:szCs w:val="24"/>
        </w:rPr>
      </w:pPr>
      <w:r w:rsidRPr="00462D69">
        <w:rPr>
          <w:sz w:val="24"/>
          <w:szCs w:val="24"/>
        </w:rPr>
        <w:t>Warshaw LJ</w:t>
      </w:r>
      <w:r>
        <w:rPr>
          <w:sz w:val="24"/>
          <w:szCs w:val="24"/>
        </w:rPr>
        <w:t xml:space="preserve"> </w:t>
      </w:r>
      <w:r w:rsidRPr="00AB2AF7">
        <w:rPr>
          <w:i/>
          <w:sz w:val="24"/>
          <w:szCs w:val="24"/>
        </w:rPr>
        <w:t>et al.</w:t>
      </w:r>
      <w:r w:rsidRPr="00462D69">
        <w:rPr>
          <w:sz w:val="24"/>
          <w:szCs w:val="24"/>
        </w:rPr>
        <w:t xml:space="preserve"> </w:t>
      </w:r>
      <w:r>
        <w:rPr>
          <w:sz w:val="24"/>
          <w:szCs w:val="24"/>
        </w:rPr>
        <w:t xml:space="preserve">(1999) </w:t>
      </w:r>
      <w:r w:rsidRPr="00462D69">
        <w:rPr>
          <w:sz w:val="24"/>
          <w:szCs w:val="24"/>
        </w:rPr>
        <w:t xml:space="preserve">‘Migraine: a "woman's disease?"’ </w:t>
      </w:r>
      <w:r w:rsidRPr="00E51227">
        <w:rPr>
          <w:sz w:val="24"/>
          <w:szCs w:val="24"/>
        </w:rPr>
        <w:t>Women and Health</w:t>
      </w:r>
      <w:r>
        <w:rPr>
          <w:sz w:val="24"/>
          <w:szCs w:val="24"/>
        </w:rPr>
        <w:t>: volume</w:t>
      </w:r>
      <w:r w:rsidRPr="00462D69">
        <w:rPr>
          <w:sz w:val="24"/>
          <w:szCs w:val="24"/>
        </w:rPr>
        <w:t xml:space="preserve"> 28</w:t>
      </w:r>
      <w:r>
        <w:rPr>
          <w:sz w:val="24"/>
          <w:szCs w:val="24"/>
        </w:rPr>
        <w:t xml:space="preserve">, issue </w:t>
      </w:r>
      <w:r w:rsidRPr="00462D69">
        <w:rPr>
          <w:sz w:val="24"/>
          <w:szCs w:val="24"/>
        </w:rPr>
        <w:t>2</w:t>
      </w:r>
      <w:r>
        <w:rPr>
          <w:sz w:val="24"/>
          <w:szCs w:val="24"/>
        </w:rPr>
        <w:t>, pages</w:t>
      </w:r>
      <w:r w:rsidRPr="00462D69">
        <w:rPr>
          <w:sz w:val="24"/>
          <w:szCs w:val="24"/>
        </w:rPr>
        <w:t xml:space="preserve"> 79-99 </w:t>
      </w:r>
    </w:p>
    <w:p w14:paraId="45233167" w14:textId="77777777" w:rsidR="00B903DF" w:rsidRDefault="00B903DF" w:rsidP="00B903DF">
      <w:pPr>
        <w:pStyle w:val="CVNormal"/>
        <w:spacing w:line="288" w:lineRule="auto"/>
        <w:ind w:right="0"/>
        <w:rPr>
          <w:sz w:val="24"/>
          <w:szCs w:val="24"/>
        </w:rPr>
      </w:pPr>
      <w:r w:rsidRPr="006467D7">
        <w:rPr>
          <w:sz w:val="24"/>
          <w:szCs w:val="24"/>
        </w:rPr>
        <w:t>Weber M</w:t>
      </w:r>
      <w:r>
        <w:rPr>
          <w:sz w:val="24"/>
          <w:szCs w:val="24"/>
        </w:rPr>
        <w:t xml:space="preserve"> </w:t>
      </w:r>
      <w:r w:rsidRPr="00AB2AF7">
        <w:rPr>
          <w:i/>
          <w:sz w:val="24"/>
          <w:szCs w:val="24"/>
        </w:rPr>
        <w:t>et al.</w:t>
      </w:r>
      <w:r w:rsidRPr="006467D7">
        <w:rPr>
          <w:sz w:val="24"/>
          <w:szCs w:val="24"/>
        </w:rPr>
        <w:t xml:space="preserve"> </w:t>
      </w:r>
      <w:r>
        <w:rPr>
          <w:sz w:val="24"/>
          <w:szCs w:val="24"/>
        </w:rPr>
        <w:t xml:space="preserve">(2013) </w:t>
      </w:r>
      <w:r w:rsidRPr="006467D7">
        <w:rPr>
          <w:sz w:val="24"/>
          <w:szCs w:val="24"/>
        </w:rPr>
        <w:t xml:space="preserve">‘Cognition in perimenopause: the effect of transition stage’, </w:t>
      </w:r>
      <w:r w:rsidRPr="00E51227">
        <w:rPr>
          <w:sz w:val="24"/>
          <w:szCs w:val="24"/>
        </w:rPr>
        <w:t>Menopause</w:t>
      </w:r>
      <w:r>
        <w:rPr>
          <w:sz w:val="24"/>
          <w:szCs w:val="24"/>
        </w:rPr>
        <w:t>: volume</w:t>
      </w:r>
      <w:r w:rsidRPr="006467D7">
        <w:rPr>
          <w:i/>
          <w:sz w:val="24"/>
          <w:szCs w:val="24"/>
        </w:rPr>
        <w:t xml:space="preserve"> </w:t>
      </w:r>
      <w:r w:rsidRPr="006467D7">
        <w:rPr>
          <w:sz w:val="24"/>
          <w:szCs w:val="24"/>
        </w:rPr>
        <w:t>20</w:t>
      </w:r>
      <w:r>
        <w:rPr>
          <w:sz w:val="24"/>
          <w:szCs w:val="24"/>
        </w:rPr>
        <w:t>, issue 5, pages</w:t>
      </w:r>
      <w:r w:rsidRPr="006467D7">
        <w:rPr>
          <w:sz w:val="24"/>
          <w:szCs w:val="24"/>
        </w:rPr>
        <w:t xml:space="preserve"> 511-517 </w:t>
      </w:r>
    </w:p>
    <w:p w14:paraId="722B15F4" w14:textId="77777777" w:rsidR="00B903DF" w:rsidRDefault="00B903DF" w:rsidP="00B903DF">
      <w:pPr>
        <w:pStyle w:val="CVNormal"/>
        <w:spacing w:line="288" w:lineRule="auto"/>
        <w:ind w:right="0"/>
        <w:rPr>
          <w:sz w:val="24"/>
          <w:szCs w:val="24"/>
        </w:rPr>
      </w:pPr>
      <w:r>
        <w:rPr>
          <w:sz w:val="24"/>
          <w:szCs w:val="24"/>
        </w:rPr>
        <w:t>Wollersheim</w:t>
      </w:r>
      <w:r w:rsidRPr="00462D69">
        <w:rPr>
          <w:sz w:val="24"/>
          <w:szCs w:val="24"/>
        </w:rPr>
        <w:t xml:space="preserve"> JP </w:t>
      </w:r>
      <w:r>
        <w:rPr>
          <w:sz w:val="24"/>
          <w:szCs w:val="24"/>
        </w:rPr>
        <w:t xml:space="preserve">(1993) </w:t>
      </w:r>
      <w:r w:rsidRPr="00462D69">
        <w:rPr>
          <w:sz w:val="24"/>
          <w:szCs w:val="24"/>
        </w:rPr>
        <w:t xml:space="preserve">‘Depression, women, and the workplace’ </w:t>
      </w:r>
      <w:r w:rsidRPr="00E51227">
        <w:rPr>
          <w:sz w:val="24"/>
          <w:szCs w:val="24"/>
        </w:rPr>
        <w:t>Occupational Medicine</w:t>
      </w:r>
      <w:r>
        <w:rPr>
          <w:sz w:val="24"/>
          <w:szCs w:val="24"/>
        </w:rPr>
        <w:t>: volume</w:t>
      </w:r>
      <w:r w:rsidRPr="00462D69">
        <w:rPr>
          <w:sz w:val="24"/>
          <w:szCs w:val="24"/>
        </w:rPr>
        <w:t xml:space="preserve"> 8</w:t>
      </w:r>
      <w:r>
        <w:rPr>
          <w:sz w:val="24"/>
          <w:szCs w:val="24"/>
        </w:rPr>
        <w:t xml:space="preserve">, issue </w:t>
      </w:r>
      <w:r w:rsidRPr="00462D69">
        <w:rPr>
          <w:sz w:val="24"/>
          <w:szCs w:val="24"/>
        </w:rPr>
        <w:t>4</w:t>
      </w:r>
      <w:r>
        <w:rPr>
          <w:sz w:val="24"/>
          <w:szCs w:val="24"/>
        </w:rPr>
        <w:t>, pages</w:t>
      </w:r>
      <w:r w:rsidRPr="00462D69">
        <w:rPr>
          <w:sz w:val="24"/>
          <w:szCs w:val="24"/>
        </w:rPr>
        <w:t xml:space="preserve"> 787-795</w:t>
      </w:r>
    </w:p>
    <w:p w14:paraId="79F6342A" w14:textId="77777777" w:rsidR="00B903DF" w:rsidRPr="008B1C5B" w:rsidRDefault="00B903DF" w:rsidP="00B903DF">
      <w:pPr>
        <w:pStyle w:val="CVNormal"/>
        <w:spacing w:line="288" w:lineRule="auto"/>
        <w:ind w:right="0"/>
        <w:rPr>
          <w:sz w:val="24"/>
          <w:szCs w:val="24"/>
        </w:rPr>
      </w:pPr>
      <w:r w:rsidRPr="008B1C5B">
        <w:rPr>
          <w:sz w:val="24"/>
          <w:szCs w:val="24"/>
        </w:rPr>
        <w:t>Woods N</w:t>
      </w:r>
      <w:r>
        <w:rPr>
          <w:sz w:val="24"/>
          <w:szCs w:val="24"/>
        </w:rPr>
        <w:t>F</w:t>
      </w:r>
      <w:r w:rsidRPr="008B1C5B">
        <w:rPr>
          <w:sz w:val="24"/>
          <w:szCs w:val="24"/>
        </w:rPr>
        <w:t xml:space="preserve"> and Mitchell E</w:t>
      </w:r>
      <w:r>
        <w:rPr>
          <w:sz w:val="24"/>
          <w:szCs w:val="24"/>
        </w:rPr>
        <w:t xml:space="preserve">S (2011) </w:t>
      </w:r>
      <w:r w:rsidRPr="008B1C5B">
        <w:rPr>
          <w:sz w:val="24"/>
          <w:szCs w:val="24"/>
        </w:rPr>
        <w:t xml:space="preserve">‘Symptom interference with work and relationships during the menopausal transition and early postmenopause: observations from the Seattle Midlife Women's Health Study’ </w:t>
      </w:r>
      <w:r w:rsidRPr="00E51227">
        <w:rPr>
          <w:sz w:val="24"/>
          <w:szCs w:val="24"/>
        </w:rPr>
        <w:t>Menopause</w:t>
      </w:r>
      <w:r>
        <w:rPr>
          <w:sz w:val="24"/>
          <w:szCs w:val="24"/>
        </w:rPr>
        <w:t>: volume</w:t>
      </w:r>
      <w:r w:rsidRPr="008B1C5B">
        <w:rPr>
          <w:sz w:val="24"/>
          <w:szCs w:val="24"/>
        </w:rPr>
        <w:t>18</w:t>
      </w:r>
      <w:r>
        <w:rPr>
          <w:sz w:val="24"/>
          <w:szCs w:val="24"/>
        </w:rPr>
        <w:t xml:space="preserve">, issue </w:t>
      </w:r>
      <w:r w:rsidRPr="008B1C5B">
        <w:rPr>
          <w:sz w:val="24"/>
          <w:szCs w:val="24"/>
        </w:rPr>
        <w:t>6</w:t>
      </w:r>
      <w:r>
        <w:rPr>
          <w:sz w:val="24"/>
          <w:szCs w:val="24"/>
        </w:rPr>
        <w:t>, pages 654-666</w:t>
      </w:r>
    </w:p>
    <w:p w14:paraId="753C1921" w14:textId="77777777" w:rsidR="00B903DF" w:rsidRPr="00462D69" w:rsidRDefault="00B903DF" w:rsidP="00B903DF">
      <w:pPr>
        <w:pStyle w:val="CVNormal"/>
        <w:spacing w:line="288" w:lineRule="auto"/>
        <w:ind w:right="0"/>
        <w:rPr>
          <w:sz w:val="24"/>
          <w:szCs w:val="24"/>
        </w:rPr>
      </w:pPr>
      <w:r>
        <w:rPr>
          <w:sz w:val="24"/>
          <w:szCs w:val="24"/>
        </w:rPr>
        <w:t>Wright</w:t>
      </w:r>
      <w:r w:rsidRPr="00462D69">
        <w:rPr>
          <w:sz w:val="24"/>
          <w:szCs w:val="24"/>
        </w:rPr>
        <w:t xml:space="preserve"> J </w:t>
      </w:r>
      <w:r>
        <w:rPr>
          <w:sz w:val="24"/>
          <w:szCs w:val="24"/>
        </w:rPr>
        <w:t xml:space="preserve">(2005) </w:t>
      </w:r>
      <w:r w:rsidRPr="00462D69">
        <w:rPr>
          <w:sz w:val="24"/>
          <w:szCs w:val="24"/>
        </w:rPr>
        <w:t>‘Coaching mid-life, baby boomer women in the workplace’</w:t>
      </w:r>
      <w:r>
        <w:rPr>
          <w:sz w:val="24"/>
          <w:szCs w:val="24"/>
        </w:rPr>
        <w:t xml:space="preserve"> </w:t>
      </w:r>
      <w:r w:rsidRPr="00E51227">
        <w:rPr>
          <w:sz w:val="24"/>
          <w:szCs w:val="24"/>
        </w:rPr>
        <w:t>Work</w:t>
      </w:r>
      <w:r>
        <w:rPr>
          <w:sz w:val="24"/>
          <w:szCs w:val="24"/>
        </w:rPr>
        <w:t>: volume</w:t>
      </w:r>
      <w:r w:rsidRPr="00462D69">
        <w:rPr>
          <w:sz w:val="24"/>
          <w:szCs w:val="24"/>
        </w:rPr>
        <w:t xml:space="preserve"> 25</w:t>
      </w:r>
      <w:r>
        <w:rPr>
          <w:sz w:val="24"/>
          <w:szCs w:val="24"/>
        </w:rPr>
        <w:t xml:space="preserve">, issue </w:t>
      </w:r>
      <w:r w:rsidRPr="00462D69">
        <w:rPr>
          <w:sz w:val="24"/>
          <w:szCs w:val="24"/>
        </w:rPr>
        <w:t>2</w:t>
      </w:r>
      <w:r>
        <w:rPr>
          <w:sz w:val="24"/>
          <w:szCs w:val="24"/>
        </w:rPr>
        <w:t>, pages</w:t>
      </w:r>
      <w:r w:rsidRPr="00462D69">
        <w:rPr>
          <w:sz w:val="24"/>
          <w:szCs w:val="24"/>
        </w:rPr>
        <w:t xml:space="preserve"> 179-183</w:t>
      </w:r>
    </w:p>
    <w:p w14:paraId="1D9CFA28" w14:textId="77777777" w:rsidR="00B903DF" w:rsidRDefault="00B903DF" w:rsidP="00B903DF">
      <w:pPr>
        <w:pStyle w:val="CVNormal"/>
        <w:spacing w:line="288" w:lineRule="auto"/>
        <w:ind w:right="0"/>
        <w:rPr>
          <w:sz w:val="24"/>
          <w:szCs w:val="24"/>
        </w:rPr>
      </w:pPr>
      <w:r w:rsidRPr="00462D69">
        <w:rPr>
          <w:sz w:val="24"/>
          <w:szCs w:val="24"/>
        </w:rPr>
        <w:lastRenderedPageBreak/>
        <w:t xml:space="preserve">Wroolie TE and Holcomb M </w:t>
      </w:r>
      <w:r>
        <w:rPr>
          <w:sz w:val="24"/>
          <w:szCs w:val="24"/>
        </w:rPr>
        <w:t xml:space="preserve">(2010) </w:t>
      </w:r>
      <w:r w:rsidRPr="00462D69">
        <w:rPr>
          <w:sz w:val="24"/>
          <w:szCs w:val="24"/>
        </w:rPr>
        <w:t>‘Menopause’</w:t>
      </w:r>
      <w:r>
        <w:rPr>
          <w:sz w:val="24"/>
          <w:szCs w:val="24"/>
        </w:rPr>
        <w:t xml:space="preserve"> in </w:t>
      </w:r>
      <w:r w:rsidRPr="00E51227">
        <w:rPr>
          <w:sz w:val="24"/>
          <w:szCs w:val="24"/>
        </w:rPr>
        <w:t>A Public Health Perspective of Women's Mental Health</w:t>
      </w:r>
      <w:r>
        <w:rPr>
          <w:sz w:val="24"/>
          <w:szCs w:val="24"/>
        </w:rPr>
        <w:t>, edited by</w:t>
      </w:r>
      <w:r w:rsidRPr="00462D69">
        <w:rPr>
          <w:sz w:val="24"/>
          <w:szCs w:val="24"/>
        </w:rPr>
        <w:t xml:space="preserve"> BL Levin and MA Becker</w:t>
      </w:r>
      <w:r>
        <w:rPr>
          <w:sz w:val="24"/>
          <w:szCs w:val="24"/>
        </w:rPr>
        <w:t xml:space="preserve">, </w:t>
      </w:r>
      <w:r w:rsidRPr="00462D69">
        <w:rPr>
          <w:sz w:val="24"/>
          <w:szCs w:val="24"/>
        </w:rPr>
        <w:t>New York</w:t>
      </w:r>
      <w:r>
        <w:rPr>
          <w:sz w:val="24"/>
          <w:szCs w:val="24"/>
        </w:rPr>
        <w:t>,</w:t>
      </w:r>
      <w:r w:rsidRPr="00462D69">
        <w:rPr>
          <w:sz w:val="24"/>
          <w:szCs w:val="24"/>
        </w:rPr>
        <w:t xml:space="preserve"> Springer, p</w:t>
      </w:r>
      <w:r>
        <w:rPr>
          <w:sz w:val="24"/>
          <w:szCs w:val="24"/>
        </w:rPr>
        <w:t>ages</w:t>
      </w:r>
      <w:r w:rsidRPr="00462D69">
        <w:rPr>
          <w:sz w:val="24"/>
          <w:szCs w:val="24"/>
        </w:rPr>
        <w:t xml:space="preserve"> 143-164</w:t>
      </w:r>
    </w:p>
    <w:p w14:paraId="2A358B0D" w14:textId="77777777" w:rsidR="00B903DF" w:rsidRPr="00F814F1" w:rsidRDefault="00B903DF" w:rsidP="00B903DF">
      <w:pPr>
        <w:pStyle w:val="CVNormal"/>
        <w:spacing w:line="288" w:lineRule="auto"/>
        <w:ind w:right="0"/>
        <w:rPr>
          <w:sz w:val="24"/>
          <w:szCs w:val="24"/>
        </w:rPr>
      </w:pPr>
      <w:r>
        <w:rPr>
          <w:sz w:val="24"/>
          <w:szCs w:val="24"/>
        </w:rPr>
        <w:t xml:space="preserve">Young T </w:t>
      </w:r>
      <w:r w:rsidRPr="00AB2AF7">
        <w:rPr>
          <w:i/>
          <w:sz w:val="24"/>
          <w:szCs w:val="24"/>
        </w:rPr>
        <w:t>et al.</w:t>
      </w:r>
      <w:r>
        <w:rPr>
          <w:sz w:val="24"/>
          <w:szCs w:val="24"/>
        </w:rPr>
        <w:t xml:space="preserve"> (2003) ‘Objective and subjective sleep quality in premenopausal, p</w:t>
      </w:r>
      <w:r w:rsidRPr="00F814F1">
        <w:rPr>
          <w:sz w:val="24"/>
          <w:szCs w:val="24"/>
        </w:rPr>
        <w:t>erimenopausal, and</w:t>
      </w:r>
      <w:r>
        <w:rPr>
          <w:sz w:val="24"/>
          <w:szCs w:val="24"/>
        </w:rPr>
        <w:t xml:space="preserve"> postmenopausal w</w:t>
      </w:r>
      <w:r w:rsidRPr="00F814F1">
        <w:rPr>
          <w:sz w:val="24"/>
          <w:szCs w:val="24"/>
        </w:rPr>
        <w:t>omen in the Wisconsin Sleep Cohort Study</w:t>
      </w:r>
      <w:r>
        <w:rPr>
          <w:sz w:val="24"/>
          <w:szCs w:val="24"/>
        </w:rPr>
        <w:t xml:space="preserve">’ </w:t>
      </w:r>
      <w:proofErr w:type="gramStart"/>
      <w:r>
        <w:rPr>
          <w:sz w:val="24"/>
          <w:szCs w:val="24"/>
        </w:rPr>
        <w:t>Sleep</w:t>
      </w:r>
      <w:proofErr w:type="gramEnd"/>
      <w:r>
        <w:rPr>
          <w:sz w:val="24"/>
          <w:szCs w:val="24"/>
        </w:rPr>
        <w:t xml:space="preserve">: volume </w:t>
      </w:r>
      <w:r w:rsidRPr="00F814F1">
        <w:rPr>
          <w:sz w:val="24"/>
          <w:szCs w:val="24"/>
        </w:rPr>
        <w:t>26</w:t>
      </w:r>
      <w:r>
        <w:rPr>
          <w:sz w:val="24"/>
          <w:szCs w:val="24"/>
        </w:rPr>
        <w:t xml:space="preserve">, issue </w:t>
      </w:r>
      <w:r w:rsidRPr="00F814F1">
        <w:rPr>
          <w:sz w:val="24"/>
          <w:szCs w:val="24"/>
        </w:rPr>
        <w:t>6</w:t>
      </w:r>
      <w:r>
        <w:rPr>
          <w:sz w:val="24"/>
          <w:szCs w:val="24"/>
        </w:rPr>
        <w:t>, pages 666-672</w:t>
      </w:r>
    </w:p>
    <w:p w14:paraId="211B30A4" w14:textId="50516270" w:rsidR="007F557B" w:rsidRDefault="00AE17CC" w:rsidP="00B903DF">
      <w:pPr>
        <w:pStyle w:val="CVNormal"/>
        <w:spacing w:line="288" w:lineRule="auto"/>
        <w:ind w:right="0"/>
        <w:rPr>
          <w:sz w:val="24"/>
          <w:szCs w:val="24"/>
        </w:rPr>
      </w:pPr>
      <w:hyperlink r:id="rId64" w:history="1">
        <w:r w:rsidR="007F557B" w:rsidRPr="00F06E85">
          <w:rPr>
            <w:rStyle w:val="Hyperlink"/>
            <w:sz w:val="24"/>
            <w:szCs w:val="24"/>
          </w:rPr>
          <w:t>XpertHR</w:t>
        </w:r>
      </w:hyperlink>
      <w:r w:rsidR="007F557B">
        <w:rPr>
          <w:sz w:val="24"/>
          <w:szCs w:val="24"/>
        </w:rPr>
        <w:t xml:space="preserve"> (1999) ‘Menopausal-related reason not lawful’ 1 June</w:t>
      </w:r>
    </w:p>
    <w:p w14:paraId="6324463D" w14:textId="77777777" w:rsidR="00B903DF" w:rsidRDefault="00B903DF" w:rsidP="00B903DF">
      <w:pPr>
        <w:pStyle w:val="CVNormal"/>
        <w:spacing w:line="288" w:lineRule="auto"/>
        <w:ind w:right="0"/>
        <w:rPr>
          <w:sz w:val="24"/>
          <w:szCs w:val="24"/>
        </w:rPr>
      </w:pPr>
      <w:r>
        <w:rPr>
          <w:sz w:val="24"/>
          <w:szCs w:val="24"/>
        </w:rPr>
        <w:t>Xu</w:t>
      </w:r>
      <w:r w:rsidRPr="005B07AC">
        <w:rPr>
          <w:sz w:val="24"/>
          <w:szCs w:val="24"/>
        </w:rPr>
        <w:t xml:space="preserve"> H</w:t>
      </w:r>
      <w:r>
        <w:rPr>
          <w:sz w:val="24"/>
          <w:szCs w:val="24"/>
        </w:rPr>
        <w:t xml:space="preserve"> </w:t>
      </w:r>
      <w:r w:rsidRPr="00AB2AF7">
        <w:rPr>
          <w:i/>
          <w:sz w:val="24"/>
          <w:szCs w:val="24"/>
        </w:rPr>
        <w:t>et al.</w:t>
      </w:r>
      <w:r w:rsidRPr="005B07AC">
        <w:rPr>
          <w:sz w:val="24"/>
          <w:szCs w:val="24"/>
        </w:rPr>
        <w:t xml:space="preserve"> </w:t>
      </w:r>
      <w:r>
        <w:rPr>
          <w:sz w:val="24"/>
          <w:szCs w:val="24"/>
        </w:rPr>
        <w:t xml:space="preserve">(2012) </w:t>
      </w:r>
      <w:r w:rsidRPr="005B07AC">
        <w:rPr>
          <w:sz w:val="24"/>
          <w:szCs w:val="24"/>
        </w:rPr>
        <w:t>‘Are hot flashes associated with sleep disturbance during midlife? Results from the STRIDE cohort study’</w:t>
      </w:r>
      <w:r w:rsidRPr="00E51227">
        <w:rPr>
          <w:sz w:val="24"/>
          <w:szCs w:val="24"/>
        </w:rPr>
        <w:t xml:space="preserve"> Maturitas</w:t>
      </w:r>
      <w:r>
        <w:rPr>
          <w:sz w:val="24"/>
          <w:szCs w:val="24"/>
        </w:rPr>
        <w:t xml:space="preserve">2: volume 71, issue </w:t>
      </w:r>
      <w:r w:rsidRPr="005B07AC">
        <w:rPr>
          <w:sz w:val="24"/>
          <w:szCs w:val="24"/>
        </w:rPr>
        <w:t>1</w:t>
      </w:r>
      <w:r>
        <w:rPr>
          <w:sz w:val="24"/>
          <w:szCs w:val="24"/>
        </w:rPr>
        <w:t>, pages</w:t>
      </w:r>
      <w:r w:rsidRPr="005B07AC">
        <w:rPr>
          <w:sz w:val="24"/>
          <w:szCs w:val="24"/>
        </w:rPr>
        <w:t xml:space="preserve"> 34-38</w:t>
      </w:r>
    </w:p>
    <w:p w14:paraId="3E70F705" w14:textId="30C08B51" w:rsidR="00B903DF" w:rsidRPr="002452A1" w:rsidRDefault="00B903DF" w:rsidP="002452A1">
      <w:pPr>
        <w:spacing w:after="120"/>
        <w:rPr>
          <w:rFonts w:eastAsiaTheme="minorHAnsi" w:cs="Arial"/>
          <w:bCs/>
          <w:lang w:eastAsia="en-US"/>
        </w:rPr>
      </w:pPr>
      <w:r>
        <w:br w:type="page"/>
      </w:r>
    </w:p>
    <w:p w14:paraId="04F5C4E4" w14:textId="16DA4AEA" w:rsidR="002452A1" w:rsidRDefault="00B903DF" w:rsidP="00B903DF">
      <w:pPr>
        <w:pStyle w:val="CopyrightBox"/>
        <w:spacing w:after="120"/>
      </w:pPr>
      <w:r>
        <w:rPr>
          <w:noProof/>
        </w:rPr>
        <w:lastRenderedPageBreak/>
        <w:drawing>
          <wp:inline distT="0" distB="0" distL="0" distR="0" wp14:anchorId="36D7E874" wp14:editId="13FD85C8">
            <wp:extent cx="1344930" cy="1075690"/>
            <wp:effectExtent l="0" t="0" r="762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26B05726" w14:textId="4E48F8B9" w:rsidR="00B903DF" w:rsidRDefault="002452A1" w:rsidP="00DA21CE">
      <w:pPr>
        <w:pStyle w:val="CopyrightBox"/>
        <w:spacing w:before="6480" w:after="120"/>
      </w:pPr>
      <w:r>
        <w:t xml:space="preserve">© </w:t>
      </w:r>
      <w:r w:rsidR="008E760E">
        <w:t>Brewis, Beck, Davies and Matheson 2017</w:t>
      </w:r>
      <w:r w:rsidR="00B903DF">
        <w:t xml:space="preserve"> </w:t>
      </w:r>
    </w:p>
    <w:p w14:paraId="560C0C7E" w14:textId="4D17B68B" w:rsidR="00B903DF" w:rsidRPr="00162B35" w:rsidRDefault="002452A1" w:rsidP="00B903DF">
      <w:pPr>
        <w:pStyle w:val="CopyrightBox"/>
        <w:spacing w:after="120"/>
      </w:pPr>
      <w:r>
        <w:t xml:space="preserve">Reference: DFE- </w:t>
      </w:r>
      <w:r w:rsidR="00B903DF" w:rsidRPr="00162B35">
        <w:t>RR</w:t>
      </w:r>
      <w:r>
        <w:t>704</w:t>
      </w:r>
    </w:p>
    <w:p w14:paraId="274826C0" w14:textId="204EE3CF" w:rsidR="00B903DF" w:rsidRPr="0007072C" w:rsidRDefault="00B903DF" w:rsidP="00B903DF">
      <w:pPr>
        <w:pStyle w:val="CopyrightBox"/>
        <w:spacing w:after="120"/>
      </w:pPr>
      <w:r w:rsidRPr="0007072C">
        <w:t xml:space="preserve">ISBN: </w:t>
      </w:r>
      <w:r w:rsidR="0007072C" w:rsidRPr="0007072C">
        <w:rPr>
          <w:rFonts w:cs="Arial"/>
        </w:rPr>
        <w:t>978-1-78105-787-2</w:t>
      </w:r>
    </w:p>
    <w:p w14:paraId="16035996" w14:textId="77777777" w:rsidR="00B903DF" w:rsidRDefault="00B903DF" w:rsidP="00B903DF">
      <w:pPr>
        <w:pStyle w:val="CopyrightBox"/>
        <w:spacing w:after="120"/>
      </w:pPr>
      <w:r w:rsidRPr="00982E4E">
        <w:t xml:space="preserve">The views expressed in this report are the authors’ and do not necessarily reflect those of the Department for Education. </w:t>
      </w:r>
    </w:p>
    <w:p w14:paraId="19908E0F" w14:textId="2FFD6C64" w:rsidR="00B903DF" w:rsidRPr="000E3350" w:rsidRDefault="00B903DF" w:rsidP="00B903DF">
      <w:pPr>
        <w:pStyle w:val="CopyrightBox"/>
        <w:spacing w:after="120"/>
      </w:pPr>
      <w:r w:rsidRPr="000E3350">
        <w:t>Any enquiries regarding this publication should be sent to us at</w:t>
      </w:r>
      <w:r>
        <w:t xml:space="preserve">: </w:t>
      </w:r>
      <w:hyperlink r:id="rId65" w:tooltip="Department for Education contact us list" w:history="1">
        <w:r w:rsidRPr="007F032C">
          <w:rPr>
            <w:rStyle w:val="Hyperlink"/>
          </w:rPr>
          <w:t>www.education.gov.uk/contactus</w:t>
        </w:r>
      </w:hyperlink>
    </w:p>
    <w:p w14:paraId="59A6A2A0" w14:textId="77777777" w:rsidR="00B903DF" w:rsidRPr="0096424B" w:rsidRDefault="00B903DF" w:rsidP="00B903DF">
      <w:pPr>
        <w:pStyle w:val="CopyrightBox"/>
        <w:spacing w:after="120"/>
      </w:pPr>
      <w:r w:rsidRPr="000E3350">
        <w:t xml:space="preserve">This document is available </w:t>
      </w:r>
      <w:r>
        <w:t>for download</w:t>
      </w:r>
      <w:r w:rsidRPr="000E3350">
        <w:t xml:space="preserve"> at </w:t>
      </w:r>
      <w:hyperlink r:id="rId66" w:tooltip="Publications section of GOV.UK" w:history="1">
        <w:r w:rsidRPr="000A5AE3">
          <w:rPr>
            <w:rStyle w:val="Hyperlink"/>
          </w:rPr>
          <w:t>www.gov.uk/government/publications</w:t>
        </w:r>
      </w:hyperlink>
    </w:p>
    <w:p w14:paraId="68B9B169" w14:textId="77777777" w:rsidR="00B903DF" w:rsidRPr="00484978" w:rsidRDefault="00B903DF" w:rsidP="00B903DF">
      <w:pPr>
        <w:pStyle w:val="CVNormal"/>
        <w:spacing w:line="288" w:lineRule="auto"/>
        <w:ind w:right="0"/>
      </w:pPr>
    </w:p>
    <w:p w14:paraId="3B3A4678" w14:textId="77777777" w:rsidR="00484978" w:rsidRPr="00484978" w:rsidRDefault="00484978" w:rsidP="00D10EF6">
      <w:pPr>
        <w:pStyle w:val="CVNormal"/>
        <w:spacing w:line="288" w:lineRule="auto"/>
        <w:ind w:right="0"/>
      </w:pPr>
    </w:p>
    <w:sectPr w:rsidR="00484978" w:rsidRPr="00484978" w:rsidSect="00534207">
      <w:pgSz w:w="11906" w:h="16838" w:code="9"/>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11DCF" w14:textId="77777777" w:rsidR="00AE17CC" w:rsidRDefault="00AE17CC" w:rsidP="005C657D">
      <w:pPr>
        <w:spacing w:after="0" w:line="240" w:lineRule="auto"/>
      </w:pPr>
      <w:r>
        <w:separator/>
      </w:r>
    </w:p>
    <w:p w14:paraId="10519227" w14:textId="77777777" w:rsidR="00AE17CC" w:rsidRDefault="00AE17CC"/>
  </w:endnote>
  <w:endnote w:type="continuationSeparator" w:id="0">
    <w:p w14:paraId="279BF527" w14:textId="77777777" w:rsidR="00AE17CC" w:rsidRDefault="00AE17CC" w:rsidP="005C657D">
      <w:pPr>
        <w:spacing w:after="0" w:line="240" w:lineRule="auto"/>
      </w:pPr>
      <w:r>
        <w:continuationSeparator/>
      </w:r>
    </w:p>
    <w:p w14:paraId="25188FA5" w14:textId="77777777" w:rsidR="00AE17CC" w:rsidRDefault="00AE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AdvTT182ff89e">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95905"/>
      <w:docPartObj>
        <w:docPartGallery w:val="Page Numbers (Bottom of Page)"/>
        <w:docPartUnique/>
      </w:docPartObj>
    </w:sdtPr>
    <w:sdtEndPr>
      <w:rPr>
        <w:noProof/>
      </w:rPr>
    </w:sdtEndPr>
    <w:sdtContent>
      <w:p w14:paraId="76748BC2" w14:textId="2221D300" w:rsidR="00AE17CC" w:rsidRDefault="00AE17CC">
        <w:pPr>
          <w:pStyle w:val="Footer"/>
          <w:jc w:val="center"/>
        </w:pPr>
        <w:r>
          <w:fldChar w:fldCharType="begin"/>
        </w:r>
        <w:r>
          <w:instrText xml:space="preserve"> PAGE   \* MERGEFORMAT </w:instrText>
        </w:r>
        <w:r>
          <w:fldChar w:fldCharType="separate"/>
        </w:r>
        <w:r w:rsidR="00761BA4">
          <w:rPr>
            <w:noProof/>
          </w:rPr>
          <w:t>5</w:t>
        </w:r>
        <w:r>
          <w:rPr>
            <w:noProof/>
          </w:rPr>
          <w:fldChar w:fldCharType="end"/>
        </w:r>
      </w:p>
    </w:sdtContent>
  </w:sdt>
  <w:p w14:paraId="70228B02" w14:textId="77777777" w:rsidR="00AE17CC" w:rsidRDefault="00AE17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7D79" w14:textId="6068C246" w:rsidR="00AE17CC" w:rsidRDefault="00AE17CC">
    <w:pPr>
      <w:pStyle w:val="Footer"/>
      <w:jc w:val="center"/>
    </w:pPr>
  </w:p>
  <w:p w14:paraId="3CF9F6CC" w14:textId="77777777" w:rsidR="00AE17CC" w:rsidRDefault="00AE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0359" w14:textId="77777777" w:rsidR="00AE17CC" w:rsidRDefault="00AE17CC" w:rsidP="005C657D">
      <w:pPr>
        <w:spacing w:after="0" w:line="240" w:lineRule="auto"/>
      </w:pPr>
      <w:r>
        <w:separator/>
      </w:r>
    </w:p>
    <w:p w14:paraId="2AA93318" w14:textId="77777777" w:rsidR="00AE17CC" w:rsidRDefault="00AE17CC"/>
  </w:footnote>
  <w:footnote w:type="continuationSeparator" w:id="0">
    <w:p w14:paraId="52660FB9" w14:textId="77777777" w:rsidR="00AE17CC" w:rsidRDefault="00AE17CC" w:rsidP="005C657D">
      <w:pPr>
        <w:spacing w:after="0" w:line="240" w:lineRule="auto"/>
      </w:pPr>
      <w:r>
        <w:continuationSeparator/>
      </w:r>
    </w:p>
    <w:p w14:paraId="3076091F" w14:textId="77777777" w:rsidR="00AE17CC" w:rsidRDefault="00AE17CC"/>
  </w:footnote>
  <w:footnote w:id="1">
    <w:p w14:paraId="4B83346D" w14:textId="061BA7A4" w:rsidR="00AE17CC" w:rsidRDefault="00AE17CC">
      <w:pPr>
        <w:pStyle w:val="FootnoteText"/>
      </w:pPr>
      <w:r>
        <w:rPr>
          <w:rStyle w:val="FootnoteReference"/>
        </w:rPr>
        <w:footnoteRef/>
      </w:r>
      <w:r>
        <w:t xml:space="preserve"> </w:t>
      </w:r>
      <w:r w:rsidRPr="005A40E9">
        <w:t xml:space="preserve">This </w:t>
      </w:r>
      <w:r>
        <w:t xml:space="preserve">wide-ranging </w:t>
      </w:r>
      <w:r w:rsidRPr="005A40E9">
        <w:t xml:space="preserve">report </w:t>
      </w:r>
      <w:r>
        <w:t>is based on “</w:t>
      </w:r>
      <w:r w:rsidRPr="005A40E9">
        <w:rPr>
          <w:color w:val="000000"/>
        </w:rPr>
        <w:t xml:space="preserve">discussions within </w:t>
      </w:r>
      <w:r>
        <w:rPr>
          <w:color w:val="000000"/>
        </w:rPr>
        <w:t>[an expert]</w:t>
      </w:r>
      <w:r w:rsidRPr="005A40E9">
        <w:rPr>
          <w:color w:val="000000"/>
        </w:rPr>
        <w:t xml:space="preserve"> Business Taskforce</w:t>
      </w:r>
      <w:r>
        <w:rPr>
          <w:color w:val="000000"/>
        </w:rPr>
        <w:t xml:space="preserve"> …</w:t>
      </w:r>
      <w:r w:rsidRPr="005A40E9">
        <w:rPr>
          <w:color w:val="000000"/>
        </w:rPr>
        <w:t xml:space="preserve"> findings from conversations with employers, employees, and jobseekers, numerous information gathering meetings plus available research</w:t>
      </w:r>
      <w:r>
        <w:rPr>
          <w:color w:val="000000"/>
        </w:rPr>
        <w:t>” (Altmann 2015, page 7)</w:t>
      </w:r>
      <w:r w:rsidRPr="005A40E9">
        <w:rPr>
          <w:color w:val="000000"/>
        </w:rPr>
        <w:t>.</w:t>
      </w:r>
    </w:p>
  </w:footnote>
  <w:footnote w:id="2">
    <w:p w14:paraId="13495B76" w14:textId="5440A233" w:rsidR="00AE17CC" w:rsidRDefault="00AE17CC">
      <w:pPr>
        <w:pStyle w:val="FootnoteText"/>
      </w:pPr>
      <w:r>
        <w:rPr>
          <w:rStyle w:val="FootnoteReference"/>
        </w:rPr>
        <w:footnoteRef/>
      </w:r>
      <w:r>
        <w:t xml:space="preserve"> </w:t>
      </w:r>
      <w:r w:rsidRPr="0075783B">
        <w:rPr>
          <w:lang w:val="en-US"/>
        </w:rPr>
        <w:t xml:space="preserve">The </w:t>
      </w:r>
      <w:hyperlink r:id="rId1" w:history="1">
        <w:r w:rsidRPr="00414151">
          <w:rPr>
            <w:rStyle w:val="Hyperlink"/>
            <w:lang w:val="en-US"/>
          </w:rPr>
          <w:t>Pensions Act (2014)</w:t>
        </w:r>
      </w:hyperlink>
      <w:r>
        <w:rPr>
          <w:lang w:val="en-US"/>
        </w:rPr>
        <w:t xml:space="preserve"> </w:t>
      </w:r>
      <w:r w:rsidRPr="0075783B">
        <w:rPr>
          <w:lang w:val="en-US"/>
        </w:rPr>
        <w:t>stipulates a phased increase in the state pension age to 67.</w:t>
      </w:r>
    </w:p>
  </w:footnote>
  <w:footnote w:id="3">
    <w:p w14:paraId="0EF57FDD" w14:textId="459BCD2F" w:rsidR="00AE17CC" w:rsidRDefault="00AE17CC" w:rsidP="001775B0">
      <w:pPr>
        <w:spacing w:after="0" w:line="240" w:lineRule="auto"/>
      </w:pPr>
      <w:r w:rsidRPr="0075783B">
        <w:rPr>
          <w:rStyle w:val="FootnoteReference"/>
          <w:sz w:val="20"/>
          <w:szCs w:val="20"/>
        </w:rPr>
        <w:footnoteRef/>
      </w:r>
      <w:r w:rsidRPr="001775B0">
        <w:rPr>
          <w:sz w:val="20"/>
          <w:szCs w:val="20"/>
        </w:rPr>
        <w:t xml:space="preserve"> As of April 2011, employers can</w:t>
      </w:r>
      <w:r>
        <w:rPr>
          <w:sz w:val="20"/>
          <w:szCs w:val="20"/>
        </w:rPr>
        <w:t xml:space="preserve"> not</w:t>
      </w:r>
      <w:r w:rsidRPr="001775B0">
        <w:rPr>
          <w:sz w:val="20"/>
          <w:szCs w:val="20"/>
        </w:rPr>
        <w:t xml:space="preserve"> issue notification of retirement when an employee turns 65 (A</w:t>
      </w:r>
      <w:r>
        <w:rPr>
          <w:sz w:val="20"/>
          <w:szCs w:val="20"/>
        </w:rPr>
        <w:t>dvisory, Conciliation and Arbitration Service</w:t>
      </w:r>
      <w:r w:rsidRPr="001775B0">
        <w:rPr>
          <w:sz w:val="20"/>
          <w:szCs w:val="20"/>
        </w:rPr>
        <w:t xml:space="preserve"> 2011). In theory, individuals are </w:t>
      </w:r>
      <w:r>
        <w:rPr>
          <w:sz w:val="20"/>
          <w:szCs w:val="20"/>
        </w:rPr>
        <w:t xml:space="preserve">therefore </w:t>
      </w:r>
      <w:r w:rsidRPr="001775B0">
        <w:rPr>
          <w:sz w:val="20"/>
          <w:szCs w:val="20"/>
        </w:rPr>
        <w:t xml:space="preserve">free to work as long as they wish (Beck and </w:t>
      </w:r>
      <w:r>
        <w:rPr>
          <w:sz w:val="20"/>
          <w:szCs w:val="20"/>
        </w:rPr>
        <w:t>Williams</w:t>
      </w:r>
      <w:r w:rsidRPr="001775B0">
        <w:rPr>
          <w:sz w:val="20"/>
          <w:szCs w:val="20"/>
        </w:rPr>
        <w:t xml:space="preserve"> 2015)</w:t>
      </w:r>
      <w:r>
        <w:rPr>
          <w:sz w:val="20"/>
          <w:szCs w:val="20"/>
        </w:rPr>
        <w:t>.</w:t>
      </w:r>
    </w:p>
  </w:footnote>
  <w:footnote w:id="4">
    <w:p w14:paraId="5A92992F" w14:textId="2AA94889" w:rsidR="00AE17CC" w:rsidRDefault="00AE17CC" w:rsidP="00F13AD4">
      <w:pPr>
        <w:pStyle w:val="FootnoteText"/>
      </w:pPr>
      <w:r>
        <w:rPr>
          <w:rStyle w:val="FootnoteReference"/>
        </w:rPr>
        <w:footnoteRef/>
      </w:r>
      <w:r>
        <w:t xml:space="preserve"> </w:t>
      </w:r>
      <w:r w:rsidRPr="00F13AD4">
        <w:t xml:space="preserve">The source for these estimates is McKinlay, Brambilla and Posner’s (1992) analysis of longitudinal Massachusetts Women’s Health Study data (n=2570).  </w:t>
      </w:r>
    </w:p>
  </w:footnote>
  <w:footnote w:id="5">
    <w:p w14:paraId="4B2BD9F7" w14:textId="1DDB510A" w:rsidR="00AE17CC" w:rsidRPr="00357328" w:rsidRDefault="00AE17CC" w:rsidP="001775B0">
      <w:pPr>
        <w:pStyle w:val="FootnoteText"/>
      </w:pPr>
      <w:r>
        <w:rPr>
          <w:rStyle w:val="FootnoteReference"/>
        </w:rPr>
        <w:footnoteRef/>
      </w:r>
      <w:r>
        <w:t xml:space="preserve"> This paper does not deal with the workplace and is outside our date parameters, so is not part of our evidence base. Coulam </w:t>
      </w:r>
      <w:r>
        <w:rPr>
          <w:i/>
        </w:rPr>
        <w:t>et al.</w:t>
      </w:r>
      <w:r>
        <w:t xml:space="preserve"> derive the 1% estimate from a group of 1856 women born between 1928 and 1932, 9 of whom experienced premature menopause. This study is 30 years old and does not seem to use a representative sample, so we can not assume the findings apply universally. However, its longitudinal design and large sample size are key strengths, and it is widely cited.</w:t>
      </w:r>
    </w:p>
  </w:footnote>
  <w:footnote w:id="6">
    <w:p w14:paraId="45D7C5F2" w14:textId="27AE0B81" w:rsidR="00AE17CC" w:rsidRDefault="00AE17CC">
      <w:pPr>
        <w:pStyle w:val="FootnoteText"/>
      </w:pPr>
      <w:r>
        <w:rPr>
          <w:rStyle w:val="FootnoteReference"/>
        </w:rPr>
        <w:footnoteRef/>
      </w:r>
      <w:r>
        <w:t xml:space="preserve"> Women do of course move in and out of employment during their adult lives, so this is the highest possible estimate based on current data. </w:t>
      </w:r>
    </w:p>
  </w:footnote>
  <w:footnote w:id="7">
    <w:p w14:paraId="1E8F8CB8" w14:textId="5950C9F3" w:rsidR="00AE17CC" w:rsidRPr="003E0B56" w:rsidRDefault="00AE17CC" w:rsidP="0070002E">
      <w:pPr>
        <w:spacing w:after="0" w:line="240" w:lineRule="auto"/>
        <w:rPr>
          <w:b/>
          <w:bCs/>
          <w:sz w:val="20"/>
          <w:szCs w:val="20"/>
        </w:rPr>
      </w:pPr>
      <w:r w:rsidRPr="003E0B56">
        <w:rPr>
          <w:rStyle w:val="FootnoteReference"/>
          <w:sz w:val="20"/>
          <w:szCs w:val="20"/>
        </w:rPr>
        <w:footnoteRef/>
      </w:r>
      <w:r w:rsidRPr="003E0B56">
        <w:rPr>
          <w:sz w:val="20"/>
          <w:szCs w:val="20"/>
        </w:rPr>
        <w:t xml:space="preserve"> </w:t>
      </w:r>
      <w:r>
        <w:rPr>
          <w:sz w:val="20"/>
          <w:szCs w:val="20"/>
        </w:rPr>
        <w:t>In the evidence base, q</w:t>
      </w:r>
      <w:r w:rsidRPr="003E0B56">
        <w:rPr>
          <w:sz w:val="20"/>
          <w:szCs w:val="20"/>
        </w:rPr>
        <w:t xml:space="preserve">uantitative </w:t>
      </w:r>
      <w:r>
        <w:rPr>
          <w:sz w:val="20"/>
          <w:szCs w:val="20"/>
        </w:rPr>
        <w:t xml:space="preserve">or numerical data are usually </w:t>
      </w:r>
      <w:r w:rsidRPr="003E0B56">
        <w:rPr>
          <w:sz w:val="20"/>
          <w:szCs w:val="20"/>
        </w:rPr>
        <w:t>collected through closed questions with fixed responses, or produced by counting the number of times certain themes appear in qualitative data. Qualitative data</w:t>
      </w:r>
      <w:r>
        <w:rPr>
          <w:sz w:val="20"/>
          <w:szCs w:val="20"/>
        </w:rPr>
        <w:t>, expressed in words,</w:t>
      </w:r>
      <w:r w:rsidRPr="003E0B56">
        <w:rPr>
          <w:sz w:val="20"/>
          <w:szCs w:val="20"/>
        </w:rPr>
        <w:t xml:space="preserve"> are </w:t>
      </w:r>
      <w:r>
        <w:rPr>
          <w:sz w:val="20"/>
          <w:szCs w:val="20"/>
        </w:rPr>
        <w:t xml:space="preserve">usually </w:t>
      </w:r>
      <w:r w:rsidRPr="003E0B56">
        <w:rPr>
          <w:sz w:val="20"/>
          <w:szCs w:val="20"/>
        </w:rPr>
        <w:t>gathered using open questions with no fixed set of answers</w:t>
      </w:r>
      <w:r>
        <w:rPr>
          <w:sz w:val="20"/>
          <w:szCs w:val="20"/>
        </w:rPr>
        <w:t xml:space="preserve">. This </w:t>
      </w:r>
      <w:r w:rsidRPr="003E0B56">
        <w:rPr>
          <w:sz w:val="20"/>
          <w:szCs w:val="20"/>
        </w:rPr>
        <w:t>allow</w:t>
      </w:r>
      <w:r>
        <w:rPr>
          <w:sz w:val="20"/>
          <w:szCs w:val="20"/>
        </w:rPr>
        <w:t>s</w:t>
      </w:r>
      <w:r w:rsidRPr="003E0B56">
        <w:rPr>
          <w:sz w:val="20"/>
          <w:szCs w:val="20"/>
        </w:rPr>
        <w:t xml:space="preserve"> respondents to speak in their own words. </w:t>
      </w:r>
    </w:p>
    <w:p w14:paraId="282151C5" w14:textId="4D57060A" w:rsidR="00AE17CC" w:rsidRDefault="00AE17CC">
      <w:pPr>
        <w:pStyle w:val="FootnoteText"/>
      </w:pPr>
    </w:p>
  </w:footnote>
  <w:footnote w:id="8">
    <w:p w14:paraId="7D357CFB" w14:textId="73BB1598" w:rsidR="00AE17CC" w:rsidRDefault="00AE17CC" w:rsidP="00D82E55">
      <w:pPr>
        <w:pStyle w:val="FootnoteText"/>
      </w:pPr>
      <w:r>
        <w:rPr>
          <w:rStyle w:val="FootnoteReference"/>
        </w:rPr>
        <w:footnoteRef/>
      </w:r>
      <w:r>
        <w:t xml:space="preserve"> At times we refer to other publications to clarify points made in various chapters – eg, McKinlay </w:t>
      </w:r>
      <w:r>
        <w:rPr>
          <w:i/>
        </w:rPr>
        <w:t>et al.</w:t>
      </w:r>
      <w:r>
        <w:t xml:space="preserve"> (1992) on normal menopause transition. These publications do not fall within the scope of the project and were not reviewed as part of the evidence base.</w:t>
      </w:r>
    </w:p>
  </w:footnote>
  <w:footnote w:id="9">
    <w:p w14:paraId="69DFA5F7" w14:textId="19F9307D" w:rsidR="00AE17CC" w:rsidRDefault="00AE17CC" w:rsidP="00F9187D">
      <w:pPr>
        <w:pStyle w:val="ListParagraph"/>
        <w:numPr>
          <w:ilvl w:val="0"/>
          <w:numId w:val="0"/>
        </w:numPr>
        <w:spacing w:after="0" w:line="240" w:lineRule="auto"/>
      </w:pPr>
      <w:r w:rsidRPr="00B903DF">
        <w:rPr>
          <w:rStyle w:val="FootnoteReference"/>
          <w:sz w:val="20"/>
          <w:szCs w:val="20"/>
        </w:rPr>
        <w:footnoteRef/>
      </w:r>
      <w:r w:rsidRPr="00B15257">
        <w:rPr>
          <w:sz w:val="20"/>
          <w:szCs w:val="20"/>
        </w:rPr>
        <w:t xml:space="preserve"> These are Gallagher (1999)</w:t>
      </w:r>
      <w:r>
        <w:rPr>
          <w:sz w:val="20"/>
          <w:szCs w:val="20"/>
        </w:rPr>
        <w:t xml:space="preserve">; </w:t>
      </w:r>
      <w:r w:rsidRPr="00B15257">
        <w:rPr>
          <w:sz w:val="20"/>
          <w:szCs w:val="20"/>
        </w:rPr>
        <w:t xml:space="preserve">Greendale, Derby </w:t>
      </w:r>
      <w:r>
        <w:rPr>
          <w:sz w:val="20"/>
          <w:szCs w:val="20"/>
        </w:rPr>
        <w:t>and</w:t>
      </w:r>
      <w:r w:rsidRPr="00B15257">
        <w:rPr>
          <w:sz w:val="20"/>
          <w:szCs w:val="20"/>
        </w:rPr>
        <w:t xml:space="preserve"> Maki (2011)</w:t>
      </w:r>
      <w:r>
        <w:rPr>
          <w:sz w:val="20"/>
          <w:szCs w:val="20"/>
        </w:rPr>
        <w:t xml:space="preserve">; </w:t>
      </w:r>
      <w:r w:rsidRPr="00B15257">
        <w:rPr>
          <w:sz w:val="20"/>
          <w:szCs w:val="20"/>
        </w:rPr>
        <w:t>Hunter and Liao</w:t>
      </w:r>
      <w:r>
        <w:rPr>
          <w:sz w:val="20"/>
          <w:szCs w:val="20"/>
        </w:rPr>
        <w:t xml:space="preserve"> </w:t>
      </w:r>
      <w:r w:rsidRPr="00B15257">
        <w:rPr>
          <w:sz w:val="20"/>
          <w:szCs w:val="20"/>
        </w:rPr>
        <w:t>(1995)</w:t>
      </w:r>
      <w:r>
        <w:rPr>
          <w:sz w:val="20"/>
          <w:szCs w:val="20"/>
        </w:rPr>
        <w:t>; Lee (2000); Sarrel (1991); Shafazand</w:t>
      </w:r>
      <w:r w:rsidRPr="00B15257">
        <w:rPr>
          <w:sz w:val="20"/>
          <w:szCs w:val="20"/>
        </w:rPr>
        <w:t xml:space="preserve"> (2010)</w:t>
      </w:r>
      <w:r>
        <w:rPr>
          <w:sz w:val="20"/>
          <w:szCs w:val="20"/>
        </w:rPr>
        <w:t>; and Sreedevi</w:t>
      </w:r>
      <w:r w:rsidRPr="00B15257">
        <w:rPr>
          <w:sz w:val="20"/>
          <w:szCs w:val="20"/>
        </w:rPr>
        <w:t xml:space="preserve"> (2015)</w:t>
      </w:r>
      <w:r>
        <w:rPr>
          <w:sz w:val="20"/>
          <w:szCs w:val="20"/>
        </w:rPr>
        <w:t xml:space="preserve">. </w:t>
      </w:r>
    </w:p>
  </w:footnote>
  <w:footnote w:id="10">
    <w:p w14:paraId="4042C33F" w14:textId="094B8827" w:rsidR="00AE17CC" w:rsidRDefault="00AE17CC">
      <w:pPr>
        <w:pStyle w:val="FootnoteText"/>
      </w:pPr>
      <w:r>
        <w:rPr>
          <w:rStyle w:val="FootnoteReference"/>
        </w:rPr>
        <w:footnoteRef/>
      </w:r>
      <w:r>
        <w:t xml:space="preserve"> Often referred to as hot flashes in US literature.</w:t>
      </w:r>
    </w:p>
  </w:footnote>
  <w:footnote w:id="11">
    <w:p w14:paraId="402944E5" w14:textId="7EDA5898" w:rsidR="00AE17CC" w:rsidRDefault="00AE17CC">
      <w:pPr>
        <w:pStyle w:val="FootnoteText"/>
      </w:pPr>
      <w:r>
        <w:rPr>
          <w:rStyle w:val="FootnoteReference"/>
        </w:rPr>
        <w:footnoteRef/>
      </w:r>
      <w:r>
        <w:t xml:space="preserve"> A specific form of sleep disturbance where breathing either pauses or becomes shallower for short periods of time. It causes regular waking at night.</w:t>
      </w:r>
    </w:p>
  </w:footnote>
  <w:footnote w:id="12">
    <w:p w14:paraId="223531BC" w14:textId="2503B410" w:rsidR="00AE17CC" w:rsidRDefault="00AE17CC">
      <w:pPr>
        <w:pStyle w:val="FootnoteText"/>
      </w:pPr>
      <w:r>
        <w:rPr>
          <w:rStyle w:val="FootnoteReference"/>
        </w:rPr>
        <w:footnoteRef/>
      </w:r>
      <w:r>
        <w:t xml:space="preserve"> Sometimes referred to as the biopsychosocial approach.</w:t>
      </w:r>
    </w:p>
  </w:footnote>
  <w:footnote w:id="13">
    <w:p w14:paraId="5F71FAE0" w14:textId="7A4438EA" w:rsidR="00AE17CC" w:rsidRPr="006905C7" w:rsidRDefault="00AE17CC">
      <w:pPr>
        <w:pStyle w:val="FootnoteText"/>
      </w:pPr>
      <w:r w:rsidRPr="00220A61">
        <w:rPr>
          <w:rStyle w:val="FootnoteReference"/>
        </w:rPr>
        <w:footnoteRef/>
      </w:r>
      <w:r w:rsidRPr="00220A61">
        <w:t xml:space="preserve"> </w:t>
      </w:r>
      <w:r w:rsidRPr="00220A61">
        <w:rPr>
          <w:rStyle w:val="FootnoteReference"/>
          <w:rFonts w:asciiTheme="majorHAnsi" w:hAnsiTheme="majorHAnsi"/>
          <w:color w:val="000000"/>
          <w:vertAlign w:val="baseline"/>
          <w:lang w:val="en-US"/>
        </w:rPr>
        <w:t>Neither Gupta</w:t>
      </w:r>
      <w:r w:rsidRPr="00220A61">
        <w:rPr>
          <w:rStyle w:val="FootnoteReference"/>
          <w:rFonts w:asciiTheme="majorHAnsi" w:hAnsiTheme="majorHAnsi"/>
          <w:color w:val="000000"/>
          <w:lang w:val="en-US"/>
        </w:rPr>
        <w:t xml:space="preserve"> </w:t>
      </w:r>
      <w:proofErr w:type="gramStart"/>
      <w:r w:rsidRPr="00220A61">
        <w:rPr>
          <w:rFonts w:asciiTheme="majorHAnsi" w:hAnsiTheme="majorHAnsi"/>
          <w:i/>
          <w:color w:val="000000"/>
          <w:lang w:val="en-US"/>
        </w:rPr>
        <w:t>et</w:t>
      </w:r>
      <w:proofErr w:type="gramEnd"/>
      <w:r w:rsidRPr="00220A61">
        <w:rPr>
          <w:rFonts w:asciiTheme="majorHAnsi" w:hAnsiTheme="majorHAnsi"/>
          <w:i/>
          <w:color w:val="000000"/>
          <w:lang w:val="en-US"/>
        </w:rPr>
        <w:t xml:space="preserve"> al.</w:t>
      </w:r>
      <w:r w:rsidRPr="00220A61">
        <w:rPr>
          <w:rFonts w:asciiTheme="majorHAnsi" w:hAnsiTheme="majorHAnsi"/>
          <w:color w:val="000000"/>
          <w:lang w:val="en-US"/>
        </w:rPr>
        <w:t xml:space="preserve"> </w:t>
      </w:r>
      <w:r>
        <w:rPr>
          <w:rFonts w:asciiTheme="majorHAnsi" w:hAnsiTheme="majorHAnsi"/>
          <w:color w:val="000000"/>
          <w:lang w:val="en-US"/>
        </w:rPr>
        <w:t>nor</w:t>
      </w:r>
      <w:r w:rsidRPr="00220A61">
        <w:rPr>
          <w:rFonts w:asciiTheme="majorHAnsi" w:hAnsiTheme="majorHAnsi"/>
          <w:color w:val="000000"/>
          <w:lang w:val="en-US"/>
        </w:rPr>
        <w:t xml:space="preserve"> Mishra </w:t>
      </w:r>
      <w:r w:rsidRPr="00220A61">
        <w:rPr>
          <w:rFonts w:asciiTheme="majorHAnsi" w:hAnsiTheme="majorHAnsi"/>
          <w:i/>
          <w:color w:val="000000"/>
          <w:lang w:val="en-US"/>
        </w:rPr>
        <w:t>et al.</w:t>
      </w:r>
      <w:r w:rsidRPr="00220A61">
        <w:rPr>
          <w:rFonts w:asciiTheme="majorHAnsi" w:hAnsiTheme="majorHAnsi"/>
          <w:color w:val="000000"/>
          <w:lang w:val="en-US"/>
        </w:rPr>
        <w:t xml:space="preserve"> refer to work and </w:t>
      </w:r>
      <w:r>
        <w:rPr>
          <w:rFonts w:asciiTheme="majorHAnsi" w:hAnsiTheme="majorHAnsi"/>
          <w:color w:val="000000"/>
          <w:lang w:val="en-US"/>
        </w:rPr>
        <w:t>so</w:t>
      </w:r>
      <w:r w:rsidRPr="00220A61">
        <w:rPr>
          <w:rFonts w:asciiTheme="majorHAnsi" w:hAnsiTheme="majorHAnsi"/>
          <w:color w:val="000000"/>
          <w:lang w:val="en-US"/>
        </w:rPr>
        <w:t xml:space="preserve"> are not part of the evidence base. </w:t>
      </w:r>
      <w:r>
        <w:rPr>
          <w:rFonts w:asciiTheme="majorHAnsi" w:hAnsiTheme="majorHAnsi"/>
          <w:color w:val="000000"/>
          <w:lang w:val="en-US"/>
        </w:rPr>
        <w:t xml:space="preserve">Gupta </w:t>
      </w:r>
      <w:r>
        <w:rPr>
          <w:rFonts w:asciiTheme="majorHAnsi" w:hAnsiTheme="majorHAnsi"/>
          <w:i/>
          <w:color w:val="000000"/>
          <w:lang w:val="en-US"/>
        </w:rPr>
        <w:t>et al.</w:t>
      </w:r>
      <w:r>
        <w:rPr>
          <w:rFonts w:asciiTheme="majorHAnsi" w:hAnsiTheme="majorHAnsi"/>
          <w:color w:val="000000"/>
          <w:lang w:val="en-US"/>
        </w:rPr>
        <w:t xml:space="preserve"> recruited 153 women, divided equally between Asian migrants to the UK, white women and Asian women living in Delhi. They conducted interviews to gather quantitative and qualitative data. The Delhi sample was drawn up to match the migrant sample. This is a large sample for an interview-based study and the matched sampling strategy is another strength because it makes Gupta </w:t>
      </w:r>
      <w:r>
        <w:rPr>
          <w:rFonts w:asciiTheme="majorHAnsi" w:hAnsiTheme="majorHAnsi"/>
          <w:i/>
          <w:color w:val="000000"/>
          <w:lang w:val="en-US"/>
        </w:rPr>
        <w:t>et al.</w:t>
      </w:r>
      <w:r>
        <w:rPr>
          <w:rFonts w:asciiTheme="majorHAnsi" w:hAnsiTheme="majorHAnsi"/>
          <w:color w:val="000000"/>
          <w:lang w:val="en-US"/>
        </w:rPr>
        <w:t xml:space="preserve">’s comparisons more robust. Mishra </w:t>
      </w:r>
      <w:r>
        <w:rPr>
          <w:rFonts w:asciiTheme="majorHAnsi" w:hAnsiTheme="majorHAnsi"/>
          <w:i/>
          <w:color w:val="000000"/>
          <w:lang w:val="en-US"/>
        </w:rPr>
        <w:t>et al.</w:t>
      </w:r>
      <w:r>
        <w:rPr>
          <w:rFonts w:asciiTheme="majorHAnsi" w:hAnsiTheme="majorHAnsi"/>
          <w:color w:val="000000"/>
          <w:lang w:val="en-US"/>
        </w:rPr>
        <w:t xml:space="preserve"> analyse responses from 8,466 mid-life women who answered surveys in 1996 and 1998. Their sample was randomly selected from a national database. These findings are credible because of the large, representative sample – meaning they apply to the wider population of mid-life women in Australia - and the longitudinal dimension. </w:t>
      </w:r>
    </w:p>
  </w:footnote>
  <w:footnote w:id="14">
    <w:p w14:paraId="5D7F419E" w14:textId="7C6B86FB" w:rsidR="00AE17CC" w:rsidRPr="00971822" w:rsidRDefault="00AE17CC" w:rsidP="00A261C1">
      <w:pPr>
        <w:pStyle w:val="FootnoteText"/>
        <w:rPr>
          <w:rFonts w:asciiTheme="majorHAnsi" w:hAnsiTheme="majorHAnsi"/>
        </w:rPr>
      </w:pPr>
      <w:r w:rsidRPr="00971822">
        <w:rPr>
          <w:rStyle w:val="FootnoteReference"/>
          <w:rFonts w:asciiTheme="majorHAnsi" w:hAnsiTheme="majorHAnsi"/>
        </w:rPr>
        <w:footnoteRef/>
      </w:r>
      <w:r w:rsidRPr="00971822">
        <w:rPr>
          <w:rFonts w:asciiTheme="majorHAnsi" w:hAnsiTheme="majorHAnsi"/>
        </w:rPr>
        <w:t xml:space="preserve"> These data were collected by </w:t>
      </w:r>
      <w:r>
        <w:rPr>
          <w:rFonts w:asciiTheme="majorHAnsi" w:hAnsiTheme="majorHAnsi" w:cs="AdvTT182ff89e"/>
          <w:lang w:val="en-US"/>
        </w:rPr>
        <w:t>Ilma</w:t>
      </w:r>
      <w:r w:rsidRPr="00971822">
        <w:rPr>
          <w:rFonts w:asciiTheme="majorHAnsi" w:hAnsiTheme="majorHAnsi" w:cs="AdvTT182ff89e"/>
          <w:lang w:val="en-US"/>
        </w:rPr>
        <w:t>rinen</w:t>
      </w:r>
      <w:r>
        <w:rPr>
          <w:rFonts w:asciiTheme="majorHAnsi" w:hAnsiTheme="majorHAnsi" w:cs="AdvTT182ff89e"/>
          <w:lang w:val="en-US"/>
        </w:rPr>
        <w:t>, Tuomi and Klockars</w:t>
      </w:r>
      <w:r>
        <w:rPr>
          <w:rFonts w:asciiTheme="majorHAnsi" w:hAnsiTheme="majorHAnsi" w:cs="AdvTT182ff89e"/>
          <w:i/>
          <w:lang w:val="en-US"/>
        </w:rPr>
        <w:t xml:space="preserve"> </w:t>
      </w:r>
      <w:r>
        <w:rPr>
          <w:rFonts w:asciiTheme="majorHAnsi" w:hAnsiTheme="majorHAnsi" w:cs="AdvTT182ff89e"/>
          <w:lang w:val="en-US"/>
        </w:rPr>
        <w:t>(1997).</w:t>
      </w:r>
      <w:r w:rsidRPr="00971822">
        <w:rPr>
          <w:rFonts w:asciiTheme="majorHAnsi" w:hAnsiTheme="majorHAnsi" w:cs="AdvTT182ff89e"/>
          <w:lang w:val="en-US"/>
        </w:rPr>
        <w:t xml:space="preserve"> Their</w:t>
      </w:r>
      <w:r>
        <w:rPr>
          <w:rFonts w:asciiTheme="majorHAnsi" w:hAnsiTheme="majorHAnsi" w:cs="AdvTT182ff89e"/>
          <w:lang w:val="en-US"/>
        </w:rPr>
        <w:t xml:space="preserve"> study</w:t>
      </w:r>
      <w:r w:rsidRPr="00971822">
        <w:rPr>
          <w:rFonts w:asciiTheme="majorHAnsi" w:hAnsiTheme="majorHAnsi"/>
        </w:rPr>
        <w:t xml:space="preserve"> does</w:t>
      </w:r>
      <w:r>
        <w:rPr>
          <w:rFonts w:asciiTheme="majorHAnsi" w:hAnsiTheme="majorHAnsi"/>
        </w:rPr>
        <w:t xml:space="preserve"> not</w:t>
      </w:r>
      <w:r w:rsidRPr="00971822">
        <w:rPr>
          <w:rFonts w:asciiTheme="majorHAnsi" w:hAnsiTheme="majorHAnsi"/>
        </w:rPr>
        <w:t xml:space="preserve"> dea</w:t>
      </w:r>
      <w:r>
        <w:rPr>
          <w:rFonts w:asciiTheme="majorHAnsi" w:hAnsiTheme="majorHAnsi"/>
        </w:rPr>
        <w:t xml:space="preserve">l with the menopause and so </w:t>
      </w:r>
      <w:r w:rsidRPr="00971822">
        <w:rPr>
          <w:rFonts w:asciiTheme="majorHAnsi" w:hAnsiTheme="majorHAnsi"/>
        </w:rPr>
        <w:t xml:space="preserve">is not part of </w:t>
      </w:r>
      <w:r>
        <w:rPr>
          <w:rFonts w:asciiTheme="majorHAnsi" w:hAnsiTheme="majorHAnsi"/>
        </w:rPr>
        <w:t>the evidence base</w:t>
      </w:r>
      <w:r w:rsidRPr="00971822">
        <w:rPr>
          <w:rFonts w:asciiTheme="majorHAnsi" w:hAnsiTheme="majorHAnsi"/>
        </w:rPr>
        <w:t>.</w:t>
      </w:r>
      <w:r>
        <w:rPr>
          <w:rFonts w:asciiTheme="majorHAnsi" w:hAnsiTheme="majorHAnsi"/>
        </w:rPr>
        <w:t xml:space="preserve"> 818 men and women, who stayed in the same occupation for the duration of the study, were surveyed three times on their work ability between 1981 and 1992. The longitudinal approach is an important strength of this study, as is the fact that all respondents stayed in the same occupation over eleven years. </w:t>
      </w:r>
    </w:p>
  </w:footnote>
  <w:footnote w:id="15">
    <w:p w14:paraId="4B59E8B2" w14:textId="36B25B89" w:rsidR="00AE17CC" w:rsidRDefault="00AE17CC" w:rsidP="001B0C77">
      <w:pPr>
        <w:pStyle w:val="FootnoteText"/>
      </w:pPr>
      <w:r>
        <w:rPr>
          <w:rStyle w:val="FootnoteReference"/>
        </w:rPr>
        <w:footnoteRef/>
      </w:r>
      <w:r>
        <w:t xml:space="preserve"> </w:t>
      </w:r>
      <w:r>
        <w:rPr>
          <w:rFonts w:cs="Arial"/>
        </w:rPr>
        <w:t xml:space="preserve">We think the heavy citation of these findings is because, as Sarrel (2012) points out, the Geukes </w:t>
      </w:r>
      <w:r>
        <w:rPr>
          <w:rFonts w:cs="Arial"/>
          <w:i/>
        </w:rPr>
        <w:t xml:space="preserve">et al. </w:t>
      </w:r>
      <w:r>
        <w:rPr>
          <w:rFonts w:cs="Arial"/>
        </w:rPr>
        <w:t>study employed both the Greene Climacteric Scale and the Work Ability Index to measure symptoms and work ability. Both these instruments have</w:t>
      </w:r>
      <w:r>
        <w:t xml:space="preserve"> good psychometric properties. In other words, they have been proven to capture transition symptoms and </w:t>
      </w:r>
      <w:r w:rsidRPr="00037BBA">
        <w:t xml:space="preserve">ability </w:t>
      </w:r>
      <w:r>
        <w:t xml:space="preserve">to work </w:t>
      </w:r>
      <w:r w:rsidRPr="00037BBA">
        <w:t>accurately and consistently over time, as well as capturing any changes.</w:t>
      </w:r>
    </w:p>
  </w:footnote>
  <w:footnote w:id="16">
    <w:p w14:paraId="20A5F714" w14:textId="7AF20F82" w:rsidR="00AE17CC" w:rsidRDefault="00AE17CC">
      <w:pPr>
        <w:pStyle w:val="FootnoteText"/>
      </w:pPr>
      <w:r>
        <w:rPr>
          <w:rStyle w:val="FootnoteReference"/>
        </w:rPr>
        <w:footnoteRef/>
      </w:r>
      <w:r>
        <w:t xml:space="preserve"> This is a frequently used term in the evidence base. It refers to the extent to which women experience symptoms as problematic. </w:t>
      </w:r>
    </w:p>
  </w:footnote>
  <w:footnote w:id="17">
    <w:p w14:paraId="7644AA28" w14:textId="36E3942B" w:rsidR="00AE17CC" w:rsidRDefault="00AE17CC" w:rsidP="005426DC">
      <w:pPr>
        <w:pStyle w:val="FootnoteText"/>
      </w:pPr>
      <w:r>
        <w:rPr>
          <w:rStyle w:val="FootnoteReference"/>
        </w:rPr>
        <w:footnoteRef/>
      </w:r>
      <w:r>
        <w:t xml:space="preserve"> </w:t>
      </w:r>
      <w:r>
        <w:rPr>
          <w:rFonts w:asciiTheme="majorHAnsi" w:hAnsiTheme="majorHAnsi"/>
          <w:color w:val="000000"/>
        </w:rPr>
        <w:t>This study is very widely cited nonetheless. We suspect this is because it was one of the first to address the relationship between transition and economic participation.</w:t>
      </w:r>
    </w:p>
  </w:footnote>
  <w:footnote w:id="18">
    <w:p w14:paraId="7881EEBF" w14:textId="51519DDD" w:rsidR="00AE17CC" w:rsidRDefault="00AE17CC" w:rsidP="00644BD0">
      <w:pPr>
        <w:pStyle w:val="FootnoteText"/>
      </w:pPr>
      <w:r>
        <w:rPr>
          <w:rStyle w:val="FootnoteReference"/>
        </w:rPr>
        <w:footnoteRef/>
      </w:r>
      <w:r>
        <w:t xml:space="preserve"> </w:t>
      </w:r>
      <w:r>
        <w:rPr>
          <w:rFonts w:cs="Arial"/>
        </w:rPr>
        <w:t xml:space="preserve">In this </w:t>
      </w:r>
      <w:r w:rsidRPr="00F54514">
        <w:rPr>
          <w:rFonts w:cs="Arial"/>
        </w:rPr>
        <w:t>stud</w:t>
      </w:r>
      <w:r>
        <w:rPr>
          <w:rFonts w:cs="Arial"/>
        </w:rPr>
        <w:t>y</w:t>
      </w:r>
      <w:r w:rsidRPr="00F54514">
        <w:rPr>
          <w:rFonts w:cs="Arial"/>
        </w:rPr>
        <w:t xml:space="preserve">, all mid-life women employees across </w:t>
      </w:r>
      <w:r>
        <w:rPr>
          <w:rFonts w:cs="Arial"/>
        </w:rPr>
        <w:t xml:space="preserve">the same 10 </w:t>
      </w:r>
      <w:r w:rsidRPr="00F54514">
        <w:rPr>
          <w:rFonts w:cs="Arial"/>
        </w:rPr>
        <w:t xml:space="preserve">organisations were asked to participate. </w:t>
      </w:r>
      <w:r>
        <w:rPr>
          <w:rFonts w:cs="Arial"/>
        </w:rPr>
        <w:t xml:space="preserve">Slightly revised findings from this data set were also published as Griffiths </w:t>
      </w:r>
      <w:r>
        <w:rPr>
          <w:rFonts w:cs="Arial"/>
          <w:i/>
        </w:rPr>
        <w:t xml:space="preserve">et al. </w:t>
      </w:r>
      <w:r>
        <w:rPr>
          <w:rFonts w:cs="Arial"/>
        </w:rPr>
        <w:t>(2013). E</w:t>
      </w:r>
      <w:r w:rsidRPr="00F54514">
        <w:rPr>
          <w:rFonts w:cs="Arial"/>
        </w:rPr>
        <w:t>mployers estimated varying response rates</w:t>
      </w:r>
      <w:r>
        <w:rPr>
          <w:rFonts w:cs="Arial"/>
        </w:rPr>
        <w:t xml:space="preserve"> for these surveys</w:t>
      </w:r>
      <w:r w:rsidRPr="00F54514">
        <w:rPr>
          <w:rFonts w:cs="Arial"/>
        </w:rPr>
        <w:t xml:space="preserve">, </w:t>
      </w:r>
      <w:r>
        <w:rPr>
          <w:rFonts w:cs="Arial"/>
        </w:rPr>
        <w:t xml:space="preserve">from </w:t>
      </w:r>
      <w:r w:rsidRPr="00D72CC6">
        <w:rPr>
          <w:rFonts w:asciiTheme="minorHAnsi" w:hAnsiTheme="minorHAnsi" w:cstheme="minorHAnsi"/>
        </w:rPr>
        <w:t>5% to 43%.</w:t>
      </w:r>
      <w:r>
        <w:rPr>
          <w:rFonts w:asciiTheme="minorHAnsi" w:hAnsiTheme="minorHAnsi" w:cstheme="minorHAnsi"/>
        </w:rPr>
        <w:t xml:space="preserve"> The sample is therefore not representative.</w:t>
      </w:r>
    </w:p>
  </w:footnote>
  <w:footnote w:id="19">
    <w:p w14:paraId="6512DA2B" w14:textId="0BBEFD1A" w:rsidR="00AE17CC" w:rsidRDefault="00AE17CC" w:rsidP="00067F46">
      <w:pPr>
        <w:pStyle w:val="FootnoteText"/>
      </w:pPr>
      <w:r>
        <w:rPr>
          <w:rStyle w:val="FootnoteReference"/>
        </w:rPr>
        <w:footnoteRef/>
      </w:r>
      <w:r>
        <w:t xml:space="preserve"> Another survey, of women police officers in England (n=941), saw 59% reporting fatigue during menopause transition as causing the most difficulties at work (Griffiths </w:t>
      </w:r>
      <w:r>
        <w:rPr>
          <w:i/>
        </w:rPr>
        <w:t xml:space="preserve">et al. </w:t>
      </w:r>
      <w:r>
        <w:t>2006). However, these data only capture one symptom as opposed to the more wide-ranging results reported above.</w:t>
      </w:r>
    </w:p>
  </w:footnote>
  <w:footnote w:id="20">
    <w:p w14:paraId="14154975" w14:textId="4736C228" w:rsidR="00AE17CC" w:rsidRPr="0071393B" w:rsidRDefault="00AE17CC" w:rsidP="00801FAC">
      <w:pPr>
        <w:autoSpaceDE w:val="0"/>
        <w:autoSpaceDN w:val="0"/>
        <w:adjustRightInd w:val="0"/>
        <w:spacing w:after="0" w:line="240" w:lineRule="auto"/>
        <w:rPr>
          <w:sz w:val="20"/>
          <w:szCs w:val="20"/>
        </w:rPr>
      </w:pPr>
      <w:r w:rsidRPr="003C637A">
        <w:rPr>
          <w:rStyle w:val="FootnoteReference"/>
          <w:sz w:val="20"/>
          <w:szCs w:val="20"/>
        </w:rPr>
        <w:footnoteRef/>
      </w:r>
      <w:r w:rsidRPr="003C637A">
        <w:rPr>
          <w:sz w:val="20"/>
          <w:szCs w:val="20"/>
        </w:rPr>
        <w:t xml:space="preserve"> In this test the participants were asked to </w:t>
      </w:r>
      <w:r w:rsidRPr="0071393B">
        <w:rPr>
          <w:rFonts w:asciiTheme="minorHAnsi" w:hAnsiTheme="minorHAnsi" w:cstheme="minorHAnsi"/>
          <w:sz w:val="20"/>
          <w:szCs w:val="20"/>
        </w:rPr>
        <w:t xml:space="preserve">identify objects “that had been cut into pieces and rearranged” (Weber </w:t>
      </w:r>
      <w:r w:rsidRPr="0071393B">
        <w:rPr>
          <w:rFonts w:asciiTheme="minorHAnsi" w:hAnsiTheme="minorHAnsi" w:cstheme="minorHAnsi"/>
          <w:i/>
          <w:sz w:val="20"/>
          <w:szCs w:val="20"/>
        </w:rPr>
        <w:t>et al.</w:t>
      </w:r>
      <w:r w:rsidRPr="0071393B">
        <w:rPr>
          <w:rFonts w:asciiTheme="minorHAnsi" w:hAnsiTheme="minorHAnsi" w:cstheme="minorHAnsi"/>
          <w:sz w:val="20"/>
          <w:szCs w:val="20"/>
        </w:rPr>
        <w:t xml:space="preserve"> 2013, page 513).</w:t>
      </w:r>
    </w:p>
  </w:footnote>
  <w:footnote w:id="21">
    <w:p w14:paraId="47BAB139" w14:textId="17D6839D" w:rsidR="00AE17CC" w:rsidRPr="008D4F0D" w:rsidRDefault="00AE17CC">
      <w:pPr>
        <w:pStyle w:val="FootnoteText"/>
        <w:rPr>
          <w:rFonts w:asciiTheme="majorHAnsi" w:hAnsiTheme="majorHAnsi" w:cstheme="majorHAnsi"/>
        </w:rPr>
      </w:pPr>
      <w:r w:rsidRPr="00777000">
        <w:rPr>
          <w:rStyle w:val="FootnoteReference"/>
        </w:rPr>
        <w:footnoteRef/>
      </w:r>
      <w:r w:rsidRPr="00777000">
        <w:t xml:space="preserve"> Secondary data </w:t>
      </w:r>
      <w:r>
        <w:t xml:space="preserve">already </w:t>
      </w:r>
      <w:r w:rsidRPr="00777000">
        <w:t xml:space="preserve">exist </w:t>
      </w:r>
      <w:r>
        <w:t xml:space="preserve">- </w:t>
      </w:r>
      <w:r w:rsidRPr="00777000">
        <w:t>in other academic publications</w:t>
      </w:r>
      <w:r>
        <w:t xml:space="preserve"> and</w:t>
      </w:r>
      <w:r w:rsidRPr="00777000">
        <w:t xml:space="preserve"> in government research outputs</w:t>
      </w:r>
      <w:r>
        <w:t xml:space="preserve">, amongst other </w:t>
      </w:r>
      <w:r w:rsidRPr="008D4F0D">
        <w:rPr>
          <w:rFonts w:asciiTheme="majorHAnsi" w:hAnsiTheme="majorHAnsi" w:cstheme="majorHAnsi"/>
        </w:rPr>
        <w:t>sources.</w:t>
      </w:r>
    </w:p>
  </w:footnote>
  <w:footnote w:id="22">
    <w:p w14:paraId="3F44A8C5" w14:textId="36DBAAB9" w:rsidR="00AE17CC" w:rsidRDefault="00AE17CC" w:rsidP="00F9187D">
      <w:pPr>
        <w:autoSpaceDE w:val="0"/>
        <w:autoSpaceDN w:val="0"/>
        <w:adjustRightInd w:val="0"/>
        <w:spacing w:after="0" w:line="240" w:lineRule="auto"/>
      </w:pPr>
      <w:r w:rsidRPr="008D4F0D">
        <w:rPr>
          <w:rStyle w:val="FootnoteReference"/>
          <w:rFonts w:asciiTheme="majorHAnsi" w:hAnsiTheme="majorHAnsi" w:cstheme="majorHAnsi"/>
          <w:sz w:val="20"/>
          <w:szCs w:val="20"/>
        </w:rPr>
        <w:footnoteRef/>
      </w:r>
      <w:r w:rsidRPr="008D4F0D">
        <w:rPr>
          <w:rFonts w:asciiTheme="majorHAnsi" w:hAnsiTheme="majorHAnsi" w:cstheme="majorHAnsi"/>
          <w:sz w:val="20"/>
          <w:szCs w:val="20"/>
        </w:rPr>
        <w:t xml:space="preserve"> </w:t>
      </w:r>
      <w:r>
        <w:rPr>
          <w:rFonts w:asciiTheme="majorHAnsi" w:hAnsiTheme="majorHAnsi" w:cstheme="majorHAnsi"/>
          <w:sz w:val="20"/>
          <w:szCs w:val="20"/>
        </w:rPr>
        <w:t xml:space="preserve">The calculations reported in the Kleinman </w:t>
      </w:r>
      <w:r w:rsidRPr="00A54E0D">
        <w:rPr>
          <w:rFonts w:asciiTheme="majorHAnsi" w:hAnsiTheme="majorHAnsi" w:cstheme="majorHAnsi"/>
          <w:i/>
          <w:sz w:val="20"/>
          <w:szCs w:val="20"/>
        </w:rPr>
        <w:t>et al.</w:t>
      </w:r>
      <w:r>
        <w:rPr>
          <w:rFonts w:asciiTheme="majorHAnsi" w:hAnsiTheme="majorHAnsi" w:cstheme="majorHAnsi"/>
          <w:sz w:val="20"/>
          <w:szCs w:val="20"/>
        </w:rPr>
        <w:t xml:space="preserve"> paper were derived by dividing units of output per person per day by number of hours worked.</w:t>
      </w:r>
    </w:p>
  </w:footnote>
  <w:footnote w:id="23">
    <w:p w14:paraId="7EE17F5F" w14:textId="74694912" w:rsidR="00AE17CC" w:rsidRDefault="00AE17CC" w:rsidP="00C74F42">
      <w:pPr>
        <w:pStyle w:val="FootnoteText"/>
      </w:pPr>
      <w:r>
        <w:rPr>
          <w:rStyle w:val="FootnoteReference"/>
        </w:rPr>
        <w:footnoteRef/>
      </w:r>
      <w:r>
        <w:t xml:space="preserve"> Researchers recruit convenience samples from the people who are closest to them and therefore the easiest to access. This is a fast and efficient sampling method but does not produce representative findings.</w:t>
      </w:r>
    </w:p>
  </w:footnote>
  <w:footnote w:id="24">
    <w:p w14:paraId="6121A3C2" w14:textId="6D1DBB8B" w:rsidR="00AE17CC" w:rsidRDefault="00AE17CC" w:rsidP="003046A9">
      <w:pPr>
        <w:pStyle w:val="FootnoteText"/>
      </w:pPr>
      <w:r>
        <w:rPr>
          <w:rStyle w:val="FootnoteReference"/>
        </w:rPr>
        <w:footnoteRef/>
      </w:r>
      <w:r>
        <w:t xml:space="preserve"> This survey went out to all female members in this age group, although the reports do not record the response rate. The representativeness of the findings is therefore difficult to judge. The total membership of the NUT at the time of writing is 300,000 plus. Given that teaching is a female-dominated profession, this may suggest the response rate was quite low although the sample size is comparatively large for a survey.</w:t>
      </w:r>
    </w:p>
  </w:footnote>
  <w:footnote w:id="25">
    <w:p w14:paraId="26B36BF8" w14:textId="17197160" w:rsidR="00AE17CC" w:rsidRDefault="00AE17CC" w:rsidP="00023339">
      <w:pPr>
        <w:pStyle w:val="FootnoteText"/>
      </w:pPr>
      <w:r>
        <w:rPr>
          <w:rStyle w:val="FootnoteReference"/>
        </w:rPr>
        <w:footnoteRef/>
      </w:r>
      <w:r>
        <w:rPr>
          <w:rFonts w:asciiTheme="majorHAnsi" w:hAnsiTheme="majorHAnsi" w:cstheme="majorHAnsi"/>
        </w:rPr>
        <w:t xml:space="preserve"> </w:t>
      </w:r>
      <w:r>
        <w:t xml:space="preserve">Jack </w:t>
      </w:r>
      <w:r w:rsidRPr="002B5E12">
        <w:rPr>
          <w:i/>
        </w:rPr>
        <w:t>et al.</w:t>
      </w:r>
      <w:r>
        <w:t xml:space="preserve"> (2014) measure intention to quit one’s job in their Australian university survey data and show this is related to frequency and severity of transition symptoms. However this measurement does not capture those who actually did quit their jobs. Griffiths </w:t>
      </w:r>
      <w:r w:rsidRPr="002B5E12">
        <w:rPr>
          <w:i/>
        </w:rPr>
        <w:t>et al.</w:t>
      </w:r>
      <w:r>
        <w:t xml:space="preserve"> (2010) also say some of their UK respondents considered leaving work due to their symptoms</w:t>
      </w:r>
      <w:r>
        <w:rPr>
          <w:rFonts w:asciiTheme="majorHAnsi" w:hAnsiTheme="majorHAnsi" w:cstheme="majorHAnsi"/>
        </w:rPr>
        <w:t>, but do not provide further clarification.</w:t>
      </w:r>
    </w:p>
  </w:footnote>
  <w:footnote w:id="26">
    <w:p w14:paraId="0E71D2E8" w14:textId="53E66644" w:rsidR="00AE17CC" w:rsidRDefault="00AE17CC">
      <w:pPr>
        <w:pStyle w:val="FootnoteText"/>
      </w:pPr>
      <w:r>
        <w:rPr>
          <w:rStyle w:val="FootnoteReference"/>
        </w:rPr>
        <w:footnoteRef/>
      </w:r>
      <w:r>
        <w:t xml:space="preserve"> TUC safety representatives undertake various functions, including looking into any health, safety or welfare complaints made by their colleagues, undertaking regular health, safety and welfare inspections at their place of work and representing workers in talks with their employer on health, safety and welfare. As a result they are well placed to comment on difficulties experienced by working women related to menopause transition. </w:t>
      </w:r>
    </w:p>
  </w:footnote>
  <w:footnote w:id="27">
    <w:p w14:paraId="2F327D57" w14:textId="43583F2A" w:rsidR="00AE17CC" w:rsidRDefault="00AE17CC">
      <w:pPr>
        <w:pStyle w:val="FootnoteText"/>
      </w:pPr>
      <w:r>
        <w:rPr>
          <w:rStyle w:val="FootnoteReference"/>
        </w:rPr>
        <w:footnoteRef/>
      </w:r>
      <w:r>
        <w:t xml:space="preserve"> Sample size is 912 in Griffiths </w:t>
      </w:r>
      <w:r>
        <w:rPr>
          <w:i/>
        </w:rPr>
        <w:t>et al.</w:t>
      </w:r>
      <w:r>
        <w:t xml:space="preserve"> (2010) and 896 in Griffiths </w:t>
      </w:r>
      <w:r>
        <w:rPr>
          <w:i/>
        </w:rPr>
        <w:t>et al.</w:t>
      </w:r>
      <w:r>
        <w:t xml:space="preserve"> (2013). The 2013 publication was slightly revised after peer review. </w:t>
      </w:r>
    </w:p>
  </w:footnote>
  <w:footnote w:id="28">
    <w:p w14:paraId="7B9EAE8B" w14:textId="12F5625E" w:rsidR="00AE17CC" w:rsidRDefault="00AE17CC">
      <w:pPr>
        <w:pStyle w:val="FootnoteText"/>
      </w:pPr>
      <w:r>
        <w:rPr>
          <w:rStyle w:val="FootnoteReference"/>
        </w:rPr>
        <w:footnoteRef/>
      </w:r>
      <w:r>
        <w:t xml:space="preserve"> As suggested in the previous chapter, this is not a representative sample, but it is reasonably large for a survey.</w:t>
      </w:r>
    </w:p>
  </w:footnote>
  <w:footnote w:id="29">
    <w:p w14:paraId="6ABC18FA" w14:textId="4B636479" w:rsidR="00AE17CC" w:rsidRPr="00473B9C" w:rsidRDefault="00AE17CC" w:rsidP="009F7CF0">
      <w:pPr>
        <w:pStyle w:val="FootnoteText"/>
      </w:pPr>
      <w:r>
        <w:rPr>
          <w:rStyle w:val="FootnoteReference"/>
        </w:rPr>
        <w:footnoteRef/>
      </w:r>
      <w:r>
        <w:t xml:space="preserve"> We were unable to access this publication, so it does not appear in the evidence base. Griffiths </w:t>
      </w:r>
      <w:r>
        <w:rPr>
          <w:i/>
        </w:rPr>
        <w:t>et al.</w:t>
      </w:r>
      <w:r>
        <w:t xml:space="preserve"> do not provide any further detail.</w:t>
      </w:r>
    </w:p>
  </w:footnote>
  <w:footnote w:id="30">
    <w:p w14:paraId="1F42DF70" w14:textId="4B69DE54" w:rsidR="00AE17CC" w:rsidRDefault="00AE17CC" w:rsidP="00FC22AE">
      <w:pPr>
        <w:pStyle w:val="FootnoteText"/>
      </w:pPr>
      <w:r>
        <w:rPr>
          <w:rStyle w:val="FootnoteReference"/>
        </w:rPr>
        <w:footnoteRef/>
      </w:r>
      <w:r>
        <w:t xml:space="preserve"> This is a widely used scale and has good psychometric properties.</w:t>
      </w:r>
    </w:p>
  </w:footnote>
  <w:footnote w:id="31">
    <w:p w14:paraId="0F905800" w14:textId="77777777" w:rsidR="00AE17CC" w:rsidRDefault="00AE17CC" w:rsidP="00FC22AE">
      <w:pPr>
        <w:pStyle w:val="FootnoteText"/>
      </w:pPr>
      <w:r>
        <w:rPr>
          <w:rStyle w:val="FootnoteReference"/>
        </w:rPr>
        <w:footnoteRef/>
      </w:r>
      <w:r>
        <w:t xml:space="preserve"> Also in common use and demonstrating good psychometric properties.</w:t>
      </w:r>
    </w:p>
  </w:footnote>
  <w:footnote w:id="32">
    <w:p w14:paraId="2A83B95E" w14:textId="634D3802" w:rsidR="00AE17CC" w:rsidRDefault="00AE17CC" w:rsidP="00136508">
      <w:pPr>
        <w:pStyle w:val="FootnoteText"/>
      </w:pPr>
      <w:r>
        <w:rPr>
          <w:rStyle w:val="FootnoteReference"/>
        </w:rPr>
        <w:footnoteRef/>
      </w:r>
      <w:r>
        <w:t xml:space="preserve"> This means the researchers are sure that the difference they have identified in their data actually exists. </w:t>
      </w:r>
      <w:r>
        <w:rPr>
          <w:b/>
        </w:rPr>
        <w:t xml:space="preserve"> </w:t>
      </w:r>
    </w:p>
  </w:footnote>
  <w:footnote w:id="33">
    <w:p w14:paraId="1997DB5B" w14:textId="77777777" w:rsidR="00AE17CC" w:rsidRDefault="00AE17CC" w:rsidP="0076235E">
      <w:pPr>
        <w:pStyle w:val="FootnoteText"/>
      </w:pPr>
      <w:r>
        <w:rPr>
          <w:rStyle w:val="FootnoteReference"/>
        </w:rPr>
        <w:footnoteRef/>
      </w:r>
      <w:r>
        <w:t xml:space="preserve"> This study looked at 85 posts, written by 21 women, across 16 months. It provides rich and detailed qualitative data on this basis, and captures what are likely to be uncensored feelings about, experiences of and advice regarding transition at work. Posters are also likely to be from different countries and different occupational backgrounds. </w:t>
      </w:r>
    </w:p>
  </w:footnote>
  <w:footnote w:id="34">
    <w:p w14:paraId="5C799AB9" w14:textId="0F4350C1" w:rsidR="00AE17CC" w:rsidRDefault="00AE17CC" w:rsidP="0076235E">
      <w:pPr>
        <w:pStyle w:val="FootnoteText"/>
      </w:pPr>
      <w:r>
        <w:rPr>
          <w:rStyle w:val="FootnoteReference"/>
        </w:rPr>
        <w:footnoteRef/>
      </w:r>
      <w:r>
        <w:t xml:space="preserve"> 1,325 posts from 18 women between mid-January 2007 and mid-June 2007 were captured.</w:t>
      </w:r>
    </w:p>
  </w:footnote>
  <w:footnote w:id="35">
    <w:p w14:paraId="567F30D3" w14:textId="372D9A57" w:rsidR="00AE17CC" w:rsidRPr="00B52145" w:rsidRDefault="00AE17CC" w:rsidP="00364D16">
      <w:pPr>
        <w:pStyle w:val="FootnoteText"/>
        <w:rPr>
          <w:b/>
        </w:rPr>
      </w:pPr>
      <w:r>
        <w:rPr>
          <w:rStyle w:val="FootnoteReference"/>
        </w:rPr>
        <w:footnoteRef/>
      </w:r>
      <w:r>
        <w:t xml:space="preserve"> Side effects of HRT include nausea and headaches. Neither Griffiths </w:t>
      </w:r>
      <w:r>
        <w:rPr>
          <w:i/>
        </w:rPr>
        <w:t xml:space="preserve">et al. </w:t>
      </w:r>
      <w:r>
        <w:t>publication specifies whether these side effects were problematic at work specifically, or more generally.</w:t>
      </w:r>
    </w:p>
  </w:footnote>
  <w:footnote w:id="36">
    <w:p w14:paraId="3925EB04" w14:textId="0688A503" w:rsidR="00AE17CC" w:rsidRDefault="00AE17CC" w:rsidP="006C696C">
      <w:pPr>
        <w:pStyle w:val="FootnoteText"/>
      </w:pPr>
      <w:r>
        <w:rPr>
          <w:rStyle w:val="FootnoteReference"/>
        </w:rPr>
        <w:footnoteRef/>
      </w:r>
      <w:r>
        <w:t xml:space="preserve"> This chapter does not deal with menopause transition and is not included in our evidence base.</w:t>
      </w:r>
    </w:p>
  </w:footnote>
  <w:footnote w:id="37">
    <w:p w14:paraId="72EC4ADB" w14:textId="167E2A2B" w:rsidR="00AE17CC" w:rsidRPr="005A40E9" w:rsidRDefault="00AE17CC" w:rsidP="005204A1">
      <w:pPr>
        <w:pStyle w:val="FootnoteText"/>
      </w:pPr>
      <w:r>
        <w:rPr>
          <w:rStyle w:val="FootnoteReference"/>
        </w:rPr>
        <w:footnoteRef/>
      </w:r>
      <w:r>
        <w:t xml:space="preserve"> These women all worked for the same 3 Australian universities, which may </w:t>
      </w:r>
      <w:r w:rsidRPr="005A40E9">
        <w:t xml:space="preserve">indicate that, even if such support and/ or training exists, </w:t>
      </w:r>
      <w:r>
        <w:t>most employees at these institutions are not aware of it</w:t>
      </w:r>
      <w:r w:rsidRPr="005A40E9">
        <w:t xml:space="preserve">. </w:t>
      </w:r>
    </w:p>
  </w:footnote>
  <w:footnote w:id="38">
    <w:p w14:paraId="0EF8362A" w14:textId="63169ADB" w:rsidR="00AE17CC" w:rsidRDefault="00AE17CC" w:rsidP="000D4FC6">
      <w:pPr>
        <w:spacing w:after="0" w:line="240" w:lineRule="auto"/>
      </w:pPr>
      <w:r w:rsidRPr="001E14EF">
        <w:rPr>
          <w:rStyle w:val="FootnoteReference"/>
          <w:sz w:val="20"/>
          <w:szCs w:val="20"/>
        </w:rPr>
        <w:footnoteRef/>
      </w:r>
      <w:r w:rsidRPr="001E14EF">
        <w:rPr>
          <w:sz w:val="20"/>
          <w:szCs w:val="20"/>
        </w:rPr>
        <w:t xml:space="preserve"> </w:t>
      </w:r>
      <w:r w:rsidRPr="001E14EF">
        <w:rPr>
          <w:rFonts w:cs="Arial"/>
          <w:color w:val="000000"/>
          <w:sz w:val="20"/>
          <w:szCs w:val="20"/>
        </w:rPr>
        <w:t xml:space="preserve">Griffiths </w:t>
      </w:r>
      <w:r w:rsidRPr="001E14EF">
        <w:rPr>
          <w:rFonts w:cs="Arial"/>
          <w:i/>
          <w:color w:val="000000"/>
          <w:sz w:val="20"/>
          <w:szCs w:val="20"/>
        </w:rPr>
        <w:t>et al.</w:t>
      </w:r>
      <w:r w:rsidRPr="001E14EF">
        <w:rPr>
          <w:rFonts w:cs="Arial"/>
          <w:color w:val="000000"/>
          <w:sz w:val="20"/>
          <w:szCs w:val="20"/>
        </w:rPr>
        <w:t xml:space="preserve">’s (2006) women police officers also said that talking to male and/ or younger colleagues and managers was especially difficult, presumably because of concerns that these groups would be less likely to empathise. </w:t>
      </w:r>
    </w:p>
  </w:footnote>
  <w:footnote w:id="39">
    <w:p w14:paraId="6E009929" w14:textId="739CC748" w:rsidR="00AE17CC" w:rsidRDefault="00AE17CC" w:rsidP="0092009D">
      <w:pPr>
        <w:pStyle w:val="FootnoteText"/>
      </w:pPr>
      <w:r>
        <w:rPr>
          <w:rStyle w:val="FootnoteReference"/>
        </w:rPr>
        <w:footnoteRef/>
      </w:r>
      <w:r>
        <w:t xml:space="preserve"> In an interesting twist, though, these women also discussed how vomiting at work as a result of perimenopausal migraines – because it is visible – seemed to confirm how serious the headaches were in the eyes of their colleagues.</w:t>
      </w:r>
    </w:p>
  </w:footnote>
  <w:footnote w:id="40">
    <w:p w14:paraId="6F3D0DC0" w14:textId="6E2AF471" w:rsidR="00AE17CC" w:rsidRPr="001811F0" w:rsidRDefault="00AE17CC" w:rsidP="005408C8">
      <w:pPr>
        <w:autoSpaceDE w:val="0"/>
        <w:autoSpaceDN w:val="0"/>
        <w:adjustRightInd w:val="0"/>
        <w:spacing w:after="0" w:line="240" w:lineRule="auto"/>
        <w:rPr>
          <w:rFonts w:cs="Arial"/>
          <w:color w:val="000000"/>
          <w:sz w:val="20"/>
          <w:szCs w:val="20"/>
        </w:rPr>
      </w:pPr>
      <w:r w:rsidRPr="001811F0">
        <w:rPr>
          <w:rStyle w:val="FootnoteReference"/>
          <w:sz w:val="20"/>
          <w:szCs w:val="20"/>
        </w:rPr>
        <w:footnoteRef/>
      </w:r>
      <w:r w:rsidRPr="001811F0">
        <w:rPr>
          <w:sz w:val="20"/>
          <w:szCs w:val="20"/>
        </w:rPr>
        <w:t xml:space="preserve"> </w:t>
      </w:r>
      <w:r w:rsidRPr="001811F0">
        <w:rPr>
          <w:rFonts w:cs="Arial"/>
          <w:sz w:val="20"/>
          <w:szCs w:val="20"/>
        </w:rPr>
        <w:t>Whilst this was a small sample (</w:t>
      </w:r>
      <w:r>
        <w:rPr>
          <w:rFonts w:cs="Arial"/>
          <w:sz w:val="20"/>
          <w:szCs w:val="20"/>
        </w:rPr>
        <w:t>n=</w:t>
      </w:r>
      <w:r w:rsidRPr="001811F0">
        <w:rPr>
          <w:rFonts w:cs="Arial"/>
          <w:sz w:val="20"/>
          <w:szCs w:val="20"/>
        </w:rPr>
        <w:t>11</w:t>
      </w:r>
      <w:r>
        <w:rPr>
          <w:rFonts w:cs="Arial"/>
          <w:sz w:val="20"/>
          <w:szCs w:val="20"/>
        </w:rPr>
        <w:t xml:space="preserve">), the </w:t>
      </w:r>
      <w:r w:rsidRPr="001811F0">
        <w:rPr>
          <w:rFonts w:cs="Arial"/>
          <w:sz w:val="20"/>
          <w:szCs w:val="20"/>
        </w:rPr>
        <w:t xml:space="preserve">data gathered were detailed and in-depth. The women also worked in several different occupations across a range of sectors. </w:t>
      </w:r>
      <w:r w:rsidRPr="00CB77F2">
        <w:rPr>
          <w:sz w:val="20"/>
          <w:szCs w:val="20"/>
        </w:rPr>
        <w:t>Morris and Symonds do</w:t>
      </w:r>
      <w:r>
        <w:rPr>
          <w:sz w:val="20"/>
          <w:szCs w:val="20"/>
        </w:rPr>
        <w:t xml:space="preserve"> </w:t>
      </w:r>
      <w:r w:rsidRPr="00CB77F2">
        <w:rPr>
          <w:sz w:val="20"/>
          <w:szCs w:val="20"/>
        </w:rPr>
        <w:t>n</w:t>
      </w:r>
      <w:r>
        <w:rPr>
          <w:sz w:val="20"/>
          <w:szCs w:val="20"/>
        </w:rPr>
        <w:t>o</w:t>
      </w:r>
      <w:r w:rsidRPr="00CB77F2">
        <w:rPr>
          <w:sz w:val="20"/>
          <w:szCs w:val="20"/>
        </w:rPr>
        <w:t>t supply these women’s ages. Instead, the respondents self-defined as being menopausal. The paper implies that they were all in their fifties.</w:t>
      </w:r>
    </w:p>
  </w:footnote>
  <w:footnote w:id="41">
    <w:p w14:paraId="76FD8F5A" w14:textId="7B493456" w:rsidR="00AE17CC" w:rsidRDefault="00AE17CC">
      <w:pPr>
        <w:pStyle w:val="FootnoteText"/>
      </w:pPr>
      <w:r>
        <w:rPr>
          <w:rStyle w:val="FootnoteReference"/>
        </w:rPr>
        <w:footnoteRef/>
      </w:r>
      <w:r>
        <w:t xml:space="preserve"> Trade unions also consider their own role in supporting working women in transition, but this information is not used here because it is beyond the parameters of our critical review.</w:t>
      </w:r>
    </w:p>
  </w:footnote>
  <w:footnote w:id="42">
    <w:p w14:paraId="2A8611B8" w14:textId="4D695282" w:rsidR="00AE17CC" w:rsidRDefault="00AE17CC" w:rsidP="00712D5C">
      <w:pPr>
        <w:pStyle w:val="FootnoteText"/>
      </w:pPr>
      <w:r>
        <w:rPr>
          <w:rStyle w:val="FootnoteReference"/>
        </w:rPr>
        <w:footnoteRef/>
      </w:r>
      <w:r>
        <w:t xml:space="preserve"> </w:t>
      </w:r>
      <w:r w:rsidRPr="005853EA">
        <w:t>This too</w:t>
      </w:r>
      <w:r>
        <w:t xml:space="preserve">lkit is titled </w:t>
      </w:r>
      <w:r w:rsidRPr="00252294">
        <w:rPr>
          <w:rFonts w:asciiTheme="minorHAnsi" w:hAnsiTheme="minorHAnsi" w:cstheme="minorHAnsi"/>
          <w:i/>
        </w:rPr>
        <w:t>Women, Menopause and the Workplace</w:t>
      </w:r>
      <w:r>
        <w:rPr>
          <w:rFonts w:asciiTheme="minorHAnsi" w:hAnsiTheme="minorHAnsi" w:cstheme="minorHAnsi"/>
        </w:rPr>
        <w:t>. It</w:t>
      </w:r>
      <w:r>
        <w:t xml:space="preserve"> clearly outlines </w:t>
      </w:r>
      <w:r w:rsidRPr="005853EA">
        <w:t xml:space="preserve">employers’ legal duties under the Equality Act. Although no methodology or evidence is discussed, it </w:t>
      </w:r>
      <w:r>
        <w:t>certainly provides</w:t>
      </w:r>
      <w:r w:rsidRPr="005853EA">
        <w:t xml:space="preserve"> “</w:t>
      </w:r>
      <w:r w:rsidRPr="005853EA">
        <w:rPr>
          <w:rFonts w:cs="Arial"/>
        </w:rPr>
        <w:t>basic information about the symptoms of the menopause, advice for managers on how to encourage communication around health issues and practical workplace solutions which will help create a safer, more comfortable working environment for women experiencing the menopause”.</w:t>
      </w:r>
      <w:r w:rsidRPr="005853EA">
        <w:rPr>
          <w:rFonts w:cs="Arial"/>
          <w:sz w:val="21"/>
          <w:szCs w:val="21"/>
        </w:rPr>
        <w:t>  </w:t>
      </w:r>
    </w:p>
  </w:footnote>
  <w:footnote w:id="43">
    <w:p w14:paraId="365BF816" w14:textId="7B2A073E" w:rsidR="00AE17CC" w:rsidRDefault="00AE17CC">
      <w:pPr>
        <w:pStyle w:val="FootnoteText"/>
      </w:pPr>
      <w:r>
        <w:rPr>
          <w:rStyle w:val="FootnoteReference"/>
        </w:rPr>
        <w:footnoteRef/>
      </w:r>
      <w:r>
        <w:t xml:space="preserve"> None of these studies are representative, but they do benefit from mixed methods in two instances and relatively large samples in all three.</w:t>
      </w:r>
    </w:p>
  </w:footnote>
  <w:footnote w:id="44">
    <w:p w14:paraId="283FD047" w14:textId="77777777" w:rsidR="00AE17CC" w:rsidRDefault="00AE17CC" w:rsidP="00A573F6">
      <w:pPr>
        <w:pStyle w:val="FootnoteText"/>
      </w:pPr>
      <w:r>
        <w:rPr>
          <w:rStyle w:val="FootnoteReference"/>
        </w:rPr>
        <w:footnoteRef/>
      </w:r>
      <w:r>
        <w:t xml:space="preserve"> The CIPD survey report itself makes no reference to the menopause.</w:t>
      </w:r>
    </w:p>
  </w:footnote>
  <w:footnote w:id="45">
    <w:p w14:paraId="71038340" w14:textId="570958D8" w:rsidR="00AE17CC" w:rsidRDefault="00AE17CC">
      <w:pPr>
        <w:pStyle w:val="FootnoteText"/>
      </w:pPr>
      <w:r>
        <w:rPr>
          <w:rStyle w:val="FootnoteReference"/>
        </w:rPr>
        <w:footnoteRef/>
      </w:r>
      <w:r>
        <w:t xml:space="preserve"> The report does not give many details about the various methods used.</w:t>
      </w:r>
    </w:p>
  </w:footnote>
  <w:footnote w:id="46">
    <w:p w14:paraId="123FBF1C" w14:textId="77777777" w:rsidR="00AE17CC" w:rsidRDefault="00AE17CC" w:rsidP="006D5217">
      <w:pPr>
        <w:pStyle w:val="FootnoteText"/>
      </w:pPr>
      <w:r>
        <w:rPr>
          <w:rStyle w:val="FootnoteReference"/>
        </w:rPr>
        <w:footnoteRef/>
      </w:r>
      <w:r>
        <w:t xml:space="preserve"> This is a small sample, but not atypical for a study of this kind. </w:t>
      </w:r>
    </w:p>
  </w:footnote>
  <w:footnote w:id="47">
    <w:p w14:paraId="29349735" w14:textId="7FA16B72" w:rsidR="00AE17CC" w:rsidRDefault="00AE17CC">
      <w:pPr>
        <w:pStyle w:val="FootnoteText"/>
      </w:pPr>
      <w:r>
        <w:rPr>
          <w:rStyle w:val="FootnoteReference"/>
        </w:rPr>
        <w:footnoteRef/>
      </w:r>
      <w:r>
        <w:t xml:space="preserve"> Fisher’s account does not draw on any evidence other than her own description of the support group’s development and its success. However, given that it appeared in a magazine ai</w:t>
      </w:r>
      <w:r w:rsidRPr="00127696">
        <w:rPr>
          <w:rFonts w:cs="Arial"/>
        </w:rPr>
        <w:t xml:space="preserve">med at HR professionals and workplace counsellors, </w:t>
      </w:r>
      <w:r>
        <w:rPr>
          <w:rFonts w:cs="Arial"/>
        </w:rPr>
        <w:t xml:space="preserve">it is </w:t>
      </w:r>
      <w:r w:rsidRPr="00127696">
        <w:rPr>
          <w:rFonts w:cs="Arial"/>
        </w:rPr>
        <w:t xml:space="preserve">appropriate for </w:t>
      </w:r>
      <w:r>
        <w:rPr>
          <w:rFonts w:cs="Arial"/>
        </w:rPr>
        <w:t xml:space="preserve">its </w:t>
      </w:r>
      <w:r w:rsidRPr="00127696">
        <w:rPr>
          <w:rFonts w:cs="Arial"/>
        </w:rPr>
        <w:t>audience.</w:t>
      </w:r>
    </w:p>
  </w:footnote>
  <w:footnote w:id="48">
    <w:p w14:paraId="6EAA1B48" w14:textId="4B618DB0" w:rsidR="00AE17CC" w:rsidRDefault="00AE17CC">
      <w:pPr>
        <w:pStyle w:val="FootnoteText"/>
      </w:pPr>
      <w:r>
        <w:rPr>
          <w:rStyle w:val="FootnoteReference"/>
        </w:rPr>
        <w:footnoteRef/>
      </w:r>
      <w:r>
        <w:t xml:space="preserve"> As suggested in chapter 3, Cau-Bareille does not specify precisely how many respondents were involved in her project or how they were selected, so the quality of her findings is difficult to judge.</w:t>
      </w:r>
    </w:p>
  </w:footnote>
  <w:footnote w:id="49">
    <w:p w14:paraId="4C1F0E3C" w14:textId="78B45476" w:rsidR="00AE17CC" w:rsidRPr="0008590B" w:rsidRDefault="00AE17CC">
      <w:pPr>
        <w:pStyle w:val="FootnoteText"/>
      </w:pPr>
      <w:r>
        <w:rPr>
          <w:rStyle w:val="FootnoteReference"/>
        </w:rPr>
        <w:footnoteRef/>
      </w:r>
      <w:r>
        <w:t xml:space="preserve"> Sources: Engage for Success; Business in the Community; Marks and Spencer (2011); Government Equalities Office (2013); Matthews (2015); Jack </w:t>
      </w:r>
      <w:r>
        <w:rPr>
          <w:i/>
        </w:rPr>
        <w:t xml:space="preserve">et al. </w:t>
      </w:r>
      <w:r>
        <w:t>(2016).</w:t>
      </w:r>
    </w:p>
  </w:footnote>
  <w:footnote w:id="50">
    <w:p w14:paraId="017266C6" w14:textId="37614175" w:rsidR="00AE17CC" w:rsidRDefault="00AE17CC">
      <w:pPr>
        <w:pStyle w:val="FootnoteText"/>
      </w:pPr>
      <w:r>
        <w:rPr>
          <w:rStyle w:val="FootnoteReference"/>
        </w:rPr>
        <w:footnoteRef/>
      </w:r>
      <w:r>
        <w:t xml:space="preserve"> This was reported on the Elixir News website in October 2005. The website archives do not date back that far, so we have been unable to locate the original article.</w:t>
      </w:r>
    </w:p>
  </w:footnote>
  <w:footnote w:id="51">
    <w:p w14:paraId="09882281" w14:textId="77777777" w:rsidR="00AE17CC" w:rsidRDefault="00AE17CC" w:rsidP="00761321">
      <w:pPr>
        <w:pStyle w:val="FootnoteText"/>
      </w:pPr>
      <w:r>
        <w:rPr>
          <w:rStyle w:val="FootnoteReference"/>
        </w:rPr>
        <w:footnoteRef/>
      </w:r>
      <w:r>
        <w:t xml:space="preserve"> Strictly speaking GDP includes lost wages and lost productivity, but we have isolated this cost as it is borne by wider society as opposed to mid-life women, their partners and family members or their employers.</w:t>
      </w:r>
    </w:p>
    <w:p w14:paraId="6B9136FF" w14:textId="77777777" w:rsidR="00AE17CC" w:rsidRDefault="00AE17CC" w:rsidP="00761321">
      <w:pPr>
        <w:pStyle w:val="FootnoteText"/>
        <w:rPr>
          <w:del w:id="146" w:author="Brewis, Jo (Prof.)" w:date="2017-04-21T12:16:00Z"/>
        </w:rPr>
      </w:pPr>
    </w:p>
  </w:footnote>
  <w:footnote w:id="52">
    <w:p w14:paraId="2C861A25" w14:textId="57DBDBEF" w:rsidR="00AE17CC" w:rsidRPr="00250E3F" w:rsidRDefault="00AE17CC" w:rsidP="00250E3F">
      <w:pPr>
        <w:spacing w:after="0" w:line="240" w:lineRule="auto"/>
        <w:rPr>
          <w:rFonts w:asciiTheme="minorHAnsi" w:hAnsiTheme="minorHAnsi" w:cstheme="minorHAnsi"/>
          <w:sz w:val="20"/>
          <w:szCs w:val="20"/>
        </w:rPr>
      </w:pPr>
      <w:r w:rsidRPr="00250E3F">
        <w:rPr>
          <w:rStyle w:val="FootnoteReference"/>
          <w:rFonts w:asciiTheme="minorHAnsi" w:hAnsiTheme="minorHAnsi" w:cstheme="minorHAnsi"/>
          <w:sz w:val="20"/>
          <w:szCs w:val="20"/>
        </w:rPr>
        <w:footnoteRef/>
      </w:r>
      <w:r w:rsidRPr="00250E3F">
        <w:rPr>
          <w:rFonts w:asciiTheme="minorHAnsi" w:hAnsiTheme="minorHAnsi" w:cstheme="minorHAnsi"/>
          <w:sz w:val="20"/>
          <w:szCs w:val="20"/>
        </w:rPr>
        <w:t xml:space="preserve"> Overall, Daysal and Orsini estimated this </w:t>
      </w:r>
      <w:r>
        <w:rPr>
          <w:rFonts w:asciiTheme="minorHAnsi" w:hAnsiTheme="minorHAnsi" w:cstheme="minorHAnsi"/>
          <w:sz w:val="20"/>
          <w:szCs w:val="20"/>
        </w:rPr>
        <w:t xml:space="preserve">figure </w:t>
      </w:r>
      <w:r w:rsidRPr="00250E3F">
        <w:rPr>
          <w:rFonts w:asciiTheme="minorHAnsi" w:hAnsiTheme="minorHAnsi" w:cstheme="minorHAnsi"/>
          <w:sz w:val="20"/>
          <w:szCs w:val="20"/>
        </w:rPr>
        <w:t xml:space="preserve">as 5.3% of US women aged 40-55. This implies that </w:t>
      </w:r>
      <w:proofErr w:type="gramStart"/>
      <w:r w:rsidRPr="00250E3F">
        <w:rPr>
          <w:rFonts w:asciiTheme="minorHAnsi" w:hAnsiTheme="minorHAnsi" w:cstheme="minorHAnsi"/>
          <w:sz w:val="20"/>
          <w:szCs w:val="20"/>
        </w:rPr>
        <w:t>the  change</w:t>
      </w:r>
      <w:proofErr w:type="gramEnd"/>
      <w:r w:rsidRPr="00250E3F">
        <w:rPr>
          <w:rFonts w:asciiTheme="minorHAnsi" w:hAnsiTheme="minorHAnsi" w:cstheme="minorHAnsi"/>
          <w:sz w:val="20"/>
          <w:szCs w:val="20"/>
        </w:rPr>
        <w:t xml:space="preserve"> in mid-life women’s employment rate due to ceasing HRT treatment would be a 1.6 (0.53 </w:t>
      </w:r>
      <m:oMath>
        <m:r>
          <w:rPr>
            <w:rFonts w:ascii="Cambria Math" w:hAnsi="Cambria Math" w:cstheme="minorHAnsi"/>
            <w:sz w:val="20"/>
            <w:szCs w:val="20"/>
          </w:rPr>
          <m:t>×</m:t>
        </m:r>
      </m:oMath>
      <w:r w:rsidRPr="00250E3F">
        <w:rPr>
          <w:rFonts w:asciiTheme="minorHAnsi" w:hAnsiTheme="minorHAnsi" w:cstheme="minorHAnsi"/>
          <w:sz w:val="20"/>
          <w:szCs w:val="20"/>
        </w:rPr>
        <w:t xml:space="preserve"> 0.30) percentage point decrease.</w:t>
      </w:r>
    </w:p>
    <w:p w14:paraId="50F70113" w14:textId="6F690F8A" w:rsidR="00AE17CC" w:rsidRDefault="00AE17CC">
      <w:pPr>
        <w:pStyle w:val="FootnoteText"/>
      </w:pPr>
    </w:p>
  </w:footnote>
  <w:footnote w:id="53">
    <w:p w14:paraId="3F829D7E" w14:textId="77777777" w:rsidR="00AE17CC" w:rsidRPr="00742E99" w:rsidRDefault="00AE17CC" w:rsidP="00742E99">
      <w:pPr>
        <w:rPr>
          <w:sz w:val="20"/>
          <w:szCs w:val="20"/>
        </w:rPr>
      </w:pPr>
      <w:r w:rsidRPr="00742E99">
        <w:rPr>
          <w:rStyle w:val="FootnoteReference"/>
          <w:sz w:val="20"/>
          <w:szCs w:val="20"/>
        </w:rPr>
        <w:footnoteRef/>
      </w:r>
      <w:r w:rsidRPr="00742E99">
        <w:rPr>
          <w:sz w:val="20"/>
          <w:szCs w:val="20"/>
        </w:rPr>
        <w:t xml:space="preserve"> We have used the </w:t>
      </w:r>
      <w:hyperlink r:id="rId2" w:history="1">
        <w:r w:rsidRPr="00742E99">
          <w:rPr>
            <w:rStyle w:val="Hyperlink"/>
            <w:sz w:val="20"/>
            <w:szCs w:val="20"/>
          </w:rPr>
          <w:t>Bank of England’s inflation calculator</w:t>
        </w:r>
      </w:hyperlink>
      <w:r w:rsidRPr="00742E99">
        <w:rPr>
          <w:sz w:val="20"/>
          <w:szCs w:val="20"/>
        </w:rPr>
        <w:t xml:space="preserve"> to arrive at the 2016 cost.</w:t>
      </w:r>
    </w:p>
    <w:p w14:paraId="79AA1280" w14:textId="41283B95" w:rsidR="00AE17CC" w:rsidRDefault="00AE17CC">
      <w:pPr>
        <w:pStyle w:val="FootnoteText"/>
      </w:pPr>
    </w:p>
  </w:footnote>
  <w:footnote w:id="54">
    <w:p w14:paraId="23F8A354" w14:textId="511939BB" w:rsidR="00AE17CC" w:rsidRPr="00A43537" w:rsidRDefault="00AE17CC" w:rsidP="00A43537">
      <w:pPr>
        <w:pStyle w:val="FootnoteText"/>
      </w:pPr>
      <w:r>
        <w:rPr>
          <w:rStyle w:val="FootnoteReference"/>
        </w:rPr>
        <w:footnoteRef/>
      </w:r>
      <w:r>
        <w:t xml:space="preserve"> </w:t>
      </w:r>
      <w:proofErr w:type="gramStart"/>
      <w:r w:rsidRPr="00A43537">
        <w:rPr>
          <w:lang w:val="en-US"/>
        </w:rPr>
        <w:t>costs</w:t>
      </w:r>
      <w:proofErr w:type="gramEnd"/>
      <w:r w:rsidRPr="00A43537">
        <w:rPr>
          <w:lang w:val="en-US"/>
        </w:rPr>
        <w:t xml:space="preserve"> associated with leaving work or losing jobs</w:t>
      </w:r>
      <w:r>
        <w:rPr>
          <w:lang w:val="en-US"/>
        </w:rPr>
        <w:t>.</w:t>
      </w:r>
    </w:p>
  </w:footnote>
  <w:footnote w:id="55">
    <w:p w14:paraId="2042FC53" w14:textId="516DC5D0" w:rsidR="00AE17CC" w:rsidRPr="00A43537" w:rsidRDefault="00AE17CC" w:rsidP="00A43537">
      <w:pPr>
        <w:pStyle w:val="FootnoteText"/>
      </w:pPr>
      <w:r w:rsidRPr="00A43537">
        <w:rPr>
          <w:rStyle w:val="FootnoteReference"/>
        </w:rPr>
        <w:footnoteRef/>
      </w:r>
      <w:r w:rsidRPr="00A43537">
        <w:t xml:space="preserve"> </w:t>
      </w:r>
      <w:proofErr w:type="gramStart"/>
      <w:r w:rsidRPr="00A43537">
        <w:rPr>
          <w:lang w:val="en-US"/>
        </w:rPr>
        <w:t>costs</w:t>
      </w:r>
      <w:proofErr w:type="gramEnd"/>
      <w:r w:rsidRPr="00A43537">
        <w:rPr>
          <w:lang w:val="en-US"/>
        </w:rPr>
        <w:t xml:space="preserve"> associated with staying in work and trying to cope</w:t>
      </w:r>
      <w:r>
        <w:rPr>
          <w:lang w:val="en-US"/>
        </w:rPr>
        <w:t>.</w:t>
      </w:r>
    </w:p>
  </w:footnote>
  <w:footnote w:id="56">
    <w:p w14:paraId="636562CB" w14:textId="789EBCFA" w:rsidR="00AE17CC" w:rsidRDefault="00AE17CC">
      <w:pPr>
        <w:pStyle w:val="FootnoteText"/>
      </w:pPr>
      <w:r>
        <w:rPr>
          <w:rStyle w:val="FootnoteReference"/>
        </w:rPr>
        <w:footnoteRef/>
      </w:r>
      <w:r>
        <w:t xml:space="preserve"> This study has no connection to work and is not included in our evidence base. Other studies based on the same data set are included (Ballard </w:t>
      </w:r>
      <w:r>
        <w:rPr>
          <w:i/>
        </w:rPr>
        <w:t>et al.</w:t>
      </w:r>
      <w:r>
        <w:t xml:space="preserve"> 2001; Mishra and Kuh 2006). Mishra and Kuh (2012) report longitudinal survey data from 695 women. 675 completed annual questionnaires between 1993 and 2000. All were born in the same week in 1946 and were selected randomly for participation on that basis. These data are robust due to the longitudinal element and the random sampling, so the findings apply to the wider UK population of women of the same age. However the sample is not as large as in other longitudinal studies.</w:t>
      </w:r>
    </w:p>
  </w:footnote>
  <w:footnote w:id="57">
    <w:p w14:paraId="09956F99" w14:textId="635CF1B2" w:rsidR="00AE17CC" w:rsidRDefault="00AE17CC">
      <w:pPr>
        <w:pStyle w:val="FootnoteText"/>
      </w:pPr>
      <w:r>
        <w:rPr>
          <w:rStyle w:val="FootnoteReference"/>
        </w:rPr>
        <w:footnoteRef/>
      </w:r>
      <w:r>
        <w:t xml:space="preserve"> However, these objective tests are based on the medical-biological model of the menopause rather than the biopsychocultural approach. Relying on biological measures of hormone levels or symptoms alone ignores the psychocultural aspects of how women interpret their symptoms. We argue that severity of symptoms should also be based on a woman’s own experience as well as any concerns she might have including embarrassment or health. A combination of objective tests and real-time self-report measures (eg, sending questions to respondents’ smartphones on a regular basis) would therefore be most appropriate.</w:t>
      </w:r>
    </w:p>
  </w:footnote>
  <w:footnote w:id="58">
    <w:p w14:paraId="6EE2CD6B" w14:textId="348ECAEE" w:rsidR="00AE17CC" w:rsidRDefault="00AE17CC">
      <w:pPr>
        <w:pStyle w:val="FootnoteText"/>
      </w:pPr>
      <w:r>
        <w:rPr>
          <w:rStyle w:val="FootnoteReference"/>
        </w:rPr>
        <w:footnoteRef/>
      </w:r>
      <w:r>
        <w:t xml:space="preserve"> </w:t>
      </w:r>
      <w:r w:rsidRPr="00771E44">
        <w:rPr>
          <w:rFonts w:asciiTheme="majorHAnsi" w:hAnsiTheme="majorHAnsi"/>
        </w:rPr>
        <w:t>Larsson and Hallman classify women aged 42-57 as being in the ‘climacteric period’, and sub-divide them into pre-menopausal (42-45), perimenopausal (46-48), menopausal (49-51) and post-menopausal (52-57).</w:t>
      </w:r>
    </w:p>
  </w:footnote>
  <w:footnote w:id="59">
    <w:p w14:paraId="323E001E" w14:textId="56519AC9" w:rsidR="00AE17CC" w:rsidRDefault="00AE17CC">
      <w:pPr>
        <w:pStyle w:val="FootnoteText"/>
      </w:pPr>
      <w:r>
        <w:rPr>
          <w:rStyle w:val="FootnoteReference"/>
        </w:rPr>
        <w:footnoteRef/>
      </w:r>
      <w:r>
        <w:t xml:space="preserve"> W</w:t>
      </w:r>
      <w:r w:rsidRPr="00B760D6">
        <w:rPr>
          <w:rFonts w:cs="Arial"/>
        </w:rPr>
        <w:t xml:space="preserve">e were unable to track </w:t>
      </w:r>
      <w:r>
        <w:rPr>
          <w:rFonts w:cs="Arial"/>
        </w:rPr>
        <w:t xml:space="preserve">this </w:t>
      </w:r>
      <w:r w:rsidRPr="00B760D6">
        <w:rPr>
          <w:rFonts w:cs="Arial"/>
        </w:rPr>
        <w:t>down on the Healthtalk.org website</w:t>
      </w:r>
      <w:r>
        <w:rPr>
          <w:rFonts w:cs="Arial"/>
        </w:rPr>
        <w:t>.</w:t>
      </w:r>
    </w:p>
  </w:footnote>
  <w:footnote w:id="60">
    <w:p w14:paraId="112BF74F" w14:textId="3BB6EDC1" w:rsidR="00AE17CC" w:rsidRDefault="00AE17CC">
      <w:pPr>
        <w:pStyle w:val="FootnoteText"/>
      </w:pPr>
      <w:r>
        <w:rPr>
          <w:rStyle w:val="FootnoteReference"/>
        </w:rPr>
        <w:footnoteRef/>
      </w:r>
      <w:r>
        <w:t xml:space="preserve"> </w:t>
      </w:r>
      <w:r w:rsidRPr="00C85F8A">
        <w:rPr>
          <w:rFonts w:cs="Arial"/>
        </w:rPr>
        <w:t>This is</w:t>
      </w:r>
      <w:r>
        <w:rPr>
          <w:rFonts w:cs="Arial"/>
        </w:rPr>
        <w:t xml:space="preserve"> not</w:t>
      </w:r>
      <w:r w:rsidRPr="00C85F8A">
        <w:rPr>
          <w:rFonts w:cs="Arial"/>
        </w:rPr>
        <w:t xml:space="preserve"> part of our evidence base b</w:t>
      </w:r>
      <w:r>
        <w:rPr>
          <w:rFonts w:cs="Arial"/>
        </w:rPr>
        <w:t>ecause it is written in Spanish. The Griffiths and Hunter (2014) chapter does not provide any more detail about this study.</w:t>
      </w:r>
    </w:p>
  </w:footnote>
  <w:footnote w:id="61">
    <w:p w14:paraId="590059D5" w14:textId="6F238558" w:rsidR="00AE17CC" w:rsidRDefault="00AE17CC">
      <w:pPr>
        <w:pStyle w:val="FootnoteText"/>
      </w:pPr>
      <w:r>
        <w:rPr>
          <w:rStyle w:val="FootnoteReference"/>
        </w:rPr>
        <w:footnoteRef/>
      </w:r>
      <w:r>
        <w:t xml:space="preserve"> A control group in experimental research is compared to a group who have an experience which the control group do not. This allows researchers to evaluate the results of this experience.</w:t>
      </w:r>
    </w:p>
  </w:footnote>
  <w:footnote w:id="62">
    <w:p w14:paraId="34197906" w14:textId="1BD850DC" w:rsidR="00AE17CC" w:rsidRDefault="00AE17CC">
      <w:pPr>
        <w:pStyle w:val="FootnoteText"/>
      </w:pPr>
      <w:r>
        <w:rPr>
          <w:rStyle w:val="FootnoteReference"/>
        </w:rPr>
        <w:footnoteRef/>
      </w:r>
      <w:r>
        <w:t xml:space="preserve"> The GCS uses the medical term ‘vasomotor’ to refer to hot flushes and night sweats, and classifies them separately from physical symptoms. These affect blood vessels. Hot flushes can produce facial and neck </w:t>
      </w:r>
      <w:r w:rsidRPr="00E9623B">
        <w:rPr>
          <w:rFonts w:asciiTheme="majorHAnsi" w:hAnsiTheme="majorHAnsi"/>
        </w:rPr>
        <w:t>re</w:t>
      </w:r>
      <w:r>
        <w:rPr>
          <w:rFonts w:asciiTheme="majorHAnsi" w:hAnsiTheme="majorHAnsi"/>
        </w:rPr>
        <w:t xml:space="preserve">ddening, </w:t>
      </w:r>
      <w:r w:rsidRPr="00E9623B">
        <w:rPr>
          <w:rFonts w:asciiTheme="majorHAnsi" w:hAnsiTheme="majorHAnsi"/>
        </w:rPr>
        <w:t>feeling</w:t>
      </w:r>
      <w:r>
        <w:rPr>
          <w:rFonts w:asciiTheme="majorHAnsi" w:hAnsiTheme="majorHAnsi"/>
        </w:rPr>
        <w:t>s</w:t>
      </w:r>
      <w:r w:rsidRPr="00E9623B">
        <w:rPr>
          <w:rFonts w:asciiTheme="majorHAnsi" w:hAnsiTheme="majorHAnsi"/>
        </w:rPr>
        <w:t xml:space="preserve"> of heat, nausea, sweating, </w:t>
      </w:r>
      <w:r>
        <w:rPr>
          <w:rFonts w:asciiTheme="majorHAnsi" w:hAnsiTheme="majorHAnsi"/>
        </w:rPr>
        <w:t xml:space="preserve">heart </w:t>
      </w:r>
      <w:r w:rsidRPr="00E9623B">
        <w:rPr>
          <w:rFonts w:asciiTheme="majorHAnsi" w:hAnsiTheme="majorHAnsi"/>
        </w:rPr>
        <w:t>palpitations and chills afterwards</w:t>
      </w:r>
      <w:r>
        <w:rPr>
          <w:rFonts w:asciiTheme="majorHAnsi" w:hAnsiTheme="majorHAnsi"/>
        </w:rPr>
        <w:t>.</w:t>
      </w:r>
    </w:p>
  </w:footnote>
  <w:footnote w:id="63">
    <w:p w14:paraId="4338F952" w14:textId="73A3406E" w:rsidR="00AE17CC" w:rsidRDefault="00AE17CC">
      <w:pPr>
        <w:pStyle w:val="FootnoteText"/>
      </w:pPr>
      <w:r>
        <w:rPr>
          <w:rStyle w:val="FootnoteReference"/>
        </w:rPr>
        <w:footnoteRef/>
      </w:r>
      <w:r>
        <w:t xml:space="preserve"> This is a separate category in the GCS.</w:t>
      </w:r>
    </w:p>
  </w:footnote>
  <w:footnote w:id="64">
    <w:p w14:paraId="4069E3A6" w14:textId="656F8D92" w:rsidR="00AE17CC" w:rsidRDefault="00AE17CC">
      <w:pPr>
        <w:pStyle w:val="FootnoteText"/>
      </w:pPr>
      <w:r>
        <w:rPr>
          <w:rStyle w:val="FootnoteReference"/>
        </w:rPr>
        <w:footnoteRef/>
      </w:r>
      <w:r>
        <w:t xml:space="preserve"> The MRS calls these symptoms s</w:t>
      </w:r>
      <w:r w:rsidRPr="009E07F8">
        <w:t>omatic-vegetative</w:t>
      </w:r>
      <w:r>
        <w:t xml:space="preserve"> (affecting bodily functions or the senses).</w:t>
      </w:r>
    </w:p>
  </w:footnote>
  <w:footnote w:id="65">
    <w:p w14:paraId="6EA94646" w14:textId="2853E56E" w:rsidR="00AE17CC" w:rsidRDefault="00AE17CC">
      <w:pPr>
        <w:pStyle w:val="FootnoteText"/>
      </w:pPr>
      <w:r>
        <w:rPr>
          <w:rStyle w:val="FootnoteReference"/>
        </w:rPr>
        <w:footnoteRef/>
      </w:r>
      <w:r>
        <w:t xml:space="preserve"> These symptoms do not appear in either the GCS or the MRS, perhaps because they are taken as self-evidently relating to menopause transition.</w:t>
      </w:r>
    </w:p>
  </w:footnote>
  <w:footnote w:id="66">
    <w:p w14:paraId="5C8FD085" w14:textId="5F70A5C7" w:rsidR="00AE17CC" w:rsidRDefault="00AE17CC">
      <w:pPr>
        <w:pStyle w:val="FootnoteText"/>
      </w:pPr>
      <w:r>
        <w:rPr>
          <w:rStyle w:val="FootnoteReference"/>
        </w:rPr>
        <w:footnoteRef/>
      </w:r>
      <w:r>
        <w:t xml:space="preserve"> The MRS uses the medical term urogenital for these symptoms, and classifies them separately from somatic-vegetative symptoms.</w:t>
      </w:r>
    </w:p>
  </w:footnote>
  <w:footnote w:id="67">
    <w:p w14:paraId="0CC1DC73" w14:textId="020EAC67" w:rsidR="00AE17CC" w:rsidRDefault="00AE17CC">
      <w:pPr>
        <w:pStyle w:val="FootnoteText"/>
      </w:pPr>
      <w:r>
        <w:rPr>
          <w:rStyle w:val="FootnoteReference"/>
        </w:rPr>
        <w:footnoteRef/>
      </w:r>
      <w:r>
        <w:t xml:space="preserve"> These are classified as somato-vegetative (ie, physical) symptoms in the MRS.</w:t>
      </w:r>
    </w:p>
  </w:footnote>
  <w:footnote w:id="68">
    <w:p w14:paraId="5DE1C896" w14:textId="39D90E3D" w:rsidR="00AE17CC" w:rsidRPr="00637332" w:rsidRDefault="00AE17CC" w:rsidP="00637332">
      <w:pPr>
        <w:rPr>
          <w:sz w:val="20"/>
          <w:szCs w:val="20"/>
        </w:rPr>
      </w:pPr>
      <w:r w:rsidRPr="00637332">
        <w:rPr>
          <w:rStyle w:val="FootnoteReference"/>
          <w:sz w:val="20"/>
          <w:szCs w:val="20"/>
        </w:rPr>
        <w:footnoteRef/>
      </w:r>
      <w:r w:rsidRPr="00637332">
        <w:rPr>
          <w:sz w:val="20"/>
          <w:szCs w:val="20"/>
        </w:rPr>
        <w:t xml:space="preserve"> Now known as Workplace Health &amp; Safety.</w:t>
      </w:r>
    </w:p>
    <w:p w14:paraId="374F21F7" w14:textId="57C5E4A7" w:rsidR="00AE17CC" w:rsidRDefault="00AE17CC">
      <w:pPr>
        <w:pStyle w:val="FootnoteText"/>
      </w:pPr>
    </w:p>
  </w:footnote>
  <w:footnote w:id="69">
    <w:p w14:paraId="6EB22E10" w14:textId="40AFAB45" w:rsidR="00AE17CC" w:rsidRPr="007E3C8F" w:rsidRDefault="00AE17CC" w:rsidP="007E3C8F">
      <w:pPr>
        <w:rPr>
          <w:sz w:val="20"/>
          <w:szCs w:val="20"/>
        </w:rPr>
      </w:pPr>
      <w:r w:rsidRPr="007E3C8F">
        <w:rPr>
          <w:rStyle w:val="FootnoteReference"/>
          <w:sz w:val="20"/>
          <w:szCs w:val="20"/>
        </w:rPr>
        <w:footnoteRef/>
      </w:r>
      <w:r w:rsidRPr="007E3C8F">
        <w:rPr>
          <w:sz w:val="20"/>
          <w:szCs w:val="20"/>
        </w:rPr>
        <w:t xml:space="preserve"> Now known as Post Reproductive Health.</w:t>
      </w:r>
    </w:p>
    <w:p w14:paraId="11D033E6" w14:textId="3C74FA46" w:rsidR="00AE17CC" w:rsidRDefault="00AE17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0EE4B61"/>
    <w:multiLevelType w:val="hybridMultilevel"/>
    <w:tmpl w:val="372C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21297"/>
    <w:multiLevelType w:val="hybridMultilevel"/>
    <w:tmpl w:val="7C2C1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0206BA"/>
    <w:multiLevelType w:val="hybridMultilevel"/>
    <w:tmpl w:val="9A949DC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12" w15:restartNumberingAfterBreak="0">
    <w:nsid w:val="05472097"/>
    <w:multiLevelType w:val="hybridMultilevel"/>
    <w:tmpl w:val="41526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C503E8"/>
    <w:multiLevelType w:val="hybridMultilevel"/>
    <w:tmpl w:val="FEF0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EB0D5F"/>
    <w:multiLevelType w:val="multilevel"/>
    <w:tmpl w:val="D834BC2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15:restartNumberingAfterBreak="0">
    <w:nsid w:val="0F766328"/>
    <w:multiLevelType w:val="hybridMultilevel"/>
    <w:tmpl w:val="8EB8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776A0E"/>
    <w:multiLevelType w:val="hybridMultilevel"/>
    <w:tmpl w:val="D49C2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4496188"/>
    <w:multiLevelType w:val="hybridMultilevel"/>
    <w:tmpl w:val="3A9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4D65D2"/>
    <w:multiLevelType w:val="hybridMultilevel"/>
    <w:tmpl w:val="F6FA59EC"/>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9"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5A25F5"/>
    <w:multiLevelType w:val="hybridMultilevel"/>
    <w:tmpl w:val="DD40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1A16D7"/>
    <w:multiLevelType w:val="hybridMultilevel"/>
    <w:tmpl w:val="D14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9179B2"/>
    <w:multiLevelType w:val="hybridMultilevel"/>
    <w:tmpl w:val="D3B8B7AC"/>
    <w:lvl w:ilvl="0" w:tplc="BAA26C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D70657"/>
    <w:multiLevelType w:val="hybridMultilevel"/>
    <w:tmpl w:val="BCB6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012A90"/>
    <w:multiLevelType w:val="hybridMultilevel"/>
    <w:tmpl w:val="0EC05FE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1F1E6C04"/>
    <w:multiLevelType w:val="hybridMultilevel"/>
    <w:tmpl w:val="65A85E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23054290"/>
    <w:multiLevelType w:val="hybridMultilevel"/>
    <w:tmpl w:val="DAAEC9B2"/>
    <w:lvl w:ilvl="0" w:tplc="6D2ED57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B7173B"/>
    <w:multiLevelType w:val="hybridMultilevel"/>
    <w:tmpl w:val="DB54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A249E6"/>
    <w:multiLevelType w:val="hybridMultilevel"/>
    <w:tmpl w:val="9FDA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2D256E"/>
    <w:multiLevelType w:val="hybridMultilevel"/>
    <w:tmpl w:val="55286E8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480B4D"/>
    <w:multiLevelType w:val="hybridMultilevel"/>
    <w:tmpl w:val="C60C638C"/>
    <w:lvl w:ilvl="0" w:tplc="D7765E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C561591"/>
    <w:multiLevelType w:val="hybridMultilevel"/>
    <w:tmpl w:val="4514628C"/>
    <w:lvl w:ilvl="0" w:tplc="BAA26C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456640"/>
    <w:multiLevelType w:val="hybridMultilevel"/>
    <w:tmpl w:val="C3FAE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BA4976"/>
    <w:multiLevelType w:val="hybridMultilevel"/>
    <w:tmpl w:val="2E140842"/>
    <w:lvl w:ilvl="0" w:tplc="C6149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2FDE0D25"/>
    <w:multiLevelType w:val="hybridMultilevel"/>
    <w:tmpl w:val="DB26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4166ED"/>
    <w:multiLevelType w:val="hybridMultilevel"/>
    <w:tmpl w:val="A618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DE36B5"/>
    <w:multiLevelType w:val="hybridMultilevel"/>
    <w:tmpl w:val="FFF4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295D46"/>
    <w:multiLevelType w:val="hybridMultilevel"/>
    <w:tmpl w:val="239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650D63"/>
    <w:multiLevelType w:val="hybridMultilevel"/>
    <w:tmpl w:val="95D0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CB6480"/>
    <w:multiLevelType w:val="hybridMultilevel"/>
    <w:tmpl w:val="A388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9C57C9"/>
    <w:multiLevelType w:val="hybridMultilevel"/>
    <w:tmpl w:val="C7A4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4BD7394A"/>
    <w:multiLevelType w:val="hybridMultilevel"/>
    <w:tmpl w:val="159A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354E2C"/>
    <w:multiLevelType w:val="hybridMultilevel"/>
    <w:tmpl w:val="5954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7B4BC9"/>
    <w:multiLevelType w:val="hybridMultilevel"/>
    <w:tmpl w:val="F692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186B64"/>
    <w:multiLevelType w:val="hybridMultilevel"/>
    <w:tmpl w:val="4EE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515D15"/>
    <w:multiLevelType w:val="hybridMultilevel"/>
    <w:tmpl w:val="8076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755186"/>
    <w:multiLevelType w:val="hybridMultilevel"/>
    <w:tmpl w:val="4D92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C23757"/>
    <w:multiLevelType w:val="hybridMultilevel"/>
    <w:tmpl w:val="6B9C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D13B92"/>
    <w:multiLevelType w:val="hybridMultilevel"/>
    <w:tmpl w:val="040E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400E27"/>
    <w:multiLevelType w:val="hybridMultilevel"/>
    <w:tmpl w:val="3FE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332A5E"/>
    <w:multiLevelType w:val="hybridMultilevel"/>
    <w:tmpl w:val="0C9E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699F3F3D"/>
    <w:multiLevelType w:val="hybridMultilevel"/>
    <w:tmpl w:val="A40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6552A3"/>
    <w:multiLevelType w:val="hybridMultilevel"/>
    <w:tmpl w:val="FDF0799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15:restartNumberingAfterBreak="0">
    <w:nsid w:val="6E632918"/>
    <w:multiLevelType w:val="hybridMultilevel"/>
    <w:tmpl w:val="6A1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ED4D82"/>
    <w:multiLevelType w:val="hybridMultilevel"/>
    <w:tmpl w:val="D4683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0820959"/>
    <w:multiLevelType w:val="hybridMultilevel"/>
    <w:tmpl w:val="CD4A2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185071"/>
    <w:multiLevelType w:val="hybridMultilevel"/>
    <w:tmpl w:val="8FC6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D40ABF"/>
    <w:multiLevelType w:val="hybridMultilevel"/>
    <w:tmpl w:val="663EDFA8"/>
    <w:lvl w:ilvl="0" w:tplc="08090001">
      <w:start w:val="1"/>
      <w:numFmt w:val="bullet"/>
      <w:lvlText w:val=""/>
      <w:lvlJc w:val="left"/>
      <w:pPr>
        <w:ind w:left="720" w:hanging="360"/>
      </w:pPr>
      <w:rPr>
        <w:rFonts w:ascii="Symbol" w:hAnsi="Symbol" w:hint="default"/>
      </w:rPr>
    </w:lvl>
    <w:lvl w:ilvl="1" w:tplc="5B064E04">
      <w:numFmt w:val="bullet"/>
      <w:lvlText w:val="-"/>
      <w:lvlJc w:val="left"/>
      <w:pPr>
        <w:ind w:left="1800" w:hanging="72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3926CAD"/>
    <w:multiLevelType w:val="hybridMultilevel"/>
    <w:tmpl w:val="D19C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C7585A"/>
    <w:multiLevelType w:val="hybridMultilevel"/>
    <w:tmpl w:val="649A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BA2B88"/>
    <w:multiLevelType w:val="hybridMultilevel"/>
    <w:tmpl w:val="9EB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464009"/>
    <w:multiLevelType w:val="hybridMultilevel"/>
    <w:tmpl w:val="C408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BA24089"/>
    <w:multiLevelType w:val="hybridMultilevel"/>
    <w:tmpl w:val="8A8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CB6B08"/>
    <w:multiLevelType w:val="hybridMultilevel"/>
    <w:tmpl w:val="C422CE26"/>
    <w:lvl w:ilvl="0" w:tplc="BAA26C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43"/>
  </w:num>
  <w:num w:numId="14">
    <w:abstractNumId w:val="42"/>
  </w:num>
  <w:num w:numId="15">
    <w:abstractNumId w:val="19"/>
  </w:num>
  <w:num w:numId="16">
    <w:abstractNumId w:val="62"/>
  </w:num>
  <w:num w:numId="17">
    <w:abstractNumId w:val="52"/>
  </w:num>
  <w:num w:numId="18">
    <w:abstractNumId w:val="30"/>
  </w:num>
  <w:num w:numId="19">
    <w:abstractNumId w:val="22"/>
  </w:num>
  <w:num w:numId="20">
    <w:abstractNumId w:val="38"/>
  </w:num>
  <w:num w:numId="21">
    <w:abstractNumId w:val="67"/>
  </w:num>
  <w:num w:numId="22">
    <w:abstractNumId w:val="32"/>
  </w:num>
  <w:num w:numId="23">
    <w:abstractNumId w:val="23"/>
  </w:num>
  <w:num w:numId="24">
    <w:abstractNumId w:val="26"/>
  </w:num>
  <w:num w:numId="25">
    <w:abstractNumId w:val="55"/>
  </w:num>
  <w:num w:numId="26">
    <w:abstractNumId w:val="39"/>
  </w:num>
  <w:num w:numId="27">
    <w:abstractNumId w:val="51"/>
  </w:num>
  <w:num w:numId="28">
    <w:abstractNumId w:val="37"/>
  </w:num>
  <w:num w:numId="29">
    <w:abstractNumId w:val="41"/>
  </w:num>
  <w:num w:numId="30">
    <w:abstractNumId w:val="50"/>
  </w:num>
  <w:num w:numId="31">
    <w:abstractNumId w:val="66"/>
  </w:num>
  <w:num w:numId="32">
    <w:abstractNumId w:val="15"/>
  </w:num>
  <w:num w:numId="33">
    <w:abstractNumId w:val="13"/>
  </w:num>
  <w:num w:numId="34">
    <w:abstractNumId w:val="24"/>
  </w:num>
  <w:num w:numId="35">
    <w:abstractNumId w:val="53"/>
  </w:num>
  <w:num w:numId="36">
    <w:abstractNumId w:val="65"/>
  </w:num>
  <w:num w:numId="37">
    <w:abstractNumId w:val="31"/>
  </w:num>
  <w:num w:numId="38">
    <w:abstractNumId w:val="27"/>
  </w:num>
  <w:num w:numId="39">
    <w:abstractNumId w:val="10"/>
  </w:num>
  <w:num w:numId="40">
    <w:abstractNumId w:val="9"/>
  </w:num>
  <w:num w:numId="41">
    <w:abstractNumId w:val="58"/>
  </w:num>
  <w:num w:numId="42">
    <w:abstractNumId w:val="49"/>
  </w:num>
  <w:num w:numId="43">
    <w:abstractNumId w:val="59"/>
  </w:num>
  <w:num w:numId="44">
    <w:abstractNumId w:val="34"/>
  </w:num>
  <w:num w:numId="45">
    <w:abstractNumId w:val="16"/>
  </w:num>
  <w:num w:numId="46">
    <w:abstractNumId w:val="36"/>
  </w:num>
  <w:num w:numId="47">
    <w:abstractNumId w:val="12"/>
  </w:num>
  <w:num w:numId="48">
    <w:abstractNumId w:val="63"/>
  </w:num>
  <w:num w:numId="49">
    <w:abstractNumId w:val="29"/>
  </w:num>
  <w:num w:numId="50">
    <w:abstractNumId w:val="48"/>
  </w:num>
  <w:num w:numId="51">
    <w:abstractNumId w:val="47"/>
  </w:num>
  <w:num w:numId="52">
    <w:abstractNumId w:val="40"/>
  </w:num>
  <w:num w:numId="53">
    <w:abstractNumId w:val="21"/>
  </w:num>
  <w:num w:numId="54">
    <w:abstractNumId w:val="45"/>
  </w:num>
  <w:num w:numId="55">
    <w:abstractNumId w:val="46"/>
  </w:num>
  <w:num w:numId="56">
    <w:abstractNumId w:val="28"/>
  </w:num>
  <w:num w:numId="57">
    <w:abstractNumId w:val="57"/>
  </w:num>
  <w:num w:numId="58">
    <w:abstractNumId w:val="17"/>
  </w:num>
  <w:num w:numId="59">
    <w:abstractNumId w:val="44"/>
  </w:num>
  <w:num w:numId="60">
    <w:abstractNumId w:val="33"/>
  </w:num>
  <w:num w:numId="61">
    <w:abstractNumId w:val="56"/>
  </w:num>
  <w:num w:numId="62">
    <w:abstractNumId w:val="18"/>
  </w:num>
  <w:num w:numId="63">
    <w:abstractNumId w:val="11"/>
  </w:num>
  <w:num w:numId="64">
    <w:abstractNumId w:val="64"/>
  </w:num>
  <w:num w:numId="65">
    <w:abstractNumId w:val="25"/>
  </w:num>
  <w:num w:numId="66">
    <w:abstractNumId w:val="35"/>
  </w:num>
  <w:num w:numId="67">
    <w:abstractNumId w:val="61"/>
  </w:num>
  <w:num w:numId="68">
    <w:abstractNumId w:val="6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wis, Jo (Prof.)">
    <w15:presenceInfo w15:providerId="AD" w15:userId="S-1-5-21-1039984320-261210814-957142514-35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1036"/>
    <w:rsid w:val="00001458"/>
    <w:rsid w:val="000014AE"/>
    <w:rsid w:val="00001C53"/>
    <w:rsid w:val="00002673"/>
    <w:rsid w:val="00002A76"/>
    <w:rsid w:val="00002B9F"/>
    <w:rsid w:val="00002BA2"/>
    <w:rsid w:val="00002D7A"/>
    <w:rsid w:val="000041A3"/>
    <w:rsid w:val="00005CC3"/>
    <w:rsid w:val="00006342"/>
    <w:rsid w:val="0000651D"/>
    <w:rsid w:val="00006B78"/>
    <w:rsid w:val="00007113"/>
    <w:rsid w:val="00007E21"/>
    <w:rsid w:val="00007E4A"/>
    <w:rsid w:val="00011A22"/>
    <w:rsid w:val="00011A88"/>
    <w:rsid w:val="00011B10"/>
    <w:rsid w:val="00011E11"/>
    <w:rsid w:val="00012318"/>
    <w:rsid w:val="0001249C"/>
    <w:rsid w:val="00012F6F"/>
    <w:rsid w:val="0001325E"/>
    <w:rsid w:val="00013A6E"/>
    <w:rsid w:val="00015262"/>
    <w:rsid w:val="00015E47"/>
    <w:rsid w:val="000163D3"/>
    <w:rsid w:val="00020CAB"/>
    <w:rsid w:val="00020DD2"/>
    <w:rsid w:val="000211A1"/>
    <w:rsid w:val="00021402"/>
    <w:rsid w:val="0002161D"/>
    <w:rsid w:val="00021CD0"/>
    <w:rsid w:val="0002203B"/>
    <w:rsid w:val="00023339"/>
    <w:rsid w:val="00023F29"/>
    <w:rsid w:val="000249A0"/>
    <w:rsid w:val="0002524E"/>
    <w:rsid w:val="000253B3"/>
    <w:rsid w:val="000257AF"/>
    <w:rsid w:val="00025DCA"/>
    <w:rsid w:val="00025E5E"/>
    <w:rsid w:val="000266A5"/>
    <w:rsid w:val="0003051F"/>
    <w:rsid w:val="000305D8"/>
    <w:rsid w:val="00030DE4"/>
    <w:rsid w:val="00031890"/>
    <w:rsid w:val="00031F36"/>
    <w:rsid w:val="00032009"/>
    <w:rsid w:val="0003366C"/>
    <w:rsid w:val="000343C4"/>
    <w:rsid w:val="00034AD4"/>
    <w:rsid w:val="0003583C"/>
    <w:rsid w:val="00037BBA"/>
    <w:rsid w:val="00040028"/>
    <w:rsid w:val="000402F0"/>
    <w:rsid w:val="0004032D"/>
    <w:rsid w:val="00041ADE"/>
    <w:rsid w:val="000422D8"/>
    <w:rsid w:val="00042760"/>
    <w:rsid w:val="00042CEE"/>
    <w:rsid w:val="00042FDD"/>
    <w:rsid w:val="000440A7"/>
    <w:rsid w:val="000442BD"/>
    <w:rsid w:val="00044A4D"/>
    <w:rsid w:val="00044BD1"/>
    <w:rsid w:val="0004566B"/>
    <w:rsid w:val="00045710"/>
    <w:rsid w:val="00045F34"/>
    <w:rsid w:val="00046BB3"/>
    <w:rsid w:val="00050721"/>
    <w:rsid w:val="000509B8"/>
    <w:rsid w:val="00054DD0"/>
    <w:rsid w:val="00055CC2"/>
    <w:rsid w:val="00055DB2"/>
    <w:rsid w:val="00056427"/>
    <w:rsid w:val="000566D5"/>
    <w:rsid w:val="00057100"/>
    <w:rsid w:val="00057866"/>
    <w:rsid w:val="000607B5"/>
    <w:rsid w:val="0006220D"/>
    <w:rsid w:val="000622A4"/>
    <w:rsid w:val="000633CD"/>
    <w:rsid w:val="0006366F"/>
    <w:rsid w:val="00063E30"/>
    <w:rsid w:val="0006417F"/>
    <w:rsid w:val="0006419C"/>
    <w:rsid w:val="0006451F"/>
    <w:rsid w:val="000655B2"/>
    <w:rsid w:val="000661A6"/>
    <w:rsid w:val="00066B1C"/>
    <w:rsid w:val="00066C6A"/>
    <w:rsid w:val="00066E51"/>
    <w:rsid w:val="00067F46"/>
    <w:rsid w:val="0007072C"/>
    <w:rsid w:val="000719C8"/>
    <w:rsid w:val="00071CB6"/>
    <w:rsid w:val="000720BC"/>
    <w:rsid w:val="00072269"/>
    <w:rsid w:val="00072C85"/>
    <w:rsid w:val="000741A3"/>
    <w:rsid w:val="000759E9"/>
    <w:rsid w:val="00075BF4"/>
    <w:rsid w:val="00075EF8"/>
    <w:rsid w:val="0007616D"/>
    <w:rsid w:val="000764B5"/>
    <w:rsid w:val="0007652B"/>
    <w:rsid w:val="0007664F"/>
    <w:rsid w:val="000779E0"/>
    <w:rsid w:val="00077BD8"/>
    <w:rsid w:val="00080391"/>
    <w:rsid w:val="00083205"/>
    <w:rsid w:val="00083A73"/>
    <w:rsid w:val="00083D7C"/>
    <w:rsid w:val="00084038"/>
    <w:rsid w:val="000845C0"/>
    <w:rsid w:val="0008461F"/>
    <w:rsid w:val="00084FA3"/>
    <w:rsid w:val="00085117"/>
    <w:rsid w:val="0008578E"/>
    <w:rsid w:val="000857EB"/>
    <w:rsid w:val="0008590B"/>
    <w:rsid w:val="0008594F"/>
    <w:rsid w:val="00085B66"/>
    <w:rsid w:val="00086A22"/>
    <w:rsid w:val="000871E1"/>
    <w:rsid w:val="00087612"/>
    <w:rsid w:val="000902B7"/>
    <w:rsid w:val="000905B6"/>
    <w:rsid w:val="00090D25"/>
    <w:rsid w:val="00091323"/>
    <w:rsid w:val="000918D3"/>
    <w:rsid w:val="0009243A"/>
    <w:rsid w:val="00092C8E"/>
    <w:rsid w:val="000933D3"/>
    <w:rsid w:val="00094710"/>
    <w:rsid w:val="00094A9E"/>
    <w:rsid w:val="00094B95"/>
    <w:rsid w:val="000962B9"/>
    <w:rsid w:val="000970C6"/>
    <w:rsid w:val="000976E3"/>
    <w:rsid w:val="000A0248"/>
    <w:rsid w:val="000A10F4"/>
    <w:rsid w:val="000A15FA"/>
    <w:rsid w:val="000A247C"/>
    <w:rsid w:val="000A297F"/>
    <w:rsid w:val="000A2995"/>
    <w:rsid w:val="000A3C7E"/>
    <w:rsid w:val="000A5DED"/>
    <w:rsid w:val="000A60D8"/>
    <w:rsid w:val="000A62D2"/>
    <w:rsid w:val="000A70C3"/>
    <w:rsid w:val="000A7BC0"/>
    <w:rsid w:val="000A7D3B"/>
    <w:rsid w:val="000B0D0B"/>
    <w:rsid w:val="000B18CA"/>
    <w:rsid w:val="000B1C7D"/>
    <w:rsid w:val="000B3AB6"/>
    <w:rsid w:val="000B3BF9"/>
    <w:rsid w:val="000B3CBF"/>
    <w:rsid w:val="000B3D6D"/>
    <w:rsid w:val="000B3DE0"/>
    <w:rsid w:val="000B45F7"/>
    <w:rsid w:val="000B53BB"/>
    <w:rsid w:val="000B556F"/>
    <w:rsid w:val="000B58BD"/>
    <w:rsid w:val="000B67F3"/>
    <w:rsid w:val="000B6E7C"/>
    <w:rsid w:val="000B776F"/>
    <w:rsid w:val="000C125B"/>
    <w:rsid w:val="000C1D97"/>
    <w:rsid w:val="000C269F"/>
    <w:rsid w:val="000C2990"/>
    <w:rsid w:val="000C2E2D"/>
    <w:rsid w:val="000C3424"/>
    <w:rsid w:val="000C3428"/>
    <w:rsid w:val="000C3C94"/>
    <w:rsid w:val="000C3CEC"/>
    <w:rsid w:val="000C4172"/>
    <w:rsid w:val="000C4691"/>
    <w:rsid w:val="000C4D6F"/>
    <w:rsid w:val="000C5646"/>
    <w:rsid w:val="000C5D96"/>
    <w:rsid w:val="000C632A"/>
    <w:rsid w:val="000C7009"/>
    <w:rsid w:val="000C788A"/>
    <w:rsid w:val="000D0287"/>
    <w:rsid w:val="000D04F5"/>
    <w:rsid w:val="000D0C70"/>
    <w:rsid w:val="000D0DEA"/>
    <w:rsid w:val="000D1D30"/>
    <w:rsid w:val="000D200E"/>
    <w:rsid w:val="000D2134"/>
    <w:rsid w:val="000D23DB"/>
    <w:rsid w:val="000D2ED3"/>
    <w:rsid w:val="000D328D"/>
    <w:rsid w:val="000D350D"/>
    <w:rsid w:val="000D3835"/>
    <w:rsid w:val="000D42A9"/>
    <w:rsid w:val="000D4433"/>
    <w:rsid w:val="000D487A"/>
    <w:rsid w:val="000D4FC6"/>
    <w:rsid w:val="000D558B"/>
    <w:rsid w:val="000D5A69"/>
    <w:rsid w:val="000D5F44"/>
    <w:rsid w:val="000D642D"/>
    <w:rsid w:val="000D7201"/>
    <w:rsid w:val="000D7A7C"/>
    <w:rsid w:val="000D7E5A"/>
    <w:rsid w:val="000E14C2"/>
    <w:rsid w:val="000E1896"/>
    <w:rsid w:val="000E240D"/>
    <w:rsid w:val="000E254E"/>
    <w:rsid w:val="000E2A1C"/>
    <w:rsid w:val="000E2A83"/>
    <w:rsid w:val="000E3350"/>
    <w:rsid w:val="000E49D4"/>
    <w:rsid w:val="000E64CD"/>
    <w:rsid w:val="000E69AB"/>
    <w:rsid w:val="000E7461"/>
    <w:rsid w:val="000E777D"/>
    <w:rsid w:val="000E7CCA"/>
    <w:rsid w:val="000F0451"/>
    <w:rsid w:val="000F09CA"/>
    <w:rsid w:val="000F103F"/>
    <w:rsid w:val="000F1A1D"/>
    <w:rsid w:val="000F1B61"/>
    <w:rsid w:val="000F1C54"/>
    <w:rsid w:val="000F1CA7"/>
    <w:rsid w:val="000F1D1B"/>
    <w:rsid w:val="000F2381"/>
    <w:rsid w:val="000F2AD5"/>
    <w:rsid w:val="000F33B2"/>
    <w:rsid w:val="000F3781"/>
    <w:rsid w:val="000F461C"/>
    <w:rsid w:val="000F4659"/>
    <w:rsid w:val="000F4EDA"/>
    <w:rsid w:val="000F562B"/>
    <w:rsid w:val="000F6E6A"/>
    <w:rsid w:val="000F73F3"/>
    <w:rsid w:val="000F790F"/>
    <w:rsid w:val="00100B5E"/>
    <w:rsid w:val="001010E0"/>
    <w:rsid w:val="001015F6"/>
    <w:rsid w:val="00102037"/>
    <w:rsid w:val="001026B7"/>
    <w:rsid w:val="0010304C"/>
    <w:rsid w:val="00103471"/>
    <w:rsid w:val="00103E77"/>
    <w:rsid w:val="00105515"/>
    <w:rsid w:val="0010573A"/>
    <w:rsid w:val="001062E7"/>
    <w:rsid w:val="00106692"/>
    <w:rsid w:val="00106F9F"/>
    <w:rsid w:val="001073FC"/>
    <w:rsid w:val="001074AA"/>
    <w:rsid w:val="001075A0"/>
    <w:rsid w:val="00111580"/>
    <w:rsid w:val="00112548"/>
    <w:rsid w:val="00112856"/>
    <w:rsid w:val="0011295F"/>
    <w:rsid w:val="0011299C"/>
    <w:rsid w:val="00113B2A"/>
    <w:rsid w:val="0011440A"/>
    <w:rsid w:val="00114893"/>
    <w:rsid w:val="0011494F"/>
    <w:rsid w:val="001150F4"/>
    <w:rsid w:val="001152D9"/>
    <w:rsid w:val="00121C6C"/>
    <w:rsid w:val="0012266D"/>
    <w:rsid w:val="00122730"/>
    <w:rsid w:val="00122B59"/>
    <w:rsid w:val="00122D7A"/>
    <w:rsid w:val="0012317B"/>
    <w:rsid w:val="00124719"/>
    <w:rsid w:val="001263BC"/>
    <w:rsid w:val="001266D5"/>
    <w:rsid w:val="00126745"/>
    <w:rsid w:val="00126DCD"/>
    <w:rsid w:val="0012706E"/>
    <w:rsid w:val="001272EA"/>
    <w:rsid w:val="00127364"/>
    <w:rsid w:val="00131B9E"/>
    <w:rsid w:val="0013210F"/>
    <w:rsid w:val="001324E5"/>
    <w:rsid w:val="00132C93"/>
    <w:rsid w:val="00133075"/>
    <w:rsid w:val="00133218"/>
    <w:rsid w:val="00133C74"/>
    <w:rsid w:val="00134542"/>
    <w:rsid w:val="0013466C"/>
    <w:rsid w:val="001347BA"/>
    <w:rsid w:val="0013561A"/>
    <w:rsid w:val="001356F2"/>
    <w:rsid w:val="00135891"/>
    <w:rsid w:val="00135C30"/>
    <w:rsid w:val="00135DCF"/>
    <w:rsid w:val="00136508"/>
    <w:rsid w:val="00137F7B"/>
    <w:rsid w:val="0014122D"/>
    <w:rsid w:val="0014268D"/>
    <w:rsid w:val="00143C66"/>
    <w:rsid w:val="0014497B"/>
    <w:rsid w:val="00145040"/>
    <w:rsid w:val="00145240"/>
    <w:rsid w:val="00145546"/>
    <w:rsid w:val="00146A31"/>
    <w:rsid w:val="00146B9E"/>
    <w:rsid w:val="00147214"/>
    <w:rsid w:val="0014738A"/>
    <w:rsid w:val="00150AEF"/>
    <w:rsid w:val="00151219"/>
    <w:rsid w:val="00151A44"/>
    <w:rsid w:val="00152F18"/>
    <w:rsid w:val="001540AB"/>
    <w:rsid w:val="0015446E"/>
    <w:rsid w:val="00154E10"/>
    <w:rsid w:val="001550D6"/>
    <w:rsid w:val="00155755"/>
    <w:rsid w:val="0015599F"/>
    <w:rsid w:val="001561EC"/>
    <w:rsid w:val="00156CDC"/>
    <w:rsid w:val="00156D32"/>
    <w:rsid w:val="001609F2"/>
    <w:rsid w:val="00161321"/>
    <w:rsid w:val="00161525"/>
    <w:rsid w:val="00161830"/>
    <w:rsid w:val="00162906"/>
    <w:rsid w:val="00162A98"/>
    <w:rsid w:val="00162B35"/>
    <w:rsid w:val="00162CAE"/>
    <w:rsid w:val="001635C5"/>
    <w:rsid w:val="00166380"/>
    <w:rsid w:val="0016737D"/>
    <w:rsid w:val="00167E63"/>
    <w:rsid w:val="00167F04"/>
    <w:rsid w:val="0017145A"/>
    <w:rsid w:val="001714BF"/>
    <w:rsid w:val="00171BBC"/>
    <w:rsid w:val="00173704"/>
    <w:rsid w:val="00174733"/>
    <w:rsid w:val="001747E2"/>
    <w:rsid w:val="00174CDE"/>
    <w:rsid w:val="00175654"/>
    <w:rsid w:val="001758D5"/>
    <w:rsid w:val="00176B38"/>
    <w:rsid w:val="00176BE5"/>
    <w:rsid w:val="00176DE1"/>
    <w:rsid w:val="00176E91"/>
    <w:rsid w:val="00176EB9"/>
    <w:rsid w:val="00176FB6"/>
    <w:rsid w:val="001775B0"/>
    <w:rsid w:val="00177F9B"/>
    <w:rsid w:val="00177FE1"/>
    <w:rsid w:val="001811F0"/>
    <w:rsid w:val="0018151C"/>
    <w:rsid w:val="001815A2"/>
    <w:rsid w:val="0018250D"/>
    <w:rsid w:val="001847F6"/>
    <w:rsid w:val="001865D0"/>
    <w:rsid w:val="00186B46"/>
    <w:rsid w:val="00186F1B"/>
    <w:rsid w:val="00187459"/>
    <w:rsid w:val="0019078E"/>
    <w:rsid w:val="00190AA8"/>
    <w:rsid w:val="00191165"/>
    <w:rsid w:val="0019231F"/>
    <w:rsid w:val="00193BBB"/>
    <w:rsid w:val="00195058"/>
    <w:rsid w:val="0019612E"/>
    <w:rsid w:val="00196306"/>
    <w:rsid w:val="001964FB"/>
    <w:rsid w:val="00196502"/>
    <w:rsid w:val="00196655"/>
    <w:rsid w:val="001977C0"/>
    <w:rsid w:val="001979CA"/>
    <w:rsid w:val="001A0083"/>
    <w:rsid w:val="001A0F8E"/>
    <w:rsid w:val="001A163C"/>
    <w:rsid w:val="001A1837"/>
    <w:rsid w:val="001A2153"/>
    <w:rsid w:val="001A25D4"/>
    <w:rsid w:val="001A30A5"/>
    <w:rsid w:val="001A3A04"/>
    <w:rsid w:val="001A4AD1"/>
    <w:rsid w:val="001A522D"/>
    <w:rsid w:val="001A5422"/>
    <w:rsid w:val="001A5733"/>
    <w:rsid w:val="001A5BC3"/>
    <w:rsid w:val="001A5CAA"/>
    <w:rsid w:val="001A5DED"/>
    <w:rsid w:val="001A64E3"/>
    <w:rsid w:val="001A7012"/>
    <w:rsid w:val="001A7B83"/>
    <w:rsid w:val="001B0419"/>
    <w:rsid w:val="001B0BEA"/>
    <w:rsid w:val="001B0C77"/>
    <w:rsid w:val="001B1BAC"/>
    <w:rsid w:val="001B1C20"/>
    <w:rsid w:val="001B260B"/>
    <w:rsid w:val="001B2AE2"/>
    <w:rsid w:val="001B2D05"/>
    <w:rsid w:val="001B5C15"/>
    <w:rsid w:val="001B76BE"/>
    <w:rsid w:val="001B796F"/>
    <w:rsid w:val="001B7DEE"/>
    <w:rsid w:val="001C024B"/>
    <w:rsid w:val="001C0FB9"/>
    <w:rsid w:val="001C17E3"/>
    <w:rsid w:val="001C2925"/>
    <w:rsid w:val="001C2A69"/>
    <w:rsid w:val="001C5A63"/>
    <w:rsid w:val="001C5BDB"/>
    <w:rsid w:val="001C5EB6"/>
    <w:rsid w:val="001C60FE"/>
    <w:rsid w:val="001C6114"/>
    <w:rsid w:val="001C6629"/>
    <w:rsid w:val="001C7256"/>
    <w:rsid w:val="001C77BD"/>
    <w:rsid w:val="001C792E"/>
    <w:rsid w:val="001D003C"/>
    <w:rsid w:val="001D049D"/>
    <w:rsid w:val="001D0859"/>
    <w:rsid w:val="001D137A"/>
    <w:rsid w:val="001D241A"/>
    <w:rsid w:val="001D2C57"/>
    <w:rsid w:val="001D2F81"/>
    <w:rsid w:val="001D34A6"/>
    <w:rsid w:val="001D35DB"/>
    <w:rsid w:val="001D4259"/>
    <w:rsid w:val="001D5770"/>
    <w:rsid w:val="001D5B18"/>
    <w:rsid w:val="001D6B6F"/>
    <w:rsid w:val="001D7977"/>
    <w:rsid w:val="001D79FA"/>
    <w:rsid w:val="001E0859"/>
    <w:rsid w:val="001E0BFD"/>
    <w:rsid w:val="001E11C6"/>
    <w:rsid w:val="001E1277"/>
    <w:rsid w:val="001E14EF"/>
    <w:rsid w:val="001E2426"/>
    <w:rsid w:val="001E5879"/>
    <w:rsid w:val="001E5B79"/>
    <w:rsid w:val="001E6333"/>
    <w:rsid w:val="001E74F2"/>
    <w:rsid w:val="001E7FEA"/>
    <w:rsid w:val="001F0490"/>
    <w:rsid w:val="001F0642"/>
    <w:rsid w:val="001F0C14"/>
    <w:rsid w:val="001F1083"/>
    <w:rsid w:val="001F1200"/>
    <w:rsid w:val="001F1390"/>
    <w:rsid w:val="001F2053"/>
    <w:rsid w:val="001F2AC3"/>
    <w:rsid w:val="001F363D"/>
    <w:rsid w:val="001F3842"/>
    <w:rsid w:val="001F41F5"/>
    <w:rsid w:val="001F4462"/>
    <w:rsid w:val="001F4953"/>
    <w:rsid w:val="001F5505"/>
    <w:rsid w:val="001F55F4"/>
    <w:rsid w:val="001F5BEA"/>
    <w:rsid w:val="001F5D33"/>
    <w:rsid w:val="001F60E7"/>
    <w:rsid w:val="001F6CB3"/>
    <w:rsid w:val="001F6D18"/>
    <w:rsid w:val="001F7B5E"/>
    <w:rsid w:val="00200182"/>
    <w:rsid w:val="0020044A"/>
    <w:rsid w:val="0020046F"/>
    <w:rsid w:val="00200A40"/>
    <w:rsid w:val="00200C18"/>
    <w:rsid w:val="0020166E"/>
    <w:rsid w:val="00201AAE"/>
    <w:rsid w:val="00201AF0"/>
    <w:rsid w:val="00201B84"/>
    <w:rsid w:val="00201CF5"/>
    <w:rsid w:val="0020344F"/>
    <w:rsid w:val="0020392A"/>
    <w:rsid w:val="00203C66"/>
    <w:rsid w:val="00203D84"/>
    <w:rsid w:val="00203EC9"/>
    <w:rsid w:val="0020411D"/>
    <w:rsid w:val="002044A7"/>
    <w:rsid w:val="00204B2D"/>
    <w:rsid w:val="0020500A"/>
    <w:rsid w:val="0020628D"/>
    <w:rsid w:val="00206B90"/>
    <w:rsid w:val="002073A3"/>
    <w:rsid w:val="00207B26"/>
    <w:rsid w:val="002101C4"/>
    <w:rsid w:val="00210767"/>
    <w:rsid w:val="00212F11"/>
    <w:rsid w:val="00213D63"/>
    <w:rsid w:val="00214442"/>
    <w:rsid w:val="0021468D"/>
    <w:rsid w:val="002147D8"/>
    <w:rsid w:val="00215254"/>
    <w:rsid w:val="0021546F"/>
    <w:rsid w:val="0021578A"/>
    <w:rsid w:val="00215AE0"/>
    <w:rsid w:val="00215BD5"/>
    <w:rsid w:val="00216259"/>
    <w:rsid w:val="0021655D"/>
    <w:rsid w:val="0021791E"/>
    <w:rsid w:val="00217D40"/>
    <w:rsid w:val="00217F5C"/>
    <w:rsid w:val="0022041B"/>
    <w:rsid w:val="00220A61"/>
    <w:rsid w:val="0022207B"/>
    <w:rsid w:val="0022255C"/>
    <w:rsid w:val="00223024"/>
    <w:rsid w:val="0022353B"/>
    <w:rsid w:val="00223AF6"/>
    <w:rsid w:val="00224396"/>
    <w:rsid w:val="0022487E"/>
    <w:rsid w:val="0022489D"/>
    <w:rsid w:val="00224C10"/>
    <w:rsid w:val="00225347"/>
    <w:rsid w:val="00225561"/>
    <w:rsid w:val="0022626D"/>
    <w:rsid w:val="00226609"/>
    <w:rsid w:val="00227CD9"/>
    <w:rsid w:val="00227FEC"/>
    <w:rsid w:val="00230559"/>
    <w:rsid w:val="00230D8B"/>
    <w:rsid w:val="0023136C"/>
    <w:rsid w:val="00231CA0"/>
    <w:rsid w:val="00231EAF"/>
    <w:rsid w:val="00232579"/>
    <w:rsid w:val="002332F8"/>
    <w:rsid w:val="00233CA7"/>
    <w:rsid w:val="00233F92"/>
    <w:rsid w:val="00234147"/>
    <w:rsid w:val="00234F75"/>
    <w:rsid w:val="002351F0"/>
    <w:rsid w:val="0023566C"/>
    <w:rsid w:val="00236A49"/>
    <w:rsid w:val="00236B3A"/>
    <w:rsid w:val="0024036A"/>
    <w:rsid w:val="002404E9"/>
    <w:rsid w:val="002407B3"/>
    <w:rsid w:val="002409F6"/>
    <w:rsid w:val="00240EED"/>
    <w:rsid w:val="00240F4B"/>
    <w:rsid w:val="00240F64"/>
    <w:rsid w:val="00241C8D"/>
    <w:rsid w:val="0024277F"/>
    <w:rsid w:val="002429E0"/>
    <w:rsid w:val="00242C1C"/>
    <w:rsid w:val="0024321A"/>
    <w:rsid w:val="002450B5"/>
    <w:rsid w:val="002452A1"/>
    <w:rsid w:val="002456DE"/>
    <w:rsid w:val="002458BF"/>
    <w:rsid w:val="00246699"/>
    <w:rsid w:val="00246D9B"/>
    <w:rsid w:val="00250E3F"/>
    <w:rsid w:val="00250F43"/>
    <w:rsid w:val="00252294"/>
    <w:rsid w:val="00253435"/>
    <w:rsid w:val="00253D92"/>
    <w:rsid w:val="00253E19"/>
    <w:rsid w:val="00254D5C"/>
    <w:rsid w:val="0025509C"/>
    <w:rsid w:val="0025598D"/>
    <w:rsid w:val="00257487"/>
    <w:rsid w:val="002575C5"/>
    <w:rsid w:val="00257857"/>
    <w:rsid w:val="002607DB"/>
    <w:rsid w:val="00260F0C"/>
    <w:rsid w:val="002611B1"/>
    <w:rsid w:val="002613F0"/>
    <w:rsid w:val="002614C7"/>
    <w:rsid w:val="002634DA"/>
    <w:rsid w:val="002637E0"/>
    <w:rsid w:val="0026493D"/>
    <w:rsid w:val="0026494D"/>
    <w:rsid w:val="002652A6"/>
    <w:rsid w:val="0026553D"/>
    <w:rsid w:val="00265C96"/>
    <w:rsid w:val="00266733"/>
    <w:rsid w:val="00266F9E"/>
    <w:rsid w:val="00267F8D"/>
    <w:rsid w:val="002706E9"/>
    <w:rsid w:val="002706EE"/>
    <w:rsid w:val="002710B2"/>
    <w:rsid w:val="002716FB"/>
    <w:rsid w:val="002717EE"/>
    <w:rsid w:val="00271873"/>
    <w:rsid w:val="00271B52"/>
    <w:rsid w:val="00271CDD"/>
    <w:rsid w:val="00271DF8"/>
    <w:rsid w:val="00272112"/>
    <w:rsid w:val="00272D4D"/>
    <w:rsid w:val="00273A97"/>
    <w:rsid w:val="00273D67"/>
    <w:rsid w:val="00273FD0"/>
    <w:rsid w:val="00274DD3"/>
    <w:rsid w:val="002750D9"/>
    <w:rsid w:val="00275B9B"/>
    <w:rsid w:val="00275FDB"/>
    <w:rsid w:val="002770C1"/>
    <w:rsid w:val="00277407"/>
    <w:rsid w:val="0027758F"/>
    <w:rsid w:val="002807CA"/>
    <w:rsid w:val="00280BFC"/>
    <w:rsid w:val="002813BA"/>
    <w:rsid w:val="0028161E"/>
    <w:rsid w:val="00281EFD"/>
    <w:rsid w:val="00281FFD"/>
    <w:rsid w:val="002839B5"/>
    <w:rsid w:val="00283FB9"/>
    <w:rsid w:val="00284EA5"/>
    <w:rsid w:val="00285795"/>
    <w:rsid w:val="00285AB7"/>
    <w:rsid w:val="00287C08"/>
    <w:rsid w:val="00292469"/>
    <w:rsid w:val="0029293B"/>
    <w:rsid w:val="0029335E"/>
    <w:rsid w:val="0029335F"/>
    <w:rsid w:val="00293587"/>
    <w:rsid w:val="002937F9"/>
    <w:rsid w:val="00293A9F"/>
    <w:rsid w:val="00294CE6"/>
    <w:rsid w:val="00295A90"/>
    <w:rsid w:val="00296C45"/>
    <w:rsid w:val="00297182"/>
    <w:rsid w:val="002978B6"/>
    <w:rsid w:val="00297EFF"/>
    <w:rsid w:val="002A0042"/>
    <w:rsid w:val="002A038D"/>
    <w:rsid w:val="002A0DF4"/>
    <w:rsid w:val="002A132C"/>
    <w:rsid w:val="002A217B"/>
    <w:rsid w:val="002A2192"/>
    <w:rsid w:val="002A28F7"/>
    <w:rsid w:val="002A3004"/>
    <w:rsid w:val="002A3153"/>
    <w:rsid w:val="002A55F1"/>
    <w:rsid w:val="002A5C46"/>
    <w:rsid w:val="002A6B78"/>
    <w:rsid w:val="002A7C26"/>
    <w:rsid w:val="002B1330"/>
    <w:rsid w:val="002B1A59"/>
    <w:rsid w:val="002B2573"/>
    <w:rsid w:val="002B2623"/>
    <w:rsid w:val="002B2FAE"/>
    <w:rsid w:val="002B394D"/>
    <w:rsid w:val="002B409A"/>
    <w:rsid w:val="002B425D"/>
    <w:rsid w:val="002B44F2"/>
    <w:rsid w:val="002B4C3F"/>
    <w:rsid w:val="002B4CC5"/>
    <w:rsid w:val="002B4E6F"/>
    <w:rsid w:val="002B53D8"/>
    <w:rsid w:val="002B5A8A"/>
    <w:rsid w:val="002B5E12"/>
    <w:rsid w:val="002B610B"/>
    <w:rsid w:val="002B6815"/>
    <w:rsid w:val="002B6DC7"/>
    <w:rsid w:val="002C085F"/>
    <w:rsid w:val="002C0B7D"/>
    <w:rsid w:val="002C17D7"/>
    <w:rsid w:val="002C1E14"/>
    <w:rsid w:val="002C1FDE"/>
    <w:rsid w:val="002C2F96"/>
    <w:rsid w:val="002C3011"/>
    <w:rsid w:val="002C306C"/>
    <w:rsid w:val="002C33E8"/>
    <w:rsid w:val="002C3AA4"/>
    <w:rsid w:val="002C45BE"/>
    <w:rsid w:val="002C57D3"/>
    <w:rsid w:val="002C57F2"/>
    <w:rsid w:val="002C5C7B"/>
    <w:rsid w:val="002C6654"/>
    <w:rsid w:val="002C68CD"/>
    <w:rsid w:val="002C7E13"/>
    <w:rsid w:val="002D214A"/>
    <w:rsid w:val="002D2597"/>
    <w:rsid w:val="002D2608"/>
    <w:rsid w:val="002D3515"/>
    <w:rsid w:val="002D35F8"/>
    <w:rsid w:val="002D3F75"/>
    <w:rsid w:val="002D43E6"/>
    <w:rsid w:val="002D55C7"/>
    <w:rsid w:val="002D6754"/>
    <w:rsid w:val="002D695B"/>
    <w:rsid w:val="002D6C7B"/>
    <w:rsid w:val="002D6DF7"/>
    <w:rsid w:val="002D7648"/>
    <w:rsid w:val="002D785A"/>
    <w:rsid w:val="002D78B3"/>
    <w:rsid w:val="002E1303"/>
    <w:rsid w:val="002E1F38"/>
    <w:rsid w:val="002E2327"/>
    <w:rsid w:val="002E2B75"/>
    <w:rsid w:val="002E396C"/>
    <w:rsid w:val="002E461E"/>
    <w:rsid w:val="002E463F"/>
    <w:rsid w:val="002E4E9A"/>
    <w:rsid w:val="002E4EE4"/>
    <w:rsid w:val="002E4F14"/>
    <w:rsid w:val="002E508B"/>
    <w:rsid w:val="002E5F9F"/>
    <w:rsid w:val="002E6456"/>
    <w:rsid w:val="002E7849"/>
    <w:rsid w:val="002E79E1"/>
    <w:rsid w:val="002E7CC1"/>
    <w:rsid w:val="002F07FE"/>
    <w:rsid w:val="002F1489"/>
    <w:rsid w:val="002F1992"/>
    <w:rsid w:val="002F1F21"/>
    <w:rsid w:val="002F2729"/>
    <w:rsid w:val="002F2D22"/>
    <w:rsid w:val="002F3322"/>
    <w:rsid w:val="002F3755"/>
    <w:rsid w:val="002F4702"/>
    <w:rsid w:val="002F5883"/>
    <w:rsid w:val="002F5A6E"/>
    <w:rsid w:val="002F7128"/>
    <w:rsid w:val="002F7BC4"/>
    <w:rsid w:val="00300388"/>
    <w:rsid w:val="00300F99"/>
    <w:rsid w:val="00301483"/>
    <w:rsid w:val="00301547"/>
    <w:rsid w:val="00301A4B"/>
    <w:rsid w:val="00301E63"/>
    <w:rsid w:val="00301F04"/>
    <w:rsid w:val="00302473"/>
    <w:rsid w:val="00302660"/>
    <w:rsid w:val="00302937"/>
    <w:rsid w:val="0030295F"/>
    <w:rsid w:val="00302BEE"/>
    <w:rsid w:val="00302CC2"/>
    <w:rsid w:val="00303469"/>
    <w:rsid w:val="00303CDE"/>
    <w:rsid w:val="00303F5B"/>
    <w:rsid w:val="003046A9"/>
    <w:rsid w:val="003046D4"/>
    <w:rsid w:val="00305255"/>
    <w:rsid w:val="003054D0"/>
    <w:rsid w:val="00305506"/>
    <w:rsid w:val="00307515"/>
    <w:rsid w:val="00307B36"/>
    <w:rsid w:val="00310253"/>
    <w:rsid w:val="00310EFA"/>
    <w:rsid w:val="003110E1"/>
    <w:rsid w:val="00311C2A"/>
    <w:rsid w:val="003127F4"/>
    <w:rsid w:val="0031282B"/>
    <w:rsid w:val="00312A48"/>
    <w:rsid w:val="00312CA7"/>
    <w:rsid w:val="00312D01"/>
    <w:rsid w:val="00312D78"/>
    <w:rsid w:val="003141A5"/>
    <w:rsid w:val="003146EF"/>
    <w:rsid w:val="00314C95"/>
    <w:rsid w:val="00315F1D"/>
    <w:rsid w:val="00316747"/>
    <w:rsid w:val="00317715"/>
    <w:rsid w:val="003202D0"/>
    <w:rsid w:val="00320B0E"/>
    <w:rsid w:val="00322F31"/>
    <w:rsid w:val="0032368B"/>
    <w:rsid w:val="00324250"/>
    <w:rsid w:val="00324577"/>
    <w:rsid w:val="00324C55"/>
    <w:rsid w:val="0032513B"/>
    <w:rsid w:val="00325467"/>
    <w:rsid w:val="00325939"/>
    <w:rsid w:val="0032675E"/>
    <w:rsid w:val="003272A7"/>
    <w:rsid w:val="0033152F"/>
    <w:rsid w:val="00331633"/>
    <w:rsid w:val="00332E30"/>
    <w:rsid w:val="00332FCF"/>
    <w:rsid w:val="003345D6"/>
    <w:rsid w:val="00334D3E"/>
    <w:rsid w:val="003352B0"/>
    <w:rsid w:val="00335420"/>
    <w:rsid w:val="0033569F"/>
    <w:rsid w:val="0033574F"/>
    <w:rsid w:val="00335DB8"/>
    <w:rsid w:val="003401FA"/>
    <w:rsid w:val="00340C14"/>
    <w:rsid w:val="0034124C"/>
    <w:rsid w:val="00341CC4"/>
    <w:rsid w:val="00342BDA"/>
    <w:rsid w:val="0034325F"/>
    <w:rsid w:val="003434CA"/>
    <w:rsid w:val="00344AB5"/>
    <w:rsid w:val="00344ADF"/>
    <w:rsid w:val="003465F5"/>
    <w:rsid w:val="003469CD"/>
    <w:rsid w:val="00346C9E"/>
    <w:rsid w:val="00346EB1"/>
    <w:rsid w:val="00347470"/>
    <w:rsid w:val="00350973"/>
    <w:rsid w:val="00351452"/>
    <w:rsid w:val="00352002"/>
    <w:rsid w:val="00352A1F"/>
    <w:rsid w:val="00352D84"/>
    <w:rsid w:val="003536B0"/>
    <w:rsid w:val="00354704"/>
    <w:rsid w:val="00354E5B"/>
    <w:rsid w:val="00356239"/>
    <w:rsid w:val="00357328"/>
    <w:rsid w:val="00357C73"/>
    <w:rsid w:val="00357D1B"/>
    <w:rsid w:val="00361752"/>
    <w:rsid w:val="00362B06"/>
    <w:rsid w:val="00362EA5"/>
    <w:rsid w:val="00363D34"/>
    <w:rsid w:val="00363E5C"/>
    <w:rsid w:val="003640B3"/>
    <w:rsid w:val="00364D16"/>
    <w:rsid w:val="00365B42"/>
    <w:rsid w:val="0036639A"/>
    <w:rsid w:val="003678F1"/>
    <w:rsid w:val="003710BE"/>
    <w:rsid w:val="00372EC9"/>
    <w:rsid w:val="003730F0"/>
    <w:rsid w:val="00374981"/>
    <w:rsid w:val="0037516F"/>
    <w:rsid w:val="00375E45"/>
    <w:rsid w:val="003765E7"/>
    <w:rsid w:val="00376FC3"/>
    <w:rsid w:val="00377373"/>
    <w:rsid w:val="003810D8"/>
    <w:rsid w:val="003811A8"/>
    <w:rsid w:val="00381464"/>
    <w:rsid w:val="003815C6"/>
    <w:rsid w:val="00381A1E"/>
    <w:rsid w:val="00382150"/>
    <w:rsid w:val="003823BD"/>
    <w:rsid w:val="003827F7"/>
    <w:rsid w:val="00382919"/>
    <w:rsid w:val="00383AC8"/>
    <w:rsid w:val="003853A4"/>
    <w:rsid w:val="003859F5"/>
    <w:rsid w:val="00386CD3"/>
    <w:rsid w:val="003878B2"/>
    <w:rsid w:val="003904A0"/>
    <w:rsid w:val="00391659"/>
    <w:rsid w:val="00391D7D"/>
    <w:rsid w:val="00392753"/>
    <w:rsid w:val="00392CBF"/>
    <w:rsid w:val="00393764"/>
    <w:rsid w:val="003949FD"/>
    <w:rsid w:val="00395089"/>
    <w:rsid w:val="003957CE"/>
    <w:rsid w:val="00395C39"/>
    <w:rsid w:val="0039671A"/>
    <w:rsid w:val="00396758"/>
    <w:rsid w:val="003974B2"/>
    <w:rsid w:val="00397A23"/>
    <w:rsid w:val="00397E2D"/>
    <w:rsid w:val="003A0A4B"/>
    <w:rsid w:val="003A1CC2"/>
    <w:rsid w:val="003A1D5F"/>
    <w:rsid w:val="003A20B7"/>
    <w:rsid w:val="003A455A"/>
    <w:rsid w:val="003A455B"/>
    <w:rsid w:val="003A4EFE"/>
    <w:rsid w:val="003A5530"/>
    <w:rsid w:val="003A6116"/>
    <w:rsid w:val="003A696F"/>
    <w:rsid w:val="003A6D45"/>
    <w:rsid w:val="003A73E2"/>
    <w:rsid w:val="003B09D4"/>
    <w:rsid w:val="003B15E9"/>
    <w:rsid w:val="003B1673"/>
    <w:rsid w:val="003B19FA"/>
    <w:rsid w:val="003B323B"/>
    <w:rsid w:val="003B37DE"/>
    <w:rsid w:val="003B3E6A"/>
    <w:rsid w:val="003B3F96"/>
    <w:rsid w:val="003B4B56"/>
    <w:rsid w:val="003B5E59"/>
    <w:rsid w:val="003B694D"/>
    <w:rsid w:val="003B6E48"/>
    <w:rsid w:val="003B7ABF"/>
    <w:rsid w:val="003B7FB4"/>
    <w:rsid w:val="003C0D71"/>
    <w:rsid w:val="003C18DD"/>
    <w:rsid w:val="003C42C6"/>
    <w:rsid w:val="003C43E2"/>
    <w:rsid w:val="003C4637"/>
    <w:rsid w:val="003C476D"/>
    <w:rsid w:val="003C485D"/>
    <w:rsid w:val="003C51CE"/>
    <w:rsid w:val="003C53B1"/>
    <w:rsid w:val="003C60B5"/>
    <w:rsid w:val="003C637A"/>
    <w:rsid w:val="003C674D"/>
    <w:rsid w:val="003C6F5E"/>
    <w:rsid w:val="003C79F2"/>
    <w:rsid w:val="003C7A2B"/>
    <w:rsid w:val="003D0E11"/>
    <w:rsid w:val="003D0F51"/>
    <w:rsid w:val="003D1EFE"/>
    <w:rsid w:val="003D27F1"/>
    <w:rsid w:val="003D2AC4"/>
    <w:rsid w:val="003D2B42"/>
    <w:rsid w:val="003D3220"/>
    <w:rsid w:val="003D3551"/>
    <w:rsid w:val="003D3C3D"/>
    <w:rsid w:val="003D3EF4"/>
    <w:rsid w:val="003D4927"/>
    <w:rsid w:val="003D4974"/>
    <w:rsid w:val="003D4A99"/>
    <w:rsid w:val="003D52C1"/>
    <w:rsid w:val="003D5852"/>
    <w:rsid w:val="003D5E98"/>
    <w:rsid w:val="003D64D5"/>
    <w:rsid w:val="003D7C2B"/>
    <w:rsid w:val="003E0B56"/>
    <w:rsid w:val="003E1329"/>
    <w:rsid w:val="003E169B"/>
    <w:rsid w:val="003E1F74"/>
    <w:rsid w:val="003E30D5"/>
    <w:rsid w:val="003E35EE"/>
    <w:rsid w:val="003E3BD1"/>
    <w:rsid w:val="003E4195"/>
    <w:rsid w:val="003E5231"/>
    <w:rsid w:val="003E5BDC"/>
    <w:rsid w:val="003E5DE1"/>
    <w:rsid w:val="003E5E9B"/>
    <w:rsid w:val="003E6330"/>
    <w:rsid w:val="003E714D"/>
    <w:rsid w:val="003E7B68"/>
    <w:rsid w:val="003F0266"/>
    <w:rsid w:val="003F0950"/>
    <w:rsid w:val="003F1407"/>
    <w:rsid w:val="003F1420"/>
    <w:rsid w:val="003F16B9"/>
    <w:rsid w:val="003F32EF"/>
    <w:rsid w:val="003F3D79"/>
    <w:rsid w:val="003F51CF"/>
    <w:rsid w:val="003F6AD5"/>
    <w:rsid w:val="003F7382"/>
    <w:rsid w:val="004007E0"/>
    <w:rsid w:val="004009F3"/>
    <w:rsid w:val="00401D05"/>
    <w:rsid w:val="00401E6C"/>
    <w:rsid w:val="004033CE"/>
    <w:rsid w:val="0040367E"/>
    <w:rsid w:val="00404035"/>
    <w:rsid w:val="00404056"/>
    <w:rsid w:val="00405FB7"/>
    <w:rsid w:val="00405FD0"/>
    <w:rsid w:val="00406363"/>
    <w:rsid w:val="00406ACF"/>
    <w:rsid w:val="0040789A"/>
    <w:rsid w:val="004101D9"/>
    <w:rsid w:val="004109F7"/>
    <w:rsid w:val="00410ACD"/>
    <w:rsid w:val="004128ED"/>
    <w:rsid w:val="00414151"/>
    <w:rsid w:val="00415DB4"/>
    <w:rsid w:val="0041750C"/>
    <w:rsid w:val="004175BC"/>
    <w:rsid w:val="00417878"/>
    <w:rsid w:val="00420BA7"/>
    <w:rsid w:val="00420DFB"/>
    <w:rsid w:val="00421E90"/>
    <w:rsid w:val="00421EAF"/>
    <w:rsid w:val="00422119"/>
    <w:rsid w:val="0042228A"/>
    <w:rsid w:val="004234BF"/>
    <w:rsid w:val="004242C5"/>
    <w:rsid w:val="0042448D"/>
    <w:rsid w:val="00424CB8"/>
    <w:rsid w:val="00425045"/>
    <w:rsid w:val="00425877"/>
    <w:rsid w:val="00425B08"/>
    <w:rsid w:val="00426FF3"/>
    <w:rsid w:val="00427295"/>
    <w:rsid w:val="004272AD"/>
    <w:rsid w:val="00432CDE"/>
    <w:rsid w:val="00432D3E"/>
    <w:rsid w:val="00432F73"/>
    <w:rsid w:val="00433741"/>
    <w:rsid w:val="004339FB"/>
    <w:rsid w:val="00433FB8"/>
    <w:rsid w:val="004341F5"/>
    <w:rsid w:val="00434A23"/>
    <w:rsid w:val="00434D99"/>
    <w:rsid w:val="00434EB1"/>
    <w:rsid w:val="00435236"/>
    <w:rsid w:val="00435344"/>
    <w:rsid w:val="0043574E"/>
    <w:rsid w:val="00436820"/>
    <w:rsid w:val="00436928"/>
    <w:rsid w:val="00436C65"/>
    <w:rsid w:val="00437BE5"/>
    <w:rsid w:val="00440ACB"/>
    <w:rsid w:val="00441C50"/>
    <w:rsid w:val="004429FC"/>
    <w:rsid w:val="0044389E"/>
    <w:rsid w:val="0044468A"/>
    <w:rsid w:val="0044574E"/>
    <w:rsid w:val="00445784"/>
    <w:rsid w:val="00445DE0"/>
    <w:rsid w:val="00447B9B"/>
    <w:rsid w:val="00450466"/>
    <w:rsid w:val="004506F4"/>
    <w:rsid w:val="0045093E"/>
    <w:rsid w:val="004509BE"/>
    <w:rsid w:val="00450AD9"/>
    <w:rsid w:val="00451BA6"/>
    <w:rsid w:val="0045211B"/>
    <w:rsid w:val="00452C26"/>
    <w:rsid w:val="00454CF1"/>
    <w:rsid w:val="00454ECF"/>
    <w:rsid w:val="004555E9"/>
    <w:rsid w:val="00455A90"/>
    <w:rsid w:val="00455BAF"/>
    <w:rsid w:val="00460D4A"/>
    <w:rsid w:val="0046292E"/>
    <w:rsid w:val="00462D41"/>
    <w:rsid w:val="00462EAC"/>
    <w:rsid w:val="00463045"/>
    <w:rsid w:val="004632C3"/>
    <w:rsid w:val="00463594"/>
    <w:rsid w:val="00463B6C"/>
    <w:rsid w:val="00464A60"/>
    <w:rsid w:val="0046542F"/>
    <w:rsid w:val="00470034"/>
    <w:rsid w:val="0047019D"/>
    <w:rsid w:val="00470223"/>
    <w:rsid w:val="0047083B"/>
    <w:rsid w:val="00470D37"/>
    <w:rsid w:val="00471A9D"/>
    <w:rsid w:val="00471F14"/>
    <w:rsid w:val="00472F27"/>
    <w:rsid w:val="00473B9C"/>
    <w:rsid w:val="00473C46"/>
    <w:rsid w:val="004740A9"/>
    <w:rsid w:val="00475625"/>
    <w:rsid w:val="004757BC"/>
    <w:rsid w:val="00475DD4"/>
    <w:rsid w:val="00475F30"/>
    <w:rsid w:val="0048066B"/>
    <w:rsid w:val="00480EF2"/>
    <w:rsid w:val="00481845"/>
    <w:rsid w:val="0048204A"/>
    <w:rsid w:val="004820F2"/>
    <w:rsid w:val="004821C6"/>
    <w:rsid w:val="0048370C"/>
    <w:rsid w:val="00483E48"/>
    <w:rsid w:val="00484978"/>
    <w:rsid w:val="00484BA3"/>
    <w:rsid w:val="004851A5"/>
    <w:rsid w:val="00485FE9"/>
    <w:rsid w:val="004866AD"/>
    <w:rsid w:val="004879A8"/>
    <w:rsid w:val="00490271"/>
    <w:rsid w:val="0049086B"/>
    <w:rsid w:val="00490ED2"/>
    <w:rsid w:val="00492738"/>
    <w:rsid w:val="004927DA"/>
    <w:rsid w:val="004948B3"/>
    <w:rsid w:val="00494A2E"/>
    <w:rsid w:val="00494B13"/>
    <w:rsid w:val="00495C8C"/>
    <w:rsid w:val="0049693E"/>
    <w:rsid w:val="00497DA7"/>
    <w:rsid w:val="004A03A3"/>
    <w:rsid w:val="004A065F"/>
    <w:rsid w:val="004A0A5F"/>
    <w:rsid w:val="004A1B24"/>
    <w:rsid w:val="004A241F"/>
    <w:rsid w:val="004A2811"/>
    <w:rsid w:val="004A3922"/>
    <w:rsid w:val="004A4C60"/>
    <w:rsid w:val="004A54DA"/>
    <w:rsid w:val="004A61F2"/>
    <w:rsid w:val="004A656A"/>
    <w:rsid w:val="004A6598"/>
    <w:rsid w:val="004A67C8"/>
    <w:rsid w:val="004A70BD"/>
    <w:rsid w:val="004A71AF"/>
    <w:rsid w:val="004A79D8"/>
    <w:rsid w:val="004B0906"/>
    <w:rsid w:val="004B1402"/>
    <w:rsid w:val="004B316D"/>
    <w:rsid w:val="004B4478"/>
    <w:rsid w:val="004B4F31"/>
    <w:rsid w:val="004B5467"/>
    <w:rsid w:val="004B7735"/>
    <w:rsid w:val="004B7968"/>
    <w:rsid w:val="004C1320"/>
    <w:rsid w:val="004C1D99"/>
    <w:rsid w:val="004C1E7A"/>
    <w:rsid w:val="004C22F4"/>
    <w:rsid w:val="004C232B"/>
    <w:rsid w:val="004C26C4"/>
    <w:rsid w:val="004C4974"/>
    <w:rsid w:val="004C4C3E"/>
    <w:rsid w:val="004C511C"/>
    <w:rsid w:val="004C514F"/>
    <w:rsid w:val="004C545D"/>
    <w:rsid w:val="004C5765"/>
    <w:rsid w:val="004C597B"/>
    <w:rsid w:val="004C5CFB"/>
    <w:rsid w:val="004C7158"/>
    <w:rsid w:val="004D01BC"/>
    <w:rsid w:val="004D02F5"/>
    <w:rsid w:val="004D05C3"/>
    <w:rsid w:val="004D0B2D"/>
    <w:rsid w:val="004D1270"/>
    <w:rsid w:val="004D13A3"/>
    <w:rsid w:val="004D19B3"/>
    <w:rsid w:val="004D1A22"/>
    <w:rsid w:val="004D2BA0"/>
    <w:rsid w:val="004D3645"/>
    <w:rsid w:val="004D3EC4"/>
    <w:rsid w:val="004D3F47"/>
    <w:rsid w:val="004D4A74"/>
    <w:rsid w:val="004D6394"/>
    <w:rsid w:val="004D7A9C"/>
    <w:rsid w:val="004D7AED"/>
    <w:rsid w:val="004E1A84"/>
    <w:rsid w:val="004E22D9"/>
    <w:rsid w:val="004E3416"/>
    <w:rsid w:val="004E34CF"/>
    <w:rsid w:val="004E4B0E"/>
    <w:rsid w:val="004E5EEE"/>
    <w:rsid w:val="004E6391"/>
    <w:rsid w:val="004E696F"/>
    <w:rsid w:val="004E6B61"/>
    <w:rsid w:val="004E6CD9"/>
    <w:rsid w:val="004E7371"/>
    <w:rsid w:val="004E750A"/>
    <w:rsid w:val="004E77BD"/>
    <w:rsid w:val="004F1065"/>
    <w:rsid w:val="004F1196"/>
    <w:rsid w:val="004F17BB"/>
    <w:rsid w:val="004F1FFD"/>
    <w:rsid w:val="004F20E3"/>
    <w:rsid w:val="004F211A"/>
    <w:rsid w:val="004F2F91"/>
    <w:rsid w:val="004F3159"/>
    <w:rsid w:val="004F410C"/>
    <w:rsid w:val="004F42BC"/>
    <w:rsid w:val="004F494B"/>
    <w:rsid w:val="004F49CF"/>
    <w:rsid w:val="004F4AEF"/>
    <w:rsid w:val="004F5210"/>
    <w:rsid w:val="00500313"/>
    <w:rsid w:val="00500D60"/>
    <w:rsid w:val="0050134E"/>
    <w:rsid w:val="00501FED"/>
    <w:rsid w:val="0050277D"/>
    <w:rsid w:val="00505263"/>
    <w:rsid w:val="00505A58"/>
    <w:rsid w:val="00506275"/>
    <w:rsid w:val="00506433"/>
    <w:rsid w:val="00506A78"/>
    <w:rsid w:val="005073D1"/>
    <w:rsid w:val="005075D9"/>
    <w:rsid w:val="00507957"/>
    <w:rsid w:val="00510E00"/>
    <w:rsid w:val="0051116B"/>
    <w:rsid w:val="00511CF0"/>
    <w:rsid w:val="00512AA5"/>
    <w:rsid w:val="00513544"/>
    <w:rsid w:val="00513750"/>
    <w:rsid w:val="00514027"/>
    <w:rsid w:val="005160C7"/>
    <w:rsid w:val="005168DD"/>
    <w:rsid w:val="00516AEF"/>
    <w:rsid w:val="005171E9"/>
    <w:rsid w:val="00517AC4"/>
    <w:rsid w:val="005204A1"/>
    <w:rsid w:val="0052231A"/>
    <w:rsid w:val="00524017"/>
    <w:rsid w:val="00524A71"/>
    <w:rsid w:val="00524BB7"/>
    <w:rsid w:val="005253FE"/>
    <w:rsid w:val="005263EC"/>
    <w:rsid w:val="005270C9"/>
    <w:rsid w:val="0052719B"/>
    <w:rsid w:val="00527B6B"/>
    <w:rsid w:val="00531435"/>
    <w:rsid w:val="00531D5D"/>
    <w:rsid w:val="00532AA0"/>
    <w:rsid w:val="00532F97"/>
    <w:rsid w:val="0053313F"/>
    <w:rsid w:val="00533232"/>
    <w:rsid w:val="00533E31"/>
    <w:rsid w:val="00534207"/>
    <w:rsid w:val="0053558D"/>
    <w:rsid w:val="00535C38"/>
    <w:rsid w:val="00535F1F"/>
    <w:rsid w:val="0053614E"/>
    <w:rsid w:val="005361A4"/>
    <w:rsid w:val="005365E5"/>
    <w:rsid w:val="00536E0B"/>
    <w:rsid w:val="00536F11"/>
    <w:rsid w:val="00537783"/>
    <w:rsid w:val="00537978"/>
    <w:rsid w:val="005379BC"/>
    <w:rsid w:val="00540425"/>
    <w:rsid w:val="00540874"/>
    <w:rsid w:val="005408C8"/>
    <w:rsid w:val="00540C23"/>
    <w:rsid w:val="0054150C"/>
    <w:rsid w:val="00542539"/>
    <w:rsid w:val="005425A5"/>
    <w:rsid w:val="005426DC"/>
    <w:rsid w:val="00542947"/>
    <w:rsid w:val="00543A5A"/>
    <w:rsid w:val="00543E5D"/>
    <w:rsid w:val="00544699"/>
    <w:rsid w:val="0054495A"/>
    <w:rsid w:val="00544DB7"/>
    <w:rsid w:val="00545CD6"/>
    <w:rsid w:val="0054643A"/>
    <w:rsid w:val="0054688F"/>
    <w:rsid w:val="00546BBD"/>
    <w:rsid w:val="00546D4D"/>
    <w:rsid w:val="005471BE"/>
    <w:rsid w:val="00550248"/>
    <w:rsid w:val="005504B8"/>
    <w:rsid w:val="00550947"/>
    <w:rsid w:val="00550AE7"/>
    <w:rsid w:val="00551D94"/>
    <w:rsid w:val="005534D7"/>
    <w:rsid w:val="005535E5"/>
    <w:rsid w:val="0055582C"/>
    <w:rsid w:val="00555C1B"/>
    <w:rsid w:val="005565AA"/>
    <w:rsid w:val="005579D2"/>
    <w:rsid w:val="00560451"/>
    <w:rsid w:val="00560746"/>
    <w:rsid w:val="005618FF"/>
    <w:rsid w:val="00561AB7"/>
    <w:rsid w:val="00562E3E"/>
    <w:rsid w:val="00563C9E"/>
    <w:rsid w:val="00564286"/>
    <w:rsid w:val="00564EEB"/>
    <w:rsid w:val="00564F4F"/>
    <w:rsid w:val="00565188"/>
    <w:rsid w:val="005653BF"/>
    <w:rsid w:val="005667DD"/>
    <w:rsid w:val="005670DC"/>
    <w:rsid w:val="00567818"/>
    <w:rsid w:val="005678F4"/>
    <w:rsid w:val="00567903"/>
    <w:rsid w:val="00567B8D"/>
    <w:rsid w:val="00567F68"/>
    <w:rsid w:val="005711E9"/>
    <w:rsid w:val="005723BE"/>
    <w:rsid w:val="0057250B"/>
    <w:rsid w:val="00572997"/>
    <w:rsid w:val="00572B13"/>
    <w:rsid w:val="0057310B"/>
    <w:rsid w:val="0057376E"/>
    <w:rsid w:val="00573903"/>
    <w:rsid w:val="005739E0"/>
    <w:rsid w:val="00573D62"/>
    <w:rsid w:val="00574294"/>
    <w:rsid w:val="00574397"/>
    <w:rsid w:val="005749C5"/>
    <w:rsid w:val="00574DB9"/>
    <w:rsid w:val="00575274"/>
    <w:rsid w:val="00575277"/>
    <w:rsid w:val="00575D4E"/>
    <w:rsid w:val="0057670A"/>
    <w:rsid w:val="00580CBC"/>
    <w:rsid w:val="00581372"/>
    <w:rsid w:val="00581D79"/>
    <w:rsid w:val="00581E3D"/>
    <w:rsid w:val="005826FD"/>
    <w:rsid w:val="00582799"/>
    <w:rsid w:val="00582A93"/>
    <w:rsid w:val="0058308C"/>
    <w:rsid w:val="0058364D"/>
    <w:rsid w:val="005846DB"/>
    <w:rsid w:val="00584AA4"/>
    <w:rsid w:val="00584D21"/>
    <w:rsid w:val="00585124"/>
    <w:rsid w:val="005852BA"/>
    <w:rsid w:val="005853EA"/>
    <w:rsid w:val="005861BB"/>
    <w:rsid w:val="0058782C"/>
    <w:rsid w:val="005905B1"/>
    <w:rsid w:val="005914F1"/>
    <w:rsid w:val="00592820"/>
    <w:rsid w:val="005933C3"/>
    <w:rsid w:val="005934E0"/>
    <w:rsid w:val="00593FD4"/>
    <w:rsid w:val="00594074"/>
    <w:rsid w:val="00594090"/>
    <w:rsid w:val="005940C9"/>
    <w:rsid w:val="00594B45"/>
    <w:rsid w:val="0059661A"/>
    <w:rsid w:val="00596741"/>
    <w:rsid w:val="005977AE"/>
    <w:rsid w:val="005A03FD"/>
    <w:rsid w:val="005A07FF"/>
    <w:rsid w:val="005A115C"/>
    <w:rsid w:val="005A1442"/>
    <w:rsid w:val="005A1F0A"/>
    <w:rsid w:val="005A2C0B"/>
    <w:rsid w:val="005A31B3"/>
    <w:rsid w:val="005A38D4"/>
    <w:rsid w:val="005A40E9"/>
    <w:rsid w:val="005A50F1"/>
    <w:rsid w:val="005A55E9"/>
    <w:rsid w:val="005A6C6E"/>
    <w:rsid w:val="005A6F5D"/>
    <w:rsid w:val="005A7303"/>
    <w:rsid w:val="005A744B"/>
    <w:rsid w:val="005A7EAD"/>
    <w:rsid w:val="005B13EA"/>
    <w:rsid w:val="005B2BAD"/>
    <w:rsid w:val="005B4719"/>
    <w:rsid w:val="005B4952"/>
    <w:rsid w:val="005B4A53"/>
    <w:rsid w:val="005B56D9"/>
    <w:rsid w:val="005B571D"/>
    <w:rsid w:val="005B5BE4"/>
    <w:rsid w:val="005B6337"/>
    <w:rsid w:val="005B65DD"/>
    <w:rsid w:val="005C01F6"/>
    <w:rsid w:val="005C0B41"/>
    <w:rsid w:val="005C0B7C"/>
    <w:rsid w:val="005C11A3"/>
    <w:rsid w:val="005C1770"/>
    <w:rsid w:val="005C29E2"/>
    <w:rsid w:val="005C2AA5"/>
    <w:rsid w:val="005C3102"/>
    <w:rsid w:val="005C3BAF"/>
    <w:rsid w:val="005C3BDE"/>
    <w:rsid w:val="005C50D9"/>
    <w:rsid w:val="005C562E"/>
    <w:rsid w:val="005C58FE"/>
    <w:rsid w:val="005C657D"/>
    <w:rsid w:val="005C6B17"/>
    <w:rsid w:val="005C72B6"/>
    <w:rsid w:val="005C77E4"/>
    <w:rsid w:val="005C78CB"/>
    <w:rsid w:val="005C7B01"/>
    <w:rsid w:val="005D0D59"/>
    <w:rsid w:val="005D1272"/>
    <w:rsid w:val="005D1468"/>
    <w:rsid w:val="005D2143"/>
    <w:rsid w:val="005D2281"/>
    <w:rsid w:val="005D2D61"/>
    <w:rsid w:val="005D2E7A"/>
    <w:rsid w:val="005D31F1"/>
    <w:rsid w:val="005D326F"/>
    <w:rsid w:val="005D34CC"/>
    <w:rsid w:val="005D3C5A"/>
    <w:rsid w:val="005D454C"/>
    <w:rsid w:val="005D4C54"/>
    <w:rsid w:val="005D4DE1"/>
    <w:rsid w:val="005D518D"/>
    <w:rsid w:val="005D6057"/>
    <w:rsid w:val="005D6852"/>
    <w:rsid w:val="005D6BEA"/>
    <w:rsid w:val="005D6D01"/>
    <w:rsid w:val="005D74C8"/>
    <w:rsid w:val="005E00CE"/>
    <w:rsid w:val="005E07BB"/>
    <w:rsid w:val="005E0958"/>
    <w:rsid w:val="005E0E0B"/>
    <w:rsid w:val="005E1F6A"/>
    <w:rsid w:val="005E26FB"/>
    <w:rsid w:val="005E2D33"/>
    <w:rsid w:val="005E3353"/>
    <w:rsid w:val="005E40DB"/>
    <w:rsid w:val="005E410B"/>
    <w:rsid w:val="005E45B1"/>
    <w:rsid w:val="005E47EE"/>
    <w:rsid w:val="005E49A4"/>
    <w:rsid w:val="005E542E"/>
    <w:rsid w:val="005E58E3"/>
    <w:rsid w:val="005E5988"/>
    <w:rsid w:val="005F107C"/>
    <w:rsid w:val="005F121F"/>
    <w:rsid w:val="005F1720"/>
    <w:rsid w:val="005F1CB5"/>
    <w:rsid w:val="005F2C53"/>
    <w:rsid w:val="005F317C"/>
    <w:rsid w:val="005F325E"/>
    <w:rsid w:val="005F3463"/>
    <w:rsid w:val="005F3BA5"/>
    <w:rsid w:val="005F3E65"/>
    <w:rsid w:val="005F4189"/>
    <w:rsid w:val="005F440C"/>
    <w:rsid w:val="005F4885"/>
    <w:rsid w:val="005F4B96"/>
    <w:rsid w:val="005F4DC4"/>
    <w:rsid w:val="005F5194"/>
    <w:rsid w:val="005F5E50"/>
    <w:rsid w:val="005F699B"/>
    <w:rsid w:val="005F75A5"/>
    <w:rsid w:val="005F7CF0"/>
    <w:rsid w:val="005F7F42"/>
    <w:rsid w:val="00602F5A"/>
    <w:rsid w:val="0060311E"/>
    <w:rsid w:val="00603311"/>
    <w:rsid w:val="00604E12"/>
    <w:rsid w:val="00605075"/>
    <w:rsid w:val="00605103"/>
    <w:rsid w:val="00605418"/>
    <w:rsid w:val="00605D92"/>
    <w:rsid w:val="00605F82"/>
    <w:rsid w:val="0060657E"/>
    <w:rsid w:val="0060672F"/>
    <w:rsid w:val="0060699F"/>
    <w:rsid w:val="0060702F"/>
    <w:rsid w:val="006072E4"/>
    <w:rsid w:val="00607C9F"/>
    <w:rsid w:val="006108B3"/>
    <w:rsid w:val="00611B4C"/>
    <w:rsid w:val="00612AE8"/>
    <w:rsid w:val="00612FAF"/>
    <w:rsid w:val="006131A8"/>
    <w:rsid w:val="00613416"/>
    <w:rsid w:val="00613890"/>
    <w:rsid w:val="00613CA3"/>
    <w:rsid w:val="006144FE"/>
    <w:rsid w:val="00614743"/>
    <w:rsid w:val="00614DD6"/>
    <w:rsid w:val="006150AD"/>
    <w:rsid w:val="00615A34"/>
    <w:rsid w:val="00615A4A"/>
    <w:rsid w:val="00616367"/>
    <w:rsid w:val="00616A4F"/>
    <w:rsid w:val="00617AEE"/>
    <w:rsid w:val="006201FA"/>
    <w:rsid w:val="00620574"/>
    <w:rsid w:val="006205A9"/>
    <w:rsid w:val="00620632"/>
    <w:rsid w:val="0062063F"/>
    <w:rsid w:val="00620765"/>
    <w:rsid w:val="006214C9"/>
    <w:rsid w:val="006237FB"/>
    <w:rsid w:val="00624FD4"/>
    <w:rsid w:val="00625B57"/>
    <w:rsid w:val="006261E9"/>
    <w:rsid w:val="0062719D"/>
    <w:rsid w:val="006278D1"/>
    <w:rsid w:val="00627D19"/>
    <w:rsid w:val="00627EB6"/>
    <w:rsid w:val="00630B97"/>
    <w:rsid w:val="00632D46"/>
    <w:rsid w:val="00632D8C"/>
    <w:rsid w:val="00632DEE"/>
    <w:rsid w:val="0063352E"/>
    <w:rsid w:val="00633910"/>
    <w:rsid w:val="00634A7D"/>
    <w:rsid w:val="006357C7"/>
    <w:rsid w:val="00635CC5"/>
    <w:rsid w:val="00635D13"/>
    <w:rsid w:val="00635D57"/>
    <w:rsid w:val="00637332"/>
    <w:rsid w:val="006374CD"/>
    <w:rsid w:val="006401F8"/>
    <w:rsid w:val="00640515"/>
    <w:rsid w:val="006418B2"/>
    <w:rsid w:val="006421D7"/>
    <w:rsid w:val="00642404"/>
    <w:rsid w:val="00643048"/>
    <w:rsid w:val="0064395A"/>
    <w:rsid w:val="006439EA"/>
    <w:rsid w:val="0064481E"/>
    <w:rsid w:val="00644BD0"/>
    <w:rsid w:val="00645737"/>
    <w:rsid w:val="00645DFA"/>
    <w:rsid w:val="006463CA"/>
    <w:rsid w:val="00647CAD"/>
    <w:rsid w:val="00647EFA"/>
    <w:rsid w:val="0065122C"/>
    <w:rsid w:val="006512C0"/>
    <w:rsid w:val="0065187B"/>
    <w:rsid w:val="00651A2D"/>
    <w:rsid w:val="00652177"/>
    <w:rsid w:val="0065285D"/>
    <w:rsid w:val="00652973"/>
    <w:rsid w:val="00653162"/>
    <w:rsid w:val="00653F90"/>
    <w:rsid w:val="00654646"/>
    <w:rsid w:val="00654716"/>
    <w:rsid w:val="00655755"/>
    <w:rsid w:val="006558CA"/>
    <w:rsid w:val="00656309"/>
    <w:rsid w:val="006606F5"/>
    <w:rsid w:val="0066084E"/>
    <w:rsid w:val="0066112F"/>
    <w:rsid w:val="00661D07"/>
    <w:rsid w:val="00661E4C"/>
    <w:rsid w:val="006621AA"/>
    <w:rsid w:val="006650C2"/>
    <w:rsid w:val="00665522"/>
    <w:rsid w:val="006669BA"/>
    <w:rsid w:val="00666D09"/>
    <w:rsid w:val="00666E10"/>
    <w:rsid w:val="006678F7"/>
    <w:rsid w:val="0067036E"/>
    <w:rsid w:val="006717DC"/>
    <w:rsid w:val="0067185E"/>
    <w:rsid w:val="00671D2A"/>
    <w:rsid w:val="00671D5B"/>
    <w:rsid w:val="006730D5"/>
    <w:rsid w:val="0067385C"/>
    <w:rsid w:val="006759C4"/>
    <w:rsid w:val="00676DED"/>
    <w:rsid w:val="006775FA"/>
    <w:rsid w:val="00680178"/>
    <w:rsid w:val="0068074D"/>
    <w:rsid w:val="00680AFB"/>
    <w:rsid w:val="00680C98"/>
    <w:rsid w:val="00681C82"/>
    <w:rsid w:val="006824F6"/>
    <w:rsid w:val="00683766"/>
    <w:rsid w:val="00683D47"/>
    <w:rsid w:val="0068544D"/>
    <w:rsid w:val="006905C7"/>
    <w:rsid w:val="00690964"/>
    <w:rsid w:val="00690C96"/>
    <w:rsid w:val="0069123E"/>
    <w:rsid w:val="00691460"/>
    <w:rsid w:val="0069165F"/>
    <w:rsid w:val="00692DD0"/>
    <w:rsid w:val="0069361F"/>
    <w:rsid w:val="00693832"/>
    <w:rsid w:val="00693DD1"/>
    <w:rsid w:val="00694DE4"/>
    <w:rsid w:val="00695A20"/>
    <w:rsid w:val="00695D08"/>
    <w:rsid w:val="00695F3A"/>
    <w:rsid w:val="0069723D"/>
    <w:rsid w:val="0069776D"/>
    <w:rsid w:val="00697ADD"/>
    <w:rsid w:val="00697E1B"/>
    <w:rsid w:val="006A07A4"/>
    <w:rsid w:val="006A1405"/>
    <w:rsid w:val="006A16AC"/>
    <w:rsid w:val="006A1B42"/>
    <w:rsid w:val="006A1DF4"/>
    <w:rsid w:val="006A27AA"/>
    <w:rsid w:val="006A3602"/>
    <w:rsid w:val="006A37EB"/>
    <w:rsid w:val="006A5A50"/>
    <w:rsid w:val="006A5E73"/>
    <w:rsid w:val="006A6463"/>
    <w:rsid w:val="006A67C4"/>
    <w:rsid w:val="006A7A90"/>
    <w:rsid w:val="006B0344"/>
    <w:rsid w:val="006B05CA"/>
    <w:rsid w:val="006B1F9F"/>
    <w:rsid w:val="006B3BDA"/>
    <w:rsid w:val="006B4801"/>
    <w:rsid w:val="006B4A8F"/>
    <w:rsid w:val="006B7147"/>
    <w:rsid w:val="006B7729"/>
    <w:rsid w:val="006C090A"/>
    <w:rsid w:val="006C0F3F"/>
    <w:rsid w:val="006C1E49"/>
    <w:rsid w:val="006C25F6"/>
    <w:rsid w:val="006C2DCF"/>
    <w:rsid w:val="006C3225"/>
    <w:rsid w:val="006C356C"/>
    <w:rsid w:val="006C37B5"/>
    <w:rsid w:val="006C382D"/>
    <w:rsid w:val="006C4EFE"/>
    <w:rsid w:val="006C696C"/>
    <w:rsid w:val="006C73F6"/>
    <w:rsid w:val="006C788D"/>
    <w:rsid w:val="006C7B34"/>
    <w:rsid w:val="006C7B54"/>
    <w:rsid w:val="006C7EDA"/>
    <w:rsid w:val="006D1162"/>
    <w:rsid w:val="006D121E"/>
    <w:rsid w:val="006D1B95"/>
    <w:rsid w:val="006D2320"/>
    <w:rsid w:val="006D27E2"/>
    <w:rsid w:val="006D3000"/>
    <w:rsid w:val="006D3162"/>
    <w:rsid w:val="006D3DCA"/>
    <w:rsid w:val="006D48CD"/>
    <w:rsid w:val="006D4C86"/>
    <w:rsid w:val="006D5217"/>
    <w:rsid w:val="006D62B1"/>
    <w:rsid w:val="006D6D37"/>
    <w:rsid w:val="006D6DC1"/>
    <w:rsid w:val="006D7251"/>
    <w:rsid w:val="006D77F2"/>
    <w:rsid w:val="006E18B9"/>
    <w:rsid w:val="006E3597"/>
    <w:rsid w:val="006E448E"/>
    <w:rsid w:val="006E46C9"/>
    <w:rsid w:val="006E6E41"/>
    <w:rsid w:val="006E78BF"/>
    <w:rsid w:val="006E79CC"/>
    <w:rsid w:val="006E7F39"/>
    <w:rsid w:val="006F07C6"/>
    <w:rsid w:val="006F0903"/>
    <w:rsid w:val="006F1F96"/>
    <w:rsid w:val="006F2508"/>
    <w:rsid w:val="006F2863"/>
    <w:rsid w:val="006F2D8A"/>
    <w:rsid w:val="006F2FB3"/>
    <w:rsid w:val="006F373C"/>
    <w:rsid w:val="006F3EB5"/>
    <w:rsid w:val="006F478E"/>
    <w:rsid w:val="006F55FE"/>
    <w:rsid w:val="006F6355"/>
    <w:rsid w:val="006F74AC"/>
    <w:rsid w:val="006F7D4C"/>
    <w:rsid w:val="0070002E"/>
    <w:rsid w:val="007004DC"/>
    <w:rsid w:val="00700B01"/>
    <w:rsid w:val="00701A47"/>
    <w:rsid w:val="00702C5C"/>
    <w:rsid w:val="00702EBF"/>
    <w:rsid w:val="00703C2E"/>
    <w:rsid w:val="00703D03"/>
    <w:rsid w:val="0070426C"/>
    <w:rsid w:val="00705AB1"/>
    <w:rsid w:val="00705D18"/>
    <w:rsid w:val="007105D0"/>
    <w:rsid w:val="007106A1"/>
    <w:rsid w:val="007109BB"/>
    <w:rsid w:val="00710B4B"/>
    <w:rsid w:val="00710E63"/>
    <w:rsid w:val="00711352"/>
    <w:rsid w:val="007118E8"/>
    <w:rsid w:val="007121E3"/>
    <w:rsid w:val="00712777"/>
    <w:rsid w:val="00712D5C"/>
    <w:rsid w:val="00713414"/>
    <w:rsid w:val="0071374B"/>
    <w:rsid w:val="007137D9"/>
    <w:rsid w:val="0071393B"/>
    <w:rsid w:val="00714537"/>
    <w:rsid w:val="00714B13"/>
    <w:rsid w:val="00716191"/>
    <w:rsid w:val="0071621A"/>
    <w:rsid w:val="00717100"/>
    <w:rsid w:val="00717537"/>
    <w:rsid w:val="0072170B"/>
    <w:rsid w:val="00721750"/>
    <w:rsid w:val="00722433"/>
    <w:rsid w:val="00725605"/>
    <w:rsid w:val="00725FA6"/>
    <w:rsid w:val="007268E3"/>
    <w:rsid w:val="00726C30"/>
    <w:rsid w:val="007276CA"/>
    <w:rsid w:val="00730350"/>
    <w:rsid w:val="0073086D"/>
    <w:rsid w:val="00730D13"/>
    <w:rsid w:val="00731842"/>
    <w:rsid w:val="00731C37"/>
    <w:rsid w:val="00732224"/>
    <w:rsid w:val="00733510"/>
    <w:rsid w:val="0073417D"/>
    <w:rsid w:val="0073516C"/>
    <w:rsid w:val="0073567F"/>
    <w:rsid w:val="007366DF"/>
    <w:rsid w:val="00736E3F"/>
    <w:rsid w:val="0073710B"/>
    <w:rsid w:val="007403F5"/>
    <w:rsid w:val="00741566"/>
    <w:rsid w:val="007426B3"/>
    <w:rsid w:val="00742E99"/>
    <w:rsid w:val="00742F78"/>
    <w:rsid w:val="00743353"/>
    <w:rsid w:val="00744526"/>
    <w:rsid w:val="0074479D"/>
    <w:rsid w:val="00744A26"/>
    <w:rsid w:val="00750095"/>
    <w:rsid w:val="0075043D"/>
    <w:rsid w:val="0075096B"/>
    <w:rsid w:val="007509BE"/>
    <w:rsid w:val="00751360"/>
    <w:rsid w:val="00751648"/>
    <w:rsid w:val="00751A20"/>
    <w:rsid w:val="007522D0"/>
    <w:rsid w:val="007524C8"/>
    <w:rsid w:val="007531F6"/>
    <w:rsid w:val="00753A2E"/>
    <w:rsid w:val="00753AEA"/>
    <w:rsid w:val="007540E9"/>
    <w:rsid w:val="0075429F"/>
    <w:rsid w:val="00754681"/>
    <w:rsid w:val="00754FE4"/>
    <w:rsid w:val="00755221"/>
    <w:rsid w:val="00755657"/>
    <w:rsid w:val="007563C6"/>
    <w:rsid w:val="00756E8D"/>
    <w:rsid w:val="007570AA"/>
    <w:rsid w:val="00757AAC"/>
    <w:rsid w:val="00757D2B"/>
    <w:rsid w:val="00760ACD"/>
    <w:rsid w:val="00760C25"/>
    <w:rsid w:val="00760EB2"/>
    <w:rsid w:val="00761321"/>
    <w:rsid w:val="00761BA4"/>
    <w:rsid w:val="0076231A"/>
    <w:rsid w:val="0076235E"/>
    <w:rsid w:val="00762AE4"/>
    <w:rsid w:val="00763E11"/>
    <w:rsid w:val="0076414F"/>
    <w:rsid w:val="007648DF"/>
    <w:rsid w:val="00764BAD"/>
    <w:rsid w:val="00764D03"/>
    <w:rsid w:val="00765042"/>
    <w:rsid w:val="007657FA"/>
    <w:rsid w:val="00765DE7"/>
    <w:rsid w:val="007662B3"/>
    <w:rsid w:val="00766DC7"/>
    <w:rsid w:val="00766F2A"/>
    <w:rsid w:val="00767023"/>
    <w:rsid w:val="007678D3"/>
    <w:rsid w:val="00771083"/>
    <w:rsid w:val="00771E44"/>
    <w:rsid w:val="00772744"/>
    <w:rsid w:val="00772C85"/>
    <w:rsid w:val="00774213"/>
    <w:rsid w:val="007744DF"/>
    <w:rsid w:val="00774D8C"/>
    <w:rsid w:val="00774F55"/>
    <w:rsid w:val="00775D8A"/>
    <w:rsid w:val="00775FA2"/>
    <w:rsid w:val="0077659E"/>
    <w:rsid w:val="00777000"/>
    <w:rsid w:val="00777AD4"/>
    <w:rsid w:val="00777EC5"/>
    <w:rsid w:val="007802F1"/>
    <w:rsid w:val="007806FD"/>
    <w:rsid w:val="00780899"/>
    <w:rsid w:val="00780950"/>
    <w:rsid w:val="007809EF"/>
    <w:rsid w:val="00780A8E"/>
    <w:rsid w:val="0078149E"/>
    <w:rsid w:val="00781727"/>
    <w:rsid w:val="00782886"/>
    <w:rsid w:val="00782BAF"/>
    <w:rsid w:val="00782BB8"/>
    <w:rsid w:val="00783273"/>
    <w:rsid w:val="007839A9"/>
    <w:rsid w:val="00783A34"/>
    <w:rsid w:val="00783D2C"/>
    <w:rsid w:val="00784AD1"/>
    <w:rsid w:val="00785714"/>
    <w:rsid w:val="00785B58"/>
    <w:rsid w:val="00785EF6"/>
    <w:rsid w:val="007900A1"/>
    <w:rsid w:val="00790909"/>
    <w:rsid w:val="00791D99"/>
    <w:rsid w:val="007928F4"/>
    <w:rsid w:val="00793005"/>
    <w:rsid w:val="00793989"/>
    <w:rsid w:val="00793C38"/>
    <w:rsid w:val="00794533"/>
    <w:rsid w:val="00794898"/>
    <w:rsid w:val="00794F29"/>
    <w:rsid w:val="007955EE"/>
    <w:rsid w:val="00795720"/>
    <w:rsid w:val="0079583A"/>
    <w:rsid w:val="00796B6B"/>
    <w:rsid w:val="00796C38"/>
    <w:rsid w:val="00797CF2"/>
    <w:rsid w:val="00797ED9"/>
    <w:rsid w:val="007A016D"/>
    <w:rsid w:val="007A0FED"/>
    <w:rsid w:val="007A1131"/>
    <w:rsid w:val="007A2250"/>
    <w:rsid w:val="007A42DF"/>
    <w:rsid w:val="007A490E"/>
    <w:rsid w:val="007A4D8D"/>
    <w:rsid w:val="007A5252"/>
    <w:rsid w:val="007A5759"/>
    <w:rsid w:val="007A6638"/>
    <w:rsid w:val="007A6F7A"/>
    <w:rsid w:val="007A74A9"/>
    <w:rsid w:val="007B03AA"/>
    <w:rsid w:val="007B2064"/>
    <w:rsid w:val="007B23E2"/>
    <w:rsid w:val="007B6A1E"/>
    <w:rsid w:val="007B70A4"/>
    <w:rsid w:val="007B7F53"/>
    <w:rsid w:val="007C0A66"/>
    <w:rsid w:val="007C0E1D"/>
    <w:rsid w:val="007C194A"/>
    <w:rsid w:val="007C2494"/>
    <w:rsid w:val="007C2753"/>
    <w:rsid w:val="007C2988"/>
    <w:rsid w:val="007C2DA1"/>
    <w:rsid w:val="007C2EB7"/>
    <w:rsid w:val="007C3C75"/>
    <w:rsid w:val="007C41A5"/>
    <w:rsid w:val="007C4263"/>
    <w:rsid w:val="007C4EAA"/>
    <w:rsid w:val="007C521E"/>
    <w:rsid w:val="007C595B"/>
    <w:rsid w:val="007C5C4F"/>
    <w:rsid w:val="007C66D8"/>
    <w:rsid w:val="007C6BDC"/>
    <w:rsid w:val="007C7B9E"/>
    <w:rsid w:val="007D0420"/>
    <w:rsid w:val="007D06E3"/>
    <w:rsid w:val="007D080B"/>
    <w:rsid w:val="007D0B50"/>
    <w:rsid w:val="007D121E"/>
    <w:rsid w:val="007D224E"/>
    <w:rsid w:val="007D267C"/>
    <w:rsid w:val="007D4CD3"/>
    <w:rsid w:val="007D4E94"/>
    <w:rsid w:val="007D5752"/>
    <w:rsid w:val="007D5796"/>
    <w:rsid w:val="007D642A"/>
    <w:rsid w:val="007D6BFC"/>
    <w:rsid w:val="007D6C01"/>
    <w:rsid w:val="007D77FB"/>
    <w:rsid w:val="007D7DEA"/>
    <w:rsid w:val="007E0F8C"/>
    <w:rsid w:val="007E1951"/>
    <w:rsid w:val="007E2D7D"/>
    <w:rsid w:val="007E32FE"/>
    <w:rsid w:val="007E3C8F"/>
    <w:rsid w:val="007E4507"/>
    <w:rsid w:val="007E4DB1"/>
    <w:rsid w:val="007E55F4"/>
    <w:rsid w:val="007E5760"/>
    <w:rsid w:val="007E615F"/>
    <w:rsid w:val="007E66E6"/>
    <w:rsid w:val="007E738E"/>
    <w:rsid w:val="007F0EA7"/>
    <w:rsid w:val="007F33E6"/>
    <w:rsid w:val="007F370B"/>
    <w:rsid w:val="007F4700"/>
    <w:rsid w:val="007F557B"/>
    <w:rsid w:val="007F5E80"/>
    <w:rsid w:val="007F6A8A"/>
    <w:rsid w:val="007F74C0"/>
    <w:rsid w:val="007F7C63"/>
    <w:rsid w:val="008014CF"/>
    <w:rsid w:val="00801FAC"/>
    <w:rsid w:val="0080296A"/>
    <w:rsid w:val="00802C51"/>
    <w:rsid w:val="0080340F"/>
    <w:rsid w:val="00803708"/>
    <w:rsid w:val="00803763"/>
    <w:rsid w:val="00805787"/>
    <w:rsid w:val="00806517"/>
    <w:rsid w:val="00807510"/>
    <w:rsid w:val="008101B3"/>
    <w:rsid w:val="00811832"/>
    <w:rsid w:val="00812E3C"/>
    <w:rsid w:val="008144F3"/>
    <w:rsid w:val="00815769"/>
    <w:rsid w:val="00816457"/>
    <w:rsid w:val="00816C26"/>
    <w:rsid w:val="00816E77"/>
    <w:rsid w:val="00816FC6"/>
    <w:rsid w:val="00817041"/>
    <w:rsid w:val="00817621"/>
    <w:rsid w:val="0081786D"/>
    <w:rsid w:val="008179D6"/>
    <w:rsid w:val="00817ED1"/>
    <w:rsid w:val="00820904"/>
    <w:rsid w:val="008209B1"/>
    <w:rsid w:val="00820A24"/>
    <w:rsid w:val="00820E77"/>
    <w:rsid w:val="0082104B"/>
    <w:rsid w:val="008215D4"/>
    <w:rsid w:val="00821A4B"/>
    <w:rsid w:val="00821AF7"/>
    <w:rsid w:val="00822415"/>
    <w:rsid w:val="00822AAB"/>
    <w:rsid w:val="00823726"/>
    <w:rsid w:val="00824A9B"/>
    <w:rsid w:val="00825056"/>
    <w:rsid w:val="00825A1D"/>
    <w:rsid w:val="00825B85"/>
    <w:rsid w:val="0082622C"/>
    <w:rsid w:val="008263A5"/>
    <w:rsid w:val="00826CC4"/>
    <w:rsid w:val="00827EAD"/>
    <w:rsid w:val="00830209"/>
    <w:rsid w:val="00830956"/>
    <w:rsid w:val="00831263"/>
    <w:rsid w:val="00831DB7"/>
    <w:rsid w:val="008323E1"/>
    <w:rsid w:val="00832EBF"/>
    <w:rsid w:val="008340F5"/>
    <w:rsid w:val="00834588"/>
    <w:rsid w:val="0083502F"/>
    <w:rsid w:val="00836041"/>
    <w:rsid w:val="00836242"/>
    <w:rsid w:val="008366CB"/>
    <w:rsid w:val="0083717D"/>
    <w:rsid w:val="008377B0"/>
    <w:rsid w:val="00837F3A"/>
    <w:rsid w:val="008407FE"/>
    <w:rsid w:val="00840B0D"/>
    <w:rsid w:val="00840E1E"/>
    <w:rsid w:val="00840E33"/>
    <w:rsid w:val="00841CD7"/>
    <w:rsid w:val="00842EC0"/>
    <w:rsid w:val="008438F6"/>
    <w:rsid w:val="00843A71"/>
    <w:rsid w:val="00843DC5"/>
    <w:rsid w:val="00844D1B"/>
    <w:rsid w:val="00844F49"/>
    <w:rsid w:val="00845493"/>
    <w:rsid w:val="00845813"/>
    <w:rsid w:val="008459A3"/>
    <w:rsid w:val="0084701F"/>
    <w:rsid w:val="008476D5"/>
    <w:rsid w:val="00847D73"/>
    <w:rsid w:val="00847D9E"/>
    <w:rsid w:val="00850434"/>
    <w:rsid w:val="008508F4"/>
    <w:rsid w:val="00851C8C"/>
    <w:rsid w:val="0085220A"/>
    <w:rsid w:val="008525D9"/>
    <w:rsid w:val="0085271B"/>
    <w:rsid w:val="00852E7D"/>
    <w:rsid w:val="00852FDA"/>
    <w:rsid w:val="00853141"/>
    <w:rsid w:val="008537E2"/>
    <w:rsid w:val="00854041"/>
    <w:rsid w:val="008540C4"/>
    <w:rsid w:val="00854176"/>
    <w:rsid w:val="00856055"/>
    <w:rsid w:val="008563E3"/>
    <w:rsid w:val="00856DB0"/>
    <w:rsid w:val="00857BD8"/>
    <w:rsid w:val="0086081F"/>
    <w:rsid w:val="00860925"/>
    <w:rsid w:val="00860CB4"/>
    <w:rsid w:val="008611FB"/>
    <w:rsid w:val="00861DC8"/>
    <w:rsid w:val="00861E86"/>
    <w:rsid w:val="008620F3"/>
    <w:rsid w:val="0086287D"/>
    <w:rsid w:val="00862A9E"/>
    <w:rsid w:val="008645FC"/>
    <w:rsid w:val="0086473C"/>
    <w:rsid w:val="00865E4A"/>
    <w:rsid w:val="00866257"/>
    <w:rsid w:val="00867405"/>
    <w:rsid w:val="00867668"/>
    <w:rsid w:val="00870CB7"/>
    <w:rsid w:val="00870E17"/>
    <w:rsid w:val="008715CC"/>
    <w:rsid w:val="00871A3B"/>
    <w:rsid w:val="00872AF7"/>
    <w:rsid w:val="008732D9"/>
    <w:rsid w:val="00873A5F"/>
    <w:rsid w:val="00873C40"/>
    <w:rsid w:val="008742D1"/>
    <w:rsid w:val="00874457"/>
    <w:rsid w:val="00874BEF"/>
    <w:rsid w:val="00874F24"/>
    <w:rsid w:val="00876230"/>
    <w:rsid w:val="008765AF"/>
    <w:rsid w:val="0087702F"/>
    <w:rsid w:val="008770A6"/>
    <w:rsid w:val="00877744"/>
    <w:rsid w:val="00877C80"/>
    <w:rsid w:val="00877D5B"/>
    <w:rsid w:val="0088006A"/>
    <w:rsid w:val="00880F50"/>
    <w:rsid w:val="00881786"/>
    <w:rsid w:val="0088221F"/>
    <w:rsid w:val="008833F8"/>
    <w:rsid w:val="008841B8"/>
    <w:rsid w:val="008844F4"/>
    <w:rsid w:val="008847A7"/>
    <w:rsid w:val="00884A19"/>
    <w:rsid w:val="00885209"/>
    <w:rsid w:val="008853D5"/>
    <w:rsid w:val="0088560E"/>
    <w:rsid w:val="0088564B"/>
    <w:rsid w:val="00885776"/>
    <w:rsid w:val="00885D8F"/>
    <w:rsid w:val="008863D9"/>
    <w:rsid w:val="0088686D"/>
    <w:rsid w:val="00886B1E"/>
    <w:rsid w:val="00886E93"/>
    <w:rsid w:val="00887149"/>
    <w:rsid w:val="00887B24"/>
    <w:rsid w:val="00891505"/>
    <w:rsid w:val="00891EF4"/>
    <w:rsid w:val="00892E07"/>
    <w:rsid w:val="00893A77"/>
    <w:rsid w:val="00895454"/>
    <w:rsid w:val="008955E5"/>
    <w:rsid w:val="008968D7"/>
    <w:rsid w:val="008975A3"/>
    <w:rsid w:val="00897A3E"/>
    <w:rsid w:val="008A117E"/>
    <w:rsid w:val="008A1D9A"/>
    <w:rsid w:val="008A1EA0"/>
    <w:rsid w:val="008A1F94"/>
    <w:rsid w:val="008A2141"/>
    <w:rsid w:val="008A2930"/>
    <w:rsid w:val="008A3579"/>
    <w:rsid w:val="008A3FE8"/>
    <w:rsid w:val="008A40E7"/>
    <w:rsid w:val="008A44C5"/>
    <w:rsid w:val="008A460D"/>
    <w:rsid w:val="008A4CD5"/>
    <w:rsid w:val="008A6284"/>
    <w:rsid w:val="008A644A"/>
    <w:rsid w:val="008A6B4C"/>
    <w:rsid w:val="008A6CED"/>
    <w:rsid w:val="008A7141"/>
    <w:rsid w:val="008A7AE0"/>
    <w:rsid w:val="008A7DBD"/>
    <w:rsid w:val="008A7FDC"/>
    <w:rsid w:val="008B05BD"/>
    <w:rsid w:val="008B0AB1"/>
    <w:rsid w:val="008B0C03"/>
    <w:rsid w:val="008B0DD1"/>
    <w:rsid w:val="008B1A89"/>
    <w:rsid w:val="008B1B96"/>
    <w:rsid w:val="008B2CE1"/>
    <w:rsid w:val="008B2F30"/>
    <w:rsid w:val="008B35B9"/>
    <w:rsid w:val="008B427B"/>
    <w:rsid w:val="008B4C28"/>
    <w:rsid w:val="008B5B89"/>
    <w:rsid w:val="008B6009"/>
    <w:rsid w:val="008B60FC"/>
    <w:rsid w:val="008B64A4"/>
    <w:rsid w:val="008B6888"/>
    <w:rsid w:val="008C12F5"/>
    <w:rsid w:val="008C148F"/>
    <w:rsid w:val="008C1877"/>
    <w:rsid w:val="008C2023"/>
    <w:rsid w:val="008C6258"/>
    <w:rsid w:val="008C665B"/>
    <w:rsid w:val="008C7666"/>
    <w:rsid w:val="008C76D6"/>
    <w:rsid w:val="008C7BFD"/>
    <w:rsid w:val="008C7D06"/>
    <w:rsid w:val="008D0885"/>
    <w:rsid w:val="008D1081"/>
    <w:rsid w:val="008D1164"/>
    <w:rsid w:val="008D15AA"/>
    <w:rsid w:val="008D15C6"/>
    <w:rsid w:val="008D1876"/>
    <w:rsid w:val="008D3120"/>
    <w:rsid w:val="008D3AFE"/>
    <w:rsid w:val="008D4F0D"/>
    <w:rsid w:val="008D4FB8"/>
    <w:rsid w:val="008D5C03"/>
    <w:rsid w:val="008D6968"/>
    <w:rsid w:val="008D70E0"/>
    <w:rsid w:val="008D73FC"/>
    <w:rsid w:val="008D7E02"/>
    <w:rsid w:val="008E017E"/>
    <w:rsid w:val="008E09F1"/>
    <w:rsid w:val="008E0BC2"/>
    <w:rsid w:val="008E1596"/>
    <w:rsid w:val="008E1622"/>
    <w:rsid w:val="008E16F6"/>
    <w:rsid w:val="008E1853"/>
    <w:rsid w:val="008E1A6A"/>
    <w:rsid w:val="008E3BA9"/>
    <w:rsid w:val="008E3F07"/>
    <w:rsid w:val="008E5F36"/>
    <w:rsid w:val="008E6A2D"/>
    <w:rsid w:val="008E760E"/>
    <w:rsid w:val="008E76EA"/>
    <w:rsid w:val="008E7CE3"/>
    <w:rsid w:val="008F08D1"/>
    <w:rsid w:val="008F22BA"/>
    <w:rsid w:val="008F2757"/>
    <w:rsid w:val="008F2E4F"/>
    <w:rsid w:val="008F2FB1"/>
    <w:rsid w:val="008F2FD4"/>
    <w:rsid w:val="008F34BE"/>
    <w:rsid w:val="008F4102"/>
    <w:rsid w:val="008F44C5"/>
    <w:rsid w:val="008F4C73"/>
    <w:rsid w:val="008F54E9"/>
    <w:rsid w:val="008F5D23"/>
    <w:rsid w:val="008F60BE"/>
    <w:rsid w:val="008F73C0"/>
    <w:rsid w:val="008F7436"/>
    <w:rsid w:val="008F7DB1"/>
    <w:rsid w:val="008F7ED8"/>
    <w:rsid w:val="0090031B"/>
    <w:rsid w:val="00900638"/>
    <w:rsid w:val="009014D0"/>
    <w:rsid w:val="00903558"/>
    <w:rsid w:val="00903C56"/>
    <w:rsid w:val="00904D07"/>
    <w:rsid w:val="0090542C"/>
    <w:rsid w:val="009055E4"/>
    <w:rsid w:val="00905BE2"/>
    <w:rsid w:val="00905CE1"/>
    <w:rsid w:val="009062D8"/>
    <w:rsid w:val="00907685"/>
    <w:rsid w:val="00907AB7"/>
    <w:rsid w:val="00907B38"/>
    <w:rsid w:val="00907BCA"/>
    <w:rsid w:val="0091023D"/>
    <w:rsid w:val="00910382"/>
    <w:rsid w:val="009108C5"/>
    <w:rsid w:val="00911DF6"/>
    <w:rsid w:val="0091281B"/>
    <w:rsid w:val="00912BD8"/>
    <w:rsid w:val="00912F80"/>
    <w:rsid w:val="009131EB"/>
    <w:rsid w:val="009133B0"/>
    <w:rsid w:val="00913CF3"/>
    <w:rsid w:val="009140A1"/>
    <w:rsid w:val="00914436"/>
    <w:rsid w:val="00914BD2"/>
    <w:rsid w:val="00914ED7"/>
    <w:rsid w:val="0091518D"/>
    <w:rsid w:val="00916C17"/>
    <w:rsid w:val="009175C0"/>
    <w:rsid w:val="00917A8A"/>
    <w:rsid w:val="00917E9C"/>
    <w:rsid w:val="0092009D"/>
    <w:rsid w:val="00920F3B"/>
    <w:rsid w:val="00921B70"/>
    <w:rsid w:val="00921C6A"/>
    <w:rsid w:val="00922EE2"/>
    <w:rsid w:val="00923241"/>
    <w:rsid w:val="00923B8C"/>
    <w:rsid w:val="0092432F"/>
    <w:rsid w:val="00926200"/>
    <w:rsid w:val="0092632C"/>
    <w:rsid w:val="00926531"/>
    <w:rsid w:val="00927BF2"/>
    <w:rsid w:val="00930262"/>
    <w:rsid w:val="009312E9"/>
    <w:rsid w:val="00931CC8"/>
    <w:rsid w:val="00932924"/>
    <w:rsid w:val="00932BDC"/>
    <w:rsid w:val="00933C3D"/>
    <w:rsid w:val="00933D6A"/>
    <w:rsid w:val="0093480F"/>
    <w:rsid w:val="00935738"/>
    <w:rsid w:val="0093573D"/>
    <w:rsid w:val="009365B5"/>
    <w:rsid w:val="00937385"/>
    <w:rsid w:val="0093744C"/>
    <w:rsid w:val="009375F8"/>
    <w:rsid w:val="00937F56"/>
    <w:rsid w:val="00940610"/>
    <w:rsid w:val="009413F6"/>
    <w:rsid w:val="00943AF7"/>
    <w:rsid w:val="00946CD7"/>
    <w:rsid w:val="00950330"/>
    <w:rsid w:val="00951C56"/>
    <w:rsid w:val="00952066"/>
    <w:rsid w:val="00953FC6"/>
    <w:rsid w:val="00955756"/>
    <w:rsid w:val="00955895"/>
    <w:rsid w:val="0095599F"/>
    <w:rsid w:val="009560C8"/>
    <w:rsid w:val="0095666B"/>
    <w:rsid w:val="00956A8D"/>
    <w:rsid w:val="00956E70"/>
    <w:rsid w:val="00957312"/>
    <w:rsid w:val="00957480"/>
    <w:rsid w:val="00957AB9"/>
    <w:rsid w:val="009600FB"/>
    <w:rsid w:val="00960173"/>
    <w:rsid w:val="009609C2"/>
    <w:rsid w:val="00961019"/>
    <w:rsid w:val="00961866"/>
    <w:rsid w:val="00963A5F"/>
    <w:rsid w:val="00963B0E"/>
    <w:rsid w:val="00963D19"/>
    <w:rsid w:val="0096424B"/>
    <w:rsid w:val="009644BB"/>
    <w:rsid w:val="00964577"/>
    <w:rsid w:val="009661D0"/>
    <w:rsid w:val="009668E8"/>
    <w:rsid w:val="00966B01"/>
    <w:rsid w:val="00966ED8"/>
    <w:rsid w:val="0096717C"/>
    <w:rsid w:val="0096744D"/>
    <w:rsid w:val="00967A5E"/>
    <w:rsid w:val="00971822"/>
    <w:rsid w:val="0097182C"/>
    <w:rsid w:val="00971A0C"/>
    <w:rsid w:val="00971E47"/>
    <w:rsid w:val="00971F77"/>
    <w:rsid w:val="0097254C"/>
    <w:rsid w:val="009725E8"/>
    <w:rsid w:val="009732A4"/>
    <w:rsid w:val="0097385A"/>
    <w:rsid w:val="00973AFD"/>
    <w:rsid w:val="00973C56"/>
    <w:rsid w:val="00973D04"/>
    <w:rsid w:val="00974390"/>
    <w:rsid w:val="00974623"/>
    <w:rsid w:val="00974C2A"/>
    <w:rsid w:val="00974DDC"/>
    <w:rsid w:val="00977235"/>
    <w:rsid w:val="009772A6"/>
    <w:rsid w:val="00977D68"/>
    <w:rsid w:val="00977F7B"/>
    <w:rsid w:val="00982678"/>
    <w:rsid w:val="009827BA"/>
    <w:rsid w:val="009843DA"/>
    <w:rsid w:val="00985C07"/>
    <w:rsid w:val="009863C3"/>
    <w:rsid w:val="00986512"/>
    <w:rsid w:val="00986739"/>
    <w:rsid w:val="009867F9"/>
    <w:rsid w:val="00986953"/>
    <w:rsid w:val="00986EFE"/>
    <w:rsid w:val="0098780A"/>
    <w:rsid w:val="009901D3"/>
    <w:rsid w:val="0099023B"/>
    <w:rsid w:val="009907C9"/>
    <w:rsid w:val="009910DB"/>
    <w:rsid w:val="009916DA"/>
    <w:rsid w:val="009928CD"/>
    <w:rsid w:val="0099389F"/>
    <w:rsid w:val="00994067"/>
    <w:rsid w:val="00994926"/>
    <w:rsid w:val="00995F14"/>
    <w:rsid w:val="00996AB8"/>
    <w:rsid w:val="00997555"/>
    <w:rsid w:val="009A04C1"/>
    <w:rsid w:val="009A0728"/>
    <w:rsid w:val="009A0A91"/>
    <w:rsid w:val="009A13A6"/>
    <w:rsid w:val="009A161B"/>
    <w:rsid w:val="009A1AF4"/>
    <w:rsid w:val="009A24A1"/>
    <w:rsid w:val="009A2FAC"/>
    <w:rsid w:val="009A43BF"/>
    <w:rsid w:val="009A559C"/>
    <w:rsid w:val="009A5736"/>
    <w:rsid w:val="009A5CA2"/>
    <w:rsid w:val="009A5D0B"/>
    <w:rsid w:val="009A6621"/>
    <w:rsid w:val="009A6F2B"/>
    <w:rsid w:val="009A709C"/>
    <w:rsid w:val="009A7416"/>
    <w:rsid w:val="009A797B"/>
    <w:rsid w:val="009A7DB9"/>
    <w:rsid w:val="009B0904"/>
    <w:rsid w:val="009B1253"/>
    <w:rsid w:val="009B1F7A"/>
    <w:rsid w:val="009B20F0"/>
    <w:rsid w:val="009B2235"/>
    <w:rsid w:val="009B235C"/>
    <w:rsid w:val="009B28B9"/>
    <w:rsid w:val="009B32FA"/>
    <w:rsid w:val="009B3D11"/>
    <w:rsid w:val="009B406A"/>
    <w:rsid w:val="009B5229"/>
    <w:rsid w:val="009B5AC8"/>
    <w:rsid w:val="009B6177"/>
    <w:rsid w:val="009B63AF"/>
    <w:rsid w:val="009B765F"/>
    <w:rsid w:val="009C03F4"/>
    <w:rsid w:val="009C04CD"/>
    <w:rsid w:val="009C0652"/>
    <w:rsid w:val="009C1065"/>
    <w:rsid w:val="009C1118"/>
    <w:rsid w:val="009C1C1D"/>
    <w:rsid w:val="009C3B68"/>
    <w:rsid w:val="009C4226"/>
    <w:rsid w:val="009C4465"/>
    <w:rsid w:val="009C4858"/>
    <w:rsid w:val="009C4A75"/>
    <w:rsid w:val="009C4B70"/>
    <w:rsid w:val="009C6161"/>
    <w:rsid w:val="009C6FA2"/>
    <w:rsid w:val="009C73CF"/>
    <w:rsid w:val="009D0405"/>
    <w:rsid w:val="009D0DAE"/>
    <w:rsid w:val="009D0E60"/>
    <w:rsid w:val="009D12AF"/>
    <w:rsid w:val="009D1A60"/>
    <w:rsid w:val="009D2EBE"/>
    <w:rsid w:val="009D329F"/>
    <w:rsid w:val="009D50CB"/>
    <w:rsid w:val="009D5D6E"/>
    <w:rsid w:val="009E00AE"/>
    <w:rsid w:val="009E097D"/>
    <w:rsid w:val="009E09D3"/>
    <w:rsid w:val="009E1354"/>
    <w:rsid w:val="009E15F7"/>
    <w:rsid w:val="009E2BCF"/>
    <w:rsid w:val="009E31D9"/>
    <w:rsid w:val="009E361C"/>
    <w:rsid w:val="009E3F86"/>
    <w:rsid w:val="009E3FAC"/>
    <w:rsid w:val="009E4071"/>
    <w:rsid w:val="009E4AEF"/>
    <w:rsid w:val="009E57D8"/>
    <w:rsid w:val="009E5CA1"/>
    <w:rsid w:val="009E656F"/>
    <w:rsid w:val="009E686A"/>
    <w:rsid w:val="009E6894"/>
    <w:rsid w:val="009E6E74"/>
    <w:rsid w:val="009E73FC"/>
    <w:rsid w:val="009E74A0"/>
    <w:rsid w:val="009E7A2E"/>
    <w:rsid w:val="009F04C2"/>
    <w:rsid w:val="009F1BFB"/>
    <w:rsid w:val="009F1F4A"/>
    <w:rsid w:val="009F23A5"/>
    <w:rsid w:val="009F2C2D"/>
    <w:rsid w:val="009F3914"/>
    <w:rsid w:val="009F4ED3"/>
    <w:rsid w:val="009F5AB9"/>
    <w:rsid w:val="009F5D27"/>
    <w:rsid w:val="009F6541"/>
    <w:rsid w:val="009F6C37"/>
    <w:rsid w:val="009F6CDA"/>
    <w:rsid w:val="009F6F01"/>
    <w:rsid w:val="009F72AE"/>
    <w:rsid w:val="009F7CF0"/>
    <w:rsid w:val="00A000BA"/>
    <w:rsid w:val="00A008DA"/>
    <w:rsid w:val="00A00915"/>
    <w:rsid w:val="00A00C6C"/>
    <w:rsid w:val="00A01EF4"/>
    <w:rsid w:val="00A023D8"/>
    <w:rsid w:val="00A024B7"/>
    <w:rsid w:val="00A02CC4"/>
    <w:rsid w:val="00A037D3"/>
    <w:rsid w:val="00A05502"/>
    <w:rsid w:val="00A05A23"/>
    <w:rsid w:val="00A061CC"/>
    <w:rsid w:val="00A06D7A"/>
    <w:rsid w:val="00A1005B"/>
    <w:rsid w:val="00A10A05"/>
    <w:rsid w:val="00A113AE"/>
    <w:rsid w:val="00A118FC"/>
    <w:rsid w:val="00A119B5"/>
    <w:rsid w:val="00A11B88"/>
    <w:rsid w:val="00A11DAD"/>
    <w:rsid w:val="00A12629"/>
    <w:rsid w:val="00A129FC"/>
    <w:rsid w:val="00A13A05"/>
    <w:rsid w:val="00A13CFB"/>
    <w:rsid w:val="00A1444B"/>
    <w:rsid w:val="00A15BE1"/>
    <w:rsid w:val="00A162D6"/>
    <w:rsid w:val="00A1672B"/>
    <w:rsid w:val="00A17147"/>
    <w:rsid w:val="00A17236"/>
    <w:rsid w:val="00A178E5"/>
    <w:rsid w:val="00A17B5B"/>
    <w:rsid w:val="00A2094F"/>
    <w:rsid w:val="00A21666"/>
    <w:rsid w:val="00A2193E"/>
    <w:rsid w:val="00A22185"/>
    <w:rsid w:val="00A231F5"/>
    <w:rsid w:val="00A23477"/>
    <w:rsid w:val="00A2511A"/>
    <w:rsid w:val="00A25BC7"/>
    <w:rsid w:val="00A25F23"/>
    <w:rsid w:val="00A261C1"/>
    <w:rsid w:val="00A266B9"/>
    <w:rsid w:val="00A2698E"/>
    <w:rsid w:val="00A27175"/>
    <w:rsid w:val="00A300A0"/>
    <w:rsid w:val="00A304AC"/>
    <w:rsid w:val="00A30BA1"/>
    <w:rsid w:val="00A31FAE"/>
    <w:rsid w:val="00A3308B"/>
    <w:rsid w:val="00A3383A"/>
    <w:rsid w:val="00A34DC9"/>
    <w:rsid w:val="00A3567A"/>
    <w:rsid w:val="00A3610F"/>
    <w:rsid w:val="00A3681F"/>
    <w:rsid w:val="00A372ED"/>
    <w:rsid w:val="00A377CC"/>
    <w:rsid w:val="00A37DEE"/>
    <w:rsid w:val="00A418B7"/>
    <w:rsid w:val="00A41BFF"/>
    <w:rsid w:val="00A42184"/>
    <w:rsid w:val="00A42507"/>
    <w:rsid w:val="00A42533"/>
    <w:rsid w:val="00A42754"/>
    <w:rsid w:val="00A433C3"/>
    <w:rsid w:val="00A43537"/>
    <w:rsid w:val="00A4406E"/>
    <w:rsid w:val="00A445DA"/>
    <w:rsid w:val="00A44645"/>
    <w:rsid w:val="00A459D3"/>
    <w:rsid w:val="00A45D9A"/>
    <w:rsid w:val="00A46ECD"/>
    <w:rsid w:val="00A47AE3"/>
    <w:rsid w:val="00A47EEC"/>
    <w:rsid w:val="00A5012F"/>
    <w:rsid w:val="00A50326"/>
    <w:rsid w:val="00A51112"/>
    <w:rsid w:val="00A512DC"/>
    <w:rsid w:val="00A52171"/>
    <w:rsid w:val="00A5235F"/>
    <w:rsid w:val="00A52760"/>
    <w:rsid w:val="00A53117"/>
    <w:rsid w:val="00A53AB9"/>
    <w:rsid w:val="00A54BB7"/>
    <w:rsid w:val="00A54E0D"/>
    <w:rsid w:val="00A554B6"/>
    <w:rsid w:val="00A555A4"/>
    <w:rsid w:val="00A557B7"/>
    <w:rsid w:val="00A5643A"/>
    <w:rsid w:val="00A5723C"/>
    <w:rsid w:val="00A573F6"/>
    <w:rsid w:val="00A5779A"/>
    <w:rsid w:val="00A6099D"/>
    <w:rsid w:val="00A61011"/>
    <w:rsid w:val="00A61610"/>
    <w:rsid w:val="00A61A50"/>
    <w:rsid w:val="00A61A60"/>
    <w:rsid w:val="00A634C6"/>
    <w:rsid w:val="00A64547"/>
    <w:rsid w:val="00A6554D"/>
    <w:rsid w:val="00A6604E"/>
    <w:rsid w:val="00A66692"/>
    <w:rsid w:val="00A666F3"/>
    <w:rsid w:val="00A668B9"/>
    <w:rsid w:val="00A679CD"/>
    <w:rsid w:val="00A7010E"/>
    <w:rsid w:val="00A70386"/>
    <w:rsid w:val="00A707A4"/>
    <w:rsid w:val="00A70998"/>
    <w:rsid w:val="00A70D2B"/>
    <w:rsid w:val="00A710D3"/>
    <w:rsid w:val="00A71182"/>
    <w:rsid w:val="00A714AE"/>
    <w:rsid w:val="00A718CE"/>
    <w:rsid w:val="00A71A9E"/>
    <w:rsid w:val="00A7274B"/>
    <w:rsid w:val="00A73FB8"/>
    <w:rsid w:val="00A74ACC"/>
    <w:rsid w:val="00A751F3"/>
    <w:rsid w:val="00A7541B"/>
    <w:rsid w:val="00A7567A"/>
    <w:rsid w:val="00A760CB"/>
    <w:rsid w:val="00A763CB"/>
    <w:rsid w:val="00A775CC"/>
    <w:rsid w:val="00A779D0"/>
    <w:rsid w:val="00A801D1"/>
    <w:rsid w:val="00A80BAF"/>
    <w:rsid w:val="00A80D02"/>
    <w:rsid w:val="00A80EE8"/>
    <w:rsid w:val="00A81D44"/>
    <w:rsid w:val="00A81F69"/>
    <w:rsid w:val="00A82FF7"/>
    <w:rsid w:val="00A851AE"/>
    <w:rsid w:val="00A855B2"/>
    <w:rsid w:val="00A85CEB"/>
    <w:rsid w:val="00A86727"/>
    <w:rsid w:val="00A86DA0"/>
    <w:rsid w:val="00A9040A"/>
    <w:rsid w:val="00A90562"/>
    <w:rsid w:val="00A908CE"/>
    <w:rsid w:val="00A9117E"/>
    <w:rsid w:val="00A9166B"/>
    <w:rsid w:val="00A920BD"/>
    <w:rsid w:val="00A93813"/>
    <w:rsid w:val="00A94739"/>
    <w:rsid w:val="00A948BE"/>
    <w:rsid w:val="00A94EF7"/>
    <w:rsid w:val="00A950B5"/>
    <w:rsid w:val="00A95471"/>
    <w:rsid w:val="00A973EE"/>
    <w:rsid w:val="00A97814"/>
    <w:rsid w:val="00A979ED"/>
    <w:rsid w:val="00A97B43"/>
    <w:rsid w:val="00AA0D01"/>
    <w:rsid w:val="00AA201D"/>
    <w:rsid w:val="00AA3484"/>
    <w:rsid w:val="00AA3FEE"/>
    <w:rsid w:val="00AA4CD8"/>
    <w:rsid w:val="00AA582C"/>
    <w:rsid w:val="00AA5989"/>
    <w:rsid w:val="00AA5E5E"/>
    <w:rsid w:val="00AA5F60"/>
    <w:rsid w:val="00AA6339"/>
    <w:rsid w:val="00AA66FA"/>
    <w:rsid w:val="00AA74DB"/>
    <w:rsid w:val="00AA7894"/>
    <w:rsid w:val="00AA7B8C"/>
    <w:rsid w:val="00AA7E7B"/>
    <w:rsid w:val="00AB0CF2"/>
    <w:rsid w:val="00AB0F7B"/>
    <w:rsid w:val="00AB13DF"/>
    <w:rsid w:val="00AB1FD6"/>
    <w:rsid w:val="00AB2004"/>
    <w:rsid w:val="00AB2812"/>
    <w:rsid w:val="00AB2AF7"/>
    <w:rsid w:val="00AB321C"/>
    <w:rsid w:val="00AB42A6"/>
    <w:rsid w:val="00AB4693"/>
    <w:rsid w:val="00AB4892"/>
    <w:rsid w:val="00AB4F61"/>
    <w:rsid w:val="00AB501B"/>
    <w:rsid w:val="00AB5638"/>
    <w:rsid w:val="00AB58D5"/>
    <w:rsid w:val="00AB5BA1"/>
    <w:rsid w:val="00AB6AE8"/>
    <w:rsid w:val="00AB6D0F"/>
    <w:rsid w:val="00AB6E54"/>
    <w:rsid w:val="00AB7580"/>
    <w:rsid w:val="00AB7858"/>
    <w:rsid w:val="00AC01A1"/>
    <w:rsid w:val="00AC044C"/>
    <w:rsid w:val="00AC2422"/>
    <w:rsid w:val="00AC2462"/>
    <w:rsid w:val="00AC373D"/>
    <w:rsid w:val="00AC40B1"/>
    <w:rsid w:val="00AC4C73"/>
    <w:rsid w:val="00AC4C7E"/>
    <w:rsid w:val="00AC4F63"/>
    <w:rsid w:val="00AC55C4"/>
    <w:rsid w:val="00AC5847"/>
    <w:rsid w:val="00AC61A6"/>
    <w:rsid w:val="00AC67F7"/>
    <w:rsid w:val="00AC68E9"/>
    <w:rsid w:val="00AC7B92"/>
    <w:rsid w:val="00AD01FF"/>
    <w:rsid w:val="00AD075A"/>
    <w:rsid w:val="00AD080E"/>
    <w:rsid w:val="00AD1DD2"/>
    <w:rsid w:val="00AD2062"/>
    <w:rsid w:val="00AD2918"/>
    <w:rsid w:val="00AD29CF"/>
    <w:rsid w:val="00AD2D64"/>
    <w:rsid w:val="00AD2F1D"/>
    <w:rsid w:val="00AD36AD"/>
    <w:rsid w:val="00AD380B"/>
    <w:rsid w:val="00AD389C"/>
    <w:rsid w:val="00AD3C92"/>
    <w:rsid w:val="00AD46AC"/>
    <w:rsid w:val="00AD544E"/>
    <w:rsid w:val="00AD557D"/>
    <w:rsid w:val="00AD5614"/>
    <w:rsid w:val="00AD59B8"/>
    <w:rsid w:val="00AD6F17"/>
    <w:rsid w:val="00AD7377"/>
    <w:rsid w:val="00AD790E"/>
    <w:rsid w:val="00AD7EFD"/>
    <w:rsid w:val="00AE03B0"/>
    <w:rsid w:val="00AE0910"/>
    <w:rsid w:val="00AE17CC"/>
    <w:rsid w:val="00AE1CFE"/>
    <w:rsid w:val="00AE1E46"/>
    <w:rsid w:val="00AE38D0"/>
    <w:rsid w:val="00AE4634"/>
    <w:rsid w:val="00AE4AD1"/>
    <w:rsid w:val="00AE4F69"/>
    <w:rsid w:val="00AE538E"/>
    <w:rsid w:val="00AE5FBA"/>
    <w:rsid w:val="00AE65C0"/>
    <w:rsid w:val="00AE6821"/>
    <w:rsid w:val="00AE69BC"/>
    <w:rsid w:val="00AE78E2"/>
    <w:rsid w:val="00AE7CFF"/>
    <w:rsid w:val="00AF00B0"/>
    <w:rsid w:val="00AF0989"/>
    <w:rsid w:val="00AF0D3F"/>
    <w:rsid w:val="00AF1910"/>
    <w:rsid w:val="00AF2074"/>
    <w:rsid w:val="00AF43A1"/>
    <w:rsid w:val="00AF53DC"/>
    <w:rsid w:val="00AF6731"/>
    <w:rsid w:val="00AF6D7F"/>
    <w:rsid w:val="00AF785C"/>
    <w:rsid w:val="00B00EF8"/>
    <w:rsid w:val="00B00EFE"/>
    <w:rsid w:val="00B0144C"/>
    <w:rsid w:val="00B020A5"/>
    <w:rsid w:val="00B03083"/>
    <w:rsid w:val="00B03680"/>
    <w:rsid w:val="00B0508C"/>
    <w:rsid w:val="00B06FF3"/>
    <w:rsid w:val="00B07EC4"/>
    <w:rsid w:val="00B105EB"/>
    <w:rsid w:val="00B1155F"/>
    <w:rsid w:val="00B119EA"/>
    <w:rsid w:val="00B11C38"/>
    <w:rsid w:val="00B132F7"/>
    <w:rsid w:val="00B15257"/>
    <w:rsid w:val="00B156E3"/>
    <w:rsid w:val="00B1613F"/>
    <w:rsid w:val="00B16186"/>
    <w:rsid w:val="00B166F4"/>
    <w:rsid w:val="00B16741"/>
    <w:rsid w:val="00B169C6"/>
    <w:rsid w:val="00B17092"/>
    <w:rsid w:val="00B177BD"/>
    <w:rsid w:val="00B21022"/>
    <w:rsid w:val="00B21EA8"/>
    <w:rsid w:val="00B22569"/>
    <w:rsid w:val="00B22960"/>
    <w:rsid w:val="00B22D80"/>
    <w:rsid w:val="00B2379A"/>
    <w:rsid w:val="00B23E34"/>
    <w:rsid w:val="00B24975"/>
    <w:rsid w:val="00B25E43"/>
    <w:rsid w:val="00B26502"/>
    <w:rsid w:val="00B26D05"/>
    <w:rsid w:val="00B271F0"/>
    <w:rsid w:val="00B27735"/>
    <w:rsid w:val="00B3087B"/>
    <w:rsid w:val="00B30E27"/>
    <w:rsid w:val="00B315A4"/>
    <w:rsid w:val="00B31912"/>
    <w:rsid w:val="00B32844"/>
    <w:rsid w:val="00B329D4"/>
    <w:rsid w:val="00B333E8"/>
    <w:rsid w:val="00B334E2"/>
    <w:rsid w:val="00B336C1"/>
    <w:rsid w:val="00B33BDF"/>
    <w:rsid w:val="00B3420E"/>
    <w:rsid w:val="00B3498C"/>
    <w:rsid w:val="00B3638B"/>
    <w:rsid w:val="00B40E88"/>
    <w:rsid w:val="00B42D71"/>
    <w:rsid w:val="00B42FEE"/>
    <w:rsid w:val="00B4328B"/>
    <w:rsid w:val="00B4369B"/>
    <w:rsid w:val="00B43CAD"/>
    <w:rsid w:val="00B441A6"/>
    <w:rsid w:val="00B44BCF"/>
    <w:rsid w:val="00B44DAA"/>
    <w:rsid w:val="00B470CB"/>
    <w:rsid w:val="00B47878"/>
    <w:rsid w:val="00B50800"/>
    <w:rsid w:val="00B50AEB"/>
    <w:rsid w:val="00B51625"/>
    <w:rsid w:val="00B52145"/>
    <w:rsid w:val="00B52384"/>
    <w:rsid w:val="00B529ED"/>
    <w:rsid w:val="00B52FD4"/>
    <w:rsid w:val="00B5317E"/>
    <w:rsid w:val="00B53982"/>
    <w:rsid w:val="00B53E4D"/>
    <w:rsid w:val="00B55A49"/>
    <w:rsid w:val="00B5672B"/>
    <w:rsid w:val="00B57253"/>
    <w:rsid w:val="00B577B2"/>
    <w:rsid w:val="00B57A71"/>
    <w:rsid w:val="00B60B6A"/>
    <w:rsid w:val="00B60CA7"/>
    <w:rsid w:val="00B615F5"/>
    <w:rsid w:val="00B61CE6"/>
    <w:rsid w:val="00B633D2"/>
    <w:rsid w:val="00B63A1D"/>
    <w:rsid w:val="00B64858"/>
    <w:rsid w:val="00B64862"/>
    <w:rsid w:val="00B658AD"/>
    <w:rsid w:val="00B6594C"/>
    <w:rsid w:val="00B659F9"/>
    <w:rsid w:val="00B66FAD"/>
    <w:rsid w:val="00B67AA8"/>
    <w:rsid w:val="00B67F76"/>
    <w:rsid w:val="00B702EE"/>
    <w:rsid w:val="00B70EFF"/>
    <w:rsid w:val="00B72D0F"/>
    <w:rsid w:val="00B72F6C"/>
    <w:rsid w:val="00B73F8F"/>
    <w:rsid w:val="00B7448C"/>
    <w:rsid w:val="00B747E3"/>
    <w:rsid w:val="00B7532F"/>
    <w:rsid w:val="00B75480"/>
    <w:rsid w:val="00B7558C"/>
    <w:rsid w:val="00B75A06"/>
    <w:rsid w:val="00B760D6"/>
    <w:rsid w:val="00B76133"/>
    <w:rsid w:val="00B766C8"/>
    <w:rsid w:val="00B7740C"/>
    <w:rsid w:val="00B8022E"/>
    <w:rsid w:val="00B80577"/>
    <w:rsid w:val="00B8093C"/>
    <w:rsid w:val="00B80BC1"/>
    <w:rsid w:val="00B80DDA"/>
    <w:rsid w:val="00B80F31"/>
    <w:rsid w:val="00B816AC"/>
    <w:rsid w:val="00B822BB"/>
    <w:rsid w:val="00B83406"/>
    <w:rsid w:val="00B83D71"/>
    <w:rsid w:val="00B84122"/>
    <w:rsid w:val="00B84E70"/>
    <w:rsid w:val="00B855B7"/>
    <w:rsid w:val="00B856D5"/>
    <w:rsid w:val="00B85A0E"/>
    <w:rsid w:val="00B87369"/>
    <w:rsid w:val="00B87493"/>
    <w:rsid w:val="00B87E59"/>
    <w:rsid w:val="00B87EA8"/>
    <w:rsid w:val="00B903DF"/>
    <w:rsid w:val="00B90BF0"/>
    <w:rsid w:val="00B90F0E"/>
    <w:rsid w:val="00B9194F"/>
    <w:rsid w:val="00B91CA3"/>
    <w:rsid w:val="00B92CAE"/>
    <w:rsid w:val="00B9338F"/>
    <w:rsid w:val="00B93734"/>
    <w:rsid w:val="00B93B4B"/>
    <w:rsid w:val="00B93B8E"/>
    <w:rsid w:val="00B93DEC"/>
    <w:rsid w:val="00B951C0"/>
    <w:rsid w:val="00B97C11"/>
    <w:rsid w:val="00BA0005"/>
    <w:rsid w:val="00BA003B"/>
    <w:rsid w:val="00BA0CD6"/>
    <w:rsid w:val="00BA22E5"/>
    <w:rsid w:val="00BA3683"/>
    <w:rsid w:val="00BA3719"/>
    <w:rsid w:val="00BA4A4B"/>
    <w:rsid w:val="00BA573F"/>
    <w:rsid w:val="00BA6272"/>
    <w:rsid w:val="00BA7306"/>
    <w:rsid w:val="00BB05E2"/>
    <w:rsid w:val="00BB1120"/>
    <w:rsid w:val="00BB17DF"/>
    <w:rsid w:val="00BB22B8"/>
    <w:rsid w:val="00BB334D"/>
    <w:rsid w:val="00BB337C"/>
    <w:rsid w:val="00BB3C62"/>
    <w:rsid w:val="00BB4777"/>
    <w:rsid w:val="00BB49BC"/>
    <w:rsid w:val="00BB4C49"/>
    <w:rsid w:val="00BB4CA6"/>
    <w:rsid w:val="00BB6151"/>
    <w:rsid w:val="00BB6471"/>
    <w:rsid w:val="00BB6570"/>
    <w:rsid w:val="00BB6AEC"/>
    <w:rsid w:val="00BB74F9"/>
    <w:rsid w:val="00BB76DE"/>
    <w:rsid w:val="00BB7B6E"/>
    <w:rsid w:val="00BC11B1"/>
    <w:rsid w:val="00BC16A7"/>
    <w:rsid w:val="00BC18FF"/>
    <w:rsid w:val="00BC2448"/>
    <w:rsid w:val="00BC2D97"/>
    <w:rsid w:val="00BC2F30"/>
    <w:rsid w:val="00BC42E7"/>
    <w:rsid w:val="00BC47DE"/>
    <w:rsid w:val="00BC485A"/>
    <w:rsid w:val="00BC71D0"/>
    <w:rsid w:val="00BC7537"/>
    <w:rsid w:val="00BD009F"/>
    <w:rsid w:val="00BD03F3"/>
    <w:rsid w:val="00BD0D64"/>
    <w:rsid w:val="00BD1111"/>
    <w:rsid w:val="00BD115F"/>
    <w:rsid w:val="00BD1C0C"/>
    <w:rsid w:val="00BD1CE2"/>
    <w:rsid w:val="00BD26B6"/>
    <w:rsid w:val="00BD2870"/>
    <w:rsid w:val="00BD4BB3"/>
    <w:rsid w:val="00BD585C"/>
    <w:rsid w:val="00BD752D"/>
    <w:rsid w:val="00BE01C6"/>
    <w:rsid w:val="00BE0558"/>
    <w:rsid w:val="00BE14D6"/>
    <w:rsid w:val="00BE1AFE"/>
    <w:rsid w:val="00BE1CA3"/>
    <w:rsid w:val="00BE2430"/>
    <w:rsid w:val="00BE2559"/>
    <w:rsid w:val="00BE2F6E"/>
    <w:rsid w:val="00BE471D"/>
    <w:rsid w:val="00BE4DA4"/>
    <w:rsid w:val="00BE4DAC"/>
    <w:rsid w:val="00BE5943"/>
    <w:rsid w:val="00BE59BC"/>
    <w:rsid w:val="00BE6578"/>
    <w:rsid w:val="00BF015E"/>
    <w:rsid w:val="00BF03F5"/>
    <w:rsid w:val="00BF0927"/>
    <w:rsid w:val="00BF0AAF"/>
    <w:rsid w:val="00BF0C3D"/>
    <w:rsid w:val="00BF11FC"/>
    <w:rsid w:val="00BF13F8"/>
    <w:rsid w:val="00BF3184"/>
    <w:rsid w:val="00BF3241"/>
    <w:rsid w:val="00BF368D"/>
    <w:rsid w:val="00BF39EA"/>
    <w:rsid w:val="00BF463B"/>
    <w:rsid w:val="00BF4B72"/>
    <w:rsid w:val="00BF4C1B"/>
    <w:rsid w:val="00BF5ED3"/>
    <w:rsid w:val="00BF6248"/>
    <w:rsid w:val="00BF6CB5"/>
    <w:rsid w:val="00BF6E5B"/>
    <w:rsid w:val="00BF7760"/>
    <w:rsid w:val="00BF78D6"/>
    <w:rsid w:val="00C00860"/>
    <w:rsid w:val="00C01474"/>
    <w:rsid w:val="00C01CFF"/>
    <w:rsid w:val="00C0268F"/>
    <w:rsid w:val="00C02F10"/>
    <w:rsid w:val="00C046C0"/>
    <w:rsid w:val="00C04FCF"/>
    <w:rsid w:val="00C0625A"/>
    <w:rsid w:val="00C06F14"/>
    <w:rsid w:val="00C078EE"/>
    <w:rsid w:val="00C1316F"/>
    <w:rsid w:val="00C1336F"/>
    <w:rsid w:val="00C13669"/>
    <w:rsid w:val="00C13DDA"/>
    <w:rsid w:val="00C14940"/>
    <w:rsid w:val="00C1541C"/>
    <w:rsid w:val="00C1564A"/>
    <w:rsid w:val="00C15AA0"/>
    <w:rsid w:val="00C15B78"/>
    <w:rsid w:val="00C163A5"/>
    <w:rsid w:val="00C16E97"/>
    <w:rsid w:val="00C1701E"/>
    <w:rsid w:val="00C20718"/>
    <w:rsid w:val="00C20D8C"/>
    <w:rsid w:val="00C213BE"/>
    <w:rsid w:val="00C214A3"/>
    <w:rsid w:val="00C215C1"/>
    <w:rsid w:val="00C2207B"/>
    <w:rsid w:val="00C2221A"/>
    <w:rsid w:val="00C224BB"/>
    <w:rsid w:val="00C22779"/>
    <w:rsid w:val="00C23040"/>
    <w:rsid w:val="00C2368E"/>
    <w:rsid w:val="00C244F7"/>
    <w:rsid w:val="00C248CB"/>
    <w:rsid w:val="00C24B38"/>
    <w:rsid w:val="00C2510F"/>
    <w:rsid w:val="00C253FE"/>
    <w:rsid w:val="00C25686"/>
    <w:rsid w:val="00C26AE0"/>
    <w:rsid w:val="00C300D9"/>
    <w:rsid w:val="00C3227C"/>
    <w:rsid w:val="00C32762"/>
    <w:rsid w:val="00C329C1"/>
    <w:rsid w:val="00C333E4"/>
    <w:rsid w:val="00C335CD"/>
    <w:rsid w:val="00C33976"/>
    <w:rsid w:val="00C33B83"/>
    <w:rsid w:val="00C3401D"/>
    <w:rsid w:val="00C34CC8"/>
    <w:rsid w:val="00C351C0"/>
    <w:rsid w:val="00C36275"/>
    <w:rsid w:val="00C362D1"/>
    <w:rsid w:val="00C36570"/>
    <w:rsid w:val="00C36771"/>
    <w:rsid w:val="00C36E08"/>
    <w:rsid w:val="00C36F2B"/>
    <w:rsid w:val="00C3752E"/>
    <w:rsid w:val="00C377EA"/>
    <w:rsid w:val="00C3780F"/>
    <w:rsid w:val="00C4059E"/>
    <w:rsid w:val="00C40ADA"/>
    <w:rsid w:val="00C40B78"/>
    <w:rsid w:val="00C4163A"/>
    <w:rsid w:val="00C42252"/>
    <w:rsid w:val="00C4226E"/>
    <w:rsid w:val="00C42688"/>
    <w:rsid w:val="00C4296F"/>
    <w:rsid w:val="00C42EB9"/>
    <w:rsid w:val="00C4334E"/>
    <w:rsid w:val="00C444DC"/>
    <w:rsid w:val="00C44517"/>
    <w:rsid w:val="00C450BB"/>
    <w:rsid w:val="00C46129"/>
    <w:rsid w:val="00C471CE"/>
    <w:rsid w:val="00C477D7"/>
    <w:rsid w:val="00C47CAB"/>
    <w:rsid w:val="00C5045F"/>
    <w:rsid w:val="00C51484"/>
    <w:rsid w:val="00C51D9C"/>
    <w:rsid w:val="00C526C0"/>
    <w:rsid w:val="00C529E8"/>
    <w:rsid w:val="00C54539"/>
    <w:rsid w:val="00C54982"/>
    <w:rsid w:val="00C54DB0"/>
    <w:rsid w:val="00C557BD"/>
    <w:rsid w:val="00C55CC2"/>
    <w:rsid w:val="00C56E79"/>
    <w:rsid w:val="00C57098"/>
    <w:rsid w:val="00C5726B"/>
    <w:rsid w:val="00C57838"/>
    <w:rsid w:val="00C6013F"/>
    <w:rsid w:val="00C60166"/>
    <w:rsid w:val="00C60E6F"/>
    <w:rsid w:val="00C6177F"/>
    <w:rsid w:val="00C61B79"/>
    <w:rsid w:val="00C62DB5"/>
    <w:rsid w:val="00C64137"/>
    <w:rsid w:val="00C64272"/>
    <w:rsid w:val="00C6450D"/>
    <w:rsid w:val="00C64B21"/>
    <w:rsid w:val="00C65366"/>
    <w:rsid w:val="00C6551F"/>
    <w:rsid w:val="00C65AE4"/>
    <w:rsid w:val="00C661D7"/>
    <w:rsid w:val="00C665F4"/>
    <w:rsid w:val="00C6665A"/>
    <w:rsid w:val="00C666D2"/>
    <w:rsid w:val="00C66ECA"/>
    <w:rsid w:val="00C67058"/>
    <w:rsid w:val="00C67432"/>
    <w:rsid w:val="00C710E3"/>
    <w:rsid w:val="00C71561"/>
    <w:rsid w:val="00C71C81"/>
    <w:rsid w:val="00C73B28"/>
    <w:rsid w:val="00C74502"/>
    <w:rsid w:val="00C74765"/>
    <w:rsid w:val="00C74BB7"/>
    <w:rsid w:val="00C74F42"/>
    <w:rsid w:val="00C7569B"/>
    <w:rsid w:val="00C75B29"/>
    <w:rsid w:val="00C76534"/>
    <w:rsid w:val="00C76F94"/>
    <w:rsid w:val="00C80280"/>
    <w:rsid w:val="00C80706"/>
    <w:rsid w:val="00C8124F"/>
    <w:rsid w:val="00C81513"/>
    <w:rsid w:val="00C8193E"/>
    <w:rsid w:val="00C836EB"/>
    <w:rsid w:val="00C837EB"/>
    <w:rsid w:val="00C84060"/>
    <w:rsid w:val="00C84637"/>
    <w:rsid w:val="00C84813"/>
    <w:rsid w:val="00C85041"/>
    <w:rsid w:val="00C858E4"/>
    <w:rsid w:val="00C85F8A"/>
    <w:rsid w:val="00C86E7B"/>
    <w:rsid w:val="00C87862"/>
    <w:rsid w:val="00C87EEB"/>
    <w:rsid w:val="00C90263"/>
    <w:rsid w:val="00C91F0A"/>
    <w:rsid w:val="00C927FB"/>
    <w:rsid w:val="00C928E0"/>
    <w:rsid w:val="00C92931"/>
    <w:rsid w:val="00C92AD3"/>
    <w:rsid w:val="00C92D0C"/>
    <w:rsid w:val="00C93106"/>
    <w:rsid w:val="00C93678"/>
    <w:rsid w:val="00C938BA"/>
    <w:rsid w:val="00C93D09"/>
    <w:rsid w:val="00C93F4C"/>
    <w:rsid w:val="00C946EF"/>
    <w:rsid w:val="00C94E26"/>
    <w:rsid w:val="00C94F60"/>
    <w:rsid w:val="00C94F8D"/>
    <w:rsid w:val="00C9542F"/>
    <w:rsid w:val="00C9563A"/>
    <w:rsid w:val="00C974AC"/>
    <w:rsid w:val="00C977F4"/>
    <w:rsid w:val="00C97CB3"/>
    <w:rsid w:val="00C97E98"/>
    <w:rsid w:val="00C97F86"/>
    <w:rsid w:val="00CA0254"/>
    <w:rsid w:val="00CA0861"/>
    <w:rsid w:val="00CA1009"/>
    <w:rsid w:val="00CA1624"/>
    <w:rsid w:val="00CA201D"/>
    <w:rsid w:val="00CA296C"/>
    <w:rsid w:val="00CA2B6B"/>
    <w:rsid w:val="00CA30B4"/>
    <w:rsid w:val="00CA3B8A"/>
    <w:rsid w:val="00CA3C51"/>
    <w:rsid w:val="00CA4AC8"/>
    <w:rsid w:val="00CA59F2"/>
    <w:rsid w:val="00CA5EC2"/>
    <w:rsid w:val="00CA5FAA"/>
    <w:rsid w:val="00CA68F8"/>
    <w:rsid w:val="00CA72FC"/>
    <w:rsid w:val="00CA79BD"/>
    <w:rsid w:val="00CB0712"/>
    <w:rsid w:val="00CB0877"/>
    <w:rsid w:val="00CB11B7"/>
    <w:rsid w:val="00CB2E6F"/>
    <w:rsid w:val="00CB3169"/>
    <w:rsid w:val="00CB34EB"/>
    <w:rsid w:val="00CB3573"/>
    <w:rsid w:val="00CB4C74"/>
    <w:rsid w:val="00CB521B"/>
    <w:rsid w:val="00CB56F5"/>
    <w:rsid w:val="00CB6152"/>
    <w:rsid w:val="00CB6E04"/>
    <w:rsid w:val="00CB6F58"/>
    <w:rsid w:val="00CB77F2"/>
    <w:rsid w:val="00CB7ABF"/>
    <w:rsid w:val="00CC04FD"/>
    <w:rsid w:val="00CC0D60"/>
    <w:rsid w:val="00CC13A1"/>
    <w:rsid w:val="00CC1BD7"/>
    <w:rsid w:val="00CC2022"/>
    <w:rsid w:val="00CC2512"/>
    <w:rsid w:val="00CC3A47"/>
    <w:rsid w:val="00CC3DB7"/>
    <w:rsid w:val="00CC3EF4"/>
    <w:rsid w:val="00CC3FE5"/>
    <w:rsid w:val="00CC476E"/>
    <w:rsid w:val="00CC547F"/>
    <w:rsid w:val="00CC6940"/>
    <w:rsid w:val="00CC6C1F"/>
    <w:rsid w:val="00CC7BB0"/>
    <w:rsid w:val="00CD03E2"/>
    <w:rsid w:val="00CD1151"/>
    <w:rsid w:val="00CD1363"/>
    <w:rsid w:val="00CD1747"/>
    <w:rsid w:val="00CD1AD7"/>
    <w:rsid w:val="00CD390C"/>
    <w:rsid w:val="00CD3BCF"/>
    <w:rsid w:val="00CD40BE"/>
    <w:rsid w:val="00CD4846"/>
    <w:rsid w:val="00CD5335"/>
    <w:rsid w:val="00CD549E"/>
    <w:rsid w:val="00CD5D21"/>
    <w:rsid w:val="00CD64EF"/>
    <w:rsid w:val="00CD699E"/>
    <w:rsid w:val="00CD7763"/>
    <w:rsid w:val="00CE0BCA"/>
    <w:rsid w:val="00CE24BD"/>
    <w:rsid w:val="00CE35E8"/>
    <w:rsid w:val="00CE3C51"/>
    <w:rsid w:val="00CE4380"/>
    <w:rsid w:val="00CE4470"/>
    <w:rsid w:val="00CE4E88"/>
    <w:rsid w:val="00CE672D"/>
    <w:rsid w:val="00CE6BD0"/>
    <w:rsid w:val="00CE70A9"/>
    <w:rsid w:val="00CE70DF"/>
    <w:rsid w:val="00CE7906"/>
    <w:rsid w:val="00CF0E19"/>
    <w:rsid w:val="00CF23BD"/>
    <w:rsid w:val="00CF315F"/>
    <w:rsid w:val="00CF37B0"/>
    <w:rsid w:val="00CF3BB7"/>
    <w:rsid w:val="00CF4554"/>
    <w:rsid w:val="00CF4938"/>
    <w:rsid w:val="00CF4E10"/>
    <w:rsid w:val="00CF50DB"/>
    <w:rsid w:val="00CF5D14"/>
    <w:rsid w:val="00CF607B"/>
    <w:rsid w:val="00CF64FC"/>
    <w:rsid w:val="00CF74B5"/>
    <w:rsid w:val="00CF7ACA"/>
    <w:rsid w:val="00D0027E"/>
    <w:rsid w:val="00D00C3A"/>
    <w:rsid w:val="00D00EB8"/>
    <w:rsid w:val="00D01E7D"/>
    <w:rsid w:val="00D02461"/>
    <w:rsid w:val="00D051C1"/>
    <w:rsid w:val="00D0525A"/>
    <w:rsid w:val="00D0546E"/>
    <w:rsid w:val="00D05782"/>
    <w:rsid w:val="00D0627D"/>
    <w:rsid w:val="00D078FD"/>
    <w:rsid w:val="00D107D5"/>
    <w:rsid w:val="00D10A64"/>
    <w:rsid w:val="00D10EF6"/>
    <w:rsid w:val="00D11667"/>
    <w:rsid w:val="00D11985"/>
    <w:rsid w:val="00D11F20"/>
    <w:rsid w:val="00D12F36"/>
    <w:rsid w:val="00D13D5E"/>
    <w:rsid w:val="00D13D97"/>
    <w:rsid w:val="00D14196"/>
    <w:rsid w:val="00D14E2F"/>
    <w:rsid w:val="00D15902"/>
    <w:rsid w:val="00D15F82"/>
    <w:rsid w:val="00D203B7"/>
    <w:rsid w:val="00D21794"/>
    <w:rsid w:val="00D21E9C"/>
    <w:rsid w:val="00D221D6"/>
    <w:rsid w:val="00D2250C"/>
    <w:rsid w:val="00D22592"/>
    <w:rsid w:val="00D22ED8"/>
    <w:rsid w:val="00D24AAA"/>
    <w:rsid w:val="00D24E70"/>
    <w:rsid w:val="00D2527E"/>
    <w:rsid w:val="00D259B6"/>
    <w:rsid w:val="00D27227"/>
    <w:rsid w:val="00D27283"/>
    <w:rsid w:val="00D27D9B"/>
    <w:rsid w:val="00D30018"/>
    <w:rsid w:val="00D30F53"/>
    <w:rsid w:val="00D31821"/>
    <w:rsid w:val="00D31E40"/>
    <w:rsid w:val="00D33948"/>
    <w:rsid w:val="00D35749"/>
    <w:rsid w:val="00D359D3"/>
    <w:rsid w:val="00D366E0"/>
    <w:rsid w:val="00D36B45"/>
    <w:rsid w:val="00D376DB"/>
    <w:rsid w:val="00D376E3"/>
    <w:rsid w:val="00D37A8C"/>
    <w:rsid w:val="00D402DE"/>
    <w:rsid w:val="00D40AC0"/>
    <w:rsid w:val="00D40DE9"/>
    <w:rsid w:val="00D41212"/>
    <w:rsid w:val="00D41746"/>
    <w:rsid w:val="00D419BF"/>
    <w:rsid w:val="00D42B45"/>
    <w:rsid w:val="00D430A2"/>
    <w:rsid w:val="00D45A2C"/>
    <w:rsid w:val="00D46B18"/>
    <w:rsid w:val="00D46E97"/>
    <w:rsid w:val="00D46EF1"/>
    <w:rsid w:val="00D503E4"/>
    <w:rsid w:val="00D50B66"/>
    <w:rsid w:val="00D5182C"/>
    <w:rsid w:val="00D52332"/>
    <w:rsid w:val="00D523AF"/>
    <w:rsid w:val="00D52DFF"/>
    <w:rsid w:val="00D5381E"/>
    <w:rsid w:val="00D55F80"/>
    <w:rsid w:val="00D56813"/>
    <w:rsid w:val="00D56A80"/>
    <w:rsid w:val="00D56C14"/>
    <w:rsid w:val="00D5733E"/>
    <w:rsid w:val="00D57AA9"/>
    <w:rsid w:val="00D60063"/>
    <w:rsid w:val="00D6051F"/>
    <w:rsid w:val="00D612B4"/>
    <w:rsid w:val="00D61A8D"/>
    <w:rsid w:val="00D61AC4"/>
    <w:rsid w:val="00D62B39"/>
    <w:rsid w:val="00D63009"/>
    <w:rsid w:val="00D63152"/>
    <w:rsid w:val="00D63415"/>
    <w:rsid w:val="00D63C2B"/>
    <w:rsid w:val="00D63EF1"/>
    <w:rsid w:val="00D6411A"/>
    <w:rsid w:val="00D641F7"/>
    <w:rsid w:val="00D64336"/>
    <w:rsid w:val="00D644EC"/>
    <w:rsid w:val="00D65F95"/>
    <w:rsid w:val="00D660A1"/>
    <w:rsid w:val="00D66720"/>
    <w:rsid w:val="00D66CD4"/>
    <w:rsid w:val="00D6703B"/>
    <w:rsid w:val="00D704BE"/>
    <w:rsid w:val="00D705D3"/>
    <w:rsid w:val="00D71A70"/>
    <w:rsid w:val="00D71EDB"/>
    <w:rsid w:val="00D7263D"/>
    <w:rsid w:val="00D7289D"/>
    <w:rsid w:val="00D72CC6"/>
    <w:rsid w:val="00D7329E"/>
    <w:rsid w:val="00D73732"/>
    <w:rsid w:val="00D74C43"/>
    <w:rsid w:val="00D75965"/>
    <w:rsid w:val="00D77CEE"/>
    <w:rsid w:val="00D77D85"/>
    <w:rsid w:val="00D804DA"/>
    <w:rsid w:val="00D80726"/>
    <w:rsid w:val="00D807FE"/>
    <w:rsid w:val="00D80B71"/>
    <w:rsid w:val="00D819FC"/>
    <w:rsid w:val="00D822AD"/>
    <w:rsid w:val="00D82E55"/>
    <w:rsid w:val="00D849AA"/>
    <w:rsid w:val="00D84F53"/>
    <w:rsid w:val="00D8503A"/>
    <w:rsid w:val="00D8574B"/>
    <w:rsid w:val="00D8580D"/>
    <w:rsid w:val="00D85BB2"/>
    <w:rsid w:val="00D8668B"/>
    <w:rsid w:val="00D87C4A"/>
    <w:rsid w:val="00D904B5"/>
    <w:rsid w:val="00D90BC6"/>
    <w:rsid w:val="00D90BF3"/>
    <w:rsid w:val="00D92274"/>
    <w:rsid w:val="00D92FF2"/>
    <w:rsid w:val="00D93944"/>
    <w:rsid w:val="00D94105"/>
    <w:rsid w:val="00D94339"/>
    <w:rsid w:val="00D94828"/>
    <w:rsid w:val="00D94962"/>
    <w:rsid w:val="00D95401"/>
    <w:rsid w:val="00D95815"/>
    <w:rsid w:val="00D962EC"/>
    <w:rsid w:val="00D96592"/>
    <w:rsid w:val="00D96A42"/>
    <w:rsid w:val="00D9707F"/>
    <w:rsid w:val="00D97114"/>
    <w:rsid w:val="00D9728D"/>
    <w:rsid w:val="00D97910"/>
    <w:rsid w:val="00DA1EA0"/>
    <w:rsid w:val="00DA1F8E"/>
    <w:rsid w:val="00DA21CE"/>
    <w:rsid w:val="00DA21F1"/>
    <w:rsid w:val="00DA2BBC"/>
    <w:rsid w:val="00DA35A3"/>
    <w:rsid w:val="00DA3A09"/>
    <w:rsid w:val="00DA3A8D"/>
    <w:rsid w:val="00DA422E"/>
    <w:rsid w:val="00DA4C85"/>
    <w:rsid w:val="00DA4D35"/>
    <w:rsid w:val="00DA5536"/>
    <w:rsid w:val="00DA57A4"/>
    <w:rsid w:val="00DA5E9B"/>
    <w:rsid w:val="00DA63D2"/>
    <w:rsid w:val="00DA647A"/>
    <w:rsid w:val="00DA6D20"/>
    <w:rsid w:val="00DA6E2E"/>
    <w:rsid w:val="00DA73C2"/>
    <w:rsid w:val="00DA7AD3"/>
    <w:rsid w:val="00DA7C72"/>
    <w:rsid w:val="00DB036D"/>
    <w:rsid w:val="00DB0D07"/>
    <w:rsid w:val="00DB0D0E"/>
    <w:rsid w:val="00DB10CA"/>
    <w:rsid w:val="00DB2E3C"/>
    <w:rsid w:val="00DB54AF"/>
    <w:rsid w:val="00DB5D3C"/>
    <w:rsid w:val="00DB66F5"/>
    <w:rsid w:val="00DB75C9"/>
    <w:rsid w:val="00DC0F02"/>
    <w:rsid w:val="00DC1323"/>
    <w:rsid w:val="00DC15FB"/>
    <w:rsid w:val="00DC160B"/>
    <w:rsid w:val="00DC1BF1"/>
    <w:rsid w:val="00DC2337"/>
    <w:rsid w:val="00DC2AAB"/>
    <w:rsid w:val="00DC2E27"/>
    <w:rsid w:val="00DC33A0"/>
    <w:rsid w:val="00DC39E8"/>
    <w:rsid w:val="00DC3AF7"/>
    <w:rsid w:val="00DC43D8"/>
    <w:rsid w:val="00DC4F22"/>
    <w:rsid w:val="00DC62E5"/>
    <w:rsid w:val="00DC673B"/>
    <w:rsid w:val="00DC6DBC"/>
    <w:rsid w:val="00DC70B6"/>
    <w:rsid w:val="00DC7DEF"/>
    <w:rsid w:val="00DD03A7"/>
    <w:rsid w:val="00DD08C4"/>
    <w:rsid w:val="00DD15A7"/>
    <w:rsid w:val="00DD1997"/>
    <w:rsid w:val="00DD19F0"/>
    <w:rsid w:val="00DD220C"/>
    <w:rsid w:val="00DD3A4E"/>
    <w:rsid w:val="00DD3D90"/>
    <w:rsid w:val="00DD413B"/>
    <w:rsid w:val="00DD439B"/>
    <w:rsid w:val="00DD49A0"/>
    <w:rsid w:val="00DD4F4D"/>
    <w:rsid w:val="00DD51B7"/>
    <w:rsid w:val="00DD5341"/>
    <w:rsid w:val="00DD58B2"/>
    <w:rsid w:val="00DD5F3F"/>
    <w:rsid w:val="00DD5F80"/>
    <w:rsid w:val="00DD7557"/>
    <w:rsid w:val="00DD788A"/>
    <w:rsid w:val="00DD7C19"/>
    <w:rsid w:val="00DD7EDC"/>
    <w:rsid w:val="00DE1713"/>
    <w:rsid w:val="00DE1D43"/>
    <w:rsid w:val="00DE1F80"/>
    <w:rsid w:val="00DE2205"/>
    <w:rsid w:val="00DE3A7E"/>
    <w:rsid w:val="00DE3AE9"/>
    <w:rsid w:val="00DE3E04"/>
    <w:rsid w:val="00DE57D0"/>
    <w:rsid w:val="00DE58A2"/>
    <w:rsid w:val="00DE63D4"/>
    <w:rsid w:val="00DE6998"/>
    <w:rsid w:val="00DE71A0"/>
    <w:rsid w:val="00DF0054"/>
    <w:rsid w:val="00DF1572"/>
    <w:rsid w:val="00DF16EF"/>
    <w:rsid w:val="00DF199D"/>
    <w:rsid w:val="00DF209F"/>
    <w:rsid w:val="00DF20C0"/>
    <w:rsid w:val="00DF2266"/>
    <w:rsid w:val="00DF29DA"/>
    <w:rsid w:val="00DF2BCB"/>
    <w:rsid w:val="00DF3086"/>
    <w:rsid w:val="00DF3309"/>
    <w:rsid w:val="00DF4BFB"/>
    <w:rsid w:val="00DF5124"/>
    <w:rsid w:val="00DF5ACD"/>
    <w:rsid w:val="00DF67D5"/>
    <w:rsid w:val="00DF713D"/>
    <w:rsid w:val="00DF7B7D"/>
    <w:rsid w:val="00DF7F39"/>
    <w:rsid w:val="00DF7F6C"/>
    <w:rsid w:val="00E005B3"/>
    <w:rsid w:val="00E016C0"/>
    <w:rsid w:val="00E02BAB"/>
    <w:rsid w:val="00E02E77"/>
    <w:rsid w:val="00E032DB"/>
    <w:rsid w:val="00E04A4A"/>
    <w:rsid w:val="00E05490"/>
    <w:rsid w:val="00E07295"/>
    <w:rsid w:val="00E072D3"/>
    <w:rsid w:val="00E1032F"/>
    <w:rsid w:val="00E10588"/>
    <w:rsid w:val="00E10BCB"/>
    <w:rsid w:val="00E10C0C"/>
    <w:rsid w:val="00E10D31"/>
    <w:rsid w:val="00E1117B"/>
    <w:rsid w:val="00E1167C"/>
    <w:rsid w:val="00E123BF"/>
    <w:rsid w:val="00E127D5"/>
    <w:rsid w:val="00E12B07"/>
    <w:rsid w:val="00E133D8"/>
    <w:rsid w:val="00E13CCC"/>
    <w:rsid w:val="00E13E6B"/>
    <w:rsid w:val="00E1542A"/>
    <w:rsid w:val="00E1563A"/>
    <w:rsid w:val="00E15658"/>
    <w:rsid w:val="00E15B53"/>
    <w:rsid w:val="00E16553"/>
    <w:rsid w:val="00E1702C"/>
    <w:rsid w:val="00E2117C"/>
    <w:rsid w:val="00E218B5"/>
    <w:rsid w:val="00E21CB4"/>
    <w:rsid w:val="00E2208B"/>
    <w:rsid w:val="00E22EE8"/>
    <w:rsid w:val="00E22FB3"/>
    <w:rsid w:val="00E23ABB"/>
    <w:rsid w:val="00E23E99"/>
    <w:rsid w:val="00E25E70"/>
    <w:rsid w:val="00E264BE"/>
    <w:rsid w:val="00E26A40"/>
    <w:rsid w:val="00E27A15"/>
    <w:rsid w:val="00E3093A"/>
    <w:rsid w:val="00E30D4B"/>
    <w:rsid w:val="00E30D9E"/>
    <w:rsid w:val="00E31ACB"/>
    <w:rsid w:val="00E3232D"/>
    <w:rsid w:val="00E33078"/>
    <w:rsid w:val="00E335AB"/>
    <w:rsid w:val="00E33719"/>
    <w:rsid w:val="00E33AB6"/>
    <w:rsid w:val="00E3553A"/>
    <w:rsid w:val="00E36AF5"/>
    <w:rsid w:val="00E373FD"/>
    <w:rsid w:val="00E3742E"/>
    <w:rsid w:val="00E378DA"/>
    <w:rsid w:val="00E37942"/>
    <w:rsid w:val="00E4012C"/>
    <w:rsid w:val="00E40F25"/>
    <w:rsid w:val="00E41968"/>
    <w:rsid w:val="00E42298"/>
    <w:rsid w:val="00E426D7"/>
    <w:rsid w:val="00E42A8F"/>
    <w:rsid w:val="00E43410"/>
    <w:rsid w:val="00E43A21"/>
    <w:rsid w:val="00E44F85"/>
    <w:rsid w:val="00E45414"/>
    <w:rsid w:val="00E45D8E"/>
    <w:rsid w:val="00E46DEB"/>
    <w:rsid w:val="00E46E1F"/>
    <w:rsid w:val="00E47479"/>
    <w:rsid w:val="00E4798D"/>
    <w:rsid w:val="00E50C04"/>
    <w:rsid w:val="00E51227"/>
    <w:rsid w:val="00E51908"/>
    <w:rsid w:val="00E51DF5"/>
    <w:rsid w:val="00E51FD4"/>
    <w:rsid w:val="00E52A16"/>
    <w:rsid w:val="00E536C5"/>
    <w:rsid w:val="00E53A90"/>
    <w:rsid w:val="00E5410F"/>
    <w:rsid w:val="00E5449E"/>
    <w:rsid w:val="00E54634"/>
    <w:rsid w:val="00E54AAB"/>
    <w:rsid w:val="00E54C38"/>
    <w:rsid w:val="00E55DEA"/>
    <w:rsid w:val="00E6022C"/>
    <w:rsid w:val="00E608FB"/>
    <w:rsid w:val="00E60C26"/>
    <w:rsid w:val="00E60DC5"/>
    <w:rsid w:val="00E60E50"/>
    <w:rsid w:val="00E6104D"/>
    <w:rsid w:val="00E6139A"/>
    <w:rsid w:val="00E61D18"/>
    <w:rsid w:val="00E62B8B"/>
    <w:rsid w:val="00E639C2"/>
    <w:rsid w:val="00E6463F"/>
    <w:rsid w:val="00E64787"/>
    <w:rsid w:val="00E654E3"/>
    <w:rsid w:val="00E6622C"/>
    <w:rsid w:val="00E6678D"/>
    <w:rsid w:val="00E66EBF"/>
    <w:rsid w:val="00E67CC7"/>
    <w:rsid w:val="00E67F69"/>
    <w:rsid w:val="00E704F1"/>
    <w:rsid w:val="00E705D7"/>
    <w:rsid w:val="00E70EED"/>
    <w:rsid w:val="00E7257B"/>
    <w:rsid w:val="00E732BB"/>
    <w:rsid w:val="00E732D9"/>
    <w:rsid w:val="00E733FD"/>
    <w:rsid w:val="00E73AAE"/>
    <w:rsid w:val="00E741D5"/>
    <w:rsid w:val="00E74318"/>
    <w:rsid w:val="00E74474"/>
    <w:rsid w:val="00E74E13"/>
    <w:rsid w:val="00E74E35"/>
    <w:rsid w:val="00E7539D"/>
    <w:rsid w:val="00E756B2"/>
    <w:rsid w:val="00E757DF"/>
    <w:rsid w:val="00E75BC2"/>
    <w:rsid w:val="00E75F09"/>
    <w:rsid w:val="00E7617D"/>
    <w:rsid w:val="00E76A6F"/>
    <w:rsid w:val="00E80987"/>
    <w:rsid w:val="00E80A04"/>
    <w:rsid w:val="00E80A96"/>
    <w:rsid w:val="00E80B59"/>
    <w:rsid w:val="00E814B0"/>
    <w:rsid w:val="00E82269"/>
    <w:rsid w:val="00E826C2"/>
    <w:rsid w:val="00E83DC1"/>
    <w:rsid w:val="00E843FC"/>
    <w:rsid w:val="00E8497E"/>
    <w:rsid w:val="00E85EBB"/>
    <w:rsid w:val="00E87A6A"/>
    <w:rsid w:val="00E87F6A"/>
    <w:rsid w:val="00E9009C"/>
    <w:rsid w:val="00E9232A"/>
    <w:rsid w:val="00E93420"/>
    <w:rsid w:val="00E93ADF"/>
    <w:rsid w:val="00E94A6D"/>
    <w:rsid w:val="00E9623B"/>
    <w:rsid w:val="00E96713"/>
    <w:rsid w:val="00E96762"/>
    <w:rsid w:val="00E97550"/>
    <w:rsid w:val="00E97BB9"/>
    <w:rsid w:val="00E97CD5"/>
    <w:rsid w:val="00E97DBB"/>
    <w:rsid w:val="00EA0B80"/>
    <w:rsid w:val="00EA0DCB"/>
    <w:rsid w:val="00EA0FF6"/>
    <w:rsid w:val="00EA11BD"/>
    <w:rsid w:val="00EA19A1"/>
    <w:rsid w:val="00EA1CB1"/>
    <w:rsid w:val="00EA3C15"/>
    <w:rsid w:val="00EA3F09"/>
    <w:rsid w:val="00EA3FF5"/>
    <w:rsid w:val="00EA47C3"/>
    <w:rsid w:val="00EA48EB"/>
    <w:rsid w:val="00EA4D1B"/>
    <w:rsid w:val="00EA5F42"/>
    <w:rsid w:val="00EA7B3B"/>
    <w:rsid w:val="00EA7BEB"/>
    <w:rsid w:val="00EB00E4"/>
    <w:rsid w:val="00EB0C20"/>
    <w:rsid w:val="00EB107C"/>
    <w:rsid w:val="00EB1329"/>
    <w:rsid w:val="00EB15B2"/>
    <w:rsid w:val="00EB18E2"/>
    <w:rsid w:val="00EB1D11"/>
    <w:rsid w:val="00EB2106"/>
    <w:rsid w:val="00EB2572"/>
    <w:rsid w:val="00EB355F"/>
    <w:rsid w:val="00EB3774"/>
    <w:rsid w:val="00EB47DA"/>
    <w:rsid w:val="00EB6809"/>
    <w:rsid w:val="00EB77A8"/>
    <w:rsid w:val="00EB7857"/>
    <w:rsid w:val="00EC0365"/>
    <w:rsid w:val="00EC0A66"/>
    <w:rsid w:val="00EC1A24"/>
    <w:rsid w:val="00EC28A0"/>
    <w:rsid w:val="00EC2C89"/>
    <w:rsid w:val="00EC34D3"/>
    <w:rsid w:val="00EC448F"/>
    <w:rsid w:val="00EC4838"/>
    <w:rsid w:val="00EC5735"/>
    <w:rsid w:val="00EC573D"/>
    <w:rsid w:val="00EC5F94"/>
    <w:rsid w:val="00EC638B"/>
    <w:rsid w:val="00EC6D7D"/>
    <w:rsid w:val="00EC787A"/>
    <w:rsid w:val="00EC7D6A"/>
    <w:rsid w:val="00ED1F65"/>
    <w:rsid w:val="00ED27A4"/>
    <w:rsid w:val="00ED29B9"/>
    <w:rsid w:val="00ED2B34"/>
    <w:rsid w:val="00ED2D35"/>
    <w:rsid w:val="00ED394B"/>
    <w:rsid w:val="00ED3D05"/>
    <w:rsid w:val="00ED4037"/>
    <w:rsid w:val="00ED4164"/>
    <w:rsid w:val="00ED4B88"/>
    <w:rsid w:val="00ED5634"/>
    <w:rsid w:val="00ED58BA"/>
    <w:rsid w:val="00ED5FB3"/>
    <w:rsid w:val="00ED6278"/>
    <w:rsid w:val="00ED69D7"/>
    <w:rsid w:val="00ED6CEB"/>
    <w:rsid w:val="00ED7269"/>
    <w:rsid w:val="00ED75F2"/>
    <w:rsid w:val="00ED781A"/>
    <w:rsid w:val="00EE0235"/>
    <w:rsid w:val="00EE1384"/>
    <w:rsid w:val="00EE17B1"/>
    <w:rsid w:val="00EE24AF"/>
    <w:rsid w:val="00EE2974"/>
    <w:rsid w:val="00EE4DBF"/>
    <w:rsid w:val="00EE6167"/>
    <w:rsid w:val="00EE64AE"/>
    <w:rsid w:val="00EE69F0"/>
    <w:rsid w:val="00EE769C"/>
    <w:rsid w:val="00EE78BD"/>
    <w:rsid w:val="00EE7D4A"/>
    <w:rsid w:val="00EF052B"/>
    <w:rsid w:val="00EF0A3C"/>
    <w:rsid w:val="00EF17DF"/>
    <w:rsid w:val="00EF22F1"/>
    <w:rsid w:val="00EF2344"/>
    <w:rsid w:val="00EF2A16"/>
    <w:rsid w:val="00EF3A12"/>
    <w:rsid w:val="00EF3FB5"/>
    <w:rsid w:val="00EF3FF2"/>
    <w:rsid w:val="00EF40C4"/>
    <w:rsid w:val="00EF48AD"/>
    <w:rsid w:val="00EF5A2D"/>
    <w:rsid w:val="00EF5F1D"/>
    <w:rsid w:val="00EF61B3"/>
    <w:rsid w:val="00EF65CD"/>
    <w:rsid w:val="00F00140"/>
    <w:rsid w:val="00F00AA7"/>
    <w:rsid w:val="00F01E64"/>
    <w:rsid w:val="00F025E8"/>
    <w:rsid w:val="00F02AE7"/>
    <w:rsid w:val="00F02B23"/>
    <w:rsid w:val="00F03770"/>
    <w:rsid w:val="00F03E42"/>
    <w:rsid w:val="00F040E4"/>
    <w:rsid w:val="00F04AEC"/>
    <w:rsid w:val="00F05267"/>
    <w:rsid w:val="00F05DF0"/>
    <w:rsid w:val="00F05F1C"/>
    <w:rsid w:val="00F063DA"/>
    <w:rsid w:val="00F06445"/>
    <w:rsid w:val="00F06E85"/>
    <w:rsid w:val="00F06EB1"/>
    <w:rsid w:val="00F07114"/>
    <w:rsid w:val="00F104C5"/>
    <w:rsid w:val="00F10998"/>
    <w:rsid w:val="00F1106F"/>
    <w:rsid w:val="00F11610"/>
    <w:rsid w:val="00F1169C"/>
    <w:rsid w:val="00F12B5C"/>
    <w:rsid w:val="00F13AD4"/>
    <w:rsid w:val="00F147E5"/>
    <w:rsid w:val="00F158A6"/>
    <w:rsid w:val="00F15A63"/>
    <w:rsid w:val="00F161AE"/>
    <w:rsid w:val="00F172CA"/>
    <w:rsid w:val="00F175F1"/>
    <w:rsid w:val="00F206A7"/>
    <w:rsid w:val="00F20CFE"/>
    <w:rsid w:val="00F2194B"/>
    <w:rsid w:val="00F21B75"/>
    <w:rsid w:val="00F21D22"/>
    <w:rsid w:val="00F21EA1"/>
    <w:rsid w:val="00F22704"/>
    <w:rsid w:val="00F22C9E"/>
    <w:rsid w:val="00F22E2E"/>
    <w:rsid w:val="00F245A3"/>
    <w:rsid w:val="00F24B5A"/>
    <w:rsid w:val="00F24D58"/>
    <w:rsid w:val="00F24E70"/>
    <w:rsid w:val="00F256CB"/>
    <w:rsid w:val="00F2627E"/>
    <w:rsid w:val="00F27B3B"/>
    <w:rsid w:val="00F27D98"/>
    <w:rsid w:val="00F27FCF"/>
    <w:rsid w:val="00F3105E"/>
    <w:rsid w:val="00F318BD"/>
    <w:rsid w:val="00F320B5"/>
    <w:rsid w:val="00F327DC"/>
    <w:rsid w:val="00F32DB9"/>
    <w:rsid w:val="00F32EEB"/>
    <w:rsid w:val="00F332A2"/>
    <w:rsid w:val="00F33FA3"/>
    <w:rsid w:val="00F34273"/>
    <w:rsid w:val="00F34E96"/>
    <w:rsid w:val="00F350E1"/>
    <w:rsid w:val="00F3565E"/>
    <w:rsid w:val="00F35728"/>
    <w:rsid w:val="00F35A35"/>
    <w:rsid w:val="00F37201"/>
    <w:rsid w:val="00F3766D"/>
    <w:rsid w:val="00F40451"/>
    <w:rsid w:val="00F4157F"/>
    <w:rsid w:val="00F41591"/>
    <w:rsid w:val="00F419AD"/>
    <w:rsid w:val="00F41A63"/>
    <w:rsid w:val="00F438E3"/>
    <w:rsid w:val="00F44512"/>
    <w:rsid w:val="00F44643"/>
    <w:rsid w:val="00F45138"/>
    <w:rsid w:val="00F455AF"/>
    <w:rsid w:val="00F45BEB"/>
    <w:rsid w:val="00F45E6D"/>
    <w:rsid w:val="00F464C2"/>
    <w:rsid w:val="00F46BEE"/>
    <w:rsid w:val="00F46CAB"/>
    <w:rsid w:val="00F4760C"/>
    <w:rsid w:val="00F5049E"/>
    <w:rsid w:val="00F507FA"/>
    <w:rsid w:val="00F50D25"/>
    <w:rsid w:val="00F51311"/>
    <w:rsid w:val="00F5151F"/>
    <w:rsid w:val="00F517B9"/>
    <w:rsid w:val="00F51BF8"/>
    <w:rsid w:val="00F51F56"/>
    <w:rsid w:val="00F52168"/>
    <w:rsid w:val="00F52BD1"/>
    <w:rsid w:val="00F53DCE"/>
    <w:rsid w:val="00F54514"/>
    <w:rsid w:val="00F54523"/>
    <w:rsid w:val="00F54EF7"/>
    <w:rsid w:val="00F554AE"/>
    <w:rsid w:val="00F56EE5"/>
    <w:rsid w:val="00F57C1E"/>
    <w:rsid w:val="00F60F2B"/>
    <w:rsid w:val="00F613B4"/>
    <w:rsid w:val="00F61646"/>
    <w:rsid w:val="00F62582"/>
    <w:rsid w:val="00F62CFC"/>
    <w:rsid w:val="00F6375C"/>
    <w:rsid w:val="00F63C14"/>
    <w:rsid w:val="00F642C5"/>
    <w:rsid w:val="00F64423"/>
    <w:rsid w:val="00F6462E"/>
    <w:rsid w:val="00F649FB"/>
    <w:rsid w:val="00F65132"/>
    <w:rsid w:val="00F659D5"/>
    <w:rsid w:val="00F65BB2"/>
    <w:rsid w:val="00F662B0"/>
    <w:rsid w:val="00F665B3"/>
    <w:rsid w:val="00F66D51"/>
    <w:rsid w:val="00F6781F"/>
    <w:rsid w:val="00F70013"/>
    <w:rsid w:val="00F701DD"/>
    <w:rsid w:val="00F70427"/>
    <w:rsid w:val="00F71B23"/>
    <w:rsid w:val="00F72CBF"/>
    <w:rsid w:val="00F72EE0"/>
    <w:rsid w:val="00F73703"/>
    <w:rsid w:val="00F73A2A"/>
    <w:rsid w:val="00F7423C"/>
    <w:rsid w:val="00F74903"/>
    <w:rsid w:val="00F76006"/>
    <w:rsid w:val="00F76669"/>
    <w:rsid w:val="00F77CB9"/>
    <w:rsid w:val="00F80275"/>
    <w:rsid w:val="00F806F4"/>
    <w:rsid w:val="00F8091E"/>
    <w:rsid w:val="00F83067"/>
    <w:rsid w:val="00F83CDC"/>
    <w:rsid w:val="00F8405F"/>
    <w:rsid w:val="00F84544"/>
    <w:rsid w:val="00F85082"/>
    <w:rsid w:val="00F850B8"/>
    <w:rsid w:val="00F86341"/>
    <w:rsid w:val="00F863A5"/>
    <w:rsid w:val="00F8648A"/>
    <w:rsid w:val="00F866FE"/>
    <w:rsid w:val="00F900AC"/>
    <w:rsid w:val="00F90F6D"/>
    <w:rsid w:val="00F9187D"/>
    <w:rsid w:val="00F91DCE"/>
    <w:rsid w:val="00F91F53"/>
    <w:rsid w:val="00F92077"/>
    <w:rsid w:val="00F92B3E"/>
    <w:rsid w:val="00F92E5A"/>
    <w:rsid w:val="00F92FA8"/>
    <w:rsid w:val="00F93969"/>
    <w:rsid w:val="00F93A80"/>
    <w:rsid w:val="00F94E71"/>
    <w:rsid w:val="00F950D0"/>
    <w:rsid w:val="00F954FA"/>
    <w:rsid w:val="00F95B1F"/>
    <w:rsid w:val="00F96889"/>
    <w:rsid w:val="00F971C0"/>
    <w:rsid w:val="00F97ADE"/>
    <w:rsid w:val="00F97DFF"/>
    <w:rsid w:val="00FA05B2"/>
    <w:rsid w:val="00FA0E74"/>
    <w:rsid w:val="00FA1029"/>
    <w:rsid w:val="00FA1996"/>
    <w:rsid w:val="00FA1CE1"/>
    <w:rsid w:val="00FA1E19"/>
    <w:rsid w:val="00FA1E5F"/>
    <w:rsid w:val="00FA3902"/>
    <w:rsid w:val="00FA3DBF"/>
    <w:rsid w:val="00FA486B"/>
    <w:rsid w:val="00FA4BAF"/>
    <w:rsid w:val="00FA68A7"/>
    <w:rsid w:val="00FA6D59"/>
    <w:rsid w:val="00FB0971"/>
    <w:rsid w:val="00FB19D6"/>
    <w:rsid w:val="00FB1A7B"/>
    <w:rsid w:val="00FB1D02"/>
    <w:rsid w:val="00FB1EAA"/>
    <w:rsid w:val="00FB2518"/>
    <w:rsid w:val="00FB42C3"/>
    <w:rsid w:val="00FB44A3"/>
    <w:rsid w:val="00FB46C5"/>
    <w:rsid w:val="00FB5EB1"/>
    <w:rsid w:val="00FB6268"/>
    <w:rsid w:val="00FB7255"/>
    <w:rsid w:val="00FB7BE3"/>
    <w:rsid w:val="00FC0C51"/>
    <w:rsid w:val="00FC151B"/>
    <w:rsid w:val="00FC218B"/>
    <w:rsid w:val="00FC22AE"/>
    <w:rsid w:val="00FC2927"/>
    <w:rsid w:val="00FC2FAF"/>
    <w:rsid w:val="00FC458A"/>
    <w:rsid w:val="00FC4A22"/>
    <w:rsid w:val="00FC5323"/>
    <w:rsid w:val="00FC5F17"/>
    <w:rsid w:val="00FC63A0"/>
    <w:rsid w:val="00FC7611"/>
    <w:rsid w:val="00FC7CE8"/>
    <w:rsid w:val="00FD2475"/>
    <w:rsid w:val="00FD28FB"/>
    <w:rsid w:val="00FD29E2"/>
    <w:rsid w:val="00FD35BE"/>
    <w:rsid w:val="00FD421A"/>
    <w:rsid w:val="00FD427A"/>
    <w:rsid w:val="00FD430E"/>
    <w:rsid w:val="00FD5289"/>
    <w:rsid w:val="00FD6E98"/>
    <w:rsid w:val="00FD708F"/>
    <w:rsid w:val="00FD71C8"/>
    <w:rsid w:val="00FD72DB"/>
    <w:rsid w:val="00FD7480"/>
    <w:rsid w:val="00FD7D8F"/>
    <w:rsid w:val="00FE111D"/>
    <w:rsid w:val="00FE124F"/>
    <w:rsid w:val="00FE1697"/>
    <w:rsid w:val="00FE1739"/>
    <w:rsid w:val="00FE1B88"/>
    <w:rsid w:val="00FE220B"/>
    <w:rsid w:val="00FE2EC2"/>
    <w:rsid w:val="00FE36E3"/>
    <w:rsid w:val="00FE39E8"/>
    <w:rsid w:val="00FE3ED7"/>
    <w:rsid w:val="00FE4395"/>
    <w:rsid w:val="00FE4F63"/>
    <w:rsid w:val="00FE5DB2"/>
    <w:rsid w:val="00FE60E6"/>
    <w:rsid w:val="00FE62B8"/>
    <w:rsid w:val="00FF01B7"/>
    <w:rsid w:val="00FF059D"/>
    <w:rsid w:val="00FF0EE8"/>
    <w:rsid w:val="00FF15C3"/>
    <w:rsid w:val="00FF222E"/>
    <w:rsid w:val="00FF2D72"/>
    <w:rsid w:val="00FF3245"/>
    <w:rsid w:val="00FF3292"/>
    <w:rsid w:val="00FF347B"/>
    <w:rsid w:val="00FF467A"/>
    <w:rsid w:val="00FF4F20"/>
    <w:rsid w:val="00FF5101"/>
    <w:rsid w:val="00FF58A5"/>
    <w:rsid w:val="00FF6524"/>
    <w:rsid w:val="00FF772D"/>
    <w:rsid w:val="00FF7A8F"/>
    <w:rsid w:val="00FF7B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104f75,#260859,#004712,#8a2529,#c2a204,#e87d1e"/>
    </o:shapedefaults>
    <o:shapelayout v:ext="edit">
      <o:idmap v:ext="edit" data="1"/>
    </o:shapelayout>
  </w:shapeDefaults>
  <w:decimalSymbol w:val="."/>
  <w:listSeparator w:val=","/>
  <w14:docId w14:val="02356FFE"/>
  <w15:docId w15:val="{D61526F1-E97B-4814-B9F4-BFF6CB34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10BCB"/>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BC47DE"/>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D1081"/>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BC47DE"/>
    <w:rPr>
      <w:b/>
      <w:color w:val="104F75"/>
      <w:sz w:val="32"/>
      <w:szCs w:val="32"/>
    </w:rPr>
  </w:style>
  <w:style w:type="character" w:customStyle="1" w:styleId="Heading3Char">
    <w:name w:val="Heading 3 Char"/>
    <w:link w:val="Heading3"/>
    <w:rsid w:val="008D1081"/>
    <w:rPr>
      <w:b/>
      <w:bCs/>
      <w:color w:val="104F75"/>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Normal"/>
    <w:next w:val="Normal"/>
    <w:uiPriority w:val="39"/>
    <w:unhideWhenUsed/>
    <w:qFormat/>
    <w:rsid w:val="00780950"/>
    <w:pPr>
      <w:pageBreakBefore/>
    </w:pPr>
    <w:rPr>
      <w:rFonts w:cs="Arial"/>
      <w:b/>
      <w:color w:val="365F91"/>
      <w:sz w:val="36"/>
      <w:szCs w:val="28"/>
      <w:lang w:eastAsia="ja-JP"/>
    </w:rPr>
  </w:style>
  <w:style w:type="paragraph" w:customStyle="1" w:styleId="TitleText">
    <w:name w:val="TitleText"/>
    <w:basedOn w:val="Title"/>
    <w:link w:val="TitleTextChar"/>
    <w:unhideWhenUsed/>
    <w:qFormat/>
    <w:rsid w:val="009F6C37"/>
    <w:pPr>
      <w:spacing w:after="240"/>
    </w:pPr>
  </w:style>
  <w:style w:type="character" w:customStyle="1" w:styleId="TitleTextChar">
    <w:name w:val="TitleText Char"/>
    <w:link w:val="TitleText"/>
    <w:rsid w:val="009F6C37"/>
    <w:rPr>
      <w:b/>
      <w:color w:val="104F75"/>
      <w:sz w:val="92"/>
      <w:szCs w:val="92"/>
    </w:rPr>
  </w:style>
  <w:style w:type="paragraph" w:customStyle="1" w:styleId="SubtitleText">
    <w:name w:val="SubtitleText"/>
    <w:basedOn w:val="Normal"/>
    <w:link w:val="SubtitleTextChar"/>
    <w:unhideWhenUsed/>
    <w:qFormat/>
    <w:rsid w:val="006B7729"/>
    <w:pPr>
      <w:spacing w:after="1520" w:line="240" w:lineRule="auto"/>
    </w:pPr>
    <w:rPr>
      <w:rFonts w:cs="Arial"/>
      <w:b/>
      <w:color w:val="104F75"/>
      <w:sz w:val="48"/>
      <w:szCs w:val="48"/>
    </w:rPr>
  </w:style>
  <w:style w:type="character" w:customStyle="1" w:styleId="SubtitleTextChar">
    <w:name w:val="SubtitleText Char"/>
    <w:link w:val="SubtitleText"/>
    <w:rsid w:val="006B7729"/>
    <w:rPr>
      <w:rFonts w:cs="Arial"/>
      <w:b/>
      <w:color w:val="104F75"/>
      <w:sz w:val="48"/>
      <w:szCs w:val="48"/>
    </w:rPr>
  </w:style>
  <w:style w:type="paragraph" w:customStyle="1" w:styleId="DfESOutNumbered1">
    <w:name w:val="DfESOutNumbered1"/>
    <w:link w:val="DfESOutNumbered1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104F75" w:themeColor="accent1"/>
        <w:left w:val="single" w:sz="2" w:space="10" w:color="104F75" w:themeColor="accent1"/>
        <w:bottom w:val="single" w:sz="2" w:space="10" w:color="104F75" w:themeColor="accent1"/>
        <w:right w:val="single" w:sz="2" w:space="10" w:color="104F75" w:themeColor="accent1"/>
      </w:pBdr>
      <w:ind w:left="1152" w:right="1152"/>
    </w:pPr>
    <w:rPr>
      <w:rFonts w:asciiTheme="minorHAnsi" w:eastAsiaTheme="minorEastAsia" w:hAnsiTheme="minorHAnsi" w:cstheme="minorBidi"/>
      <w:i/>
      <w:iCs/>
      <w:color w:val="104F75"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DfESOutNumbered1Char">
    <w:name w:val="DfESOutNumbered1 Char"/>
    <w:link w:val="DfESOutNumbered1"/>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E61D18"/>
    <w:pPr>
      <w:spacing w:before="120" w:after="120"/>
      <w:jc w:val="center"/>
    </w:pPr>
    <w:rPr>
      <w:b/>
      <w:bCs/>
      <w:color w:val="000000" w:themeColor="text1"/>
      <w:sz w:val="20"/>
      <w:szCs w:val="20"/>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1C77BD"/>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A57A4"/>
    <w:pPr>
      <w:spacing w:after="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iPriority w:val="99"/>
    <w:unhideWhenUsed/>
    <w:rsid w:val="00BC47DE"/>
    <w:pPr>
      <w:spacing w:after="0" w:line="240" w:lineRule="auto"/>
    </w:pPr>
    <w:rPr>
      <w:sz w:val="20"/>
      <w:szCs w:val="20"/>
    </w:rPr>
  </w:style>
  <w:style w:type="character" w:customStyle="1" w:styleId="FootnoteTextChar">
    <w:name w:val="Footnote Text Char"/>
    <w:basedOn w:val="DefaultParagraphFont"/>
    <w:link w:val="FootnoteText"/>
    <w:uiPriority w:val="99"/>
    <w:rsid w:val="00BC47DE"/>
  </w:style>
  <w:style w:type="character" w:styleId="FootnoteReference">
    <w:name w:val="footnote reference"/>
    <w:basedOn w:val="DefaultParagraphFont"/>
    <w:uiPriority w:val="99"/>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6B7729"/>
  </w:style>
  <w:style w:type="paragraph" w:customStyle="1" w:styleId="Source">
    <w:name w:val="Source"/>
    <w:basedOn w:val="Normal"/>
    <w:link w:val="SourceChar"/>
    <w:qFormat/>
    <w:rsid w:val="006B7729"/>
    <w:pPr>
      <w:jc w:val="right"/>
    </w:pPr>
    <w:rPr>
      <w:sz w:val="20"/>
      <w:szCs w:val="20"/>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uiPriority w:val="20"/>
    <w:unhideWhenUsed/>
    <w:qFormat/>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104F75" w:themeColor="accent1"/>
    </w:rPr>
  </w:style>
  <w:style w:type="paragraph" w:styleId="IntenseQuote">
    <w:name w:val="Intense Quote"/>
    <w:basedOn w:val="Normal"/>
    <w:next w:val="Normal"/>
    <w:link w:val="IntenseQuoteChar"/>
    <w:uiPriority w:val="30"/>
    <w:semiHidden/>
    <w:unhideWhenUsed/>
    <w:rsid w:val="00F332A2"/>
    <w:pPr>
      <w:pBdr>
        <w:bottom w:val="single" w:sz="4" w:space="4" w:color="104F75" w:themeColor="accent1"/>
      </w:pBdr>
      <w:spacing w:before="200" w:after="280"/>
      <w:ind w:left="936" w:right="936"/>
    </w:pPr>
    <w:rPr>
      <w:b/>
      <w:bCs/>
      <w:i/>
      <w:iCs/>
      <w:color w:val="104F75" w:themeColor="accent1"/>
    </w:rPr>
  </w:style>
  <w:style w:type="character" w:customStyle="1" w:styleId="IntenseQuoteChar">
    <w:name w:val="Intense Quote Char"/>
    <w:basedOn w:val="DefaultParagraphFont"/>
    <w:link w:val="IntenseQuote"/>
    <w:uiPriority w:val="30"/>
    <w:semiHidden/>
    <w:rsid w:val="00F332A2"/>
    <w:rPr>
      <w:b/>
      <w:bCs/>
      <w:i/>
      <w:iCs/>
      <w:color w:val="104F75" w:themeColor="accent1"/>
      <w:sz w:val="24"/>
      <w:szCs w:val="24"/>
    </w:rPr>
  </w:style>
  <w:style w:type="character" w:styleId="IntenseReference">
    <w:name w:val="Intense Reference"/>
    <w:basedOn w:val="DefaultParagraphFont"/>
    <w:uiPriority w:val="32"/>
    <w:semiHidden/>
    <w:unhideWhenUsed/>
    <w:rsid w:val="00F332A2"/>
    <w:rPr>
      <w:b/>
      <w:bCs/>
      <w:smallCaps/>
      <w:color w:val="407291"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104F75"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104F75"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407291"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rPr>
  </w:style>
  <w:style w:type="paragraph" w:customStyle="1" w:styleId="ProposalTitle">
    <w:name w:val="ProposalTitle"/>
    <w:basedOn w:val="Normal"/>
    <w:link w:val="ProposalTitleChar"/>
    <w:qFormat/>
    <w:rsid w:val="00375E45"/>
    <w:pPr>
      <w:spacing w:after="0" w:line="240" w:lineRule="auto"/>
      <w:ind w:left="567"/>
    </w:pPr>
    <w:rPr>
      <w:rFonts w:ascii="Times New Roman" w:eastAsiaTheme="minorEastAsia" w:hAnsi="Times New Roman"/>
      <w:b/>
      <w:color w:val="A17C7F" w:themeColor="accent5"/>
      <w:sz w:val="48"/>
      <w:szCs w:val="48"/>
      <w:lang w:eastAsia="en-US"/>
    </w:rPr>
  </w:style>
  <w:style w:type="character" w:customStyle="1" w:styleId="ProposalTitleChar">
    <w:name w:val="ProposalTitle Char"/>
    <w:basedOn w:val="DefaultParagraphFont"/>
    <w:link w:val="ProposalTitle"/>
    <w:rsid w:val="00375E45"/>
    <w:rPr>
      <w:rFonts w:ascii="Times New Roman" w:eastAsiaTheme="minorEastAsia" w:hAnsi="Times New Roman"/>
      <w:b/>
      <w:color w:val="A17C7F" w:themeColor="accent5"/>
      <w:sz w:val="48"/>
      <w:szCs w:val="48"/>
      <w:lang w:eastAsia="en-US"/>
    </w:rPr>
  </w:style>
  <w:style w:type="paragraph" w:customStyle="1" w:styleId="CVNormal">
    <w:name w:val="CVNormal"/>
    <w:basedOn w:val="Normal"/>
    <w:link w:val="CVNormalChar"/>
    <w:qFormat/>
    <w:rsid w:val="00083205"/>
    <w:pPr>
      <w:tabs>
        <w:tab w:val="left" w:pos="7230"/>
      </w:tabs>
      <w:spacing w:after="120" w:line="240" w:lineRule="auto"/>
      <w:ind w:right="-170"/>
    </w:pPr>
    <w:rPr>
      <w:rFonts w:eastAsiaTheme="minorHAnsi" w:cs="Arial"/>
      <w:bCs/>
      <w:sz w:val="22"/>
      <w:szCs w:val="22"/>
      <w:lang w:eastAsia="en-US"/>
    </w:rPr>
  </w:style>
  <w:style w:type="character" w:customStyle="1" w:styleId="CVNormalChar">
    <w:name w:val="CVNormal Char"/>
    <w:basedOn w:val="DefaultParagraphFont"/>
    <w:link w:val="CVNormal"/>
    <w:rsid w:val="00083205"/>
    <w:rPr>
      <w:rFonts w:eastAsiaTheme="minorHAnsi" w:cs="Arial"/>
      <w:bCs/>
      <w:sz w:val="22"/>
      <w:szCs w:val="22"/>
      <w:lang w:eastAsia="en-US"/>
    </w:rPr>
  </w:style>
  <w:style w:type="character" w:customStyle="1" w:styleId="doi">
    <w:name w:val="doi"/>
    <w:basedOn w:val="DefaultParagraphFont"/>
    <w:rsid w:val="00484978"/>
  </w:style>
  <w:style w:type="character" w:customStyle="1" w:styleId="slug-pub-date3">
    <w:name w:val="slug-pub-date3"/>
    <w:basedOn w:val="DefaultParagraphFont"/>
    <w:rsid w:val="003469CD"/>
    <w:rPr>
      <w:b/>
      <w:bCs/>
    </w:rPr>
  </w:style>
  <w:style w:type="character" w:customStyle="1" w:styleId="slug-vol">
    <w:name w:val="slug-vol"/>
    <w:basedOn w:val="DefaultParagraphFont"/>
    <w:rsid w:val="003469CD"/>
  </w:style>
  <w:style w:type="character" w:customStyle="1" w:styleId="slug-issue">
    <w:name w:val="slug-issue"/>
    <w:basedOn w:val="DefaultParagraphFont"/>
    <w:rsid w:val="003469CD"/>
  </w:style>
  <w:style w:type="character" w:customStyle="1" w:styleId="slug-pages3">
    <w:name w:val="slug-pages3"/>
    <w:basedOn w:val="DefaultParagraphFont"/>
    <w:rsid w:val="003469CD"/>
    <w:rPr>
      <w:b/>
      <w:bCs/>
    </w:rPr>
  </w:style>
  <w:style w:type="character" w:customStyle="1" w:styleId="st1">
    <w:name w:val="st1"/>
    <w:basedOn w:val="DefaultParagraphFont"/>
    <w:rsid w:val="0019078E"/>
  </w:style>
  <w:style w:type="paragraph" w:customStyle="1" w:styleId="Default">
    <w:name w:val="Default"/>
    <w:rsid w:val="0015599F"/>
    <w:pPr>
      <w:autoSpaceDE w:val="0"/>
      <w:autoSpaceDN w:val="0"/>
      <w:adjustRightInd w:val="0"/>
    </w:pPr>
    <w:rPr>
      <w:rFonts w:ascii="Code" w:hAnsi="Code" w:cs="Code"/>
      <w:color w:val="000000"/>
      <w:sz w:val="24"/>
      <w:szCs w:val="24"/>
    </w:rPr>
  </w:style>
  <w:style w:type="character" w:customStyle="1" w:styleId="highwire-cite-article-as">
    <w:name w:val="highwire-cite-article-as"/>
    <w:basedOn w:val="DefaultParagraphFont"/>
    <w:rsid w:val="00A1005B"/>
  </w:style>
  <w:style w:type="character" w:customStyle="1" w:styleId="apple-converted-space">
    <w:name w:val="apple-converted-space"/>
    <w:basedOn w:val="DefaultParagraphFont"/>
    <w:rsid w:val="00B9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325">
      <w:bodyDiv w:val="1"/>
      <w:marLeft w:val="0"/>
      <w:marRight w:val="0"/>
      <w:marTop w:val="0"/>
      <w:marBottom w:val="0"/>
      <w:divBdr>
        <w:top w:val="none" w:sz="0" w:space="0" w:color="auto"/>
        <w:left w:val="none" w:sz="0" w:space="0" w:color="auto"/>
        <w:bottom w:val="none" w:sz="0" w:space="0" w:color="auto"/>
        <w:right w:val="none" w:sz="0" w:space="0" w:color="auto"/>
      </w:divBdr>
      <w:divsChild>
        <w:div w:id="638730869">
          <w:marLeft w:val="446"/>
          <w:marRight w:val="0"/>
          <w:marTop w:val="0"/>
          <w:marBottom w:val="0"/>
          <w:divBdr>
            <w:top w:val="none" w:sz="0" w:space="0" w:color="auto"/>
            <w:left w:val="none" w:sz="0" w:space="0" w:color="auto"/>
            <w:bottom w:val="none" w:sz="0" w:space="0" w:color="auto"/>
            <w:right w:val="none" w:sz="0" w:space="0" w:color="auto"/>
          </w:divBdr>
        </w:div>
        <w:div w:id="960307449">
          <w:marLeft w:val="446"/>
          <w:marRight w:val="0"/>
          <w:marTop w:val="0"/>
          <w:marBottom w:val="0"/>
          <w:divBdr>
            <w:top w:val="none" w:sz="0" w:space="0" w:color="auto"/>
            <w:left w:val="none" w:sz="0" w:space="0" w:color="auto"/>
            <w:bottom w:val="none" w:sz="0" w:space="0" w:color="auto"/>
            <w:right w:val="none" w:sz="0" w:space="0" w:color="auto"/>
          </w:divBdr>
        </w:div>
      </w:divsChild>
    </w:div>
    <w:div w:id="139002929">
      <w:bodyDiv w:val="1"/>
      <w:marLeft w:val="0"/>
      <w:marRight w:val="0"/>
      <w:marTop w:val="0"/>
      <w:marBottom w:val="0"/>
      <w:divBdr>
        <w:top w:val="none" w:sz="0" w:space="0" w:color="auto"/>
        <w:left w:val="none" w:sz="0" w:space="0" w:color="auto"/>
        <w:bottom w:val="none" w:sz="0" w:space="0" w:color="auto"/>
        <w:right w:val="none" w:sz="0" w:space="0" w:color="auto"/>
      </w:divBdr>
    </w:div>
    <w:div w:id="154691870">
      <w:bodyDiv w:val="1"/>
      <w:marLeft w:val="0"/>
      <w:marRight w:val="0"/>
      <w:marTop w:val="0"/>
      <w:marBottom w:val="0"/>
      <w:divBdr>
        <w:top w:val="none" w:sz="0" w:space="0" w:color="auto"/>
        <w:left w:val="none" w:sz="0" w:space="0" w:color="auto"/>
        <w:bottom w:val="none" w:sz="0" w:space="0" w:color="auto"/>
        <w:right w:val="none" w:sz="0" w:space="0" w:color="auto"/>
      </w:divBdr>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44913356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24759402">
      <w:bodyDiv w:val="1"/>
      <w:marLeft w:val="0"/>
      <w:marRight w:val="0"/>
      <w:marTop w:val="0"/>
      <w:marBottom w:val="0"/>
      <w:divBdr>
        <w:top w:val="none" w:sz="0" w:space="0" w:color="auto"/>
        <w:left w:val="none" w:sz="0" w:space="0" w:color="auto"/>
        <w:bottom w:val="none" w:sz="0" w:space="0" w:color="auto"/>
        <w:right w:val="none" w:sz="0" w:space="0" w:color="auto"/>
      </w:divBdr>
    </w:div>
    <w:div w:id="544221595">
      <w:bodyDiv w:val="1"/>
      <w:marLeft w:val="0"/>
      <w:marRight w:val="0"/>
      <w:marTop w:val="0"/>
      <w:marBottom w:val="0"/>
      <w:divBdr>
        <w:top w:val="none" w:sz="0" w:space="0" w:color="auto"/>
        <w:left w:val="none" w:sz="0" w:space="0" w:color="auto"/>
        <w:bottom w:val="none" w:sz="0" w:space="0" w:color="auto"/>
        <w:right w:val="none" w:sz="0" w:space="0" w:color="auto"/>
      </w:divBdr>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74573682">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927078421">
      <w:bodyDiv w:val="1"/>
      <w:marLeft w:val="0"/>
      <w:marRight w:val="0"/>
      <w:marTop w:val="0"/>
      <w:marBottom w:val="0"/>
      <w:divBdr>
        <w:top w:val="none" w:sz="0" w:space="0" w:color="auto"/>
        <w:left w:val="none" w:sz="0" w:space="0" w:color="auto"/>
        <w:bottom w:val="none" w:sz="0" w:space="0" w:color="auto"/>
        <w:right w:val="none" w:sz="0" w:space="0" w:color="auto"/>
      </w:divBdr>
    </w:div>
    <w:div w:id="95336809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202018857">
      <w:bodyDiv w:val="1"/>
      <w:marLeft w:val="0"/>
      <w:marRight w:val="0"/>
      <w:marTop w:val="0"/>
      <w:marBottom w:val="0"/>
      <w:divBdr>
        <w:top w:val="none" w:sz="0" w:space="0" w:color="auto"/>
        <w:left w:val="none" w:sz="0" w:space="0" w:color="auto"/>
        <w:bottom w:val="none" w:sz="0" w:space="0" w:color="auto"/>
        <w:right w:val="none" w:sz="0" w:space="0" w:color="auto"/>
      </w:divBdr>
    </w:div>
    <w:div w:id="1255164137">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2532238">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77409734">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3672349">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1978296120">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12565265">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06074672">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yperlink" Target="http://age.bitc.org.uk/all-resources/toolkits/women-menopause-and-workplace" TargetMode="External"/><Relationship Id="rId39" Type="http://schemas.openxmlformats.org/officeDocument/2006/relationships/hyperlink" Target="http://womenworkandthemenopause.com/final-project-pdf-download/" TargetMode="External"/><Relationship Id="rId21" Type="http://schemas.openxmlformats.org/officeDocument/2006/relationships/footer" Target="footer1.xml"/><Relationship Id="rId34" Type="http://schemas.openxmlformats.org/officeDocument/2006/relationships/hyperlink" Target="https://www.gov.uk/government/case-studies/marks-spencer-recruiting-women-from-different-backgrounds" TargetMode="External"/><Relationship Id="rId42" Type="http://schemas.openxmlformats.org/officeDocument/2006/relationships/hyperlink" Target="http://www.jognn.org/" TargetMode="External"/><Relationship Id="rId47" Type="http://schemas.openxmlformats.org/officeDocument/2006/relationships/hyperlink" Target="http://www.teachers.org.uk/valuing-women-working-through-menopause" TargetMode="External"/><Relationship Id="rId50" Type="http://schemas.openxmlformats.org/officeDocument/2006/relationships/hyperlink" Target="https://www.nomisweb.co.uk/census/2011" TargetMode="External"/><Relationship Id="rId55" Type="http://schemas.openxmlformats.org/officeDocument/2006/relationships/hyperlink" Target="https://www.tuc.org.uk/workplace-issues/health-and-safety/women-and-health-and-safety/working-through-change-health-and" TargetMode="External"/><Relationship Id="rId63" Type="http://schemas.openxmlformats.org/officeDocument/2006/relationships/hyperlink" Target="http://www.kantarhealth.com/docs/publications-citations/apa-11-burden-menopause.pdf?sfvrsn=8"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ftp.iza.org/dp799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a-new-vision-for-older-workers-retain-retrain-recruit" TargetMode="External"/><Relationship Id="rId32" Type="http://schemas.openxmlformats.org/officeDocument/2006/relationships/hyperlink" Target="http://engageforsuccess.org/wellbeing-employee-engagement-case-study-marks-spencer-wellbeing" TargetMode="External"/><Relationship Id="rId37" Type="http://schemas.openxmlformats.org/officeDocument/2006/relationships/hyperlink" Target="http://healthtalk.org/peoples-experiences/later-life/menopause/work" TargetMode="External"/><Relationship Id="rId40" Type="http://schemas.openxmlformats.org/officeDocument/2006/relationships/hyperlink" Target="http://www2.cipd.co.uk/pm/peoplemanagement/p/paymentgateway.aspx?returnURL=/pm/peoplemanagement/b/weblog/archive/2012/04/24/merchant-v-bt-plc-2012-04.aspx&amp;blogid=2&amp;postid=96072" TargetMode="External"/><Relationship Id="rId45" Type="http://schemas.openxmlformats.org/officeDocument/2006/relationships/hyperlink" Target="https://magic.piktochart.com/output/2089479-meno-in-numbers" TargetMode="External"/><Relationship Id="rId53" Type="http://schemas.openxmlformats.org/officeDocument/2006/relationships/hyperlink" Target="http://nesstar.ukdataservice.ac.uk/webview/index.jsp?v=2&amp;mode=documentation&amp;submode=abstract&amp;study=http://nesstar.ukdataservice.ac.uk:80/obj/fStudy/7985&amp;top=yes" TargetMode="External"/><Relationship Id="rId58" Type="http://schemas.openxmlformats.org/officeDocument/2006/relationships/hyperlink" Target="https://www.tuc.org.uk/sites/default/files/TUC_menopause_0.pdf" TargetMode="External"/><Relationship Id="rId66" Type="http://schemas.openxmlformats.org/officeDocument/2006/relationships/hyperlink" Target="http://www.gov.uk/government/publications" TargetMode="Externa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yperlink" Target="http://www.acas.org.uk/media/pdf/d/4/Working_wtihout_the_DRA_Employer_guidance_-_MARCH_2011.pdf" TargetMode="External"/><Relationship Id="rId28" Type="http://schemas.openxmlformats.org/officeDocument/2006/relationships/hyperlink" Target="https://www.cipd.co.uk/binaries/managing-an-age-diverse-workforce_2014.PDF" TargetMode="External"/><Relationship Id="rId36" Type="http://schemas.openxmlformats.org/officeDocument/2006/relationships/hyperlink" Target="http://www.bohrf.org.uk/downloads/Womens_Experience_of_Working_through_the_Menopause-Dec_2010.pdf" TargetMode="External"/><Relationship Id="rId49" Type="http://schemas.openxmlformats.org/officeDocument/2006/relationships/hyperlink" Target="http://www.northlincs.gov.uk/EasySiteWeb/GatewayLink.aspx?alId=8572" TargetMode="External"/><Relationship Id="rId57" Type="http://schemas.openxmlformats.org/officeDocument/2006/relationships/hyperlink" Target="http://www.sirc.org/publik/jubilee_women.pdf" TargetMode="External"/><Relationship Id="rId61" Type="http://schemas.openxmlformats.org/officeDocument/2006/relationships/hyperlink" Target="http://www.ncbi.nlm.nih.gov/pmc/articles/PMC1190205/pdf/1477-7525-3-47.pdf" TargetMode="Externa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yperlink" Target="http://www.ncbi.nlm.nih.gov/pmc/articles/PMC3622540/" TargetMode="External"/><Relationship Id="rId44" Type="http://schemas.openxmlformats.org/officeDocument/2006/relationships/hyperlink" Target="http://www.personneltoday.com/hr/menopause-at-work-how-employers-can-help-staff-manage-the-change/" TargetMode="External"/><Relationship Id="rId52" Type="http://schemas.openxmlformats.org/officeDocument/2006/relationships/hyperlink" Target="http://www.ons.gov.uk/employmentandlabourmarket/peopleinwork/employmentandemployeetypes/compendium/participationratesintheuklabourmarket/2015-03-19" TargetMode="External"/><Relationship Id="rId60" Type="http://schemas.openxmlformats.org/officeDocument/2006/relationships/hyperlink" Target="https://www.unison.org.uk/content/uploads/2013/06/On-line-Catalogue204723.pdf" TargetMode="External"/><Relationship Id="rId65"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yperlink" Target="http://wellbeing.bitc.org.uk/all-resources/case-studies/working-well-marks-and-spencer" TargetMode="External"/><Relationship Id="rId30" Type="http://schemas.openxmlformats.org/officeDocument/2006/relationships/hyperlink" Target="http://www.gov.uk/government/uploads/system/uploads/attachment_data/file/473821/employment-stats-workers-aged-50-and-over-1984-2015.pdf" TargetMode="External"/><Relationship Id="rId35" Type="http://schemas.openxmlformats.org/officeDocument/2006/relationships/hyperlink" Target="http://www.bawp.org/Resources/Documents/Ageing%20Police%20Officers.pdf" TargetMode="External"/><Relationship Id="rId43" Type="http://schemas.openxmlformats.org/officeDocument/2006/relationships/hyperlink" Target="http://annualreport2011.marksandspencer.com/financial-review/people.aspx" TargetMode="External"/><Relationship Id="rId48" Type="http://schemas.openxmlformats.org/officeDocument/2006/relationships/hyperlink" Target="mailto:enquiries@nut.org.uk" TargetMode="External"/><Relationship Id="rId56" Type="http://schemas.openxmlformats.org/officeDocument/2006/relationships/hyperlink" Target="http://www.imsociety.org/menopause_live_details.php?cid=aK5AJHRUVZWcA8lB6XFEs1hsvQiuLc_RlSclBrgLSTc" TargetMode="External"/><Relationship Id="rId64" Type="http://schemas.openxmlformats.org/officeDocument/2006/relationships/hyperlink" Target="http://www.xperthr.co.uk/"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ons.gov.uk/employmentandlabourmarket/peopleinwork/employmentandemployeetypes/articles/womeninthelabourmarket/2013-09-25"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yperlink" Target="http://www.bohrf.org.uk/downloads/Work_and_the_Menopause-A_Guide_for_Managers.pdf" TargetMode="External"/><Relationship Id="rId33" Type="http://schemas.openxmlformats.org/officeDocument/2006/relationships/hyperlink" Target="http://www.personneltoday.com/hr/managing-the-menopause-in-the-workplace" TargetMode="External"/><Relationship Id="rId38" Type="http://schemas.openxmlformats.org/officeDocument/2006/relationships/hyperlink" Target="http://www.imsociety.org/menopause_terminology.php" TargetMode="External"/><Relationship Id="rId46" Type="http://schemas.openxmlformats.org/officeDocument/2006/relationships/hyperlink" Target="http://www.ncbi.nlm.nih.gov/pubmed/?term=Melby%20MK%5BAuthor%5D&amp;cauthor=true&amp;cauthor_uid=17044346" TargetMode="External"/><Relationship Id="rId59" Type="http://schemas.openxmlformats.org/officeDocument/2006/relationships/hyperlink" Target="https://www.tuc.org.uk/sites/default/files/Age_Immaterial_Women_Over_50_Report_2014_LR.pdf" TargetMode="External"/><Relationship Id="rId67" Type="http://schemas.openxmlformats.org/officeDocument/2006/relationships/fontTable" Target="fontTable.xml"/><Relationship Id="rId20" Type="http://schemas.openxmlformats.org/officeDocument/2006/relationships/image" Target="media/image4.emf"/><Relationship Id="rId41" Type="http://schemas.openxmlformats.org/officeDocument/2006/relationships/hyperlink" Target="http://download.springer.com/static/pdf/26/art%253A10.1186%252F1471-2458-11-59.pdf?originUrl=http%3A%2F%2Fbmcpublichealth.biomedcentral.com%2Farticle%2F10.1186%2F1471-2458-11-59&amp;token2=exp=1473168259~acl=%2Fstatic%2Fpdf%2F26%2Fart%25253A10.1186%25252F1471-2458-11-59.pdf*~hmac=7aad0ce958a73a1ba92babdca3661febc83cb04078079ee236f9aa1f5adafe4b" TargetMode="External"/><Relationship Id="rId54" Type="http://schemas.openxmlformats.org/officeDocument/2006/relationships/hyperlink" Target="https://www.ons.gov.uk/employmentandlabourmarket/peopleinwork/employmentandemployeetypes/bulletins/uklabourmarket/may2017" TargetMode="External"/><Relationship Id="rId62" Type="http://schemas.openxmlformats.org/officeDocument/2006/relationships/hyperlink" Target="http://www.kantarhealth.com/docs/publications-citations/the-association-of-menopausal-symptoms-including-hot-flashes-with-quality-of-life-work-productivity-and-resource-use-.pdf?sfvrsn=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ankofengland.co.uk/education/Pages/resources/inflationtools/calculator/index1.aspx" TargetMode="External"/><Relationship Id="rId1" Type="http://schemas.openxmlformats.org/officeDocument/2006/relationships/hyperlink" Target="http://www.legislation.gov.uk/ukpga/2014/19/contents/enacted/data.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65E370-8E8D-4399-B77A-CA002673A75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35E198D1-0FB0-4360-80E8-7F6AF9D70814}">
      <dgm:prSet phldrT="[Text]" custT="1"/>
      <dgm:spPr/>
      <dgm:t>
        <a:bodyPr/>
        <a:lstStyle/>
        <a:p>
          <a:pPr algn="l">
            <a:spcAft>
              <a:spcPts val="600"/>
            </a:spcAft>
          </a:pPr>
          <a:r>
            <a:rPr lang="en-GB" sz="1400" b="1"/>
            <a:t> </a:t>
          </a:r>
          <a:r>
            <a:rPr lang="en-GB" sz="1200" b="1">
              <a:latin typeface="Arial" panose="020B0604020202020204" pitchFamily="34" charset="0"/>
              <a:cs typeface="Arial" panose="020B0604020202020204" pitchFamily="34" charset="0"/>
            </a:rPr>
            <a:t>Menopause transition</a:t>
          </a:r>
        </a:p>
        <a:p>
          <a:pPr algn="l">
            <a:spcAft>
              <a:spcPts val="600"/>
            </a:spcAft>
          </a:pPr>
          <a:r>
            <a:rPr lang="en-GB" sz="1200" dirty="0" smtClean="0">
              <a:latin typeface="Arial" panose="020B0604020202020204" pitchFamily="34" charset="0"/>
              <a:cs typeface="Arial" panose="020B0604020202020204" pitchFamily="34" charset="0"/>
            </a:rPr>
            <a:t> The effects of bothersome physical transition symptoms at work</a:t>
          </a:r>
        </a:p>
        <a:p>
          <a:pPr algn="l">
            <a:spcAft>
              <a:spcPts val="600"/>
            </a:spcAft>
          </a:pPr>
          <a:r>
            <a:rPr lang="en-GB" sz="1200" dirty="0" smtClean="0">
              <a:latin typeface="Arial" panose="020B0604020202020204" pitchFamily="34" charset="0"/>
              <a:cs typeface="Arial" panose="020B0604020202020204" pitchFamily="34" charset="0"/>
            </a:rPr>
            <a:t> The effects of bothersome psychological symptoms at work</a:t>
          </a:r>
          <a:endParaRPr lang="en-GB" sz="1200"/>
        </a:p>
      </dgm:t>
    </dgm:pt>
    <dgm:pt modelId="{1FF74973-E544-41A8-9CC1-51E833C79698}" type="parTrans" cxnId="{EA02C6B1-3A79-493C-9593-693CC360E2D9}">
      <dgm:prSet/>
      <dgm:spPr/>
      <dgm:t>
        <a:bodyPr/>
        <a:lstStyle/>
        <a:p>
          <a:endParaRPr lang="en-GB"/>
        </a:p>
      </dgm:t>
    </dgm:pt>
    <dgm:pt modelId="{A56503B3-542C-43FF-93F5-943E6619D65A}" type="sibTrans" cxnId="{EA02C6B1-3A79-493C-9593-693CC360E2D9}">
      <dgm:prSet/>
      <dgm:spPr/>
      <dgm:t>
        <a:bodyPr/>
        <a:lstStyle/>
        <a:p>
          <a:endParaRPr lang="en-GB"/>
        </a:p>
      </dgm:t>
    </dgm:pt>
    <dgm:pt modelId="{10F1CAC3-CB38-46D3-AAAD-CE61507C66C3}">
      <dgm:prSet phldrT="[Text]" custT="1"/>
      <dgm:spPr/>
      <dgm:t>
        <a:bodyPr/>
        <a:lstStyle/>
        <a:p>
          <a:pPr algn="l">
            <a:spcAft>
              <a:spcPts val="600"/>
            </a:spcAft>
          </a:pPr>
          <a:r>
            <a:rPr lang="en-GB" sz="1200" b="1" dirty="0" smtClean="0">
              <a:latin typeface="Arial" panose="020B0604020202020204" pitchFamily="34" charset="0"/>
              <a:cs typeface="Arial" panose="020B0604020202020204" pitchFamily="34" charset="0"/>
            </a:rPr>
            <a:t>Extensive margin</a:t>
          </a:r>
        </a:p>
        <a:p>
          <a:pPr algn="l">
            <a:spcAft>
              <a:spcPts val="600"/>
            </a:spcAft>
          </a:pPr>
          <a:r>
            <a:rPr lang="en-GB" sz="1200" i="1" dirty="0" smtClean="0">
              <a:latin typeface="Arial" panose="020B0604020202020204" pitchFamily="34" charset="0"/>
              <a:cs typeface="Arial" panose="020B0604020202020204" pitchFamily="34" charset="0"/>
            </a:rPr>
            <a:t>Costs to mid-life women </a:t>
          </a:r>
        </a:p>
        <a:p>
          <a:pPr algn="l">
            <a:spcAft>
              <a:spcPts val="600"/>
            </a:spcAft>
          </a:pPr>
          <a:r>
            <a:rPr lang="en-GB" sz="1200" i="0" dirty="0" smtClean="0">
              <a:latin typeface="Arial" panose="020B0604020202020204" pitchFamily="34" charset="0"/>
              <a:cs typeface="Arial" panose="020B0604020202020204" pitchFamily="34" charset="0"/>
            </a:rPr>
            <a:t>	Lost wages**</a:t>
          </a:r>
        </a:p>
        <a:p>
          <a:pPr algn="l">
            <a:spcAft>
              <a:spcPts val="600"/>
            </a:spcAft>
          </a:pPr>
          <a:r>
            <a:rPr lang="en-GB" sz="1200" i="0" dirty="0" smtClean="0">
              <a:latin typeface="Arial" panose="020B0604020202020204" pitchFamily="34" charset="0"/>
              <a:cs typeface="Arial" panose="020B0604020202020204" pitchFamily="34" charset="0"/>
            </a:rPr>
            <a:t>	Loss of other employment 	benefits**</a:t>
          </a:r>
        </a:p>
        <a:p>
          <a:pPr algn="l">
            <a:spcAft>
              <a:spcPts val="600"/>
            </a:spcAft>
          </a:pPr>
          <a:r>
            <a:rPr lang="en-GB" sz="1200" i="0" dirty="0" smtClean="0">
              <a:latin typeface="Arial" panose="020B0604020202020204" pitchFamily="34" charset="0"/>
              <a:cs typeface="Arial" panose="020B0604020202020204" pitchFamily="34" charset="0"/>
            </a:rPr>
            <a:t>	Loss of psychological benefits of 	work**</a:t>
          </a:r>
        </a:p>
        <a:p>
          <a:pPr algn="l">
            <a:spcAft>
              <a:spcPts val="600"/>
            </a:spcAft>
          </a:pPr>
          <a:endParaRPr lang="en-GB" sz="1200" i="1" dirty="0" smtClean="0">
            <a:latin typeface="Arial" panose="020B0604020202020204" pitchFamily="34" charset="0"/>
            <a:cs typeface="Arial" panose="020B0604020202020204" pitchFamily="34" charset="0"/>
          </a:endParaRPr>
        </a:p>
        <a:p>
          <a:pPr algn="l">
            <a:spcAft>
              <a:spcPts val="600"/>
            </a:spcAft>
          </a:pPr>
          <a:r>
            <a:rPr lang="en-GB" sz="1200" i="1" dirty="0" smtClean="0">
              <a:latin typeface="Arial" panose="020B0604020202020204" pitchFamily="34" charset="0"/>
              <a:cs typeface="Arial" panose="020B0604020202020204" pitchFamily="34" charset="0"/>
            </a:rPr>
            <a:t>Costs to employers</a:t>
          </a:r>
        </a:p>
        <a:p>
          <a:pPr algn="l">
            <a:spcAft>
              <a:spcPts val="600"/>
            </a:spcAft>
          </a:pPr>
          <a:r>
            <a:rPr lang="en-GB" sz="1200" i="0" dirty="0" smtClean="0">
              <a:latin typeface="Arial" panose="020B0604020202020204" pitchFamily="34" charset="0"/>
              <a:cs typeface="Arial" panose="020B0604020202020204" pitchFamily="34" charset="0"/>
            </a:rPr>
            <a:t>	Hiring and training costs**</a:t>
          </a:r>
        </a:p>
        <a:p>
          <a:pPr algn="l">
            <a:spcAft>
              <a:spcPts val="600"/>
            </a:spcAft>
          </a:pPr>
          <a:r>
            <a:rPr lang="en-GB" sz="1200" i="0" dirty="0" smtClean="0">
              <a:latin typeface="Arial" panose="020B0604020202020204" pitchFamily="34" charset="0"/>
              <a:cs typeface="Arial" panose="020B0604020202020204" pitchFamily="34" charset="0"/>
            </a:rPr>
            <a:t>	Productivity losses**</a:t>
          </a:r>
        </a:p>
        <a:p>
          <a:pPr algn="l">
            <a:spcAft>
              <a:spcPts val="600"/>
            </a:spcAft>
          </a:pPr>
          <a:endParaRPr lang="en-GB" sz="1200" i="1" dirty="0" smtClean="0">
            <a:latin typeface="Arial" panose="020B0604020202020204" pitchFamily="34" charset="0"/>
            <a:cs typeface="Arial" panose="020B0604020202020204" pitchFamily="34" charset="0"/>
          </a:endParaRPr>
        </a:p>
        <a:p>
          <a:pPr algn="l">
            <a:spcAft>
              <a:spcPts val="600"/>
            </a:spcAft>
          </a:pPr>
          <a:r>
            <a:rPr lang="en-GB" sz="1200" i="1" dirty="0" smtClean="0">
              <a:latin typeface="Arial" panose="020B0604020202020204" pitchFamily="34" charset="0"/>
              <a:cs typeface="Arial" panose="020B0604020202020204" pitchFamily="34" charset="0"/>
            </a:rPr>
            <a:t>Cost to society</a:t>
          </a:r>
        </a:p>
        <a:p>
          <a:pPr algn="l">
            <a:spcAft>
              <a:spcPts val="600"/>
            </a:spcAft>
          </a:pPr>
          <a:r>
            <a:rPr lang="en-GB" sz="1200" i="0" dirty="0" smtClean="0">
              <a:latin typeface="Arial" panose="020B0604020202020204" pitchFamily="34" charset="0"/>
              <a:cs typeface="Arial" panose="020B0604020202020204" pitchFamily="34" charset="0"/>
            </a:rPr>
            <a:t>	Increased burden on the 	welfare system</a:t>
          </a:r>
        </a:p>
        <a:p>
          <a:pPr algn="l">
            <a:spcAft>
              <a:spcPts val="600"/>
            </a:spcAft>
          </a:pPr>
          <a:endParaRPr lang="en-GB" sz="1200" i="0" dirty="0" smtClean="0">
            <a:latin typeface="Arial" panose="020B0604020202020204" pitchFamily="34" charset="0"/>
            <a:cs typeface="Arial" panose="020B0604020202020204" pitchFamily="34" charset="0"/>
          </a:endParaRPr>
        </a:p>
      </dgm:t>
    </dgm:pt>
    <dgm:pt modelId="{88980366-A862-42F0-8537-34C9FE891638}" type="parTrans" cxnId="{CBC79ECD-E203-48EE-A25D-643A6B22B31A}">
      <dgm:prSet/>
      <dgm:spPr/>
      <dgm:t>
        <a:bodyPr/>
        <a:lstStyle/>
        <a:p>
          <a:endParaRPr lang="en-GB"/>
        </a:p>
      </dgm:t>
    </dgm:pt>
    <dgm:pt modelId="{B8D37315-5A52-411A-A29F-BF3FECB15272}" type="sibTrans" cxnId="{CBC79ECD-E203-48EE-A25D-643A6B22B31A}">
      <dgm:prSet/>
      <dgm:spPr/>
      <dgm:t>
        <a:bodyPr/>
        <a:lstStyle/>
        <a:p>
          <a:endParaRPr lang="en-GB"/>
        </a:p>
      </dgm:t>
    </dgm:pt>
    <dgm:pt modelId="{FAB8701B-BFD9-4A7E-973F-0CA6A7896937}">
      <dgm:prSet phldrT="[Text]" custT="1"/>
      <dgm:spPr/>
      <dgm:t>
        <a:bodyPr/>
        <a:lstStyle/>
        <a:p>
          <a:pPr algn="l">
            <a:spcAft>
              <a:spcPts val="600"/>
            </a:spcAft>
          </a:pPr>
          <a:r>
            <a:rPr lang="en-GB" sz="1200" b="1" dirty="0" smtClean="0">
              <a:latin typeface="Arial" panose="020B0604020202020204" pitchFamily="34" charset="0"/>
              <a:cs typeface="Arial" panose="020B0604020202020204" pitchFamily="34" charset="0"/>
            </a:rPr>
            <a:t>Intensive margin</a:t>
          </a:r>
        </a:p>
        <a:p>
          <a:pPr algn="l">
            <a:spcAft>
              <a:spcPts val="600"/>
            </a:spcAft>
          </a:pPr>
          <a:r>
            <a:rPr lang="en-GB" sz="1200" i="1" dirty="0" smtClean="0">
              <a:latin typeface="Arial" panose="020B0604020202020204" pitchFamily="34" charset="0"/>
              <a:cs typeface="Arial" panose="020B0604020202020204" pitchFamily="34" charset="0"/>
            </a:rPr>
            <a:t>Costs to mid-life women </a:t>
          </a:r>
        </a:p>
        <a:p>
          <a:pPr algn="l">
            <a:spcAft>
              <a:spcPts val="600"/>
            </a:spcAft>
          </a:pPr>
          <a:r>
            <a:rPr lang="en-GB" sz="1200" i="0" dirty="0" smtClean="0">
              <a:latin typeface="Arial" panose="020B0604020202020204" pitchFamily="34" charset="0"/>
              <a:cs typeface="Arial" panose="020B0604020202020204" pitchFamily="34" charset="0"/>
            </a:rPr>
            <a:t>	Reduced work hours**</a:t>
          </a:r>
        </a:p>
        <a:p>
          <a:pPr algn="l">
            <a:spcAft>
              <a:spcPts val="600"/>
            </a:spcAft>
          </a:pPr>
          <a:r>
            <a:rPr lang="en-GB" sz="1200" i="0" dirty="0" smtClean="0">
              <a:latin typeface="Arial" panose="020B0604020202020204" pitchFamily="34" charset="0"/>
              <a:cs typeface="Arial" panose="020B0604020202020204" pitchFamily="34" charset="0"/>
            </a:rPr>
            <a:t>	Increased symptoms due to 	work** </a:t>
          </a:r>
        </a:p>
        <a:p>
          <a:pPr algn="l">
            <a:spcAft>
              <a:spcPts val="600"/>
            </a:spcAft>
          </a:pPr>
          <a:r>
            <a:rPr lang="en-GB" sz="1200" i="0" dirty="0" smtClean="0">
              <a:latin typeface="Arial" panose="020B0604020202020204" pitchFamily="34" charset="0"/>
              <a:cs typeface="Arial" panose="020B0604020202020204" pitchFamily="34" charset="0"/>
            </a:rPr>
            <a:t>	Negative treatment on the job 	(from co-workers/managers/ 	employers)</a:t>
          </a:r>
        </a:p>
        <a:p>
          <a:pPr algn="l">
            <a:spcAft>
              <a:spcPts val="600"/>
            </a:spcAft>
          </a:pPr>
          <a:r>
            <a:rPr lang="en-GB" sz="1200" i="0" dirty="0" smtClean="0">
              <a:latin typeface="Arial" panose="020B0604020202020204" pitchFamily="34" charset="0"/>
              <a:cs typeface="Arial" panose="020B0604020202020204" pitchFamily="34" charset="0"/>
            </a:rPr>
            <a:t>	Career effects (</a:t>
          </a:r>
          <a:r>
            <a:rPr lang="en-GB" sz="1200" i="0" dirty="0" err="1" smtClean="0">
              <a:latin typeface="Arial" panose="020B0604020202020204" pitchFamily="34" charset="0"/>
              <a:cs typeface="Arial" panose="020B0604020202020204" pitchFamily="34" charset="0"/>
            </a:rPr>
            <a:t>eg</a:t>
          </a:r>
          <a:r>
            <a:rPr lang="en-GB" sz="1200" i="0" dirty="0" smtClean="0">
              <a:latin typeface="Arial" panose="020B0604020202020204" pitchFamily="34" charset="0"/>
              <a:cs typeface="Arial" panose="020B0604020202020204" pitchFamily="34" charset="0"/>
            </a:rPr>
            <a:t>. lost 	promotion 	opportunities)</a:t>
          </a:r>
        </a:p>
        <a:p>
          <a:pPr algn="l">
            <a:spcAft>
              <a:spcPts val="600"/>
            </a:spcAft>
          </a:pPr>
          <a:endParaRPr lang="en-GB" sz="1200" i="1" dirty="0" smtClean="0">
            <a:latin typeface="Arial" panose="020B0604020202020204" pitchFamily="34" charset="0"/>
            <a:cs typeface="Arial" panose="020B0604020202020204" pitchFamily="34" charset="0"/>
          </a:endParaRPr>
        </a:p>
        <a:p>
          <a:pPr algn="l">
            <a:spcAft>
              <a:spcPts val="600"/>
            </a:spcAft>
          </a:pPr>
          <a:r>
            <a:rPr lang="en-GB" sz="1200" i="1" dirty="0" smtClean="0">
              <a:latin typeface="Arial" panose="020B0604020202020204" pitchFamily="34" charset="0"/>
              <a:cs typeface="Arial" panose="020B0604020202020204" pitchFamily="34" charset="0"/>
            </a:rPr>
            <a:t>Costs to employers</a:t>
          </a:r>
        </a:p>
        <a:p>
          <a:pPr algn="l">
            <a:spcAft>
              <a:spcPts val="600"/>
            </a:spcAft>
          </a:pPr>
          <a:r>
            <a:rPr lang="en-GB" sz="1200" i="0" dirty="0" smtClean="0">
              <a:latin typeface="Arial" panose="020B0604020202020204" pitchFamily="34" charset="0"/>
              <a:cs typeface="Arial" panose="020B0604020202020204" pitchFamily="34" charset="0"/>
            </a:rPr>
            <a:t>	Productivity losses**</a:t>
          </a:r>
        </a:p>
        <a:p>
          <a:pPr algn="l">
            <a:spcAft>
              <a:spcPts val="600"/>
            </a:spcAft>
          </a:pPr>
          <a:endParaRPr lang="en-GB" sz="1200" i="1" dirty="0" smtClean="0">
            <a:latin typeface="Arial" panose="020B0604020202020204" pitchFamily="34" charset="0"/>
            <a:cs typeface="Arial" panose="020B0604020202020204" pitchFamily="34" charset="0"/>
          </a:endParaRPr>
        </a:p>
        <a:p>
          <a:pPr algn="l">
            <a:spcAft>
              <a:spcPts val="600"/>
            </a:spcAft>
          </a:pPr>
          <a:r>
            <a:rPr lang="en-GB" sz="1200" i="1" dirty="0" smtClean="0">
              <a:latin typeface="Arial" panose="020B0604020202020204" pitchFamily="34" charset="0"/>
              <a:cs typeface="Arial" panose="020B0604020202020204" pitchFamily="34" charset="0"/>
            </a:rPr>
            <a:t>Cost to society</a:t>
          </a:r>
        </a:p>
        <a:p>
          <a:pPr algn="l">
            <a:spcAft>
              <a:spcPts val="600"/>
            </a:spcAft>
          </a:pPr>
          <a:r>
            <a:rPr lang="en-GB" sz="1200" dirty="0" smtClean="0">
              <a:latin typeface="Arial" panose="020B0604020202020204" pitchFamily="34" charset="0"/>
              <a:cs typeface="Arial" panose="020B0604020202020204" pitchFamily="34" charset="0"/>
            </a:rPr>
            <a:t>	Incremental drug and medical 	costs</a:t>
          </a:r>
          <a:endParaRPr lang="en-GB" sz="1200"/>
        </a:p>
      </dgm:t>
    </dgm:pt>
    <dgm:pt modelId="{F5B64203-939F-4D77-91E4-73298ABD5924}" type="parTrans" cxnId="{EE9B7DF2-D3FF-4F44-892F-D4DF68CC5798}">
      <dgm:prSet/>
      <dgm:spPr/>
      <dgm:t>
        <a:bodyPr/>
        <a:lstStyle/>
        <a:p>
          <a:endParaRPr lang="en-GB"/>
        </a:p>
      </dgm:t>
    </dgm:pt>
    <dgm:pt modelId="{11165AE6-7D98-4137-9520-AACF7CCCEC79}" type="sibTrans" cxnId="{EE9B7DF2-D3FF-4F44-892F-D4DF68CC5798}">
      <dgm:prSet/>
      <dgm:spPr/>
      <dgm:t>
        <a:bodyPr/>
        <a:lstStyle/>
        <a:p>
          <a:endParaRPr lang="en-GB"/>
        </a:p>
      </dgm:t>
    </dgm:pt>
    <dgm:pt modelId="{B9BE52C0-7531-4993-956A-A1E83CA9FA1E}" type="pres">
      <dgm:prSet presAssocID="{EE65E370-8E8D-4399-B77A-CA002673A756}" presName="hierChild1" presStyleCnt="0">
        <dgm:presLayoutVars>
          <dgm:orgChart val="1"/>
          <dgm:chPref val="1"/>
          <dgm:dir/>
          <dgm:animOne val="branch"/>
          <dgm:animLvl val="lvl"/>
          <dgm:resizeHandles/>
        </dgm:presLayoutVars>
      </dgm:prSet>
      <dgm:spPr/>
      <dgm:t>
        <a:bodyPr/>
        <a:lstStyle/>
        <a:p>
          <a:endParaRPr lang="en-GB"/>
        </a:p>
      </dgm:t>
    </dgm:pt>
    <dgm:pt modelId="{473DBBBC-4957-41FF-B714-2BA725AD516E}" type="pres">
      <dgm:prSet presAssocID="{35E198D1-0FB0-4360-80E8-7F6AF9D70814}" presName="hierRoot1" presStyleCnt="0">
        <dgm:presLayoutVars>
          <dgm:hierBranch val="init"/>
        </dgm:presLayoutVars>
      </dgm:prSet>
      <dgm:spPr/>
    </dgm:pt>
    <dgm:pt modelId="{CC98303F-03AF-4217-8EF0-A4F7BC2701EC}" type="pres">
      <dgm:prSet presAssocID="{35E198D1-0FB0-4360-80E8-7F6AF9D70814}" presName="rootComposite1" presStyleCnt="0"/>
      <dgm:spPr/>
    </dgm:pt>
    <dgm:pt modelId="{7E107E05-E2BF-4E2A-8F13-55F3A1DDE686}" type="pres">
      <dgm:prSet presAssocID="{35E198D1-0FB0-4360-80E8-7F6AF9D70814}" presName="rootText1" presStyleLbl="node0" presStyleIdx="0" presStyleCnt="1" custScaleX="211590" custScaleY="57569" custLinFactNeighborX="2877" custLinFactNeighborY="-25168">
        <dgm:presLayoutVars>
          <dgm:chPref val="3"/>
        </dgm:presLayoutVars>
      </dgm:prSet>
      <dgm:spPr/>
      <dgm:t>
        <a:bodyPr/>
        <a:lstStyle/>
        <a:p>
          <a:endParaRPr lang="en-GB"/>
        </a:p>
      </dgm:t>
    </dgm:pt>
    <dgm:pt modelId="{B9097BB8-1C72-4B5D-B04D-69A0383A0159}" type="pres">
      <dgm:prSet presAssocID="{35E198D1-0FB0-4360-80E8-7F6AF9D70814}" presName="rootConnector1" presStyleLbl="node1" presStyleIdx="0" presStyleCnt="0"/>
      <dgm:spPr/>
      <dgm:t>
        <a:bodyPr/>
        <a:lstStyle/>
        <a:p>
          <a:endParaRPr lang="en-GB"/>
        </a:p>
      </dgm:t>
    </dgm:pt>
    <dgm:pt modelId="{F370F1C2-7612-43E6-A1C2-4DFC23E6974D}" type="pres">
      <dgm:prSet presAssocID="{35E198D1-0FB0-4360-80E8-7F6AF9D70814}" presName="hierChild2" presStyleCnt="0"/>
      <dgm:spPr/>
    </dgm:pt>
    <dgm:pt modelId="{617700D3-1ECE-4094-A81E-0B63D0A8D8BA}" type="pres">
      <dgm:prSet presAssocID="{88980366-A862-42F0-8537-34C9FE891638}" presName="Name37" presStyleLbl="parChTrans1D2" presStyleIdx="0" presStyleCnt="2"/>
      <dgm:spPr/>
      <dgm:t>
        <a:bodyPr/>
        <a:lstStyle/>
        <a:p>
          <a:endParaRPr lang="en-GB"/>
        </a:p>
      </dgm:t>
    </dgm:pt>
    <dgm:pt modelId="{3E01CE57-4468-44B3-BFC2-0D26FA5DC508}" type="pres">
      <dgm:prSet presAssocID="{10F1CAC3-CB38-46D3-AAAD-CE61507C66C3}" presName="hierRoot2" presStyleCnt="0">
        <dgm:presLayoutVars>
          <dgm:hierBranch val="init"/>
        </dgm:presLayoutVars>
      </dgm:prSet>
      <dgm:spPr/>
    </dgm:pt>
    <dgm:pt modelId="{67545FE3-961E-4972-9C23-7C0A1EEB3E34}" type="pres">
      <dgm:prSet presAssocID="{10F1CAC3-CB38-46D3-AAAD-CE61507C66C3}" presName="rootComposite" presStyleCnt="0"/>
      <dgm:spPr/>
    </dgm:pt>
    <dgm:pt modelId="{4AE620AA-45F0-42A5-B835-15B9296DEC83}" type="pres">
      <dgm:prSet presAssocID="{10F1CAC3-CB38-46D3-AAAD-CE61507C66C3}" presName="rootText" presStyleLbl="node2" presStyleIdx="0" presStyleCnt="2" custScaleX="113095" custScaleY="287097" custLinFactNeighborX="4704" custLinFactNeighborY="-9447">
        <dgm:presLayoutVars>
          <dgm:chPref val="3"/>
        </dgm:presLayoutVars>
      </dgm:prSet>
      <dgm:spPr/>
      <dgm:t>
        <a:bodyPr/>
        <a:lstStyle/>
        <a:p>
          <a:endParaRPr lang="en-GB"/>
        </a:p>
      </dgm:t>
    </dgm:pt>
    <dgm:pt modelId="{B40CEB4F-D74F-48F2-845D-489B85868403}" type="pres">
      <dgm:prSet presAssocID="{10F1CAC3-CB38-46D3-AAAD-CE61507C66C3}" presName="rootConnector" presStyleLbl="node2" presStyleIdx="0" presStyleCnt="2"/>
      <dgm:spPr/>
      <dgm:t>
        <a:bodyPr/>
        <a:lstStyle/>
        <a:p>
          <a:endParaRPr lang="en-GB"/>
        </a:p>
      </dgm:t>
    </dgm:pt>
    <dgm:pt modelId="{A49AA3DD-D057-467A-B1E4-25B246C79D93}" type="pres">
      <dgm:prSet presAssocID="{10F1CAC3-CB38-46D3-AAAD-CE61507C66C3}" presName="hierChild4" presStyleCnt="0"/>
      <dgm:spPr/>
    </dgm:pt>
    <dgm:pt modelId="{D944B72A-B2AE-461E-8AF7-467AFBC6E7CF}" type="pres">
      <dgm:prSet presAssocID="{10F1CAC3-CB38-46D3-AAAD-CE61507C66C3}" presName="hierChild5" presStyleCnt="0"/>
      <dgm:spPr/>
    </dgm:pt>
    <dgm:pt modelId="{6B100B29-E7AA-43F6-A7B3-415988B28366}" type="pres">
      <dgm:prSet presAssocID="{F5B64203-939F-4D77-91E4-73298ABD5924}" presName="Name37" presStyleLbl="parChTrans1D2" presStyleIdx="1" presStyleCnt="2"/>
      <dgm:spPr/>
      <dgm:t>
        <a:bodyPr/>
        <a:lstStyle/>
        <a:p>
          <a:endParaRPr lang="en-GB"/>
        </a:p>
      </dgm:t>
    </dgm:pt>
    <dgm:pt modelId="{6B1B5045-EACF-413F-A435-5519DD613DCA}" type="pres">
      <dgm:prSet presAssocID="{FAB8701B-BFD9-4A7E-973F-0CA6A7896937}" presName="hierRoot2" presStyleCnt="0">
        <dgm:presLayoutVars>
          <dgm:hierBranch val="init"/>
        </dgm:presLayoutVars>
      </dgm:prSet>
      <dgm:spPr/>
    </dgm:pt>
    <dgm:pt modelId="{4C82F5AE-05E2-4726-B3C4-A9F409384A6E}" type="pres">
      <dgm:prSet presAssocID="{FAB8701B-BFD9-4A7E-973F-0CA6A7896937}" presName="rootComposite" presStyleCnt="0"/>
      <dgm:spPr/>
    </dgm:pt>
    <dgm:pt modelId="{E66A9D9B-6749-4F02-A48E-5876AEB033C6}" type="pres">
      <dgm:prSet presAssocID="{FAB8701B-BFD9-4A7E-973F-0CA6A7896937}" presName="rootText" presStyleLbl="node2" presStyleIdx="1" presStyleCnt="2" custScaleX="114109" custScaleY="285617" custLinFactNeighborX="-8721" custLinFactNeighborY="-9332">
        <dgm:presLayoutVars>
          <dgm:chPref val="3"/>
        </dgm:presLayoutVars>
      </dgm:prSet>
      <dgm:spPr/>
      <dgm:t>
        <a:bodyPr/>
        <a:lstStyle/>
        <a:p>
          <a:endParaRPr lang="en-GB"/>
        </a:p>
      </dgm:t>
    </dgm:pt>
    <dgm:pt modelId="{C786E9F6-7715-4A98-BAD4-B41F8ECB92EA}" type="pres">
      <dgm:prSet presAssocID="{FAB8701B-BFD9-4A7E-973F-0CA6A7896937}" presName="rootConnector" presStyleLbl="node2" presStyleIdx="1" presStyleCnt="2"/>
      <dgm:spPr/>
      <dgm:t>
        <a:bodyPr/>
        <a:lstStyle/>
        <a:p>
          <a:endParaRPr lang="en-GB"/>
        </a:p>
      </dgm:t>
    </dgm:pt>
    <dgm:pt modelId="{636291B0-6378-49A9-938A-74383753201A}" type="pres">
      <dgm:prSet presAssocID="{FAB8701B-BFD9-4A7E-973F-0CA6A7896937}" presName="hierChild4" presStyleCnt="0"/>
      <dgm:spPr/>
    </dgm:pt>
    <dgm:pt modelId="{1B71AAA2-A1D9-45FA-81C9-6A97FD54BC31}" type="pres">
      <dgm:prSet presAssocID="{FAB8701B-BFD9-4A7E-973F-0CA6A7896937}" presName="hierChild5" presStyleCnt="0"/>
      <dgm:spPr/>
    </dgm:pt>
    <dgm:pt modelId="{7C7549A5-44C1-4E00-8A6E-DD2C34549414}" type="pres">
      <dgm:prSet presAssocID="{35E198D1-0FB0-4360-80E8-7F6AF9D70814}" presName="hierChild3" presStyleCnt="0"/>
      <dgm:spPr/>
    </dgm:pt>
  </dgm:ptLst>
  <dgm:cxnLst>
    <dgm:cxn modelId="{9DFD368A-A2F7-4A4D-A99F-85966D946823}" type="presOf" srcId="{FAB8701B-BFD9-4A7E-973F-0CA6A7896937}" destId="{C786E9F6-7715-4A98-BAD4-B41F8ECB92EA}" srcOrd="1" destOrd="0" presId="urn:microsoft.com/office/officeart/2005/8/layout/orgChart1"/>
    <dgm:cxn modelId="{B3CDC7F3-040F-4D2A-9D68-B0A5666680AF}" type="presOf" srcId="{EE65E370-8E8D-4399-B77A-CA002673A756}" destId="{B9BE52C0-7531-4993-956A-A1E83CA9FA1E}" srcOrd="0" destOrd="0" presId="urn:microsoft.com/office/officeart/2005/8/layout/orgChart1"/>
    <dgm:cxn modelId="{CBC79ECD-E203-48EE-A25D-643A6B22B31A}" srcId="{35E198D1-0FB0-4360-80E8-7F6AF9D70814}" destId="{10F1CAC3-CB38-46D3-AAAD-CE61507C66C3}" srcOrd="0" destOrd="0" parTransId="{88980366-A862-42F0-8537-34C9FE891638}" sibTransId="{B8D37315-5A52-411A-A29F-BF3FECB15272}"/>
    <dgm:cxn modelId="{D215F29E-5C4C-4A86-BAA6-4FF12DCDBA1B}" type="presOf" srcId="{10F1CAC3-CB38-46D3-AAAD-CE61507C66C3}" destId="{B40CEB4F-D74F-48F2-845D-489B85868403}" srcOrd="1" destOrd="0" presId="urn:microsoft.com/office/officeart/2005/8/layout/orgChart1"/>
    <dgm:cxn modelId="{44E3F48F-9D9A-435D-A699-D5D07B227D65}" type="presOf" srcId="{88980366-A862-42F0-8537-34C9FE891638}" destId="{617700D3-1ECE-4094-A81E-0B63D0A8D8BA}" srcOrd="0" destOrd="0" presId="urn:microsoft.com/office/officeart/2005/8/layout/orgChart1"/>
    <dgm:cxn modelId="{EA02C6B1-3A79-493C-9593-693CC360E2D9}" srcId="{EE65E370-8E8D-4399-B77A-CA002673A756}" destId="{35E198D1-0FB0-4360-80E8-7F6AF9D70814}" srcOrd="0" destOrd="0" parTransId="{1FF74973-E544-41A8-9CC1-51E833C79698}" sibTransId="{A56503B3-542C-43FF-93F5-943E6619D65A}"/>
    <dgm:cxn modelId="{812ED7E8-1E2C-4711-83F5-9D4002D3ACD7}" type="presOf" srcId="{35E198D1-0FB0-4360-80E8-7F6AF9D70814}" destId="{7E107E05-E2BF-4E2A-8F13-55F3A1DDE686}" srcOrd="0" destOrd="0" presId="urn:microsoft.com/office/officeart/2005/8/layout/orgChart1"/>
    <dgm:cxn modelId="{CF482182-6816-4529-B7A9-47AC8640463A}" type="presOf" srcId="{FAB8701B-BFD9-4A7E-973F-0CA6A7896937}" destId="{E66A9D9B-6749-4F02-A48E-5876AEB033C6}" srcOrd="0" destOrd="0" presId="urn:microsoft.com/office/officeart/2005/8/layout/orgChart1"/>
    <dgm:cxn modelId="{A81A4449-6890-4AC7-9C9E-D9D7A00F9218}" type="presOf" srcId="{10F1CAC3-CB38-46D3-AAAD-CE61507C66C3}" destId="{4AE620AA-45F0-42A5-B835-15B9296DEC83}" srcOrd="0" destOrd="0" presId="urn:microsoft.com/office/officeart/2005/8/layout/orgChart1"/>
    <dgm:cxn modelId="{23D84FD5-C47E-464E-BBA6-F05ECDB7631F}" type="presOf" srcId="{35E198D1-0FB0-4360-80E8-7F6AF9D70814}" destId="{B9097BB8-1C72-4B5D-B04D-69A0383A0159}" srcOrd="1" destOrd="0" presId="urn:microsoft.com/office/officeart/2005/8/layout/orgChart1"/>
    <dgm:cxn modelId="{E5D4DE31-21B3-4631-90E0-F9352525E5E6}" type="presOf" srcId="{F5B64203-939F-4D77-91E4-73298ABD5924}" destId="{6B100B29-E7AA-43F6-A7B3-415988B28366}" srcOrd="0" destOrd="0" presId="urn:microsoft.com/office/officeart/2005/8/layout/orgChart1"/>
    <dgm:cxn modelId="{EE9B7DF2-D3FF-4F44-892F-D4DF68CC5798}" srcId="{35E198D1-0FB0-4360-80E8-7F6AF9D70814}" destId="{FAB8701B-BFD9-4A7E-973F-0CA6A7896937}" srcOrd="1" destOrd="0" parTransId="{F5B64203-939F-4D77-91E4-73298ABD5924}" sibTransId="{11165AE6-7D98-4137-9520-AACF7CCCEC79}"/>
    <dgm:cxn modelId="{86850C26-BDA8-4785-B265-8D90560A67E9}" type="presParOf" srcId="{B9BE52C0-7531-4993-956A-A1E83CA9FA1E}" destId="{473DBBBC-4957-41FF-B714-2BA725AD516E}" srcOrd="0" destOrd="0" presId="urn:microsoft.com/office/officeart/2005/8/layout/orgChart1"/>
    <dgm:cxn modelId="{58B99CA1-CFC4-4657-9A3C-0B5E50C1AB2A}" type="presParOf" srcId="{473DBBBC-4957-41FF-B714-2BA725AD516E}" destId="{CC98303F-03AF-4217-8EF0-A4F7BC2701EC}" srcOrd="0" destOrd="0" presId="urn:microsoft.com/office/officeart/2005/8/layout/orgChart1"/>
    <dgm:cxn modelId="{B87C1E15-5B69-4806-8EF6-87BEDC714AB1}" type="presParOf" srcId="{CC98303F-03AF-4217-8EF0-A4F7BC2701EC}" destId="{7E107E05-E2BF-4E2A-8F13-55F3A1DDE686}" srcOrd="0" destOrd="0" presId="urn:microsoft.com/office/officeart/2005/8/layout/orgChart1"/>
    <dgm:cxn modelId="{EF31FBF4-A75F-4F9C-8224-29A61AEADC91}" type="presParOf" srcId="{CC98303F-03AF-4217-8EF0-A4F7BC2701EC}" destId="{B9097BB8-1C72-4B5D-B04D-69A0383A0159}" srcOrd="1" destOrd="0" presId="urn:microsoft.com/office/officeart/2005/8/layout/orgChart1"/>
    <dgm:cxn modelId="{394C2A40-02F1-4297-8B7E-04D129599FE0}" type="presParOf" srcId="{473DBBBC-4957-41FF-B714-2BA725AD516E}" destId="{F370F1C2-7612-43E6-A1C2-4DFC23E6974D}" srcOrd="1" destOrd="0" presId="urn:microsoft.com/office/officeart/2005/8/layout/orgChart1"/>
    <dgm:cxn modelId="{2FDA31DC-0113-448D-8A66-AF62F9DB4198}" type="presParOf" srcId="{F370F1C2-7612-43E6-A1C2-4DFC23E6974D}" destId="{617700D3-1ECE-4094-A81E-0B63D0A8D8BA}" srcOrd="0" destOrd="0" presId="urn:microsoft.com/office/officeart/2005/8/layout/orgChart1"/>
    <dgm:cxn modelId="{9F71CACE-FA4F-47D5-BA9E-AA249E5F7841}" type="presParOf" srcId="{F370F1C2-7612-43E6-A1C2-4DFC23E6974D}" destId="{3E01CE57-4468-44B3-BFC2-0D26FA5DC508}" srcOrd="1" destOrd="0" presId="urn:microsoft.com/office/officeart/2005/8/layout/orgChart1"/>
    <dgm:cxn modelId="{89F9AE97-3466-48F0-B486-E4401301AF02}" type="presParOf" srcId="{3E01CE57-4468-44B3-BFC2-0D26FA5DC508}" destId="{67545FE3-961E-4972-9C23-7C0A1EEB3E34}" srcOrd="0" destOrd="0" presId="urn:microsoft.com/office/officeart/2005/8/layout/orgChart1"/>
    <dgm:cxn modelId="{F77D0713-23AF-4333-A694-AA44360801B7}" type="presParOf" srcId="{67545FE3-961E-4972-9C23-7C0A1EEB3E34}" destId="{4AE620AA-45F0-42A5-B835-15B9296DEC83}" srcOrd="0" destOrd="0" presId="urn:microsoft.com/office/officeart/2005/8/layout/orgChart1"/>
    <dgm:cxn modelId="{C698DB85-989C-431F-A5BD-9CB5E3E7B5DC}" type="presParOf" srcId="{67545FE3-961E-4972-9C23-7C0A1EEB3E34}" destId="{B40CEB4F-D74F-48F2-845D-489B85868403}" srcOrd="1" destOrd="0" presId="urn:microsoft.com/office/officeart/2005/8/layout/orgChart1"/>
    <dgm:cxn modelId="{5670A517-7CD5-4DE1-85D4-C304262DCD7E}" type="presParOf" srcId="{3E01CE57-4468-44B3-BFC2-0D26FA5DC508}" destId="{A49AA3DD-D057-467A-B1E4-25B246C79D93}" srcOrd="1" destOrd="0" presId="urn:microsoft.com/office/officeart/2005/8/layout/orgChart1"/>
    <dgm:cxn modelId="{7F1CA42C-B466-415C-A2DC-BD354D256C10}" type="presParOf" srcId="{3E01CE57-4468-44B3-BFC2-0D26FA5DC508}" destId="{D944B72A-B2AE-461E-8AF7-467AFBC6E7CF}" srcOrd="2" destOrd="0" presId="urn:microsoft.com/office/officeart/2005/8/layout/orgChart1"/>
    <dgm:cxn modelId="{DD973D76-5D3A-467A-AD9B-86D7D1B760E3}" type="presParOf" srcId="{F370F1C2-7612-43E6-A1C2-4DFC23E6974D}" destId="{6B100B29-E7AA-43F6-A7B3-415988B28366}" srcOrd="2" destOrd="0" presId="urn:microsoft.com/office/officeart/2005/8/layout/orgChart1"/>
    <dgm:cxn modelId="{ABBF2192-42DA-49B4-961D-9F4C7729312F}" type="presParOf" srcId="{F370F1C2-7612-43E6-A1C2-4DFC23E6974D}" destId="{6B1B5045-EACF-413F-A435-5519DD613DCA}" srcOrd="3" destOrd="0" presId="urn:microsoft.com/office/officeart/2005/8/layout/orgChart1"/>
    <dgm:cxn modelId="{E622C4B9-C8A4-4415-A498-55505797587A}" type="presParOf" srcId="{6B1B5045-EACF-413F-A435-5519DD613DCA}" destId="{4C82F5AE-05E2-4726-B3C4-A9F409384A6E}" srcOrd="0" destOrd="0" presId="urn:microsoft.com/office/officeart/2005/8/layout/orgChart1"/>
    <dgm:cxn modelId="{86852BED-5049-479F-95FB-E2070D9FA806}" type="presParOf" srcId="{4C82F5AE-05E2-4726-B3C4-A9F409384A6E}" destId="{E66A9D9B-6749-4F02-A48E-5876AEB033C6}" srcOrd="0" destOrd="0" presId="urn:microsoft.com/office/officeart/2005/8/layout/orgChart1"/>
    <dgm:cxn modelId="{AB07AD82-1FCE-4637-92C4-440C9501E5F9}" type="presParOf" srcId="{4C82F5AE-05E2-4726-B3C4-A9F409384A6E}" destId="{C786E9F6-7715-4A98-BAD4-B41F8ECB92EA}" srcOrd="1" destOrd="0" presId="urn:microsoft.com/office/officeart/2005/8/layout/orgChart1"/>
    <dgm:cxn modelId="{9779134E-F2B9-4D8B-9D1A-F05314A125F1}" type="presParOf" srcId="{6B1B5045-EACF-413F-A435-5519DD613DCA}" destId="{636291B0-6378-49A9-938A-74383753201A}" srcOrd="1" destOrd="0" presId="urn:microsoft.com/office/officeart/2005/8/layout/orgChart1"/>
    <dgm:cxn modelId="{7BFB829C-302A-4943-80B3-5AB4EF70CA0B}" type="presParOf" srcId="{6B1B5045-EACF-413F-A435-5519DD613DCA}" destId="{1B71AAA2-A1D9-45FA-81C9-6A97FD54BC31}" srcOrd="2" destOrd="0" presId="urn:microsoft.com/office/officeart/2005/8/layout/orgChart1"/>
    <dgm:cxn modelId="{36B11D96-2D62-44A5-ADC8-AB1E7DD29483}" type="presParOf" srcId="{473DBBBC-4957-41FF-B714-2BA725AD516E}" destId="{7C7549A5-44C1-4E00-8A6E-DD2C3454941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100B29-E7AA-43F6-A7B3-415988B28366}">
      <dsp:nvSpPr>
        <dsp:cNvPr id="0" name=""/>
        <dsp:cNvSpPr/>
      </dsp:nvSpPr>
      <dsp:spPr>
        <a:xfrm>
          <a:off x="3269709" y="741088"/>
          <a:ext cx="1427608" cy="570176"/>
        </a:xfrm>
        <a:custGeom>
          <a:avLst/>
          <a:gdLst/>
          <a:ahLst/>
          <a:cxnLst/>
          <a:rect l="0" t="0" r="0" b="0"/>
          <a:pathLst>
            <a:path>
              <a:moveTo>
                <a:pt x="0" y="0"/>
              </a:moveTo>
              <a:lnTo>
                <a:pt x="0" y="299842"/>
              </a:lnTo>
              <a:lnTo>
                <a:pt x="1427608" y="299842"/>
              </a:lnTo>
              <a:lnTo>
                <a:pt x="1427608" y="57017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700D3-1ECE-4094-A81E-0B63D0A8D8BA}">
      <dsp:nvSpPr>
        <dsp:cNvPr id="0" name=""/>
        <dsp:cNvSpPr/>
      </dsp:nvSpPr>
      <dsp:spPr>
        <a:xfrm>
          <a:off x="1577482" y="741088"/>
          <a:ext cx="1692226" cy="568695"/>
        </a:xfrm>
        <a:custGeom>
          <a:avLst/>
          <a:gdLst/>
          <a:ahLst/>
          <a:cxnLst/>
          <a:rect l="0" t="0" r="0" b="0"/>
          <a:pathLst>
            <a:path>
              <a:moveTo>
                <a:pt x="1692226" y="0"/>
              </a:moveTo>
              <a:lnTo>
                <a:pt x="1692226" y="298361"/>
              </a:lnTo>
              <a:lnTo>
                <a:pt x="0" y="298361"/>
              </a:lnTo>
              <a:lnTo>
                <a:pt x="0" y="5686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107E05-E2BF-4E2A-8F13-55F3A1DDE686}">
      <dsp:nvSpPr>
        <dsp:cNvPr id="0" name=""/>
        <dsp:cNvSpPr/>
      </dsp:nvSpPr>
      <dsp:spPr>
        <a:xfrm>
          <a:off x="545900" y="0"/>
          <a:ext cx="5447617" cy="7410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ts val="600"/>
            </a:spcAft>
          </a:pPr>
          <a:r>
            <a:rPr lang="en-GB" sz="1400" b="1" kern="1200"/>
            <a:t> </a:t>
          </a:r>
          <a:r>
            <a:rPr lang="en-GB" sz="1200" b="1" kern="1200">
              <a:latin typeface="Arial" panose="020B0604020202020204" pitchFamily="34" charset="0"/>
              <a:cs typeface="Arial" panose="020B0604020202020204" pitchFamily="34" charset="0"/>
            </a:rPr>
            <a:t>Menopause transition</a:t>
          </a:r>
        </a:p>
        <a:p>
          <a:pPr lvl="0" algn="l" defTabSz="622300">
            <a:lnSpc>
              <a:spcPct val="90000"/>
            </a:lnSpc>
            <a:spcBef>
              <a:spcPct val="0"/>
            </a:spcBef>
            <a:spcAft>
              <a:spcPts val="600"/>
            </a:spcAft>
          </a:pPr>
          <a:r>
            <a:rPr lang="en-GB" sz="1200" kern="1200" dirty="0" smtClean="0">
              <a:latin typeface="Arial" panose="020B0604020202020204" pitchFamily="34" charset="0"/>
              <a:cs typeface="Arial" panose="020B0604020202020204" pitchFamily="34" charset="0"/>
            </a:rPr>
            <a:t> The effects of bothersome physical transition symptoms at work</a:t>
          </a:r>
        </a:p>
        <a:p>
          <a:pPr lvl="0" algn="l" defTabSz="622300">
            <a:lnSpc>
              <a:spcPct val="90000"/>
            </a:lnSpc>
            <a:spcBef>
              <a:spcPct val="0"/>
            </a:spcBef>
            <a:spcAft>
              <a:spcPts val="600"/>
            </a:spcAft>
          </a:pPr>
          <a:r>
            <a:rPr lang="en-GB" sz="1200" kern="1200" dirty="0" smtClean="0">
              <a:latin typeface="Arial" panose="020B0604020202020204" pitchFamily="34" charset="0"/>
              <a:cs typeface="Arial" panose="020B0604020202020204" pitchFamily="34" charset="0"/>
            </a:rPr>
            <a:t> The effects of bothersome psychological symptoms at work</a:t>
          </a:r>
          <a:endParaRPr lang="en-GB" sz="1200" kern="1200"/>
        </a:p>
      </dsp:txBody>
      <dsp:txXfrm>
        <a:off x="545900" y="0"/>
        <a:ext cx="5447617" cy="741088"/>
      </dsp:txXfrm>
    </dsp:sp>
    <dsp:sp modelId="{4AE620AA-45F0-42A5-B835-15B9296DEC83}">
      <dsp:nvSpPr>
        <dsp:cNvPr id="0" name=""/>
        <dsp:cNvSpPr/>
      </dsp:nvSpPr>
      <dsp:spPr>
        <a:xfrm>
          <a:off x="121604" y="1309784"/>
          <a:ext cx="2911755" cy="36958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ts val="600"/>
            </a:spcAft>
          </a:pPr>
          <a:r>
            <a:rPr lang="en-GB" sz="1200" b="1" kern="1200" dirty="0" smtClean="0">
              <a:latin typeface="Arial" panose="020B0604020202020204" pitchFamily="34" charset="0"/>
              <a:cs typeface="Arial" panose="020B0604020202020204" pitchFamily="34" charset="0"/>
            </a:rPr>
            <a:t>Extensive margin</a:t>
          </a:r>
        </a:p>
        <a:p>
          <a:pPr lvl="0" algn="l" defTabSz="533400">
            <a:lnSpc>
              <a:spcPct val="90000"/>
            </a:lnSpc>
            <a:spcBef>
              <a:spcPct val="0"/>
            </a:spcBef>
            <a:spcAft>
              <a:spcPts val="600"/>
            </a:spcAft>
          </a:pPr>
          <a:r>
            <a:rPr lang="en-GB" sz="1200" i="1" kern="1200" dirty="0" smtClean="0">
              <a:latin typeface="Arial" panose="020B0604020202020204" pitchFamily="34" charset="0"/>
              <a:cs typeface="Arial" panose="020B0604020202020204" pitchFamily="34" charset="0"/>
            </a:rPr>
            <a:t>Costs to mid-life women </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Lost wages**</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Loss of other employment 	benefits**</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Loss of psychological benefits of 	work**</a:t>
          </a:r>
        </a:p>
        <a:p>
          <a:pPr lvl="0" algn="l" defTabSz="533400">
            <a:lnSpc>
              <a:spcPct val="90000"/>
            </a:lnSpc>
            <a:spcBef>
              <a:spcPct val="0"/>
            </a:spcBef>
            <a:spcAft>
              <a:spcPts val="600"/>
            </a:spcAft>
          </a:pPr>
          <a:endParaRPr lang="en-GB" sz="1200" i="1" kern="1200" dirty="0" smtClean="0">
            <a:latin typeface="Arial" panose="020B0604020202020204" pitchFamily="34" charset="0"/>
            <a:cs typeface="Arial" panose="020B0604020202020204" pitchFamily="34" charset="0"/>
          </a:endParaRPr>
        </a:p>
        <a:p>
          <a:pPr lvl="0" algn="l" defTabSz="533400">
            <a:lnSpc>
              <a:spcPct val="90000"/>
            </a:lnSpc>
            <a:spcBef>
              <a:spcPct val="0"/>
            </a:spcBef>
            <a:spcAft>
              <a:spcPts val="600"/>
            </a:spcAft>
          </a:pPr>
          <a:r>
            <a:rPr lang="en-GB" sz="1200" i="1" kern="1200" dirty="0" smtClean="0">
              <a:latin typeface="Arial" panose="020B0604020202020204" pitchFamily="34" charset="0"/>
              <a:cs typeface="Arial" panose="020B0604020202020204" pitchFamily="34" charset="0"/>
            </a:rPr>
            <a:t>Costs to employers</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Hiring and training costs**</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Productivity losses**</a:t>
          </a:r>
        </a:p>
        <a:p>
          <a:pPr lvl="0" algn="l" defTabSz="533400">
            <a:lnSpc>
              <a:spcPct val="90000"/>
            </a:lnSpc>
            <a:spcBef>
              <a:spcPct val="0"/>
            </a:spcBef>
            <a:spcAft>
              <a:spcPts val="600"/>
            </a:spcAft>
          </a:pPr>
          <a:endParaRPr lang="en-GB" sz="1200" i="1" kern="1200" dirty="0" smtClean="0">
            <a:latin typeface="Arial" panose="020B0604020202020204" pitchFamily="34" charset="0"/>
            <a:cs typeface="Arial" panose="020B0604020202020204" pitchFamily="34" charset="0"/>
          </a:endParaRPr>
        </a:p>
        <a:p>
          <a:pPr lvl="0" algn="l" defTabSz="533400">
            <a:lnSpc>
              <a:spcPct val="90000"/>
            </a:lnSpc>
            <a:spcBef>
              <a:spcPct val="0"/>
            </a:spcBef>
            <a:spcAft>
              <a:spcPts val="600"/>
            </a:spcAft>
          </a:pPr>
          <a:r>
            <a:rPr lang="en-GB" sz="1200" i="1" kern="1200" dirty="0" smtClean="0">
              <a:latin typeface="Arial" panose="020B0604020202020204" pitchFamily="34" charset="0"/>
              <a:cs typeface="Arial" panose="020B0604020202020204" pitchFamily="34" charset="0"/>
            </a:rPr>
            <a:t>Cost to society</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Increased burden on the 	welfare system</a:t>
          </a:r>
        </a:p>
        <a:p>
          <a:pPr lvl="0" algn="l" defTabSz="533400">
            <a:lnSpc>
              <a:spcPct val="90000"/>
            </a:lnSpc>
            <a:spcBef>
              <a:spcPct val="0"/>
            </a:spcBef>
            <a:spcAft>
              <a:spcPts val="600"/>
            </a:spcAft>
          </a:pPr>
          <a:endParaRPr lang="en-GB" sz="1200" i="0" kern="1200" dirty="0" smtClean="0">
            <a:latin typeface="Arial" panose="020B0604020202020204" pitchFamily="34" charset="0"/>
            <a:cs typeface="Arial" panose="020B0604020202020204" pitchFamily="34" charset="0"/>
          </a:endParaRPr>
        </a:p>
      </dsp:txBody>
      <dsp:txXfrm>
        <a:off x="121604" y="1309784"/>
        <a:ext cx="2911755" cy="3695814"/>
      </dsp:txXfrm>
    </dsp:sp>
    <dsp:sp modelId="{E66A9D9B-6749-4F02-A48E-5876AEB033C6}">
      <dsp:nvSpPr>
        <dsp:cNvPr id="0" name=""/>
        <dsp:cNvSpPr/>
      </dsp:nvSpPr>
      <dsp:spPr>
        <a:xfrm>
          <a:off x="3228386" y="1311264"/>
          <a:ext cx="2937862" cy="36767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ts val="600"/>
            </a:spcAft>
          </a:pPr>
          <a:r>
            <a:rPr lang="en-GB" sz="1200" b="1" kern="1200" dirty="0" smtClean="0">
              <a:latin typeface="Arial" panose="020B0604020202020204" pitchFamily="34" charset="0"/>
              <a:cs typeface="Arial" panose="020B0604020202020204" pitchFamily="34" charset="0"/>
            </a:rPr>
            <a:t>Intensive margin</a:t>
          </a:r>
        </a:p>
        <a:p>
          <a:pPr lvl="0" algn="l" defTabSz="533400">
            <a:lnSpc>
              <a:spcPct val="90000"/>
            </a:lnSpc>
            <a:spcBef>
              <a:spcPct val="0"/>
            </a:spcBef>
            <a:spcAft>
              <a:spcPts val="600"/>
            </a:spcAft>
          </a:pPr>
          <a:r>
            <a:rPr lang="en-GB" sz="1200" i="1" kern="1200" dirty="0" smtClean="0">
              <a:latin typeface="Arial" panose="020B0604020202020204" pitchFamily="34" charset="0"/>
              <a:cs typeface="Arial" panose="020B0604020202020204" pitchFamily="34" charset="0"/>
            </a:rPr>
            <a:t>Costs to mid-life women </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Reduced work hours**</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Increased symptoms due to 	work** </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Negative treatment on the job 	(from co-workers/managers/ 	employers)</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Career effects (</a:t>
          </a:r>
          <a:r>
            <a:rPr lang="en-GB" sz="1200" i="0" kern="1200" dirty="0" err="1" smtClean="0">
              <a:latin typeface="Arial" panose="020B0604020202020204" pitchFamily="34" charset="0"/>
              <a:cs typeface="Arial" panose="020B0604020202020204" pitchFamily="34" charset="0"/>
            </a:rPr>
            <a:t>eg</a:t>
          </a:r>
          <a:r>
            <a:rPr lang="en-GB" sz="1200" i="0" kern="1200" dirty="0" smtClean="0">
              <a:latin typeface="Arial" panose="020B0604020202020204" pitchFamily="34" charset="0"/>
              <a:cs typeface="Arial" panose="020B0604020202020204" pitchFamily="34" charset="0"/>
            </a:rPr>
            <a:t>. lost 	promotion 	opportunities)</a:t>
          </a:r>
        </a:p>
        <a:p>
          <a:pPr lvl="0" algn="l" defTabSz="533400">
            <a:lnSpc>
              <a:spcPct val="90000"/>
            </a:lnSpc>
            <a:spcBef>
              <a:spcPct val="0"/>
            </a:spcBef>
            <a:spcAft>
              <a:spcPts val="600"/>
            </a:spcAft>
          </a:pPr>
          <a:endParaRPr lang="en-GB" sz="1200" i="1" kern="1200" dirty="0" smtClean="0">
            <a:latin typeface="Arial" panose="020B0604020202020204" pitchFamily="34" charset="0"/>
            <a:cs typeface="Arial" panose="020B0604020202020204" pitchFamily="34" charset="0"/>
          </a:endParaRPr>
        </a:p>
        <a:p>
          <a:pPr lvl="0" algn="l" defTabSz="533400">
            <a:lnSpc>
              <a:spcPct val="90000"/>
            </a:lnSpc>
            <a:spcBef>
              <a:spcPct val="0"/>
            </a:spcBef>
            <a:spcAft>
              <a:spcPts val="600"/>
            </a:spcAft>
          </a:pPr>
          <a:r>
            <a:rPr lang="en-GB" sz="1200" i="1" kern="1200" dirty="0" smtClean="0">
              <a:latin typeface="Arial" panose="020B0604020202020204" pitchFamily="34" charset="0"/>
              <a:cs typeface="Arial" panose="020B0604020202020204" pitchFamily="34" charset="0"/>
            </a:rPr>
            <a:t>Costs to employers</a:t>
          </a:r>
        </a:p>
        <a:p>
          <a:pPr lvl="0" algn="l" defTabSz="533400">
            <a:lnSpc>
              <a:spcPct val="90000"/>
            </a:lnSpc>
            <a:spcBef>
              <a:spcPct val="0"/>
            </a:spcBef>
            <a:spcAft>
              <a:spcPts val="600"/>
            </a:spcAft>
          </a:pPr>
          <a:r>
            <a:rPr lang="en-GB" sz="1200" i="0" kern="1200" dirty="0" smtClean="0">
              <a:latin typeface="Arial" panose="020B0604020202020204" pitchFamily="34" charset="0"/>
              <a:cs typeface="Arial" panose="020B0604020202020204" pitchFamily="34" charset="0"/>
            </a:rPr>
            <a:t>	Productivity losses**</a:t>
          </a:r>
        </a:p>
        <a:p>
          <a:pPr lvl="0" algn="l" defTabSz="533400">
            <a:lnSpc>
              <a:spcPct val="90000"/>
            </a:lnSpc>
            <a:spcBef>
              <a:spcPct val="0"/>
            </a:spcBef>
            <a:spcAft>
              <a:spcPts val="600"/>
            </a:spcAft>
          </a:pPr>
          <a:endParaRPr lang="en-GB" sz="1200" i="1" kern="1200" dirty="0" smtClean="0">
            <a:latin typeface="Arial" panose="020B0604020202020204" pitchFamily="34" charset="0"/>
            <a:cs typeface="Arial" panose="020B0604020202020204" pitchFamily="34" charset="0"/>
          </a:endParaRPr>
        </a:p>
        <a:p>
          <a:pPr lvl="0" algn="l" defTabSz="533400">
            <a:lnSpc>
              <a:spcPct val="90000"/>
            </a:lnSpc>
            <a:spcBef>
              <a:spcPct val="0"/>
            </a:spcBef>
            <a:spcAft>
              <a:spcPts val="600"/>
            </a:spcAft>
          </a:pPr>
          <a:r>
            <a:rPr lang="en-GB" sz="1200" i="1" kern="1200" dirty="0" smtClean="0">
              <a:latin typeface="Arial" panose="020B0604020202020204" pitchFamily="34" charset="0"/>
              <a:cs typeface="Arial" panose="020B0604020202020204" pitchFamily="34" charset="0"/>
            </a:rPr>
            <a:t>Cost to society</a:t>
          </a:r>
        </a:p>
        <a:p>
          <a:pPr lvl="0" algn="l" defTabSz="533400">
            <a:lnSpc>
              <a:spcPct val="90000"/>
            </a:lnSpc>
            <a:spcBef>
              <a:spcPct val="0"/>
            </a:spcBef>
            <a:spcAft>
              <a:spcPts val="600"/>
            </a:spcAft>
          </a:pPr>
          <a:r>
            <a:rPr lang="en-GB" sz="1200" kern="1200" dirty="0" smtClean="0">
              <a:latin typeface="Arial" panose="020B0604020202020204" pitchFamily="34" charset="0"/>
              <a:cs typeface="Arial" panose="020B0604020202020204" pitchFamily="34" charset="0"/>
            </a:rPr>
            <a:t>	Incremental drug and medical 	costs</a:t>
          </a:r>
          <a:endParaRPr lang="en-GB" sz="1200" kern="1200"/>
        </a:p>
      </dsp:txBody>
      <dsp:txXfrm>
        <a:off x="3228386" y="1311264"/>
        <a:ext cx="2937862" cy="36767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fETheme">
  <a:themeElements>
    <a:clrScheme name="DfE Brand Colours">
      <a:dk1>
        <a:sysClr val="windowText" lastClr="000000"/>
      </a:dk1>
      <a:lt1>
        <a:sysClr val="window" lastClr="FFFFFF"/>
      </a:lt1>
      <a:dk2>
        <a:srgbClr val="1F497D"/>
      </a:dk2>
      <a:lt2>
        <a:srgbClr val="EEECE1"/>
      </a:lt2>
      <a:accent1>
        <a:srgbClr val="104F75"/>
      </a:accent1>
      <a:accent2>
        <a:srgbClr val="407291"/>
      </a:accent2>
      <a:accent3>
        <a:srgbClr val="CFDCE3"/>
      </a:accent3>
      <a:accent4>
        <a:srgbClr val="8A2529"/>
      </a:accent4>
      <a:accent5>
        <a:srgbClr val="A17C7F"/>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4CB6A2E13D64E91F34BBB07B71985" ma:contentTypeVersion="1" ma:contentTypeDescription="Create a new document." ma:contentTypeScope="" ma:versionID="c484cc14069ffb26a47bb0f1ce20929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91F6-FF60-4379-A3C8-4CF9B913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6569101-37A6-4FD4-9753-EC31B6E8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35800</Words>
  <Characters>209843</Characters>
  <Application>Microsoft Office Word</Application>
  <DocSecurity>0</DocSecurity>
  <Lines>1748</Lines>
  <Paragraphs>490</Paragraphs>
  <ScaleCrop>false</ScaleCrop>
  <HeadingPairs>
    <vt:vector size="2" baseType="variant">
      <vt:variant>
        <vt:lpstr>Title</vt:lpstr>
      </vt:variant>
      <vt:variant>
        <vt:i4>1</vt:i4>
      </vt:variant>
    </vt:vector>
  </HeadingPairs>
  <TitlesOfParts>
    <vt:vector size="1" baseType="lpstr">
      <vt:lpstr>Stat guidance template</vt:lpstr>
    </vt:vector>
  </TitlesOfParts>
  <Company>Department for Education</Company>
  <LinksUpToDate>false</LinksUpToDate>
  <CharactersWithSpaces>245153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guidance template</dc:title>
  <dc:creator>Publishing.TEAM@education.gsi.gov.uk</dc:creator>
  <cp:lastModifiedBy>PENDRY, Liz</cp:lastModifiedBy>
  <cp:revision>3</cp:revision>
  <cp:lastPrinted>2017-05-31T08:46:00Z</cp:lastPrinted>
  <dcterms:created xsi:type="dcterms:W3CDTF">2017-07-25T10:18:00Z</dcterms:created>
  <dcterms:modified xsi:type="dcterms:W3CDTF">2017-07-25T10:19:00Z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0x0101001D14CB6A2E13D64E91F34BBB07B71985</vt:lpwstr>
  </property>
  <property fmtid="{D5CDD505-2E9C-101B-9397-08002B2CF9AE}" pid="4" name="_dlc_DocIdItemGuid">
    <vt:lpwstr>453ced71-93fc-46de-989b-09d563bcdfe0</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ies>
</file>