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06" w:rsidRDefault="00CA700D" w:rsidP="00907465">
      <w:pPr>
        <w:tabs>
          <w:tab w:val="left" w:pos="3402"/>
        </w:tabs>
        <w:ind w:left="-1134" w:right="142"/>
      </w:pPr>
      <w:r>
        <w:rPr>
          <w:noProof/>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-927735</wp:posOffset>
                </wp:positionV>
                <wp:extent cx="2798445" cy="11371580"/>
                <wp:effectExtent l="9525" t="5715" r="11430" b="508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1371580"/>
                        </a:xfrm>
                        <a:prstGeom prst="rect">
                          <a:avLst/>
                        </a:prstGeom>
                        <a:gradFill rotWithShape="1">
                          <a:gsLst>
                            <a:gs pos="0">
                              <a:schemeClr val="bg1">
                                <a:lumMod val="75000"/>
                                <a:lumOff val="0"/>
                                <a:alpha val="30000"/>
                              </a:schemeClr>
                            </a:gs>
                            <a:gs pos="100000">
                              <a:schemeClr val="bg1">
                                <a:lumMod val="75000"/>
                                <a:lumOff val="0"/>
                                <a:gamma/>
                                <a:shade val="46275"/>
                                <a:invGamma/>
                                <a:alpha val="27000"/>
                              </a:schemeClr>
                            </a:gs>
                          </a:gsLst>
                          <a:lin ang="5400000" scaled="1"/>
                        </a:gradFill>
                        <a:ln w="9525">
                          <a:solidFill>
                            <a:schemeClr val="bg1">
                              <a:lumMod val="100000"/>
                              <a:lumOff val="0"/>
                            </a:schemeClr>
                          </a:solidFill>
                          <a:miter lim="800000"/>
                          <a:headEnd/>
                          <a:tailEnd/>
                        </a:ln>
                      </wps:spPr>
                      <wps:txbx>
                        <w:txbxContent>
                          <w:p w:rsidR="006F32A0" w:rsidRDefault="006F3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7pt;margin-top:-73.05pt;width:220.35pt;height:8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" fillcolor="#bfbfbf [2412]" strokecolor="white [3212]">
                <v:fill opacity="19660f" color2="#bfbfbf [2412]" o:opacity2="17694f" rotate="t" focus="100%" type="gradient"/>
                <v:textbox>
                  <w:txbxContent>
                    <w:p w:rsidR="006F32A0" w:rsidRDefault="006F32A0"/>
                  </w:txbxContent>
                </v:textbox>
              </v:rect>
            </w:pict>
          </mc:Fallback>
        </mc:AlternateContent>
      </w:r>
      <w:r w:rsidR="00F10C06">
        <w:rPr>
          <w:noProof/>
        </w:rPr>
        <w:drawing>
          <wp:anchor distT="0" distB="0" distL="114300" distR="114300" simplePos="0" relativeHeight="251659264" behindDoc="0" locked="0" layoutInCell="0" allowOverlap="1">
            <wp:simplePos x="0" y="0"/>
            <wp:positionH relativeFrom="column">
              <wp:posOffset>-161925</wp:posOffset>
            </wp:positionH>
            <wp:positionV relativeFrom="paragraph">
              <wp:posOffset>19050</wp:posOffset>
            </wp:positionV>
            <wp:extent cx="1962150" cy="161925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1962150" cy="1619250"/>
                    </a:xfrm>
                    <a:prstGeom prst="rect">
                      <a:avLst/>
                    </a:prstGeom>
                    <a:noFill/>
                  </pic:spPr>
                </pic:pic>
              </a:graphicData>
            </a:graphic>
          </wp:anchor>
        </w:drawing>
      </w:r>
    </w:p>
    <w:p w:rsidR="00F10C06" w:rsidRDefault="00F10C06"/>
    <w:p w:rsidR="00F10C06" w:rsidRDefault="00F10C06"/>
    <w:p w:rsidR="00F10C06" w:rsidRDefault="00F10C06"/>
    <w:p w:rsidR="00F10C06" w:rsidRDefault="00F10C06"/>
    <w:p w:rsidR="00907465" w:rsidRDefault="00907465" w:rsidP="00F10C06">
      <w:pPr>
        <w:pStyle w:val="Default"/>
        <w:rPr>
          <w:rFonts w:cstheme="minorBidi"/>
          <w:b/>
          <w:bCs/>
          <w:color w:val="auto"/>
          <w:sz w:val="20"/>
          <w:szCs w:val="20"/>
        </w:rPr>
      </w:pPr>
    </w:p>
    <w:p w:rsidR="00F10C06" w:rsidRPr="00907465" w:rsidRDefault="00F10C06" w:rsidP="00907465">
      <w:pPr>
        <w:rPr>
          <w:rFonts w:ascii="Calibri" w:hAnsi="Calibri" w:cs="Arial"/>
          <w:b/>
          <w:bCs/>
        </w:rPr>
      </w:pPr>
      <w:r w:rsidRPr="00F10C06">
        <w:rPr>
          <w:rFonts w:cs="Arial"/>
          <w:b/>
          <w:bCs/>
        </w:rPr>
        <w:t xml:space="preserve">Key </w:t>
      </w:r>
      <w:r w:rsidRPr="00907465">
        <w:rPr>
          <w:rFonts w:ascii="Calibri" w:hAnsi="Calibri" w:cs="Arial"/>
          <w:b/>
          <w:bCs/>
        </w:rPr>
        <w:t>Points</w:t>
      </w:r>
    </w:p>
    <w:p w:rsidR="00ED4B33" w:rsidRPr="00582D69" w:rsidRDefault="00722AD9" w:rsidP="00ED4B33">
      <w:pPr>
        <w:pStyle w:val="ListParagraph"/>
        <w:widowControl/>
        <w:numPr>
          <w:ilvl w:val="0"/>
          <w:numId w:val="18"/>
        </w:numPr>
        <w:spacing w:after="200" w:line="276" w:lineRule="auto"/>
        <w:ind w:leftChars="0" w:left="360"/>
        <w:contextualSpacing/>
        <w:rPr>
          <w:b/>
        </w:rPr>
      </w:pPr>
      <w:r>
        <w:rPr>
          <w:b/>
        </w:rPr>
        <w:t xml:space="preserve">Draft </w:t>
      </w:r>
      <w:r w:rsidR="00582D69" w:rsidRPr="00582D69">
        <w:rPr>
          <w:b/>
        </w:rPr>
        <w:t xml:space="preserve">FY2015 budget </w:t>
      </w:r>
      <w:r>
        <w:rPr>
          <w:b/>
        </w:rPr>
        <w:t>to be presented</w:t>
      </w:r>
      <w:r w:rsidR="00582D69" w:rsidRPr="00582D69">
        <w:rPr>
          <w:b/>
        </w:rPr>
        <w:t xml:space="preserve"> on 14 January</w:t>
      </w:r>
    </w:p>
    <w:p w:rsidR="00ED4B33" w:rsidRPr="00582D69" w:rsidRDefault="00ED4B33" w:rsidP="00ED4B33">
      <w:pPr>
        <w:pStyle w:val="ListParagraph"/>
        <w:widowControl/>
        <w:spacing w:after="200" w:line="276" w:lineRule="auto"/>
        <w:ind w:leftChars="0" w:left="360"/>
        <w:contextualSpacing/>
        <w:rPr>
          <w:b/>
        </w:rPr>
      </w:pPr>
    </w:p>
    <w:p w:rsidR="00ED4B33" w:rsidRPr="00582D69" w:rsidRDefault="00582D69" w:rsidP="00ED4B33">
      <w:pPr>
        <w:pStyle w:val="ListParagraph"/>
        <w:widowControl/>
        <w:numPr>
          <w:ilvl w:val="0"/>
          <w:numId w:val="18"/>
        </w:numPr>
        <w:spacing w:after="200" w:line="276" w:lineRule="auto"/>
        <w:ind w:leftChars="0" w:left="360"/>
        <w:contextualSpacing/>
        <w:rPr>
          <w:b/>
        </w:rPr>
      </w:pPr>
      <w:r w:rsidRPr="00582D69">
        <w:rPr>
          <w:b/>
        </w:rPr>
        <w:t>3.5tr yen stimulus package to support the economy without issuing new bonds</w:t>
      </w:r>
    </w:p>
    <w:p w:rsidR="00ED4B33" w:rsidRPr="00582D69" w:rsidRDefault="00ED4B33" w:rsidP="00ED4B33">
      <w:pPr>
        <w:pStyle w:val="ListParagraph"/>
        <w:widowControl/>
        <w:spacing w:after="200" w:line="276" w:lineRule="auto"/>
        <w:ind w:leftChars="0" w:left="360"/>
        <w:contextualSpacing/>
        <w:rPr>
          <w:b/>
        </w:rPr>
      </w:pPr>
      <w:r w:rsidRPr="00582D69">
        <w:rPr>
          <w:b/>
        </w:rPr>
        <w:t xml:space="preserve"> </w:t>
      </w:r>
    </w:p>
    <w:p w:rsidR="00ED4B33" w:rsidRPr="00582D69" w:rsidRDefault="00582D69" w:rsidP="00ED4B33">
      <w:pPr>
        <w:pStyle w:val="ListParagraph"/>
        <w:widowControl/>
        <w:numPr>
          <w:ilvl w:val="0"/>
          <w:numId w:val="18"/>
        </w:numPr>
        <w:spacing w:after="200" w:line="276" w:lineRule="auto"/>
        <w:ind w:leftChars="0" w:left="360"/>
        <w:contextualSpacing/>
        <w:rPr>
          <w:b/>
        </w:rPr>
      </w:pPr>
      <w:r w:rsidRPr="00582D69">
        <w:rPr>
          <w:b/>
        </w:rPr>
        <w:t>Q3 GDP contracts more than initially estimated, confirming a technical recession</w:t>
      </w:r>
    </w:p>
    <w:p w:rsidR="00ED4B33" w:rsidRPr="00582D69" w:rsidRDefault="00ED4B33" w:rsidP="00ED4B33">
      <w:pPr>
        <w:pStyle w:val="ListParagraph"/>
        <w:ind w:left="880"/>
        <w:rPr>
          <w:b/>
        </w:rPr>
      </w:pPr>
    </w:p>
    <w:p w:rsidR="00ED4B33" w:rsidRPr="00582D69" w:rsidRDefault="00582D69" w:rsidP="00ED4B33">
      <w:pPr>
        <w:pStyle w:val="ListParagraph"/>
        <w:widowControl/>
        <w:numPr>
          <w:ilvl w:val="0"/>
          <w:numId w:val="18"/>
        </w:numPr>
        <w:spacing w:after="200" w:line="276" w:lineRule="auto"/>
        <w:ind w:leftChars="0" w:left="360"/>
        <w:contextualSpacing/>
        <w:rPr>
          <w:b/>
        </w:rPr>
      </w:pPr>
      <w:r w:rsidRPr="00582D69">
        <w:rPr>
          <w:b/>
        </w:rPr>
        <w:t>Household saving rate falls for the first time</w:t>
      </w:r>
    </w:p>
    <w:p w:rsidR="001558AA" w:rsidRPr="00582D69" w:rsidRDefault="001558AA" w:rsidP="001558AA">
      <w:pPr>
        <w:pStyle w:val="ListParagraph"/>
        <w:ind w:left="880"/>
        <w:rPr>
          <w:b/>
        </w:rPr>
      </w:pPr>
    </w:p>
    <w:p w:rsidR="001558AA" w:rsidRPr="00582D69" w:rsidRDefault="00722AD9" w:rsidP="00ED4B33">
      <w:pPr>
        <w:pStyle w:val="ListParagraph"/>
        <w:widowControl/>
        <w:numPr>
          <w:ilvl w:val="0"/>
          <w:numId w:val="18"/>
        </w:numPr>
        <w:spacing w:after="200" w:line="276" w:lineRule="auto"/>
        <w:ind w:leftChars="0" w:left="360"/>
        <w:contextualSpacing/>
        <w:rPr>
          <w:b/>
        </w:rPr>
      </w:pPr>
      <w:r>
        <w:rPr>
          <w:b/>
        </w:rPr>
        <w:t>Largest annual p</w:t>
      </w:r>
      <w:r w:rsidR="00582D69" w:rsidRPr="00582D69">
        <w:rPr>
          <w:b/>
        </w:rPr>
        <w:t>opulation decline in 2014</w:t>
      </w:r>
    </w:p>
    <w:p w:rsidR="00582D69" w:rsidRPr="00582D69" w:rsidRDefault="00582D69" w:rsidP="00582D69">
      <w:pPr>
        <w:pStyle w:val="ListParagraph"/>
        <w:ind w:left="880"/>
        <w:rPr>
          <w:b/>
        </w:rPr>
      </w:pPr>
    </w:p>
    <w:p w:rsidR="00582D69" w:rsidRPr="00582D69" w:rsidRDefault="00582D69" w:rsidP="00ED4B33">
      <w:pPr>
        <w:pStyle w:val="ListParagraph"/>
        <w:widowControl/>
        <w:numPr>
          <w:ilvl w:val="0"/>
          <w:numId w:val="18"/>
        </w:numPr>
        <w:spacing w:after="200" w:line="276" w:lineRule="auto"/>
        <w:ind w:leftChars="0" w:left="360"/>
        <w:contextualSpacing/>
        <w:rPr>
          <w:b/>
        </w:rPr>
      </w:pPr>
      <w:r w:rsidRPr="00582D69">
        <w:rPr>
          <w:b/>
        </w:rPr>
        <w:t xml:space="preserve">Panasonic </w:t>
      </w:r>
      <w:r w:rsidR="00722AD9">
        <w:rPr>
          <w:b/>
        </w:rPr>
        <w:t>repatriates</w:t>
      </w:r>
      <w:r w:rsidR="007E69C8">
        <w:rPr>
          <w:b/>
        </w:rPr>
        <w:t xml:space="preserve"> </w:t>
      </w:r>
      <w:r w:rsidRPr="00582D69">
        <w:rPr>
          <w:b/>
        </w:rPr>
        <w:t xml:space="preserve">some overseas operations </w:t>
      </w:r>
    </w:p>
    <w:p w:rsidR="00502B44" w:rsidRDefault="00502B44" w:rsidP="00907465">
      <w:pPr>
        <w:pStyle w:val="ListParagraph"/>
        <w:widowControl/>
        <w:spacing w:line="276" w:lineRule="auto"/>
        <w:ind w:leftChars="0" w:left="357"/>
        <w:rPr>
          <w:rFonts w:ascii="Calibri" w:hAnsi="Calibri" w:cs="Arial"/>
          <w:b/>
          <w:sz w:val="22"/>
          <w:szCs w:val="22"/>
        </w:rPr>
      </w:pPr>
    </w:p>
    <w:p w:rsidR="00842F1C" w:rsidRPr="00CC10C8" w:rsidRDefault="00842F1C" w:rsidP="00CC10C8">
      <w:pPr>
        <w:rPr>
          <w:rFonts w:ascii="Calibri" w:hAnsi="Calibri" w:cs="Arial"/>
          <w:b/>
        </w:rPr>
      </w:pPr>
    </w:p>
    <w:p w:rsidR="00842F1C" w:rsidRPr="00907465" w:rsidRDefault="00842F1C" w:rsidP="00907465">
      <w:pPr>
        <w:pStyle w:val="ListParagraph"/>
        <w:widowControl/>
        <w:spacing w:line="276" w:lineRule="auto"/>
        <w:ind w:leftChars="0" w:left="357"/>
        <w:rPr>
          <w:rFonts w:ascii="Calibri" w:hAnsi="Calibri" w:cs="Arial"/>
          <w:b/>
          <w:sz w:val="22"/>
          <w:szCs w:val="22"/>
        </w:rPr>
      </w:pPr>
    </w:p>
    <w:p w:rsidR="00F10C06" w:rsidRDefault="00907465" w:rsidP="00907465">
      <w:pPr>
        <w:rPr>
          <w:rFonts w:cs="Arial"/>
        </w:rPr>
      </w:pPr>
      <w:r>
        <w:rPr>
          <w:rFonts w:cs="Arial"/>
          <w:b/>
          <w:bCs/>
        </w:rPr>
        <w:t>[Th</w:t>
      </w:r>
      <w:r w:rsidR="00F10C06" w:rsidRPr="00F10C06">
        <w:rPr>
          <w:rFonts w:cs="Arial"/>
          <w:b/>
          <w:bCs/>
        </w:rPr>
        <w:t>is report refl</w:t>
      </w:r>
      <w:r>
        <w:rPr>
          <w:rFonts w:cs="Arial"/>
          <w:b/>
          <w:bCs/>
        </w:rPr>
        <w:t xml:space="preserve">ects data available up </w:t>
      </w:r>
      <w:r w:rsidR="00310FA7">
        <w:rPr>
          <w:rFonts w:cs="Arial"/>
          <w:b/>
          <w:bCs/>
        </w:rPr>
        <w:t xml:space="preserve">to </w:t>
      </w:r>
      <w:r w:rsidR="00582D69">
        <w:rPr>
          <w:rFonts w:cs="Arial"/>
          <w:b/>
          <w:bCs/>
        </w:rPr>
        <w:t>4 January 2015</w:t>
      </w:r>
      <w:r w:rsidR="00F10C06" w:rsidRPr="00F10C06">
        <w:rPr>
          <w:rFonts w:cs="Arial"/>
          <w:b/>
          <w:bCs/>
        </w:rPr>
        <w:t>.</w:t>
      </w:r>
      <w:r>
        <w:rPr>
          <w:rFonts w:cs="Arial"/>
        </w:rPr>
        <w:t>]</w:t>
      </w:r>
    </w:p>
    <w:p w:rsidR="00A3761C" w:rsidRDefault="00CA700D" w:rsidP="00F10C06">
      <w:pPr>
        <w:rPr>
          <w:rFonts w:cs="Arial"/>
        </w:rPr>
      </w:pPr>
      <w:r>
        <w:rPr>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300990</wp:posOffset>
                </wp:positionV>
                <wp:extent cx="2197735" cy="538480"/>
                <wp:effectExtent l="13970" t="7620" r="7620" b="63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38480"/>
                        </a:xfrm>
                        <a:prstGeom prst="rect">
                          <a:avLst/>
                        </a:prstGeom>
                        <a:solidFill>
                          <a:srgbClr val="FFFFFF"/>
                        </a:solidFill>
                        <a:ln w="9525">
                          <a:solidFill>
                            <a:srgbClr val="000000"/>
                          </a:solidFill>
                          <a:miter lim="800000"/>
                          <a:headEnd/>
                          <a:tailEnd/>
                        </a:ln>
                      </wps:spPr>
                      <wps:txbx>
                        <w:txbxContent>
                          <w:p w:rsidR="006F32A0" w:rsidRPr="00E760D6" w:rsidRDefault="006F32A0" w:rsidP="00E76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35pt;margin-top:23.7pt;width:173.0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09LgIAAFg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">
                <v:textbox>
                  <w:txbxContent>
                    <w:p w:rsidR="006F32A0" w:rsidRPr="00E760D6" w:rsidRDefault="006F32A0" w:rsidP="00E760D6"/>
                  </w:txbxContent>
                </v:textbox>
              </v:shape>
            </w:pict>
          </mc:Fallback>
        </mc:AlternateContent>
      </w:r>
    </w:p>
    <w:p w:rsidR="00ED4B33" w:rsidRDefault="00ED4B33" w:rsidP="00F10C06">
      <w:pPr>
        <w:rPr>
          <w:rFonts w:cs="Arial"/>
        </w:rPr>
      </w:pPr>
    </w:p>
    <w:p w:rsidR="00ED4B33" w:rsidRDefault="00ED4B33" w:rsidP="00F10C06">
      <w:pPr>
        <w:rPr>
          <w:rFonts w:cs="Arial"/>
        </w:rPr>
      </w:pPr>
    </w:p>
    <w:p w:rsidR="00ED4B33" w:rsidRDefault="00ED4B33" w:rsidP="00F10C06">
      <w:pPr>
        <w:rPr>
          <w:rFonts w:cs="Arial"/>
        </w:rPr>
      </w:pPr>
    </w:p>
    <w:p w:rsidR="00ED4B33" w:rsidRDefault="00ED4B33" w:rsidP="00F10C06">
      <w:pPr>
        <w:rPr>
          <w:rFonts w:cs="Arial"/>
        </w:rPr>
      </w:pPr>
    </w:p>
    <w:p w:rsidR="00983494" w:rsidRDefault="00CA700D">
      <w:pPr>
        <w:rPr>
          <w:rFonts w:ascii="Arial" w:hAnsi="Arial" w:cs="Arial"/>
          <w:b/>
          <w:bCs/>
          <w:sz w:val="28"/>
          <w:szCs w:val="28"/>
        </w:rPr>
      </w:pPr>
      <w:r>
        <w:rPr>
          <w:rFonts w:ascii="Arial" w:hAnsi="Arial" w:cs="Arial"/>
          <w:b/>
          <w:bCs/>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-927735</wp:posOffset>
                </wp:positionV>
                <wp:extent cx="4888230" cy="1637030"/>
                <wp:effectExtent l="7620" t="5715" r="0"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1637030"/>
                        </a:xfrm>
                        <a:prstGeom prst="rect">
                          <a:avLst/>
                        </a:prstGeom>
                        <a:solidFill>
                          <a:schemeClr val="bg1">
                            <a:lumMod val="75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F048" id="Rectangle 10" o:spid="_x0000_s1026" style="position:absolute;margin-left:-4.65pt;margin-top:-73.05pt;width:384.9pt;height:1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" fillcolor="#bfbfbf [2412]" stroked="f">
                <v:fill opacity="19789f"/>
              </v:rect>
            </w:pict>
          </mc:Fallback>
        </mc:AlternateContent>
      </w:r>
      <w:r w:rsidR="00582D69">
        <w:rPr>
          <w:rFonts w:ascii="Arial" w:hAnsi="Arial" w:cs="Arial"/>
          <w:b/>
          <w:bCs/>
          <w:sz w:val="28"/>
          <w:szCs w:val="28"/>
        </w:rPr>
        <w:t>DEC</w:t>
      </w:r>
      <w:r w:rsidR="00EA300B" w:rsidRPr="00EA300B">
        <w:rPr>
          <w:rFonts w:ascii="Arial" w:hAnsi="Arial" w:cs="Arial"/>
          <w:b/>
          <w:bCs/>
          <w:sz w:val="28"/>
          <w:szCs w:val="28"/>
        </w:rPr>
        <w:t xml:space="preserve"> 2014: JAPAN ECONOMIC MONTHLY </w:t>
      </w:r>
      <w:r w:rsidR="005531B4">
        <w:rPr>
          <w:rFonts w:ascii="Arial" w:hAnsi="Arial" w:cs="Arial"/>
          <w:b/>
          <w:bCs/>
          <w:sz w:val="28"/>
          <w:szCs w:val="28"/>
        </w:rPr>
        <w:t>R</w:t>
      </w:r>
      <w:r w:rsidR="00EA300B" w:rsidRPr="00EA300B">
        <w:rPr>
          <w:rFonts w:ascii="Arial" w:hAnsi="Arial" w:cs="Arial"/>
          <w:b/>
          <w:bCs/>
          <w:sz w:val="28"/>
          <w:szCs w:val="28"/>
        </w:rPr>
        <w:t>EPORT</w:t>
      </w:r>
    </w:p>
    <w:p w:rsidR="00042322" w:rsidRPr="00DF0546" w:rsidRDefault="00582D69" w:rsidP="00042322">
      <w:pPr>
        <w:pStyle w:val="Header"/>
        <w:jc w:val="right"/>
        <w:rPr>
          <w:sz w:val="20"/>
          <w:szCs w:val="20"/>
        </w:rPr>
      </w:pPr>
      <w:r>
        <w:rPr>
          <w:rFonts w:ascii="Arial" w:hAnsi="Arial" w:cs="Arial"/>
          <w:sz w:val="20"/>
          <w:szCs w:val="20"/>
        </w:rPr>
        <w:t>9 January</w:t>
      </w:r>
      <w:r w:rsidR="00907465" w:rsidRPr="00DF0546">
        <w:rPr>
          <w:rFonts w:ascii="Arial" w:hAnsi="Arial" w:cs="Arial"/>
          <w:sz w:val="20"/>
          <w:szCs w:val="20"/>
        </w:rPr>
        <w:t xml:space="preserve"> </w:t>
      </w:r>
      <w:r w:rsidR="00042322" w:rsidRPr="00DF0546">
        <w:rPr>
          <w:rFonts w:ascii="Arial" w:hAnsi="Arial" w:cs="Arial"/>
          <w:sz w:val="20"/>
          <w:szCs w:val="20"/>
        </w:rPr>
        <w:t>201</w:t>
      </w:r>
      <w:r>
        <w:rPr>
          <w:rFonts w:ascii="Arial" w:hAnsi="Arial" w:cs="Arial"/>
          <w:sz w:val="20"/>
          <w:szCs w:val="20"/>
        </w:rPr>
        <w:t>5</w:t>
      </w:r>
    </w:p>
    <w:p w:rsidR="00042322" w:rsidRDefault="00042322" w:rsidP="00042322">
      <w:pPr>
        <w:pBdr>
          <w:bottom w:val="single" w:sz="4" w:space="1" w:color="auto"/>
        </w:pBdr>
        <w:jc w:val="right"/>
        <w:rPr>
          <w:ins w:id="0" w:author="Sam Luchmun" w:date="2016-08-03T13:10:00Z"/>
          <w:rFonts w:ascii="Arial" w:hAnsi="Arial" w:cs="Arial"/>
          <w:b/>
          <w:sz w:val="24"/>
          <w:szCs w:val="24"/>
          <w:u w:val="single"/>
        </w:rPr>
      </w:pPr>
    </w:p>
    <w:p w:rsidR="003118F1" w:rsidRDefault="003118F1" w:rsidP="003118F1">
      <w:pPr>
        <w:shd w:val="clear" w:color="auto" w:fill="FFFFFF"/>
        <w:spacing w:after="0" w:line="240" w:lineRule="auto"/>
        <w:textAlignment w:val="baseline"/>
        <w:outlineLvl w:val="1"/>
        <w:rPr>
          <w:ins w:id="1" w:author="Sam Luchmun" w:date="2016-08-03T13:10:00Z"/>
          <w:rFonts w:ascii="Arial" w:eastAsia="Times New Roman" w:hAnsi="Arial" w:cs="Arial"/>
          <w:b/>
          <w:bCs/>
          <w:color w:val="0B0C0C"/>
          <w:sz w:val="54"/>
          <w:szCs w:val="54"/>
        </w:rPr>
      </w:pPr>
      <w:bookmarkStart w:id="2" w:name="_GoBack"/>
      <w:ins w:id="3" w:author="Sam Luchmun" w:date="2016-08-03T13:10:00Z">
        <w:r w:rsidRPr="001668A6">
          <w:rPr>
            <w:rFonts w:ascii="Arial" w:eastAsia="Times New Roman" w:hAnsi="Arial" w:cs="Arial"/>
            <w:b/>
            <w:bCs/>
            <w:color w:val="0B0C0C"/>
            <w:sz w:val="54"/>
            <w:szCs w:val="54"/>
          </w:rPr>
          <w:t xml:space="preserve">This publication was </w:t>
        </w:r>
        <w:r>
          <w:rPr>
            <w:rFonts w:ascii="Arial" w:eastAsia="Times New Roman" w:hAnsi="Arial" w:cs="Arial"/>
            <w:b/>
            <w:bCs/>
            <w:color w:val="0B0C0C"/>
            <w:sz w:val="54"/>
            <w:szCs w:val="54"/>
          </w:rPr>
          <w:t>archived</w:t>
        </w:r>
        <w:r w:rsidRPr="001668A6">
          <w:rPr>
            <w:rFonts w:ascii="Arial" w:eastAsia="Times New Roman" w:hAnsi="Arial" w:cs="Arial"/>
            <w:b/>
            <w:bCs/>
            <w:color w:val="0B0C0C"/>
            <w:sz w:val="54"/>
            <w:szCs w:val="54"/>
          </w:rPr>
          <w:t xml:space="preserve"> on </w:t>
        </w:r>
        <w:r>
          <w:rPr>
            <w:rFonts w:ascii="Arial" w:eastAsia="Times New Roman" w:hAnsi="Arial" w:cs="Arial"/>
            <w:b/>
            <w:bCs/>
            <w:color w:val="0B0C0C"/>
            <w:sz w:val="54"/>
            <w:szCs w:val="54"/>
          </w:rPr>
          <w:t>4 July 2016</w:t>
        </w:r>
      </w:ins>
    </w:p>
    <w:p w:rsidR="003118F1" w:rsidRPr="001668A6" w:rsidRDefault="003118F1" w:rsidP="003118F1">
      <w:pPr>
        <w:shd w:val="clear" w:color="auto" w:fill="FFFFFF"/>
        <w:spacing w:after="0" w:line="240" w:lineRule="auto"/>
        <w:textAlignment w:val="baseline"/>
        <w:outlineLvl w:val="1"/>
        <w:rPr>
          <w:ins w:id="4" w:author="Sam Luchmun" w:date="2016-08-03T13:10:00Z"/>
          <w:rFonts w:ascii="Arial" w:eastAsia="Times New Roman" w:hAnsi="Arial" w:cs="Arial"/>
          <w:b/>
          <w:bCs/>
          <w:color w:val="0B0C0C"/>
          <w:sz w:val="54"/>
          <w:szCs w:val="54"/>
        </w:rPr>
      </w:pPr>
    </w:p>
    <w:p w:rsidR="003118F1" w:rsidRPr="003118F1" w:rsidRDefault="003118F1" w:rsidP="003118F1">
      <w:pPr>
        <w:shd w:val="clear" w:color="auto" w:fill="FFFFFF"/>
        <w:spacing w:after="150" w:line="240" w:lineRule="auto"/>
        <w:textAlignment w:val="baseline"/>
        <w:rPr>
          <w:ins w:id="5" w:author="Sam Luchmun" w:date="2016-08-03T13:10:00Z"/>
          <w:rFonts w:ascii="Arial" w:eastAsia="Times New Roman" w:hAnsi="Arial" w:cs="Arial"/>
          <w:color w:val="0B0C0C"/>
          <w:sz w:val="29"/>
          <w:szCs w:val="29"/>
          <w:rPrChange w:id="6" w:author="Sam Luchmun" w:date="2016-08-03T13:10:00Z">
            <w:rPr>
              <w:ins w:id="7" w:author="Sam Luchmun" w:date="2016-08-03T13:10:00Z"/>
              <w:rFonts w:ascii="Arial" w:hAnsi="Arial" w:cs="Arial"/>
              <w:b/>
              <w:sz w:val="24"/>
              <w:szCs w:val="24"/>
              <w:u w:val="single"/>
            </w:rPr>
          </w:rPrChange>
        </w:rPr>
        <w:pPrChange w:id="8" w:author="Sam Luchmun" w:date="2016-08-03T13:10:00Z">
          <w:pPr>
            <w:pBdr>
              <w:bottom w:val="single" w:sz="4" w:space="1" w:color="auto"/>
            </w:pBdr>
            <w:jc w:val="right"/>
          </w:pPr>
        </w:pPrChange>
      </w:pPr>
      <w:ins w:id="9" w:author="Sam Luchmun" w:date="2016-08-03T13:10:00Z">
        <w:r w:rsidRPr="001668A6">
          <w:rPr>
            <w:rFonts w:ascii="Arial" w:eastAsia="Times New Roman" w:hAnsi="Arial" w:cs="Arial"/>
            <w:color w:val="0B0C0C"/>
            <w:sz w:val="29"/>
            <w:szCs w:val="29"/>
          </w:rPr>
          <w:t>This article is no longer current.</w:t>
        </w:r>
        <w:r>
          <w:rPr>
            <w:rFonts w:ascii="Arial" w:eastAsia="Times New Roman" w:hAnsi="Arial" w:cs="Arial"/>
            <w:color w:val="0B0C0C"/>
            <w:sz w:val="29"/>
            <w:szCs w:val="29"/>
          </w:rPr>
          <w:t xml:space="preserve"> Please refer to </w:t>
        </w:r>
        <w:r>
          <w:fldChar w:fldCharType="begin"/>
        </w:r>
        <w:r>
          <w:instrText>HYPERLINK "https://www.gov.uk/government/publications/overseas-business-risk-japan"</w:instrText>
        </w:r>
        <w:r>
          <w:fldChar w:fldCharType="separate"/>
        </w:r>
        <w:r w:rsidRPr="00B61E57">
          <w:rPr>
            <w:rStyle w:val="Hyperlink"/>
            <w:rFonts w:ascii="Arial" w:eastAsia="Times New Roman" w:hAnsi="Arial" w:cs="Arial"/>
            <w:sz w:val="29"/>
            <w:szCs w:val="29"/>
          </w:rPr>
          <w:t xml:space="preserve">Overseas Business Risk – </w:t>
        </w:r>
        <w:r>
          <w:rPr>
            <w:rStyle w:val="Hyperlink"/>
            <w:rFonts w:ascii="Arial" w:eastAsia="Times New Roman" w:hAnsi="Arial" w:cs="Arial"/>
            <w:sz w:val="29"/>
            <w:szCs w:val="29"/>
          </w:rPr>
          <w:t>Japan</w:t>
        </w:r>
        <w:r>
          <w:rPr>
            <w:rStyle w:val="Hyperlink"/>
            <w:rFonts w:ascii="Arial" w:eastAsia="Times New Roman" w:hAnsi="Arial" w:cs="Arial"/>
            <w:sz w:val="29"/>
            <w:szCs w:val="29"/>
          </w:rPr>
          <w:fldChar w:fldCharType="end"/>
        </w:r>
      </w:ins>
    </w:p>
    <w:bookmarkEnd w:id="2"/>
    <w:p w:rsidR="003118F1" w:rsidRDefault="003118F1" w:rsidP="00042322">
      <w:pPr>
        <w:pBdr>
          <w:bottom w:val="single" w:sz="4" w:space="1" w:color="auto"/>
        </w:pBdr>
        <w:jc w:val="right"/>
        <w:rPr>
          <w:rFonts w:ascii="Arial" w:hAnsi="Arial" w:cs="Arial"/>
          <w:b/>
          <w:sz w:val="24"/>
          <w:szCs w:val="24"/>
          <w:u w:val="single"/>
        </w:rPr>
      </w:pPr>
    </w:p>
    <w:p w:rsidR="00582D69" w:rsidRPr="003118F1" w:rsidRDefault="00181559" w:rsidP="003118F1">
      <w:pPr>
        <w:pStyle w:val="ListParagraph"/>
        <w:widowControl/>
        <w:numPr>
          <w:ilvl w:val="0"/>
          <w:numId w:val="24"/>
        </w:numPr>
        <w:spacing w:after="200" w:line="276" w:lineRule="auto"/>
        <w:ind w:leftChars="0"/>
        <w:contextualSpacing/>
        <w:rPr>
          <w:rFonts w:ascii="Arial" w:hAnsi="Arial" w:cs="Arial"/>
          <w:rPrChange w:id="10" w:author="Sam Luchmun" w:date="2016-08-03T13:10:00Z">
            <w:rPr/>
          </w:rPrChange>
        </w:rPr>
      </w:pPr>
      <w:r w:rsidRPr="003118F1">
        <w:rPr>
          <w:rFonts w:ascii="Arial" w:hAnsi="Arial" w:cs="Arial"/>
          <w:rPrChange w:id="11" w:author="Sam Luchmun" w:date="2016-08-03T13:10:00Z">
            <w:rPr/>
          </w:rPrChange>
        </w:rPr>
        <w:t xml:space="preserve">After winning the elections in December 2014, </w:t>
      </w:r>
      <w:r w:rsidR="00582D69" w:rsidRPr="003118F1">
        <w:rPr>
          <w:rFonts w:ascii="Arial" w:hAnsi="Arial" w:cs="Arial"/>
          <w:rPrChange w:id="12" w:author="Sam Luchmun" w:date="2016-08-03T13:10:00Z">
            <w:rPr/>
          </w:rPrChange>
        </w:rPr>
        <w:t>PM Abe formed his third Cabinet</w:t>
      </w:r>
      <w:r w:rsidR="00CD2CBC" w:rsidRPr="003118F1">
        <w:rPr>
          <w:rFonts w:ascii="Arial" w:hAnsi="Arial" w:cs="Arial"/>
          <w:rPrChange w:id="13" w:author="Sam Luchmun" w:date="2016-08-03T13:10:00Z">
            <w:rPr/>
          </w:rPrChange>
        </w:rPr>
        <w:t xml:space="preserve">. </w:t>
      </w:r>
      <w:r w:rsidR="00023B97" w:rsidRPr="003118F1">
        <w:rPr>
          <w:rFonts w:ascii="Arial" w:hAnsi="Arial" w:cs="Arial"/>
          <w:rPrChange w:id="14" w:author="Sam Luchmun" w:date="2016-08-03T13:10:00Z">
            <w:rPr/>
          </w:rPrChange>
        </w:rPr>
        <w:t xml:space="preserve">Apart from </w:t>
      </w:r>
      <w:r w:rsidR="00CD2CBC" w:rsidRPr="003118F1">
        <w:rPr>
          <w:rFonts w:ascii="Arial" w:hAnsi="Arial" w:cs="Arial"/>
          <w:rPrChange w:id="15" w:author="Sam Luchmun" w:date="2016-08-03T13:10:00Z">
            <w:rPr/>
          </w:rPrChange>
        </w:rPr>
        <w:t xml:space="preserve">the Defence Minister all other Cabinet </w:t>
      </w:r>
      <w:r w:rsidR="00D827D5" w:rsidRPr="003118F1">
        <w:rPr>
          <w:rFonts w:ascii="Arial" w:hAnsi="Arial" w:cs="Arial"/>
          <w:rPrChange w:id="16" w:author="Sam Luchmun" w:date="2016-08-03T13:10:00Z">
            <w:rPr/>
          </w:rPrChange>
        </w:rPr>
        <w:t>ministers</w:t>
      </w:r>
      <w:r w:rsidR="00CD2CBC" w:rsidRPr="003118F1">
        <w:rPr>
          <w:rFonts w:ascii="Arial" w:hAnsi="Arial" w:cs="Arial"/>
          <w:rPrChange w:id="17" w:author="Sam Luchmun" w:date="2016-08-03T13:10:00Z">
            <w:rPr/>
          </w:rPrChange>
        </w:rPr>
        <w:t xml:space="preserve"> were reappointed</w:t>
      </w:r>
      <w:r w:rsidR="00D827D5" w:rsidRPr="003118F1">
        <w:rPr>
          <w:rFonts w:ascii="Arial" w:hAnsi="Arial" w:cs="Arial"/>
          <w:rPrChange w:id="18" w:author="Sam Luchmun" w:date="2016-08-03T13:10:00Z">
            <w:rPr/>
          </w:rPrChange>
        </w:rPr>
        <w:t xml:space="preserve"> to their previous posts</w:t>
      </w:r>
      <w:r w:rsidR="00CD2CBC" w:rsidRPr="003118F1">
        <w:rPr>
          <w:rFonts w:ascii="Arial" w:hAnsi="Arial" w:cs="Arial"/>
          <w:rPrChange w:id="19" w:author="Sam Luchmun" w:date="2016-08-03T13:10:00Z">
            <w:rPr/>
          </w:rPrChange>
        </w:rPr>
        <w:t xml:space="preserve">. </w:t>
      </w:r>
      <w:r w:rsidR="00582D69" w:rsidRPr="003118F1">
        <w:rPr>
          <w:rFonts w:ascii="Arial" w:hAnsi="Arial" w:cs="Arial"/>
          <w:rPrChange w:id="20" w:author="Sam Luchmun" w:date="2016-08-03T13:10:00Z">
            <w:rPr/>
          </w:rPrChange>
        </w:rPr>
        <w:t xml:space="preserve">The election delayed </w:t>
      </w:r>
      <w:r w:rsidR="00CD2CBC" w:rsidRPr="003118F1">
        <w:rPr>
          <w:rFonts w:ascii="Arial" w:hAnsi="Arial" w:cs="Arial"/>
          <w:rPrChange w:id="21" w:author="Sam Luchmun" w:date="2016-08-03T13:10:00Z">
            <w:rPr/>
          </w:rPrChange>
        </w:rPr>
        <w:t xml:space="preserve">the </w:t>
      </w:r>
      <w:r w:rsidR="00582D69" w:rsidRPr="003118F1">
        <w:rPr>
          <w:rFonts w:ascii="Arial" w:hAnsi="Arial" w:cs="Arial"/>
          <w:rPrChange w:id="22" w:author="Sam Luchmun" w:date="2016-08-03T13:10:00Z">
            <w:rPr/>
          </w:rPrChange>
        </w:rPr>
        <w:t xml:space="preserve">annual budget planning process and </w:t>
      </w:r>
      <w:r w:rsidRPr="003118F1">
        <w:rPr>
          <w:rFonts w:ascii="Arial" w:hAnsi="Arial" w:cs="Arial"/>
          <w:rPrChange w:id="23" w:author="Sam Luchmun" w:date="2016-08-03T13:10:00Z">
            <w:rPr/>
          </w:rPrChange>
        </w:rPr>
        <w:t xml:space="preserve">the </w:t>
      </w:r>
      <w:r w:rsidR="00582D69" w:rsidRPr="003118F1">
        <w:rPr>
          <w:rFonts w:ascii="Arial" w:hAnsi="Arial" w:cs="Arial"/>
          <w:rPrChange w:id="24" w:author="Sam Luchmun" w:date="2016-08-03T13:10:00Z">
            <w:rPr/>
          </w:rPrChange>
        </w:rPr>
        <w:t xml:space="preserve">tax reform plan for FY2015.  The Cabinet is </w:t>
      </w:r>
      <w:r w:rsidR="00CD2CBC" w:rsidRPr="003118F1">
        <w:rPr>
          <w:rFonts w:ascii="Arial" w:hAnsi="Arial" w:cs="Arial"/>
          <w:rPrChange w:id="25" w:author="Sam Luchmun" w:date="2016-08-03T13:10:00Z">
            <w:rPr/>
          </w:rPrChange>
        </w:rPr>
        <w:t xml:space="preserve">expected </w:t>
      </w:r>
      <w:r w:rsidR="00582D69" w:rsidRPr="003118F1">
        <w:rPr>
          <w:rFonts w:ascii="Arial" w:hAnsi="Arial" w:cs="Arial"/>
          <w:rPrChange w:id="26" w:author="Sam Luchmun" w:date="2016-08-03T13:10:00Z">
            <w:rPr/>
          </w:rPrChange>
        </w:rPr>
        <w:t xml:space="preserve">to approve </w:t>
      </w:r>
      <w:r w:rsidR="00655D62" w:rsidRPr="003118F1">
        <w:rPr>
          <w:rFonts w:ascii="Arial" w:hAnsi="Arial" w:cs="Arial"/>
          <w:rPrChange w:id="27" w:author="Sam Luchmun" w:date="2016-08-03T13:10:00Z">
            <w:rPr/>
          </w:rPrChange>
        </w:rPr>
        <w:t xml:space="preserve">the </w:t>
      </w:r>
      <w:r w:rsidR="00582D69" w:rsidRPr="003118F1">
        <w:rPr>
          <w:rFonts w:ascii="Arial" w:hAnsi="Arial" w:cs="Arial"/>
          <w:rPrChange w:id="28" w:author="Sam Luchmun" w:date="2016-08-03T13:10:00Z">
            <w:rPr/>
          </w:rPrChange>
        </w:rPr>
        <w:t>FY2015 budget draft on 14 January</w:t>
      </w:r>
      <w:r w:rsidR="00CD2CBC" w:rsidRPr="003118F1">
        <w:rPr>
          <w:rFonts w:ascii="Arial" w:hAnsi="Arial" w:cs="Arial"/>
          <w:rPrChange w:id="29" w:author="Sam Luchmun" w:date="2016-08-03T13:10:00Z">
            <w:rPr/>
          </w:rPrChange>
        </w:rPr>
        <w:t xml:space="preserve"> after which parliamentary approval will be sought</w:t>
      </w:r>
      <w:r w:rsidR="00582D69" w:rsidRPr="003118F1">
        <w:rPr>
          <w:rFonts w:ascii="Arial" w:hAnsi="Arial" w:cs="Arial"/>
          <w:rPrChange w:id="30" w:author="Sam Luchmun" w:date="2016-08-03T13:10:00Z">
            <w:rPr/>
          </w:rPrChange>
        </w:rPr>
        <w:t xml:space="preserve">. Major features in the budget </w:t>
      </w:r>
      <w:r w:rsidRPr="003118F1">
        <w:rPr>
          <w:rFonts w:ascii="Arial" w:hAnsi="Arial" w:cs="Arial"/>
          <w:rPrChange w:id="31" w:author="Sam Luchmun" w:date="2016-08-03T13:10:00Z">
            <w:rPr/>
          </w:rPrChange>
        </w:rPr>
        <w:t xml:space="preserve">are likely to </w:t>
      </w:r>
      <w:r w:rsidR="00582D69" w:rsidRPr="003118F1">
        <w:rPr>
          <w:rFonts w:ascii="Arial" w:hAnsi="Arial" w:cs="Arial"/>
          <w:rPrChange w:id="32" w:author="Sam Luchmun" w:date="2016-08-03T13:10:00Z">
            <w:rPr/>
          </w:rPrChange>
        </w:rPr>
        <w:t>include:</w:t>
      </w:r>
    </w:p>
    <w:p w:rsidR="00023B97" w:rsidRPr="00136AB5" w:rsidRDefault="00023B97" w:rsidP="00023B97">
      <w:pPr>
        <w:pStyle w:val="ListParagraph"/>
        <w:widowControl/>
        <w:spacing w:after="200" w:line="276" w:lineRule="auto"/>
        <w:ind w:leftChars="0" w:left="360"/>
        <w:contextualSpacing/>
        <w:rPr>
          <w:rFonts w:ascii="Arial" w:hAnsi="Arial" w:cs="Arial"/>
        </w:rPr>
      </w:pPr>
    </w:p>
    <w:p w:rsidR="00F95FF1" w:rsidRDefault="00582D69" w:rsidP="00023B97">
      <w:pPr>
        <w:pStyle w:val="ListParagraph"/>
        <w:numPr>
          <w:ilvl w:val="0"/>
          <w:numId w:val="25"/>
        </w:numPr>
        <w:ind w:leftChars="0"/>
        <w:rPr>
          <w:rFonts w:ascii="Arial" w:hAnsi="Arial" w:cs="Arial"/>
        </w:rPr>
      </w:pPr>
      <w:r w:rsidRPr="00136AB5">
        <w:rPr>
          <w:rFonts w:ascii="Arial" w:hAnsi="Arial" w:cs="Arial"/>
        </w:rPr>
        <w:t>Total expenditure (incl</w:t>
      </w:r>
      <w:r w:rsidR="00181559">
        <w:rPr>
          <w:rFonts w:ascii="Arial" w:hAnsi="Arial" w:cs="Arial"/>
        </w:rPr>
        <w:t>uding</w:t>
      </w:r>
      <w:r w:rsidRPr="00136AB5">
        <w:rPr>
          <w:rFonts w:ascii="Arial" w:hAnsi="Arial" w:cs="Arial"/>
        </w:rPr>
        <w:t xml:space="preserve">. debt </w:t>
      </w:r>
      <w:r w:rsidR="00CD2CBC" w:rsidRPr="00136AB5">
        <w:rPr>
          <w:rFonts w:ascii="Arial" w:hAnsi="Arial" w:cs="Arial"/>
        </w:rPr>
        <w:t>servic</w:t>
      </w:r>
      <w:r w:rsidR="00CD2CBC">
        <w:rPr>
          <w:rFonts w:ascii="Arial" w:hAnsi="Arial" w:cs="Arial"/>
        </w:rPr>
        <w:t xml:space="preserve">ing </w:t>
      </w:r>
      <w:r w:rsidRPr="00136AB5">
        <w:rPr>
          <w:rFonts w:ascii="Arial" w:hAnsi="Arial" w:cs="Arial"/>
        </w:rPr>
        <w:t>cost</w:t>
      </w:r>
      <w:r w:rsidR="00CD2CBC">
        <w:rPr>
          <w:rFonts w:ascii="Arial" w:hAnsi="Arial" w:cs="Arial"/>
        </w:rPr>
        <w:t>s</w:t>
      </w:r>
      <w:r w:rsidRPr="00136AB5">
        <w:rPr>
          <w:rFonts w:ascii="Arial" w:hAnsi="Arial" w:cs="Arial"/>
        </w:rPr>
        <w:t>) to be about 98tr yen (£516bn)</w:t>
      </w:r>
      <w:r w:rsidR="00CD2CBC">
        <w:rPr>
          <w:rFonts w:ascii="Arial" w:hAnsi="Arial" w:cs="Arial"/>
        </w:rPr>
        <w:t>;</w:t>
      </w:r>
    </w:p>
    <w:p w:rsidR="00582D69" w:rsidRPr="00136AB5" w:rsidRDefault="00181559" w:rsidP="00023B97">
      <w:pPr>
        <w:pStyle w:val="ListParagraph"/>
        <w:widowControl/>
        <w:numPr>
          <w:ilvl w:val="0"/>
          <w:numId w:val="25"/>
        </w:numPr>
        <w:spacing w:after="200" w:line="276" w:lineRule="auto"/>
        <w:ind w:leftChars="0"/>
        <w:contextualSpacing/>
        <w:rPr>
          <w:rFonts w:ascii="Arial" w:hAnsi="Arial" w:cs="Arial"/>
        </w:rPr>
      </w:pPr>
      <w:r>
        <w:rPr>
          <w:rFonts w:ascii="Arial" w:hAnsi="Arial" w:cs="Arial"/>
        </w:rPr>
        <w:t>T</w:t>
      </w:r>
      <w:r w:rsidR="00582D69" w:rsidRPr="00136AB5">
        <w:rPr>
          <w:rFonts w:ascii="Arial" w:hAnsi="Arial" w:cs="Arial"/>
        </w:rPr>
        <w:t xml:space="preserve">ax revenue </w:t>
      </w:r>
      <w:r w:rsidR="00CD2CBC">
        <w:rPr>
          <w:rFonts w:ascii="Arial" w:hAnsi="Arial" w:cs="Arial"/>
        </w:rPr>
        <w:t xml:space="preserve">forecast </w:t>
      </w:r>
      <w:r>
        <w:rPr>
          <w:rFonts w:ascii="Arial" w:hAnsi="Arial" w:cs="Arial"/>
        </w:rPr>
        <w:t>at</w:t>
      </w:r>
      <w:r w:rsidR="00582D69" w:rsidRPr="00136AB5">
        <w:rPr>
          <w:rFonts w:ascii="Arial" w:hAnsi="Arial" w:cs="Arial"/>
        </w:rPr>
        <w:t xml:space="preserve"> 54tr yen (£290bn),</w:t>
      </w:r>
      <w:r w:rsidR="00CD2CBC">
        <w:rPr>
          <w:rFonts w:ascii="Arial" w:hAnsi="Arial" w:cs="Arial"/>
        </w:rPr>
        <w:t xml:space="preserve"> </w:t>
      </w:r>
      <w:r w:rsidR="00655D62">
        <w:rPr>
          <w:rFonts w:ascii="Arial" w:hAnsi="Arial" w:cs="Arial"/>
        </w:rPr>
        <w:t xml:space="preserve">the </w:t>
      </w:r>
      <w:r w:rsidR="00CD2CBC">
        <w:rPr>
          <w:rFonts w:ascii="Arial" w:hAnsi="Arial" w:cs="Arial"/>
        </w:rPr>
        <w:t xml:space="preserve">highest </w:t>
      </w:r>
      <w:r w:rsidR="00582D69" w:rsidRPr="00136AB5">
        <w:rPr>
          <w:rFonts w:ascii="Arial" w:hAnsi="Arial" w:cs="Arial"/>
        </w:rPr>
        <w:t xml:space="preserve">in 18 years, </w:t>
      </w:r>
      <w:r w:rsidR="00655D62">
        <w:rPr>
          <w:rFonts w:ascii="Arial" w:hAnsi="Arial" w:cs="Arial"/>
        </w:rPr>
        <w:t>even though the</w:t>
      </w:r>
      <w:r w:rsidR="00CD2CBC">
        <w:rPr>
          <w:rFonts w:ascii="Arial" w:hAnsi="Arial" w:cs="Arial"/>
        </w:rPr>
        <w:t xml:space="preserve"> planned </w:t>
      </w:r>
      <w:r w:rsidR="00582D69" w:rsidRPr="00136AB5">
        <w:rPr>
          <w:rFonts w:ascii="Arial" w:hAnsi="Arial" w:cs="Arial"/>
        </w:rPr>
        <w:t xml:space="preserve"> VAT </w:t>
      </w:r>
      <w:r w:rsidR="00CD2CBC">
        <w:rPr>
          <w:rFonts w:ascii="Arial" w:hAnsi="Arial" w:cs="Arial"/>
        </w:rPr>
        <w:t>rise</w:t>
      </w:r>
      <w:r w:rsidR="00655D62">
        <w:rPr>
          <w:rFonts w:ascii="Arial" w:hAnsi="Arial" w:cs="Arial"/>
        </w:rPr>
        <w:t xml:space="preserve"> will not go ahead this October</w:t>
      </w:r>
      <w:r w:rsidR="00CD2CBC">
        <w:rPr>
          <w:rFonts w:ascii="Arial" w:hAnsi="Arial" w:cs="Arial"/>
        </w:rPr>
        <w:t>;</w:t>
      </w:r>
      <w:r w:rsidR="00582D69" w:rsidRPr="00136AB5">
        <w:rPr>
          <w:rFonts w:ascii="Arial" w:hAnsi="Arial" w:cs="Arial"/>
        </w:rPr>
        <w:t xml:space="preserve"> </w:t>
      </w:r>
    </w:p>
    <w:p w:rsidR="00582D69" w:rsidRPr="00136AB5" w:rsidRDefault="00582D69" w:rsidP="00023B97">
      <w:pPr>
        <w:pStyle w:val="ListParagraph"/>
        <w:widowControl/>
        <w:numPr>
          <w:ilvl w:val="0"/>
          <w:numId w:val="25"/>
        </w:numPr>
        <w:spacing w:after="200" w:line="276" w:lineRule="auto"/>
        <w:ind w:leftChars="0"/>
        <w:contextualSpacing/>
        <w:rPr>
          <w:rFonts w:ascii="Arial" w:hAnsi="Arial" w:cs="Arial"/>
        </w:rPr>
      </w:pPr>
      <w:r w:rsidRPr="00136AB5">
        <w:rPr>
          <w:rFonts w:ascii="Arial" w:hAnsi="Arial" w:cs="Arial"/>
        </w:rPr>
        <w:t>New</w:t>
      </w:r>
      <w:r w:rsidR="00CD2CBC">
        <w:rPr>
          <w:rFonts w:ascii="Arial" w:hAnsi="Arial" w:cs="Arial"/>
        </w:rPr>
        <w:t xml:space="preserve"> government bond issuance</w:t>
      </w:r>
      <w:r w:rsidRPr="00136AB5">
        <w:rPr>
          <w:rFonts w:ascii="Arial" w:hAnsi="Arial" w:cs="Arial"/>
        </w:rPr>
        <w:t xml:space="preserve"> to be reduced to 37tr yen (£200bn) from 41tr yen in 2014</w:t>
      </w:r>
      <w:r w:rsidR="00CD2CBC">
        <w:rPr>
          <w:rFonts w:ascii="Arial" w:hAnsi="Arial" w:cs="Arial"/>
        </w:rPr>
        <w:t xml:space="preserve">. </w:t>
      </w:r>
      <w:r w:rsidR="00655D62">
        <w:rPr>
          <w:rFonts w:ascii="Arial" w:hAnsi="Arial" w:cs="Arial"/>
        </w:rPr>
        <w:t>This means</w:t>
      </w:r>
      <w:r w:rsidR="00FF02CF">
        <w:rPr>
          <w:rFonts w:ascii="Arial" w:hAnsi="Arial" w:cs="Arial"/>
        </w:rPr>
        <w:t xml:space="preserve"> that</w:t>
      </w:r>
      <w:r w:rsidR="00CD2CBC">
        <w:rPr>
          <w:rFonts w:ascii="Arial" w:hAnsi="Arial" w:cs="Arial"/>
        </w:rPr>
        <w:t xml:space="preserve"> less than </w:t>
      </w:r>
      <w:r w:rsidR="00E726FA">
        <w:rPr>
          <w:rFonts w:ascii="Arial" w:hAnsi="Arial" w:cs="Arial"/>
        </w:rPr>
        <w:t xml:space="preserve">40% </w:t>
      </w:r>
      <w:r w:rsidR="00CD2CBC">
        <w:rPr>
          <w:rFonts w:ascii="Arial" w:hAnsi="Arial" w:cs="Arial"/>
        </w:rPr>
        <w:t>of spending will be funded by borrowing - the lowest in 7 years</w:t>
      </w:r>
    </w:p>
    <w:p w:rsidR="00181559" w:rsidRDefault="00582D69" w:rsidP="00023B97">
      <w:pPr>
        <w:pStyle w:val="ListParagraph"/>
        <w:widowControl/>
        <w:numPr>
          <w:ilvl w:val="0"/>
          <w:numId w:val="25"/>
        </w:numPr>
        <w:spacing w:after="200" w:line="276" w:lineRule="auto"/>
        <w:ind w:leftChars="0"/>
        <w:contextualSpacing/>
        <w:rPr>
          <w:rFonts w:ascii="Arial" w:hAnsi="Arial" w:cs="Arial"/>
        </w:rPr>
      </w:pPr>
      <w:r w:rsidRPr="00136AB5">
        <w:rPr>
          <w:rFonts w:ascii="Arial" w:hAnsi="Arial" w:cs="Arial"/>
        </w:rPr>
        <w:t xml:space="preserve">Social security expenditure </w:t>
      </w:r>
      <w:r w:rsidR="00023B97">
        <w:rPr>
          <w:rFonts w:ascii="Arial" w:hAnsi="Arial" w:cs="Arial"/>
        </w:rPr>
        <w:t>expected to rise</w:t>
      </w:r>
      <w:r w:rsidR="00CD2CBC">
        <w:rPr>
          <w:rFonts w:ascii="Arial" w:hAnsi="Arial" w:cs="Arial"/>
        </w:rPr>
        <w:t xml:space="preserve"> </w:t>
      </w:r>
      <w:r w:rsidR="00181559">
        <w:rPr>
          <w:rFonts w:ascii="Arial" w:hAnsi="Arial" w:cs="Arial"/>
        </w:rPr>
        <w:t xml:space="preserve">to </w:t>
      </w:r>
      <w:r w:rsidRPr="00136AB5">
        <w:rPr>
          <w:rFonts w:ascii="Arial" w:hAnsi="Arial" w:cs="Arial"/>
        </w:rPr>
        <w:t>31tr yen (£167bn)</w:t>
      </w:r>
      <w:r w:rsidR="00655D62">
        <w:rPr>
          <w:rFonts w:ascii="Arial" w:hAnsi="Arial" w:cs="Arial"/>
        </w:rPr>
        <w:t>,</w:t>
      </w:r>
      <w:r w:rsidR="00722AD9">
        <w:rPr>
          <w:rFonts w:ascii="Arial" w:hAnsi="Arial" w:cs="Arial"/>
        </w:rPr>
        <w:t xml:space="preserve"> a new record</w:t>
      </w:r>
      <w:r w:rsidRPr="00136AB5">
        <w:rPr>
          <w:rFonts w:ascii="Arial" w:hAnsi="Arial" w:cs="Arial"/>
        </w:rPr>
        <w:t>.</w:t>
      </w:r>
    </w:p>
    <w:p w:rsidR="00582D69" w:rsidRPr="00136AB5" w:rsidRDefault="00582D69" w:rsidP="00023B97">
      <w:pPr>
        <w:pStyle w:val="ListParagraph"/>
        <w:widowControl/>
        <w:numPr>
          <w:ilvl w:val="0"/>
          <w:numId w:val="25"/>
        </w:numPr>
        <w:spacing w:after="200" w:line="276" w:lineRule="auto"/>
        <w:ind w:leftChars="0"/>
        <w:contextualSpacing/>
        <w:rPr>
          <w:rFonts w:ascii="Arial" w:hAnsi="Arial" w:cs="Arial"/>
        </w:rPr>
      </w:pPr>
      <w:r w:rsidRPr="00136AB5">
        <w:rPr>
          <w:rFonts w:ascii="Arial" w:hAnsi="Arial" w:cs="Arial"/>
        </w:rPr>
        <w:t xml:space="preserve">Public investment and defence expenditure to increase for </w:t>
      </w:r>
      <w:r w:rsidR="00CD2CBC">
        <w:rPr>
          <w:rFonts w:ascii="Arial" w:hAnsi="Arial" w:cs="Arial"/>
        </w:rPr>
        <w:t xml:space="preserve">the third </w:t>
      </w:r>
      <w:r w:rsidRPr="00136AB5">
        <w:rPr>
          <w:rFonts w:ascii="Arial" w:hAnsi="Arial" w:cs="Arial"/>
        </w:rPr>
        <w:t>consecutive year</w:t>
      </w:r>
      <w:r w:rsidR="00CD2CBC">
        <w:rPr>
          <w:rFonts w:ascii="Arial" w:hAnsi="Arial" w:cs="Arial"/>
        </w:rPr>
        <w:t>;</w:t>
      </w:r>
      <w:r w:rsidR="00D827D5">
        <w:rPr>
          <w:rFonts w:ascii="Arial" w:hAnsi="Arial" w:cs="Arial"/>
        </w:rPr>
        <w:t xml:space="preserve"> and </w:t>
      </w:r>
    </w:p>
    <w:p w:rsidR="00582D69" w:rsidRPr="00136AB5" w:rsidRDefault="00582D69" w:rsidP="00023B97">
      <w:pPr>
        <w:pStyle w:val="ListParagraph"/>
        <w:widowControl/>
        <w:numPr>
          <w:ilvl w:val="0"/>
          <w:numId w:val="25"/>
        </w:numPr>
        <w:spacing w:after="200" w:line="276" w:lineRule="auto"/>
        <w:ind w:leftChars="0"/>
        <w:contextualSpacing/>
        <w:rPr>
          <w:rFonts w:ascii="Arial" w:hAnsi="Arial" w:cs="Arial"/>
        </w:rPr>
      </w:pPr>
      <w:r w:rsidRPr="00136AB5">
        <w:rPr>
          <w:rFonts w:ascii="Arial" w:hAnsi="Arial" w:cs="Arial"/>
        </w:rPr>
        <w:t>Corporat</w:t>
      </w:r>
      <w:r w:rsidR="00CD2CBC">
        <w:rPr>
          <w:rFonts w:ascii="Arial" w:hAnsi="Arial" w:cs="Arial"/>
        </w:rPr>
        <w:t xml:space="preserve">ion </w:t>
      </w:r>
      <w:r w:rsidRPr="00136AB5">
        <w:rPr>
          <w:rFonts w:ascii="Arial" w:hAnsi="Arial" w:cs="Arial"/>
        </w:rPr>
        <w:t xml:space="preserve">tax rate </w:t>
      </w:r>
      <w:r w:rsidR="00D827D5">
        <w:rPr>
          <w:rFonts w:ascii="Arial" w:hAnsi="Arial" w:cs="Arial"/>
        </w:rPr>
        <w:t xml:space="preserve">to be </w:t>
      </w:r>
      <w:r w:rsidRPr="00136AB5">
        <w:rPr>
          <w:rFonts w:ascii="Arial" w:hAnsi="Arial" w:cs="Arial"/>
        </w:rPr>
        <w:t>cut</w:t>
      </w:r>
      <w:r w:rsidR="00CD2CBC">
        <w:rPr>
          <w:rFonts w:ascii="Arial" w:hAnsi="Arial" w:cs="Arial"/>
        </w:rPr>
        <w:t xml:space="preserve"> by </w:t>
      </w:r>
      <w:r w:rsidR="00D827D5">
        <w:rPr>
          <w:rFonts w:ascii="Arial" w:hAnsi="Arial" w:cs="Arial"/>
        </w:rPr>
        <w:t xml:space="preserve">a total of </w:t>
      </w:r>
      <w:r w:rsidRPr="00136AB5">
        <w:rPr>
          <w:rFonts w:ascii="Arial" w:hAnsi="Arial" w:cs="Arial"/>
        </w:rPr>
        <w:t>3.29% in two years</w:t>
      </w:r>
      <w:r w:rsidR="00D827D5">
        <w:rPr>
          <w:rFonts w:ascii="Arial" w:hAnsi="Arial" w:cs="Arial"/>
        </w:rPr>
        <w:t xml:space="preserve">, </w:t>
      </w:r>
      <w:r w:rsidR="00D827D5" w:rsidRPr="00136AB5">
        <w:rPr>
          <w:rFonts w:ascii="Arial" w:hAnsi="Arial" w:cs="Arial"/>
        </w:rPr>
        <w:t xml:space="preserve">2.51% </w:t>
      </w:r>
      <w:r w:rsidR="00D827D5">
        <w:rPr>
          <w:rFonts w:ascii="Arial" w:hAnsi="Arial" w:cs="Arial"/>
        </w:rPr>
        <w:t xml:space="preserve">in 2015. </w:t>
      </w:r>
    </w:p>
    <w:p w:rsidR="00582D69" w:rsidRPr="00136AB5" w:rsidRDefault="00582D69" w:rsidP="00582D69">
      <w:pPr>
        <w:pStyle w:val="ListParagraph"/>
        <w:ind w:left="880"/>
        <w:rPr>
          <w:rFonts w:ascii="Arial" w:hAnsi="Arial" w:cs="Arial"/>
        </w:rPr>
      </w:pPr>
    </w:p>
    <w:p w:rsidR="00582D69" w:rsidRPr="00136AB5" w:rsidRDefault="00582D69" w:rsidP="00582D69">
      <w:pPr>
        <w:pStyle w:val="ListParagraph"/>
        <w:widowControl/>
        <w:numPr>
          <w:ilvl w:val="0"/>
          <w:numId w:val="24"/>
        </w:numPr>
        <w:spacing w:after="200" w:line="276" w:lineRule="auto"/>
        <w:ind w:leftChars="0"/>
        <w:contextualSpacing/>
        <w:rPr>
          <w:rFonts w:ascii="Arial" w:hAnsi="Arial" w:cs="Arial"/>
        </w:rPr>
      </w:pPr>
      <w:r w:rsidRPr="00136AB5">
        <w:rPr>
          <w:rFonts w:ascii="Arial" w:hAnsi="Arial" w:cs="Arial"/>
        </w:rPr>
        <w:t xml:space="preserve">The Government </w:t>
      </w:r>
      <w:r w:rsidR="00D827D5">
        <w:rPr>
          <w:rFonts w:ascii="Arial" w:hAnsi="Arial" w:cs="Arial"/>
        </w:rPr>
        <w:t xml:space="preserve">also </w:t>
      </w:r>
      <w:r w:rsidRPr="00136AB5">
        <w:rPr>
          <w:rFonts w:ascii="Arial" w:hAnsi="Arial" w:cs="Arial"/>
        </w:rPr>
        <w:t xml:space="preserve">approved a 3.5tr yen (£19bn) stimulus package to </w:t>
      </w:r>
      <w:r w:rsidR="00D827D5">
        <w:rPr>
          <w:rFonts w:ascii="Arial" w:hAnsi="Arial" w:cs="Arial"/>
        </w:rPr>
        <w:t>support</w:t>
      </w:r>
      <w:r w:rsidR="00D827D5" w:rsidRPr="00136AB5">
        <w:rPr>
          <w:rFonts w:ascii="Arial" w:hAnsi="Arial" w:cs="Arial"/>
        </w:rPr>
        <w:t xml:space="preserve"> </w:t>
      </w:r>
      <w:r w:rsidRPr="00136AB5">
        <w:rPr>
          <w:rFonts w:ascii="Arial" w:hAnsi="Arial" w:cs="Arial"/>
        </w:rPr>
        <w:t>the economy on 27 December</w:t>
      </w:r>
      <w:r w:rsidR="00D827D5">
        <w:rPr>
          <w:rFonts w:ascii="Arial" w:hAnsi="Arial" w:cs="Arial"/>
        </w:rPr>
        <w:t xml:space="preserve">. This </w:t>
      </w:r>
      <w:r w:rsidRPr="00136AB5">
        <w:rPr>
          <w:rFonts w:ascii="Arial" w:hAnsi="Arial" w:cs="Arial"/>
        </w:rPr>
        <w:t>mainly focus</w:t>
      </w:r>
      <w:r w:rsidR="00D827D5">
        <w:rPr>
          <w:rFonts w:ascii="Arial" w:hAnsi="Arial" w:cs="Arial"/>
        </w:rPr>
        <w:t xml:space="preserve">es </w:t>
      </w:r>
      <w:r w:rsidRPr="00136AB5">
        <w:rPr>
          <w:rFonts w:ascii="Arial" w:hAnsi="Arial" w:cs="Arial"/>
        </w:rPr>
        <w:t>on revitalising local economies</w:t>
      </w:r>
      <w:r w:rsidR="00D827D5">
        <w:rPr>
          <w:rFonts w:ascii="Arial" w:hAnsi="Arial" w:cs="Arial"/>
        </w:rPr>
        <w:t xml:space="preserve"> </w:t>
      </w:r>
      <w:r w:rsidR="00E726FA">
        <w:rPr>
          <w:rFonts w:ascii="Arial" w:hAnsi="Arial" w:cs="Arial"/>
        </w:rPr>
        <w:t>and</w:t>
      </w:r>
      <w:r w:rsidRPr="00136AB5">
        <w:rPr>
          <w:rFonts w:ascii="Arial" w:hAnsi="Arial" w:cs="Arial"/>
        </w:rPr>
        <w:t xml:space="preserve"> supporting SMEs and households. </w:t>
      </w:r>
      <w:r w:rsidR="00D827D5">
        <w:rPr>
          <w:rFonts w:ascii="Arial" w:hAnsi="Arial" w:cs="Arial"/>
        </w:rPr>
        <w:t xml:space="preserve">It is expected to boost </w:t>
      </w:r>
      <w:r w:rsidRPr="00136AB5">
        <w:rPr>
          <w:rFonts w:ascii="Arial" w:hAnsi="Arial" w:cs="Arial"/>
        </w:rPr>
        <w:t>Japan’s GDP</w:t>
      </w:r>
      <w:r w:rsidR="00D827D5">
        <w:rPr>
          <w:rFonts w:ascii="Arial" w:hAnsi="Arial" w:cs="Arial"/>
        </w:rPr>
        <w:t xml:space="preserve"> by </w:t>
      </w:r>
      <w:r w:rsidR="00D827D5" w:rsidRPr="00136AB5">
        <w:rPr>
          <w:rFonts w:ascii="Arial" w:hAnsi="Arial" w:cs="Arial"/>
        </w:rPr>
        <w:t>0.7%</w:t>
      </w:r>
      <w:r w:rsidR="00023B97">
        <w:rPr>
          <w:rFonts w:ascii="Arial" w:hAnsi="Arial" w:cs="Arial"/>
        </w:rPr>
        <w:t xml:space="preserve">. </w:t>
      </w:r>
      <w:r w:rsidRPr="00136AB5">
        <w:rPr>
          <w:rFonts w:ascii="Arial" w:hAnsi="Arial" w:cs="Arial"/>
        </w:rPr>
        <w:t xml:space="preserve">The package </w:t>
      </w:r>
      <w:r w:rsidR="00D827D5">
        <w:rPr>
          <w:rFonts w:ascii="Arial" w:hAnsi="Arial" w:cs="Arial"/>
        </w:rPr>
        <w:t xml:space="preserve">has been </w:t>
      </w:r>
      <w:r w:rsidRPr="00136AB5">
        <w:rPr>
          <w:rFonts w:ascii="Arial" w:hAnsi="Arial" w:cs="Arial"/>
        </w:rPr>
        <w:t xml:space="preserve">financed </w:t>
      </w:r>
      <w:r w:rsidR="00D827D5">
        <w:rPr>
          <w:rFonts w:ascii="Arial" w:hAnsi="Arial" w:cs="Arial"/>
        </w:rPr>
        <w:t>without additional bo</w:t>
      </w:r>
      <w:r w:rsidR="00023B97">
        <w:rPr>
          <w:rFonts w:ascii="Arial" w:hAnsi="Arial" w:cs="Arial"/>
        </w:rPr>
        <w:t xml:space="preserve">rrowing by utilising under-spent budgets </w:t>
      </w:r>
      <w:r w:rsidR="00D827D5">
        <w:rPr>
          <w:rFonts w:ascii="Arial" w:hAnsi="Arial" w:cs="Arial"/>
        </w:rPr>
        <w:t>elsewhere</w:t>
      </w:r>
      <w:r w:rsidRPr="00136AB5">
        <w:rPr>
          <w:rFonts w:ascii="Arial" w:hAnsi="Arial" w:cs="Arial"/>
        </w:rPr>
        <w:t xml:space="preserve">.   </w:t>
      </w:r>
    </w:p>
    <w:p w:rsidR="00582D69" w:rsidRPr="00136AB5" w:rsidRDefault="00582D69" w:rsidP="00582D69">
      <w:pPr>
        <w:pStyle w:val="ListParagraph"/>
        <w:ind w:left="880"/>
        <w:rPr>
          <w:rFonts w:ascii="Arial" w:hAnsi="Arial" w:cs="Arial"/>
        </w:rPr>
      </w:pPr>
    </w:p>
    <w:p w:rsidR="00582D69" w:rsidRPr="00136AB5" w:rsidRDefault="00582D69" w:rsidP="00582D69">
      <w:pPr>
        <w:pStyle w:val="ListParagraph"/>
        <w:widowControl/>
        <w:numPr>
          <w:ilvl w:val="0"/>
          <w:numId w:val="24"/>
        </w:numPr>
        <w:spacing w:after="200" w:line="276" w:lineRule="auto"/>
        <w:ind w:leftChars="0"/>
        <w:contextualSpacing/>
        <w:rPr>
          <w:rFonts w:ascii="Arial" w:hAnsi="Arial" w:cs="Arial"/>
        </w:rPr>
      </w:pPr>
      <w:r w:rsidRPr="00136AB5">
        <w:rPr>
          <w:rFonts w:ascii="Arial" w:hAnsi="Arial" w:cs="Arial"/>
        </w:rPr>
        <w:t>The Bank of Japan (BOJ) left its monetary policy unchanged</w:t>
      </w:r>
      <w:r w:rsidR="00181559">
        <w:rPr>
          <w:rFonts w:ascii="Arial" w:hAnsi="Arial" w:cs="Arial"/>
        </w:rPr>
        <w:t>.</w:t>
      </w:r>
      <w:r w:rsidRPr="00136AB5">
        <w:rPr>
          <w:rFonts w:ascii="Arial" w:hAnsi="Arial" w:cs="Arial"/>
        </w:rPr>
        <w:t xml:space="preserve"> The current rate of Japanese Government Bond (JGB) purchases </w:t>
      </w:r>
      <w:r w:rsidR="004D6A3C">
        <w:rPr>
          <w:rFonts w:ascii="Arial" w:hAnsi="Arial" w:cs="Arial"/>
        </w:rPr>
        <w:t xml:space="preserve">will </w:t>
      </w:r>
      <w:r w:rsidRPr="00136AB5">
        <w:rPr>
          <w:rFonts w:ascii="Arial" w:hAnsi="Arial" w:cs="Arial"/>
        </w:rPr>
        <w:t>remain around 80tr Yen (£434bn) per year</w:t>
      </w:r>
      <w:r w:rsidR="00181559">
        <w:rPr>
          <w:rFonts w:ascii="Arial" w:hAnsi="Arial" w:cs="Arial"/>
        </w:rPr>
        <w:t>.</w:t>
      </w:r>
      <w:r w:rsidRPr="00136AB5">
        <w:rPr>
          <w:rFonts w:ascii="Arial" w:hAnsi="Arial" w:cs="Arial"/>
        </w:rPr>
        <w:t xml:space="preserve"> As a result of its on-going policy, BOJ’s assets </w:t>
      </w:r>
      <w:r w:rsidR="00D827D5">
        <w:rPr>
          <w:rFonts w:ascii="Arial" w:hAnsi="Arial" w:cs="Arial"/>
        </w:rPr>
        <w:t xml:space="preserve">reached </w:t>
      </w:r>
      <w:r w:rsidRPr="00136AB5">
        <w:rPr>
          <w:rFonts w:ascii="Arial" w:hAnsi="Arial" w:cs="Arial"/>
        </w:rPr>
        <w:t>300tr yen (£1.6tr, 60% of GDP)</w:t>
      </w:r>
      <w:r w:rsidR="00023B97">
        <w:rPr>
          <w:rFonts w:ascii="Arial" w:hAnsi="Arial" w:cs="Arial"/>
        </w:rPr>
        <w:t>.</w:t>
      </w:r>
      <w:r w:rsidRPr="00136AB5">
        <w:rPr>
          <w:rFonts w:ascii="Arial" w:hAnsi="Arial" w:cs="Arial"/>
        </w:rPr>
        <w:t xml:space="preserve"> </w:t>
      </w:r>
    </w:p>
    <w:p w:rsidR="00582D69" w:rsidRPr="00136AB5" w:rsidRDefault="00582D69" w:rsidP="00582D69">
      <w:pPr>
        <w:pStyle w:val="ListParagraph"/>
        <w:ind w:left="880"/>
        <w:rPr>
          <w:rFonts w:ascii="Arial" w:hAnsi="Arial" w:cs="Arial"/>
        </w:rPr>
      </w:pPr>
    </w:p>
    <w:p w:rsidR="006429A5" w:rsidRPr="00136AB5" w:rsidRDefault="006429A5" w:rsidP="006429A5">
      <w:pPr>
        <w:pStyle w:val="ListParagraph"/>
        <w:widowControl/>
        <w:numPr>
          <w:ilvl w:val="0"/>
          <w:numId w:val="24"/>
        </w:numPr>
        <w:spacing w:after="200" w:line="276" w:lineRule="auto"/>
        <w:ind w:leftChars="0"/>
        <w:contextualSpacing/>
        <w:rPr>
          <w:rFonts w:ascii="Arial" w:hAnsi="Arial" w:cs="Arial"/>
        </w:rPr>
      </w:pPr>
      <w:r w:rsidRPr="00136AB5">
        <w:rPr>
          <w:rFonts w:ascii="Arial" w:hAnsi="Arial" w:cs="Arial"/>
        </w:rPr>
        <w:t>T</w:t>
      </w:r>
      <w:r>
        <w:rPr>
          <w:rFonts w:ascii="Arial" w:hAnsi="Arial" w:cs="Arial"/>
        </w:rPr>
        <w:t>o maintain Tokyo’s position as an international financial hub, Japan’s g</w:t>
      </w:r>
      <w:r w:rsidRPr="00136AB5">
        <w:rPr>
          <w:rFonts w:ascii="Arial" w:hAnsi="Arial" w:cs="Arial"/>
        </w:rPr>
        <w:t xml:space="preserve">overnment </w:t>
      </w:r>
      <w:r w:rsidR="00655D62">
        <w:rPr>
          <w:rFonts w:ascii="Arial" w:hAnsi="Arial" w:cs="Arial"/>
        </w:rPr>
        <w:t>will</w:t>
      </w:r>
      <w:r>
        <w:rPr>
          <w:rFonts w:ascii="Arial" w:hAnsi="Arial" w:cs="Arial"/>
        </w:rPr>
        <w:t xml:space="preserve"> discuss with </w:t>
      </w:r>
      <w:r w:rsidRPr="00136AB5">
        <w:rPr>
          <w:rFonts w:ascii="Arial" w:hAnsi="Arial" w:cs="Arial"/>
        </w:rPr>
        <w:t xml:space="preserve">China </w:t>
      </w:r>
      <w:r>
        <w:rPr>
          <w:rFonts w:ascii="Arial" w:hAnsi="Arial" w:cs="Arial"/>
        </w:rPr>
        <w:t xml:space="preserve">to </w:t>
      </w:r>
      <w:r w:rsidRPr="00136AB5">
        <w:rPr>
          <w:rFonts w:ascii="Arial" w:hAnsi="Arial" w:cs="Arial"/>
        </w:rPr>
        <w:t>issue RMB-dominated bonds in Japan</w:t>
      </w:r>
      <w:r>
        <w:rPr>
          <w:rFonts w:ascii="Arial" w:hAnsi="Arial" w:cs="Arial"/>
        </w:rPr>
        <w:t>.</w:t>
      </w:r>
      <w:r w:rsidRPr="00136AB5">
        <w:rPr>
          <w:rFonts w:ascii="Arial" w:hAnsi="Arial" w:cs="Arial"/>
        </w:rPr>
        <w:t xml:space="preserve">  The Government is to hold a preliminary </w:t>
      </w:r>
      <w:r>
        <w:rPr>
          <w:rFonts w:ascii="Arial" w:hAnsi="Arial" w:cs="Arial"/>
        </w:rPr>
        <w:t>discussion</w:t>
      </w:r>
      <w:r w:rsidRPr="00136AB5">
        <w:rPr>
          <w:rFonts w:ascii="Arial" w:hAnsi="Arial" w:cs="Arial"/>
        </w:rPr>
        <w:t xml:space="preserve"> with </w:t>
      </w:r>
      <w:r w:rsidRPr="00136AB5">
        <w:rPr>
          <w:rFonts w:ascii="Arial" w:hAnsi="Arial" w:cs="Arial"/>
        </w:rPr>
        <w:t xml:space="preserve">financial institutions and related ministries in January.  </w:t>
      </w:r>
    </w:p>
    <w:p w:rsidR="006429A5" w:rsidRDefault="006429A5" w:rsidP="006429A5">
      <w:pPr>
        <w:pStyle w:val="ListParagraph"/>
        <w:widowControl/>
        <w:spacing w:after="200" w:line="276" w:lineRule="auto"/>
        <w:ind w:leftChars="0" w:left="360"/>
        <w:contextualSpacing/>
        <w:rPr>
          <w:rFonts w:ascii="Arial" w:hAnsi="Arial" w:cs="Arial"/>
        </w:rPr>
      </w:pPr>
    </w:p>
    <w:p w:rsidR="006429A5" w:rsidRDefault="00655D62" w:rsidP="00582D69">
      <w:pPr>
        <w:pStyle w:val="ListParagraph"/>
        <w:widowControl/>
        <w:numPr>
          <w:ilvl w:val="0"/>
          <w:numId w:val="24"/>
        </w:numPr>
        <w:spacing w:after="200" w:line="276" w:lineRule="auto"/>
        <w:ind w:leftChars="0"/>
        <w:contextualSpacing/>
        <w:rPr>
          <w:rFonts w:ascii="Arial" w:hAnsi="Arial" w:cs="Arial"/>
        </w:rPr>
        <w:sectPr w:rsidR="006429A5" w:rsidSect="00C06C78">
          <w:footerReference w:type="default" r:id="rId9"/>
          <w:type w:val="continuous"/>
          <w:pgSz w:w="11906" w:h="16838"/>
          <w:pgMar w:top="1440" w:right="707" w:bottom="1440" w:left="709" w:header="708" w:footer="708" w:gutter="0"/>
          <w:cols w:num="2" w:space="284" w:equalWidth="0">
            <w:col w:w="3402" w:space="284"/>
            <w:col w:w="6804"/>
          </w:cols>
          <w:docGrid w:linePitch="360"/>
        </w:sectPr>
      </w:pPr>
      <w:r>
        <w:rPr>
          <w:rFonts w:ascii="Arial" w:hAnsi="Arial" w:cs="Arial"/>
        </w:rPr>
        <w:t xml:space="preserve">The </w:t>
      </w:r>
      <w:r w:rsidR="006429A5" w:rsidRPr="00136AB5">
        <w:rPr>
          <w:rFonts w:ascii="Arial" w:hAnsi="Arial" w:cs="Arial"/>
        </w:rPr>
        <w:t>Japan F</w:t>
      </w:r>
      <w:r w:rsidR="006429A5">
        <w:rPr>
          <w:rFonts w:ascii="Arial" w:hAnsi="Arial" w:cs="Arial"/>
        </w:rPr>
        <w:t xml:space="preserve">inancial </w:t>
      </w:r>
      <w:r w:rsidR="006429A5" w:rsidRPr="00136AB5">
        <w:rPr>
          <w:rFonts w:ascii="Arial" w:hAnsi="Arial" w:cs="Arial"/>
        </w:rPr>
        <w:t>S</w:t>
      </w:r>
      <w:r w:rsidR="006429A5">
        <w:rPr>
          <w:rFonts w:ascii="Arial" w:hAnsi="Arial" w:cs="Arial"/>
        </w:rPr>
        <w:t xml:space="preserve">ervices </w:t>
      </w:r>
      <w:r w:rsidR="006429A5" w:rsidRPr="00136AB5">
        <w:rPr>
          <w:rFonts w:ascii="Arial" w:hAnsi="Arial" w:cs="Arial"/>
        </w:rPr>
        <w:t>A</w:t>
      </w:r>
      <w:r w:rsidR="006429A5">
        <w:rPr>
          <w:rFonts w:ascii="Arial" w:hAnsi="Arial" w:cs="Arial"/>
        </w:rPr>
        <w:t xml:space="preserve">uthority </w:t>
      </w:r>
      <w:r w:rsidR="006429A5" w:rsidRPr="00136AB5">
        <w:rPr>
          <w:rFonts w:ascii="Arial" w:hAnsi="Arial" w:cs="Arial"/>
        </w:rPr>
        <w:t xml:space="preserve">released </w:t>
      </w:r>
      <w:r w:rsidR="006429A5">
        <w:rPr>
          <w:rFonts w:ascii="Arial" w:hAnsi="Arial" w:cs="Arial"/>
        </w:rPr>
        <w:t xml:space="preserve">a consultation on Japan’s first ever </w:t>
      </w:r>
      <w:r w:rsidR="006429A5" w:rsidRPr="00136AB5">
        <w:rPr>
          <w:rFonts w:ascii="Arial" w:hAnsi="Arial" w:cs="Arial"/>
        </w:rPr>
        <w:t>Corporate Governance Code</w:t>
      </w:r>
      <w:r w:rsidR="006429A5">
        <w:rPr>
          <w:rFonts w:ascii="Arial" w:hAnsi="Arial" w:cs="Arial"/>
        </w:rPr>
        <w:t>. Improving c</w:t>
      </w:r>
      <w:r w:rsidR="006429A5" w:rsidRPr="00136AB5">
        <w:rPr>
          <w:rFonts w:ascii="Arial" w:hAnsi="Arial" w:cs="Arial"/>
        </w:rPr>
        <w:t xml:space="preserve">orporate </w:t>
      </w:r>
      <w:r w:rsidR="006429A5">
        <w:rPr>
          <w:rFonts w:ascii="Arial" w:hAnsi="Arial" w:cs="Arial"/>
        </w:rPr>
        <w:t>g</w:t>
      </w:r>
      <w:r w:rsidR="006429A5" w:rsidRPr="00136AB5">
        <w:rPr>
          <w:rFonts w:ascii="Arial" w:hAnsi="Arial" w:cs="Arial"/>
        </w:rPr>
        <w:t xml:space="preserve">overnance </w:t>
      </w:r>
      <w:r w:rsidR="006429A5">
        <w:rPr>
          <w:rFonts w:ascii="Arial" w:hAnsi="Arial" w:cs="Arial"/>
        </w:rPr>
        <w:t xml:space="preserve">in Japan is a </w:t>
      </w:r>
      <w:r w:rsidR="006429A5" w:rsidRPr="00136AB5">
        <w:rPr>
          <w:rFonts w:ascii="Arial" w:hAnsi="Arial" w:cs="Arial"/>
        </w:rPr>
        <w:t xml:space="preserve">major part of </w:t>
      </w:r>
      <w:r w:rsidR="006429A5">
        <w:rPr>
          <w:rFonts w:ascii="Arial" w:hAnsi="Arial" w:cs="Arial"/>
        </w:rPr>
        <w:t xml:space="preserve">the Government’s </w:t>
      </w:r>
      <w:r w:rsidR="006429A5" w:rsidRPr="00136AB5">
        <w:rPr>
          <w:rFonts w:ascii="Arial" w:hAnsi="Arial" w:cs="Arial"/>
        </w:rPr>
        <w:t>Growth Strategy.</w:t>
      </w:r>
      <w:r w:rsidR="006429A5">
        <w:rPr>
          <w:rFonts w:ascii="Arial" w:hAnsi="Arial" w:cs="Arial"/>
        </w:rPr>
        <w:t xml:space="preserve"> It hopes that the code will help Japanese firms focus on their financial performance, s</w:t>
      </w:r>
      <w:r w:rsidR="00023B97">
        <w:rPr>
          <w:rFonts w:ascii="Arial" w:hAnsi="Arial" w:cs="Arial"/>
        </w:rPr>
        <w:t>trengthen their decision making</w:t>
      </w:r>
    </w:p>
    <w:p w:rsidR="00582D69" w:rsidRPr="00023B97" w:rsidRDefault="00023B97" w:rsidP="00023B97">
      <w:pPr>
        <w:contextualSpacing/>
        <w:rPr>
          <w:rFonts w:ascii="Arial" w:hAnsi="Arial" w:cs="Arial"/>
          <w:sz w:val="21"/>
          <w:szCs w:val="21"/>
        </w:rPr>
      </w:pPr>
      <w:r w:rsidRPr="00023B97">
        <w:rPr>
          <w:rFonts w:ascii="Arial" w:hAnsi="Arial" w:cs="Arial"/>
          <w:sz w:val="21"/>
          <w:szCs w:val="21"/>
        </w:rPr>
        <w:t xml:space="preserve"> </w:t>
      </w:r>
      <w:r w:rsidR="006429A5" w:rsidRPr="00023B97">
        <w:rPr>
          <w:rFonts w:ascii="Arial" w:hAnsi="Arial" w:cs="Arial"/>
          <w:sz w:val="21"/>
          <w:szCs w:val="21"/>
        </w:rPr>
        <w:t>processes and help restructure the economy. Japanese firms currently hold the equivalent of nearly 50% of GDP as cash and encouraging firms to deploy this capital more effectively could mean a major boost for the economy.</w:t>
      </w:r>
      <w:r w:rsidR="00582D69" w:rsidRPr="00023B97">
        <w:rPr>
          <w:rFonts w:ascii="Arial" w:hAnsi="Arial" w:cs="Arial"/>
          <w:sz w:val="21"/>
          <w:szCs w:val="21"/>
        </w:rPr>
        <w:t xml:space="preserve">   </w:t>
      </w:r>
    </w:p>
    <w:p w:rsidR="007E69C8" w:rsidRDefault="007E69C8" w:rsidP="007E69C8">
      <w:pPr>
        <w:contextualSpacing/>
        <w:rPr>
          <w:rFonts w:ascii="Arial" w:hAnsi="Arial" w:cs="Arial"/>
        </w:rPr>
      </w:pPr>
    </w:p>
    <w:p w:rsidR="007E69C8" w:rsidRPr="007E69C8" w:rsidRDefault="007E69C8" w:rsidP="007E69C8">
      <w:pPr>
        <w:contextualSpacing/>
        <w:rPr>
          <w:rFonts w:ascii="Arial" w:hAnsi="Arial" w:cs="Arial"/>
        </w:rPr>
        <w:sectPr w:rsidR="007E69C8" w:rsidRPr="007E69C8" w:rsidSect="006429A5">
          <w:type w:val="continuous"/>
          <w:pgSz w:w="11906" w:h="16838"/>
          <w:pgMar w:top="1440" w:right="707" w:bottom="1440" w:left="709" w:header="708" w:footer="708" w:gutter="0"/>
          <w:cols w:space="284"/>
          <w:docGrid w:linePitch="360"/>
        </w:sectPr>
      </w:pPr>
    </w:p>
    <w:p w:rsidR="0033108C" w:rsidRPr="00652F92" w:rsidRDefault="0033108C" w:rsidP="00DA3E36">
      <w:pPr>
        <w:jc w:val="both"/>
        <w:rPr>
          <w:rFonts w:ascii="Arial" w:hAnsi="Arial" w:cs="Arial"/>
          <w:b/>
          <w:sz w:val="21"/>
          <w:szCs w:val="21"/>
        </w:rPr>
      </w:pPr>
      <w:r w:rsidRPr="00652F92">
        <w:rPr>
          <w:rFonts w:ascii="Arial" w:hAnsi="Arial" w:cs="Arial"/>
          <w:b/>
          <w:sz w:val="21"/>
          <w:szCs w:val="21"/>
        </w:rPr>
        <w:t>ECONOMY</w:t>
      </w:r>
    </w:p>
    <w:p w:rsidR="007E69C8" w:rsidRPr="00136AB5" w:rsidRDefault="007E69C8" w:rsidP="007E69C8">
      <w:pPr>
        <w:pStyle w:val="ListParagraph"/>
        <w:widowControl/>
        <w:numPr>
          <w:ilvl w:val="0"/>
          <w:numId w:val="24"/>
        </w:numPr>
        <w:spacing w:after="200" w:line="276" w:lineRule="auto"/>
        <w:ind w:leftChars="0"/>
        <w:contextualSpacing/>
        <w:rPr>
          <w:rFonts w:ascii="Arial" w:hAnsi="Arial" w:cs="Arial"/>
        </w:rPr>
      </w:pPr>
      <w:r w:rsidRPr="00136AB5">
        <w:rPr>
          <w:rFonts w:ascii="Arial" w:hAnsi="Arial" w:cs="Arial"/>
          <w:noProof/>
        </w:rPr>
        <w:drawing>
          <wp:anchor distT="0" distB="0" distL="114300" distR="114300" simplePos="0" relativeHeight="251670528" behindDoc="0" locked="0" layoutInCell="1" allowOverlap="1">
            <wp:simplePos x="0" y="0"/>
            <wp:positionH relativeFrom="column">
              <wp:posOffset>3740785</wp:posOffset>
            </wp:positionH>
            <wp:positionV relativeFrom="paragraph">
              <wp:posOffset>22860</wp:posOffset>
            </wp:positionV>
            <wp:extent cx="3057525" cy="2447925"/>
            <wp:effectExtent l="1905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136AB5">
        <w:rPr>
          <w:rFonts w:ascii="Arial" w:hAnsi="Arial" w:cs="Arial"/>
        </w:rPr>
        <w:t>Data continued to confirm weak economic activit</w:t>
      </w:r>
      <w:r w:rsidR="00CA521A">
        <w:rPr>
          <w:rFonts w:ascii="Arial" w:hAnsi="Arial" w:cs="Arial"/>
        </w:rPr>
        <w:t>y</w:t>
      </w:r>
      <w:r w:rsidRPr="00136AB5">
        <w:rPr>
          <w:rFonts w:ascii="Arial" w:hAnsi="Arial" w:cs="Arial"/>
        </w:rPr>
        <w:t>. Q3 GDP contracted more than initially estimated (revised down from -1.6% to -1.9% annualised), confirming a technical recession (</w:t>
      </w:r>
      <w:r w:rsidRPr="00136AB5">
        <w:rPr>
          <w:rFonts w:ascii="Arial" w:hAnsi="Arial" w:cs="Arial"/>
          <w:b/>
        </w:rPr>
        <w:t>Chart A</w:t>
      </w:r>
      <w:r w:rsidRPr="00136AB5">
        <w:rPr>
          <w:rFonts w:ascii="Arial" w:hAnsi="Arial" w:cs="Arial"/>
        </w:rPr>
        <w:t>). Industrial production in November fell unexpectedly</w:t>
      </w:r>
      <w:r w:rsidR="006429A5">
        <w:rPr>
          <w:rFonts w:ascii="Arial" w:hAnsi="Arial" w:cs="Arial"/>
        </w:rPr>
        <w:t xml:space="preserve"> (-4.2%)</w:t>
      </w:r>
      <w:r w:rsidRPr="00136AB5">
        <w:rPr>
          <w:rFonts w:ascii="Arial" w:hAnsi="Arial" w:cs="Arial"/>
        </w:rPr>
        <w:t xml:space="preserve">. Households reduced their spending </w:t>
      </w:r>
      <w:r w:rsidR="006429A5">
        <w:rPr>
          <w:rFonts w:ascii="Arial" w:hAnsi="Arial" w:cs="Arial"/>
        </w:rPr>
        <w:t xml:space="preserve">(-2.5%) </w:t>
      </w:r>
      <w:r w:rsidRPr="00136AB5">
        <w:rPr>
          <w:rFonts w:ascii="Arial" w:hAnsi="Arial" w:cs="Arial"/>
        </w:rPr>
        <w:t>for eight months in a row</w:t>
      </w:r>
      <w:r w:rsidR="00CA521A">
        <w:rPr>
          <w:rFonts w:ascii="Arial" w:hAnsi="Arial" w:cs="Arial"/>
        </w:rPr>
        <w:t>, reflecting 4 months of</w:t>
      </w:r>
      <w:r w:rsidRPr="00136AB5">
        <w:rPr>
          <w:rFonts w:ascii="Arial" w:hAnsi="Arial" w:cs="Arial"/>
        </w:rPr>
        <w:t xml:space="preserve"> weak consumer sentiment.  Real wages fell for the 17</w:t>
      </w:r>
      <w:r w:rsidRPr="00136AB5">
        <w:rPr>
          <w:rFonts w:ascii="Arial" w:hAnsi="Arial" w:cs="Arial"/>
          <w:vertAlign w:val="superscript"/>
        </w:rPr>
        <w:t>th</w:t>
      </w:r>
      <w:r w:rsidRPr="00136AB5">
        <w:rPr>
          <w:rFonts w:ascii="Arial" w:hAnsi="Arial" w:cs="Arial"/>
        </w:rPr>
        <w:t xml:space="preserve"> consecutive month</w:t>
      </w:r>
      <w:r w:rsidR="006429A5">
        <w:rPr>
          <w:rFonts w:ascii="Arial" w:hAnsi="Arial" w:cs="Arial"/>
        </w:rPr>
        <w:t xml:space="preserve"> (-4.3%)</w:t>
      </w:r>
      <w:r w:rsidRPr="00136AB5">
        <w:rPr>
          <w:rFonts w:ascii="Arial" w:hAnsi="Arial" w:cs="Arial"/>
        </w:rPr>
        <w:t xml:space="preserve">. </w:t>
      </w:r>
      <w:r w:rsidR="00932499">
        <w:rPr>
          <w:rFonts w:ascii="Arial" w:hAnsi="Arial" w:cs="Arial"/>
        </w:rPr>
        <w:t>The number of h</w:t>
      </w:r>
      <w:r w:rsidRPr="00136AB5">
        <w:rPr>
          <w:rFonts w:ascii="Arial" w:hAnsi="Arial" w:cs="Arial"/>
        </w:rPr>
        <w:t xml:space="preserve">ousing </w:t>
      </w:r>
      <w:r w:rsidR="00932499">
        <w:rPr>
          <w:rFonts w:ascii="Arial" w:hAnsi="Arial" w:cs="Arial"/>
        </w:rPr>
        <w:t xml:space="preserve">construction </w:t>
      </w:r>
      <w:r w:rsidRPr="00136AB5">
        <w:rPr>
          <w:rFonts w:ascii="Arial" w:hAnsi="Arial" w:cs="Arial"/>
        </w:rPr>
        <w:t xml:space="preserve">starts fell 14% YOY, the ninth consecutive monthly drop.  </w:t>
      </w:r>
      <w:r w:rsidR="007E3554">
        <w:rPr>
          <w:rFonts w:ascii="Arial" w:hAnsi="Arial" w:cs="Arial"/>
        </w:rPr>
        <w:t xml:space="preserve">Largely as a result of </w:t>
      </w:r>
      <w:r w:rsidR="00CA521A">
        <w:rPr>
          <w:rFonts w:ascii="Arial" w:hAnsi="Arial" w:cs="Arial"/>
        </w:rPr>
        <w:t>falling energy prices c</w:t>
      </w:r>
      <w:r w:rsidRPr="00136AB5">
        <w:rPr>
          <w:rFonts w:ascii="Arial" w:hAnsi="Arial" w:cs="Arial"/>
        </w:rPr>
        <w:t>ore CPI inflation (excl</w:t>
      </w:r>
      <w:r w:rsidR="00CA521A">
        <w:rPr>
          <w:rFonts w:ascii="Arial" w:hAnsi="Arial" w:cs="Arial"/>
        </w:rPr>
        <w:t>uding</w:t>
      </w:r>
      <w:r w:rsidRPr="00136AB5">
        <w:rPr>
          <w:rFonts w:ascii="Arial" w:hAnsi="Arial" w:cs="Arial"/>
        </w:rPr>
        <w:t xml:space="preserve"> fresh food) weakened to 0.7% </w:t>
      </w:r>
      <w:r w:rsidR="007E3554">
        <w:rPr>
          <w:rFonts w:ascii="Arial" w:hAnsi="Arial" w:cs="Arial"/>
        </w:rPr>
        <w:t xml:space="preserve">in November </w:t>
      </w:r>
      <w:r w:rsidRPr="00136AB5">
        <w:rPr>
          <w:rFonts w:ascii="Arial" w:hAnsi="Arial" w:cs="Arial"/>
        </w:rPr>
        <w:t xml:space="preserve">from 0.9% </w:t>
      </w:r>
      <w:r w:rsidR="007E3554">
        <w:rPr>
          <w:rFonts w:ascii="Arial" w:hAnsi="Arial" w:cs="Arial"/>
        </w:rPr>
        <w:t xml:space="preserve">the </w:t>
      </w:r>
      <w:r w:rsidRPr="00136AB5">
        <w:rPr>
          <w:rFonts w:ascii="Arial" w:hAnsi="Arial" w:cs="Arial"/>
        </w:rPr>
        <w:t>previous month (</w:t>
      </w:r>
      <w:r w:rsidR="007E3554">
        <w:rPr>
          <w:rFonts w:ascii="Arial" w:hAnsi="Arial" w:cs="Arial"/>
        </w:rPr>
        <w:t xml:space="preserve">after discounting for </w:t>
      </w:r>
      <w:r w:rsidRPr="00136AB5">
        <w:rPr>
          <w:rFonts w:ascii="Arial" w:hAnsi="Arial" w:cs="Arial"/>
        </w:rPr>
        <w:t>April</w:t>
      </w:r>
      <w:r w:rsidR="007E3554">
        <w:rPr>
          <w:rFonts w:ascii="Arial" w:hAnsi="Arial" w:cs="Arial"/>
        </w:rPr>
        <w:t>’s</w:t>
      </w:r>
      <w:r w:rsidRPr="00136AB5">
        <w:rPr>
          <w:rFonts w:ascii="Arial" w:hAnsi="Arial" w:cs="Arial"/>
        </w:rPr>
        <w:t xml:space="preserve"> VAT increase). </w:t>
      </w:r>
    </w:p>
    <w:p w:rsidR="007E69C8" w:rsidRPr="00136AB5" w:rsidRDefault="007E69C8" w:rsidP="007E69C8">
      <w:pPr>
        <w:pStyle w:val="ListParagraph"/>
        <w:ind w:left="880"/>
        <w:rPr>
          <w:rFonts w:ascii="Arial" w:hAnsi="Arial" w:cs="Arial"/>
        </w:rPr>
      </w:pPr>
    </w:p>
    <w:p w:rsidR="007E69C8" w:rsidRPr="00B1171B" w:rsidRDefault="007E69C8" w:rsidP="007E69C8">
      <w:pPr>
        <w:pStyle w:val="ListParagraph"/>
        <w:widowControl/>
        <w:numPr>
          <w:ilvl w:val="0"/>
          <w:numId w:val="24"/>
        </w:numPr>
        <w:spacing w:after="200" w:line="276" w:lineRule="auto"/>
        <w:ind w:leftChars="0"/>
        <w:contextualSpacing/>
        <w:rPr>
          <w:rFonts w:ascii="Arial" w:hAnsi="Arial" w:cs="Arial"/>
        </w:rPr>
      </w:pPr>
      <w:r w:rsidRPr="00136AB5">
        <w:rPr>
          <w:rFonts w:ascii="Arial" w:hAnsi="Arial" w:cs="Arial"/>
        </w:rPr>
        <w:t>Some positive signs emerg</w:t>
      </w:r>
      <w:r w:rsidR="00CA521A">
        <w:rPr>
          <w:rFonts w:ascii="Arial" w:hAnsi="Arial" w:cs="Arial"/>
        </w:rPr>
        <w:t>ed</w:t>
      </w:r>
      <w:r w:rsidRPr="00136AB5">
        <w:rPr>
          <w:rFonts w:ascii="Arial" w:hAnsi="Arial" w:cs="Arial"/>
        </w:rPr>
        <w:t xml:space="preserve"> as well. Winter bonuses at major firms increased more than 5%. </w:t>
      </w:r>
      <w:r w:rsidR="0064702D">
        <w:rPr>
          <w:rFonts w:ascii="Arial" w:hAnsi="Arial" w:cs="Arial"/>
        </w:rPr>
        <w:t xml:space="preserve">Petrol </w:t>
      </w:r>
      <w:r w:rsidRPr="00136AB5">
        <w:rPr>
          <w:rFonts w:ascii="Arial" w:hAnsi="Arial" w:cs="Arial"/>
        </w:rPr>
        <w:t>price</w:t>
      </w:r>
      <w:r w:rsidR="0064702D">
        <w:rPr>
          <w:rFonts w:ascii="Arial" w:hAnsi="Arial" w:cs="Arial"/>
        </w:rPr>
        <w:t>s</w:t>
      </w:r>
      <w:r w:rsidRPr="00136AB5">
        <w:rPr>
          <w:rFonts w:ascii="Arial" w:hAnsi="Arial" w:cs="Arial"/>
        </w:rPr>
        <w:t xml:space="preserve"> hit the</w:t>
      </w:r>
      <w:r w:rsidR="0064702D">
        <w:rPr>
          <w:rFonts w:ascii="Arial" w:hAnsi="Arial" w:cs="Arial"/>
        </w:rPr>
        <w:t>ir</w:t>
      </w:r>
      <w:r w:rsidRPr="00136AB5">
        <w:rPr>
          <w:rFonts w:ascii="Arial" w:hAnsi="Arial" w:cs="Arial"/>
        </w:rPr>
        <w:t xml:space="preserve"> lowest </w:t>
      </w:r>
      <w:r w:rsidR="0064702D">
        <w:rPr>
          <w:rFonts w:ascii="Arial" w:hAnsi="Arial" w:cs="Arial"/>
        </w:rPr>
        <w:t xml:space="preserve">level </w:t>
      </w:r>
      <w:r w:rsidRPr="00136AB5">
        <w:rPr>
          <w:rFonts w:ascii="Arial" w:hAnsi="Arial" w:cs="Arial"/>
        </w:rPr>
        <w:t>in a year, possibly underpinning household spending</w:t>
      </w:r>
      <w:r w:rsidR="00655D62">
        <w:rPr>
          <w:rFonts w:ascii="Arial" w:hAnsi="Arial" w:cs="Arial"/>
        </w:rPr>
        <w:t>. T</w:t>
      </w:r>
      <w:r w:rsidR="0064702D">
        <w:rPr>
          <w:rFonts w:ascii="Arial" w:hAnsi="Arial" w:cs="Arial"/>
        </w:rPr>
        <w:t>he interest rate</w:t>
      </w:r>
      <w:r w:rsidR="00655D62">
        <w:rPr>
          <w:rFonts w:ascii="Arial" w:hAnsi="Arial" w:cs="Arial"/>
        </w:rPr>
        <w:t>s</w:t>
      </w:r>
      <w:r w:rsidR="0064702D">
        <w:rPr>
          <w:rFonts w:ascii="Arial" w:hAnsi="Arial" w:cs="Arial"/>
        </w:rPr>
        <w:t xml:space="preserve"> on new fixed </w:t>
      </w:r>
      <w:r w:rsidRPr="00136AB5">
        <w:rPr>
          <w:rFonts w:ascii="Arial" w:hAnsi="Arial" w:cs="Arial"/>
        </w:rPr>
        <w:t>rate</w:t>
      </w:r>
      <w:r w:rsidR="0064702D">
        <w:rPr>
          <w:rFonts w:ascii="Arial" w:hAnsi="Arial" w:cs="Arial"/>
        </w:rPr>
        <w:t xml:space="preserve"> mortgages</w:t>
      </w:r>
      <w:r w:rsidRPr="00136AB5">
        <w:rPr>
          <w:rFonts w:ascii="Arial" w:hAnsi="Arial" w:cs="Arial"/>
        </w:rPr>
        <w:t xml:space="preserve"> </w:t>
      </w:r>
      <w:r w:rsidR="0064702D">
        <w:rPr>
          <w:rFonts w:ascii="Arial" w:hAnsi="Arial" w:cs="Arial"/>
        </w:rPr>
        <w:t>reach</w:t>
      </w:r>
      <w:r w:rsidR="00655D62">
        <w:rPr>
          <w:rFonts w:ascii="Arial" w:hAnsi="Arial" w:cs="Arial"/>
        </w:rPr>
        <w:t>ed</w:t>
      </w:r>
      <w:r w:rsidR="0064702D">
        <w:rPr>
          <w:rFonts w:ascii="Arial" w:hAnsi="Arial" w:cs="Arial"/>
        </w:rPr>
        <w:t xml:space="preserve"> </w:t>
      </w:r>
      <w:r w:rsidRPr="00136AB5">
        <w:rPr>
          <w:rFonts w:ascii="Arial" w:hAnsi="Arial" w:cs="Arial"/>
        </w:rPr>
        <w:t>the</w:t>
      </w:r>
      <w:r w:rsidR="0064702D">
        <w:rPr>
          <w:rFonts w:ascii="Arial" w:hAnsi="Arial" w:cs="Arial"/>
        </w:rPr>
        <w:t xml:space="preserve">ir </w:t>
      </w:r>
      <w:r w:rsidRPr="00136AB5">
        <w:rPr>
          <w:rFonts w:ascii="Arial" w:hAnsi="Arial" w:cs="Arial"/>
        </w:rPr>
        <w:t xml:space="preserve">lowest </w:t>
      </w:r>
      <w:r w:rsidR="0064702D">
        <w:rPr>
          <w:rFonts w:ascii="Arial" w:hAnsi="Arial" w:cs="Arial"/>
        </w:rPr>
        <w:t>levels on record</w:t>
      </w:r>
      <w:r w:rsidRPr="00136AB5">
        <w:rPr>
          <w:rFonts w:ascii="Arial" w:hAnsi="Arial" w:cs="Arial"/>
        </w:rPr>
        <w:t xml:space="preserve">, potentially encouraging </w:t>
      </w:r>
      <w:r w:rsidR="0064702D">
        <w:rPr>
          <w:rFonts w:ascii="Arial" w:hAnsi="Arial" w:cs="Arial"/>
        </w:rPr>
        <w:t>house bu</w:t>
      </w:r>
      <w:r w:rsidR="00655D62">
        <w:rPr>
          <w:rFonts w:ascii="Arial" w:hAnsi="Arial" w:cs="Arial"/>
        </w:rPr>
        <w:t>y</w:t>
      </w:r>
      <w:r w:rsidR="0064702D">
        <w:rPr>
          <w:rFonts w:ascii="Arial" w:hAnsi="Arial" w:cs="Arial"/>
        </w:rPr>
        <w:t>ing</w:t>
      </w:r>
      <w:r w:rsidRPr="00136AB5">
        <w:rPr>
          <w:rFonts w:ascii="Arial" w:hAnsi="Arial" w:cs="Arial"/>
        </w:rPr>
        <w:t xml:space="preserve">. Planned corporate investment stayed firm. Rice and beef exports in 2014 </w:t>
      </w:r>
      <w:r w:rsidR="00CA521A">
        <w:rPr>
          <w:rFonts w:ascii="Arial" w:hAnsi="Arial" w:cs="Arial"/>
        </w:rPr>
        <w:t xml:space="preserve">are reportedly </w:t>
      </w:r>
      <w:r w:rsidRPr="00136AB5">
        <w:rPr>
          <w:rFonts w:ascii="Arial" w:hAnsi="Arial" w:cs="Arial"/>
        </w:rPr>
        <w:t>the largest</w:t>
      </w:r>
      <w:r w:rsidR="00932499">
        <w:rPr>
          <w:rFonts w:ascii="Arial" w:hAnsi="Arial" w:cs="Arial"/>
        </w:rPr>
        <w:t xml:space="preserve"> in terms of volume</w:t>
      </w:r>
      <w:r w:rsidRPr="00136AB5">
        <w:rPr>
          <w:rFonts w:ascii="Arial" w:hAnsi="Arial" w:cs="Arial"/>
        </w:rPr>
        <w:t xml:space="preserve">, </w:t>
      </w:r>
      <w:r w:rsidR="00CA521A">
        <w:rPr>
          <w:rFonts w:ascii="Arial" w:hAnsi="Arial" w:cs="Arial"/>
        </w:rPr>
        <w:t>helping meet the</w:t>
      </w:r>
      <w:r w:rsidRPr="00136AB5">
        <w:rPr>
          <w:rFonts w:ascii="Arial" w:hAnsi="Arial" w:cs="Arial"/>
        </w:rPr>
        <w:t xml:space="preserve"> Government </w:t>
      </w:r>
      <w:r w:rsidR="00CA521A">
        <w:rPr>
          <w:rFonts w:ascii="Arial" w:hAnsi="Arial" w:cs="Arial"/>
        </w:rPr>
        <w:t xml:space="preserve">export </w:t>
      </w:r>
      <w:r w:rsidRPr="00136AB5">
        <w:rPr>
          <w:rFonts w:ascii="Arial" w:hAnsi="Arial" w:cs="Arial"/>
        </w:rPr>
        <w:t xml:space="preserve">target </w:t>
      </w:r>
      <w:r w:rsidR="00CA521A">
        <w:rPr>
          <w:rFonts w:ascii="Arial" w:hAnsi="Arial" w:cs="Arial"/>
        </w:rPr>
        <w:t xml:space="preserve">of </w:t>
      </w:r>
      <w:r w:rsidRPr="00136AB5">
        <w:rPr>
          <w:rFonts w:ascii="Arial" w:hAnsi="Arial" w:cs="Arial"/>
        </w:rPr>
        <w:t xml:space="preserve">1trn yen in 2020. </w:t>
      </w:r>
      <w:r w:rsidR="00CA521A">
        <w:rPr>
          <w:rFonts w:ascii="Arial" w:hAnsi="Arial" w:cs="Arial"/>
        </w:rPr>
        <w:t>T</w:t>
      </w:r>
      <w:r w:rsidRPr="00136AB5">
        <w:rPr>
          <w:rFonts w:ascii="Arial" w:hAnsi="Arial" w:cs="Arial"/>
        </w:rPr>
        <w:t>he number of bankrupt</w:t>
      </w:r>
      <w:r w:rsidR="00CA521A">
        <w:rPr>
          <w:rFonts w:ascii="Arial" w:hAnsi="Arial" w:cs="Arial"/>
        </w:rPr>
        <w:t>cies</w:t>
      </w:r>
      <w:r w:rsidRPr="00136AB5">
        <w:rPr>
          <w:rFonts w:ascii="Arial" w:hAnsi="Arial" w:cs="Arial"/>
        </w:rPr>
        <w:t xml:space="preserve"> in 2014 is </w:t>
      </w:r>
      <w:r w:rsidR="0064702D">
        <w:rPr>
          <w:rFonts w:ascii="Arial" w:hAnsi="Arial" w:cs="Arial"/>
        </w:rPr>
        <w:t xml:space="preserve">also </w:t>
      </w:r>
      <w:r w:rsidRPr="00136AB5">
        <w:rPr>
          <w:rFonts w:ascii="Arial" w:hAnsi="Arial" w:cs="Arial"/>
        </w:rPr>
        <w:t xml:space="preserve">expected to be less than 10,000, the </w:t>
      </w:r>
      <w:r w:rsidR="00CA521A">
        <w:rPr>
          <w:rFonts w:ascii="Arial" w:hAnsi="Arial" w:cs="Arial"/>
        </w:rPr>
        <w:t>lowest</w:t>
      </w:r>
      <w:r w:rsidR="00CA521A" w:rsidRPr="00136AB5">
        <w:rPr>
          <w:rFonts w:ascii="Arial" w:hAnsi="Arial" w:cs="Arial"/>
        </w:rPr>
        <w:t xml:space="preserve"> </w:t>
      </w:r>
      <w:r w:rsidRPr="00136AB5">
        <w:rPr>
          <w:rFonts w:ascii="Arial" w:hAnsi="Arial" w:cs="Arial"/>
        </w:rPr>
        <w:t xml:space="preserve">in 24 years. </w:t>
      </w:r>
      <w:r w:rsidR="00B1171B">
        <w:rPr>
          <w:rFonts w:ascii="Arial" w:hAnsi="Arial" w:cs="Arial"/>
        </w:rPr>
        <w:t xml:space="preserve"> </w:t>
      </w:r>
      <w:r w:rsidRPr="00B1171B">
        <w:rPr>
          <w:rFonts w:ascii="Arial" w:hAnsi="Arial" w:cs="Arial"/>
        </w:rPr>
        <w:t>Unemployment remained low at 3.5% in November.</w:t>
      </w:r>
      <w:r w:rsidR="00B1171B">
        <w:rPr>
          <w:rFonts w:ascii="Arial" w:hAnsi="Arial" w:cs="Arial"/>
        </w:rPr>
        <w:t xml:space="preserve"> </w:t>
      </w:r>
      <w:r w:rsidR="001C236E" w:rsidRPr="00B1171B">
        <w:rPr>
          <w:rFonts w:ascii="Arial" w:hAnsi="Arial" w:cs="Arial"/>
        </w:rPr>
        <w:t>F</w:t>
      </w:r>
      <w:r w:rsidRPr="00B1171B">
        <w:rPr>
          <w:rFonts w:ascii="Arial" w:hAnsi="Arial" w:cs="Arial"/>
        </w:rPr>
        <w:t xml:space="preserve">or the first time, over 20 million </w:t>
      </w:r>
      <w:r w:rsidR="001C236E" w:rsidRPr="00B1171B">
        <w:rPr>
          <w:rFonts w:ascii="Arial" w:hAnsi="Arial" w:cs="Arial"/>
        </w:rPr>
        <w:t xml:space="preserve">employees </w:t>
      </w:r>
      <w:r w:rsidRPr="00B1171B">
        <w:rPr>
          <w:rFonts w:ascii="Arial" w:hAnsi="Arial" w:cs="Arial"/>
        </w:rPr>
        <w:t xml:space="preserve">or 30% </w:t>
      </w:r>
      <w:r w:rsidR="001C236E" w:rsidRPr="00B1171B">
        <w:rPr>
          <w:rFonts w:ascii="Arial" w:hAnsi="Arial" w:cs="Arial"/>
        </w:rPr>
        <w:t xml:space="preserve">of the workforce </w:t>
      </w:r>
      <w:r w:rsidRPr="00B1171B">
        <w:rPr>
          <w:rFonts w:ascii="Arial" w:hAnsi="Arial" w:cs="Arial"/>
        </w:rPr>
        <w:t>are now in ‘non-regular’ contracts.</w:t>
      </w:r>
    </w:p>
    <w:p w:rsidR="007E69C8" w:rsidRPr="00B1171B" w:rsidRDefault="007E69C8" w:rsidP="007E69C8">
      <w:pPr>
        <w:pStyle w:val="ListParagraph"/>
        <w:ind w:left="880"/>
        <w:rPr>
          <w:rFonts w:ascii="Arial" w:hAnsi="Arial" w:cs="Arial"/>
        </w:rPr>
      </w:pPr>
      <w:r w:rsidRPr="00B1171B">
        <w:rPr>
          <w:rFonts w:ascii="Arial" w:hAnsi="Arial" w:cs="Arial"/>
          <w:noProof/>
        </w:rPr>
        <w:drawing>
          <wp:anchor distT="0" distB="0" distL="114300" distR="114300" simplePos="0" relativeHeight="251671552" behindDoc="0" locked="0" layoutInCell="1" allowOverlap="1">
            <wp:simplePos x="0" y="0"/>
            <wp:positionH relativeFrom="column">
              <wp:posOffset>3540760</wp:posOffset>
            </wp:positionH>
            <wp:positionV relativeFrom="paragraph">
              <wp:posOffset>93980</wp:posOffset>
            </wp:positionV>
            <wp:extent cx="3057525" cy="2343150"/>
            <wp:effectExtent l="0" t="0" r="0" b="0"/>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E69C8" w:rsidRPr="00B1171B" w:rsidRDefault="007E69C8" w:rsidP="007E69C8">
      <w:pPr>
        <w:pStyle w:val="ListParagraph"/>
        <w:widowControl/>
        <w:numPr>
          <w:ilvl w:val="0"/>
          <w:numId w:val="24"/>
        </w:numPr>
        <w:spacing w:after="200" w:line="276" w:lineRule="auto"/>
        <w:ind w:leftChars="0"/>
        <w:contextualSpacing/>
        <w:rPr>
          <w:rFonts w:ascii="Arial" w:hAnsi="Arial" w:cs="Arial"/>
        </w:rPr>
      </w:pPr>
      <w:r w:rsidRPr="00B1171B">
        <w:rPr>
          <w:rFonts w:ascii="Arial" w:hAnsi="Arial" w:cs="Arial"/>
        </w:rPr>
        <w:t>Japan's household savings rate fell to -1.3% in FY2013 (</w:t>
      </w:r>
      <w:r w:rsidRPr="00B1171B">
        <w:rPr>
          <w:rFonts w:ascii="Arial" w:hAnsi="Arial" w:cs="Arial"/>
          <w:b/>
        </w:rPr>
        <w:t>Chart B</w:t>
      </w:r>
      <w:r w:rsidRPr="00B1171B">
        <w:rPr>
          <w:rFonts w:ascii="Arial" w:hAnsi="Arial" w:cs="Arial"/>
        </w:rPr>
        <w:t xml:space="preserve">). This is the first negative </w:t>
      </w:r>
      <w:r w:rsidR="001C236E" w:rsidRPr="00B1171B">
        <w:rPr>
          <w:rFonts w:ascii="Arial" w:hAnsi="Arial" w:cs="Arial"/>
        </w:rPr>
        <w:t xml:space="preserve">figure </w:t>
      </w:r>
      <w:r w:rsidRPr="00B1171B">
        <w:rPr>
          <w:rFonts w:ascii="Arial" w:hAnsi="Arial" w:cs="Arial"/>
        </w:rPr>
        <w:t>sin</w:t>
      </w:r>
      <w:r w:rsidRPr="00136AB5">
        <w:rPr>
          <w:rFonts w:ascii="Arial" w:hAnsi="Arial" w:cs="Arial"/>
        </w:rPr>
        <w:t>c</w:t>
      </w:r>
      <w:r w:rsidRPr="00B1171B">
        <w:rPr>
          <w:rFonts w:ascii="Arial" w:hAnsi="Arial" w:cs="Arial"/>
        </w:rPr>
        <w:t>e 1955</w:t>
      </w:r>
      <w:r w:rsidR="00932499" w:rsidRPr="00B1171B">
        <w:rPr>
          <w:rFonts w:ascii="Arial" w:hAnsi="Arial" w:cs="Arial"/>
        </w:rPr>
        <w:t xml:space="preserve"> (when comparable data became available)</w:t>
      </w:r>
      <w:r w:rsidRPr="00B1171B">
        <w:rPr>
          <w:rFonts w:ascii="Arial" w:hAnsi="Arial" w:cs="Arial"/>
        </w:rPr>
        <w:t xml:space="preserve">. The result suggests non-income earners such as </w:t>
      </w:r>
      <w:r w:rsidR="001C236E" w:rsidRPr="00B1171B">
        <w:rPr>
          <w:rFonts w:ascii="Arial" w:hAnsi="Arial" w:cs="Arial"/>
        </w:rPr>
        <w:t xml:space="preserve">pensioners </w:t>
      </w:r>
      <w:r w:rsidRPr="00B1171B">
        <w:rPr>
          <w:rFonts w:ascii="Arial" w:hAnsi="Arial" w:cs="Arial"/>
        </w:rPr>
        <w:t>used their saving</w:t>
      </w:r>
      <w:r w:rsidR="00655D62">
        <w:rPr>
          <w:rFonts w:ascii="Arial" w:hAnsi="Arial" w:cs="Arial"/>
        </w:rPr>
        <w:t>s</w:t>
      </w:r>
      <w:r w:rsidRPr="00B1171B">
        <w:rPr>
          <w:rFonts w:ascii="Arial" w:hAnsi="Arial" w:cs="Arial"/>
        </w:rPr>
        <w:t xml:space="preserve"> for consumption, a by-product of Japan’s declining and aging population.  </w:t>
      </w:r>
    </w:p>
    <w:p w:rsidR="007E69C8" w:rsidRPr="00B1171B" w:rsidRDefault="007E69C8" w:rsidP="007E69C8">
      <w:pPr>
        <w:pStyle w:val="ListParagraph"/>
        <w:ind w:left="880"/>
        <w:rPr>
          <w:rFonts w:ascii="Arial" w:hAnsi="Arial" w:cs="Arial"/>
        </w:rPr>
      </w:pPr>
    </w:p>
    <w:p w:rsidR="007E69C8" w:rsidRPr="00136AB5" w:rsidRDefault="001C236E" w:rsidP="007E69C8">
      <w:pPr>
        <w:pStyle w:val="ListParagraph"/>
        <w:widowControl/>
        <w:numPr>
          <w:ilvl w:val="0"/>
          <w:numId w:val="24"/>
        </w:numPr>
        <w:spacing w:after="200" w:line="276" w:lineRule="auto"/>
        <w:ind w:leftChars="0"/>
        <w:contextualSpacing/>
        <w:rPr>
          <w:rFonts w:ascii="Arial" w:hAnsi="Arial" w:cs="Arial"/>
        </w:rPr>
      </w:pPr>
      <w:r w:rsidRPr="00B1171B">
        <w:rPr>
          <w:rFonts w:ascii="Arial" w:hAnsi="Arial" w:cs="Arial"/>
        </w:rPr>
        <w:t xml:space="preserve">2014 saw the largest ever gap in Japan’s </w:t>
      </w:r>
      <w:r w:rsidR="007E69C8" w:rsidRPr="00136AB5">
        <w:rPr>
          <w:rFonts w:ascii="Arial" w:hAnsi="Arial" w:cs="Arial"/>
        </w:rPr>
        <w:t>‘Natural population decline’ (</w:t>
      </w:r>
      <w:r w:rsidR="00B1171B">
        <w:rPr>
          <w:rFonts w:ascii="Arial" w:hAnsi="Arial" w:cs="Arial"/>
        </w:rPr>
        <w:t xml:space="preserve">the </w:t>
      </w:r>
      <w:r w:rsidR="007E69C8" w:rsidRPr="00136AB5">
        <w:rPr>
          <w:rFonts w:ascii="Arial" w:hAnsi="Arial" w:cs="Arial"/>
        </w:rPr>
        <w:t>difference between births and de</w:t>
      </w:r>
      <w:r>
        <w:rPr>
          <w:rFonts w:ascii="Arial" w:hAnsi="Arial" w:cs="Arial"/>
        </w:rPr>
        <w:t>aths</w:t>
      </w:r>
      <w:r w:rsidR="007E69C8" w:rsidRPr="00136AB5">
        <w:rPr>
          <w:rFonts w:ascii="Arial" w:hAnsi="Arial" w:cs="Arial"/>
        </w:rPr>
        <w:t xml:space="preserve">) </w:t>
      </w:r>
      <w:r>
        <w:rPr>
          <w:rFonts w:ascii="Arial" w:hAnsi="Arial" w:cs="Arial"/>
        </w:rPr>
        <w:t>at</w:t>
      </w:r>
      <w:r w:rsidRPr="00136AB5">
        <w:rPr>
          <w:rFonts w:ascii="Arial" w:hAnsi="Arial" w:cs="Arial"/>
        </w:rPr>
        <w:t xml:space="preserve"> </w:t>
      </w:r>
      <w:r w:rsidR="007E69C8" w:rsidRPr="00136AB5">
        <w:rPr>
          <w:rFonts w:ascii="Arial" w:hAnsi="Arial" w:cs="Arial"/>
        </w:rPr>
        <w:t>268,000</w:t>
      </w:r>
      <w:r>
        <w:rPr>
          <w:rFonts w:ascii="Arial" w:hAnsi="Arial" w:cs="Arial"/>
        </w:rPr>
        <w:t>.</w:t>
      </w:r>
      <w:r w:rsidR="00655D62">
        <w:rPr>
          <w:rFonts w:ascii="Arial" w:hAnsi="Arial" w:cs="Arial"/>
        </w:rPr>
        <w:t xml:space="preserve"> There were 1 million r</w:t>
      </w:r>
      <w:r>
        <w:rPr>
          <w:rFonts w:ascii="Arial" w:hAnsi="Arial" w:cs="Arial"/>
        </w:rPr>
        <w:t xml:space="preserve">egistered births </w:t>
      </w:r>
      <w:r w:rsidR="007E69C8" w:rsidRPr="00136AB5">
        <w:rPr>
          <w:rFonts w:ascii="Arial" w:hAnsi="Arial" w:cs="Arial"/>
        </w:rPr>
        <w:t xml:space="preserve"> </w:t>
      </w:r>
      <w:r>
        <w:rPr>
          <w:rFonts w:ascii="Arial" w:hAnsi="Arial" w:cs="Arial"/>
        </w:rPr>
        <w:t xml:space="preserve">and </w:t>
      </w:r>
      <w:r w:rsidR="007E69C8" w:rsidRPr="00136AB5">
        <w:rPr>
          <w:rFonts w:ascii="Arial" w:hAnsi="Arial" w:cs="Arial"/>
        </w:rPr>
        <w:t>1.26 million</w:t>
      </w:r>
      <w:r w:rsidR="00655D62">
        <w:rPr>
          <w:rFonts w:ascii="Arial" w:hAnsi="Arial" w:cs="Arial"/>
        </w:rPr>
        <w:t xml:space="preserve"> deaths</w:t>
      </w:r>
      <w:r w:rsidR="007E69C8" w:rsidRPr="00136AB5">
        <w:rPr>
          <w:rFonts w:ascii="Arial" w:hAnsi="Arial" w:cs="Arial"/>
        </w:rPr>
        <w:t>.</w:t>
      </w:r>
      <w:r>
        <w:rPr>
          <w:rFonts w:ascii="Arial" w:hAnsi="Arial" w:cs="Arial"/>
        </w:rPr>
        <w:t xml:space="preserve"> This continued decline </w:t>
      </w:r>
      <w:r>
        <w:rPr>
          <w:rFonts w:ascii="Arial" w:hAnsi="Arial" w:cs="Arial"/>
        </w:rPr>
        <w:lastRenderedPageBreak/>
        <w:t>wil</w:t>
      </w:r>
      <w:r w:rsidR="00932499">
        <w:rPr>
          <w:rFonts w:ascii="Arial" w:hAnsi="Arial" w:cs="Arial"/>
        </w:rPr>
        <w:t>l</w:t>
      </w:r>
      <w:r>
        <w:rPr>
          <w:rFonts w:ascii="Arial" w:hAnsi="Arial" w:cs="Arial"/>
        </w:rPr>
        <w:t xml:space="preserve"> have long term strategic effects on Japan’s economy.</w:t>
      </w:r>
      <w:r w:rsidR="007E69C8" w:rsidRPr="00136AB5">
        <w:rPr>
          <w:rFonts w:ascii="Arial" w:hAnsi="Arial" w:cs="Arial"/>
        </w:rPr>
        <w:t xml:space="preserve"> </w:t>
      </w:r>
    </w:p>
    <w:p w:rsidR="007E69C8" w:rsidRDefault="007E69C8">
      <w:pPr>
        <w:rPr>
          <w:rFonts w:ascii="Arial" w:hAnsi="Arial" w:cs="Arial"/>
          <w:b/>
          <w:sz w:val="21"/>
          <w:szCs w:val="21"/>
        </w:rPr>
      </w:pPr>
      <w:r>
        <w:rPr>
          <w:rFonts w:ascii="Arial" w:hAnsi="Arial" w:cs="Arial"/>
          <w:b/>
          <w:sz w:val="21"/>
          <w:szCs w:val="21"/>
        </w:rPr>
        <w:br w:type="page"/>
      </w:r>
    </w:p>
    <w:p w:rsidR="0033108C" w:rsidRPr="00DA3E36" w:rsidRDefault="0033108C" w:rsidP="00DA3E36">
      <w:pPr>
        <w:jc w:val="both"/>
        <w:rPr>
          <w:rFonts w:ascii="Arial" w:hAnsi="Arial" w:cs="Arial"/>
          <w:b/>
          <w:sz w:val="21"/>
          <w:szCs w:val="21"/>
        </w:rPr>
      </w:pPr>
      <w:r w:rsidRPr="00DA3E36">
        <w:rPr>
          <w:rFonts w:ascii="Arial" w:hAnsi="Arial" w:cs="Arial"/>
          <w:b/>
          <w:sz w:val="21"/>
          <w:szCs w:val="21"/>
        </w:rPr>
        <w:lastRenderedPageBreak/>
        <w:t>TRADE</w:t>
      </w:r>
    </w:p>
    <w:p w:rsidR="00DA3E36" w:rsidRPr="00BE6791" w:rsidRDefault="007E69C8" w:rsidP="007E69C8">
      <w:pPr>
        <w:pStyle w:val="PlainText"/>
        <w:numPr>
          <w:ilvl w:val="0"/>
          <w:numId w:val="24"/>
        </w:numPr>
        <w:spacing w:after="200" w:line="276" w:lineRule="auto"/>
        <w:contextualSpacing/>
        <w:jc w:val="both"/>
        <w:rPr>
          <w:rFonts w:ascii="Arial" w:hAnsi="Arial" w:cs="Arial"/>
        </w:rPr>
      </w:pPr>
      <w:r w:rsidRPr="00136AB5">
        <w:rPr>
          <w:rFonts w:ascii="Arial" w:hAnsi="Arial" w:cs="Arial"/>
          <w:sz w:val="21"/>
          <w:szCs w:val="21"/>
        </w:rPr>
        <w:t>The 8</w:t>
      </w:r>
      <w:r w:rsidRPr="00136AB5">
        <w:rPr>
          <w:rFonts w:ascii="Arial" w:hAnsi="Arial" w:cs="Arial"/>
          <w:sz w:val="21"/>
          <w:szCs w:val="21"/>
          <w:vertAlign w:val="superscript"/>
        </w:rPr>
        <w:t>th</w:t>
      </w:r>
      <w:r w:rsidRPr="00136AB5">
        <w:rPr>
          <w:rFonts w:ascii="Arial" w:hAnsi="Arial" w:cs="Arial"/>
          <w:sz w:val="21"/>
          <w:szCs w:val="21"/>
        </w:rPr>
        <w:t xml:space="preserve"> round </w:t>
      </w:r>
      <w:r w:rsidR="00B1171B">
        <w:rPr>
          <w:rFonts w:ascii="Arial" w:hAnsi="Arial" w:cs="Arial"/>
          <w:sz w:val="21"/>
          <w:szCs w:val="21"/>
        </w:rPr>
        <w:t xml:space="preserve">of </w:t>
      </w:r>
      <w:r w:rsidR="00B1171B" w:rsidRPr="00136AB5">
        <w:rPr>
          <w:rFonts w:ascii="Arial" w:hAnsi="Arial" w:cs="Arial"/>
          <w:sz w:val="21"/>
          <w:szCs w:val="21"/>
        </w:rPr>
        <w:t xml:space="preserve">EU-Japan </w:t>
      </w:r>
      <w:r w:rsidR="00B1171B">
        <w:rPr>
          <w:rFonts w:ascii="Arial" w:hAnsi="Arial" w:cs="Arial"/>
          <w:sz w:val="21"/>
          <w:szCs w:val="21"/>
        </w:rPr>
        <w:t>FT</w:t>
      </w:r>
      <w:r w:rsidR="00B1171B" w:rsidRPr="00136AB5">
        <w:rPr>
          <w:rFonts w:ascii="Arial" w:hAnsi="Arial" w:cs="Arial"/>
          <w:sz w:val="21"/>
          <w:szCs w:val="21"/>
        </w:rPr>
        <w:t xml:space="preserve">A </w:t>
      </w:r>
      <w:r w:rsidRPr="00136AB5">
        <w:rPr>
          <w:rFonts w:ascii="Arial" w:hAnsi="Arial" w:cs="Arial"/>
          <w:sz w:val="21"/>
          <w:szCs w:val="21"/>
        </w:rPr>
        <w:t>negotiations were held in Tokyo</w:t>
      </w:r>
      <w:r w:rsidR="00B1171B">
        <w:rPr>
          <w:rFonts w:ascii="Arial" w:hAnsi="Arial" w:cs="Arial"/>
          <w:sz w:val="21"/>
          <w:szCs w:val="21"/>
        </w:rPr>
        <w:t xml:space="preserve">. These </w:t>
      </w:r>
      <w:r w:rsidR="001C236E">
        <w:rPr>
          <w:rFonts w:ascii="Arial" w:hAnsi="Arial" w:cs="Arial"/>
          <w:sz w:val="21"/>
          <w:szCs w:val="21"/>
        </w:rPr>
        <w:t xml:space="preserve">focused on </w:t>
      </w:r>
      <w:r w:rsidRPr="00136AB5">
        <w:rPr>
          <w:rFonts w:ascii="Arial" w:hAnsi="Arial" w:cs="Arial"/>
          <w:sz w:val="21"/>
          <w:szCs w:val="21"/>
        </w:rPr>
        <w:t>reviewing the 2nd list of non-tariff measures from the EU. Reaction</w:t>
      </w:r>
      <w:r w:rsidR="00655D62">
        <w:rPr>
          <w:rFonts w:ascii="Arial" w:hAnsi="Arial" w:cs="Arial"/>
          <w:sz w:val="21"/>
          <w:szCs w:val="21"/>
        </w:rPr>
        <w:t>s</w:t>
      </w:r>
      <w:r w:rsidRPr="00136AB5">
        <w:rPr>
          <w:rFonts w:ascii="Arial" w:hAnsi="Arial" w:cs="Arial"/>
          <w:sz w:val="21"/>
          <w:szCs w:val="21"/>
        </w:rPr>
        <w:t xml:space="preserve"> from Japanese side w</w:t>
      </w:r>
      <w:r w:rsidR="00655D62">
        <w:rPr>
          <w:rFonts w:ascii="Arial" w:hAnsi="Arial" w:cs="Arial"/>
          <w:sz w:val="21"/>
          <w:szCs w:val="21"/>
        </w:rPr>
        <w:t>ere</w:t>
      </w:r>
      <w:r w:rsidRPr="00136AB5">
        <w:rPr>
          <w:rFonts w:ascii="Arial" w:hAnsi="Arial" w:cs="Arial"/>
          <w:sz w:val="21"/>
          <w:szCs w:val="21"/>
        </w:rPr>
        <w:t xml:space="preserve"> positive. Both sides agreed to speed up negotiations and future rounds </w:t>
      </w:r>
      <w:r w:rsidR="001C236E">
        <w:rPr>
          <w:rFonts w:ascii="Arial" w:hAnsi="Arial" w:cs="Arial"/>
          <w:sz w:val="21"/>
          <w:szCs w:val="21"/>
        </w:rPr>
        <w:t xml:space="preserve">are scheduled at </w:t>
      </w:r>
      <w:r w:rsidRPr="00136AB5">
        <w:rPr>
          <w:rFonts w:ascii="Arial" w:hAnsi="Arial" w:cs="Arial"/>
          <w:sz w:val="21"/>
          <w:szCs w:val="21"/>
        </w:rPr>
        <w:t>two months</w:t>
      </w:r>
      <w:r w:rsidR="001C236E">
        <w:rPr>
          <w:rFonts w:ascii="Arial" w:hAnsi="Arial" w:cs="Arial"/>
          <w:sz w:val="21"/>
          <w:szCs w:val="21"/>
        </w:rPr>
        <w:t xml:space="preserve"> intervals</w:t>
      </w:r>
      <w:r w:rsidRPr="00136AB5">
        <w:rPr>
          <w:rFonts w:ascii="Arial" w:hAnsi="Arial" w:cs="Arial"/>
          <w:sz w:val="21"/>
          <w:szCs w:val="21"/>
        </w:rPr>
        <w:t xml:space="preserve">. </w:t>
      </w:r>
      <w:r w:rsidR="001C236E">
        <w:rPr>
          <w:rFonts w:ascii="Arial" w:hAnsi="Arial" w:cs="Arial"/>
          <w:sz w:val="21"/>
          <w:szCs w:val="21"/>
        </w:rPr>
        <w:t xml:space="preserve">The </w:t>
      </w:r>
      <w:r w:rsidRPr="00136AB5">
        <w:rPr>
          <w:rFonts w:ascii="Arial" w:hAnsi="Arial" w:cs="Arial"/>
          <w:sz w:val="21"/>
          <w:szCs w:val="21"/>
        </w:rPr>
        <w:t>TPP Chief negotiators</w:t>
      </w:r>
      <w:r w:rsidR="00655D62">
        <w:rPr>
          <w:rFonts w:ascii="Arial" w:hAnsi="Arial" w:cs="Arial"/>
          <w:sz w:val="21"/>
          <w:szCs w:val="21"/>
        </w:rPr>
        <w:t>’</w:t>
      </w:r>
      <w:r w:rsidRPr="00136AB5">
        <w:rPr>
          <w:rFonts w:ascii="Arial" w:hAnsi="Arial" w:cs="Arial"/>
          <w:sz w:val="21"/>
          <w:szCs w:val="21"/>
        </w:rPr>
        <w:t xml:space="preserve"> meeting in Washington</w:t>
      </w:r>
      <w:r w:rsidR="001C236E">
        <w:rPr>
          <w:rFonts w:ascii="Arial" w:hAnsi="Arial" w:cs="Arial"/>
          <w:sz w:val="21"/>
          <w:szCs w:val="21"/>
        </w:rPr>
        <w:t xml:space="preserve"> failed to resolve outstanding critical issues</w:t>
      </w:r>
      <w:r w:rsidRPr="00136AB5">
        <w:rPr>
          <w:rFonts w:ascii="Arial" w:hAnsi="Arial" w:cs="Arial"/>
          <w:sz w:val="21"/>
          <w:szCs w:val="21"/>
        </w:rPr>
        <w:t xml:space="preserve">. The </w:t>
      </w:r>
      <w:r w:rsidR="001C236E">
        <w:rPr>
          <w:rFonts w:ascii="Arial" w:hAnsi="Arial" w:cs="Arial"/>
          <w:sz w:val="21"/>
          <w:szCs w:val="21"/>
        </w:rPr>
        <w:t>FT</w:t>
      </w:r>
      <w:r w:rsidRPr="00136AB5">
        <w:rPr>
          <w:rFonts w:ascii="Arial" w:hAnsi="Arial" w:cs="Arial"/>
          <w:sz w:val="21"/>
          <w:szCs w:val="21"/>
        </w:rPr>
        <w:t xml:space="preserve">A with Australia was approved by the Japan’s Diet and will </w:t>
      </w:r>
      <w:r w:rsidR="00B1171B">
        <w:rPr>
          <w:rFonts w:ascii="Arial" w:hAnsi="Arial" w:cs="Arial"/>
          <w:sz w:val="21"/>
          <w:szCs w:val="21"/>
        </w:rPr>
        <w:t xml:space="preserve">come </w:t>
      </w:r>
      <w:r w:rsidRPr="00136AB5">
        <w:rPr>
          <w:rFonts w:ascii="Arial" w:hAnsi="Arial" w:cs="Arial"/>
          <w:sz w:val="21"/>
          <w:szCs w:val="21"/>
        </w:rPr>
        <w:t>in</w:t>
      </w:r>
      <w:r w:rsidR="00B1171B">
        <w:rPr>
          <w:rFonts w:ascii="Arial" w:hAnsi="Arial" w:cs="Arial"/>
          <w:sz w:val="21"/>
          <w:szCs w:val="21"/>
        </w:rPr>
        <w:t xml:space="preserve">to force from </w:t>
      </w:r>
      <w:r w:rsidRPr="00136AB5">
        <w:rPr>
          <w:rFonts w:ascii="Arial" w:hAnsi="Arial" w:cs="Arial"/>
          <w:sz w:val="21"/>
          <w:szCs w:val="21"/>
        </w:rPr>
        <w:t>15 January 2015.</w:t>
      </w:r>
    </w:p>
    <w:p w:rsidR="0033108C" w:rsidRPr="00652F92" w:rsidRDefault="0033108C" w:rsidP="00DA3E36">
      <w:pPr>
        <w:jc w:val="both"/>
        <w:rPr>
          <w:rFonts w:ascii="Arial" w:hAnsi="Arial" w:cs="Arial"/>
          <w:b/>
          <w:sz w:val="21"/>
          <w:szCs w:val="21"/>
        </w:rPr>
      </w:pPr>
      <w:r w:rsidRPr="00652F92">
        <w:rPr>
          <w:rFonts w:ascii="Arial" w:hAnsi="Arial" w:cs="Arial"/>
          <w:b/>
          <w:sz w:val="21"/>
          <w:szCs w:val="21"/>
        </w:rPr>
        <w:t xml:space="preserve">ENERGY </w:t>
      </w:r>
    </w:p>
    <w:p w:rsidR="007E69C8" w:rsidRPr="00136AB5" w:rsidRDefault="001C236E" w:rsidP="007E69C8">
      <w:pPr>
        <w:pStyle w:val="ListParagraph"/>
        <w:widowControl/>
        <w:numPr>
          <w:ilvl w:val="0"/>
          <w:numId w:val="24"/>
        </w:numPr>
        <w:spacing w:after="200" w:line="276" w:lineRule="auto"/>
        <w:ind w:leftChars="0"/>
        <w:rPr>
          <w:rFonts w:ascii="Arial" w:hAnsi="Arial" w:cs="Arial"/>
        </w:rPr>
      </w:pPr>
      <w:r>
        <w:rPr>
          <w:rFonts w:ascii="Arial" w:hAnsi="Arial" w:cs="Arial"/>
        </w:rPr>
        <w:t>For the first time since 1966, n</w:t>
      </w:r>
      <w:r w:rsidR="007E69C8" w:rsidRPr="00136AB5">
        <w:rPr>
          <w:rFonts w:ascii="Arial" w:hAnsi="Arial" w:cs="Arial"/>
        </w:rPr>
        <w:t xml:space="preserve">o nuclear reactors were in operation in </w:t>
      </w:r>
      <w:r>
        <w:rPr>
          <w:rFonts w:ascii="Arial" w:hAnsi="Arial" w:cs="Arial"/>
        </w:rPr>
        <w:t xml:space="preserve">Japan during </w:t>
      </w:r>
      <w:r w:rsidR="007E69C8" w:rsidRPr="00136AB5">
        <w:rPr>
          <w:rFonts w:ascii="Arial" w:hAnsi="Arial" w:cs="Arial"/>
        </w:rPr>
        <w:t>2014</w:t>
      </w:r>
      <w:r>
        <w:rPr>
          <w:rFonts w:ascii="Arial" w:hAnsi="Arial" w:cs="Arial"/>
        </w:rPr>
        <w:t>.</w:t>
      </w:r>
      <w:r w:rsidR="007E69C8" w:rsidRPr="00136AB5">
        <w:rPr>
          <w:rFonts w:ascii="Arial" w:hAnsi="Arial" w:cs="Arial"/>
        </w:rPr>
        <w:t xml:space="preserve"> Two reactors at Sendai Nuclear Power Plant are expected to restart between February and May </w:t>
      </w:r>
      <w:r>
        <w:rPr>
          <w:rFonts w:ascii="Arial" w:hAnsi="Arial" w:cs="Arial"/>
        </w:rPr>
        <w:t>2015.</w:t>
      </w:r>
      <w:r w:rsidR="007E69C8" w:rsidRPr="00136AB5">
        <w:rPr>
          <w:rFonts w:ascii="Arial" w:hAnsi="Arial" w:cs="Arial"/>
        </w:rPr>
        <w:t xml:space="preserve"> </w:t>
      </w:r>
      <w:r>
        <w:rPr>
          <w:rFonts w:ascii="Arial" w:hAnsi="Arial" w:cs="Arial"/>
        </w:rPr>
        <w:t>T</w:t>
      </w:r>
      <w:r w:rsidR="007E69C8" w:rsidRPr="00136AB5">
        <w:rPr>
          <w:rFonts w:ascii="Arial" w:hAnsi="Arial" w:cs="Arial"/>
        </w:rPr>
        <w:t xml:space="preserve">wo reactors at Takahama Nuclear Power Plant </w:t>
      </w:r>
      <w:r w:rsidR="000B4F8B">
        <w:rPr>
          <w:rFonts w:ascii="Arial" w:hAnsi="Arial" w:cs="Arial"/>
        </w:rPr>
        <w:t xml:space="preserve">also </w:t>
      </w:r>
      <w:r w:rsidR="007E69C8" w:rsidRPr="00136AB5">
        <w:rPr>
          <w:rFonts w:ascii="Arial" w:hAnsi="Arial" w:cs="Arial"/>
        </w:rPr>
        <w:t>passed initial safety inspection</w:t>
      </w:r>
      <w:r w:rsidR="00B1171B">
        <w:rPr>
          <w:rFonts w:ascii="Arial" w:hAnsi="Arial" w:cs="Arial"/>
        </w:rPr>
        <w:t>s</w:t>
      </w:r>
      <w:r w:rsidR="007E69C8" w:rsidRPr="00136AB5">
        <w:rPr>
          <w:rFonts w:ascii="Arial" w:hAnsi="Arial" w:cs="Arial"/>
        </w:rPr>
        <w:t xml:space="preserve"> </w:t>
      </w:r>
      <w:r w:rsidR="000B4F8B">
        <w:rPr>
          <w:rFonts w:ascii="Arial" w:hAnsi="Arial" w:cs="Arial"/>
        </w:rPr>
        <w:t xml:space="preserve">in </w:t>
      </w:r>
      <w:r w:rsidR="007E69C8" w:rsidRPr="00136AB5">
        <w:rPr>
          <w:rFonts w:ascii="Arial" w:hAnsi="Arial" w:cs="Arial"/>
        </w:rPr>
        <w:t xml:space="preserve">December </w:t>
      </w:r>
      <w:r>
        <w:rPr>
          <w:rFonts w:ascii="Arial" w:hAnsi="Arial" w:cs="Arial"/>
        </w:rPr>
        <w:t>raising hopes of further nuclear re-starts</w:t>
      </w:r>
      <w:r w:rsidR="000B4F8B">
        <w:rPr>
          <w:rFonts w:ascii="Arial" w:hAnsi="Arial" w:cs="Arial"/>
        </w:rPr>
        <w:t>.</w:t>
      </w:r>
      <w:r w:rsidR="007E69C8" w:rsidRPr="00136AB5">
        <w:rPr>
          <w:rFonts w:ascii="Arial" w:hAnsi="Arial" w:cs="Arial"/>
        </w:rPr>
        <w:t xml:space="preserve"> </w:t>
      </w:r>
    </w:p>
    <w:p w:rsidR="0033108C" w:rsidRPr="00652F92" w:rsidRDefault="00D36BFA" w:rsidP="007E69C8">
      <w:pPr>
        <w:pStyle w:val="ListParagraph"/>
        <w:widowControl/>
        <w:numPr>
          <w:ilvl w:val="0"/>
          <w:numId w:val="24"/>
        </w:numPr>
        <w:spacing w:after="200" w:line="276" w:lineRule="auto"/>
        <w:ind w:leftChars="0"/>
        <w:rPr>
          <w:rFonts w:ascii="Arial" w:hAnsi="Arial" w:cs="Arial"/>
        </w:rPr>
      </w:pPr>
      <w:r>
        <w:rPr>
          <w:rFonts w:ascii="Arial" w:hAnsi="Arial" w:cs="Arial"/>
        </w:rPr>
        <w:t>The f</w:t>
      </w:r>
      <w:r w:rsidR="007E69C8" w:rsidRPr="00136AB5">
        <w:rPr>
          <w:rFonts w:ascii="Arial" w:hAnsi="Arial" w:cs="Arial"/>
        </w:rPr>
        <w:t>orthcoming energy market liberalisation is seeing new commercial alliances</w:t>
      </w:r>
      <w:r>
        <w:rPr>
          <w:rFonts w:ascii="Arial" w:hAnsi="Arial" w:cs="Arial"/>
        </w:rPr>
        <w:t xml:space="preserve"> </w:t>
      </w:r>
      <w:r w:rsidR="003942BE">
        <w:rPr>
          <w:rFonts w:ascii="Arial" w:hAnsi="Arial" w:cs="Arial"/>
        </w:rPr>
        <w:t>be</w:t>
      </w:r>
      <w:r>
        <w:rPr>
          <w:rFonts w:ascii="Arial" w:hAnsi="Arial" w:cs="Arial"/>
        </w:rPr>
        <w:t>ing formed</w:t>
      </w:r>
      <w:r w:rsidR="007E69C8" w:rsidRPr="00136AB5">
        <w:rPr>
          <w:rFonts w:ascii="Arial" w:hAnsi="Arial" w:cs="Arial"/>
        </w:rPr>
        <w:t>: Kansai Electric and Tokyo Gas are negotiating a partnership on purchasing fuel and building a power plant in Tokyo; Hitachi is to launch a joint venture with Swiss firm ABB to market power transmission equipment</w:t>
      </w:r>
      <w:r w:rsidR="0033108C" w:rsidRPr="00652F92">
        <w:rPr>
          <w:rFonts w:ascii="Arial" w:hAnsi="Arial" w:cs="Arial"/>
        </w:rPr>
        <w:t>.</w:t>
      </w:r>
    </w:p>
    <w:p w:rsidR="0033108C" w:rsidRPr="00652F92" w:rsidRDefault="0033108C" w:rsidP="00DA3E36">
      <w:pPr>
        <w:jc w:val="both"/>
        <w:rPr>
          <w:rFonts w:ascii="Arial" w:hAnsi="Arial" w:cs="Arial"/>
          <w:b/>
          <w:sz w:val="21"/>
          <w:szCs w:val="21"/>
        </w:rPr>
      </w:pPr>
      <w:r w:rsidRPr="00652F92">
        <w:rPr>
          <w:rFonts w:ascii="Arial" w:hAnsi="Arial" w:cs="Arial"/>
          <w:sz w:val="21"/>
          <w:szCs w:val="21"/>
        </w:rPr>
        <w:t xml:space="preserve"> </w:t>
      </w:r>
      <w:r w:rsidRPr="00652F92">
        <w:rPr>
          <w:rFonts w:ascii="Arial" w:hAnsi="Arial" w:cs="Arial"/>
          <w:b/>
          <w:sz w:val="21"/>
          <w:szCs w:val="21"/>
        </w:rPr>
        <w:t>PRIVATE SECTOR</w:t>
      </w:r>
    </w:p>
    <w:p w:rsidR="007E69C8" w:rsidRPr="00136AB5" w:rsidRDefault="001C236E"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The w</w:t>
      </w:r>
      <w:r w:rsidR="007E69C8" w:rsidRPr="00136AB5">
        <w:rPr>
          <w:rFonts w:ascii="Arial" w:hAnsi="Arial" w:cs="Arial"/>
        </w:rPr>
        <w:t xml:space="preserve">eaker Yen has </w:t>
      </w:r>
      <w:r>
        <w:rPr>
          <w:rFonts w:ascii="Arial" w:hAnsi="Arial" w:cs="Arial"/>
        </w:rPr>
        <w:t>had</w:t>
      </w:r>
      <w:r w:rsidR="007E69C8" w:rsidRPr="00136AB5">
        <w:rPr>
          <w:rFonts w:ascii="Arial" w:hAnsi="Arial" w:cs="Arial"/>
        </w:rPr>
        <w:t xml:space="preserve"> a positive impact</w:t>
      </w:r>
      <w:r>
        <w:rPr>
          <w:rFonts w:ascii="Arial" w:hAnsi="Arial" w:cs="Arial"/>
        </w:rPr>
        <w:t xml:space="preserve"> on</w:t>
      </w:r>
      <w:r w:rsidR="007E69C8" w:rsidRPr="00136AB5">
        <w:rPr>
          <w:rFonts w:ascii="Arial" w:hAnsi="Arial" w:cs="Arial"/>
        </w:rPr>
        <w:t xml:space="preserve"> Japan’s corporate net worth </w:t>
      </w:r>
      <w:r>
        <w:rPr>
          <w:rFonts w:ascii="Arial" w:hAnsi="Arial" w:cs="Arial"/>
        </w:rPr>
        <w:t>as</w:t>
      </w:r>
      <w:r w:rsidRPr="00136AB5">
        <w:rPr>
          <w:rFonts w:ascii="Arial" w:hAnsi="Arial" w:cs="Arial"/>
        </w:rPr>
        <w:t xml:space="preserve"> </w:t>
      </w:r>
      <w:r w:rsidR="000B4F8B" w:rsidRPr="00136AB5">
        <w:rPr>
          <w:rFonts w:ascii="Arial" w:hAnsi="Arial" w:cs="Arial"/>
        </w:rPr>
        <w:t>public</w:t>
      </w:r>
      <w:r w:rsidR="000B4F8B">
        <w:rPr>
          <w:rFonts w:ascii="Arial" w:hAnsi="Arial" w:cs="Arial"/>
        </w:rPr>
        <w:t>ally</w:t>
      </w:r>
      <w:r w:rsidR="007E69C8" w:rsidRPr="00136AB5">
        <w:rPr>
          <w:rFonts w:ascii="Arial" w:hAnsi="Arial" w:cs="Arial"/>
        </w:rPr>
        <w:t xml:space="preserve"> list</w:t>
      </w:r>
      <w:r w:rsidR="000B4F8B">
        <w:rPr>
          <w:rFonts w:ascii="Arial" w:hAnsi="Arial" w:cs="Arial"/>
        </w:rPr>
        <w:t>ed</w:t>
      </w:r>
      <w:r w:rsidR="007E69C8" w:rsidRPr="00136AB5">
        <w:rPr>
          <w:rFonts w:ascii="Arial" w:hAnsi="Arial" w:cs="Arial"/>
        </w:rPr>
        <w:t xml:space="preserve"> companies </w:t>
      </w:r>
      <w:r>
        <w:rPr>
          <w:rFonts w:ascii="Arial" w:hAnsi="Arial" w:cs="Arial"/>
        </w:rPr>
        <w:t>are</w:t>
      </w:r>
      <w:r w:rsidRPr="00136AB5">
        <w:rPr>
          <w:rFonts w:ascii="Arial" w:hAnsi="Arial" w:cs="Arial"/>
        </w:rPr>
        <w:t xml:space="preserve"> </w:t>
      </w:r>
      <w:r w:rsidR="007E69C8" w:rsidRPr="00136AB5">
        <w:rPr>
          <w:rFonts w:ascii="Arial" w:hAnsi="Arial" w:cs="Arial"/>
        </w:rPr>
        <w:t xml:space="preserve">estimated to have increased </w:t>
      </w:r>
      <w:r>
        <w:rPr>
          <w:rFonts w:ascii="Arial" w:hAnsi="Arial" w:cs="Arial"/>
        </w:rPr>
        <w:t xml:space="preserve">their value </w:t>
      </w:r>
      <w:r w:rsidR="007E69C8" w:rsidRPr="00136AB5">
        <w:rPr>
          <w:rFonts w:ascii="Arial" w:hAnsi="Arial" w:cs="Arial"/>
        </w:rPr>
        <w:t xml:space="preserve">by 20tr yen (£108bn) compared to </w:t>
      </w:r>
      <w:r w:rsidR="00394C96">
        <w:rPr>
          <w:rFonts w:ascii="Arial" w:hAnsi="Arial" w:cs="Arial"/>
        </w:rPr>
        <w:t>December 2012</w:t>
      </w:r>
      <w:r w:rsidR="00655D62">
        <w:rPr>
          <w:rFonts w:ascii="Arial" w:hAnsi="Arial" w:cs="Arial"/>
        </w:rPr>
        <w:t xml:space="preserve"> </w:t>
      </w:r>
      <w:r w:rsidR="000B4F8B">
        <w:rPr>
          <w:rFonts w:ascii="Arial" w:hAnsi="Arial" w:cs="Arial"/>
        </w:rPr>
        <w:t>(</w:t>
      </w:r>
      <w:r w:rsidR="00394C96">
        <w:rPr>
          <w:rFonts w:ascii="Arial" w:hAnsi="Arial" w:cs="Arial"/>
        </w:rPr>
        <w:t>pre-Abe</w:t>
      </w:r>
      <w:r w:rsidR="000B4F8B">
        <w:rPr>
          <w:rFonts w:ascii="Arial" w:hAnsi="Arial" w:cs="Arial"/>
        </w:rPr>
        <w:t>)</w:t>
      </w:r>
      <w:r w:rsidR="007E69C8" w:rsidRPr="00136AB5">
        <w:rPr>
          <w:rFonts w:ascii="Arial" w:hAnsi="Arial" w:cs="Arial"/>
        </w:rPr>
        <w:t xml:space="preserve">.  Panasonic is </w:t>
      </w:r>
      <w:r>
        <w:rPr>
          <w:rFonts w:ascii="Arial" w:hAnsi="Arial" w:cs="Arial"/>
        </w:rPr>
        <w:t>repatriating</w:t>
      </w:r>
      <w:r w:rsidR="007E69C8" w:rsidRPr="00136AB5">
        <w:rPr>
          <w:rFonts w:ascii="Arial" w:hAnsi="Arial" w:cs="Arial"/>
        </w:rPr>
        <w:t xml:space="preserve"> production </w:t>
      </w:r>
      <w:r>
        <w:rPr>
          <w:rFonts w:ascii="Arial" w:hAnsi="Arial" w:cs="Arial"/>
        </w:rPr>
        <w:t>of</w:t>
      </w:r>
      <w:r w:rsidR="007E69C8" w:rsidRPr="00136AB5">
        <w:rPr>
          <w:rFonts w:ascii="Arial" w:hAnsi="Arial" w:cs="Arial"/>
        </w:rPr>
        <w:t xml:space="preserve"> some of its product lines </w:t>
      </w:r>
      <w:r>
        <w:rPr>
          <w:rFonts w:ascii="Arial" w:hAnsi="Arial" w:cs="Arial"/>
        </w:rPr>
        <w:t>due to the</w:t>
      </w:r>
      <w:r w:rsidRPr="00136AB5">
        <w:rPr>
          <w:rFonts w:ascii="Arial" w:hAnsi="Arial" w:cs="Arial"/>
        </w:rPr>
        <w:t xml:space="preserve"> </w:t>
      </w:r>
      <w:r w:rsidR="007E69C8" w:rsidRPr="00136AB5">
        <w:rPr>
          <w:rFonts w:ascii="Arial" w:hAnsi="Arial" w:cs="Arial"/>
        </w:rPr>
        <w:t>weaker yen and rising overseas wages</w:t>
      </w:r>
      <w:r>
        <w:rPr>
          <w:rFonts w:ascii="Arial" w:hAnsi="Arial" w:cs="Arial"/>
        </w:rPr>
        <w:t>. O</w:t>
      </w:r>
      <w:r w:rsidRPr="00136AB5">
        <w:rPr>
          <w:rFonts w:ascii="Arial" w:hAnsi="Arial" w:cs="Arial"/>
        </w:rPr>
        <w:t xml:space="preserve">ther </w:t>
      </w:r>
      <w:r w:rsidR="007E69C8" w:rsidRPr="00136AB5">
        <w:rPr>
          <w:rFonts w:ascii="Arial" w:hAnsi="Arial" w:cs="Arial"/>
        </w:rPr>
        <w:t xml:space="preserve">manufacturers </w:t>
      </w:r>
      <w:r>
        <w:rPr>
          <w:rFonts w:ascii="Arial" w:hAnsi="Arial" w:cs="Arial"/>
        </w:rPr>
        <w:t>are expect</w:t>
      </w:r>
      <w:r w:rsidR="00563F65">
        <w:rPr>
          <w:rFonts w:ascii="Arial" w:hAnsi="Arial" w:cs="Arial"/>
        </w:rPr>
        <w:t>ed</w:t>
      </w:r>
      <w:r>
        <w:rPr>
          <w:rFonts w:ascii="Arial" w:hAnsi="Arial" w:cs="Arial"/>
        </w:rPr>
        <w:t xml:space="preserve"> to follow.</w:t>
      </w:r>
      <w:r w:rsidR="007E69C8" w:rsidRPr="00136AB5">
        <w:rPr>
          <w:rFonts w:ascii="Arial" w:hAnsi="Arial" w:cs="Arial"/>
        </w:rPr>
        <w:t xml:space="preserve"> </w:t>
      </w:r>
    </w:p>
    <w:p w:rsidR="007E69C8" w:rsidRPr="00136AB5" w:rsidRDefault="007E69C8" w:rsidP="007E69C8">
      <w:pPr>
        <w:pStyle w:val="ListParagraph"/>
        <w:ind w:left="880"/>
        <w:rPr>
          <w:rFonts w:ascii="Arial" w:hAnsi="Arial" w:cs="Arial"/>
        </w:rPr>
      </w:pPr>
    </w:p>
    <w:p w:rsidR="0033108C" w:rsidRPr="007E69C8" w:rsidRDefault="007E69C8"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Cross-</w:t>
      </w:r>
      <w:r w:rsidRPr="00136AB5">
        <w:rPr>
          <w:rFonts w:ascii="Arial" w:hAnsi="Arial" w:cs="Arial"/>
        </w:rPr>
        <w:t>border business initiatives between UK/Japan include:  Aioi Nissay Dowa insurance is to acquire a UK firm,</w:t>
      </w:r>
      <w:r>
        <w:rPr>
          <w:rFonts w:ascii="Arial" w:hAnsi="Arial" w:cs="Arial"/>
        </w:rPr>
        <w:t xml:space="preserve"> Box Innovation Group with £105m</w:t>
      </w:r>
      <w:r w:rsidRPr="00136AB5">
        <w:rPr>
          <w:rFonts w:ascii="Arial" w:hAnsi="Arial" w:cs="Arial"/>
        </w:rPr>
        <w:t xml:space="preserve">; and UK catalogue shopping company Farfetch is to launch an affiliate in Japan. Hitachi </w:t>
      </w:r>
      <w:r w:rsidR="001C236E">
        <w:rPr>
          <w:rFonts w:ascii="Arial" w:hAnsi="Arial" w:cs="Arial"/>
        </w:rPr>
        <w:t>aims</w:t>
      </w:r>
      <w:r w:rsidR="001C236E" w:rsidRPr="00136AB5">
        <w:rPr>
          <w:rFonts w:ascii="Arial" w:hAnsi="Arial" w:cs="Arial"/>
        </w:rPr>
        <w:t xml:space="preserve"> </w:t>
      </w:r>
      <w:r w:rsidRPr="00136AB5">
        <w:rPr>
          <w:rFonts w:ascii="Arial" w:hAnsi="Arial" w:cs="Arial"/>
        </w:rPr>
        <w:t xml:space="preserve">to make </w:t>
      </w:r>
      <w:r w:rsidR="001C236E">
        <w:rPr>
          <w:rFonts w:ascii="Arial" w:hAnsi="Arial" w:cs="Arial"/>
        </w:rPr>
        <w:t xml:space="preserve">60% </w:t>
      </w:r>
      <w:r w:rsidRPr="00136AB5">
        <w:rPr>
          <w:rFonts w:ascii="Arial" w:hAnsi="Arial" w:cs="Arial"/>
        </w:rPr>
        <w:t xml:space="preserve">local </w:t>
      </w:r>
      <w:r w:rsidR="003942BE" w:rsidRPr="00136AB5">
        <w:rPr>
          <w:rFonts w:ascii="Arial" w:hAnsi="Arial" w:cs="Arial"/>
        </w:rPr>
        <w:t>procurement in</w:t>
      </w:r>
      <w:r w:rsidRPr="00136AB5">
        <w:rPr>
          <w:rFonts w:ascii="Arial" w:hAnsi="Arial" w:cs="Arial"/>
        </w:rPr>
        <w:t xml:space="preserve"> its UK businesses</w:t>
      </w:r>
      <w:r w:rsidR="001C236E">
        <w:rPr>
          <w:rFonts w:ascii="Arial" w:hAnsi="Arial" w:cs="Arial"/>
        </w:rPr>
        <w:t>.</w:t>
      </w:r>
    </w:p>
    <w:p w:rsidR="0033108C" w:rsidRPr="00652F92" w:rsidRDefault="0033108C" w:rsidP="00DA3E36">
      <w:pPr>
        <w:jc w:val="both"/>
        <w:rPr>
          <w:rFonts w:ascii="Arial" w:hAnsi="Arial" w:cs="Arial"/>
          <w:b/>
          <w:sz w:val="21"/>
          <w:szCs w:val="21"/>
        </w:rPr>
      </w:pPr>
      <w:r w:rsidRPr="00652F92">
        <w:rPr>
          <w:rFonts w:ascii="Arial" w:hAnsi="Arial" w:cs="Arial"/>
          <w:b/>
          <w:sz w:val="21"/>
          <w:szCs w:val="21"/>
        </w:rPr>
        <w:t>MARKETS</w:t>
      </w:r>
    </w:p>
    <w:p w:rsidR="007E69C8" w:rsidRPr="00136AB5" w:rsidRDefault="008A5DD5"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 xml:space="preserve">The </w:t>
      </w:r>
      <w:r w:rsidR="007E69C8" w:rsidRPr="00136AB5">
        <w:rPr>
          <w:rFonts w:ascii="Arial" w:hAnsi="Arial" w:cs="Arial"/>
        </w:rPr>
        <w:t>Nikkei</w:t>
      </w:r>
      <w:r w:rsidR="00563F65">
        <w:rPr>
          <w:rFonts w:ascii="Arial" w:hAnsi="Arial" w:cs="Arial"/>
        </w:rPr>
        <w:t xml:space="preserve"> 225 index</w:t>
      </w:r>
      <w:r w:rsidR="007E69C8" w:rsidRPr="00136AB5">
        <w:rPr>
          <w:rFonts w:ascii="Arial" w:hAnsi="Arial" w:cs="Arial"/>
        </w:rPr>
        <w:t xml:space="preserve"> </w:t>
      </w:r>
      <w:r w:rsidR="00563F65">
        <w:rPr>
          <w:rFonts w:ascii="Arial" w:hAnsi="Arial" w:cs="Arial"/>
        </w:rPr>
        <w:t>rose</w:t>
      </w:r>
      <w:r w:rsidR="00563F65" w:rsidRPr="00136AB5">
        <w:rPr>
          <w:rFonts w:ascii="Arial" w:hAnsi="Arial" w:cs="Arial"/>
        </w:rPr>
        <w:t xml:space="preserve"> </w:t>
      </w:r>
      <w:r w:rsidR="007E69C8" w:rsidRPr="00136AB5">
        <w:rPr>
          <w:rFonts w:ascii="Arial" w:hAnsi="Arial" w:cs="Arial"/>
        </w:rPr>
        <w:t xml:space="preserve">to 18,000 for the first time in 7 years while </w:t>
      </w:r>
      <w:r w:rsidR="00563F65">
        <w:rPr>
          <w:rFonts w:ascii="Arial" w:hAnsi="Arial" w:cs="Arial"/>
        </w:rPr>
        <w:t xml:space="preserve">the </w:t>
      </w:r>
      <w:r w:rsidR="007E69C8" w:rsidRPr="00136AB5">
        <w:rPr>
          <w:rFonts w:ascii="Arial" w:hAnsi="Arial" w:cs="Arial"/>
        </w:rPr>
        <w:t xml:space="preserve">Yen fell </w:t>
      </w:r>
      <w:r w:rsidR="00563F65">
        <w:rPr>
          <w:rFonts w:ascii="Arial" w:hAnsi="Arial" w:cs="Arial"/>
        </w:rPr>
        <w:t xml:space="preserve">at </w:t>
      </w:r>
      <w:r w:rsidR="00563F65" w:rsidRPr="00563F65">
        <w:rPr>
          <w:rFonts w:ascii="Arial" w:hAnsi="Arial" w:cs="Arial"/>
        </w:rPr>
        <w:t xml:space="preserve">121.86 </w:t>
      </w:r>
      <w:r w:rsidR="00563F65">
        <w:rPr>
          <w:rFonts w:ascii="Arial" w:hAnsi="Arial" w:cs="Arial"/>
        </w:rPr>
        <w:t>Y</w:t>
      </w:r>
      <w:r w:rsidR="00563F65" w:rsidRPr="00563F65">
        <w:rPr>
          <w:rFonts w:ascii="Arial" w:hAnsi="Arial" w:cs="Arial"/>
        </w:rPr>
        <w:t>en</w:t>
      </w:r>
      <w:r w:rsidR="00563F65">
        <w:rPr>
          <w:rFonts w:ascii="Arial" w:hAnsi="Arial" w:cs="Arial"/>
        </w:rPr>
        <w:t xml:space="preserve">/$, its </w:t>
      </w:r>
      <w:r w:rsidR="007E69C8" w:rsidRPr="00136AB5">
        <w:rPr>
          <w:rFonts w:ascii="Arial" w:hAnsi="Arial" w:cs="Arial"/>
        </w:rPr>
        <w:t xml:space="preserve">lowest </w:t>
      </w:r>
      <w:r w:rsidR="00563F65">
        <w:rPr>
          <w:rFonts w:ascii="Arial" w:hAnsi="Arial" w:cs="Arial"/>
        </w:rPr>
        <w:t xml:space="preserve">level </w:t>
      </w:r>
      <w:r w:rsidR="007E69C8" w:rsidRPr="00136AB5">
        <w:rPr>
          <w:rFonts w:ascii="Arial" w:hAnsi="Arial" w:cs="Arial"/>
        </w:rPr>
        <w:t>since July 2007</w:t>
      </w:r>
      <w:r>
        <w:rPr>
          <w:rFonts w:ascii="Arial" w:hAnsi="Arial" w:cs="Arial"/>
        </w:rPr>
        <w:t>.</w:t>
      </w:r>
      <w:r w:rsidR="007E69C8" w:rsidRPr="00136AB5">
        <w:rPr>
          <w:rFonts w:ascii="Arial" w:hAnsi="Arial" w:cs="Arial"/>
        </w:rPr>
        <w:t xml:space="preserve"> </w:t>
      </w:r>
      <w:r>
        <w:rPr>
          <w:rFonts w:ascii="Arial" w:hAnsi="Arial" w:cs="Arial"/>
        </w:rPr>
        <w:t>F</w:t>
      </w:r>
      <w:r w:rsidR="007E69C8" w:rsidRPr="00136AB5">
        <w:rPr>
          <w:rFonts w:ascii="Arial" w:hAnsi="Arial" w:cs="Arial"/>
        </w:rPr>
        <w:t xml:space="preserve">ollowing </w:t>
      </w:r>
      <w:r>
        <w:rPr>
          <w:rFonts w:ascii="Arial" w:hAnsi="Arial" w:cs="Arial"/>
        </w:rPr>
        <w:t xml:space="preserve">the Japanese </w:t>
      </w:r>
      <w:r w:rsidR="007E69C8" w:rsidRPr="00136AB5">
        <w:rPr>
          <w:rFonts w:ascii="Arial" w:hAnsi="Arial" w:cs="Arial"/>
        </w:rPr>
        <w:t>Government</w:t>
      </w:r>
      <w:r w:rsidR="00563F65">
        <w:rPr>
          <w:rFonts w:ascii="Arial" w:hAnsi="Arial" w:cs="Arial"/>
        </w:rPr>
        <w:t>’s</w:t>
      </w:r>
      <w:r w:rsidR="007E69C8" w:rsidRPr="00136AB5">
        <w:rPr>
          <w:rFonts w:ascii="Arial" w:hAnsi="Arial" w:cs="Arial"/>
        </w:rPr>
        <w:t xml:space="preserve"> decision </w:t>
      </w:r>
      <w:r>
        <w:rPr>
          <w:rFonts w:ascii="Arial" w:hAnsi="Arial" w:cs="Arial"/>
        </w:rPr>
        <w:t>to</w:t>
      </w:r>
      <w:r w:rsidR="007E69C8" w:rsidRPr="00136AB5">
        <w:rPr>
          <w:rFonts w:ascii="Arial" w:hAnsi="Arial" w:cs="Arial"/>
        </w:rPr>
        <w:t xml:space="preserve"> postpon</w:t>
      </w:r>
      <w:r>
        <w:rPr>
          <w:rFonts w:ascii="Arial" w:hAnsi="Arial" w:cs="Arial"/>
        </w:rPr>
        <w:t xml:space="preserve">e </w:t>
      </w:r>
      <w:r w:rsidR="00563F65">
        <w:rPr>
          <w:rFonts w:ascii="Arial" w:hAnsi="Arial" w:cs="Arial"/>
        </w:rPr>
        <w:t xml:space="preserve">October 2015’s </w:t>
      </w:r>
      <w:r w:rsidR="007E69C8" w:rsidRPr="00136AB5">
        <w:rPr>
          <w:rFonts w:ascii="Arial" w:hAnsi="Arial" w:cs="Arial"/>
        </w:rPr>
        <w:t xml:space="preserve">VAT </w:t>
      </w:r>
      <w:r w:rsidR="00563F65">
        <w:rPr>
          <w:rFonts w:ascii="Arial" w:hAnsi="Arial" w:cs="Arial"/>
        </w:rPr>
        <w:t>rise</w:t>
      </w:r>
      <w:r>
        <w:rPr>
          <w:rFonts w:ascii="Arial" w:hAnsi="Arial" w:cs="Arial"/>
        </w:rPr>
        <w:t xml:space="preserve">, </w:t>
      </w:r>
      <w:r w:rsidRPr="00136AB5">
        <w:rPr>
          <w:rFonts w:ascii="Arial" w:hAnsi="Arial" w:cs="Arial"/>
        </w:rPr>
        <w:t>Moody’s downgrade</w:t>
      </w:r>
      <w:r>
        <w:rPr>
          <w:rFonts w:ascii="Arial" w:hAnsi="Arial" w:cs="Arial"/>
        </w:rPr>
        <w:t>d</w:t>
      </w:r>
      <w:r w:rsidRPr="00136AB5">
        <w:rPr>
          <w:rFonts w:ascii="Arial" w:hAnsi="Arial" w:cs="Arial"/>
        </w:rPr>
        <w:t xml:space="preserve"> Japan</w:t>
      </w:r>
      <w:r>
        <w:rPr>
          <w:rFonts w:ascii="Arial" w:hAnsi="Arial" w:cs="Arial"/>
        </w:rPr>
        <w:t xml:space="preserve">’s </w:t>
      </w:r>
      <w:r w:rsidR="00563F65">
        <w:rPr>
          <w:rFonts w:ascii="Arial" w:hAnsi="Arial" w:cs="Arial"/>
        </w:rPr>
        <w:t xml:space="preserve">credit </w:t>
      </w:r>
      <w:r>
        <w:rPr>
          <w:rFonts w:ascii="Arial" w:hAnsi="Arial" w:cs="Arial"/>
        </w:rPr>
        <w:t xml:space="preserve">rating </w:t>
      </w:r>
      <w:r w:rsidR="00394C96" w:rsidRPr="00652F92">
        <w:rPr>
          <w:rFonts w:ascii="Arial" w:hAnsi="Arial" w:cs="Arial"/>
        </w:rPr>
        <w:t>from ‘Aa3’ to ‘A1’</w:t>
      </w:r>
      <w:r w:rsidR="00563F65">
        <w:rPr>
          <w:rFonts w:ascii="Arial" w:hAnsi="Arial" w:cs="Arial"/>
        </w:rPr>
        <w:t>. H</w:t>
      </w:r>
      <w:r>
        <w:rPr>
          <w:rFonts w:ascii="Arial" w:hAnsi="Arial" w:cs="Arial"/>
        </w:rPr>
        <w:t>owever this had no discernable</w:t>
      </w:r>
      <w:r w:rsidR="007E69C8" w:rsidRPr="00136AB5">
        <w:rPr>
          <w:rFonts w:ascii="Arial" w:hAnsi="Arial" w:cs="Arial"/>
        </w:rPr>
        <w:t xml:space="preserve"> impact. Meanwhile, 10 year Japanese Government Bond reached </w:t>
      </w:r>
      <w:r w:rsidR="00563F65">
        <w:rPr>
          <w:rFonts w:ascii="Arial" w:hAnsi="Arial" w:cs="Arial"/>
        </w:rPr>
        <w:t xml:space="preserve">their lowest ever yields at </w:t>
      </w:r>
      <w:r w:rsidR="00C468CD">
        <w:rPr>
          <w:rFonts w:ascii="Arial" w:hAnsi="Arial" w:cs="Arial"/>
        </w:rPr>
        <w:t>0.</w:t>
      </w:r>
      <w:r w:rsidR="00563F65">
        <w:rPr>
          <w:rFonts w:ascii="Arial" w:hAnsi="Arial" w:cs="Arial"/>
        </w:rPr>
        <w:t>3%</w:t>
      </w:r>
      <w:r w:rsidR="007E69C8" w:rsidRPr="00136AB5">
        <w:rPr>
          <w:rFonts w:ascii="Arial" w:hAnsi="Arial" w:cs="Arial"/>
        </w:rPr>
        <w:t xml:space="preserve">. </w:t>
      </w:r>
    </w:p>
    <w:p w:rsidR="007E69C8" w:rsidRPr="00136AB5" w:rsidRDefault="007E69C8" w:rsidP="007E69C8">
      <w:pPr>
        <w:pStyle w:val="ListParagraph"/>
        <w:ind w:left="880"/>
        <w:rPr>
          <w:rFonts w:ascii="Arial" w:hAnsi="Arial" w:cs="Arial"/>
        </w:rPr>
      </w:pPr>
    </w:p>
    <w:p w:rsidR="0033108C" w:rsidRPr="00DA3E36" w:rsidRDefault="00563F65"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The i</w:t>
      </w:r>
      <w:r w:rsidR="007E69C8" w:rsidRPr="00136AB5">
        <w:rPr>
          <w:rFonts w:ascii="Arial" w:hAnsi="Arial" w:cs="Arial"/>
        </w:rPr>
        <w:t xml:space="preserve">ssuance of Samurai bonds (Yen dominated bonds issued by foreign entities in Japan) </w:t>
      </w:r>
      <w:r w:rsidR="008A5DD5">
        <w:rPr>
          <w:rFonts w:ascii="Arial" w:hAnsi="Arial" w:cs="Arial"/>
        </w:rPr>
        <w:t>exceeded</w:t>
      </w:r>
      <w:r w:rsidR="007E69C8" w:rsidRPr="00136AB5">
        <w:rPr>
          <w:rFonts w:ascii="Arial" w:hAnsi="Arial" w:cs="Arial"/>
        </w:rPr>
        <w:t xml:space="preserve"> 2.5tr yen (£13.4bn), the </w:t>
      </w:r>
      <w:r>
        <w:rPr>
          <w:rFonts w:ascii="Arial" w:hAnsi="Arial" w:cs="Arial"/>
        </w:rPr>
        <w:t xml:space="preserve">highest </w:t>
      </w:r>
      <w:r w:rsidR="007E69C8" w:rsidRPr="00136AB5">
        <w:rPr>
          <w:rFonts w:ascii="Arial" w:hAnsi="Arial" w:cs="Arial"/>
        </w:rPr>
        <w:t>in 18 years</w:t>
      </w:r>
      <w:r w:rsidR="00C84819">
        <w:rPr>
          <w:rFonts w:ascii="Arial" w:hAnsi="Arial" w:cs="Arial"/>
        </w:rPr>
        <w:t>, in 2014</w:t>
      </w:r>
      <w:r w:rsidR="007E69C8" w:rsidRPr="00136AB5">
        <w:rPr>
          <w:rFonts w:ascii="Arial" w:hAnsi="Arial" w:cs="Arial"/>
        </w:rPr>
        <w:t>. Lower interest rate</w:t>
      </w:r>
      <w:r w:rsidR="00655D62">
        <w:rPr>
          <w:rFonts w:ascii="Arial" w:hAnsi="Arial" w:cs="Arial"/>
        </w:rPr>
        <w:t>s</w:t>
      </w:r>
      <w:r w:rsidR="007E69C8" w:rsidRPr="00136AB5">
        <w:rPr>
          <w:rFonts w:ascii="Arial" w:hAnsi="Arial" w:cs="Arial"/>
        </w:rPr>
        <w:t xml:space="preserve"> and </w:t>
      </w:r>
      <w:r>
        <w:rPr>
          <w:rFonts w:ascii="Arial" w:hAnsi="Arial" w:cs="Arial"/>
        </w:rPr>
        <w:t xml:space="preserve">the </w:t>
      </w:r>
      <w:r w:rsidR="007E69C8" w:rsidRPr="00136AB5">
        <w:rPr>
          <w:rFonts w:ascii="Arial" w:hAnsi="Arial" w:cs="Arial"/>
        </w:rPr>
        <w:t>weak</w:t>
      </w:r>
      <w:r>
        <w:rPr>
          <w:rFonts w:ascii="Arial" w:hAnsi="Arial" w:cs="Arial"/>
        </w:rPr>
        <w:t>er</w:t>
      </w:r>
      <w:r w:rsidR="007E69C8" w:rsidRPr="00136AB5">
        <w:rPr>
          <w:rFonts w:ascii="Arial" w:hAnsi="Arial" w:cs="Arial"/>
        </w:rPr>
        <w:t xml:space="preserve"> yen have encouraged such issuance</w:t>
      </w:r>
      <w:r w:rsidR="0033108C" w:rsidRPr="00652F92">
        <w:rPr>
          <w:rFonts w:ascii="Arial" w:hAnsi="Arial" w:cs="Arial"/>
        </w:rPr>
        <w:t>.</w:t>
      </w:r>
      <w:r w:rsidR="0033108C">
        <w:t xml:space="preserve"> </w:t>
      </w:r>
    </w:p>
    <w:p w:rsidR="006E4FED" w:rsidRDefault="001370E2" w:rsidP="00DA3E36">
      <w:pPr>
        <w:jc w:val="both"/>
        <w:rPr>
          <w:rFonts w:ascii="Arial" w:hAnsi="Arial" w:cs="Arial"/>
          <w:b/>
          <w:sz w:val="21"/>
          <w:szCs w:val="21"/>
        </w:rPr>
      </w:pPr>
      <w:r>
        <w:rPr>
          <w:rFonts w:ascii="Arial" w:hAnsi="Arial" w:cs="Arial"/>
          <w:b/>
          <w:sz w:val="21"/>
          <w:szCs w:val="21"/>
        </w:rPr>
        <w:t>COMMENT</w:t>
      </w:r>
    </w:p>
    <w:p w:rsidR="004901DF" w:rsidRDefault="009F6D29"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Following the re-election of the Abe led Administration the economic mood in government and business circles is upbeat. The new stimulus package has been welcomed locally as another short term measure to restart economic growth</w:t>
      </w:r>
      <w:r w:rsidR="003162E3">
        <w:rPr>
          <w:rFonts w:ascii="Arial" w:hAnsi="Arial" w:cs="Arial"/>
        </w:rPr>
        <w:t xml:space="preserve"> though there are concerns about how effective it will be.</w:t>
      </w:r>
      <w:r>
        <w:rPr>
          <w:rFonts w:ascii="Arial" w:hAnsi="Arial" w:cs="Arial"/>
        </w:rPr>
        <w:t xml:space="preserve"> The government is likely to present the repatriati</w:t>
      </w:r>
      <w:r w:rsidR="00655D62">
        <w:rPr>
          <w:rFonts w:ascii="Arial" w:hAnsi="Arial" w:cs="Arial"/>
        </w:rPr>
        <w:t>on of</w:t>
      </w:r>
      <w:r>
        <w:rPr>
          <w:rFonts w:ascii="Arial" w:hAnsi="Arial" w:cs="Arial"/>
        </w:rPr>
        <w:t xml:space="preserve"> production back to Japan as a good news story to drive domestic growth and create new jobs. </w:t>
      </w:r>
    </w:p>
    <w:p w:rsidR="00F95FF1" w:rsidRDefault="004901DF">
      <w:pPr>
        <w:pStyle w:val="ListParagraph"/>
        <w:widowControl/>
        <w:spacing w:after="200" w:line="276" w:lineRule="auto"/>
        <w:ind w:leftChars="0" w:left="360"/>
        <w:contextualSpacing/>
        <w:rPr>
          <w:rFonts w:ascii="Arial" w:hAnsi="Arial" w:cs="Arial"/>
        </w:rPr>
      </w:pPr>
      <w:r>
        <w:rPr>
          <w:rFonts w:ascii="Arial" w:hAnsi="Arial" w:cs="Arial"/>
        </w:rPr>
        <w:t xml:space="preserve"> </w:t>
      </w:r>
    </w:p>
    <w:p w:rsidR="004901DF" w:rsidRDefault="004901DF" w:rsidP="007E69C8">
      <w:pPr>
        <w:pStyle w:val="ListParagraph"/>
        <w:widowControl/>
        <w:numPr>
          <w:ilvl w:val="0"/>
          <w:numId w:val="24"/>
        </w:numPr>
        <w:spacing w:after="200" w:line="276" w:lineRule="auto"/>
        <w:ind w:leftChars="0"/>
        <w:contextualSpacing/>
        <w:rPr>
          <w:rFonts w:ascii="Arial" w:hAnsi="Arial" w:cs="Arial"/>
        </w:rPr>
      </w:pPr>
      <w:r>
        <w:rPr>
          <w:rFonts w:ascii="Arial" w:hAnsi="Arial" w:cs="Arial"/>
        </w:rPr>
        <w:t xml:space="preserve">Japan’s position in the global market means that its domestic economy and production base should benefit from emerging trends in 2015. </w:t>
      </w:r>
      <w:r w:rsidR="009F6D29" w:rsidRPr="00136AB5">
        <w:rPr>
          <w:rFonts w:ascii="Arial" w:hAnsi="Arial" w:cs="Arial"/>
        </w:rPr>
        <w:t xml:space="preserve">Sustainably lower oil prices should </w:t>
      </w:r>
      <w:r w:rsidR="009F6D29">
        <w:rPr>
          <w:rFonts w:ascii="Arial" w:hAnsi="Arial" w:cs="Arial"/>
        </w:rPr>
        <w:t>increas</w:t>
      </w:r>
      <w:r>
        <w:rPr>
          <w:rFonts w:ascii="Arial" w:hAnsi="Arial" w:cs="Arial"/>
        </w:rPr>
        <w:t>e</w:t>
      </w:r>
      <w:r w:rsidR="009F6D29" w:rsidRPr="00136AB5">
        <w:rPr>
          <w:rFonts w:ascii="Arial" w:hAnsi="Arial" w:cs="Arial"/>
        </w:rPr>
        <w:t xml:space="preserve"> household real disposable income and </w:t>
      </w:r>
      <w:r>
        <w:rPr>
          <w:rFonts w:ascii="Arial" w:hAnsi="Arial" w:cs="Arial"/>
        </w:rPr>
        <w:t xml:space="preserve">coupled with </w:t>
      </w:r>
      <w:r w:rsidR="009F6D29" w:rsidRPr="00136AB5">
        <w:rPr>
          <w:rFonts w:ascii="Arial" w:hAnsi="Arial" w:cs="Arial"/>
        </w:rPr>
        <w:t>lower</w:t>
      </w:r>
      <w:r w:rsidR="00C84819">
        <w:rPr>
          <w:rFonts w:ascii="Arial" w:hAnsi="Arial" w:cs="Arial"/>
        </w:rPr>
        <w:t xml:space="preserve"> </w:t>
      </w:r>
      <w:r>
        <w:rPr>
          <w:rFonts w:ascii="Arial" w:hAnsi="Arial" w:cs="Arial"/>
        </w:rPr>
        <w:t>global commodity prices</w:t>
      </w:r>
      <w:r w:rsidR="000870A5">
        <w:rPr>
          <w:rFonts w:ascii="Arial" w:hAnsi="Arial" w:cs="Arial"/>
        </w:rPr>
        <w:t xml:space="preserve">, </w:t>
      </w:r>
      <w:r w:rsidR="00C84819">
        <w:rPr>
          <w:rFonts w:ascii="Arial" w:hAnsi="Arial" w:cs="Arial"/>
        </w:rPr>
        <w:t xml:space="preserve">cheaper </w:t>
      </w:r>
      <w:r w:rsidR="009F6D29" w:rsidRPr="00136AB5">
        <w:rPr>
          <w:rFonts w:ascii="Arial" w:hAnsi="Arial" w:cs="Arial"/>
        </w:rPr>
        <w:t xml:space="preserve">input costs for SMEs </w:t>
      </w:r>
      <w:r>
        <w:rPr>
          <w:rFonts w:ascii="Arial" w:hAnsi="Arial" w:cs="Arial"/>
        </w:rPr>
        <w:t>could stimulate local production</w:t>
      </w:r>
      <w:r w:rsidR="00C84819">
        <w:rPr>
          <w:rFonts w:ascii="Arial" w:hAnsi="Arial" w:cs="Arial"/>
        </w:rPr>
        <w:t xml:space="preserve"> (although lower energy prices could make BOJ’s </w:t>
      </w:r>
      <w:r w:rsidR="003162E3">
        <w:rPr>
          <w:rFonts w:ascii="Arial" w:hAnsi="Arial" w:cs="Arial"/>
        </w:rPr>
        <w:t>efforts to reach its inflation target harder</w:t>
      </w:r>
      <w:r w:rsidR="00C84819">
        <w:rPr>
          <w:rFonts w:ascii="Arial" w:hAnsi="Arial" w:cs="Arial"/>
        </w:rPr>
        <w:t>)</w:t>
      </w:r>
      <w:r w:rsidR="009F6D29" w:rsidRPr="00136AB5">
        <w:rPr>
          <w:rFonts w:ascii="Arial" w:hAnsi="Arial" w:cs="Arial"/>
        </w:rPr>
        <w:t>.</w:t>
      </w:r>
      <w:r>
        <w:rPr>
          <w:rFonts w:ascii="Arial" w:hAnsi="Arial" w:cs="Arial"/>
        </w:rPr>
        <w:t xml:space="preserve"> </w:t>
      </w:r>
      <w:r>
        <w:rPr>
          <w:rFonts w:ascii="Arial" w:hAnsi="Arial" w:cs="Arial"/>
        </w:rPr>
        <w:lastRenderedPageBreak/>
        <w:t>The weaker Yen and potential corporate reform measures may make Japan a more attractive inward</w:t>
      </w:r>
      <w:r w:rsidR="005013AB">
        <w:rPr>
          <w:rFonts w:ascii="Arial" w:hAnsi="Arial" w:cs="Arial"/>
        </w:rPr>
        <w:t xml:space="preserve"> investment destination. As </w:t>
      </w:r>
      <w:r w:rsidR="00655D62">
        <w:rPr>
          <w:rFonts w:ascii="Arial" w:hAnsi="Arial" w:cs="Arial"/>
        </w:rPr>
        <w:t xml:space="preserve">negotiations </w:t>
      </w:r>
      <w:r>
        <w:rPr>
          <w:rFonts w:ascii="Arial" w:hAnsi="Arial" w:cs="Arial"/>
        </w:rPr>
        <w:t xml:space="preserve">for both the TTP and EU-Japan FTA </w:t>
      </w:r>
      <w:r w:rsidR="00655D62">
        <w:rPr>
          <w:rFonts w:ascii="Arial" w:hAnsi="Arial" w:cs="Arial"/>
        </w:rPr>
        <w:t>enter the end game</w:t>
      </w:r>
      <w:r>
        <w:rPr>
          <w:rFonts w:ascii="Arial" w:hAnsi="Arial" w:cs="Arial"/>
        </w:rPr>
        <w:t xml:space="preserve"> in 2015, the potential benefits of FTAs may </w:t>
      </w:r>
      <w:r w:rsidR="005013AB">
        <w:rPr>
          <w:rFonts w:ascii="Arial" w:hAnsi="Arial" w:cs="Arial"/>
        </w:rPr>
        <w:t>also result in</w:t>
      </w:r>
      <w:r>
        <w:rPr>
          <w:rFonts w:ascii="Arial" w:hAnsi="Arial" w:cs="Arial"/>
        </w:rPr>
        <w:t xml:space="preserve"> Japan </w:t>
      </w:r>
      <w:r w:rsidR="005013AB">
        <w:rPr>
          <w:rFonts w:ascii="Arial" w:hAnsi="Arial" w:cs="Arial"/>
        </w:rPr>
        <w:t>beginning</w:t>
      </w:r>
      <w:r>
        <w:rPr>
          <w:rFonts w:ascii="Arial" w:hAnsi="Arial" w:cs="Arial"/>
        </w:rPr>
        <w:t xml:space="preserve"> some structural reforms that</w:t>
      </w:r>
      <w:r w:rsidR="005013AB">
        <w:rPr>
          <w:rFonts w:ascii="Arial" w:hAnsi="Arial" w:cs="Arial"/>
        </w:rPr>
        <w:t xml:space="preserve"> stimulate trade and investment.</w:t>
      </w:r>
      <w:r>
        <w:rPr>
          <w:rFonts w:ascii="Arial" w:hAnsi="Arial" w:cs="Arial"/>
        </w:rPr>
        <w:t xml:space="preserve"> </w:t>
      </w:r>
      <w:r w:rsidR="009F6D29" w:rsidRPr="00136AB5">
        <w:rPr>
          <w:rFonts w:ascii="Arial" w:hAnsi="Arial" w:cs="Arial"/>
        </w:rPr>
        <w:t xml:space="preserve"> </w:t>
      </w:r>
    </w:p>
    <w:p w:rsidR="00F95FF1" w:rsidRDefault="00F95FF1">
      <w:pPr>
        <w:pStyle w:val="ListParagraph"/>
        <w:ind w:left="880"/>
        <w:rPr>
          <w:rFonts w:ascii="Arial" w:hAnsi="Arial" w:cs="Arial"/>
        </w:rPr>
      </w:pPr>
    </w:p>
    <w:p w:rsidR="00E20573" w:rsidRPr="00CA700D" w:rsidRDefault="005A5C2F" w:rsidP="00CA700D">
      <w:pPr>
        <w:contextualSpacing/>
        <w:rPr>
          <w:rFonts w:ascii="Arial" w:hAnsi="Arial" w:cs="Arial"/>
        </w:rPr>
      </w:pPr>
      <w:r w:rsidRPr="00CA700D">
        <w:rPr>
          <w:rFonts w:ascii="Arial" w:eastAsia="MS Mincho" w:hAnsi="Arial" w:cs="Arial"/>
          <w:sz w:val="21"/>
          <w:szCs w:val="21"/>
        </w:rPr>
        <w:t xml:space="preserve">However, the rate of </w:t>
      </w:r>
      <w:r w:rsidR="007F757F" w:rsidRPr="00CA700D">
        <w:rPr>
          <w:rFonts w:ascii="Arial" w:eastAsia="MS Mincho" w:hAnsi="Arial" w:cs="Arial"/>
          <w:kern w:val="2"/>
          <w:sz w:val="21"/>
          <w:szCs w:val="21"/>
        </w:rPr>
        <w:t xml:space="preserve">private expenditure </w:t>
      </w:r>
      <w:r w:rsidR="00023B97" w:rsidRPr="00CA700D">
        <w:rPr>
          <w:rFonts w:ascii="Arial" w:eastAsia="MS Mincho" w:hAnsi="Arial" w:cs="Arial"/>
          <w:kern w:val="2"/>
          <w:sz w:val="21"/>
          <w:szCs w:val="21"/>
        </w:rPr>
        <w:t xml:space="preserve">for business and domestic purposes is </w:t>
      </w:r>
      <w:r w:rsidR="007F757F" w:rsidRPr="00CA700D">
        <w:rPr>
          <w:rFonts w:ascii="Arial" w:eastAsia="MS Mincho" w:hAnsi="Arial" w:cs="Arial"/>
          <w:kern w:val="2"/>
          <w:sz w:val="21"/>
          <w:szCs w:val="21"/>
        </w:rPr>
        <w:t>slow</w:t>
      </w:r>
      <w:r w:rsidR="00023B97" w:rsidRPr="00CA700D">
        <w:rPr>
          <w:rFonts w:ascii="Arial" w:eastAsia="MS Mincho" w:hAnsi="Arial" w:cs="Arial"/>
          <w:kern w:val="2"/>
          <w:sz w:val="21"/>
          <w:szCs w:val="21"/>
        </w:rPr>
        <w:t xml:space="preserve">. </w:t>
      </w:r>
      <w:r w:rsidRPr="00CA700D">
        <w:rPr>
          <w:rFonts w:ascii="Arial" w:eastAsia="MS Mincho" w:hAnsi="Arial" w:cs="Arial"/>
          <w:sz w:val="21"/>
          <w:szCs w:val="21"/>
        </w:rPr>
        <w:t xml:space="preserve">Domestic experts believe that the expected 2015 budget will allow Japan to keep its 2015 fiscal consolidation pledge, even with the postponed VAT increase. However, its FY2020 pledge (i.e. primary balance to be in surplus) remains a big challenge. </w:t>
      </w:r>
    </w:p>
    <w:p w:rsidR="00F95FF1" w:rsidRDefault="009B5042">
      <w:pPr>
        <w:rPr>
          <w:rFonts w:ascii="Arial" w:hAnsi="Arial" w:cs="Arial"/>
          <w:sz w:val="23"/>
          <w:szCs w:val="23"/>
        </w:rPr>
      </w:pPr>
      <w:r w:rsidRPr="009B5042">
        <w:rPr>
          <w:rFonts w:ascii="Arial" w:hAnsi="Arial" w:cs="Arial"/>
          <w:sz w:val="23"/>
          <w:szCs w:val="23"/>
        </w:rPr>
        <w:br w:type="page"/>
      </w:r>
    </w:p>
    <w:tbl>
      <w:tblPr>
        <w:tblStyle w:val="TableGrid"/>
        <w:tblW w:w="0" w:type="auto"/>
        <w:tblLook w:val="04A0" w:firstRow="1" w:lastRow="0" w:firstColumn="1" w:lastColumn="0" w:noHBand="0" w:noVBand="1"/>
      </w:tblPr>
      <w:tblGrid>
        <w:gridCol w:w="5072"/>
        <w:gridCol w:w="5492"/>
      </w:tblGrid>
      <w:tr w:rsidR="00907465" w:rsidRPr="00020DDC" w:rsidTr="001514CA">
        <w:tc>
          <w:tcPr>
            <w:tcW w:w="5148" w:type="dxa"/>
          </w:tcPr>
          <w:p w:rsidR="00907465" w:rsidRPr="00020DDC" w:rsidRDefault="00907465" w:rsidP="001514CA">
            <w:pPr>
              <w:rPr>
                <w:rFonts w:ascii="Calibri" w:hAnsi="Calibri" w:cs="Arial"/>
                <w:b/>
                <w:sz w:val="24"/>
                <w:szCs w:val="24"/>
                <w:u w:val="single"/>
              </w:rPr>
            </w:pPr>
            <w:r w:rsidRPr="00020DDC">
              <w:rPr>
                <w:rFonts w:ascii="Calibri" w:hAnsi="Calibri" w:cs="Arial"/>
                <w:b/>
                <w:sz w:val="24"/>
                <w:szCs w:val="24"/>
                <w:u w:val="single"/>
              </w:rPr>
              <w:lastRenderedPageBreak/>
              <w:t>Chart 1: CPI (%Y/Y)</w:t>
            </w:r>
          </w:p>
        </w:tc>
        <w:tc>
          <w:tcPr>
            <w:tcW w:w="5148" w:type="dxa"/>
          </w:tcPr>
          <w:p w:rsidR="00907465" w:rsidRPr="008C6A0C" w:rsidRDefault="00907465" w:rsidP="001514CA">
            <w:pPr>
              <w:rPr>
                <w:rFonts w:ascii="Calibri" w:hAnsi="Calibri" w:cs="Arial"/>
                <w:b/>
                <w:sz w:val="24"/>
                <w:szCs w:val="24"/>
                <w:u w:val="single"/>
                <w:lang w:val="en-GB"/>
              </w:rPr>
            </w:pPr>
            <w:r w:rsidRPr="00020DDC">
              <w:rPr>
                <w:rFonts w:ascii="Calibri" w:hAnsi="Calibri" w:cs="Arial"/>
                <w:b/>
                <w:sz w:val="24"/>
                <w:szCs w:val="24"/>
                <w:u w:val="single"/>
              </w:rPr>
              <w:t xml:space="preserve">Chart 2: </w:t>
            </w:r>
            <w:r w:rsidR="00543F20" w:rsidRPr="008C6A0C">
              <w:rPr>
                <w:rFonts w:ascii="Calibri" w:hAnsi="Calibri" w:cs="Arial"/>
                <w:b/>
                <w:sz w:val="24"/>
                <w:szCs w:val="24"/>
                <w:u w:val="single"/>
                <w:lang w:val="en-GB"/>
              </w:rPr>
              <w:t>Labo</w:t>
            </w:r>
            <w:r w:rsidR="008C6A0C" w:rsidRPr="008C6A0C">
              <w:rPr>
                <w:rFonts w:ascii="Calibri" w:hAnsi="Calibri" w:cs="Arial"/>
                <w:b/>
                <w:sz w:val="24"/>
                <w:szCs w:val="24"/>
                <w:u w:val="single"/>
                <w:lang w:val="en-GB"/>
              </w:rPr>
              <w:t>u</w:t>
            </w:r>
            <w:r w:rsidR="00543F20" w:rsidRPr="008C6A0C">
              <w:rPr>
                <w:rFonts w:ascii="Calibri" w:hAnsi="Calibri" w:cs="Arial"/>
                <w:b/>
                <w:sz w:val="24"/>
                <w:szCs w:val="24"/>
                <w:u w:val="single"/>
                <w:lang w:val="en-GB"/>
              </w:rPr>
              <w:t>r</w:t>
            </w:r>
            <w:r w:rsidRPr="00020DDC">
              <w:rPr>
                <w:rFonts w:ascii="Calibri" w:hAnsi="Calibri" w:cs="Arial"/>
                <w:b/>
                <w:sz w:val="24"/>
                <w:szCs w:val="24"/>
                <w:u w:val="single"/>
              </w:rPr>
              <w:t xml:space="preserve"> Market</w:t>
            </w:r>
          </w:p>
        </w:tc>
      </w:tr>
      <w:tr w:rsidR="00907465" w:rsidTr="001514CA">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060000" cy="2448000"/>
                  <wp:effectExtent l="19050" t="0" r="705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352800" cy="2476500"/>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907465" w:rsidRPr="00020DDC" w:rsidTr="001514CA">
        <w:tc>
          <w:tcPr>
            <w:tcW w:w="5148" w:type="dxa"/>
          </w:tcPr>
          <w:p w:rsidR="00907465" w:rsidRPr="00020DDC" w:rsidRDefault="00907465" w:rsidP="001514CA">
            <w:pPr>
              <w:rPr>
                <w:rFonts w:ascii="Calibri" w:hAnsi="Calibri" w:cs="Arial"/>
                <w:u w:val="single"/>
              </w:rPr>
            </w:pPr>
            <w:r w:rsidRPr="00020DDC">
              <w:rPr>
                <w:rFonts w:ascii="Calibri" w:hAnsi="Calibri" w:cs="Arial"/>
                <w:b/>
                <w:sz w:val="24"/>
                <w:szCs w:val="24"/>
                <w:u w:val="single"/>
              </w:rPr>
              <w:t>Chart 3: Real wage (%Y/Y)</w:t>
            </w:r>
          </w:p>
        </w:tc>
        <w:tc>
          <w:tcPr>
            <w:tcW w:w="5148" w:type="dxa"/>
          </w:tcPr>
          <w:p w:rsidR="00907465" w:rsidRPr="00020DDC" w:rsidRDefault="00907465" w:rsidP="001514CA">
            <w:pPr>
              <w:rPr>
                <w:rFonts w:ascii="Calibri" w:hAnsi="Calibri" w:cs="Arial"/>
                <w:u w:val="single"/>
              </w:rPr>
            </w:pPr>
            <w:r w:rsidRPr="00020DDC">
              <w:rPr>
                <w:rFonts w:ascii="Calibri" w:hAnsi="Calibri" w:cs="Arial"/>
                <w:b/>
                <w:sz w:val="24"/>
                <w:szCs w:val="24"/>
                <w:u w:val="single"/>
              </w:rPr>
              <w:t>Chart  4: Real GDP (% Q/Q)</w:t>
            </w:r>
          </w:p>
        </w:tc>
      </w:tr>
      <w:tr w:rsidR="00907465" w:rsidTr="001514CA">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060065" cy="2724150"/>
                  <wp:effectExtent l="0" t="0" r="698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352800" cy="27908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07465" w:rsidRPr="00020DDC" w:rsidTr="001514CA">
        <w:tc>
          <w:tcPr>
            <w:tcW w:w="5148" w:type="dxa"/>
          </w:tcPr>
          <w:p w:rsidR="00907465" w:rsidRPr="00020DDC" w:rsidRDefault="00907465" w:rsidP="001514CA">
            <w:pPr>
              <w:rPr>
                <w:rFonts w:ascii="Calibri" w:hAnsi="Calibri" w:cs="Arial"/>
                <w:u w:val="single"/>
              </w:rPr>
            </w:pPr>
            <w:r w:rsidRPr="00020DDC">
              <w:rPr>
                <w:rFonts w:ascii="Calibri" w:hAnsi="Calibri" w:cs="Arial"/>
                <w:b/>
                <w:sz w:val="24"/>
                <w:szCs w:val="24"/>
                <w:u w:val="single"/>
              </w:rPr>
              <w:t>Chart  5: Stock Market</w:t>
            </w:r>
          </w:p>
        </w:tc>
        <w:tc>
          <w:tcPr>
            <w:tcW w:w="5148" w:type="dxa"/>
          </w:tcPr>
          <w:p w:rsidR="00907465" w:rsidRPr="00020DDC" w:rsidRDefault="00907465" w:rsidP="001514CA">
            <w:pPr>
              <w:rPr>
                <w:rFonts w:ascii="Calibri" w:hAnsi="Calibri" w:cs="Arial"/>
                <w:u w:val="single"/>
              </w:rPr>
            </w:pPr>
            <w:r w:rsidRPr="00020DDC">
              <w:rPr>
                <w:rFonts w:ascii="Calibri" w:hAnsi="Calibri" w:cs="Arial"/>
                <w:b/>
                <w:sz w:val="24"/>
                <w:szCs w:val="24"/>
                <w:u w:val="single"/>
              </w:rPr>
              <w:t>Chart 6: Yen</w:t>
            </w:r>
          </w:p>
        </w:tc>
      </w:tr>
      <w:tr w:rsidR="00907465" w:rsidTr="001514CA">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060000" cy="2448000"/>
                  <wp:effectExtent l="19050" t="0" r="7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48" w:type="dxa"/>
          </w:tcPr>
          <w:p w:rsidR="00907465" w:rsidRDefault="003E5774" w:rsidP="001514CA">
            <w:pPr>
              <w:rPr>
                <w:rFonts w:ascii="Arial" w:hAnsi="Arial" w:cs="Arial"/>
                <w:u w:val="single"/>
              </w:rPr>
            </w:pPr>
            <w:r w:rsidRPr="003E5774">
              <w:rPr>
                <w:rFonts w:ascii="Arial" w:hAnsi="Arial" w:cs="Arial"/>
                <w:noProof/>
                <w:u w:val="single"/>
              </w:rPr>
              <w:drawing>
                <wp:inline distT="0" distB="0" distL="0" distR="0">
                  <wp:extent cx="3060000" cy="2448000"/>
                  <wp:effectExtent l="19050" t="0" r="705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A603E6" w:rsidRDefault="00A603E6">
      <w:pPr>
        <w:rPr>
          <w:rFonts w:ascii="Arial" w:eastAsia="MS Mincho" w:hAnsi="Arial" w:cs="Arial"/>
          <w:kern w:val="2"/>
          <w:sz w:val="24"/>
          <w:szCs w:val="24"/>
        </w:rPr>
      </w:pPr>
    </w:p>
    <w:sectPr w:rsidR="00A603E6" w:rsidSect="006429A5">
      <w:type w:val="continuous"/>
      <w:pgSz w:w="11906" w:h="16838"/>
      <w:pgMar w:top="1440" w:right="849" w:bottom="1440" w:left="709"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11" w:rsidRDefault="00B14311" w:rsidP="00042322">
      <w:pPr>
        <w:spacing w:after="0" w:line="240" w:lineRule="auto"/>
      </w:pPr>
      <w:r>
        <w:separator/>
      </w:r>
    </w:p>
  </w:endnote>
  <w:endnote w:type="continuationSeparator" w:id="0">
    <w:p w:rsidR="00B14311" w:rsidRDefault="00B14311" w:rsidP="0004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40721"/>
      <w:docPartObj>
        <w:docPartGallery w:val="Page Numbers (Bottom of Page)"/>
        <w:docPartUnique/>
      </w:docPartObj>
    </w:sdtPr>
    <w:sdtEndPr/>
    <w:sdtContent>
      <w:p w:rsidR="006F32A0" w:rsidRDefault="005A5C2F">
        <w:pPr>
          <w:pStyle w:val="Footer"/>
          <w:jc w:val="center"/>
        </w:pPr>
        <w:r>
          <w:fldChar w:fldCharType="begin"/>
        </w:r>
        <w:r w:rsidR="00BC3486">
          <w:instrText xml:space="preserve"> PAGE   \* MERGEFORMAT </w:instrText>
        </w:r>
        <w:r>
          <w:fldChar w:fldCharType="separate"/>
        </w:r>
        <w:r w:rsidR="00F76706">
          <w:rPr>
            <w:noProof/>
          </w:rPr>
          <w:t>1</w:t>
        </w:r>
        <w:r>
          <w:rPr>
            <w:noProof/>
          </w:rPr>
          <w:fldChar w:fldCharType="end"/>
        </w:r>
      </w:p>
    </w:sdtContent>
  </w:sdt>
  <w:p w:rsidR="006F32A0" w:rsidRDefault="006F3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11" w:rsidRDefault="00B14311" w:rsidP="00042322">
      <w:pPr>
        <w:spacing w:after="0" w:line="240" w:lineRule="auto"/>
      </w:pPr>
      <w:r>
        <w:separator/>
      </w:r>
    </w:p>
  </w:footnote>
  <w:footnote w:type="continuationSeparator" w:id="0">
    <w:p w:rsidR="00B14311" w:rsidRDefault="00B14311" w:rsidP="00042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809"/>
    <w:multiLevelType w:val="hybridMultilevel"/>
    <w:tmpl w:val="C70EE04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56D688C"/>
    <w:multiLevelType w:val="hybridMultilevel"/>
    <w:tmpl w:val="2ACA042C"/>
    <w:lvl w:ilvl="0" w:tplc="4B741182">
      <w:start w:val="1"/>
      <w:numFmt w:val="decimal"/>
      <w:lvlText w:val="%1."/>
      <w:lvlJc w:val="left"/>
      <w:pPr>
        <w:ind w:left="405" w:hanging="360"/>
      </w:pPr>
      <w:rPr>
        <w:rFonts w:ascii="Arial" w:hAnsi="Arial" w:cs="Arial" w:hint="default"/>
        <w:b w:val="0"/>
        <w:sz w:val="24"/>
        <w:szCs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C6F3240"/>
    <w:multiLevelType w:val="hybridMultilevel"/>
    <w:tmpl w:val="B74687FE"/>
    <w:lvl w:ilvl="0" w:tplc="A7446C9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B7E77"/>
    <w:multiLevelType w:val="hybridMultilevel"/>
    <w:tmpl w:val="F98AE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02310"/>
    <w:multiLevelType w:val="hybridMultilevel"/>
    <w:tmpl w:val="B11272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C7653"/>
    <w:multiLevelType w:val="hybridMultilevel"/>
    <w:tmpl w:val="19EAA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71C7D"/>
    <w:multiLevelType w:val="hybridMultilevel"/>
    <w:tmpl w:val="FA96DEEA"/>
    <w:lvl w:ilvl="0" w:tplc="0809000F">
      <w:start w:val="1"/>
      <w:numFmt w:val="decimal"/>
      <w:lvlText w:val="%1."/>
      <w:lvlJc w:val="left"/>
      <w:pPr>
        <w:ind w:left="405" w:hanging="360"/>
      </w:p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F6347A9"/>
    <w:multiLevelType w:val="hybridMultilevel"/>
    <w:tmpl w:val="9E1A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9A31B0"/>
    <w:multiLevelType w:val="hybridMultilevel"/>
    <w:tmpl w:val="78304302"/>
    <w:lvl w:ilvl="0" w:tplc="4B741182">
      <w:start w:val="1"/>
      <w:numFmt w:val="decimal"/>
      <w:lvlText w:val="%1."/>
      <w:lvlJc w:val="left"/>
      <w:pPr>
        <w:ind w:left="405" w:hanging="360"/>
      </w:pPr>
      <w:rPr>
        <w:rFonts w:ascii="Arial" w:hAnsi="Arial" w:cs="Arial" w:hint="default"/>
        <w:b w:val="0"/>
        <w:sz w:val="24"/>
        <w:szCs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3666318A"/>
    <w:multiLevelType w:val="hybridMultilevel"/>
    <w:tmpl w:val="8BF47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1153C4"/>
    <w:multiLevelType w:val="hybridMultilevel"/>
    <w:tmpl w:val="5088E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3AC434BD"/>
    <w:multiLevelType w:val="hybridMultilevel"/>
    <w:tmpl w:val="C3B80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FD147A"/>
    <w:multiLevelType w:val="hybridMultilevel"/>
    <w:tmpl w:val="052831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8F75D2"/>
    <w:multiLevelType w:val="hybridMultilevel"/>
    <w:tmpl w:val="BF98E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1A6366"/>
    <w:multiLevelType w:val="hybridMultilevel"/>
    <w:tmpl w:val="026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4761D"/>
    <w:multiLevelType w:val="hybridMultilevel"/>
    <w:tmpl w:val="4BA2D36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8A0D30"/>
    <w:multiLevelType w:val="hybridMultilevel"/>
    <w:tmpl w:val="3DA2F9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DFC644B"/>
    <w:multiLevelType w:val="hybridMultilevel"/>
    <w:tmpl w:val="74D202D6"/>
    <w:lvl w:ilvl="0" w:tplc="081C8B90">
      <w:start w:val="6"/>
      <w:numFmt w:val="decimal"/>
      <w:lvlText w:val="%1."/>
      <w:lvlJc w:val="left"/>
      <w:pPr>
        <w:ind w:left="405"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E1255"/>
    <w:multiLevelType w:val="hybridMultilevel"/>
    <w:tmpl w:val="40F0A3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D6510"/>
    <w:multiLevelType w:val="hybridMultilevel"/>
    <w:tmpl w:val="D1EA88B4"/>
    <w:lvl w:ilvl="0" w:tplc="0809000F">
      <w:start w:val="1"/>
      <w:numFmt w:val="decimal"/>
      <w:lvlText w:val="%1."/>
      <w:lvlJc w:val="left"/>
      <w:pPr>
        <w:ind w:left="405" w:hanging="360"/>
      </w:p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72B85830"/>
    <w:multiLevelType w:val="hybridMultilevel"/>
    <w:tmpl w:val="02106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1F31C5"/>
    <w:multiLevelType w:val="hybridMultilevel"/>
    <w:tmpl w:val="0C7E8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DF7A4B"/>
    <w:multiLevelType w:val="hybridMultilevel"/>
    <w:tmpl w:val="C2B2C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EBD78A3"/>
    <w:multiLevelType w:val="hybridMultilevel"/>
    <w:tmpl w:val="9B7C5A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1"/>
  </w:num>
  <w:num w:numId="9">
    <w:abstractNumId w:val="19"/>
  </w:num>
  <w:num w:numId="10">
    <w:abstractNumId w:val="15"/>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0"/>
  </w:num>
  <w:num w:numId="16">
    <w:abstractNumId w:val="21"/>
  </w:num>
  <w:num w:numId="17">
    <w:abstractNumId w:val="12"/>
  </w:num>
  <w:num w:numId="18">
    <w:abstractNumId w:val="14"/>
  </w:num>
  <w:num w:numId="19">
    <w:abstractNumId w:val="23"/>
  </w:num>
  <w:num w:numId="20">
    <w:abstractNumId w:val="20"/>
  </w:num>
  <w:num w:numId="21">
    <w:abstractNumId w:val="4"/>
  </w:num>
  <w:num w:numId="22">
    <w:abstractNumId w:val="9"/>
  </w:num>
  <w:num w:numId="23">
    <w:abstractNumId w:val="18"/>
  </w:num>
  <w:num w:numId="24">
    <w:abstractNumId w:val="13"/>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Luchmun">
    <w15:presenceInfo w15:providerId="None" w15:userId="Sam Luchm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0C06"/>
    <w:rsid w:val="00002626"/>
    <w:rsid w:val="000067F6"/>
    <w:rsid w:val="00012C00"/>
    <w:rsid w:val="00023B97"/>
    <w:rsid w:val="00025623"/>
    <w:rsid w:val="00042322"/>
    <w:rsid w:val="0004381E"/>
    <w:rsid w:val="00047E82"/>
    <w:rsid w:val="0005488B"/>
    <w:rsid w:val="00063833"/>
    <w:rsid w:val="0006795C"/>
    <w:rsid w:val="000708EE"/>
    <w:rsid w:val="00080141"/>
    <w:rsid w:val="000870A3"/>
    <w:rsid w:val="000870A5"/>
    <w:rsid w:val="000875A4"/>
    <w:rsid w:val="00096EBC"/>
    <w:rsid w:val="00097021"/>
    <w:rsid w:val="000A24AF"/>
    <w:rsid w:val="000A6542"/>
    <w:rsid w:val="000B4F8B"/>
    <w:rsid w:val="000D2B13"/>
    <w:rsid w:val="000F5E61"/>
    <w:rsid w:val="00113F84"/>
    <w:rsid w:val="001143E2"/>
    <w:rsid w:val="00133E7B"/>
    <w:rsid w:val="00136D4C"/>
    <w:rsid w:val="001370E2"/>
    <w:rsid w:val="001375C4"/>
    <w:rsid w:val="001514CA"/>
    <w:rsid w:val="001558AA"/>
    <w:rsid w:val="00156485"/>
    <w:rsid w:val="00156A09"/>
    <w:rsid w:val="001618EA"/>
    <w:rsid w:val="00162DE7"/>
    <w:rsid w:val="001711BB"/>
    <w:rsid w:val="00173FFC"/>
    <w:rsid w:val="00181223"/>
    <w:rsid w:val="00181559"/>
    <w:rsid w:val="00181EF5"/>
    <w:rsid w:val="00192E8E"/>
    <w:rsid w:val="001A127D"/>
    <w:rsid w:val="001A430C"/>
    <w:rsid w:val="001B22CA"/>
    <w:rsid w:val="001B35C2"/>
    <w:rsid w:val="001B6CBB"/>
    <w:rsid w:val="001C236E"/>
    <w:rsid w:val="001C2FAF"/>
    <w:rsid w:val="001D523A"/>
    <w:rsid w:val="001F3CB0"/>
    <w:rsid w:val="001F5543"/>
    <w:rsid w:val="00217220"/>
    <w:rsid w:val="002206B6"/>
    <w:rsid w:val="0022403A"/>
    <w:rsid w:val="002267E3"/>
    <w:rsid w:val="002311F9"/>
    <w:rsid w:val="00232158"/>
    <w:rsid w:val="002419EB"/>
    <w:rsid w:val="00242E73"/>
    <w:rsid w:val="00244884"/>
    <w:rsid w:val="00246509"/>
    <w:rsid w:val="0025035B"/>
    <w:rsid w:val="00255292"/>
    <w:rsid w:val="002556B8"/>
    <w:rsid w:val="00264173"/>
    <w:rsid w:val="0027106B"/>
    <w:rsid w:val="00272569"/>
    <w:rsid w:val="002865BA"/>
    <w:rsid w:val="00293213"/>
    <w:rsid w:val="00294977"/>
    <w:rsid w:val="00296BBF"/>
    <w:rsid w:val="002B4357"/>
    <w:rsid w:val="002D733E"/>
    <w:rsid w:val="002E0634"/>
    <w:rsid w:val="002E1890"/>
    <w:rsid w:val="00301208"/>
    <w:rsid w:val="00310FA7"/>
    <w:rsid w:val="003118F1"/>
    <w:rsid w:val="003162E3"/>
    <w:rsid w:val="003248E8"/>
    <w:rsid w:val="00327B5C"/>
    <w:rsid w:val="0033108C"/>
    <w:rsid w:val="00331861"/>
    <w:rsid w:val="00331E7C"/>
    <w:rsid w:val="00340F1A"/>
    <w:rsid w:val="00347BA4"/>
    <w:rsid w:val="003655E3"/>
    <w:rsid w:val="00376CF3"/>
    <w:rsid w:val="003942BE"/>
    <w:rsid w:val="00394C96"/>
    <w:rsid w:val="00396F8B"/>
    <w:rsid w:val="00397816"/>
    <w:rsid w:val="003A1CBF"/>
    <w:rsid w:val="003B04CB"/>
    <w:rsid w:val="003B3927"/>
    <w:rsid w:val="003C3517"/>
    <w:rsid w:val="003D3213"/>
    <w:rsid w:val="003E2512"/>
    <w:rsid w:val="003E531E"/>
    <w:rsid w:val="003E5774"/>
    <w:rsid w:val="00410FF5"/>
    <w:rsid w:val="00412CFC"/>
    <w:rsid w:val="00416E65"/>
    <w:rsid w:val="00422A83"/>
    <w:rsid w:val="00440CE9"/>
    <w:rsid w:val="00446DC9"/>
    <w:rsid w:val="00452B79"/>
    <w:rsid w:val="00474E6F"/>
    <w:rsid w:val="004901DF"/>
    <w:rsid w:val="00491859"/>
    <w:rsid w:val="004A0FFF"/>
    <w:rsid w:val="004C31B8"/>
    <w:rsid w:val="004D6A3C"/>
    <w:rsid w:val="004D79E9"/>
    <w:rsid w:val="004F061C"/>
    <w:rsid w:val="004F2D66"/>
    <w:rsid w:val="005013AB"/>
    <w:rsid w:val="00502B44"/>
    <w:rsid w:val="005100C7"/>
    <w:rsid w:val="0051291B"/>
    <w:rsid w:val="00521BBD"/>
    <w:rsid w:val="005303BE"/>
    <w:rsid w:val="00530FD7"/>
    <w:rsid w:val="0053371C"/>
    <w:rsid w:val="00543F20"/>
    <w:rsid w:val="005508F0"/>
    <w:rsid w:val="00551024"/>
    <w:rsid w:val="0055251A"/>
    <w:rsid w:val="005531B4"/>
    <w:rsid w:val="00563F65"/>
    <w:rsid w:val="005654DB"/>
    <w:rsid w:val="00566235"/>
    <w:rsid w:val="00571FA3"/>
    <w:rsid w:val="00574E2D"/>
    <w:rsid w:val="0058020F"/>
    <w:rsid w:val="00581C45"/>
    <w:rsid w:val="00582D69"/>
    <w:rsid w:val="005835E0"/>
    <w:rsid w:val="00592457"/>
    <w:rsid w:val="005A2C7A"/>
    <w:rsid w:val="005A5C2F"/>
    <w:rsid w:val="005C2A21"/>
    <w:rsid w:val="005D0714"/>
    <w:rsid w:val="005E1610"/>
    <w:rsid w:val="005E2B2E"/>
    <w:rsid w:val="005F1BF7"/>
    <w:rsid w:val="0062548A"/>
    <w:rsid w:val="006429A5"/>
    <w:rsid w:val="00645EAD"/>
    <w:rsid w:val="0064702D"/>
    <w:rsid w:val="00651A07"/>
    <w:rsid w:val="00654096"/>
    <w:rsid w:val="006550B2"/>
    <w:rsid w:val="00655D62"/>
    <w:rsid w:val="0068566A"/>
    <w:rsid w:val="00687B87"/>
    <w:rsid w:val="006A0151"/>
    <w:rsid w:val="006A5172"/>
    <w:rsid w:val="006A7A6F"/>
    <w:rsid w:val="006B6DFE"/>
    <w:rsid w:val="006C490A"/>
    <w:rsid w:val="006C6CB4"/>
    <w:rsid w:val="006D388C"/>
    <w:rsid w:val="006D4E28"/>
    <w:rsid w:val="006D5C65"/>
    <w:rsid w:val="006E2CA2"/>
    <w:rsid w:val="006E4FED"/>
    <w:rsid w:val="006F32A0"/>
    <w:rsid w:val="00706E3B"/>
    <w:rsid w:val="00707E04"/>
    <w:rsid w:val="00722AD9"/>
    <w:rsid w:val="00754BE8"/>
    <w:rsid w:val="007552F7"/>
    <w:rsid w:val="0075617B"/>
    <w:rsid w:val="00763DB0"/>
    <w:rsid w:val="007734B8"/>
    <w:rsid w:val="0078735D"/>
    <w:rsid w:val="00795845"/>
    <w:rsid w:val="007A16F1"/>
    <w:rsid w:val="007B037B"/>
    <w:rsid w:val="007B748A"/>
    <w:rsid w:val="007C31A4"/>
    <w:rsid w:val="007E314B"/>
    <w:rsid w:val="007E3554"/>
    <w:rsid w:val="007E69C8"/>
    <w:rsid w:val="007F1D0A"/>
    <w:rsid w:val="007F6A2D"/>
    <w:rsid w:val="007F757F"/>
    <w:rsid w:val="00800ECC"/>
    <w:rsid w:val="00806955"/>
    <w:rsid w:val="00831402"/>
    <w:rsid w:val="00842F1C"/>
    <w:rsid w:val="00843984"/>
    <w:rsid w:val="00843A51"/>
    <w:rsid w:val="00852184"/>
    <w:rsid w:val="00863FF8"/>
    <w:rsid w:val="008877A2"/>
    <w:rsid w:val="00891FC7"/>
    <w:rsid w:val="008A19A8"/>
    <w:rsid w:val="008A5DD5"/>
    <w:rsid w:val="008A7BE4"/>
    <w:rsid w:val="008B3623"/>
    <w:rsid w:val="008C6A0C"/>
    <w:rsid w:val="008E4A0F"/>
    <w:rsid w:val="008E5F45"/>
    <w:rsid w:val="00907465"/>
    <w:rsid w:val="009226CC"/>
    <w:rsid w:val="009252B9"/>
    <w:rsid w:val="009278F6"/>
    <w:rsid w:val="00932499"/>
    <w:rsid w:val="00944943"/>
    <w:rsid w:val="00961211"/>
    <w:rsid w:val="0098018B"/>
    <w:rsid w:val="00983494"/>
    <w:rsid w:val="009837F7"/>
    <w:rsid w:val="009871DB"/>
    <w:rsid w:val="0098770D"/>
    <w:rsid w:val="009A36FA"/>
    <w:rsid w:val="009A5F91"/>
    <w:rsid w:val="009B5042"/>
    <w:rsid w:val="009C0ACE"/>
    <w:rsid w:val="009C6147"/>
    <w:rsid w:val="009D7CBC"/>
    <w:rsid w:val="009F0747"/>
    <w:rsid w:val="009F6D29"/>
    <w:rsid w:val="00A137D8"/>
    <w:rsid w:val="00A32025"/>
    <w:rsid w:val="00A32182"/>
    <w:rsid w:val="00A3761C"/>
    <w:rsid w:val="00A46BFB"/>
    <w:rsid w:val="00A54865"/>
    <w:rsid w:val="00A603E6"/>
    <w:rsid w:val="00A6567B"/>
    <w:rsid w:val="00A8613C"/>
    <w:rsid w:val="00A8646E"/>
    <w:rsid w:val="00A92F9F"/>
    <w:rsid w:val="00AA2BF0"/>
    <w:rsid w:val="00AA3440"/>
    <w:rsid w:val="00AA5C79"/>
    <w:rsid w:val="00AC159D"/>
    <w:rsid w:val="00AC442B"/>
    <w:rsid w:val="00AD0970"/>
    <w:rsid w:val="00AD1D43"/>
    <w:rsid w:val="00AE0909"/>
    <w:rsid w:val="00AF0DC4"/>
    <w:rsid w:val="00B03B88"/>
    <w:rsid w:val="00B1171B"/>
    <w:rsid w:val="00B14311"/>
    <w:rsid w:val="00B173B0"/>
    <w:rsid w:val="00B20D38"/>
    <w:rsid w:val="00B46415"/>
    <w:rsid w:val="00B51A1C"/>
    <w:rsid w:val="00B65338"/>
    <w:rsid w:val="00B707E0"/>
    <w:rsid w:val="00B8160C"/>
    <w:rsid w:val="00B9582E"/>
    <w:rsid w:val="00BB1F72"/>
    <w:rsid w:val="00BC2ACB"/>
    <w:rsid w:val="00BC3486"/>
    <w:rsid w:val="00BD2F6A"/>
    <w:rsid w:val="00BE6791"/>
    <w:rsid w:val="00BF1DC5"/>
    <w:rsid w:val="00BF62F4"/>
    <w:rsid w:val="00C06C78"/>
    <w:rsid w:val="00C25BC2"/>
    <w:rsid w:val="00C3652A"/>
    <w:rsid w:val="00C461DB"/>
    <w:rsid w:val="00C46560"/>
    <w:rsid w:val="00C468CD"/>
    <w:rsid w:val="00C46B04"/>
    <w:rsid w:val="00C5456C"/>
    <w:rsid w:val="00C84819"/>
    <w:rsid w:val="00C9159B"/>
    <w:rsid w:val="00C916D9"/>
    <w:rsid w:val="00C97127"/>
    <w:rsid w:val="00CA4459"/>
    <w:rsid w:val="00CA4EDF"/>
    <w:rsid w:val="00CA521A"/>
    <w:rsid w:val="00CA700D"/>
    <w:rsid w:val="00CC10C8"/>
    <w:rsid w:val="00CC3535"/>
    <w:rsid w:val="00CC4976"/>
    <w:rsid w:val="00CD1DFA"/>
    <w:rsid w:val="00CD2CBC"/>
    <w:rsid w:val="00CE37C2"/>
    <w:rsid w:val="00CF34D2"/>
    <w:rsid w:val="00CF6C47"/>
    <w:rsid w:val="00D012C7"/>
    <w:rsid w:val="00D0394D"/>
    <w:rsid w:val="00D277FF"/>
    <w:rsid w:val="00D36BFA"/>
    <w:rsid w:val="00D36D74"/>
    <w:rsid w:val="00D5324A"/>
    <w:rsid w:val="00D614AE"/>
    <w:rsid w:val="00D74E7F"/>
    <w:rsid w:val="00D803A2"/>
    <w:rsid w:val="00D814C5"/>
    <w:rsid w:val="00D827D5"/>
    <w:rsid w:val="00D84947"/>
    <w:rsid w:val="00D92B4B"/>
    <w:rsid w:val="00DA2CA0"/>
    <w:rsid w:val="00DA3E36"/>
    <w:rsid w:val="00DA7289"/>
    <w:rsid w:val="00DB5ED6"/>
    <w:rsid w:val="00DC5001"/>
    <w:rsid w:val="00DD04DE"/>
    <w:rsid w:val="00DE0324"/>
    <w:rsid w:val="00DF0546"/>
    <w:rsid w:val="00DF4B1F"/>
    <w:rsid w:val="00E20573"/>
    <w:rsid w:val="00E42CB5"/>
    <w:rsid w:val="00E4745F"/>
    <w:rsid w:val="00E6117D"/>
    <w:rsid w:val="00E6507B"/>
    <w:rsid w:val="00E66D7B"/>
    <w:rsid w:val="00E7044B"/>
    <w:rsid w:val="00E726FA"/>
    <w:rsid w:val="00E73E6B"/>
    <w:rsid w:val="00E760D6"/>
    <w:rsid w:val="00E863C5"/>
    <w:rsid w:val="00E94933"/>
    <w:rsid w:val="00EA300B"/>
    <w:rsid w:val="00EB2FE1"/>
    <w:rsid w:val="00EB49E5"/>
    <w:rsid w:val="00EB5513"/>
    <w:rsid w:val="00EC20A2"/>
    <w:rsid w:val="00ED4B33"/>
    <w:rsid w:val="00ED79C7"/>
    <w:rsid w:val="00EE4E1E"/>
    <w:rsid w:val="00EF0D1A"/>
    <w:rsid w:val="00F001D6"/>
    <w:rsid w:val="00F10C06"/>
    <w:rsid w:val="00F1226A"/>
    <w:rsid w:val="00F1620F"/>
    <w:rsid w:val="00F20802"/>
    <w:rsid w:val="00F221D6"/>
    <w:rsid w:val="00F477BE"/>
    <w:rsid w:val="00F57EAA"/>
    <w:rsid w:val="00F635E9"/>
    <w:rsid w:val="00F63E2E"/>
    <w:rsid w:val="00F67ED3"/>
    <w:rsid w:val="00F743D1"/>
    <w:rsid w:val="00F7442E"/>
    <w:rsid w:val="00F76706"/>
    <w:rsid w:val="00F85F6E"/>
    <w:rsid w:val="00F91501"/>
    <w:rsid w:val="00F95FF1"/>
    <w:rsid w:val="00FA6A0C"/>
    <w:rsid w:val="00FB0F7C"/>
    <w:rsid w:val="00FB2EDE"/>
    <w:rsid w:val="00FE2646"/>
    <w:rsid w:val="00FF02CF"/>
    <w:rsid w:val="00FF6305"/>
    <w:rsid w:val="00FF7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EDFE0-A430-4162-9A89-8983F909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C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0C06"/>
    <w:pPr>
      <w:widowControl w:val="0"/>
      <w:spacing w:after="0" w:line="240" w:lineRule="auto"/>
      <w:ind w:leftChars="400" w:left="840"/>
      <w:jc w:val="both"/>
    </w:pPr>
    <w:rPr>
      <w:rFonts w:ascii="Century" w:eastAsia="MS Mincho" w:hAnsi="Century" w:cs="Century"/>
      <w:kern w:val="2"/>
      <w:sz w:val="21"/>
      <w:szCs w:val="21"/>
    </w:rPr>
  </w:style>
  <w:style w:type="table" w:styleId="TableGrid">
    <w:name w:val="Table Grid"/>
    <w:basedOn w:val="TableNormal"/>
    <w:uiPriority w:val="99"/>
    <w:rsid w:val="00F10C06"/>
    <w:pPr>
      <w:spacing w:after="0" w:line="240" w:lineRule="auto"/>
    </w:pPr>
    <w:rPr>
      <w:rFonts w:ascii="Century" w:eastAsia="MS Mincho" w:hAnsi="Century" w:cs="Century"/>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322"/>
  </w:style>
  <w:style w:type="paragraph" w:styleId="Footer">
    <w:name w:val="footer"/>
    <w:basedOn w:val="Normal"/>
    <w:link w:val="FooterChar"/>
    <w:uiPriority w:val="99"/>
    <w:unhideWhenUsed/>
    <w:rsid w:val="0004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22"/>
  </w:style>
  <w:style w:type="paragraph" w:styleId="BalloonText">
    <w:name w:val="Balloon Text"/>
    <w:basedOn w:val="Normal"/>
    <w:link w:val="BalloonTextChar"/>
    <w:uiPriority w:val="99"/>
    <w:semiHidden/>
    <w:unhideWhenUsed/>
    <w:rsid w:val="0004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22"/>
    <w:rPr>
      <w:rFonts w:ascii="Tahoma" w:hAnsi="Tahoma" w:cs="Tahoma"/>
      <w:sz w:val="16"/>
      <w:szCs w:val="16"/>
    </w:rPr>
  </w:style>
  <w:style w:type="character" w:styleId="Hyperlink">
    <w:name w:val="Hyperlink"/>
    <w:basedOn w:val="DefaultParagraphFont"/>
    <w:uiPriority w:val="99"/>
    <w:unhideWhenUsed/>
    <w:rsid w:val="0005488B"/>
    <w:rPr>
      <w:color w:val="0000FF" w:themeColor="hyperlink"/>
      <w:u w:val="single"/>
    </w:rPr>
  </w:style>
  <w:style w:type="character" w:styleId="CommentReference">
    <w:name w:val="annotation reference"/>
    <w:basedOn w:val="DefaultParagraphFont"/>
    <w:uiPriority w:val="99"/>
    <w:semiHidden/>
    <w:unhideWhenUsed/>
    <w:rsid w:val="00F91501"/>
    <w:rPr>
      <w:sz w:val="16"/>
      <w:szCs w:val="16"/>
    </w:rPr>
  </w:style>
  <w:style w:type="paragraph" w:styleId="CommentText">
    <w:name w:val="annotation text"/>
    <w:basedOn w:val="Normal"/>
    <w:link w:val="CommentTextChar"/>
    <w:uiPriority w:val="99"/>
    <w:semiHidden/>
    <w:unhideWhenUsed/>
    <w:rsid w:val="00F91501"/>
    <w:pPr>
      <w:spacing w:line="240" w:lineRule="auto"/>
    </w:pPr>
    <w:rPr>
      <w:sz w:val="20"/>
      <w:szCs w:val="20"/>
    </w:rPr>
  </w:style>
  <w:style w:type="character" w:customStyle="1" w:styleId="CommentTextChar">
    <w:name w:val="Comment Text Char"/>
    <w:basedOn w:val="DefaultParagraphFont"/>
    <w:link w:val="CommentText"/>
    <w:uiPriority w:val="99"/>
    <w:semiHidden/>
    <w:rsid w:val="00F91501"/>
    <w:rPr>
      <w:sz w:val="20"/>
      <w:szCs w:val="20"/>
    </w:rPr>
  </w:style>
  <w:style w:type="paragraph" w:styleId="CommentSubject">
    <w:name w:val="annotation subject"/>
    <w:basedOn w:val="CommentText"/>
    <w:next w:val="CommentText"/>
    <w:link w:val="CommentSubjectChar"/>
    <w:uiPriority w:val="99"/>
    <w:semiHidden/>
    <w:unhideWhenUsed/>
    <w:rsid w:val="00F91501"/>
    <w:rPr>
      <w:b/>
      <w:bCs/>
    </w:rPr>
  </w:style>
  <w:style w:type="character" w:customStyle="1" w:styleId="CommentSubjectChar">
    <w:name w:val="Comment Subject Char"/>
    <w:basedOn w:val="CommentTextChar"/>
    <w:link w:val="CommentSubject"/>
    <w:uiPriority w:val="99"/>
    <w:semiHidden/>
    <w:rsid w:val="00F91501"/>
    <w:rPr>
      <w:b/>
      <w:bCs/>
      <w:sz w:val="20"/>
      <w:szCs w:val="20"/>
    </w:rPr>
  </w:style>
  <w:style w:type="paragraph" w:styleId="Revision">
    <w:name w:val="Revision"/>
    <w:hidden/>
    <w:uiPriority w:val="99"/>
    <w:semiHidden/>
    <w:rsid w:val="00F91501"/>
    <w:pPr>
      <w:spacing w:after="0" w:line="240" w:lineRule="auto"/>
    </w:pPr>
  </w:style>
  <w:style w:type="paragraph" w:styleId="PlainText">
    <w:name w:val="Plain Text"/>
    <w:basedOn w:val="Normal"/>
    <w:link w:val="PlainTextChar"/>
    <w:uiPriority w:val="99"/>
    <w:unhideWhenUsed/>
    <w:rsid w:val="00DA3E36"/>
    <w:pPr>
      <w:spacing w:after="0" w:line="240" w:lineRule="auto"/>
    </w:pPr>
    <w:rPr>
      <w:rFonts w:ascii="Tahoma" w:hAnsi="Tahoma" w:cs="Tahoma"/>
      <w:sz w:val="20"/>
      <w:szCs w:val="20"/>
    </w:rPr>
  </w:style>
  <w:style w:type="character" w:customStyle="1" w:styleId="PlainTextChar">
    <w:name w:val="Plain Text Char"/>
    <w:basedOn w:val="DefaultParagraphFont"/>
    <w:link w:val="PlainText"/>
    <w:uiPriority w:val="99"/>
    <w:rsid w:val="00DA3E36"/>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JPTYOPOS0502\Shareddata$\Economic\00%20New%20structure\Regular%20Reporting\Charts\2012012_Data_Sheet-part%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www.esri.cao.go.jp/jp/sna/data/data_list/kakuhou/files/h25/tables/25i5_j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JPTYOPOS0502\Shareddata$\Economic\00%20New%20structure\Regular%20Reporting\Charts\2012012_Data_Sheet-part%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JPTYOPOS0502\Shareddata$\Economic\00%20New%20structure\Regular%20Reporting\Charts\2012012_Data_Sheet-par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JPTYOPOS0502\Shareddata$\Economic\00%20New%20structure\Regular%20Reporting\Charts\2012012_Data_Sheet-part%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JPTYOPOS0502\Shareddata$\Economic\00%20New%20structure\Regular%20Reporting\Charts\2012012_Data_Sheet-part%20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CJPTYOPOS0502\Shareddata$\Economic\00%20New%20structure\Regular%20Reporting\Charts\2012012_Data_Sheet-part%20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CJPTYOPOS0502\Shareddata$\Economic\00%20New%20structure\Regular%20Reporting\Charts\2012012_Data_Sheet-par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16804871792126E-3"/>
          <c:y val="0.11466650326296769"/>
          <c:w val="0.87850780663794881"/>
          <c:h val="0.54296189629992764"/>
        </c:manualLayout>
      </c:layout>
      <c:barChart>
        <c:barDir val="col"/>
        <c:grouping val="stacked"/>
        <c:varyColors val="0"/>
        <c:ser>
          <c:idx val="1"/>
          <c:order val="0"/>
          <c:tx>
            <c:strRef>
              <c:f>Data!$E$5</c:f>
              <c:strCache>
                <c:ptCount val="1"/>
                <c:pt idx="0">
                  <c:v>Domestic Contribution</c:v>
                </c:pt>
              </c:strCache>
            </c:strRef>
          </c:tx>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Data!$E$54:$E$80</c:f>
              <c:numCache>
                <c:formatCode>General</c:formatCode>
                <c:ptCount val="27"/>
                <c:pt idx="0">
                  <c:v>0.4</c:v>
                </c:pt>
                <c:pt idx="1">
                  <c:v>-1.3</c:v>
                </c:pt>
                <c:pt idx="2">
                  <c:v>-1.1000000000000001</c:v>
                </c:pt>
                <c:pt idx="3">
                  <c:v>-0.4</c:v>
                </c:pt>
                <c:pt idx="4">
                  <c:v>-2.8</c:v>
                </c:pt>
                <c:pt idx="5">
                  <c:v>-0.1</c:v>
                </c:pt>
                <c:pt idx="6">
                  <c:v>-0.5</c:v>
                </c:pt>
                <c:pt idx="7">
                  <c:v>1</c:v>
                </c:pt>
                <c:pt idx="8">
                  <c:v>1</c:v>
                </c:pt>
                <c:pt idx="9">
                  <c:v>1.1000000000000001</c:v>
                </c:pt>
                <c:pt idx="10">
                  <c:v>1.3</c:v>
                </c:pt>
                <c:pt idx="11">
                  <c:v>-0.5</c:v>
                </c:pt>
                <c:pt idx="12">
                  <c:v>-1.5</c:v>
                </c:pt>
                <c:pt idx="13">
                  <c:v>0.5</c:v>
                </c:pt>
                <c:pt idx="14">
                  <c:v>1.7000000000000006</c:v>
                </c:pt>
                <c:pt idx="15">
                  <c:v>0.9</c:v>
                </c:pt>
                <c:pt idx="16">
                  <c:v>1</c:v>
                </c:pt>
                <c:pt idx="17">
                  <c:v>0</c:v>
                </c:pt>
                <c:pt idx="18">
                  <c:v>0</c:v>
                </c:pt>
                <c:pt idx="19">
                  <c:v>-0.1</c:v>
                </c:pt>
                <c:pt idx="20">
                  <c:v>1</c:v>
                </c:pt>
                <c:pt idx="21">
                  <c:v>0.70000000000000062</c:v>
                </c:pt>
                <c:pt idx="22">
                  <c:v>0.8</c:v>
                </c:pt>
                <c:pt idx="23">
                  <c:v>0.2</c:v>
                </c:pt>
                <c:pt idx="24">
                  <c:v>1.6</c:v>
                </c:pt>
                <c:pt idx="25">
                  <c:v>-2.8</c:v>
                </c:pt>
                <c:pt idx="26">
                  <c:v>-0.5</c:v>
                </c:pt>
              </c:numCache>
            </c:numRef>
          </c:val>
        </c:ser>
        <c:ser>
          <c:idx val="2"/>
          <c:order val="1"/>
          <c:tx>
            <c:strRef>
              <c:f>Data!$F$5</c:f>
              <c:strCache>
                <c:ptCount val="1"/>
                <c:pt idx="0">
                  <c:v>Foreign Contribution</c:v>
                </c:pt>
              </c:strCache>
            </c:strRef>
          </c:tx>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Data!$F$54:$F$80</c:f>
              <c:numCache>
                <c:formatCode>General</c:formatCode>
                <c:ptCount val="27"/>
                <c:pt idx="0">
                  <c:v>0.30000000000000032</c:v>
                </c:pt>
                <c:pt idx="1">
                  <c:v>0.1</c:v>
                </c:pt>
                <c:pt idx="2">
                  <c:v>0</c:v>
                </c:pt>
                <c:pt idx="3">
                  <c:v>-2.9</c:v>
                </c:pt>
                <c:pt idx="4">
                  <c:v>-1.2</c:v>
                </c:pt>
                <c:pt idx="5">
                  <c:v>1.8</c:v>
                </c:pt>
                <c:pt idx="6">
                  <c:v>0.5</c:v>
                </c:pt>
                <c:pt idx="7">
                  <c:v>0.70000000000000062</c:v>
                </c:pt>
                <c:pt idx="8">
                  <c:v>0.5</c:v>
                </c:pt>
                <c:pt idx="9">
                  <c:v>0</c:v>
                </c:pt>
                <c:pt idx="10">
                  <c:v>0.1</c:v>
                </c:pt>
                <c:pt idx="11">
                  <c:v>-0.1</c:v>
                </c:pt>
                <c:pt idx="12">
                  <c:v>-0.30000000000000032</c:v>
                </c:pt>
                <c:pt idx="13">
                  <c:v>-1.1000000000000001</c:v>
                </c:pt>
                <c:pt idx="14">
                  <c:v>0.9</c:v>
                </c:pt>
                <c:pt idx="15">
                  <c:v>-0.70000000000000062</c:v>
                </c:pt>
                <c:pt idx="16">
                  <c:v>0.1</c:v>
                </c:pt>
                <c:pt idx="17">
                  <c:v>-0.4</c:v>
                </c:pt>
                <c:pt idx="18">
                  <c:v>-0.5</c:v>
                </c:pt>
                <c:pt idx="19">
                  <c:v>-0.1</c:v>
                </c:pt>
                <c:pt idx="20">
                  <c:v>0.4</c:v>
                </c:pt>
                <c:pt idx="21">
                  <c:v>0.1</c:v>
                </c:pt>
                <c:pt idx="22">
                  <c:v>-0.4</c:v>
                </c:pt>
                <c:pt idx="23">
                  <c:v>-0.60000000000000064</c:v>
                </c:pt>
                <c:pt idx="24">
                  <c:v>-0.2</c:v>
                </c:pt>
                <c:pt idx="25">
                  <c:v>1</c:v>
                </c:pt>
                <c:pt idx="26">
                  <c:v>0.1</c:v>
                </c:pt>
              </c:numCache>
            </c:numRef>
          </c:val>
        </c:ser>
        <c:ser>
          <c:idx val="0"/>
          <c:order val="2"/>
          <c:spPr>
            <a:noFill/>
            <a:ln w="25400">
              <a:noFill/>
            </a:ln>
          </c:spPr>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Data!$D$54:$D$80</c:f>
              <c:numCache>
                <c:formatCode>General</c:formatCode>
                <c:ptCount val="27"/>
                <c:pt idx="0">
                  <c:v>0.70000000000000062</c:v>
                </c:pt>
                <c:pt idx="1">
                  <c:v>-1.2</c:v>
                </c:pt>
                <c:pt idx="2">
                  <c:v>-1.1000000000000001</c:v>
                </c:pt>
                <c:pt idx="3">
                  <c:v>-3.3</c:v>
                </c:pt>
                <c:pt idx="4">
                  <c:v>-4</c:v>
                </c:pt>
                <c:pt idx="5">
                  <c:v>1.7000000000000006</c:v>
                </c:pt>
                <c:pt idx="6">
                  <c:v>0.1</c:v>
                </c:pt>
                <c:pt idx="7">
                  <c:v>1.7000000000000006</c:v>
                </c:pt>
                <c:pt idx="8">
                  <c:v>1.5</c:v>
                </c:pt>
                <c:pt idx="9">
                  <c:v>1.1000000000000001</c:v>
                </c:pt>
                <c:pt idx="10">
                  <c:v>1.5</c:v>
                </c:pt>
                <c:pt idx="11">
                  <c:v>-0.60000000000000064</c:v>
                </c:pt>
                <c:pt idx="12">
                  <c:v>-1.8</c:v>
                </c:pt>
                <c:pt idx="13">
                  <c:v>-0.60000000000000064</c:v>
                </c:pt>
                <c:pt idx="14">
                  <c:v>2.6</c:v>
                </c:pt>
                <c:pt idx="15">
                  <c:v>0.1</c:v>
                </c:pt>
                <c:pt idx="16">
                  <c:v>1.1000000000000001</c:v>
                </c:pt>
                <c:pt idx="17">
                  <c:v>-0.4</c:v>
                </c:pt>
                <c:pt idx="18">
                  <c:v>-0.5</c:v>
                </c:pt>
                <c:pt idx="19">
                  <c:v>-0.2</c:v>
                </c:pt>
                <c:pt idx="20">
                  <c:v>1.5</c:v>
                </c:pt>
                <c:pt idx="21">
                  <c:v>0.70000000000000062</c:v>
                </c:pt>
                <c:pt idx="22">
                  <c:v>0.4</c:v>
                </c:pt>
                <c:pt idx="23">
                  <c:v>-0.4</c:v>
                </c:pt>
                <c:pt idx="24">
                  <c:v>1.4</c:v>
                </c:pt>
                <c:pt idx="25">
                  <c:v>-1.7000000000000006</c:v>
                </c:pt>
                <c:pt idx="26">
                  <c:v>-0.5</c:v>
                </c:pt>
              </c:numCache>
            </c:numRef>
          </c:val>
        </c:ser>
        <c:dLbls>
          <c:showLegendKey val="0"/>
          <c:showVal val="0"/>
          <c:showCatName val="0"/>
          <c:showSerName val="0"/>
          <c:showPercent val="0"/>
          <c:showBubbleSize val="0"/>
        </c:dLbls>
        <c:gapWidth val="94"/>
        <c:overlap val="100"/>
        <c:axId val="424166968"/>
        <c:axId val="424165792"/>
      </c:barChart>
      <c:lineChart>
        <c:grouping val="standard"/>
        <c:varyColors val="0"/>
        <c:ser>
          <c:idx val="3"/>
          <c:order val="3"/>
          <c:tx>
            <c:v>GDP</c:v>
          </c:tx>
          <c:marker>
            <c:symbol val="none"/>
          </c:marker>
          <c:val>
            <c:numRef>
              <c:f>Data!$D$54:$D$80</c:f>
              <c:numCache>
                <c:formatCode>General</c:formatCode>
                <c:ptCount val="27"/>
                <c:pt idx="0">
                  <c:v>0.70000000000000062</c:v>
                </c:pt>
                <c:pt idx="1">
                  <c:v>-1.2</c:v>
                </c:pt>
                <c:pt idx="2">
                  <c:v>-1.1000000000000001</c:v>
                </c:pt>
                <c:pt idx="3">
                  <c:v>-3.3</c:v>
                </c:pt>
                <c:pt idx="4">
                  <c:v>-4</c:v>
                </c:pt>
                <c:pt idx="5">
                  <c:v>1.7000000000000006</c:v>
                </c:pt>
                <c:pt idx="6">
                  <c:v>0.1</c:v>
                </c:pt>
                <c:pt idx="7">
                  <c:v>1.7000000000000006</c:v>
                </c:pt>
                <c:pt idx="8">
                  <c:v>1.5</c:v>
                </c:pt>
                <c:pt idx="9">
                  <c:v>1.1000000000000001</c:v>
                </c:pt>
                <c:pt idx="10">
                  <c:v>1.5</c:v>
                </c:pt>
                <c:pt idx="11">
                  <c:v>-0.60000000000000064</c:v>
                </c:pt>
                <c:pt idx="12">
                  <c:v>-1.8</c:v>
                </c:pt>
                <c:pt idx="13">
                  <c:v>-0.60000000000000064</c:v>
                </c:pt>
                <c:pt idx="14">
                  <c:v>2.6</c:v>
                </c:pt>
                <c:pt idx="15">
                  <c:v>0.1</c:v>
                </c:pt>
                <c:pt idx="16">
                  <c:v>1.1000000000000001</c:v>
                </c:pt>
                <c:pt idx="17">
                  <c:v>-0.4</c:v>
                </c:pt>
                <c:pt idx="18">
                  <c:v>-0.5</c:v>
                </c:pt>
                <c:pt idx="19">
                  <c:v>-0.2</c:v>
                </c:pt>
                <c:pt idx="20">
                  <c:v>1.5</c:v>
                </c:pt>
                <c:pt idx="21">
                  <c:v>0.70000000000000062</c:v>
                </c:pt>
                <c:pt idx="22">
                  <c:v>0.4</c:v>
                </c:pt>
                <c:pt idx="23">
                  <c:v>-0.4</c:v>
                </c:pt>
                <c:pt idx="24">
                  <c:v>1.4</c:v>
                </c:pt>
                <c:pt idx="25">
                  <c:v>-1.7000000000000006</c:v>
                </c:pt>
                <c:pt idx="26">
                  <c:v>-0.5</c:v>
                </c:pt>
              </c:numCache>
            </c:numRef>
          </c:val>
          <c:smooth val="0"/>
        </c:ser>
        <c:dLbls>
          <c:showLegendKey val="0"/>
          <c:showVal val="0"/>
          <c:showCatName val="0"/>
          <c:showSerName val="0"/>
          <c:showPercent val="0"/>
          <c:showBubbleSize val="0"/>
        </c:dLbls>
        <c:marker val="1"/>
        <c:smooth val="0"/>
        <c:axId val="424166968"/>
        <c:axId val="424165792"/>
      </c:lineChart>
      <c:dateAx>
        <c:axId val="424166968"/>
        <c:scaling>
          <c:orientation val="minMax"/>
        </c:scaling>
        <c:delete val="0"/>
        <c:axPos val="b"/>
        <c:numFmt formatCode="mmm\-yy" sourceLinked="0"/>
        <c:majorTickMark val="none"/>
        <c:minorTickMark val="none"/>
        <c:tickLblPos val="low"/>
        <c:txPr>
          <a:bodyPr rot="-5400000" vert="horz"/>
          <a:lstStyle/>
          <a:p>
            <a:pPr>
              <a:defRPr lang="ja-JP"/>
            </a:pPr>
            <a:endParaRPr lang="en-US"/>
          </a:p>
        </c:txPr>
        <c:crossAx val="424165792"/>
        <c:crosses val="autoZero"/>
        <c:auto val="1"/>
        <c:lblOffset val="100"/>
        <c:baseTimeUnit val="months"/>
        <c:majorUnit val="2"/>
        <c:majorTimeUnit val="months"/>
        <c:minorUnit val="1"/>
        <c:minorTimeUnit val="months"/>
      </c:dateAx>
      <c:valAx>
        <c:axId val="424165792"/>
        <c:scaling>
          <c:orientation val="minMax"/>
          <c:max val="3"/>
          <c:min val="-4"/>
        </c:scaling>
        <c:delete val="0"/>
        <c:axPos val="r"/>
        <c:majorGridlines/>
        <c:numFmt formatCode="0&quot;%&quot;" sourceLinked="0"/>
        <c:majorTickMark val="in"/>
        <c:minorTickMark val="none"/>
        <c:tickLblPos val="nextTo"/>
        <c:txPr>
          <a:bodyPr rot="0" vert="horz"/>
          <a:lstStyle/>
          <a:p>
            <a:pPr>
              <a:defRPr lang="ja-JP"/>
            </a:pPr>
            <a:endParaRPr lang="en-US"/>
          </a:p>
        </c:txPr>
        <c:crossAx val="424166968"/>
        <c:crosses val="max"/>
        <c:crossBetween val="between"/>
        <c:majorUnit val="2"/>
      </c:valAx>
      <c:spPr>
        <a:ln w="3175">
          <a:solidFill>
            <a:sysClr val="windowText" lastClr="000000"/>
          </a:solidFill>
        </a:ln>
      </c:spPr>
    </c:plotArea>
    <c:legend>
      <c:legendPos val="b"/>
      <c:legendEntry>
        <c:idx val="0"/>
        <c:delete val="1"/>
      </c:legendEntry>
      <c:layout>
        <c:manualLayout>
          <c:xMode val="edge"/>
          <c:yMode val="edge"/>
          <c:x val="1.9799455017791401E-2"/>
          <c:y val="0.81674659310622433"/>
          <c:w val="0.9706297473050558"/>
          <c:h val="0.18325340689377656"/>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07189542483668E-2"/>
          <c:y val="0.14164564795254253"/>
          <c:w val="0.77033235294117663"/>
          <c:h val="0.59838507991379131"/>
        </c:manualLayout>
      </c:layout>
      <c:lineChart>
        <c:grouping val="standard"/>
        <c:varyColors val="0"/>
        <c:ser>
          <c:idx val="0"/>
          <c:order val="0"/>
          <c:tx>
            <c:strRef>
              <c:f>年度（４）a!$A$26</c:f>
              <c:strCache>
                <c:ptCount val="1"/>
                <c:pt idx="0">
                  <c:v>Household saving rate (%)</c:v>
                </c:pt>
              </c:strCache>
            </c:strRef>
          </c:tx>
          <c:marker>
            <c:symbol val="none"/>
          </c:marker>
          <c:cat>
            <c:numRef>
              <c:f>年度（４）a!$B$25:$U$25</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年度（４）a!$B$26:$U$26</c:f>
              <c:numCache>
                <c:formatCode>#,##0.0</c:formatCode>
                <c:ptCount val="20"/>
                <c:pt idx="0">
                  <c:v>11.8</c:v>
                </c:pt>
                <c:pt idx="1">
                  <c:v>9.6</c:v>
                </c:pt>
                <c:pt idx="2">
                  <c:v>8.1</c:v>
                </c:pt>
                <c:pt idx="3">
                  <c:v>9.3000000000000007</c:v>
                </c:pt>
                <c:pt idx="4">
                  <c:v>8.7000000000000011</c:v>
                </c:pt>
                <c:pt idx="5">
                  <c:v>8.1</c:v>
                </c:pt>
                <c:pt idx="6">
                  <c:v>6.3</c:v>
                </c:pt>
                <c:pt idx="7">
                  <c:v>3.5</c:v>
                </c:pt>
                <c:pt idx="8">
                  <c:v>2.8</c:v>
                </c:pt>
                <c:pt idx="9">
                  <c:v>2.6</c:v>
                </c:pt>
                <c:pt idx="10">
                  <c:v>1.7</c:v>
                </c:pt>
                <c:pt idx="11">
                  <c:v>0.9</c:v>
                </c:pt>
                <c:pt idx="12">
                  <c:v>1.5</c:v>
                </c:pt>
                <c:pt idx="13">
                  <c:v>0.30000000000000032</c:v>
                </c:pt>
                <c:pt idx="14">
                  <c:v>1.5</c:v>
                </c:pt>
                <c:pt idx="15">
                  <c:v>2.6</c:v>
                </c:pt>
                <c:pt idx="16">
                  <c:v>2.5</c:v>
                </c:pt>
                <c:pt idx="17">
                  <c:v>2.2000000000000002</c:v>
                </c:pt>
                <c:pt idx="18">
                  <c:v>0.9</c:v>
                </c:pt>
                <c:pt idx="19">
                  <c:v>-1.3</c:v>
                </c:pt>
              </c:numCache>
            </c:numRef>
          </c:val>
          <c:smooth val="0"/>
        </c:ser>
        <c:dLbls>
          <c:showLegendKey val="0"/>
          <c:showVal val="0"/>
          <c:showCatName val="0"/>
          <c:showSerName val="0"/>
          <c:showPercent val="0"/>
          <c:showBubbleSize val="0"/>
        </c:dLbls>
        <c:smooth val="0"/>
        <c:axId val="424168536"/>
        <c:axId val="424166576"/>
      </c:lineChart>
      <c:catAx>
        <c:axId val="424168536"/>
        <c:scaling>
          <c:orientation val="minMax"/>
        </c:scaling>
        <c:delete val="0"/>
        <c:axPos val="b"/>
        <c:numFmt formatCode="General" sourceLinked="1"/>
        <c:majorTickMark val="out"/>
        <c:minorTickMark val="none"/>
        <c:tickLblPos val="nextTo"/>
        <c:crossAx val="424166576"/>
        <c:crossesAt val="-2"/>
        <c:auto val="1"/>
        <c:lblAlgn val="ctr"/>
        <c:lblOffset val="100"/>
        <c:noMultiLvlLbl val="0"/>
      </c:catAx>
      <c:valAx>
        <c:axId val="424166576"/>
        <c:scaling>
          <c:orientation val="minMax"/>
        </c:scaling>
        <c:delete val="0"/>
        <c:axPos val="r"/>
        <c:majorGridlines/>
        <c:numFmt formatCode="#,##0.0_ ;[Red]\-#,##0.0\ " sourceLinked="0"/>
        <c:majorTickMark val="out"/>
        <c:minorTickMark val="none"/>
        <c:tickLblPos val="nextTo"/>
        <c:crossAx val="424168536"/>
        <c:crosses val="max"/>
        <c:crossBetween val="between"/>
      </c:valAx>
      <c:spPr>
        <a:ln>
          <a:solidFill>
            <a:schemeClr val="tx1"/>
          </a:solidFill>
        </a:ln>
      </c:spPr>
    </c:plotArea>
    <c:legend>
      <c:legendPos val="b"/>
      <c:layout>
        <c:manualLayout>
          <c:xMode val="edge"/>
          <c:yMode val="edge"/>
          <c:x val="0.17680980392156861"/>
          <c:y val="0.90185769230769264"/>
          <c:w val="0.64638039215686272"/>
          <c:h val="9.8142307692307695E-2"/>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344249582438592E-2"/>
          <c:y val="2.8002114070212216E-2"/>
          <c:w val="0.84575489143402893"/>
          <c:h val="0.70446695869500953"/>
        </c:manualLayout>
      </c:layout>
      <c:lineChart>
        <c:grouping val="standard"/>
        <c:varyColors val="0"/>
        <c:ser>
          <c:idx val="0"/>
          <c:order val="0"/>
          <c:tx>
            <c:strRef>
              <c:f>Data!$AZ$5</c:f>
              <c:strCache>
                <c:ptCount val="1"/>
                <c:pt idx="0">
                  <c:v>Corporate</c:v>
                </c:pt>
              </c:strCache>
            </c:strRef>
          </c:tx>
          <c:marker>
            <c:symbol val="none"/>
          </c:marker>
          <c:cat>
            <c:numRef>
              <c:f>Data!$L$30:$L$500</c:f>
              <c:numCache>
                <c:formatCode>mmm\-yy</c:formatCode>
                <c:ptCount val="471"/>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Data!$AZ$30:$AZ$500</c:f>
              <c:numCache>
                <c:formatCode>#,##0.0</c:formatCode>
                <c:ptCount val="471"/>
                <c:pt idx="0">
                  <c:v>0.48780487804878186</c:v>
                </c:pt>
                <c:pt idx="1">
                  <c:v>0.58593749999999956</c:v>
                </c:pt>
                <c:pt idx="2">
                  <c:v>0.58651026392961636</c:v>
                </c:pt>
                <c:pt idx="3">
                  <c:v>0.68627450980391858</c:v>
                </c:pt>
                <c:pt idx="4">
                  <c:v>0.29382957884427491</c:v>
                </c:pt>
                <c:pt idx="5">
                  <c:v>0.39215686274509753</c:v>
                </c:pt>
                <c:pt idx="6">
                  <c:v>0.19531249999997791</c:v>
                </c:pt>
                <c:pt idx="7">
                  <c:v>0</c:v>
                </c:pt>
                <c:pt idx="8">
                  <c:v>-0.19512195121951187</c:v>
                </c:pt>
                <c:pt idx="9">
                  <c:v>-0.68359375</c:v>
                </c:pt>
                <c:pt idx="10">
                  <c:v>-0.87890625000000133</c:v>
                </c:pt>
                <c:pt idx="11">
                  <c:v>-0.87890625000000133</c:v>
                </c:pt>
                <c:pt idx="12">
                  <c:v>-1.8446601941747631</c:v>
                </c:pt>
                <c:pt idx="13">
                  <c:v>-1.8446601941747631</c:v>
                </c:pt>
                <c:pt idx="14">
                  <c:v>-1.9436345966958202</c:v>
                </c:pt>
                <c:pt idx="15">
                  <c:v>-2.0447906523856036</c:v>
                </c:pt>
                <c:pt idx="16">
                  <c:v>-1.953125</c:v>
                </c:pt>
                <c:pt idx="17">
                  <c:v>-2.1484375000000053</c:v>
                </c:pt>
                <c:pt idx="18">
                  <c:v>-2.4366471734892698</c:v>
                </c:pt>
                <c:pt idx="19">
                  <c:v>-2.5365853658536439</c:v>
                </c:pt>
                <c:pt idx="20">
                  <c:v>-2.5415444770283457</c:v>
                </c:pt>
                <c:pt idx="21">
                  <c:v>-2.654867256637178</c:v>
                </c:pt>
                <c:pt idx="22">
                  <c:v>-2.6600985221674929</c:v>
                </c:pt>
                <c:pt idx="23">
                  <c:v>-2.7586206896551668</c:v>
                </c:pt>
                <c:pt idx="24">
                  <c:v>-2.6706231454005858</c:v>
                </c:pt>
                <c:pt idx="25">
                  <c:v>-2.6706231454005858</c:v>
                </c:pt>
                <c:pt idx="26">
                  <c:v>-2.4777006937561907</c:v>
                </c:pt>
                <c:pt idx="27">
                  <c:v>-2.3856858846918403</c:v>
                </c:pt>
                <c:pt idx="28">
                  <c:v>-2.1912350597609542</c:v>
                </c:pt>
                <c:pt idx="29">
                  <c:v>-2.0958083832335341</c:v>
                </c:pt>
                <c:pt idx="30">
                  <c:v>-2.0979020979020984</c:v>
                </c:pt>
                <c:pt idx="31">
                  <c:v>-2.0020020020020013</c:v>
                </c:pt>
                <c:pt idx="32">
                  <c:v>-2.0060180541624839</c:v>
                </c:pt>
                <c:pt idx="33">
                  <c:v>-1.6161616161616155</c:v>
                </c:pt>
                <c:pt idx="34">
                  <c:v>-1.3157894736842035</c:v>
                </c:pt>
                <c:pt idx="35">
                  <c:v>-1.4184397163120559</c:v>
                </c:pt>
                <c:pt idx="36">
                  <c:v>-1.1178861788617962</c:v>
                </c:pt>
                <c:pt idx="37">
                  <c:v>-0.91463414634146423</c:v>
                </c:pt>
                <c:pt idx="38">
                  <c:v>-0.91463414634146423</c:v>
                </c:pt>
                <c:pt idx="39">
                  <c:v>-0.9164969450101923</c:v>
                </c:pt>
                <c:pt idx="40">
                  <c:v>-1.2219959266802527</c:v>
                </c:pt>
                <c:pt idx="41">
                  <c:v>-1.325178389398574</c:v>
                </c:pt>
                <c:pt idx="42">
                  <c:v>-0.91836734693878652</c:v>
                </c:pt>
                <c:pt idx="43">
                  <c:v>-0.81716036772218059</c:v>
                </c:pt>
                <c:pt idx="44">
                  <c:v>-0.61412487205733246</c:v>
                </c:pt>
                <c:pt idx="45">
                  <c:v>-0.51334702258727383</c:v>
                </c:pt>
                <c:pt idx="46">
                  <c:v>-0.51282051282051222</c:v>
                </c:pt>
                <c:pt idx="47">
                  <c:v>-0.20554984583761632</c:v>
                </c:pt>
                <c:pt idx="48">
                  <c:v>0</c:v>
                </c:pt>
                <c:pt idx="49">
                  <c:v>0</c:v>
                </c:pt>
                <c:pt idx="50">
                  <c:v>0.20512820512821328</c:v>
                </c:pt>
                <c:pt idx="51">
                  <c:v>0.7194244604316502</c:v>
                </c:pt>
                <c:pt idx="52">
                  <c:v>1.0309278350515427</c:v>
                </c:pt>
                <c:pt idx="53">
                  <c:v>1.5495867768595017</c:v>
                </c:pt>
                <c:pt idx="54">
                  <c:v>1.750772399588052</c:v>
                </c:pt>
                <c:pt idx="55">
                  <c:v>1.750772399588052</c:v>
                </c:pt>
                <c:pt idx="56">
                  <c:v>1.9567456230690021</c:v>
                </c:pt>
                <c:pt idx="57">
                  <c:v>2.1671826625387052</c:v>
                </c:pt>
                <c:pt idx="58">
                  <c:v>2.1649484536082348</c:v>
                </c:pt>
                <c:pt idx="59">
                  <c:v>1.9567456230690021</c:v>
                </c:pt>
                <c:pt idx="60">
                  <c:v>1.747173689619741</c:v>
                </c:pt>
                <c:pt idx="61">
                  <c:v>1.6410256410256396</c:v>
                </c:pt>
                <c:pt idx="62">
                  <c:v>1.6376663254861858</c:v>
                </c:pt>
                <c:pt idx="63">
                  <c:v>1.938775510204094</c:v>
                </c:pt>
                <c:pt idx="64">
                  <c:v>1.8367346938775484</c:v>
                </c:pt>
                <c:pt idx="65">
                  <c:v>1.322482197355024</c:v>
                </c:pt>
                <c:pt idx="66">
                  <c:v>1.4170040485830038</c:v>
                </c:pt>
                <c:pt idx="67">
                  <c:v>1.6194331983805819</c:v>
                </c:pt>
                <c:pt idx="68">
                  <c:v>1.515151515151514</c:v>
                </c:pt>
                <c:pt idx="69">
                  <c:v>1.7171717171717158</c:v>
                </c:pt>
                <c:pt idx="70">
                  <c:v>1.61453077699294</c:v>
                </c:pt>
                <c:pt idx="71">
                  <c:v>1.9191919191919204</c:v>
                </c:pt>
                <c:pt idx="72">
                  <c:v>2.020202020202011</c:v>
                </c:pt>
                <c:pt idx="73">
                  <c:v>2.2199798183652808</c:v>
                </c:pt>
                <c:pt idx="74">
                  <c:v>2.0140986908358367</c:v>
                </c:pt>
                <c:pt idx="75">
                  <c:v>1.7017017017016958</c:v>
                </c:pt>
                <c:pt idx="76">
                  <c:v>2.3046092184368705</c:v>
                </c:pt>
                <c:pt idx="77">
                  <c:v>2.5100401606425793</c:v>
                </c:pt>
                <c:pt idx="78">
                  <c:v>2.4950099800399252</c:v>
                </c:pt>
                <c:pt idx="79">
                  <c:v>2.5896414342629437</c:v>
                </c:pt>
                <c:pt idx="80">
                  <c:v>2.6865671641790989</c:v>
                </c:pt>
                <c:pt idx="81">
                  <c:v>1.9860973187686228</c:v>
                </c:pt>
                <c:pt idx="82">
                  <c:v>1.8867924528301878</c:v>
                </c:pt>
                <c:pt idx="83">
                  <c:v>1.6848364717541919</c:v>
                </c:pt>
                <c:pt idx="84">
                  <c:v>1.4851485148514865</c:v>
                </c:pt>
                <c:pt idx="85">
                  <c:v>1.1846001974333609</c:v>
                </c:pt>
                <c:pt idx="86">
                  <c:v>1.2833168805528095</c:v>
                </c:pt>
                <c:pt idx="87">
                  <c:v>1.870078740157477</c:v>
                </c:pt>
                <c:pt idx="88">
                  <c:v>1.6650342801175253</c:v>
                </c:pt>
                <c:pt idx="89">
                  <c:v>1.7629774730656411</c:v>
                </c:pt>
                <c:pt idx="90">
                  <c:v>1.7526777020447915</c:v>
                </c:pt>
                <c:pt idx="91">
                  <c:v>1.5533980582524272</c:v>
                </c:pt>
                <c:pt idx="92">
                  <c:v>1.2596899224806224</c:v>
                </c:pt>
                <c:pt idx="93">
                  <c:v>2.0447906523855934</c:v>
                </c:pt>
                <c:pt idx="94">
                  <c:v>2.3391812865497075</c:v>
                </c:pt>
                <c:pt idx="95">
                  <c:v>2.6315789473684288</c:v>
                </c:pt>
                <c:pt idx="96">
                  <c:v>3.0243902439024515</c:v>
                </c:pt>
                <c:pt idx="97">
                  <c:v>3.6097560975609801</c:v>
                </c:pt>
                <c:pt idx="98">
                  <c:v>3.9961013645224202</c:v>
                </c:pt>
                <c:pt idx="99">
                  <c:v>3.9613526570048347</c:v>
                </c:pt>
                <c:pt idx="100">
                  <c:v>4.9132947976878834</c:v>
                </c:pt>
                <c:pt idx="101">
                  <c:v>5.7747834456207903</c:v>
                </c:pt>
                <c:pt idx="102">
                  <c:v>7.4641148325358646</c:v>
                </c:pt>
                <c:pt idx="103">
                  <c:v>7.4569789674952078</c:v>
                </c:pt>
                <c:pt idx="104">
                  <c:v>6.8899521531100572</c:v>
                </c:pt>
                <c:pt idx="105">
                  <c:v>4.4847328244274705</c:v>
                </c:pt>
                <c:pt idx="106">
                  <c:v>2.3809523809523752</c:v>
                </c:pt>
                <c:pt idx="107">
                  <c:v>0.85470085470085289</c:v>
                </c:pt>
                <c:pt idx="108">
                  <c:v>-0.94696969696970301</c:v>
                </c:pt>
                <c:pt idx="109">
                  <c:v>-1.9774011299435168</c:v>
                </c:pt>
                <c:pt idx="110">
                  <c:v>-2.6241799437675692</c:v>
                </c:pt>
                <c:pt idx="111">
                  <c:v>-4.0892193308550091</c:v>
                </c:pt>
                <c:pt idx="112">
                  <c:v>-5.6014692378328794</c:v>
                </c:pt>
                <c:pt idx="113">
                  <c:v>-6.8243858052775046</c:v>
                </c:pt>
                <c:pt idx="114">
                  <c:v>-8.3704363312555863</c:v>
                </c:pt>
                <c:pt idx="115">
                  <c:v>-8.5409252669039191</c:v>
                </c:pt>
                <c:pt idx="116">
                  <c:v>-7.8782452999104704</c:v>
                </c:pt>
                <c:pt idx="117">
                  <c:v>-6.7579908675798901</c:v>
                </c:pt>
                <c:pt idx="118">
                  <c:v>-5.0232558139534955</c:v>
                </c:pt>
                <c:pt idx="119">
                  <c:v>-3.7664783427495241</c:v>
                </c:pt>
                <c:pt idx="120">
                  <c:v>-2.1032504780114651</c:v>
                </c:pt>
                <c:pt idx="121">
                  <c:v>-1.6330451488952871</c:v>
                </c:pt>
                <c:pt idx="122">
                  <c:v>-1.2512030798845108</c:v>
                </c:pt>
                <c:pt idx="123">
                  <c:v>-0.19379844961240408</c:v>
                </c:pt>
                <c:pt idx="124">
                  <c:v>0.38910505836575737</c:v>
                </c:pt>
                <c:pt idx="125">
                  <c:v>0.48828125</c:v>
                </c:pt>
                <c:pt idx="126">
                  <c:v>-9.7181729834794159E-2</c:v>
                </c:pt>
                <c:pt idx="127">
                  <c:v>0</c:v>
                </c:pt>
                <c:pt idx="128">
                  <c:v>-9.7181729834794159E-2</c:v>
                </c:pt>
                <c:pt idx="129">
                  <c:v>0.88148873653282067</c:v>
                </c:pt>
                <c:pt idx="130">
                  <c:v>0.88148873653282067</c:v>
                </c:pt>
                <c:pt idx="131">
                  <c:v>1.1741682974559773</c:v>
                </c:pt>
                <c:pt idx="132">
                  <c:v>-1.7578125000000111</c:v>
                </c:pt>
                <c:pt idx="133">
                  <c:v>-1.66015625</c:v>
                </c:pt>
                <c:pt idx="134">
                  <c:v>-1.2670565302144277</c:v>
                </c:pt>
                <c:pt idx="135">
                  <c:v>-0.87378640776699668</c:v>
                </c:pt>
                <c:pt idx="136">
                  <c:v>-1.2596899224806224</c:v>
                </c:pt>
                <c:pt idx="137">
                  <c:v>-0.97181729834791009</c:v>
                </c:pt>
                <c:pt idx="138">
                  <c:v>-0.58365758754863606</c:v>
                </c:pt>
                <c:pt idx="139">
                  <c:v>-0.68093385214007718</c:v>
                </c:pt>
                <c:pt idx="140">
                  <c:v>-0.87548638132295131</c:v>
                </c:pt>
                <c:pt idx="141">
                  <c:v>-1.8446601941747631</c:v>
                </c:pt>
                <c:pt idx="142">
                  <c:v>-1.941747572815536</c:v>
                </c:pt>
                <c:pt idx="143">
                  <c:v>-2.3210831721470093</c:v>
                </c:pt>
                <c:pt idx="144">
                  <c:v>0.29821073558649047</c:v>
                </c:pt>
                <c:pt idx="145">
                  <c:v>0.39721946375370737</c:v>
                </c:pt>
                <c:pt idx="146">
                  <c:v>0.29615004935834582</c:v>
                </c:pt>
                <c:pt idx="147">
                  <c:v>-0.68560235063661601</c:v>
                </c:pt>
                <c:pt idx="148">
                  <c:v>-0.88321884200196354</c:v>
                </c:pt>
                <c:pt idx="149">
                  <c:v>-1.4720314033366044</c:v>
                </c:pt>
                <c:pt idx="150">
                  <c:v>-2.2504892367906093</c:v>
                </c:pt>
                <c:pt idx="151">
                  <c:v>-1.9588638589618037</c:v>
                </c:pt>
                <c:pt idx="152">
                  <c:v>-1.4720314033366044</c:v>
                </c:pt>
                <c:pt idx="153">
                  <c:v>-1.0880316518298678</c:v>
                </c:pt>
                <c:pt idx="154">
                  <c:v>-1.0891089108910801</c:v>
                </c:pt>
                <c:pt idx="155">
                  <c:v>-0.69306930693069368</c:v>
                </c:pt>
                <c:pt idx="156">
                  <c:v>-0.39643211100100006</c:v>
                </c:pt>
                <c:pt idx="157">
                  <c:v>-9.8911968348170232E-2</c:v>
                </c:pt>
                <c:pt idx="158">
                  <c:v>-0.49212598425196846</c:v>
                </c:pt>
                <c:pt idx="159">
                  <c:v>9.8619329388549962E-2</c:v>
                </c:pt>
                <c:pt idx="160">
                  <c:v>0.49504950495049582</c:v>
                </c:pt>
                <c:pt idx="161">
                  <c:v>1.1952191235059761</c:v>
                </c:pt>
                <c:pt idx="162">
                  <c:v>2.3023023023023059</c:v>
                </c:pt>
                <c:pt idx="163">
                  <c:v>2.2977022977023287</c:v>
                </c:pt>
                <c:pt idx="164">
                  <c:v>2.1912350597609542</c:v>
                </c:pt>
                <c:pt idx="165">
                  <c:v>2.4999999999999907</c:v>
                </c:pt>
                <c:pt idx="166">
                  <c:v>2.6026026026025884</c:v>
                </c:pt>
                <c:pt idx="167">
                  <c:v>2.4925224327019047</c:v>
                </c:pt>
                <c:pt idx="168">
                  <c:v>2.3880597014925402</c:v>
                </c:pt>
                <c:pt idx="169">
                  <c:v>1.782178217821784</c:v>
                </c:pt>
                <c:pt idx="170">
                  <c:v>1.6815034619188902</c:v>
                </c:pt>
                <c:pt idx="171">
                  <c:v>4.2364532019704404</c:v>
                </c:pt>
                <c:pt idx="172">
                  <c:v>4.5320197044334884</c:v>
                </c:pt>
                <c:pt idx="173">
                  <c:v>4.6259842519684886</c:v>
                </c:pt>
                <c:pt idx="174">
                  <c:v>4.3052837573385405</c:v>
                </c:pt>
                <c:pt idx="175">
                  <c:v>3.9062499999999933</c:v>
                </c:pt>
                <c:pt idx="176">
                  <c:v>3.7037037037037202</c:v>
                </c:pt>
                <c:pt idx="177">
                  <c:v>2.9268292682926855</c:v>
                </c:pt>
              </c:numCache>
            </c:numRef>
          </c:val>
          <c:smooth val="0"/>
        </c:ser>
        <c:ser>
          <c:idx val="1"/>
          <c:order val="1"/>
          <c:tx>
            <c:strRef>
              <c:f>Data!$AV$5</c:f>
              <c:strCache>
                <c:ptCount val="1"/>
                <c:pt idx="0">
                  <c:v>Core CPI
(ex. Fresh food)</c:v>
                </c:pt>
              </c:strCache>
            </c:strRef>
          </c:tx>
          <c:marker>
            <c:symbol val="none"/>
          </c:marker>
          <c:cat>
            <c:numRef>
              <c:f>Data!$L$30:$L$500</c:f>
              <c:numCache>
                <c:formatCode>mmm\-yy</c:formatCode>
                <c:ptCount val="471"/>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Data!$AV$30:$AV$500</c:f>
              <c:numCache>
                <c:formatCode>General</c:formatCode>
                <c:ptCount val="471"/>
                <c:pt idx="0">
                  <c:v>-0.30000000000000032</c:v>
                </c:pt>
                <c:pt idx="1">
                  <c:v>-0.1</c:v>
                </c:pt>
                <c:pt idx="2">
                  <c:v>-0.30000000000000032</c:v>
                </c:pt>
                <c:pt idx="3">
                  <c:v>-0.4</c:v>
                </c:pt>
                <c:pt idx="4">
                  <c:v>-0.2</c:v>
                </c:pt>
                <c:pt idx="5">
                  <c:v>-0.30000000000000032</c:v>
                </c:pt>
                <c:pt idx="6">
                  <c:v>-0.30000000000000032</c:v>
                </c:pt>
                <c:pt idx="7">
                  <c:v>-0.30000000000000032</c:v>
                </c:pt>
                <c:pt idx="8">
                  <c:v>-0.5</c:v>
                </c:pt>
                <c:pt idx="9">
                  <c:v>-0.60000000000000064</c:v>
                </c:pt>
                <c:pt idx="10">
                  <c:v>-0.5</c:v>
                </c:pt>
                <c:pt idx="11">
                  <c:v>-0.60000000000000064</c:v>
                </c:pt>
                <c:pt idx="12">
                  <c:v>-0.8</c:v>
                </c:pt>
                <c:pt idx="13">
                  <c:v>-0.8</c:v>
                </c:pt>
                <c:pt idx="14">
                  <c:v>-0.9</c:v>
                </c:pt>
                <c:pt idx="15">
                  <c:v>-0.8</c:v>
                </c:pt>
                <c:pt idx="16">
                  <c:v>-1</c:v>
                </c:pt>
                <c:pt idx="17">
                  <c:v>-0.9</c:v>
                </c:pt>
                <c:pt idx="18">
                  <c:v>-0.9</c:v>
                </c:pt>
                <c:pt idx="19">
                  <c:v>-0.9</c:v>
                </c:pt>
                <c:pt idx="20">
                  <c:v>-0.8</c:v>
                </c:pt>
                <c:pt idx="21">
                  <c:v>-0.70000000000000062</c:v>
                </c:pt>
                <c:pt idx="22">
                  <c:v>-0.8</c:v>
                </c:pt>
                <c:pt idx="23">
                  <c:v>-0.9</c:v>
                </c:pt>
                <c:pt idx="24">
                  <c:v>-0.8</c:v>
                </c:pt>
                <c:pt idx="25">
                  <c:v>-0.8</c:v>
                </c:pt>
                <c:pt idx="26">
                  <c:v>-0.70000000000000062</c:v>
                </c:pt>
                <c:pt idx="27">
                  <c:v>-0.9</c:v>
                </c:pt>
                <c:pt idx="28">
                  <c:v>-0.8</c:v>
                </c:pt>
                <c:pt idx="29">
                  <c:v>-0.8</c:v>
                </c:pt>
                <c:pt idx="30">
                  <c:v>-0.8</c:v>
                </c:pt>
                <c:pt idx="31">
                  <c:v>-0.9</c:v>
                </c:pt>
                <c:pt idx="32">
                  <c:v>-0.9</c:v>
                </c:pt>
                <c:pt idx="33">
                  <c:v>-0.9</c:v>
                </c:pt>
                <c:pt idx="34">
                  <c:v>-0.8</c:v>
                </c:pt>
                <c:pt idx="35">
                  <c:v>-0.70000000000000062</c:v>
                </c:pt>
                <c:pt idx="36">
                  <c:v>-0.8</c:v>
                </c:pt>
                <c:pt idx="37">
                  <c:v>-0.70000000000000062</c:v>
                </c:pt>
                <c:pt idx="38">
                  <c:v>-0.60000000000000064</c:v>
                </c:pt>
                <c:pt idx="39">
                  <c:v>-0.4</c:v>
                </c:pt>
                <c:pt idx="40">
                  <c:v>-0.4</c:v>
                </c:pt>
                <c:pt idx="41">
                  <c:v>-0.4</c:v>
                </c:pt>
                <c:pt idx="42">
                  <c:v>-0.2</c:v>
                </c:pt>
                <c:pt idx="43">
                  <c:v>-0.1</c:v>
                </c:pt>
                <c:pt idx="44">
                  <c:v>-0.1</c:v>
                </c:pt>
                <c:pt idx="45">
                  <c:v>0.1</c:v>
                </c:pt>
                <c:pt idx="46">
                  <c:v>-0.1</c:v>
                </c:pt>
                <c:pt idx="47">
                  <c:v>0</c:v>
                </c:pt>
                <c:pt idx="48">
                  <c:v>-0.1</c:v>
                </c:pt>
                <c:pt idx="49">
                  <c:v>0</c:v>
                </c:pt>
                <c:pt idx="50">
                  <c:v>-0.1</c:v>
                </c:pt>
                <c:pt idx="51">
                  <c:v>-0.2</c:v>
                </c:pt>
                <c:pt idx="52">
                  <c:v>-0.30000000000000032</c:v>
                </c:pt>
                <c:pt idx="53">
                  <c:v>-0.1</c:v>
                </c:pt>
                <c:pt idx="54">
                  <c:v>-0.2</c:v>
                </c:pt>
                <c:pt idx="55">
                  <c:v>-0.2</c:v>
                </c:pt>
                <c:pt idx="56">
                  <c:v>0</c:v>
                </c:pt>
                <c:pt idx="57">
                  <c:v>-0.1</c:v>
                </c:pt>
                <c:pt idx="58">
                  <c:v>-0.2</c:v>
                </c:pt>
                <c:pt idx="59">
                  <c:v>-0.2</c:v>
                </c:pt>
                <c:pt idx="60">
                  <c:v>-0.30000000000000032</c:v>
                </c:pt>
                <c:pt idx="61">
                  <c:v>-0.4</c:v>
                </c:pt>
                <c:pt idx="62">
                  <c:v>-0.30000000000000032</c:v>
                </c:pt>
                <c:pt idx="63">
                  <c:v>-0.2</c:v>
                </c:pt>
                <c:pt idx="64">
                  <c:v>0</c:v>
                </c:pt>
                <c:pt idx="65">
                  <c:v>-0.2</c:v>
                </c:pt>
                <c:pt idx="66">
                  <c:v>-0.2</c:v>
                </c:pt>
                <c:pt idx="67">
                  <c:v>-0.1</c:v>
                </c:pt>
                <c:pt idx="68">
                  <c:v>-0.1</c:v>
                </c:pt>
                <c:pt idx="69">
                  <c:v>0</c:v>
                </c:pt>
                <c:pt idx="70">
                  <c:v>0.1</c:v>
                </c:pt>
                <c:pt idx="71">
                  <c:v>0.1</c:v>
                </c:pt>
                <c:pt idx="72">
                  <c:v>-0.1</c:v>
                </c:pt>
                <c:pt idx="73">
                  <c:v>0</c:v>
                </c:pt>
                <c:pt idx="74">
                  <c:v>0.1</c:v>
                </c:pt>
                <c:pt idx="75">
                  <c:v>-0.1</c:v>
                </c:pt>
                <c:pt idx="76">
                  <c:v>0</c:v>
                </c:pt>
                <c:pt idx="77">
                  <c:v>0.2</c:v>
                </c:pt>
                <c:pt idx="78">
                  <c:v>0.2</c:v>
                </c:pt>
                <c:pt idx="79">
                  <c:v>0.30000000000000032</c:v>
                </c:pt>
                <c:pt idx="80">
                  <c:v>0.2</c:v>
                </c:pt>
                <c:pt idx="81">
                  <c:v>0.1</c:v>
                </c:pt>
                <c:pt idx="82">
                  <c:v>0.2</c:v>
                </c:pt>
                <c:pt idx="83">
                  <c:v>0.1</c:v>
                </c:pt>
                <c:pt idx="84">
                  <c:v>0</c:v>
                </c:pt>
                <c:pt idx="85">
                  <c:v>-0.1</c:v>
                </c:pt>
                <c:pt idx="86">
                  <c:v>-0.30000000000000032</c:v>
                </c:pt>
                <c:pt idx="87">
                  <c:v>-0.1</c:v>
                </c:pt>
                <c:pt idx="88">
                  <c:v>-0.1</c:v>
                </c:pt>
                <c:pt idx="89">
                  <c:v>-0.1</c:v>
                </c:pt>
                <c:pt idx="90">
                  <c:v>-0.1</c:v>
                </c:pt>
                <c:pt idx="91">
                  <c:v>-0.1</c:v>
                </c:pt>
                <c:pt idx="92">
                  <c:v>-0.1</c:v>
                </c:pt>
                <c:pt idx="93">
                  <c:v>0.1</c:v>
                </c:pt>
                <c:pt idx="94">
                  <c:v>0.4</c:v>
                </c:pt>
                <c:pt idx="95">
                  <c:v>0.8</c:v>
                </c:pt>
                <c:pt idx="96">
                  <c:v>0.8</c:v>
                </c:pt>
                <c:pt idx="97">
                  <c:v>1</c:v>
                </c:pt>
                <c:pt idx="98">
                  <c:v>1.2</c:v>
                </c:pt>
                <c:pt idx="99">
                  <c:v>0.9</c:v>
                </c:pt>
                <c:pt idx="100">
                  <c:v>1.5</c:v>
                </c:pt>
                <c:pt idx="101">
                  <c:v>1.9000000000000001</c:v>
                </c:pt>
                <c:pt idx="102">
                  <c:v>2.4</c:v>
                </c:pt>
                <c:pt idx="103">
                  <c:v>2.4</c:v>
                </c:pt>
                <c:pt idx="104">
                  <c:v>2.2999999999999998</c:v>
                </c:pt>
                <c:pt idx="105">
                  <c:v>1.9000000000000001</c:v>
                </c:pt>
                <c:pt idx="106">
                  <c:v>1</c:v>
                </c:pt>
                <c:pt idx="107">
                  <c:v>0.2</c:v>
                </c:pt>
                <c:pt idx="108">
                  <c:v>0</c:v>
                </c:pt>
                <c:pt idx="109">
                  <c:v>0</c:v>
                </c:pt>
                <c:pt idx="110">
                  <c:v>-0.1</c:v>
                </c:pt>
                <c:pt idx="111">
                  <c:v>-0.1</c:v>
                </c:pt>
                <c:pt idx="112">
                  <c:v>-1.1000000000000001</c:v>
                </c:pt>
                <c:pt idx="113">
                  <c:v>-1.7</c:v>
                </c:pt>
                <c:pt idx="114">
                  <c:v>-2.2000000000000002</c:v>
                </c:pt>
                <c:pt idx="115">
                  <c:v>-2.4</c:v>
                </c:pt>
                <c:pt idx="116">
                  <c:v>-2.2999999999999998</c:v>
                </c:pt>
                <c:pt idx="117">
                  <c:v>-2.2000000000000002</c:v>
                </c:pt>
                <c:pt idx="118">
                  <c:v>-1.7</c:v>
                </c:pt>
                <c:pt idx="119">
                  <c:v>-1.3</c:v>
                </c:pt>
                <c:pt idx="120">
                  <c:v>-1.3</c:v>
                </c:pt>
                <c:pt idx="121">
                  <c:v>-1.2</c:v>
                </c:pt>
                <c:pt idx="122">
                  <c:v>-1.2</c:v>
                </c:pt>
                <c:pt idx="123">
                  <c:v>-1.5</c:v>
                </c:pt>
                <c:pt idx="124">
                  <c:v>-1.2</c:v>
                </c:pt>
                <c:pt idx="125">
                  <c:v>-1</c:v>
                </c:pt>
                <c:pt idx="126">
                  <c:v>-1.1000000000000001</c:v>
                </c:pt>
                <c:pt idx="127">
                  <c:v>-1</c:v>
                </c:pt>
                <c:pt idx="128">
                  <c:v>-1.1000000000000001</c:v>
                </c:pt>
                <c:pt idx="129">
                  <c:v>-0.60000000000000064</c:v>
                </c:pt>
                <c:pt idx="130">
                  <c:v>-0.5</c:v>
                </c:pt>
                <c:pt idx="131">
                  <c:v>-0.4</c:v>
                </c:pt>
                <c:pt idx="132">
                  <c:v>-0.8</c:v>
                </c:pt>
                <c:pt idx="133">
                  <c:v>-0.8</c:v>
                </c:pt>
                <c:pt idx="134">
                  <c:v>-0.70000000000000062</c:v>
                </c:pt>
                <c:pt idx="135">
                  <c:v>-0.2</c:v>
                </c:pt>
                <c:pt idx="136">
                  <c:v>-0.1</c:v>
                </c:pt>
                <c:pt idx="137">
                  <c:v>-0.2</c:v>
                </c:pt>
                <c:pt idx="138">
                  <c:v>0.1</c:v>
                </c:pt>
                <c:pt idx="139">
                  <c:v>0.2</c:v>
                </c:pt>
                <c:pt idx="140">
                  <c:v>0.2</c:v>
                </c:pt>
                <c:pt idx="141">
                  <c:v>-0.1</c:v>
                </c:pt>
                <c:pt idx="142">
                  <c:v>-0.2</c:v>
                </c:pt>
                <c:pt idx="143">
                  <c:v>-0.1</c:v>
                </c:pt>
                <c:pt idx="144">
                  <c:v>-0.1</c:v>
                </c:pt>
                <c:pt idx="145">
                  <c:v>0.1</c:v>
                </c:pt>
                <c:pt idx="146">
                  <c:v>0.2</c:v>
                </c:pt>
                <c:pt idx="147">
                  <c:v>0.2</c:v>
                </c:pt>
                <c:pt idx="148">
                  <c:v>-0.1</c:v>
                </c:pt>
                <c:pt idx="149">
                  <c:v>-0.2</c:v>
                </c:pt>
                <c:pt idx="150">
                  <c:v>-0.30000000000000032</c:v>
                </c:pt>
                <c:pt idx="151">
                  <c:v>-0.30000000000000032</c:v>
                </c:pt>
                <c:pt idx="152">
                  <c:v>-0.1</c:v>
                </c:pt>
                <c:pt idx="153">
                  <c:v>0</c:v>
                </c:pt>
                <c:pt idx="154">
                  <c:v>-0.1</c:v>
                </c:pt>
                <c:pt idx="155">
                  <c:v>-0.2</c:v>
                </c:pt>
                <c:pt idx="156">
                  <c:v>-0.2</c:v>
                </c:pt>
                <c:pt idx="157">
                  <c:v>-0.30000000000000032</c:v>
                </c:pt>
                <c:pt idx="158">
                  <c:v>-0.5</c:v>
                </c:pt>
                <c:pt idx="159">
                  <c:v>-0.4</c:v>
                </c:pt>
                <c:pt idx="160">
                  <c:v>0</c:v>
                </c:pt>
                <c:pt idx="161" formatCode="0.0%">
                  <c:v>0.4</c:v>
                </c:pt>
                <c:pt idx="162" formatCode="0.0%">
                  <c:v>0.70000000000000062</c:v>
                </c:pt>
                <c:pt idx="163" formatCode="0.0%">
                  <c:v>0.8</c:v>
                </c:pt>
                <c:pt idx="164" formatCode="0.0%">
                  <c:v>0.70000000000000062</c:v>
                </c:pt>
                <c:pt idx="165" formatCode="0.0%">
                  <c:v>0.9</c:v>
                </c:pt>
                <c:pt idx="166" formatCode="0.0%">
                  <c:v>1.2</c:v>
                </c:pt>
                <c:pt idx="167" formatCode="0.0%">
                  <c:v>1.3</c:v>
                </c:pt>
                <c:pt idx="168" formatCode="0.0%">
                  <c:v>1.3</c:v>
                </c:pt>
                <c:pt idx="169" formatCode="0.0%">
                  <c:v>1.3</c:v>
                </c:pt>
                <c:pt idx="170" formatCode="0.0%">
                  <c:v>1.3</c:v>
                </c:pt>
                <c:pt idx="171" formatCode="0.0%">
                  <c:v>3.2</c:v>
                </c:pt>
                <c:pt idx="172" formatCode="0.0%">
                  <c:v>3.4</c:v>
                </c:pt>
                <c:pt idx="173" formatCode="0.0%">
                  <c:v>3.3</c:v>
                </c:pt>
                <c:pt idx="174" formatCode="0.0%">
                  <c:v>3.3</c:v>
                </c:pt>
                <c:pt idx="175" formatCode="0.0%">
                  <c:v>3.1</c:v>
                </c:pt>
                <c:pt idx="176" formatCode="0.0%">
                  <c:v>3</c:v>
                </c:pt>
                <c:pt idx="177" formatCode="0.0%">
                  <c:v>2.9</c:v>
                </c:pt>
                <c:pt idx="178" formatCode="0.0%">
                  <c:v>2.7</c:v>
                </c:pt>
              </c:numCache>
            </c:numRef>
          </c:val>
          <c:smooth val="0"/>
        </c:ser>
        <c:ser>
          <c:idx val="2"/>
          <c:order val="2"/>
          <c:tx>
            <c:strRef>
              <c:f>Data!$AX$5</c:f>
              <c:strCache>
                <c:ptCount val="1"/>
                <c:pt idx="0">
                  <c:v>Fresh Food</c:v>
                </c:pt>
              </c:strCache>
            </c:strRef>
          </c:tx>
          <c:cat>
            <c:numRef>
              <c:f>Data!$L$30:$L$500</c:f>
              <c:numCache>
                <c:formatCode>mmm\-yy</c:formatCode>
                <c:ptCount val="471"/>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Data!$AX$30:$AX$162</c:f>
            </c:numRef>
          </c:val>
          <c:smooth val="0"/>
        </c:ser>
        <c:ser>
          <c:idx val="3"/>
          <c:order val="3"/>
          <c:tx>
            <c:strRef>
              <c:f>Data!$AY$5</c:f>
              <c:strCache>
                <c:ptCount val="1"/>
                <c:pt idx="0">
                  <c:v>Energy Price
(Since 2006)</c:v>
                </c:pt>
              </c:strCache>
            </c:strRef>
          </c:tx>
          <c:spPr>
            <a:ln w="25400">
              <a:solidFill>
                <a:srgbClr val="99CC00"/>
              </a:solidFill>
              <a:prstDash val="solid"/>
            </a:ln>
          </c:spPr>
          <c:marker>
            <c:symbol val="none"/>
          </c:marker>
          <c:cat>
            <c:numRef>
              <c:f>Data!$L$30:$L$500</c:f>
              <c:numCache>
                <c:formatCode>mmm\-yy</c:formatCode>
                <c:ptCount val="471"/>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Data!$AY$30:$AY$500</c:f>
              <c:numCache>
                <c:formatCode>General</c:formatCode>
                <c:ptCount val="471"/>
                <c:pt idx="72">
                  <c:v>5.9</c:v>
                </c:pt>
                <c:pt idx="73">
                  <c:v>7.1</c:v>
                </c:pt>
                <c:pt idx="74">
                  <c:v>7.3</c:v>
                </c:pt>
                <c:pt idx="75">
                  <c:v>5.3</c:v>
                </c:pt>
                <c:pt idx="76">
                  <c:v>6.4</c:v>
                </c:pt>
                <c:pt idx="77">
                  <c:v>6.9</c:v>
                </c:pt>
                <c:pt idx="78">
                  <c:v>6.4</c:v>
                </c:pt>
                <c:pt idx="79">
                  <c:v>7.3</c:v>
                </c:pt>
                <c:pt idx="80">
                  <c:v>6.6</c:v>
                </c:pt>
                <c:pt idx="81">
                  <c:v>4.8</c:v>
                </c:pt>
                <c:pt idx="82">
                  <c:v>3.2</c:v>
                </c:pt>
                <c:pt idx="83">
                  <c:v>2.9</c:v>
                </c:pt>
                <c:pt idx="84">
                  <c:v>1.8</c:v>
                </c:pt>
                <c:pt idx="85">
                  <c:v>-0.1</c:v>
                </c:pt>
                <c:pt idx="86">
                  <c:v>-0.5</c:v>
                </c:pt>
                <c:pt idx="87">
                  <c:v>0</c:v>
                </c:pt>
                <c:pt idx="88">
                  <c:v>0.1</c:v>
                </c:pt>
                <c:pt idx="89">
                  <c:v>0.9</c:v>
                </c:pt>
                <c:pt idx="90">
                  <c:v>1.3</c:v>
                </c:pt>
                <c:pt idx="91">
                  <c:v>0.60000000000000064</c:v>
                </c:pt>
                <c:pt idx="92">
                  <c:v>0.1</c:v>
                </c:pt>
                <c:pt idx="93">
                  <c:v>1.8</c:v>
                </c:pt>
                <c:pt idx="94">
                  <c:v>5.4</c:v>
                </c:pt>
                <c:pt idx="95">
                  <c:v>8.3000000000000007</c:v>
                </c:pt>
                <c:pt idx="96">
                  <c:v>8.3000000000000007</c:v>
                </c:pt>
                <c:pt idx="97">
                  <c:v>9.2000000000000011</c:v>
                </c:pt>
                <c:pt idx="98">
                  <c:v>9.5</c:v>
                </c:pt>
                <c:pt idx="99">
                  <c:v>5.2</c:v>
                </c:pt>
                <c:pt idx="100">
                  <c:v>10.5</c:v>
                </c:pt>
                <c:pt idx="101">
                  <c:v>13.7</c:v>
                </c:pt>
                <c:pt idx="102">
                  <c:v>17.399999999999999</c:v>
                </c:pt>
                <c:pt idx="103">
                  <c:v>17</c:v>
                </c:pt>
                <c:pt idx="104">
                  <c:v>14.7</c:v>
                </c:pt>
                <c:pt idx="105">
                  <c:v>10.200000000000001</c:v>
                </c:pt>
                <c:pt idx="106">
                  <c:v>0.5</c:v>
                </c:pt>
                <c:pt idx="107">
                  <c:v>-6.8</c:v>
                </c:pt>
                <c:pt idx="108">
                  <c:v>-8.2000000000000011</c:v>
                </c:pt>
                <c:pt idx="109">
                  <c:v>-7.3</c:v>
                </c:pt>
                <c:pt idx="110">
                  <c:v>-7.4</c:v>
                </c:pt>
                <c:pt idx="111">
                  <c:v>-3.6</c:v>
                </c:pt>
                <c:pt idx="112">
                  <c:v>-11.5</c:v>
                </c:pt>
                <c:pt idx="113">
                  <c:v>-14.7</c:v>
                </c:pt>
                <c:pt idx="114">
                  <c:v>-17.5</c:v>
                </c:pt>
                <c:pt idx="115">
                  <c:v>-18.600000000000001</c:v>
                </c:pt>
                <c:pt idx="116">
                  <c:v>-16.3</c:v>
                </c:pt>
                <c:pt idx="117">
                  <c:v>-14.1</c:v>
                </c:pt>
                <c:pt idx="118">
                  <c:v>-7.9</c:v>
                </c:pt>
                <c:pt idx="119">
                  <c:v>-2.4</c:v>
                </c:pt>
                <c:pt idx="120">
                  <c:v>-1</c:v>
                </c:pt>
                <c:pt idx="121">
                  <c:v>-0.30000000000000032</c:v>
                </c:pt>
                <c:pt idx="122">
                  <c:v>0.1</c:v>
                </c:pt>
                <c:pt idx="123">
                  <c:v>0.60000000000000064</c:v>
                </c:pt>
                <c:pt idx="124">
                  <c:v>4.8</c:v>
                </c:pt>
                <c:pt idx="125">
                  <c:v>4.5</c:v>
                </c:pt>
                <c:pt idx="126">
                  <c:v>3.7</c:v>
                </c:pt>
                <c:pt idx="127">
                  <c:v>4.3</c:v>
                </c:pt>
                <c:pt idx="128">
                  <c:v>3.7</c:v>
                </c:pt>
                <c:pt idx="129">
                  <c:v>4</c:v>
                </c:pt>
                <c:pt idx="130">
                  <c:v>3.9</c:v>
                </c:pt>
                <c:pt idx="131">
                  <c:v>4</c:v>
                </c:pt>
                <c:pt idx="132">
                  <c:v>4.4000000000000004</c:v>
                </c:pt>
                <c:pt idx="133">
                  <c:v>3.6</c:v>
                </c:pt>
                <c:pt idx="134">
                  <c:v>5.7</c:v>
                </c:pt>
                <c:pt idx="135">
                  <c:v>6.7</c:v>
                </c:pt>
                <c:pt idx="136">
                  <c:v>5.3</c:v>
                </c:pt>
                <c:pt idx="137">
                  <c:v>4.9000000000000004</c:v>
                </c:pt>
                <c:pt idx="138">
                  <c:v>6.1</c:v>
                </c:pt>
                <c:pt idx="139">
                  <c:v>7.1</c:v>
                </c:pt>
                <c:pt idx="140">
                  <c:v>6.4</c:v>
                </c:pt>
                <c:pt idx="141">
                  <c:v>6.1</c:v>
                </c:pt>
                <c:pt idx="142">
                  <c:v>6.7</c:v>
                </c:pt>
                <c:pt idx="143">
                  <c:v>6.9</c:v>
                </c:pt>
                <c:pt idx="144">
                  <c:v>5.7</c:v>
                </c:pt>
                <c:pt idx="145">
                  <c:v>5.2</c:v>
                </c:pt>
                <c:pt idx="146">
                  <c:v>5.7</c:v>
                </c:pt>
                <c:pt idx="147">
                  <c:v>5.3</c:v>
                </c:pt>
                <c:pt idx="148">
                  <c:v>3.7</c:v>
                </c:pt>
                <c:pt idx="149">
                  <c:v>2</c:v>
                </c:pt>
                <c:pt idx="150">
                  <c:v>0.70000000000000062</c:v>
                </c:pt>
                <c:pt idx="151">
                  <c:v>0.9</c:v>
                </c:pt>
                <c:pt idx="152">
                  <c:v>4.3</c:v>
                </c:pt>
                <c:pt idx="153">
                  <c:v>4.5999999999999996</c:v>
                </c:pt>
                <c:pt idx="154">
                  <c:v>3.5</c:v>
                </c:pt>
                <c:pt idx="155">
                  <c:v>3.4</c:v>
                </c:pt>
                <c:pt idx="156">
                  <c:v>3.9</c:v>
                </c:pt>
                <c:pt idx="157">
                  <c:v>5</c:v>
                </c:pt>
                <c:pt idx="158">
                  <c:v>2.2000000000000002</c:v>
                </c:pt>
                <c:pt idx="159">
                  <c:v>1.3</c:v>
                </c:pt>
                <c:pt idx="160">
                  <c:v>3.7</c:v>
                </c:pt>
                <c:pt idx="161" formatCode="0.0%">
                  <c:v>7</c:v>
                </c:pt>
                <c:pt idx="162" formatCode="0.0%">
                  <c:v>8.7000000000000011</c:v>
                </c:pt>
                <c:pt idx="163" formatCode="0.0%">
                  <c:v>9.2000000000000011</c:v>
                </c:pt>
                <c:pt idx="164" formatCode="0.0%">
                  <c:v>7.4</c:v>
                </c:pt>
                <c:pt idx="165" formatCode="0.0%">
                  <c:v>7</c:v>
                </c:pt>
                <c:pt idx="166" formatCode="0.0%">
                  <c:v>7.5</c:v>
                </c:pt>
                <c:pt idx="167" formatCode="0.0%">
                  <c:v>6.8</c:v>
                </c:pt>
                <c:pt idx="168" formatCode="0.0%">
                  <c:v>6.9</c:v>
                </c:pt>
                <c:pt idx="169" formatCode="0.0%">
                  <c:v>5.8</c:v>
                </c:pt>
                <c:pt idx="170" formatCode="0.0%">
                  <c:v>6.1</c:v>
                </c:pt>
                <c:pt idx="171" formatCode="0.0%">
                  <c:v>7.9</c:v>
                </c:pt>
                <c:pt idx="172" formatCode="0.0%">
                  <c:v>10.1</c:v>
                </c:pt>
                <c:pt idx="173" formatCode="0.0%">
                  <c:v>9.6</c:v>
                </c:pt>
                <c:pt idx="174" formatCode="0.0%">
                  <c:v>8.8000000000000007</c:v>
                </c:pt>
                <c:pt idx="175" formatCode="0.0%">
                  <c:v>6.8</c:v>
                </c:pt>
                <c:pt idx="176" formatCode="0.0%">
                  <c:v>5.2</c:v>
                </c:pt>
                <c:pt idx="177" formatCode="0.0%">
                  <c:v>4.9000000000000004</c:v>
                </c:pt>
                <c:pt idx="178" formatCode="0.0%">
                  <c:v>3.9</c:v>
                </c:pt>
              </c:numCache>
            </c:numRef>
          </c:val>
          <c:smooth val="0"/>
        </c:ser>
        <c:dLbls>
          <c:showLegendKey val="0"/>
          <c:showVal val="0"/>
          <c:showCatName val="0"/>
          <c:showSerName val="0"/>
          <c:showPercent val="0"/>
          <c:showBubbleSize val="0"/>
        </c:dLbls>
        <c:smooth val="0"/>
        <c:axId val="430446680"/>
        <c:axId val="430448640"/>
      </c:lineChart>
      <c:dateAx>
        <c:axId val="430446680"/>
        <c:scaling>
          <c:orientation val="minMax"/>
        </c:scaling>
        <c:delete val="0"/>
        <c:axPos val="b"/>
        <c:numFmt formatCode="yy" sourceLinked="0"/>
        <c:majorTickMark val="none"/>
        <c:minorTickMark val="none"/>
        <c:tickLblPos val="low"/>
        <c:txPr>
          <a:bodyPr rot="0" vert="horz"/>
          <a:lstStyle/>
          <a:p>
            <a:pPr>
              <a:defRPr lang="ja-JP"/>
            </a:pPr>
            <a:endParaRPr lang="en-US"/>
          </a:p>
        </c:txPr>
        <c:crossAx val="430448640"/>
        <c:crosses val="autoZero"/>
        <c:auto val="1"/>
        <c:lblOffset val="100"/>
        <c:baseTimeUnit val="months"/>
        <c:majorUnit val="1"/>
        <c:majorTimeUnit val="years"/>
        <c:minorUnit val="6"/>
        <c:minorTimeUnit val="months"/>
      </c:dateAx>
      <c:valAx>
        <c:axId val="430448640"/>
        <c:scaling>
          <c:orientation val="minMax"/>
          <c:min val="-20"/>
        </c:scaling>
        <c:delete val="0"/>
        <c:axPos val="r"/>
        <c:majorGridlines/>
        <c:numFmt formatCode="0&quot;%&quot;" sourceLinked="0"/>
        <c:majorTickMark val="none"/>
        <c:minorTickMark val="none"/>
        <c:tickLblPos val="nextTo"/>
        <c:txPr>
          <a:bodyPr rot="0" vert="horz"/>
          <a:lstStyle/>
          <a:p>
            <a:pPr>
              <a:defRPr lang="ja-JP"/>
            </a:pPr>
            <a:endParaRPr lang="en-US"/>
          </a:p>
        </c:txPr>
        <c:crossAx val="430446680"/>
        <c:crosses val="max"/>
        <c:crossBetween val="between"/>
      </c:valAx>
      <c:spPr>
        <a:ln>
          <a:solidFill>
            <a:schemeClr val="tx1"/>
          </a:solidFill>
        </a:ln>
      </c:spPr>
    </c:plotArea>
    <c:legend>
      <c:legendPos val="r"/>
      <c:layout>
        <c:manualLayout>
          <c:xMode val="edge"/>
          <c:yMode val="edge"/>
          <c:x val="1.6970961443820761E-2"/>
          <c:y val="0.83163039279690587"/>
          <c:w val="0.97017329587175249"/>
          <c:h val="0.14526295070688341"/>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32740737436138E-2"/>
          <c:y val="2.7770282980839171E-2"/>
          <c:w val="0.79377008468842603"/>
          <c:h val="0.76939650461781062"/>
        </c:manualLayout>
      </c:layout>
      <c:lineChart>
        <c:grouping val="standard"/>
        <c:varyColors val="0"/>
        <c:ser>
          <c:idx val="0"/>
          <c:order val="0"/>
          <c:tx>
            <c:strRef>
              <c:f>Data!$AN$5</c:f>
              <c:strCache>
                <c:ptCount val="1"/>
                <c:pt idx="0">
                  <c:v>Unemployment (RHS)</c:v>
                </c:pt>
              </c:strCache>
            </c:strRef>
          </c:tx>
          <c:marker>
            <c:symbol val="none"/>
          </c:marker>
          <c:cat>
            <c:numRef>
              <c:f>Data!$L$30:$L$501</c:f>
              <c:numCache>
                <c:formatCode>mmm\-yy</c:formatCode>
                <c:ptCount val="472"/>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Data!$AN$30:$AN$501</c:f>
              <c:numCache>
                <c:formatCode>0.0%</c:formatCode>
                <c:ptCount val="472"/>
                <c:pt idx="0">
                  <c:v>4.7000000000000014E-2</c:v>
                </c:pt>
                <c:pt idx="1">
                  <c:v>4.9000000000000099E-2</c:v>
                </c:pt>
                <c:pt idx="2">
                  <c:v>4.9000000000000099E-2</c:v>
                </c:pt>
                <c:pt idx="3">
                  <c:v>4.8000000000000001E-2</c:v>
                </c:pt>
                <c:pt idx="4">
                  <c:v>4.5999999999999999E-2</c:v>
                </c:pt>
                <c:pt idx="5">
                  <c:v>4.7000000000000014E-2</c:v>
                </c:pt>
                <c:pt idx="6">
                  <c:v>4.7000000000000014E-2</c:v>
                </c:pt>
                <c:pt idx="7">
                  <c:v>4.5999999999999999E-2</c:v>
                </c:pt>
                <c:pt idx="8">
                  <c:v>4.7000000000000014E-2</c:v>
                </c:pt>
                <c:pt idx="9">
                  <c:v>4.7000000000000014E-2</c:v>
                </c:pt>
                <c:pt idx="10">
                  <c:v>4.7000000000000014E-2</c:v>
                </c:pt>
                <c:pt idx="11">
                  <c:v>4.8000000000000001E-2</c:v>
                </c:pt>
                <c:pt idx="12">
                  <c:v>4.8000000000000001E-2</c:v>
                </c:pt>
                <c:pt idx="13">
                  <c:v>4.7000000000000014E-2</c:v>
                </c:pt>
                <c:pt idx="14">
                  <c:v>4.8000000000000001E-2</c:v>
                </c:pt>
                <c:pt idx="15">
                  <c:v>4.8000000000000001E-2</c:v>
                </c:pt>
                <c:pt idx="16">
                  <c:v>4.9000000000000099E-2</c:v>
                </c:pt>
                <c:pt idx="17">
                  <c:v>0.05</c:v>
                </c:pt>
                <c:pt idx="18">
                  <c:v>0.05</c:v>
                </c:pt>
                <c:pt idx="19">
                  <c:v>5.1000000000000004E-2</c:v>
                </c:pt>
                <c:pt idx="20">
                  <c:v>5.3000000000000012E-2</c:v>
                </c:pt>
                <c:pt idx="21">
                  <c:v>5.3000000000000012E-2</c:v>
                </c:pt>
                <c:pt idx="22">
                  <c:v>5.4000000000000034E-2</c:v>
                </c:pt>
                <c:pt idx="23">
                  <c:v>5.4000000000000034E-2</c:v>
                </c:pt>
                <c:pt idx="24">
                  <c:v>5.2000000000000032E-2</c:v>
                </c:pt>
                <c:pt idx="25">
                  <c:v>5.3000000000000012E-2</c:v>
                </c:pt>
                <c:pt idx="26">
                  <c:v>5.3000000000000012E-2</c:v>
                </c:pt>
                <c:pt idx="27">
                  <c:v>5.3000000000000012E-2</c:v>
                </c:pt>
                <c:pt idx="28">
                  <c:v>5.4000000000000034E-2</c:v>
                </c:pt>
                <c:pt idx="29">
                  <c:v>5.5000000000000014E-2</c:v>
                </c:pt>
                <c:pt idx="30">
                  <c:v>5.4000000000000034E-2</c:v>
                </c:pt>
                <c:pt idx="31">
                  <c:v>5.5000000000000014E-2</c:v>
                </c:pt>
                <c:pt idx="32">
                  <c:v>5.4000000000000034E-2</c:v>
                </c:pt>
                <c:pt idx="33">
                  <c:v>5.4000000000000034E-2</c:v>
                </c:pt>
                <c:pt idx="34">
                  <c:v>5.2000000000000032E-2</c:v>
                </c:pt>
                <c:pt idx="35">
                  <c:v>5.4000000000000034E-2</c:v>
                </c:pt>
                <c:pt idx="36">
                  <c:v>5.4000000000000034E-2</c:v>
                </c:pt>
                <c:pt idx="37">
                  <c:v>5.2000000000000032E-2</c:v>
                </c:pt>
                <c:pt idx="38">
                  <c:v>5.4000000000000034E-2</c:v>
                </c:pt>
                <c:pt idx="39">
                  <c:v>5.5000000000000014E-2</c:v>
                </c:pt>
                <c:pt idx="40">
                  <c:v>5.4000000000000034E-2</c:v>
                </c:pt>
                <c:pt idx="41">
                  <c:v>5.4000000000000034E-2</c:v>
                </c:pt>
                <c:pt idx="42">
                  <c:v>5.2000000000000032E-2</c:v>
                </c:pt>
                <c:pt idx="43">
                  <c:v>5.1000000000000004E-2</c:v>
                </c:pt>
                <c:pt idx="44">
                  <c:v>5.2000000000000032E-2</c:v>
                </c:pt>
                <c:pt idx="45">
                  <c:v>5.1000000000000004E-2</c:v>
                </c:pt>
                <c:pt idx="46">
                  <c:v>5.1000000000000004E-2</c:v>
                </c:pt>
                <c:pt idx="47">
                  <c:v>4.9000000000000099E-2</c:v>
                </c:pt>
                <c:pt idx="48">
                  <c:v>4.9000000000000099E-2</c:v>
                </c:pt>
                <c:pt idx="49">
                  <c:v>0.05</c:v>
                </c:pt>
                <c:pt idx="50">
                  <c:v>4.8000000000000001E-2</c:v>
                </c:pt>
                <c:pt idx="51">
                  <c:v>4.8000000000000001E-2</c:v>
                </c:pt>
                <c:pt idx="52">
                  <c:v>4.7000000000000014E-2</c:v>
                </c:pt>
                <c:pt idx="53">
                  <c:v>4.7000000000000014E-2</c:v>
                </c:pt>
                <c:pt idx="54">
                  <c:v>4.9000000000000099E-2</c:v>
                </c:pt>
                <c:pt idx="55">
                  <c:v>4.8000000000000001E-2</c:v>
                </c:pt>
                <c:pt idx="56">
                  <c:v>4.5999999999999999E-2</c:v>
                </c:pt>
                <c:pt idx="57">
                  <c:v>4.5999999999999999E-2</c:v>
                </c:pt>
                <c:pt idx="58">
                  <c:v>4.5000000000000012E-2</c:v>
                </c:pt>
                <c:pt idx="59">
                  <c:v>4.5000000000000012E-2</c:v>
                </c:pt>
                <c:pt idx="60">
                  <c:v>4.5000000000000012E-2</c:v>
                </c:pt>
                <c:pt idx="61">
                  <c:v>4.5999999999999999E-2</c:v>
                </c:pt>
                <c:pt idx="62">
                  <c:v>4.5000000000000012E-2</c:v>
                </c:pt>
                <c:pt idx="63">
                  <c:v>4.5000000000000012E-2</c:v>
                </c:pt>
                <c:pt idx="64">
                  <c:v>4.5000000000000012E-2</c:v>
                </c:pt>
                <c:pt idx="65">
                  <c:v>4.3000000000000003E-2</c:v>
                </c:pt>
                <c:pt idx="66">
                  <c:v>4.4000000000000032E-2</c:v>
                </c:pt>
                <c:pt idx="67">
                  <c:v>4.3000000000000003E-2</c:v>
                </c:pt>
                <c:pt idx="68">
                  <c:v>4.2000000000000023E-2</c:v>
                </c:pt>
                <c:pt idx="69">
                  <c:v>4.4000000000000032E-2</c:v>
                </c:pt>
                <c:pt idx="70">
                  <c:v>4.5000000000000012E-2</c:v>
                </c:pt>
                <c:pt idx="71">
                  <c:v>4.4000000000000032E-2</c:v>
                </c:pt>
                <c:pt idx="72">
                  <c:v>4.4000000000000032E-2</c:v>
                </c:pt>
                <c:pt idx="73">
                  <c:v>4.1000000000000002E-2</c:v>
                </c:pt>
                <c:pt idx="74">
                  <c:v>4.1000000000000002E-2</c:v>
                </c:pt>
                <c:pt idx="75">
                  <c:v>4.1000000000000002E-2</c:v>
                </c:pt>
                <c:pt idx="76">
                  <c:v>4.1000000000000002E-2</c:v>
                </c:pt>
                <c:pt idx="77">
                  <c:v>4.2000000000000023E-2</c:v>
                </c:pt>
                <c:pt idx="78">
                  <c:v>4.1000000000000002E-2</c:v>
                </c:pt>
                <c:pt idx="79">
                  <c:v>4.1000000000000002E-2</c:v>
                </c:pt>
                <c:pt idx="80">
                  <c:v>4.1000000000000002E-2</c:v>
                </c:pt>
                <c:pt idx="81">
                  <c:v>4.1000000000000002E-2</c:v>
                </c:pt>
                <c:pt idx="82">
                  <c:v>4.0000000000000022E-2</c:v>
                </c:pt>
                <c:pt idx="83">
                  <c:v>4.0000000000000022E-2</c:v>
                </c:pt>
                <c:pt idx="84">
                  <c:v>4.0000000000000022E-2</c:v>
                </c:pt>
                <c:pt idx="85">
                  <c:v>4.0000000000000022E-2</c:v>
                </c:pt>
                <c:pt idx="86">
                  <c:v>4.0000000000000022E-2</c:v>
                </c:pt>
                <c:pt idx="87">
                  <c:v>3.7999999999999999E-2</c:v>
                </c:pt>
                <c:pt idx="88">
                  <c:v>3.7999999999999999E-2</c:v>
                </c:pt>
                <c:pt idx="89">
                  <c:v>3.7000000000000012E-2</c:v>
                </c:pt>
                <c:pt idx="90">
                  <c:v>3.6000000000000011E-2</c:v>
                </c:pt>
                <c:pt idx="91">
                  <c:v>3.7000000000000012E-2</c:v>
                </c:pt>
                <c:pt idx="92">
                  <c:v>4.0000000000000022E-2</c:v>
                </c:pt>
                <c:pt idx="93">
                  <c:v>4.0000000000000022E-2</c:v>
                </c:pt>
                <c:pt idx="94">
                  <c:v>3.7999999999999999E-2</c:v>
                </c:pt>
                <c:pt idx="95">
                  <c:v>3.7999999999999999E-2</c:v>
                </c:pt>
                <c:pt idx="96">
                  <c:v>3.9000000000000014E-2</c:v>
                </c:pt>
                <c:pt idx="97">
                  <c:v>4.0000000000000022E-2</c:v>
                </c:pt>
                <c:pt idx="98">
                  <c:v>3.7999999999999999E-2</c:v>
                </c:pt>
                <c:pt idx="99">
                  <c:v>3.9000000000000014E-2</c:v>
                </c:pt>
                <c:pt idx="100">
                  <c:v>4.0000000000000022E-2</c:v>
                </c:pt>
                <c:pt idx="101">
                  <c:v>4.0000000000000022E-2</c:v>
                </c:pt>
                <c:pt idx="102">
                  <c:v>4.0000000000000022E-2</c:v>
                </c:pt>
                <c:pt idx="103">
                  <c:v>4.1000000000000002E-2</c:v>
                </c:pt>
                <c:pt idx="104">
                  <c:v>4.0000000000000022E-2</c:v>
                </c:pt>
                <c:pt idx="105">
                  <c:v>3.7999999999999999E-2</c:v>
                </c:pt>
                <c:pt idx="106">
                  <c:v>4.0000000000000022E-2</c:v>
                </c:pt>
                <c:pt idx="107">
                  <c:v>4.4000000000000032E-2</c:v>
                </c:pt>
                <c:pt idx="108">
                  <c:v>4.2000000000000023E-2</c:v>
                </c:pt>
                <c:pt idx="109">
                  <c:v>4.4000000000000032E-2</c:v>
                </c:pt>
                <c:pt idx="110">
                  <c:v>4.8000000000000001E-2</c:v>
                </c:pt>
                <c:pt idx="111">
                  <c:v>0.05</c:v>
                </c:pt>
                <c:pt idx="112">
                  <c:v>5.1000000000000004E-2</c:v>
                </c:pt>
                <c:pt idx="113">
                  <c:v>5.3000000000000012E-2</c:v>
                </c:pt>
                <c:pt idx="114">
                  <c:v>5.5999999999999994E-2</c:v>
                </c:pt>
                <c:pt idx="115">
                  <c:v>5.4000000000000034E-2</c:v>
                </c:pt>
                <c:pt idx="116">
                  <c:v>5.3000000000000012E-2</c:v>
                </c:pt>
                <c:pt idx="117">
                  <c:v>5.2000000000000032E-2</c:v>
                </c:pt>
                <c:pt idx="118">
                  <c:v>5.3000000000000012E-2</c:v>
                </c:pt>
                <c:pt idx="119">
                  <c:v>5.2000000000000032E-2</c:v>
                </c:pt>
                <c:pt idx="120">
                  <c:v>4.9000000000000099E-2</c:v>
                </c:pt>
                <c:pt idx="121">
                  <c:v>4.9000000000000099E-2</c:v>
                </c:pt>
                <c:pt idx="122">
                  <c:v>0.05</c:v>
                </c:pt>
                <c:pt idx="123">
                  <c:v>5.1000000000000004E-2</c:v>
                </c:pt>
                <c:pt idx="124">
                  <c:v>5.2000000000000032E-2</c:v>
                </c:pt>
                <c:pt idx="125">
                  <c:v>5.3000000000000012E-2</c:v>
                </c:pt>
                <c:pt idx="126">
                  <c:v>5.2000000000000032E-2</c:v>
                </c:pt>
                <c:pt idx="127">
                  <c:v>5.1000000000000004E-2</c:v>
                </c:pt>
                <c:pt idx="128">
                  <c:v>0.05</c:v>
                </c:pt>
                <c:pt idx="129">
                  <c:v>5.1000000000000004E-2</c:v>
                </c:pt>
                <c:pt idx="130">
                  <c:v>5.1000000000000004E-2</c:v>
                </c:pt>
                <c:pt idx="131">
                  <c:v>4.9000000000000099E-2</c:v>
                </c:pt>
                <c:pt idx="132">
                  <c:v>4.9000000000000099E-2</c:v>
                </c:pt>
                <c:pt idx="133">
                  <c:v>4.5999999999999999E-2</c:v>
                </c:pt>
                <c:pt idx="134">
                  <c:v>4.5999999999999999E-2</c:v>
                </c:pt>
                <c:pt idx="135">
                  <c:v>4.7000000000000014E-2</c:v>
                </c:pt>
                <c:pt idx="136">
                  <c:v>4.5000000000000012E-2</c:v>
                </c:pt>
                <c:pt idx="137">
                  <c:v>4.5999999999999999E-2</c:v>
                </c:pt>
                <c:pt idx="138">
                  <c:v>4.7000000000000014E-2</c:v>
                </c:pt>
                <c:pt idx="139">
                  <c:v>4.3000000000000003E-2</c:v>
                </c:pt>
                <c:pt idx="140">
                  <c:v>4.1000000000000002E-2</c:v>
                </c:pt>
                <c:pt idx="141">
                  <c:v>4.5000000000000012E-2</c:v>
                </c:pt>
                <c:pt idx="142">
                  <c:v>4.5000000000000012E-2</c:v>
                </c:pt>
                <c:pt idx="143">
                  <c:v>4.5000000000000012E-2</c:v>
                </c:pt>
                <c:pt idx="144">
                  <c:v>4.5999999999999999E-2</c:v>
                </c:pt>
                <c:pt idx="145">
                  <c:v>4.5000000000000012E-2</c:v>
                </c:pt>
                <c:pt idx="146">
                  <c:v>4.5000000000000012E-2</c:v>
                </c:pt>
                <c:pt idx="147">
                  <c:v>4.5999999999999999E-2</c:v>
                </c:pt>
                <c:pt idx="148">
                  <c:v>4.4000000000000032E-2</c:v>
                </c:pt>
                <c:pt idx="149">
                  <c:v>4.3000000000000003E-2</c:v>
                </c:pt>
                <c:pt idx="150">
                  <c:v>4.3000000000000003E-2</c:v>
                </c:pt>
                <c:pt idx="151">
                  <c:v>4.2000000000000023E-2</c:v>
                </c:pt>
                <c:pt idx="152">
                  <c:v>4.2000000000000023E-2</c:v>
                </c:pt>
                <c:pt idx="153">
                  <c:v>4.2000000000000023E-2</c:v>
                </c:pt>
                <c:pt idx="154">
                  <c:v>4.1000000000000002E-2</c:v>
                </c:pt>
                <c:pt idx="155">
                  <c:v>4.3000000000000003E-2</c:v>
                </c:pt>
                <c:pt idx="156">
                  <c:v>4.2000000000000023E-2</c:v>
                </c:pt>
                <c:pt idx="157">
                  <c:v>4.3000000000000003E-2</c:v>
                </c:pt>
                <c:pt idx="158">
                  <c:v>4.1000000000000002E-2</c:v>
                </c:pt>
                <c:pt idx="159">
                  <c:v>4.1000000000000002E-2</c:v>
                </c:pt>
                <c:pt idx="160">
                  <c:v>4.1000000000000002E-2</c:v>
                </c:pt>
                <c:pt idx="161">
                  <c:v>3.9000000000000014E-2</c:v>
                </c:pt>
                <c:pt idx="162">
                  <c:v>3.7999999999999999E-2</c:v>
                </c:pt>
                <c:pt idx="163">
                  <c:v>4.1000000000000002E-2</c:v>
                </c:pt>
                <c:pt idx="164">
                  <c:v>4.0000000000000022E-2</c:v>
                </c:pt>
                <c:pt idx="165">
                  <c:v>4.0000000000000022E-2</c:v>
                </c:pt>
                <c:pt idx="166">
                  <c:v>4.0000000000000022E-2</c:v>
                </c:pt>
                <c:pt idx="167">
                  <c:v>3.7000000000000012E-2</c:v>
                </c:pt>
                <c:pt idx="168">
                  <c:v>3.7000000000000012E-2</c:v>
                </c:pt>
                <c:pt idx="169">
                  <c:v>3.6000000000000011E-2</c:v>
                </c:pt>
                <c:pt idx="170">
                  <c:v>3.6000000000000011E-2</c:v>
                </c:pt>
                <c:pt idx="171">
                  <c:v>3.6000000000000011E-2</c:v>
                </c:pt>
                <c:pt idx="172">
                  <c:v>3.500000000000001E-2</c:v>
                </c:pt>
                <c:pt idx="173">
                  <c:v>3.7000000000000012E-2</c:v>
                </c:pt>
                <c:pt idx="174">
                  <c:v>3.7999999999999999E-2</c:v>
                </c:pt>
                <c:pt idx="175">
                  <c:v>3.500000000000001E-2</c:v>
                </c:pt>
                <c:pt idx="176">
                  <c:v>3.6000000000000011E-2</c:v>
                </c:pt>
                <c:pt idx="177">
                  <c:v>3.500000000000001E-2</c:v>
                </c:pt>
                <c:pt idx="178">
                  <c:v>3.500000000000001E-2</c:v>
                </c:pt>
              </c:numCache>
            </c:numRef>
          </c:val>
          <c:smooth val="0"/>
        </c:ser>
        <c:dLbls>
          <c:showLegendKey val="0"/>
          <c:showVal val="0"/>
          <c:showCatName val="0"/>
          <c:showSerName val="0"/>
          <c:showPercent val="0"/>
          <c:showBubbleSize val="0"/>
        </c:dLbls>
        <c:smooth val="0"/>
        <c:axId val="430447072"/>
        <c:axId val="430449032"/>
      </c:lineChart>
      <c:dateAx>
        <c:axId val="430447072"/>
        <c:scaling>
          <c:orientation val="minMax"/>
          <c:min val="36526"/>
        </c:scaling>
        <c:delete val="0"/>
        <c:axPos val="b"/>
        <c:numFmt formatCode="yy" sourceLinked="0"/>
        <c:majorTickMark val="none"/>
        <c:minorTickMark val="none"/>
        <c:tickLblPos val="nextTo"/>
        <c:txPr>
          <a:bodyPr rot="0" vert="horz"/>
          <a:lstStyle/>
          <a:p>
            <a:pPr>
              <a:defRPr lang="ja-JP"/>
            </a:pPr>
            <a:endParaRPr lang="en-US"/>
          </a:p>
        </c:txPr>
        <c:crossAx val="430449032"/>
        <c:crosses val="autoZero"/>
        <c:auto val="1"/>
        <c:lblOffset val="100"/>
        <c:baseTimeUnit val="months"/>
        <c:majorUnit val="1"/>
        <c:majorTimeUnit val="years"/>
        <c:minorUnit val="6"/>
        <c:minorTimeUnit val="months"/>
      </c:dateAx>
      <c:valAx>
        <c:axId val="430449032"/>
        <c:scaling>
          <c:orientation val="minMax"/>
          <c:max val="6.0000000000000032E-2"/>
          <c:min val="3.0000000000000002E-2"/>
        </c:scaling>
        <c:delete val="0"/>
        <c:axPos val="r"/>
        <c:majorGridlines/>
        <c:numFmt formatCode="0.0%" sourceLinked="0"/>
        <c:majorTickMark val="none"/>
        <c:minorTickMark val="none"/>
        <c:tickLblPos val="nextTo"/>
        <c:txPr>
          <a:bodyPr rot="0" vert="horz"/>
          <a:lstStyle/>
          <a:p>
            <a:pPr>
              <a:defRPr lang="ja-JP"/>
            </a:pPr>
            <a:endParaRPr lang="en-US"/>
          </a:p>
        </c:txPr>
        <c:crossAx val="430447072"/>
        <c:crosses val="max"/>
        <c:crossBetween val="between"/>
      </c:valAx>
      <c:spPr>
        <a:ln>
          <a:solidFill>
            <a:sysClr val="windowText" lastClr="000000"/>
          </a:solidFill>
        </a:ln>
      </c:spPr>
    </c:plotArea>
    <c:legend>
      <c:legendPos val="r"/>
      <c:layout>
        <c:manualLayout>
          <c:xMode val="edge"/>
          <c:yMode val="edge"/>
          <c:x val="3.6770416461611652E-2"/>
          <c:y val="0.88610399931198658"/>
          <c:w val="0.95320233442793156"/>
          <c:h val="7.2631475353442013E-2"/>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1339869735233"/>
          <c:y val="3.3803266059319596E-2"/>
          <c:w val="0.84900521113008398"/>
          <c:h val="0.76147554934472783"/>
        </c:manualLayout>
      </c:layout>
      <c:lineChart>
        <c:grouping val="standard"/>
        <c:varyColors val="0"/>
        <c:ser>
          <c:idx val="0"/>
          <c:order val="0"/>
          <c:tx>
            <c:strRef>
              <c:f>Data!$AP$3</c:f>
              <c:strCache>
                <c:ptCount val="1"/>
                <c:pt idx="0">
                  <c:v>Real Wage</c:v>
                </c:pt>
              </c:strCache>
            </c:strRef>
          </c:tx>
          <c:marker>
            <c:symbol val="none"/>
          </c:marker>
          <c:trendline>
            <c:name>Real Wage 6mma</c:name>
            <c:trendlineType val="movingAvg"/>
            <c:period val="6"/>
            <c:dispRSqr val="0"/>
            <c:dispEq val="0"/>
          </c:trendline>
          <c:cat>
            <c:numRef>
              <c:f>Data!$AM$30:$AM$208</c:f>
              <c:numCache>
                <c:formatCode>mmm\-yy</c:formatCode>
                <c:ptCount val="179"/>
                <c:pt idx="0">
                  <c:v>36556</c:v>
                </c:pt>
                <c:pt idx="1">
                  <c:v>36585</c:v>
                </c:pt>
                <c:pt idx="2">
                  <c:v>36616</c:v>
                </c:pt>
                <c:pt idx="3">
                  <c:v>36646</c:v>
                </c:pt>
                <c:pt idx="4">
                  <c:v>36677</c:v>
                </c:pt>
                <c:pt idx="5">
                  <c:v>36707</c:v>
                </c:pt>
                <c:pt idx="6">
                  <c:v>36738</c:v>
                </c:pt>
                <c:pt idx="7">
                  <c:v>36769</c:v>
                </c:pt>
                <c:pt idx="8">
                  <c:v>36799</c:v>
                </c:pt>
                <c:pt idx="9">
                  <c:v>36830</c:v>
                </c:pt>
                <c:pt idx="10">
                  <c:v>36860</c:v>
                </c:pt>
                <c:pt idx="11">
                  <c:v>36891</c:v>
                </c:pt>
                <c:pt idx="12">
                  <c:v>36922</c:v>
                </c:pt>
                <c:pt idx="13">
                  <c:v>36950</c:v>
                </c:pt>
                <c:pt idx="14">
                  <c:v>36981</c:v>
                </c:pt>
                <c:pt idx="15">
                  <c:v>37011</c:v>
                </c:pt>
                <c:pt idx="16">
                  <c:v>37042</c:v>
                </c:pt>
                <c:pt idx="17">
                  <c:v>37072</c:v>
                </c:pt>
                <c:pt idx="18">
                  <c:v>37103</c:v>
                </c:pt>
                <c:pt idx="19">
                  <c:v>37134</c:v>
                </c:pt>
                <c:pt idx="20">
                  <c:v>37164</c:v>
                </c:pt>
                <c:pt idx="21">
                  <c:v>37195</c:v>
                </c:pt>
                <c:pt idx="22">
                  <c:v>37225</c:v>
                </c:pt>
                <c:pt idx="23">
                  <c:v>37256</c:v>
                </c:pt>
                <c:pt idx="24">
                  <c:v>37287</c:v>
                </c:pt>
                <c:pt idx="25">
                  <c:v>37315</c:v>
                </c:pt>
                <c:pt idx="26">
                  <c:v>37346</c:v>
                </c:pt>
                <c:pt idx="27">
                  <c:v>37376</c:v>
                </c:pt>
                <c:pt idx="28">
                  <c:v>37407</c:v>
                </c:pt>
                <c:pt idx="29">
                  <c:v>37437</c:v>
                </c:pt>
                <c:pt idx="30">
                  <c:v>37468</c:v>
                </c:pt>
                <c:pt idx="31">
                  <c:v>37499</c:v>
                </c:pt>
                <c:pt idx="32">
                  <c:v>37529</c:v>
                </c:pt>
                <c:pt idx="33">
                  <c:v>37560</c:v>
                </c:pt>
                <c:pt idx="34">
                  <c:v>37590</c:v>
                </c:pt>
                <c:pt idx="35">
                  <c:v>37621</c:v>
                </c:pt>
                <c:pt idx="36">
                  <c:v>37652</c:v>
                </c:pt>
                <c:pt idx="37">
                  <c:v>37680</c:v>
                </c:pt>
                <c:pt idx="38">
                  <c:v>37711</c:v>
                </c:pt>
                <c:pt idx="39">
                  <c:v>37741</c:v>
                </c:pt>
                <c:pt idx="40">
                  <c:v>37772</c:v>
                </c:pt>
                <c:pt idx="41">
                  <c:v>37802</c:v>
                </c:pt>
                <c:pt idx="42">
                  <c:v>37833</c:v>
                </c:pt>
                <c:pt idx="43">
                  <c:v>37864</c:v>
                </c:pt>
                <c:pt idx="44">
                  <c:v>37894</c:v>
                </c:pt>
                <c:pt idx="45">
                  <c:v>37925</c:v>
                </c:pt>
                <c:pt idx="46">
                  <c:v>37955</c:v>
                </c:pt>
                <c:pt idx="47">
                  <c:v>37986</c:v>
                </c:pt>
                <c:pt idx="48">
                  <c:v>38017</c:v>
                </c:pt>
                <c:pt idx="49">
                  <c:v>38046</c:v>
                </c:pt>
                <c:pt idx="50">
                  <c:v>38077</c:v>
                </c:pt>
                <c:pt idx="51">
                  <c:v>38107</c:v>
                </c:pt>
                <c:pt idx="52">
                  <c:v>38138</c:v>
                </c:pt>
                <c:pt idx="53">
                  <c:v>38168</c:v>
                </c:pt>
                <c:pt idx="54">
                  <c:v>38199</c:v>
                </c:pt>
                <c:pt idx="55">
                  <c:v>38230</c:v>
                </c:pt>
                <c:pt idx="56">
                  <c:v>38260</c:v>
                </c:pt>
                <c:pt idx="57">
                  <c:v>38291</c:v>
                </c:pt>
                <c:pt idx="58">
                  <c:v>38321</c:v>
                </c:pt>
                <c:pt idx="59">
                  <c:v>38352</c:v>
                </c:pt>
                <c:pt idx="60">
                  <c:v>38383</c:v>
                </c:pt>
                <c:pt idx="61">
                  <c:v>38411</c:v>
                </c:pt>
                <c:pt idx="62">
                  <c:v>38442</c:v>
                </c:pt>
                <c:pt idx="63">
                  <c:v>38472</c:v>
                </c:pt>
                <c:pt idx="64">
                  <c:v>38503</c:v>
                </c:pt>
                <c:pt idx="65">
                  <c:v>38533</c:v>
                </c:pt>
                <c:pt idx="66">
                  <c:v>38564</c:v>
                </c:pt>
                <c:pt idx="67">
                  <c:v>38595</c:v>
                </c:pt>
                <c:pt idx="68">
                  <c:v>38625</c:v>
                </c:pt>
                <c:pt idx="69">
                  <c:v>38656</c:v>
                </c:pt>
                <c:pt idx="70">
                  <c:v>38686</c:v>
                </c:pt>
                <c:pt idx="71">
                  <c:v>38717</c:v>
                </c:pt>
                <c:pt idx="72">
                  <c:v>38748</c:v>
                </c:pt>
                <c:pt idx="73">
                  <c:v>38776</c:v>
                </c:pt>
                <c:pt idx="74">
                  <c:v>38807</c:v>
                </c:pt>
                <c:pt idx="75">
                  <c:v>38837</c:v>
                </c:pt>
                <c:pt idx="76">
                  <c:v>38868</c:v>
                </c:pt>
                <c:pt idx="77">
                  <c:v>38898</c:v>
                </c:pt>
                <c:pt idx="78">
                  <c:v>38929</c:v>
                </c:pt>
                <c:pt idx="79">
                  <c:v>38960</c:v>
                </c:pt>
                <c:pt idx="80">
                  <c:v>38990</c:v>
                </c:pt>
                <c:pt idx="81">
                  <c:v>39021</c:v>
                </c:pt>
                <c:pt idx="82">
                  <c:v>39051</c:v>
                </c:pt>
                <c:pt idx="83">
                  <c:v>39082</c:v>
                </c:pt>
                <c:pt idx="84">
                  <c:v>39113</c:v>
                </c:pt>
                <c:pt idx="85">
                  <c:v>39141</c:v>
                </c:pt>
                <c:pt idx="86">
                  <c:v>39172</c:v>
                </c:pt>
                <c:pt idx="87">
                  <c:v>39202</c:v>
                </c:pt>
                <c:pt idx="88">
                  <c:v>39233</c:v>
                </c:pt>
                <c:pt idx="89">
                  <c:v>39263</c:v>
                </c:pt>
                <c:pt idx="90">
                  <c:v>39294</c:v>
                </c:pt>
                <c:pt idx="91">
                  <c:v>39325</c:v>
                </c:pt>
                <c:pt idx="92">
                  <c:v>39355</c:v>
                </c:pt>
                <c:pt idx="93">
                  <c:v>39386</c:v>
                </c:pt>
                <c:pt idx="94">
                  <c:v>39416</c:v>
                </c:pt>
                <c:pt idx="95">
                  <c:v>39447</c:v>
                </c:pt>
                <c:pt idx="96">
                  <c:v>39478</c:v>
                </c:pt>
                <c:pt idx="97">
                  <c:v>39507</c:v>
                </c:pt>
                <c:pt idx="98">
                  <c:v>39538</c:v>
                </c:pt>
                <c:pt idx="99">
                  <c:v>39568</c:v>
                </c:pt>
                <c:pt idx="100">
                  <c:v>39599</c:v>
                </c:pt>
                <c:pt idx="101">
                  <c:v>39629</c:v>
                </c:pt>
                <c:pt idx="102">
                  <c:v>39660</c:v>
                </c:pt>
                <c:pt idx="103">
                  <c:v>39691</c:v>
                </c:pt>
                <c:pt idx="104">
                  <c:v>39721</c:v>
                </c:pt>
                <c:pt idx="105">
                  <c:v>39752</c:v>
                </c:pt>
                <c:pt idx="106">
                  <c:v>39782</c:v>
                </c:pt>
                <c:pt idx="107">
                  <c:v>39813</c:v>
                </c:pt>
                <c:pt idx="108">
                  <c:v>39844</c:v>
                </c:pt>
                <c:pt idx="109">
                  <c:v>39872</c:v>
                </c:pt>
                <c:pt idx="110">
                  <c:v>39903</c:v>
                </c:pt>
                <c:pt idx="111">
                  <c:v>39933</c:v>
                </c:pt>
                <c:pt idx="112">
                  <c:v>39964</c:v>
                </c:pt>
                <c:pt idx="113">
                  <c:v>39994</c:v>
                </c:pt>
                <c:pt idx="114">
                  <c:v>40025</c:v>
                </c:pt>
                <c:pt idx="115">
                  <c:v>40056</c:v>
                </c:pt>
                <c:pt idx="116">
                  <c:v>40086</c:v>
                </c:pt>
                <c:pt idx="117">
                  <c:v>40117</c:v>
                </c:pt>
                <c:pt idx="118">
                  <c:v>40147</c:v>
                </c:pt>
                <c:pt idx="119">
                  <c:v>40178</c:v>
                </c:pt>
                <c:pt idx="120">
                  <c:v>40209</c:v>
                </c:pt>
                <c:pt idx="121">
                  <c:v>40237</c:v>
                </c:pt>
                <c:pt idx="122">
                  <c:v>40268</c:v>
                </c:pt>
                <c:pt idx="123">
                  <c:v>40298</c:v>
                </c:pt>
                <c:pt idx="124">
                  <c:v>40329</c:v>
                </c:pt>
                <c:pt idx="125">
                  <c:v>40359</c:v>
                </c:pt>
                <c:pt idx="126">
                  <c:v>40390</c:v>
                </c:pt>
                <c:pt idx="127">
                  <c:v>40421</c:v>
                </c:pt>
                <c:pt idx="128">
                  <c:v>40451</c:v>
                </c:pt>
                <c:pt idx="129">
                  <c:v>40482</c:v>
                </c:pt>
                <c:pt idx="130">
                  <c:v>40512</c:v>
                </c:pt>
                <c:pt idx="131">
                  <c:v>40543</c:v>
                </c:pt>
                <c:pt idx="132">
                  <c:v>40574</c:v>
                </c:pt>
                <c:pt idx="133">
                  <c:v>40602</c:v>
                </c:pt>
                <c:pt idx="134">
                  <c:v>40633</c:v>
                </c:pt>
                <c:pt idx="135">
                  <c:v>40663</c:v>
                </c:pt>
                <c:pt idx="136">
                  <c:v>40694</c:v>
                </c:pt>
                <c:pt idx="137">
                  <c:v>40705</c:v>
                </c:pt>
                <c:pt idx="138">
                  <c:v>40735</c:v>
                </c:pt>
                <c:pt idx="139">
                  <c:v>40766</c:v>
                </c:pt>
                <c:pt idx="140">
                  <c:v>40797</c:v>
                </c:pt>
                <c:pt idx="141">
                  <c:v>40827</c:v>
                </c:pt>
                <c:pt idx="142">
                  <c:v>40848</c:v>
                </c:pt>
                <c:pt idx="143">
                  <c:v>40878</c:v>
                </c:pt>
                <c:pt idx="144">
                  <c:v>40920</c:v>
                </c:pt>
                <c:pt idx="145">
                  <c:v>40951</c:v>
                </c:pt>
                <c:pt idx="146">
                  <c:v>40980</c:v>
                </c:pt>
                <c:pt idx="147">
                  <c:v>41011</c:v>
                </c:pt>
                <c:pt idx="148">
                  <c:v>41041</c:v>
                </c:pt>
                <c:pt idx="149">
                  <c:v>41072</c:v>
                </c:pt>
                <c:pt idx="150">
                  <c:v>41102</c:v>
                </c:pt>
                <c:pt idx="151">
                  <c:v>41133</c:v>
                </c:pt>
                <c:pt idx="152">
                  <c:v>41164</c:v>
                </c:pt>
                <c:pt idx="153">
                  <c:v>41194</c:v>
                </c:pt>
                <c:pt idx="154">
                  <c:v>41225</c:v>
                </c:pt>
                <c:pt idx="155">
                  <c:v>41255</c:v>
                </c:pt>
                <c:pt idx="156">
                  <c:v>41286</c:v>
                </c:pt>
                <c:pt idx="157">
                  <c:v>41317</c:v>
                </c:pt>
                <c:pt idx="158">
                  <c:v>41345</c:v>
                </c:pt>
                <c:pt idx="159">
                  <c:v>41376</c:v>
                </c:pt>
                <c:pt idx="160">
                  <c:v>41406</c:v>
                </c:pt>
                <c:pt idx="161">
                  <c:v>41437</c:v>
                </c:pt>
                <c:pt idx="162">
                  <c:v>41467</c:v>
                </c:pt>
                <c:pt idx="163">
                  <c:v>41498</c:v>
                </c:pt>
                <c:pt idx="164">
                  <c:v>41529</c:v>
                </c:pt>
                <c:pt idx="165">
                  <c:v>41559</c:v>
                </c:pt>
                <c:pt idx="166">
                  <c:v>41590</c:v>
                </c:pt>
                <c:pt idx="167">
                  <c:v>41620</c:v>
                </c:pt>
                <c:pt idx="168">
                  <c:v>41651</c:v>
                </c:pt>
                <c:pt idx="169">
                  <c:v>41682</c:v>
                </c:pt>
                <c:pt idx="170">
                  <c:v>41710</c:v>
                </c:pt>
                <c:pt idx="171">
                  <c:v>41741</c:v>
                </c:pt>
                <c:pt idx="172">
                  <c:v>41771</c:v>
                </c:pt>
                <c:pt idx="173">
                  <c:v>41802</c:v>
                </c:pt>
                <c:pt idx="174">
                  <c:v>41832</c:v>
                </c:pt>
                <c:pt idx="175">
                  <c:v>41863</c:v>
                </c:pt>
                <c:pt idx="176">
                  <c:v>41894</c:v>
                </c:pt>
                <c:pt idx="177">
                  <c:v>41924</c:v>
                </c:pt>
                <c:pt idx="178">
                  <c:v>41955</c:v>
                </c:pt>
              </c:numCache>
            </c:numRef>
          </c:cat>
          <c:val>
            <c:numRef>
              <c:f>Data!$AP$30:$AP$208</c:f>
              <c:numCache>
                <c:formatCode>0.0%</c:formatCode>
                <c:ptCount val="179"/>
                <c:pt idx="0">
                  <c:v>1.8000000000000023E-2</c:v>
                </c:pt>
                <c:pt idx="1">
                  <c:v>1.6000000000000021E-2</c:v>
                </c:pt>
                <c:pt idx="2">
                  <c:v>-2.0000000000000048E-3</c:v>
                </c:pt>
                <c:pt idx="3">
                  <c:v>1.2E-2</c:v>
                </c:pt>
                <c:pt idx="4">
                  <c:v>1.3000000000000001E-2</c:v>
                </c:pt>
                <c:pt idx="5">
                  <c:v>2.2000000000000016E-2</c:v>
                </c:pt>
                <c:pt idx="6">
                  <c:v>-2.0000000000000048E-3</c:v>
                </c:pt>
                <c:pt idx="7">
                  <c:v>1.3000000000000001E-2</c:v>
                </c:pt>
                <c:pt idx="8">
                  <c:v>1.8000000000000023E-2</c:v>
                </c:pt>
                <c:pt idx="9">
                  <c:v>2.1000000000000012E-2</c:v>
                </c:pt>
                <c:pt idx="10">
                  <c:v>1.3999999999999999E-2</c:v>
                </c:pt>
                <c:pt idx="11">
                  <c:v>-7.0000000000000097E-3</c:v>
                </c:pt>
                <c:pt idx="12">
                  <c:v>1.0000000000000005E-2</c:v>
                </c:pt>
                <c:pt idx="13">
                  <c:v>-5.0000000000000096E-3</c:v>
                </c:pt>
                <c:pt idx="14">
                  <c:v>1.0000000000000026E-3</c:v>
                </c:pt>
                <c:pt idx="15">
                  <c:v>6.0000000000000105E-3</c:v>
                </c:pt>
                <c:pt idx="16">
                  <c:v>2.0000000000000048E-3</c:v>
                </c:pt>
                <c:pt idx="17">
                  <c:v>-5.0000000000000096E-3</c:v>
                </c:pt>
                <c:pt idx="18">
                  <c:v>2.0000000000000048E-3</c:v>
                </c:pt>
                <c:pt idx="19">
                  <c:v>-1.7000000000000001E-2</c:v>
                </c:pt>
                <c:pt idx="20">
                  <c:v>-6.0000000000000105E-3</c:v>
                </c:pt>
                <c:pt idx="21">
                  <c:v>-9.0000000000000028E-3</c:v>
                </c:pt>
                <c:pt idx="22">
                  <c:v>-4.0000000000000096E-3</c:v>
                </c:pt>
                <c:pt idx="23">
                  <c:v>-2.7000000000000059E-2</c:v>
                </c:pt>
                <c:pt idx="24">
                  <c:v>-2.8000000000000001E-2</c:v>
                </c:pt>
                <c:pt idx="25">
                  <c:v>1.0000000000000026E-3</c:v>
                </c:pt>
                <c:pt idx="26">
                  <c:v>2.0000000000000048E-3</c:v>
                </c:pt>
                <c:pt idx="27">
                  <c:v>-1.2E-2</c:v>
                </c:pt>
                <c:pt idx="28">
                  <c:v>-1.4999999999999998E-2</c:v>
                </c:pt>
                <c:pt idx="29">
                  <c:v>-3.1000000000000052E-2</c:v>
                </c:pt>
                <c:pt idx="30">
                  <c:v>-0.05</c:v>
                </c:pt>
                <c:pt idx="31">
                  <c:v>-2.3E-2</c:v>
                </c:pt>
                <c:pt idx="32">
                  <c:v>-7.0000000000000097E-3</c:v>
                </c:pt>
                <c:pt idx="33">
                  <c:v>0</c:v>
                </c:pt>
                <c:pt idx="34">
                  <c:v>-8.000000000000021E-3</c:v>
                </c:pt>
                <c:pt idx="35">
                  <c:v>-2.8999999999999998E-2</c:v>
                </c:pt>
                <c:pt idx="36">
                  <c:v>-8.000000000000021E-3</c:v>
                </c:pt>
                <c:pt idx="37">
                  <c:v>0</c:v>
                </c:pt>
                <c:pt idx="38">
                  <c:v>-1.2E-2</c:v>
                </c:pt>
                <c:pt idx="39">
                  <c:v>-9.0000000000000028E-3</c:v>
                </c:pt>
                <c:pt idx="40">
                  <c:v>5.0000000000000096E-3</c:v>
                </c:pt>
                <c:pt idx="41">
                  <c:v>2.6000000000000002E-2</c:v>
                </c:pt>
                <c:pt idx="42">
                  <c:v>-2.0000000000000011E-2</c:v>
                </c:pt>
                <c:pt idx="43">
                  <c:v>-1.8000000000000023E-2</c:v>
                </c:pt>
                <c:pt idx="44">
                  <c:v>1.0000000000000026E-3</c:v>
                </c:pt>
                <c:pt idx="45">
                  <c:v>-4.0000000000000096E-3</c:v>
                </c:pt>
                <c:pt idx="46">
                  <c:v>-1.0000000000000026E-3</c:v>
                </c:pt>
                <c:pt idx="47">
                  <c:v>-1.4999999999999998E-2</c:v>
                </c:pt>
                <c:pt idx="48">
                  <c:v>-1.3999999999999999E-2</c:v>
                </c:pt>
                <c:pt idx="49">
                  <c:v>-4.0000000000000096E-3</c:v>
                </c:pt>
                <c:pt idx="50">
                  <c:v>-2.7000000000000059E-2</c:v>
                </c:pt>
                <c:pt idx="51">
                  <c:v>7.0000000000000097E-3</c:v>
                </c:pt>
                <c:pt idx="52">
                  <c:v>0</c:v>
                </c:pt>
                <c:pt idx="53">
                  <c:v>-2.0000000000000011E-2</c:v>
                </c:pt>
                <c:pt idx="54">
                  <c:v>-4.0000000000000096E-3</c:v>
                </c:pt>
                <c:pt idx="55">
                  <c:v>2.0000000000000048E-3</c:v>
                </c:pt>
                <c:pt idx="56">
                  <c:v>-8.000000000000021E-3</c:v>
                </c:pt>
                <c:pt idx="57">
                  <c:v>-1.2E-2</c:v>
                </c:pt>
                <c:pt idx="58">
                  <c:v>1.0000000000000005E-2</c:v>
                </c:pt>
                <c:pt idx="59">
                  <c:v>-9.0000000000000028E-3</c:v>
                </c:pt>
                <c:pt idx="60">
                  <c:v>2.0000000000000048E-3</c:v>
                </c:pt>
                <c:pt idx="61">
                  <c:v>5.0000000000000096E-3</c:v>
                </c:pt>
                <c:pt idx="62">
                  <c:v>-4.0000000000000096E-3</c:v>
                </c:pt>
                <c:pt idx="63">
                  <c:v>5.0000000000000096E-3</c:v>
                </c:pt>
                <c:pt idx="64">
                  <c:v>5.0000000000000096E-3</c:v>
                </c:pt>
                <c:pt idx="65">
                  <c:v>2.2000000000000016E-2</c:v>
                </c:pt>
                <c:pt idx="66">
                  <c:v>1.6000000000000021E-2</c:v>
                </c:pt>
                <c:pt idx="67">
                  <c:v>-7.0000000000000097E-3</c:v>
                </c:pt>
                <c:pt idx="68">
                  <c:v>1.3000000000000001E-2</c:v>
                </c:pt>
                <c:pt idx="69">
                  <c:v>1.4999999999999998E-2</c:v>
                </c:pt>
                <c:pt idx="70">
                  <c:v>1.2E-2</c:v>
                </c:pt>
                <c:pt idx="71">
                  <c:v>2.1000000000000012E-2</c:v>
                </c:pt>
                <c:pt idx="72">
                  <c:v>-1.0000000000000026E-3</c:v>
                </c:pt>
                <c:pt idx="73">
                  <c:v>5.0000000000000096E-3</c:v>
                </c:pt>
                <c:pt idx="74">
                  <c:v>8.000000000000021E-3</c:v>
                </c:pt>
                <c:pt idx="75">
                  <c:v>5.0000000000000096E-3</c:v>
                </c:pt>
                <c:pt idx="76">
                  <c:v>4.0000000000000096E-3</c:v>
                </c:pt>
                <c:pt idx="77">
                  <c:v>4.0000000000000096E-3</c:v>
                </c:pt>
                <c:pt idx="78">
                  <c:v>-2.0000000000000048E-3</c:v>
                </c:pt>
                <c:pt idx="79">
                  <c:v>-1.3000000000000001E-2</c:v>
                </c:pt>
                <c:pt idx="80">
                  <c:v>-6.0000000000000105E-3</c:v>
                </c:pt>
                <c:pt idx="81">
                  <c:v>-6.0000000000000105E-3</c:v>
                </c:pt>
                <c:pt idx="82">
                  <c:v>-2.0000000000000048E-3</c:v>
                </c:pt>
                <c:pt idx="83">
                  <c:v>-6.0000000000000105E-3</c:v>
                </c:pt>
                <c:pt idx="84">
                  <c:v>-1.2E-2</c:v>
                </c:pt>
                <c:pt idx="85">
                  <c:v>-8.000000000000021E-3</c:v>
                </c:pt>
                <c:pt idx="86">
                  <c:v>-2.0000000000000048E-3</c:v>
                </c:pt>
                <c:pt idx="87">
                  <c:v>-4.0000000000000096E-3</c:v>
                </c:pt>
                <c:pt idx="88">
                  <c:v>-5.0000000000000096E-3</c:v>
                </c:pt>
                <c:pt idx="89">
                  <c:v>-1.0000000000000005E-2</c:v>
                </c:pt>
                <c:pt idx="90">
                  <c:v>-1.9000000000000038E-2</c:v>
                </c:pt>
                <c:pt idx="91">
                  <c:v>5.0000000000000096E-3</c:v>
                </c:pt>
                <c:pt idx="92">
                  <c:v>-9.0000000000000028E-3</c:v>
                </c:pt>
                <c:pt idx="93">
                  <c:v>-7.0000000000000097E-3</c:v>
                </c:pt>
                <c:pt idx="94">
                  <c:v>-1.0000000000000005E-2</c:v>
                </c:pt>
                <c:pt idx="95">
                  <c:v>-3.1000000000000052E-2</c:v>
                </c:pt>
                <c:pt idx="96">
                  <c:v>0</c:v>
                </c:pt>
                <c:pt idx="97">
                  <c:v>-4.0000000000000096E-3</c:v>
                </c:pt>
                <c:pt idx="98">
                  <c:v>-4.0000000000000096E-3</c:v>
                </c:pt>
                <c:pt idx="99">
                  <c:v>-8.000000000000021E-3</c:v>
                </c:pt>
                <c:pt idx="100">
                  <c:v>-1.2E-2</c:v>
                </c:pt>
                <c:pt idx="101">
                  <c:v>-2.4E-2</c:v>
                </c:pt>
                <c:pt idx="102">
                  <c:v>-3.1000000000000052E-2</c:v>
                </c:pt>
                <c:pt idx="103">
                  <c:v>-2.9000000000000001E-2</c:v>
                </c:pt>
                <c:pt idx="104">
                  <c:v>-2.7000000000000055E-2</c:v>
                </c:pt>
                <c:pt idx="105">
                  <c:v>-2.5999999999999999E-2</c:v>
                </c:pt>
                <c:pt idx="106">
                  <c:v>-2.4E-2</c:v>
                </c:pt>
                <c:pt idx="107">
                  <c:v>-1.9000000000000038E-2</c:v>
                </c:pt>
                <c:pt idx="108">
                  <c:v>-2.5999999999999999E-2</c:v>
                </c:pt>
                <c:pt idx="109">
                  <c:v>-2.4E-2</c:v>
                </c:pt>
                <c:pt idx="110">
                  <c:v>-3.6999999999999998E-2</c:v>
                </c:pt>
                <c:pt idx="111">
                  <c:v>-2.5999999999999999E-2</c:v>
                </c:pt>
                <c:pt idx="112">
                  <c:v>-1.4E-2</c:v>
                </c:pt>
                <c:pt idx="113">
                  <c:v>-5.1999999999999998E-2</c:v>
                </c:pt>
                <c:pt idx="114">
                  <c:v>-3.0000000000000002E-2</c:v>
                </c:pt>
                <c:pt idx="115">
                  <c:v>-1.0000000000000026E-3</c:v>
                </c:pt>
                <c:pt idx="116">
                  <c:v>6.0000000000000105E-3</c:v>
                </c:pt>
                <c:pt idx="117">
                  <c:v>1.0000000000000005E-2</c:v>
                </c:pt>
                <c:pt idx="118">
                  <c:v>-2.0000000000000048E-3</c:v>
                </c:pt>
                <c:pt idx="119">
                  <c:v>-4.2000000000000023E-2</c:v>
                </c:pt>
                <c:pt idx="120">
                  <c:v>1.2E-2</c:v>
                </c:pt>
                <c:pt idx="121">
                  <c:v>6.0000000000000105E-3</c:v>
                </c:pt>
                <c:pt idx="122">
                  <c:v>2.1999999999999999E-2</c:v>
                </c:pt>
                <c:pt idx="123">
                  <c:v>3.0000000000000002E-2</c:v>
                </c:pt>
                <c:pt idx="124">
                  <c:v>1.0999999999999998E-2</c:v>
                </c:pt>
                <c:pt idx="125">
                  <c:v>2.7000000000000055E-2</c:v>
                </c:pt>
                <c:pt idx="126">
                  <c:v>2.4E-2</c:v>
                </c:pt>
                <c:pt idx="127">
                  <c:v>1.2E-2</c:v>
                </c:pt>
                <c:pt idx="128">
                  <c:v>1.4999999999999998E-2</c:v>
                </c:pt>
                <c:pt idx="129">
                  <c:v>2.0000000000000048E-3</c:v>
                </c:pt>
                <c:pt idx="130">
                  <c:v>0</c:v>
                </c:pt>
                <c:pt idx="131">
                  <c:v>-1.0000000000000026E-3</c:v>
                </c:pt>
                <c:pt idx="132">
                  <c:v>8.000000000000021E-3</c:v>
                </c:pt>
                <c:pt idx="133">
                  <c:v>6.0000000000000105E-3</c:v>
                </c:pt>
                <c:pt idx="134">
                  <c:v>3.0000000000000053E-3</c:v>
                </c:pt>
                <c:pt idx="135">
                  <c:v>-1.0000000000000005E-2</c:v>
                </c:pt>
                <c:pt idx="136">
                  <c:v>1.2999999999999998E-2</c:v>
                </c:pt>
                <c:pt idx="137">
                  <c:v>-4.0000000000000096E-3</c:v>
                </c:pt>
                <c:pt idx="138">
                  <c:v>-6.0000000000000105E-3</c:v>
                </c:pt>
                <c:pt idx="139">
                  <c:v>-7.0000000000000106E-3</c:v>
                </c:pt>
                <c:pt idx="140">
                  <c:v>-6.0000000000000105E-3</c:v>
                </c:pt>
                <c:pt idx="141">
                  <c:v>1.0000000000000026E-3</c:v>
                </c:pt>
                <c:pt idx="142">
                  <c:v>3.0000000000000053E-3</c:v>
                </c:pt>
                <c:pt idx="143">
                  <c:v>2.0000000000000048E-3</c:v>
                </c:pt>
                <c:pt idx="144">
                  <c:v>-1.2999999999999998E-2</c:v>
                </c:pt>
                <c:pt idx="145">
                  <c:v>-2.0000000000000048E-3</c:v>
                </c:pt>
                <c:pt idx="146">
                  <c:v>3.0000000000000053E-3</c:v>
                </c:pt>
                <c:pt idx="147">
                  <c:v>-3.0000000000000053E-3</c:v>
                </c:pt>
                <c:pt idx="148">
                  <c:v>-1.4E-2</c:v>
                </c:pt>
                <c:pt idx="149">
                  <c:v>-4.0000000000000096E-3</c:v>
                </c:pt>
                <c:pt idx="150">
                  <c:v>-1.0999999999999998E-2</c:v>
                </c:pt>
                <c:pt idx="151">
                  <c:v>5.0000000000000096E-3</c:v>
                </c:pt>
                <c:pt idx="152">
                  <c:v>-2.0000000000000048E-3</c:v>
                </c:pt>
                <c:pt idx="153">
                  <c:v>0</c:v>
                </c:pt>
                <c:pt idx="154">
                  <c:v>-7.0000000000000106E-3</c:v>
                </c:pt>
                <c:pt idx="155">
                  <c:v>-1.6000000000000021E-2</c:v>
                </c:pt>
                <c:pt idx="156">
                  <c:v>4.0000000000000096E-3</c:v>
                </c:pt>
                <c:pt idx="157">
                  <c:v>-1.0000000000000026E-3</c:v>
                </c:pt>
                <c:pt idx="158">
                  <c:v>0</c:v>
                </c:pt>
                <c:pt idx="159">
                  <c:v>7.0000000000000106E-3</c:v>
                </c:pt>
                <c:pt idx="160">
                  <c:v>2.0000000000000048E-3</c:v>
                </c:pt>
                <c:pt idx="161">
                  <c:v>3.0000000000000053E-3</c:v>
                </c:pt>
                <c:pt idx="162">
                  <c:v>-1.0000000000000005E-2</c:v>
                </c:pt>
                <c:pt idx="163">
                  <c:v>-2.0000000000000011E-2</c:v>
                </c:pt>
                <c:pt idx="164">
                  <c:v>-1.4999999999999998E-2</c:v>
                </c:pt>
                <c:pt idx="165">
                  <c:v>-1.4999999999999998E-2</c:v>
                </c:pt>
                <c:pt idx="166">
                  <c:v>-1.3999999999999999E-2</c:v>
                </c:pt>
                <c:pt idx="167">
                  <c:v>-1.3000000000000001E-2</c:v>
                </c:pt>
                <c:pt idx="168">
                  <c:v>-1.8000000000000023E-2</c:v>
                </c:pt>
                <c:pt idx="169">
                  <c:v>-2.0000000000000011E-2</c:v>
                </c:pt>
                <c:pt idx="170">
                  <c:v>-1.3000000000000001E-2</c:v>
                </c:pt>
                <c:pt idx="171">
                  <c:v>-3.4000000000000002E-2</c:v>
                </c:pt>
                <c:pt idx="172">
                  <c:v>-3.7999999999999999E-2</c:v>
                </c:pt>
                <c:pt idx="173">
                  <c:v>-3.2000000000000042E-2</c:v>
                </c:pt>
                <c:pt idx="174">
                  <c:v>-1.7000000000000001E-2</c:v>
                </c:pt>
                <c:pt idx="175">
                  <c:v>-3.1000000000000052E-2</c:v>
                </c:pt>
                <c:pt idx="176">
                  <c:v>-2.8999999999999998E-2</c:v>
                </c:pt>
                <c:pt idx="177">
                  <c:v>-2.8000000000000001E-2</c:v>
                </c:pt>
                <c:pt idx="178">
                  <c:v>-4.3000000000000003E-2</c:v>
                </c:pt>
              </c:numCache>
            </c:numRef>
          </c:val>
          <c:smooth val="0"/>
        </c:ser>
        <c:dLbls>
          <c:showLegendKey val="0"/>
          <c:showVal val="0"/>
          <c:showCatName val="0"/>
          <c:showSerName val="0"/>
          <c:showPercent val="0"/>
          <c:showBubbleSize val="0"/>
        </c:dLbls>
        <c:smooth val="0"/>
        <c:axId val="428630840"/>
        <c:axId val="428633584"/>
      </c:lineChart>
      <c:dateAx>
        <c:axId val="428630840"/>
        <c:scaling>
          <c:orientation val="minMax"/>
          <c:min val="36526"/>
        </c:scaling>
        <c:delete val="0"/>
        <c:axPos val="b"/>
        <c:numFmt formatCode="yy" sourceLinked="0"/>
        <c:majorTickMark val="none"/>
        <c:minorTickMark val="none"/>
        <c:tickLblPos val="low"/>
        <c:txPr>
          <a:bodyPr rot="0" vert="horz"/>
          <a:lstStyle/>
          <a:p>
            <a:pPr>
              <a:defRPr lang="ja-JP"/>
            </a:pPr>
            <a:endParaRPr lang="en-US"/>
          </a:p>
        </c:txPr>
        <c:crossAx val="428633584"/>
        <c:crosses val="autoZero"/>
        <c:auto val="1"/>
        <c:lblOffset val="100"/>
        <c:baseTimeUnit val="months"/>
        <c:majorUnit val="1"/>
        <c:majorTimeUnit val="years"/>
        <c:minorUnit val="6"/>
        <c:minorTimeUnit val="months"/>
      </c:dateAx>
      <c:valAx>
        <c:axId val="428633584"/>
        <c:scaling>
          <c:orientation val="minMax"/>
          <c:max val="4.0000000000000022E-2"/>
          <c:min val="-6.0000000000000032E-2"/>
        </c:scaling>
        <c:delete val="0"/>
        <c:axPos val="r"/>
        <c:majorGridlines/>
        <c:numFmt formatCode="0%" sourceLinked="0"/>
        <c:majorTickMark val="none"/>
        <c:minorTickMark val="none"/>
        <c:tickLblPos val="nextTo"/>
        <c:txPr>
          <a:bodyPr rot="0" vert="horz"/>
          <a:lstStyle/>
          <a:p>
            <a:pPr>
              <a:defRPr lang="ja-JP"/>
            </a:pPr>
            <a:endParaRPr lang="en-US"/>
          </a:p>
        </c:txPr>
        <c:crossAx val="428630840"/>
        <c:crosses val="max"/>
        <c:crossBetween val="between"/>
        <c:majorUnit val="2.0000000000000011E-2"/>
      </c:valAx>
      <c:spPr>
        <a:ln>
          <a:solidFill>
            <a:sysClr val="windowText" lastClr="000000"/>
          </a:solidFill>
        </a:ln>
      </c:spPr>
    </c:plotArea>
    <c:legend>
      <c:legendPos val="r"/>
      <c:layout>
        <c:manualLayout>
          <c:xMode val="edge"/>
          <c:yMode val="edge"/>
          <c:x val="1.979945501779139E-2"/>
          <c:y val="0.90426186815034737"/>
          <c:w val="0.95885932157589304"/>
          <c:h val="7.2631475353442013E-2"/>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60152800460165"/>
          <c:y val="0.10689849775604"/>
          <c:w val="0.78917598484237239"/>
          <c:h val="0.64049698565836266"/>
        </c:manualLayout>
      </c:layout>
      <c:barChart>
        <c:barDir val="col"/>
        <c:grouping val="stacked"/>
        <c:varyColors val="0"/>
        <c:ser>
          <c:idx val="1"/>
          <c:order val="0"/>
          <c:tx>
            <c:strRef>
              <c:f>Data!$E$5</c:f>
              <c:strCache>
                <c:ptCount val="1"/>
                <c:pt idx="0">
                  <c:v>Domestic Contribution</c:v>
                </c:pt>
              </c:strCache>
            </c:strRef>
          </c:tx>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Data!$E$54:$E$80</c:f>
              <c:numCache>
                <c:formatCode>General</c:formatCode>
                <c:ptCount val="27"/>
                <c:pt idx="0">
                  <c:v>0.4</c:v>
                </c:pt>
                <c:pt idx="1">
                  <c:v>-1.3</c:v>
                </c:pt>
                <c:pt idx="2">
                  <c:v>-1.1000000000000001</c:v>
                </c:pt>
                <c:pt idx="3">
                  <c:v>-0.4</c:v>
                </c:pt>
                <c:pt idx="4">
                  <c:v>-2.8</c:v>
                </c:pt>
                <c:pt idx="5">
                  <c:v>-0.1</c:v>
                </c:pt>
                <c:pt idx="6">
                  <c:v>-0.5</c:v>
                </c:pt>
                <c:pt idx="7">
                  <c:v>1</c:v>
                </c:pt>
                <c:pt idx="8">
                  <c:v>1</c:v>
                </c:pt>
                <c:pt idx="9">
                  <c:v>1.1000000000000001</c:v>
                </c:pt>
                <c:pt idx="10">
                  <c:v>1.3</c:v>
                </c:pt>
                <c:pt idx="11">
                  <c:v>-0.5</c:v>
                </c:pt>
                <c:pt idx="12">
                  <c:v>-1.5</c:v>
                </c:pt>
                <c:pt idx="13">
                  <c:v>0.5</c:v>
                </c:pt>
                <c:pt idx="14">
                  <c:v>1.7</c:v>
                </c:pt>
                <c:pt idx="15">
                  <c:v>0.9</c:v>
                </c:pt>
                <c:pt idx="16">
                  <c:v>1</c:v>
                </c:pt>
                <c:pt idx="17">
                  <c:v>0</c:v>
                </c:pt>
                <c:pt idx="18">
                  <c:v>0</c:v>
                </c:pt>
                <c:pt idx="19">
                  <c:v>-0.1</c:v>
                </c:pt>
                <c:pt idx="20">
                  <c:v>1</c:v>
                </c:pt>
                <c:pt idx="21">
                  <c:v>0.70000000000000062</c:v>
                </c:pt>
                <c:pt idx="22">
                  <c:v>0.8</c:v>
                </c:pt>
                <c:pt idx="23">
                  <c:v>0.2</c:v>
                </c:pt>
                <c:pt idx="24">
                  <c:v>1.6</c:v>
                </c:pt>
                <c:pt idx="25">
                  <c:v>-2.8</c:v>
                </c:pt>
                <c:pt idx="26">
                  <c:v>-0.5</c:v>
                </c:pt>
              </c:numCache>
            </c:numRef>
          </c:val>
        </c:ser>
        <c:ser>
          <c:idx val="2"/>
          <c:order val="1"/>
          <c:tx>
            <c:strRef>
              <c:f>Data!$F$5</c:f>
              <c:strCache>
                <c:ptCount val="1"/>
                <c:pt idx="0">
                  <c:v>Foreign Contribution</c:v>
                </c:pt>
              </c:strCache>
            </c:strRef>
          </c:tx>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Data!$F$54:$F$80</c:f>
              <c:numCache>
                <c:formatCode>General</c:formatCode>
                <c:ptCount val="27"/>
                <c:pt idx="0">
                  <c:v>0.30000000000000032</c:v>
                </c:pt>
                <c:pt idx="1">
                  <c:v>0.1</c:v>
                </c:pt>
                <c:pt idx="2">
                  <c:v>0</c:v>
                </c:pt>
                <c:pt idx="3">
                  <c:v>-2.9</c:v>
                </c:pt>
                <c:pt idx="4">
                  <c:v>-1.2</c:v>
                </c:pt>
                <c:pt idx="5">
                  <c:v>1.8</c:v>
                </c:pt>
                <c:pt idx="6">
                  <c:v>0.5</c:v>
                </c:pt>
                <c:pt idx="7">
                  <c:v>0.70000000000000062</c:v>
                </c:pt>
                <c:pt idx="8">
                  <c:v>0.5</c:v>
                </c:pt>
                <c:pt idx="9">
                  <c:v>0</c:v>
                </c:pt>
                <c:pt idx="10">
                  <c:v>0.1</c:v>
                </c:pt>
                <c:pt idx="11">
                  <c:v>-0.1</c:v>
                </c:pt>
                <c:pt idx="12">
                  <c:v>-0.30000000000000032</c:v>
                </c:pt>
                <c:pt idx="13">
                  <c:v>-1.1000000000000001</c:v>
                </c:pt>
                <c:pt idx="14">
                  <c:v>0.9</c:v>
                </c:pt>
                <c:pt idx="15">
                  <c:v>-0.70000000000000062</c:v>
                </c:pt>
                <c:pt idx="16">
                  <c:v>0.1</c:v>
                </c:pt>
                <c:pt idx="17">
                  <c:v>-0.4</c:v>
                </c:pt>
                <c:pt idx="18">
                  <c:v>-0.5</c:v>
                </c:pt>
                <c:pt idx="19">
                  <c:v>-0.1</c:v>
                </c:pt>
                <c:pt idx="20">
                  <c:v>0.4</c:v>
                </c:pt>
                <c:pt idx="21">
                  <c:v>0.1</c:v>
                </c:pt>
                <c:pt idx="22">
                  <c:v>-0.4</c:v>
                </c:pt>
                <c:pt idx="23">
                  <c:v>-0.60000000000000064</c:v>
                </c:pt>
                <c:pt idx="24">
                  <c:v>-0.2</c:v>
                </c:pt>
                <c:pt idx="25">
                  <c:v>1</c:v>
                </c:pt>
                <c:pt idx="26">
                  <c:v>0.1</c:v>
                </c:pt>
              </c:numCache>
            </c:numRef>
          </c:val>
        </c:ser>
        <c:ser>
          <c:idx val="0"/>
          <c:order val="2"/>
          <c:spPr>
            <a:noFill/>
            <a:ln w="25400">
              <a:noFill/>
            </a:ln>
          </c:spPr>
          <c:invertIfNegative val="0"/>
          <c:cat>
            <c:strRef>
              <c:f>Data!$B$54:$B$80</c:f>
              <c:strCache>
                <c:ptCount val="27"/>
                <c:pt idx="0">
                  <c:v>1Q08</c:v>
                </c:pt>
                <c:pt idx="1">
                  <c:v>2Q08</c:v>
                </c:pt>
                <c:pt idx="2">
                  <c:v>3Q08</c:v>
                </c:pt>
                <c:pt idx="3">
                  <c:v>4Q08</c:v>
                </c:pt>
                <c:pt idx="4">
                  <c:v>1Q09</c:v>
                </c:pt>
                <c:pt idx="5">
                  <c:v>2Q09</c:v>
                </c:pt>
                <c:pt idx="6">
                  <c:v>3Q09</c:v>
                </c:pt>
                <c:pt idx="7">
                  <c:v>4Q09</c:v>
                </c:pt>
                <c:pt idx="8">
                  <c:v>1Q10</c:v>
                </c:pt>
                <c:pt idx="9">
                  <c:v>2Q10</c:v>
                </c:pt>
                <c:pt idx="10">
                  <c:v>3Q10</c:v>
                </c:pt>
                <c:pt idx="11">
                  <c:v>4Q10</c:v>
                </c:pt>
                <c:pt idx="12">
                  <c:v>1Q11</c:v>
                </c:pt>
                <c:pt idx="13">
                  <c:v>2Q11</c:v>
                </c:pt>
                <c:pt idx="14">
                  <c:v>3Q11</c:v>
                </c:pt>
                <c:pt idx="15">
                  <c:v>4Q11</c:v>
                </c:pt>
                <c:pt idx="16">
                  <c:v>1Q12</c:v>
                </c:pt>
                <c:pt idx="17">
                  <c:v>2Q12</c:v>
                </c:pt>
                <c:pt idx="18">
                  <c:v>3Q12</c:v>
                </c:pt>
                <c:pt idx="19">
                  <c:v>4Q12</c:v>
                </c:pt>
                <c:pt idx="20">
                  <c:v>1Q13</c:v>
                </c:pt>
                <c:pt idx="21">
                  <c:v>2Q13</c:v>
                </c:pt>
                <c:pt idx="22">
                  <c:v>3Q13</c:v>
                </c:pt>
                <c:pt idx="23">
                  <c:v>4Q13</c:v>
                </c:pt>
                <c:pt idx="24">
                  <c:v>1Q14</c:v>
                </c:pt>
                <c:pt idx="25">
                  <c:v>2Q14</c:v>
                </c:pt>
                <c:pt idx="26">
                  <c:v>3Q14</c:v>
                </c:pt>
              </c:strCache>
            </c:strRef>
          </c:cat>
          <c:val>
            <c:numRef>
              <c:f>Data!$D$54:$D$80</c:f>
              <c:numCache>
                <c:formatCode>General</c:formatCode>
                <c:ptCount val="27"/>
                <c:pt idx="0">
                  <c:v>0.70000000000000062</c:v>
                </c:pt>
                <c:pt idx="1">
                  <c:v>-1.2</c:v>
                </c:pt>
                <c:pt idx="2">
                  <c:v>-1.1000000000000001</c:v>
                </c:pt>
                <c:pt idx="3">
                  <c:v>-3.3</c:v>
                </c:pt>
                <c:pt idx="4">
                  <c:v>-4</c:v>
                </c:pt>
                <c:pt idx="5">
                  <c:v>1.7</c:v>
                </c:pt>
                <c:pt idx="6">
                  <c:v>0.1</c:v>
                </c:pt>
                <c:pt idx="7">
                  <c:v>1.7</c:v>
                </c:pt>
                <c:pt idx="8">
                  <c:v>1.5</c:v>
                </c:pt>
                <c:pt idx="9">
                  <c:v>1.1000000000000001</c:v>
                </c:pt>
                <c:pt idx="10">
                  <c:v>1.5</c:v>
                </c:pt>
                <c:pt idx="11">
                  <c:v>-0.60000000000000064</c:v>
                </c:pt>
                <c:pt idx="12">
                  <c:v>-1.8</c:v>
                </c:pt>
                <c:pt idx="13">
                  <c:v>-0.60000000000000064</c:v>
                </c:pt>
                <c:pt idx="14">
                  <c:v>2.6</c:v>
                </c:pt>
                <c:pt idx="15">
                  <c:v>0.1</c:v>
                </c:pt>
                <c:pt idx="16">
                  <c:v>1.1000000000000001</c:v>
                </c:pt>
                <c:pt idx="17">
                  <c:v>-0.4</c:v>
                </c:pt>
                <c:pt idx="18">
                  <c:v>-0.5</c:v>
                </c:pt>
                <c:pt idx="19">
                  <c:v>-0.2</c:v>
                </c:pt>
                <c:pt idx="20">
                  <c:v>1.5</c:v>
                </c:pt>
                <c:pt idx="21">
                  <c:v>0.70000000000000062</c:v>
                </c:pt>
                <c:pt idx="22">
                  <c:v>0.4</c:v>
                </c:pt>
                <c:pt idx="23">
                  <c:v>-0.4</c:v>
                </c:pt>
                <c:pt idx="24">
                  <c:v>1.4</c:v>
                </c:pt>
                <c:pt idx="25">
                  <c:v>-1.7</c:v>
                </c:pt>
                <c:pt idx="26">
                  <c:v>-0.5</c:v>
                </c:pt>
              </c:numCache>
            </c:numRef>
          </c:val>
        </c:ser>
        <c:dLbls>
          <c:showLegendKey val="0"/>
          <c:showVal val="0"/>
          <c:showCatName val="0"/>
          <c:showSerName val="0"/>
          <c:showPercent val="0"/>
          <c:showBubbleSize val="0"/>
        </c:dLbls>
        <c:gapWidth val="94"/>
        <c:overlap val="100"/>
        <c:axId val="419418000"/>
        <c:axId val="433720344"/>
      </c:barChart>
      <c:dateAx>
        <c:axId val="419418000"/>
        <c:scaling>
          <c:orientation val="minMax"/>
        </c:scaling>
        <c:delete val="0"/>
        <c:axPos val="b"/>
        <c:numFmt formatCode="mmm\-yy" sourceLinked="0"/>
        <c:majorTickMark val="none"/>
        <c:minorTickMark val="none"/>
        <c:tickLblPos val="low"/>
        <c:txPr>
          <a:bodyPr rot="-5400000" vert="horz"/>
          <a:lstStyle/>
          <a:p>
            <a:pPr>
              <a:defRPr lang="ja-JP"/>
            </a:pPr>
            <a:endParaRPr lang="en-US"/>
          </a:p>
        </c:txPr>
        <c:crossAx val="433720344"/>
        <c:crosses val="autoZero"/>
        <c:auto val="1"/>
        <c:lblOffset val="100"/>
        <c:baseTimeUnit val="months"/>
        <c:majorUnit val="2"/>
        <c:majorTimeUnit val="months"/>
        <c:minorUnit val="1"/>
        <c:minorTimeUnit val="months"/>
      </c:dateAx>
      <c:valAx>
        <c:axId val="433720344"/>
        <c:scaling>
          <c:orientation val="minMax"/>
          <c:max val="4"/>
          <c:min val="-6"/>
        </c:scaling>
        <c:delete val="0"/>
        <c:axPos val="r"/>
        <c:majorGridlines/>
        <c:numFmt formatCode="0&quot;%&quot;" sourceLinked="0"/>
        <c:majorTickMark val="in"/>
        <c:minorTickMark val="none"/>
        <c:tickLblPos val="nextTo"/>
        <c:txPr>
          <a:bodyPr rot="0" vert="horz"/>
          <a:lstStyle/>
          <a:p>
            <a:pPr>
              <a:defRPr lang="ja-JP"/>
            </a:pPr>
            <a:endParaRPr lang="en-US"/>
          </a:p>
        </c:txPr>
        <c:crossAx val="419418000"/>
        <c:crosses val="max"/>
        <c:crossBetween val="between"/>
        <c:majorUnit val="2"/>
      </c:valAx>
      <c:spPr>
        <a:ln w="3175"/>
      </c:spPr>
    </c:plotArea>
    <c:legend>
      <c:legendPos val="b"/>
      <c:legendEntry>
        <c:idx val="2"/>
        <c:delete val="1"/>
      </c:legendEntry>
      <c:layout>
        <c:manualLayout>
          <c:xMode val="edge"/>
          <c:yMode val="edge"/>
          <c:x val="1.979945501779139E-2"/>
          <c:y val="0.89336714684730056"/>
          <c:w val="0.95885932157589304"/>
          <c:h val="9.4420917959474063E-2"/>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955384456574"/>
          <c:y val="2.8297071419965333E-2"/>
          <c:w val="0.80243516415953253"/>
          <c:h val="0.77640450258683669"/>
        </c:manualLayout>
      </c:layout>
      <c:lineChart>
        <c:grouping val="standard"/>
        <c:varyColors val="0"/>
        <c:ser>
          <c:idx val="0"/>
          <c:order val="0"/>
          <c:tx>
            <c:strRef>
              <c:f>Data!$BI$3</c:f>
              <c:strCache>
                <c:ptCount val="1"/>
                <c:pt idx="0">
                  <c:v>NIKKEI</c:v>
                </c:pt>
              </c:strCache>
            </c:strRef>
          </c:tx>
          <c:marker>
            <c:symbol val="none"/>
          </c:marker>
          <c:cat>
            <c:numRef>
              <c:f>Data!$BH$7:$BH$785</c:f>
              <c:numCache>
                <c:formatCode>dd/mm/yyyy</c:formatCode>
                <c:ptCount val="779"/>
                <c:pt idx="0">
                  <c:v>36529</c:v>
                </c:pt>
                <c:pt idx="1">
                  <c:v>36536</c:v>
                </c:pt>
                <c:pt idx="2">
                  <c:v>36542</c:v>
                </c:pt>
                <c:pt idx="3">
                  <c:v>36549</c:v>
                </c:pt>
                <c:pt idx="4">
                  <c:v>36556</c:v>
                </c:pt>
                <c:pt idx="5">
                  <c:v>36563</c:v>
                </c:pt>
                <c:pt idx="6">
                  <c:v>36570</c:v>
                </c:pt>
                <c:pt idx="7">
                  <c:v>36577</c:v>
                </c:pt>
                <c:pt idx="8">
                  <c:v>36584</c:v>
                </c:pt>
                <c:pt idx="9">
                  <c:v>36591</c:v>
                </c:pt>
                <c:pt idx="10">
                  <c:v>36598</c:v>
                </c:pt>
                <c:pt idx="11">
                  <c:v>36606</c:v>
                </c:pt>
                <c:pt idx="12">
                  <c:v>36612</c:v>
                </c:pt>
                <c:pt idx="13">
                  <c:v>36619</c:v>
                </c:pt>
                <c:pt idx="14">
                  <c:v>36626</c:v>
                </c:pt>
                <c:pt idx="15">
                  <c:v>36633</c:v>
                </c:pt>
                <c:pt idx="16">
                  <c:v>36640</c:v>
                </c:pt>
                <c:pt idx="17">
                  <c:v>36647</c:v>
                </c:pt>
                <c:pt idx="18">
                  <c:v>36654</c:v>
                </c:pt>
                <c:pt idx="19">
                  <c:v>36661</c:v>
                </c:pt>
                <c:pt idx="20">
                  <c:v>36668</c:v>
                </c:pt>
                <c:pt idx="21">
                  <c:v>36675</c:v>
                </c:pt>
                <c:pt idx="22">
                  <c:v>36682</c:v>
                </c:pt>
                <c:pt idx="23">
                  <c:v>36689</c:v>
                </c:pt>
                <c:pt idx="24">
                  <c:v>36696</c:v>
                </c:pt>
                <c:pt idx="25">
                  <c:v>36703</c:v>
                </c:pt>
                <c:pt idx="26">
                  <c:v>36710</c:v>
                </c:pt>
                <c:pt idx="27">
                  <c:v>36717</c:v>
                </c:pt>
                <c:pt idx="28">
                  <c:v>36724</c:v>
                </c:pt>
                <c:pt idx="29">
                  <c:v>36731</c:v>
                </c:pt>
                <c:pt idx="30">
                  <c:v>36738</c:v>
                </c:pt>
                <c:pt idx="31">
                  <c:v>36745</c:v>
                </c:pt>
                <c:pt idx="32">
                  <c:v>36752</c:v>
                </c:pt>
                <c:pt idx="33">
                  <c:v>36759</c:v>
                </c:pt>
                <c:pt idx="34">
                  <c:v>36766</c:v>
                </c:pt>
                <c:pt idx="35">
                  <c:v>36773</c:v>
                </c:pt>
                <c:pt idx="36">
                  <c:v>36780</c:v>
                </c:pt>
                <c:pt idx="37">
                  <c:v>36787</c:v>
                </c:pt>
                <c:pt idx="38">
                  <c:v>36794</c:v>
                </c:pt>
                <c:pt idx="39">
                  <c:v>36801</c:v>
                </c:pt>
                <c:pt idx="40">
                  <c:v>36809</c:v>
                </c:pt>
                <c:pt idx="41">
                  <c:v>36815</c:v>
                </c:pt>
                <c:pt idx="42">
                  <c:v>36822</c:v>
                </c:pt>
                <c:pt idx="43">
                  <c:v>36829</c:v>
                </c:pt>
                <c:pt idx="44">
                  <c:v>36836</c:v>
                </c:pt>
                <c:pt idx="45">
                  <c:v>36843</c:v>
                </c:pt>
                <c:pt idx="46">
                  <c:v>36850</c:v>
                </c:pt>
                <c:pt idx="47">
                  <c:v>36857</c:v>
                </c:pt>
                <c:pt idx="48">
                  <c:v>36864</c:v>
                </c:pt>
                <c:pt idx="49">
                  <c:v>36871</c:v>
                </c:pt>
                <c:pt idx="50">
                  <c:v>36878</c:v>
                </c:pt>
                <c:pt idx="51">
                  <c:v>36886</c:v>
                </c:pt>
                <c:pt idx="52">
                  <c:v>36895</c:v>
                </c:pt>
                <c:pt idx="53">
                  <c:v>36900</c:v>
                </c:pt>
                <c:pt idx="54">
                  <c:v>36906</c:v>
                </c:pt>
                <c:pt idx="55">
                  <c:v>36913</c:v>
                </c:pt>
                <c:pt idx="56">
                  <c:v>36920</c:v>
                </c:pt>
                <c:pt idx="57">
                  <c:v>36927</c:v>
                </c:pt>
                <c:pt idx="58">
                  <c:v>36935</c:v>
                </c:pt>
                <c:pt idx="59">
                  <c:v>36941</c:v>
                </c:pt>
                <c:pt idx="60">
                  <c:v>36948</c:v>
                </c:pt>
                <c:pt idx="61">
                  <c:v>36955</c:v>
                </c:pt>
                <c:pt idx="62">
                  <c:v>36962</c:v>
                </c:pt>
                <c:pt idx="63">
                  <c:v>36969</c:v>
                </c:pt>
                <c:pt idx="64">
                  <c:v>36976</c:v>
                </c:pt>
                <c:pt idx="65">
                  <c:v>36983</c:v>
                </c:pt>
                <c:pt idx="66">
                  <c:v>36990</c:v>
                </c:pt>
                <c:pt idx="67">
                  <c:v>36997</c:v>
                </c:pt>
                <c:pt idx="68">
                  <c:v>37004</c:v>
                </c:pt>
                <c:pt idx="69">
                  <c:v>37012</c:v>
                </c:pt>
                <c:pt idx="70">
                  <c:v>37018</c:v>
                </c:pt>
                <c:pt idx="71">
                  <c:v>37025</c:v>
                </c:pt>
                <c:pt idx="72">
                  <c:v>37032</c:v>
                </c:pt>
                <c:pt idx="73">
                  <c:v>37039</c:v>
                </c:pt>
                <c:pt idx="74">
                  <c:v>37046</c:v>
                </c:pt>
                <c:pt idx="75">
                  <c:v>37053</c:v>
                </c:pt>
                <c:pt idx="76">
                  <c:v>37060</c:v>
                </c:pt>
                <c:pt idx="77">
                  <c:v>37067</c:v>
                </c:pt>
                <c:pt idx="78">
                  <c:v>37074</c:v>
                </c:pt>
                <c:pt idx="79">
                  <c:v>37081</c:v>
                </c:pt>
                <c:pt idx="80">
                  <c:v>37088</c:v>
                </c:pt>
                <c:pt idx="81">
                  <c:v>37095</c:v>
                </c:pt>
                <c:pt idx="82">
                  <c:v>37102</c:v>
                </c:pt>
                <c:pt idx="83">
                  <c:v>37109</c:v>
                </c:pt>
                <c:pt idx="84">
                  <c:v>37116</c:v>
                </c:pt>
                <c:pt idx="85">
                  <c:v>37123</c:v>
                </c:pt>
                <c:pt idx="86">
                  <c:v>37130</c:v>
                </c:pt>
                <c:pt idx="87">
                  <c:v>37137</c:v>
                </c:pt>
                <c:pt idx="88">
                  <c:v>37144</c:v>
                </c:pt>
                <c:pt idx="89">
                  <c:v>37151</c:v>
                </c:pt>
                <c:pt idx="90">
                  <c:v>37159</c:v>
                </c:pt>
                <c:pt idx="91">
                  <c:v>37165</c:v>
                </c:pt>
                <c:pt idx="92">
                  <c:v>37173</c:v>
                </c:pt>
                <c:pt idx="93">
                  <c:v>37179</c:v>
                </c:pt>
                <c:pt idx="94">
                  <c:v>37187</c:v>
                </c:pt>
                <c:pt idx="95">
                  <c:v>37193</c:v>
                </c:pt>
                <c:pt idx="96">
                  <c:v>37200</c:v>
                </c:pt>
                <c:pt idx="97">
                  <c:v>37207</c:v>
                </c:pt>
                <c:pt idx="98">
                  <c:v>37214</c:v>
                </c:pt>
                <c:pt idx="99">
                  <c:v>37221</c:v>
                </c:pt>
                <c:pt idx="100">
                  <c:v>37228</c:v>
                </c:pt>
                <c:pt idx="101">
                  <c:v>37235</c:v>
                </c:pt>
                <c:pt idx="102">
                  <c:v>37242</c:v>
                </c:pt>
                <c:pt idx="103">
                  <c:v>37250</c:v>
                </c:pt>
                <c:pt idx="104">
                  <c:v>37263</c:v>
                </c:pt>
                <c:pt idx="105">
                  <c:v>37271</c:v>
                </c:pt>
                <c:pt idx="106">
                  <c:v>37277</c:v>
                </c:pt>
                <c:pt idx="107">
                  <c:v>37284</c:v>
                </c:pt>
                <c:pt idx="108">
                  <c:v>37291</c:v>
                </c:pt>
                <c:pt idx="109">
                  <c:v>37299</c:v>
                </c:pt>
                <c:pt idx="110">
                  <c:v>37305</c:v>
                </c:pt>
                <c:pt idx="111">
                  <c:v>37312</c:v>
                </c:pt>
                <c:pt idx="112">
                  <c:v>37319</c:v>
                </c:pt>
                <c:pt idx="113">
                  <c:v>37326</c:v>
                </c:pt>
                <c:pt idx="114">
                  <c:v>37333</c:v>
                </c:pt>
                <c:pt idx="115">
                  <c:v>37340</c:v>
                </c:pt>
                <c:pt idx="116">
                  <c:v>37347</c:v>
                </c:pt>
                <c:pt idx="117">
                  <c:v>37354</c:v>
                </c:pt>
                <c:pt idx="118">
                  <c:v>37361</c:v>
                </c:pt>
                <c:pt idx="119">
                  <c:v>37368</c:v>
                </c:pt>
                <c:pt idx="120">
                  <c:v>37376</c:v>
                </c:pt>
                <c:pt idx="121">
                  <c:v>37383</c:v>
                </c:pt>
                <c:pt idx="122">
                  <c:v>37389</c:v>
                </c:pt>
                <c:pt idx="123">
                  <c:v>37396</c:v>
                </c:pt>
                <c:pt idx="124">
                  <c:v>37403</c:v>
                </c:pt>
                <c:pt idx="125">
                  <c:v>37410</c:v>
                </c:pt>
                <c:pt idx="126">
                  <c:v>37417</c:v>
                </c:pt>
                <c:pt idx="127">
                  <c:v>37424</c:v>
                </c:pt>
                <c:pt idx="128">
                  <c:v>37431</c:v>
                </c:pt>
                <c:pt idx="129">
                  <c:v>37438</c:v>
                </c:pt>
                <c:pt idx="130">
                  <c:v>37445</c:v>
                </c:pt>
                <c:pt idx="131">
                  <c:v>37452</c:v>
                </c:pt>
                <c:pt idx="132">
                  <c:v>37459</c:v>
                </c:pt>
                <c:pt idx="133">
                  <c:v>37466</c:v>
                </c:pt>
                <c:pt idx="134">
                  <c:v>37473</c:v>
                </c:pt>
                <c:pt idx="135">
                  <c:v>37480</c:v>
                </c:pt>
                <c:pt idx="136">
                  <c:v>37487</c:v>
                </c:pt>
                <c:pt idx="137">
                  <c:v>37494</c:v>
                </c:pt>
                <c:pt idx="138">
                  <c:v>37501</c:v>
                </c:pt>
                <c:pt idx="139">
                  <c:v>37508</c:v>
                </c:pt>
                <c:pt idx="140">
                  <c:v>37516</c:v>
                </c:pt>
                <c:pt idx="141">
                  <c:v>37523</c:v>
                </c:pt>
                <c:pt idx="142">
                  <c:v>37529</c:v>
                </c:pt>
                <c:pt idx="143">
                  <c:v>37536</c:v>
                </c:pt>
                <c:pt idx="144">
                  <c:v>37544</c:v>
                </c:pt>
                <c:pt idx="145">
                  <c:v>37550</c:v>
                </c:pt>
                <c:pt idx="146">
                  <c:v>37557</c:v>
                </c:pt>
                <c:pt idx="147">
                  <c:v>37565</c:v>
                </c:pt>
                <c:pt idx="148">
                  <c:v>37571</c:v>
                </c:pt>
                <c:pt idx="149">
                  <c:v>37578</c:v>
                </c:pt>
                <c:pt idx="150">
                  <c:v>37585</c:v>
                </c:pt>
                <c:pt idx="151">
                  <c:v>37592</c:v>
                </c:pt>
                <c:pt idx="152">
                  <c:v>37599</c:v>
                </c:pt>
                <c:pt idx="153">
                  <c:v>37606</c:v>
                </c:pt>
                <c:pt idx="154">
                  <c:v>37614</c:v>
                </c:pt>
                <c:pt idx="155">
                  <c:v>37620</c:v>
                </c:pt>
                <c:pt idx="156">
                  <c:v>37635</c:v>
                </c:pt>
                <c:pt idx="157">
                  <c:v>37641</c:v>
                </c:pt>
                <c:pt idx="158">
                  <c:v>37648</c:v>
                </c:pt>
                <c:pt idx="159">
                  <c:v>37655</c:v>
                </c:pt>
                <c:pt idx="160">
                  <c:v>37662</c:v>
                </c:pt>
                <c:pt idx="161">
                  <c:v>37669</c:v>
                </c:pt>
                <c:pt idx="162">
                  <c:v>37676</c:v>
                </c:pt>
                <c:pt idx="163">
                  <c:v>37683</c:v>
                </c:pt>
                <c:pt idx="164">
                  <c:v>37690</c:v>
                </c:pt>
                <c:pt idx="165">
                  <c:v>37697</c:v>
                </c:pt>
                <c:pt idx="166">
                  <c:v>37704</c:v>
                </c:pt>
                <c:pt idx="167">
                  <c:v>37711</c:v>
                </c:pt>
                <c:pt idx="168">
                  <c:v>37718</c:v>
                </c:pt>
                <c:pt idx="169">
                  <c:v>37725</c:v>
                </c:pt>
                <c:pt idx="170">
                  <c:v>37732</c:v>
                </c:pt>
                <c:pt idx="171">
                  <c:v>37739</c:v>
                </c:pt>
                <c:pt idx="172">
                  <c:v>37747</c:v>
                </c:pt>
                <c:pt idx="173">
                  <c:v>37753</c:v>
                </c:pt>
                <c:pt idx="174">
                  <c:v>37760</c:v>
                </c:pt>
                <c:pt idx="175">
                  <c:v>37767</c:v>
                </c:pt>
                <c:pt idx="176">
                  <c:v>37774</c:v>
                </c:pt>
                <c:pt idx="177">
                  <c:v>37781</c:v>
                </c:pt>
                <c:pt idx="178">
                  <c:v>37788</c:v>
                </c:pt>
                <c:pt idx="179">
                  <c:v>37795</c:v>
                </c:pt>
                <c:pt idx="180">
                  <c:v>37802</c:v>
                </c:pt>
                <c:pt idx="181">
                  <c:v>37809</c:v>
                </c:pt>
                <c:pt idx="182">
                  <c:v>37816</c:v>
                </c:pt>
                <c:pt idx="183">
                  <c:v>37824</c:v>
                </c:pt>
                <c:pt idx="184">
                  <c:v>37830</c:v>
                </c:pt>
                <c:pt idx="185">
                  <c:v>37837</c:v>
                </c:pt>
                <c:pt idx="186">
                  <c:v>37844</c:v>
                </c:pt>
                <c:pt idx="187">
                  <c:v>37851</c:v>
                </c:pt>
                <c:pt idx="188">
                  <c:v>37858</c:v>
                </c:pt>
                <c:pt idx="189">
                  <c:v>37865</c:v>
                </c:pt>
                <c:pt idx="190">
                  <c:v>37872</c:v>
                </c:pt>
                <c:pt idx="191">
                  <c:v>37880</c:v>
                </c:pt>
                <c:pt idx="192">
                  <c:v>37886</c:v>
                </c:pt>
                <c:pt idx="193">
                  <c:v>37893</c:v>
                </c:pt>
                <c:pt idx="194">
                  <c:v>37900</c:v>
                </c:pt>
                <c:pt idx="195">
                  <c:v>37908</c:v>
                </c:pt>
                <c:pt idx="196">
                  <c:v>37914</c:v>
                </c:pt>
                <c:pt idx="197">
                  <c:v>37921</c:v>
                </c:pt>
                <c:pt idx="198">
                  <c:v>37929</c:v>
                </c:pt>
                <c:pt idx="199">
                  <c:v>37935</c:v>
                </c:pt>
                <c:pt idx="200">
                  <c:v>37942</c:v>
                </c:pt>
                <c:pt idx="201">
                  <c:v>37950</c:v>
                </c:pt>
                <c:pt idx="202">
                  <c:v>37956</c:v>
                </c:pt>
                <c:pt idx="203">
                  <c:v>37963</c:v>
                </c:pt>
                <c:pt idx="204">
                  <c:v>37970</c:v>
                </c:pt>
                <c:pt idx="205">
                  <c:v>37977</c:v>
                </c:pt>
                <c:pt idx="206">
                  <c:v>37984</c:v>
                </c:pt>
                <c:pt idx="207">
                  <c:v>37991</c:v>
                </c:pt>
                <c:pt idx="208">
                  <c:v>37999</c:v>
                </c:pt>
                <c:pt idx="209">
                  <c:v>38005</c:v>
                </c:pt>
                <c:pt idx="210">
                  <c:v>38012</c:v>
                </c:pt>
                <c:pt idx="211">
                  <c:v>38019</c:v>
                </c:pt>
                <c:pt idx="212">
                  <c:v>38026</c:v>
                </c:pt>
                <c:pt idx="213">
                  <c:v>38033</c:v>
                </c:pt>
                <c:pt idx="214">
                  <c:v>38040</c:v>
                </c:pt>
                <c:pt idx="215">
                  <c:v>38047</c:v>
                </c:pt>
                <c:pt idx="216">
                  <c:v>38054</c:v>
                </c:pt>
                <c:pt idx="217">
                  <c:v>38061</c:v>
                </c:pt>
                <c:pt idx="218">
                  <c:v>38068</c:v>
                </c:pt>
                <c:pt idx="219">
                  <c:v>38075</c:v>
                </c:pt>
                <c:pt idx="220">
                  <c:v>38082</c:v>
                </c:pt>
                <c:pt idx="221">
                  <c:v>38089</c:v>
                </c:pt>
                <c:pt idx="222">
                  <c:v>38096</c:v>
                </c:pt>
                <c:pt idx="223">
                  <c:v>38103</c:v>
                </c:pt>
                <c:pt idx="224">
                  <c:v>38113</c:v>
                </c:pt>
                <c:pt idx="225">
                  <c:v>38117</c:v>
                </c:pt>
                <c:pt idx="226">
                  <c:v>38124</c:v>
                </c:pt>
                <c:pt idx="227">
                  <c:v>38131</c:v>
                </c:pt>
                <c:pt idx="228">
                  <c:v>38138</c:v>
                </c:pt>
                <c:pt idx="229">
                  <c:v>38145</c:v>
                </c:pt>
                <c:pt idx="230">
                  <c:v>38152</c:v>
                </c:pt>
                <c:pt idx="231">
                  <c:v>38159</c:v>
                </c:pt>
                <c:pt idx="232">
                  <c:v>38166</c:v>
                </c:pt>
                <c:pt idx="233">
                  <c:v>38173</c:v>
                </c:pt>
                <c:pt idx="234">
                  <c:v>38180</c:v>
                </c:pt>
                <c:pt idx="235">
                  <c:v>38188</c:v>
                </c:pt>
                <c:pt idx="236">
                  <c:v>38194</c:v>
                </c:pt>
                <c:pt idx="237">
                  <c:v>38201</c:v>
                </c:pt>
                <c:pt idx="238">
                  <c:v>38208</c:v>
                </c:pt>
                <c:pt idx="239">
                  <c:v>38215</c:v>
                </c:pt>
                <c:pt idx="240">
                  <c:v>38222</c:v>
                </c:pt>
                <c:pt idx="241">
                  <c:v>38229</c:v>
                </c:pt>
                <c:pt idx="242">
                  <c:v>38236</c:v>
                </c:pt>
                <c:pt idx="243">
                  <c:v>38243</c:v>
                </c:pt>
                <c:pt idx="244">
                  <c:v>38251</c:v>
                </c:pt>
                <c:pt idx="245">
                  <c:v>38257</c:v>
                </c:pt>
                <c:pt idx="246">
                  <c:v>38264</c:v>
                </c:pt>
                <c:pt idx="247">
                  <c:v>38272</c:v>
                </c:pt>
                <c:pt idx="248">
                  <c:v>38278</c:v>
                </c:pt>
                <c:pt idx="249">
                  <c:v>38285</c:v>
                </c:pt>
                <c:pt idx="250">
                  <c:v>38292</c:v>
                </c:pt>
                <c:pt idx="251">
                  <c:v>38299</c:v>
                </c:pt>
                <c:pt idx="252">
                  <c:v>38306</c:v>
                </c:pt>
                <c:pt idx="253">
                  <c:v>38313</c:v>
                </c:pt>
                <c:pt idx="254">
                  <c:v>38320</c:v>
                </c:pt>
                <c:pt idx="255">
                  <c:v>38327</c:v>
                </c:pt>
                <c:pt idx="256">
                  <c:v>38334</c:v>
                </c:pt>
                <c:pt idx="257">
                  <c:v>38341</c:v>
                </c:pt>
                <c:pt idx="258">
                  <c:v>38348</c:v>
                </c:pt>
                <c:pt idx="259">
                  <c:v>38356</c:v>
                </c:pt>
                <c:pt idx="260">
                  <c:v>38363</c:v>
                </c:pt>
                <c:pt idx="261">
                  <c:v>38369</c:v>
                </c:pt>
                <c:pt idx="262">
                  <c:v>38376</c:v>
                </c:pt>
                <c:pt idx="263">
                  <c:v>38383</c:v>
                </c:pt>
                <c:pt idx="264">
                  <c:v>38390</c:v>
                </c:pt>
                <c:pt idx="265">
                  <c:v>38397</c:v>
                </c:pt>
                <c:pt idx="266">
                  <c:v>38404</c:v>
                </c:pt>
                <c:pt idx="267">
                  <c:v>38411</c:v>
                </c:pt>
                <c:pt idx="268">
                  <c:v>38418</c:v>
                </c:pt>
                <c:pt idx="269">
                  <c:v>38425</c:v>
                </c:pt>
                <c:pt idx="270">
                  <c:v>38433</c:v>
                </c:pt>
                <c:pt idx="271">
                  <c:v>38439</c:v>
                </c:pt>
                <c:pt idx="272">
                  <c:v>38446</c:v>
                </c:pt>
                <c:pt idx="273">
                  <c:v>38453</c:v>
                </c:pt>
                <c:pt idx="274">
                  <c:v>38460</c:v>
                </c:pt>
                <c:pt idx="275">
                  <c:v>38467</c:v>
                </c:pt>
                <c:pt idx="276">
                  <c:v>38474</c:v>
                </c:pt>
                <c:pt idx="277">
                  <c:v>38481</c:v>
                </c:pt>
                <c:pt idx="278">
                  <c:v>38488</c:v>
                </c:pt>
                <c:pt idx="279">
                  <c:v>38495</c:v>
                </c:pt>
                <c:pt idx="280">
                  <c:v>38502</c:v>
                </c:pt>
                <c:pt idx="281">
                  <c:v>38509</c:v>
                </c:pt>
                <c:pt idx="282">
                  <c:v>38516</c:v>
                </c:pt>
                <c:pt idx="283">
                  <c:v>38523</c:v>
                </c:pt>
                <c:pt idx="284">
                  <c:v>38530</c:v>
                </c:pt>
                <c:pt idx="285">
                  <c:v>38537</c:v>
                </c:pt>
                <c:pt idx="286">
                  <c:v>38544</c:v>
                </c:pt>
                <c:pt idx="287">
                  <c:v>38552</c:v>
                </c:pt>
                <c:pt idx="288">
                  <c:v>38558</c:v>
                </c:pt>
                <c:pt idx="289">
                  <c:v>38565</c:v>
                </c:pt>
                <c:pt idx="290">
                  <c:v>38572</c:v>
                </c:pt>
                <c:pt idx="291">
                  <c:v>38579</c:v>
                </c:pt>
                <c:pt idx="292">
                  <c:v>38586</c:v>
                </c:pt>
                <c:pt idx="293">
                  <c:v>38593</c:v>
                </c:pt>
                <c:pt idx="294">
                  <c:v>38600</c:v>
                </c:pt>
                <c:pt idx="295">
                  <c:v>38607</c:v>
                </c:pt>
                <c:pt idx="296">
                  <c:v>38615</c:v>
                </c:pt>
                <c:pt idx="297">
                  <c:v>38621</c:v>
                </c:pt>
                <c:pt idx="298">
                  <c:v>38628</c:v>
                </c:pt>
                <c:pt idx="299">
                  <c:v>38636</c:v>
                </c:pt>
                <c:pt idx="300">
                  <c:v>38642</c:v>
                </c:pt>
                <c:pt idx="301">
                  <c:v>38649</c:v>
                </c:pt>
                <c:pt idx="302">
                  <c:v>38656</c:v>
                </c:pt>
                <c:pt idx="303">
                  <c:v>38663</c:v>
                </c:pt>
                <c:pt idx="304">
                  <c:v>38670</c:v>
                </c:pt>
                <c:pt idx="305">
                  <c:v>38677</c:v>
                </c:pt>
                <c:pt idx="306">
                  <c:v>38684</c:v>
                </c:pt>
                <c:pt idx="307">
                  <c:v>38691</c:v>
                </c:pt>
                <c:pt idx="308">
                  <c:v>38698</c:v>
                </c:pt>
                <c:pt idx="309">
                  <c:v>38705</c:v>
                </c:pt>
                <c:pt idx="310">
                  <c:v>38712</c:v>
                </c:pt>
                <c:pt idx="311">
                  <c:v>38721</c:v>
                </c:pt>
                <c:pt idx="312">
                  <c:v>38727</c:v>
                </c:pt>
                <c:pt idx="313">
                  <c:v>38733</c:v>
                </c:pt>
                <c:pt idx="314">
                  <c:v>38740</c:v>
                </c:pt>
                <c:pt idx="315">
                  <c:v>38747</c:v>
                </c:pt>
                <c:pt idx="316">
                  <c:v>38754</c:v>
                </c:pt>
                <c:pt idx="317">
                  <c:v>38761</c:v>
                </c:pt>
                <c:pt idx="318">
                  <c:v>38768</c:v>
                </c:pt>
                <c:pt idx="319">
                  <c:v>38775</c:v>
                </c:pt>
                <c:pt idx="320">
                  <c:v>38782</c:v>
                </c:pt>
                <c:pt idx="321">
                  <c:v>38789</c:v>
                </c:pt>
                <c:pt idx="322">
                  <c:v>38796</c:v>
                </c:pt>
                <c:pt idx="323">
                  <c:v>38803</c:v>
                </c:pt>
                <c:pt idx="324">
                  <c:v>38810</c:v>
                </c:pt>
                <c:pt idx="325">
                  <c:v>38817</c:v>
                </c:pt>
                <c:pt idx="326">
                  <c:v>38824</c:v>
                </c:pt>
                <c:pt idx="327">
                  <c:v>38831</c:v>
                </c:pt>
                <c:pt idx="328">
                  <c:v>38838</c:v>
                </c:pt>
                <c:pt idx="329">
                  <c:v>38845</c:v>
                </c:pt>
                <c:pt idx="330">
                  <c:v>38852</c:v>
                </c:pt>
                <c:pt idx="331">
                  <c:v>38859</c:v>
                </c:pt>
                <c:pt idx="332">
                  <c:v>38866</c:v>
                </c:pt>
                <c:pt idx="333">
                  <c:v>38873</c:v>
                </c:pt>
                <c:pt idx="334">
                  <c:v>38880</c:v>
                </c:pt>
                <c:pt idx="335">
                  <c:v>38887</c:v>
                </c:pt>
                <c:pt idx="336">
                  <c:v>38894</c:v>
                </c:pt>
                <c:pt idx="337">
                  <c:v>38901</c:v>
                </c:pt>
                <c:pt idx="338">
                  <c:v>38908</c:v>
                </c:pt>
                <c:pt idx="339">
                  <c:v>38916</c:v>
                </c:pt>
                <c:pt idx="340">
                  <c:v>38922</c:v>
                </c:pt>
                <c:pt idx="341">
                  <c:v>38929</c:v>
                </c:pt>
                <c:pt idx="342">
                  <c:v>38936</c:v>
                </c:pt>
                <c:pt idx="343">
                  <c:v>38943</c:v>
                </c:pt>
                <c:pt idx="344">
                  <c:v>38950</c:v>
                </c:pt>
                <c:pt idx="345">
                  <c:v>38957</c:v>
                </c:pt>
                <c:pt idx="346">
                  <c:v>38964</c:v>
                </c:pt>
                <c:pt idx="347">
                  <c:v>38971</c:v>
                </c:pt>
                <c:pt idx="348">
                  <c:v>38979</c:v>
                </c:pt>
                <c:pt idx="349">
                  <c:v>38985</c:v>
                </c:pt>
                <c:pt idx="350">
                  <c:v>38992</c:v>
                </c:pt>
                <c:pt idx="351">
                  <c:v>39000</c:v>
                </c:pt>
                <c:pt idx="352">
                  <c:v>39006</c:v>
                </c:pt>
                <c:pt idx="353">
                  <c:v>39013</c:v>
                </c:pt>
                <c:pt idx="354">
                  <c:v>39020</c:v>
                </c:pt>
                <c:pt idx="355">
                  <c:v>39027</c:v>
                </c:pt>
                <c:pt idx="356">
                  <c:v>39034</c:v>
                </c:pt>
                <c:pt idx="357">
                  <c:v>39041</c:v>
                </c:pt>
                <c:pt idx="358">
                  <c:v>39048</c:v>
                </c:pt>
                <c:pt idx="359">
                  <c:v>39055</c:v>
                </c:pt>
                <c:pt idx="360">
                  <c:v>39062</c:v>
                </c:pt>
                <c:pt idx="361">
                  <c:v>39069</c:v>
                </c:pt>
                <c:pt idx="362">
                  <c:v>39076</c:v>
                </c:pt>
                <c:pt idx="363">
                  <c:v>39086</c:v>
                </c:pt>
                <c:pt idx="364">
                  <c:v>39091</c:v>
                </c:pt>
                <c:pt idx="365">
                  <c:v>39097</c:v>
                </c:pt>
                <c:pt idx="366">
                  <c:v>39104</c:v>
                </c:pt>
                <c:pt idx="367">
                  <c:v>39111</c:v>
                </c:pt>
                <c:pt idx="368">
                  <c:v>39118</c:v>
                </c:pt>
                <c:pt idx="369">
                  <c:v>39126</c:v>
                </c:pt>
                <c:pt idx="370">
                  <c:v>39132</c:v>
                </c:pt>
                <c:pt idx="371">
                  <c:v>39139</c:v>
                </c:pt>
                <c:pt idx="372">
                  <c:v>39146</c:v>
                </c:pt>
                <c:pt idx="373">
                  <c:v>39153</c:v>
                </c:pt>
                <c:pt idx="374">
                  <c:v>39160</c:v>
                </c:pt>
                <c:pt idx="375">
                  <c:v>39167</c:v>
                </c:pt>
                <c:pt idx="376">
                  <c:v>39174</c:v>
                </c:pt>
                <c:pt idx="377">
                  <c:v>39181</c:v>
                </c:pt>
                <c:pt idx="378">
                  <c:v>39188</c:v>
                </c:pt>
                <c:pt idx="379">
                  <c:v>39195</c:v>
                </c:pt>
                <c:pt idx="380">
                  <c:v>39203</c:v>
                </c:pt>
                <c:pt idx="381">
                  <c:v>39209</c:v>
                </c:pt>
                <c:pt idx="382">
                  <c:v>39216</c:v>
                </c:pt>
                <c:pt idx="383">
                  <c:v>39223</c:v>
                </c:pt>
                <c:pt idx="384">
                  <c:v>39230</c:v>
                </c:pt>
                <c:pt idx="385">
                  <c:v>39237</c:v>
                </c:pt>
                <c:pt idx="386">
                  <c:v>39244</c:v>
                </c:pt>
                <c:pt idx="387">
                  <c:v>39251</c:v>
                </c:pt>
                <c:pt idx="388">
                  <c:v>39258</c:v>
                </c:pt>
                <c:pt idx="389">
                  <c:v>39265</c:v>
                </c:pt>
                <c:pt idx="390">
                  <c:v>39272</c:v>
                </c:pt>
                <c:pt idx="391">
                  <c:v>39280</c:v>
                </c:pt>
                <c:pt idx="392">
                  <c:v>39286</c:v>
                </c:pt>
                <c:pt idx="393">
                  <c:v>39293</c:v>
                </c:pt>
                <c:pt idx="394">
                  <c:v>39300</c:v>
                </c:pt>
                <c:pt idx="395">
                  <c:v>39307</c:v>
                </c:pt>
                <c:pt idx="396">
                  <c:v>39314</c:v>
                </c:pt>
                <c:pt idx="397">
                  <c:v>39321</c:v>
                </c:pt>
                <c:pt idx="398">
                  <c:v>39328</c:v>
                </c:pt>
                <c:pt idx="399">
                  <c:v>39335</c:v>
                </c:pt>
                <c:pt idx="400">
                  <c:v>39343</c:v>
                </c:pt>
                <c:pt idx="401">
                  <c:v>39350</c:v>
                </c:pt>
                <c:pt idx="402">
                  <c:v>39356</c:v>
                </c:pt>
                <c:pt idx="403">
                  <c:v>39364</c:v>
                </c:pt>
                <c:pt idx="404">
                  <c:v>39370</c:v>
                </c:pt>
                <c:pt idx="405">
                  <c:v>39377</c:v>
                </c:pt>
                <c:pt idx="406">
                  <c:v>39384</c:v>
                </c:pt>
                <c:pt idx="407">
                  <c:v>39391</c:v>
                </c:pt>
                <c:pt idx="408">
                  <c:v>39398</c:v>
                </c:pt>
                <c:pt idx="409">
                  <c:v>39405</c:v>
                </c:pt>
                <c:pt idx="410">
                  <c:v>39412</c:v>
                </c:pt>
                <c:pt idx="411">
                  <c:v>39419</c:v>
                </c:pt>
                <c:pt idx="412">
                  <c:v>39426</c:v>
                </c:pt>
                <c:pt idx="413">
                  <c:v>39433</c:v>
                </c:pt>
                <c:pt idx="414">
                  <c:v>39441</c:v>
                </c:pt>
                <c:pt idx="415">
                  <c:v>39454</c:v>
                </c:pt>
                <c:pt idx="416">
                  <c:v>39462</c:v>
                </c:pt>
                <c:pt idx="417">
                  <c:v>39468</c:v>
                </c:pt>
                <c:pt idx="418">
                  <c:v>39475</c:v>
                </c:pt>
                <c:pt idx="419">
                  <c:v>39482</c:v>
                </c:pt>
                <c:pt idx="420">
                  <c:v>39490</c:v>
                </c:pt>
                <c:pt idx="421">
                  <c:v>39497</c:v>
                </c:pt>
                <c:pt idx="422">
                  <c:v>39503</c:v>
                </c:pt>
                <c:pt idx="423">
                  <c:v>39510</c:v>
                </c:pt>
                <c:pt idx="424">
                  <c:v>39517</c:v>
                </c:pt>
                <c:pt idx="425">
                  <c:v>39524</c:v>
                </c:pt>
                <c:pt idx="426">
                  <c:v>39531</c:v>
                </c:pt>
                <c:pt idx="427">
                  <c:v>39538</c:v>
                </c:pt>
                <c:pt idx="428">
                  <c:v>39545</c:v>
                </c:pt>
                <c:pt idx="429">
                  <c:v>39552</c:v>
                </c:pt>
                <c:pt idx="430">
                  <c:v>39559</c:v>
                </c:pt>
                <c:pt idx="431">
                  <c:v>39566</c:v>
                </c:pt>
                <c:pt idx="432">
                  <c:v>39575</c:v>
                </c:pt>
                <c:pt idx="433">
                  <c:v>39580</c:v>
                </c:pt>
                <c:pt idx="434">
                  <c:v>39587</c:v>
                </c:pt>
                <c:pt idx="435">
                  <c:v>39594</c:v>
                </c:pt>
                <c:pt idx="436">
                  <c:v>39601</c:v>
                </c:pt>
                <c:pt idx="437">
                  <c:v>39608</c:v>
                </c:pt>
                <c:pt idx="438">
                  <c:v>39615</c:v>
                </c:pt>
                <c:pt idx="439">
                  <c:v>39622</c:v>
                </c:pt>
                <c:pt idx="440">
                  <c:v>39629</c:v>
                </c:pt>
                <c:pt idx="441">
                  <c:v>39636</c:v>
                </c:pt>
                <c:pt idx="442">
                  <c:v>39643</c:v>
                </c:pt>
                <c:pt idx="443">
                  <c:v>39651</c:v>
                </c:pt>
                <c:pt idx="444">
                  <c:v>39657</c:v>
                </c:pt>
                <c:pt idx="445">
                  <c:v>39664</c:v>
                </c:pt>
                <c:pt idx="446">
                  <c:v>39671</c:v>
                </c:pt>
                <c:pt idx="447">
                  <c:v>39678</c:v>
                </c:pt>
                <c:pt idx="448">
                  <c:v>39685</c:v>
                </c:pt>
                <c:pt idx="449">
                  <c:v>39692</c:v>
                </c:pt>
                <c:pt idx="450">
                  <c:v>39699</c:v>
                </c:pt>
                <c:pt idx="451">
                  <c:v>39707</c:v>
                </c:pt>
                <c:pt idx="452">
                  <c:v>39713</c:v>
                </c:pt>
                <c:pt idx="453">
                  <c:v>39720</c:v>
                </c:pt>
                <c:pt idx="454">
                  <c:v>39727</c:v>
                </c:pt>
                <c:pt idx="455">
                  <c:v>39735</c:v>
                </c:pt>
                <c:pt idx="456">
                  <c:v>39741</c:v>
                </c:pt>
                <c:pt idx="457">
                  <c:v>39748</c:v>
                </c:pt>
                <c:pt idx="458">
                  <c:v>39756</c:v>
                </c:pt>
                <c:pt idx="459">
                  <c:v>39762</c:v>
                </c:pt>
                <c:pt idx="460">
                  <c:v>39769</c:v>
                </c:pt>
                <c:pt idx="461">
                  <c:v>39777</c:v>
                </c:pt>
                <c:pt idx="462">
                  <c:v>39783</c:v>
                </c:pt>
                <c:pt idx="463">
                  <c:v>39790</c:v>
                </c:pt>
                <c:pt idx="464">
                  <c:v>39797</c:v>
                </c:pt>
                <c:pt idx="465">
                  <c:v>39804</c:v>
                </c:pt>
                <c:pt idx="466">
                  <c:v>39811</c:v>
                </c:pt>
                <c:pt idx="467">
                  <c:v>39818</c:v>
                </c:pt>
                <c:pt idx="468">
                  <c:v>39826</c:v>
                </c:pt>
                <c:pt idx="469">
                  <c:v>39832</c:v>
                </c:pt>
                <c:pt idx="470">
                  <c:v>39839</c:v>
                </c:pt>
                <c:pt idx="471">
                  <c:v>39846</c:v>
                </c:pt>
                <c:pt idx="472">
                  <c:v>39853</c:v>
                </c:pt>
                <c:pt idx="473">
                  <c:v>39860</c:v>
                </c:pt>
                <c:pt idx="474">
                  <c:v>39867</c:v>
                </c:pt>
                <c:pt idx="475">
                  <c:v>39874</c:v>
                </c:pt>
                <c:pt idx="476">
                  <c:v>39881</c:v>
                </c:pt>
                <c:pt idx="477">
                  <c:v>39888</c:v>
                </c:pt>
                <c:pt idx="478">
                  <c:v>39895</c:v>
                </c:pt>
                <c:pt idx="479">
                  <c:v>39902</c:v>
                </c:pt>
                <c:pt idx="480">
                  <c:v>39909</c:v>
                </c:pt>
                <c:pt idx="481">
                  <c:v>39916</c:v>
                </c:pt>
                <c:pt idx="482">
                  <c:v>39923</c:v>
                </c:pt>
                <c:pt idx="483">
                  <c:v>39930</c:v>
                </c:pt>
                <c:pt idx="484">
                  <c:v>39940</c:v>
                </c:pt>
                <c:pt idx="485">
                  <c:v>39944</c:v>
                </c:pt>
                <c:pt idx="486">
                  <c:v>39951</c:v>
                </c:pt>
                <c:pt idx="487">
                  <c:v>39958</c:v>
                </c:pt>
                <c:pt idx="488">
                  <c:v>39965</c:v>
                </c:pt>
                <c:pt idx="489">
                  <c:v>39972</c:v>
                </c:pt>
                <c:pt idx="490">
                  <c:v>39979</c:v>
                </c:pt>
                <c:pt idx="491">
                  <c:v>39986</c:v>
                </c:pt>
                <c:pt idx="492">
                  <c:v>39993</c:v>
                </c:pt>
                <c:pt idx="493">
                  <c:v>40000</c:v>
                </c:pt>
                <c:pt idx="494">
                  <c:v>40007</c:v>
                </c:pt>
                <c:pt idx="495">
                  <c:v>40015</c:v>
                </c:pt>
                <c:pt idx="496">
                  <c:v>40021</c:v>
                </c:pt>
                <c:pt idx="497">
                  <c:v>40028</c:v>
                </c:pt>
                <c:pt idx="498">
                  <c:v>40035</c:v>
                </c:pt>
                <c:pt idx="499">
                  <c:v>40042</c:v>
                </c:pt>
                <c:pt idx="500">
                  <c:v>40049</c:v>
                </c:pt>
                <c:pt idx="501">
                  <c:v>40056</c:v>
                </c:pt>
                <c:pt idx="502">
                  <c:v>40063</c:v>
                </c:pt>
                <c:pt idx="503">
                  <c:v>40070</c:v>
                </c:pt>
                <c:pt idx="504">
                  <c:v>40080</c:v>
                </c:pt>
                <c:pt idx="505">
                  <c:v>40084</c:v>
                </c:pt>
                <c:pt idx="506">
                  <c:v>40091</c:v>
                </c:pt>
                <c:pt idx="507">
                  <c:v>40099</c:v>
                </c:pt>
                <c:pt idx="508">
                  <c:v>40105</c:v>
                </c:pt>
                <c:pt idx="509">
                  <c:v>40112</c:v>
                </c:pt>
                <c:pt idx="510">
                  <c:v>40119</c:v>
                </c:pt>
                <c:pt idx="511">
                  <c:v>40126</c:v>
                </c:pt>
                <c:pt idx="512">
                  <c:v>40133</c:v>
                </c:pt>
                <c:pt idx="513">
                  <c:v>40141</c:v>
                </c:pt>
                <c:pt idx="514">
                  <c:v>40147</c:v>
                </c:pt>
                <c:pt idx="515">
                  <c:v>40154</c:v>
                </c:pt>
                <c:pt idx="516">
                  <c:v>40161</c:v>
                </c:pt>
                <c:pt idx="517">
                  <c:v>40168</c:v>
                </c:pt>
                <c:pt idx="518">
                  <c:v>40175</c:v>
                </c:pt>
                <c:pt idx="519">
                  <c:v>40182</c:v>
                </c:pt>
                <c:pt idx="520">
                  <c:v>40190</c:v>
                </c:pt>
                <c:pt idx="521">
                  <c:v>40196</c:v>
                </c:pt>
                <c:pt idx="522">
                  <c:v>40203</c:v>
                </c:pt>
                <c:pt idx="523">
                  <c:v>40210</c:v>
                </c:pt>
                <c:pt idx="524">
                  <c:v>40217</c:v>
                </c:pt>
                <c:pt idx="525">
                  <c:v>40224</c:v>
                </c:pt>
                <c:pt idx="526">
                  <c:v>40231</c:v>
                </c:pt>
                <c:pt idx="527">
                  <c:v>40238</c:v>
                </c:pt>
                <c:pt idx="528">
                  <c:v>40245</c:v>
                </c:pt>
                <c:pt idx="529">
                  <c:v>40252</c:v>
                </c:pt>
                <c:pt idx="530">
                  <c:v>40260</c:v>
                </c:pt>
                <c:pt idx="531">
                  <c:v>40266</c:v>
                </c:pt>
                <c:pt idx="532">
                  <c:v>40273</c:v>
                </c:pt>
                <c:pt idx="533">
                  <c:v>40280</c:v>
                </c:pt>
                <c:pt idx="534">
                  <c:v>40287</c:v>
                </c:pt>
                <c:pt idx="535">
                  <c:v>40294</c:v>
                </c:pt>
                <c:pt idx="536">
                  <c:v>40304</c:v>
                </c:pt>
                <c:pt idx="537">
                  <c:v>40308</c:v>
                </c:pt>
                <c:pt idx="538">
                  <c:v>40315</c:v>
                </c:pt>
                <c:pt idx="539">
                  <c:v>40322</c:v>
                </c:pt>
                <c:pt idx="540">
                  <c:v>40329</c:v>
                </c:pt>
                <c:pt idx="541">
                  <c:v>40336</c:v>
                </c:pt>
                <c:pt idx="542">
                  <c:v>40343</c:v>
                </c:pt>
                <c:pt idx="543">
                  <c:v>40350</c:v>
                </c:pt>
                <c:pt idx="544">
                  <c:v>40357</c:v>
                </c:pt>
                <c:pt idx="545">
                  <c:v>40364</c:v>
                </c:pt>
                <c:pt idx="546">
                  <c:v>40371</c:v>
                </c:pt>
                <c:pt idx="547">
                  <c:v>40379</c:v>
                </c:pt>
                <c:pt idx="548">
                  <c:v>40385</c:v>
                </c:pt>
                <c:pt idx="549">
                  <c:v>40392</c:v>
                </c:pt>
                <c:pt idx="550">
                  <c:v>40399</c:v>
                </c:pt>
                <c:pt idx="551">
                  <c:v>40406</c:v>
                </c:pt>
                <c:pt idx="552">
                  <c:v>40413</c:v>
                </c:pt>
                <c:pt idx="553">
                  <c:v>40420</c:v>
                </c:pt>
                <c:pt idx="554">
                  <c:v>40427</c:v>
                </c:pt>
                <c:pt idx="555">
                  <c:v>40434</c:v>
                </c:pt>
                <c:pt idx="556">
                  <c:v>40442</c:v>
                </c:pt>
                <c:pt idx="557">
                  <c:v>40448</c:v>
                </c:pt>
                <c:pt idx="558">
                  <c:v>40455</c:v>
                </c:pt>
                <c:pt idx="559">
                  <c:v>40463</c:v>
                </c:pt>
                <c:pt idx="560">
                  <c:v>40469</c:v>
                </c:pt>
                <c:pt idx="561">
                  <c:v>40476</c:v>
                </c:pt>
                <c:pt idx="562">
                  <c:v>40483</c:v>
                </c:pt>
                <c:pt idx="563">
                  <c:v>40490</c:v>
                </c:pt>
                <c:pt idx="564">
                  <c:v>40497</c:v>
                </c:pt>
                <c:pt idx="565">
                  <c:v>40504</c:v>
                </c:pt>
                <c:pt idx="566">
                  <c:v>40511</c:v>
                </c:pt>
                <c:pt idx="567">
                  <c:v>40518</c:v>
                </c:pt>
                <c:pt idx="568">
                  <c:v>40525</c:v>
                </c:pt>
                <c:pt idx="569">
                  <c:v>40532</c:v>
                </c:pt>
                <c:pt idx="570">
                  <c:v>40539</c:v>
                </c:pt>
                <c:pt idx="571">
                  <c:v>40547</c:v>
                </c:pt>
                <c:pt idx="572">
                  <c:v>40554</c:v>
                </c:pt>
                <c:pt idx="573">
                  <c:v>40560</c:v>
                </c:pt>
                <c:pt idx="574">
                  <c:v>40567</c:v>
                </c:pt>
                <c:pt idx="575">
                  <c:v>40574</c:v>
                </c:pt>
                <c:pt idx="576">
                  <c:v>40581</c:v>
                </c:pt>
                <c:pt idx="577">
                  <c:v>40588</c:v>
                </c:pt>
                <c:pt idx="578">
                  <c:v>40595</c:v>
                </c:pt>
                <c:pt idx="579">
                  <c:v>40602</c:v>
                </c:pt>
                <c:pt idx="580">
                  <c:v>40609</c:v>
                </c:pt>
                <c:pt idx="581">
                  <c:v>40616</c:v>
                </c:pt>
                <c:pt idx="582">
                  <c:v>40624</c:v>
                </c:pt>
                <c:pt idx="583">
                  <c:v>40630</c:v>
                </c:pt>
                <c:pt idx="584">
                  <c:v>40637</c:v>
                </c:pt>
                <c:pt idx="585">
                  <c:v>40644</c:v>
                </c:pt>
                <c:pt idx="586">
                  <c:v>40651</c:v>
                </c:pt>
                <c:pt idx="587">
                  <c:v>40658</c:v>
                </c:pt>
                <c:pt idx="588">
                  <c:v>40665</c:v>
                </c:pt>
                <c:pt idx="589">
                  <c:v>40672</c:v>
                </c:pt>
                <c:pt idx="590">
                  <c:v>40679</c:v>
                </c:pt>
                <c:pt idx="591">
                  <c:v>40686</c:v>
                </c:pt>
                <c:pt idx="592">
                  <c:v>40693</c:v>
                </c:pt>
                <c:pt idx="593">
                  <c:v>40700</c:v>
                </c:pt>
                <c:pt idx="594">
                  <c:v>40707</c:v>
                </c:pt>
                <c:pt idx="595">
                  <c:v>40714</c:v>
                </c:pt>
                <c:pt idx="596">
                  <c:v>40721</c:v>
                </c:pt>
                <c:pt idx="597">
                  <c:v>40728</c:v>
                </c:pt>
                <c:pt idx="598">
                  <c:v>40735</c:v>
                </c:pt>
                <c:pt idx="599">
                  <c:v>40743</c:v>
                </c:pt>
                <c:pt idx="600">
                  <c:v>40749</c:v>
                </c:pt>
                <c:pt idx="601">
                  <c:v>40756</c:v>
                </c:pt>
                <c:pt idx="602">
                  <c:v>40763</c:v>
                </c:pt>
                <c:pt idx="603">
                  <c:v>40770</c:v>
                </c:pt>
                <c:pt idx="604">
                  <c:v>40777</c:v>
                </c:pt>
                <c:pt idx="605">
                  <c:v>40784</c:v>
                </c:pt>
                <c:pt idx="606">
                  <c:v>40791</c:v>
                </c:pt>
                <c:pt idx="607">
                  <c:v>40798</c:v>
                </c:pt>
                <c:pt idx="608">
                  <c:v>40806</c:v>
                </c:pt>
                <c:pt idx="609">
                  <c:v>40812</c:v>
                </c:pt>
                <c:pt idx="610">
                  <c:v>40819</c:v>
                </c:pt>
                <c:pt idx="611">
                  <c:v>40827</c:v>
                </c:pt>
                <c:pt idx="612">
                  <c:v>40833</c:v>
                </c:pt>
                <c:pt idx="613">
                  <c:v>40840</c:v>
                </c:pt>
                <c:pt idx="614">
                  <c:v>40847</c:v>
                </c:pt>
                <c:pt idx="615">
                  <c:v>40854</c:v>
                </c:pt>
                <c:pt idx="616">
                  <c:v>40861</c:v>
                </c:pt>
                <c:pt idx="617">
                  <c:v>40868</c:v>
                </c:pt>
                <c:pt idx="618">
                  <c:v>40875</c:v>
                </c:pt>
                <c:pt idx="619">
                  <c:v>40882</c:v>
                </c:pt>
                <c:pt idx="620">
                  <c:v>40889</c:v>
                </c:pt>
                <c:pt idx="621">
                  <c:v>40896</c:v>
                </c:pt>
                <c:pt idx="622">
                  <c:v>40904</c:v>
                </c:pt>
                <c:pt idx="623">
                  <c:v>40912</c:v>
                </c:pt>
                <c:pt idx="624">
                  <c:v>40918</c:v>
                </c:pt>
                <c:pt idx="625">
                  <c:v>40924</c:v>
                </c:pt>
                <c:pt idx="626">
                  <c:v>40931</c:v>
                </c:pt>
                <c:pt idx="627">
                  <c:v>40938</c:v>
                </c:pt>
                <c:pt idx="628">
                  <c:v>40945</c:v>
                </c:pt>
                <c:pt idx="629">
                  <c:v>40952</c:v>
                </c:pt>
                <c:pt idx="630">
                  <c:v>40959</c:v>
                </c:pt>
                <c:pt idx="631">
                  <c:v>40966</c:v>
                </c:pt>
                <c:pt idx="632">
                  <c:v>40973</c:v>
                </c:pt>
                <c:pt idx="633">
                  <c:v>40980</c:v>
                </c:pt>
                <c:pt idx="634">
                  <c:v>40987</c:v>
                </c:pt>
                <c:pt idx="635">
                  <c:v>40994</c:v>
                </c:pt>
                <c:pt idx="636">
                  <c:v>41001</c:v>
                </c:pt>
                <c:pt idx="637">
                  <c:v>41008</c:v>
                </c:pt>
                <c:pt idx="638">
                  <c:v>41015</c:v>
                </c:pt>
                <c:pt idx="639">
                  <c:v>41022</c:v>
                </c:pt>
                <c:pt idx="640">
                  <c:v>41030</c:v>
                </c:pt>
                <c:pt idx="641">
                  <c:v>41036</c:v>
                </c:pt>
                <c:pt idx="642">
                  <c:v>41043</c:v>
                </c:pt>
                <c:pt idx="643">
                  <c:v>41050</c:v>
                </c:pt>
                <c:pt idx="644">
                  <c:v>41057</c:v>
                </c:pt>
                <c:pt idx="645">
                  <c:v>41064</c:v>
                </c:pt>
                <c:pt idx="646">
                  <c:v>41071</c:v>
                </c:pt>
                <c:pt idx="647">
                  <c:v>41078</c:v>
                </c:pt>
                <c:pt idx="648">
                  <c:v>41085</c:v>
                </c:pt>
                <c:pt idx="649">
                  <c:v>41092</c:v>
                </c:pt>
                <c:pt idx="650">
                  <c:v>41099</c:v>
                </c:pt>
                <c:pt idx="651">
                  <c:v>41107</c:v>
                </c:pt>
                <c:pt idx="652">
                  <c:v>41113</c:v>
                </c:pt>
                <c:pt idx="653">
                  <c:v>41120</c:v>
                </c:pt>
                <c:pt idx="654">
                  <c:v>41127</c:v>
                </c:pt>
                <c:pt idx="655">
                  <c:v>41134</c:v>
                </c:pt>
                <c:pt idx="656">
                  <c:v>41141</c:v>
                </c:pt>
                <c:pt idx="657">
                  <c:v>41148</c:v>
                </c:pt>
                <c:pt idx="658">
                  <c:v>41155</c:v>
                </c:pt>
                <c:pt idx="659">
                  <c:v>41162</c:v>
                </c:pt>
                <c:pt idx="660">
                  <c:v>41170</c:v>
                </c:pt>
                <c:pt idx="661">
                  <c:v>41176</c:v>
                </c:pt>
                <c:pt idx="662">
                  <c:v>41183</c:v>
                </c:pt>
                <c:pt idx="663">
                  <c:v>41191</c:v>
                </c:pt>
                <c:pt idx="664">
                  <c:v>41197</c:v>
                </c:pt>
                <c:pt idx="665">
                  <c:v>41204</c:v>
                </c:pt>
                <c:pt idx="666">
                  <c:v>41211</c:v>
                </c:pt>
                <c:pt idx="667">
                  <c:v>41218</c:v>
                </c:pt>
                <c:pt idx="668">
                  <c:v>41225</c:v>
                </c:pt>
                <c:pt idx="669">
                  <c:v>41232</c:v>
                </c:pt>
                <c:pt idx="670">
                  <c:v>41239</c:v>
                </c:pt>
                <c:pt idx="671">
                  <c:v>41246</c:v>
                </c:pt>
                <c:pt idx="672">
                  <c:v>41253</c:v>
                </c:pt>
                <c:pt idx="673">
                  <c:v>41260</c:v>
                </c:pt>
                <c:pt idx="674">
                  <c:v>41268</c:v>
                </c:pt>
                <c:pt idx="675">
                  <c:v>41281</c:v>
                </c:pt>
                <c:pt idx="676">
                  <c:v>41289</c:v>
                </c:pt>
                <c:pt idx="677">
                  <c:v>41295</c:v>
                </c:pt>
                <c:pt idx="678">
                  <c:v>41302</c:v>
                </c:pt>
                <c:pt idx="679">
                  <c:v>41309</c:v>
                </c:pt>
                <c:pt idx="680">
                  <c:v>41317</c:v>
                </c:pt>
                <c:pt idx="681">
                  <c:v>41323</c:v>
                </c:pt>
                <c:pt idx="682">
                  <c:v>41330</c:v>
                </c:pt>
                <c:pt idx="683">
                  <c:v>41337</c:v>
                </c:pt>
                <c:pt idx="684">
                  <c:v>41344</c:v>
                </c:pt>
                <c:pt idx="685">
                  <c:v>41351</c:v>
                </c:pt>
                <c:pt idx="686">
                  <c:v>41358</c:v>
                </c:pt>
                <c:pt idx="687">
                  <c:v>41365</c:v>
                </c:pt>
                <c:pt idx="688">
                  <c:v>41372</c:v>
                </c:pt>
                <c:pt idx="689">
                  <c:v>41379</c:v>
                </c:pt>
                <c:pt idx="690">
                  <c:v>41386</c:v>
                </c:pt>
                <c:pt idx="691">
                  <c:v>41394</c:v>
                </c:pt>
                <c:pt idx="692">
                  <c:v>41401</c:v>
                </c:pt>
                <c:pt idx="693">
                  <c:v>41407</c:v>
                </c:pt>
                <c:pt idx="694">
                  <c:v>41414</c:v>
                </c:pt>
                <c:pt idx="695">
                  <c:v>41421</c:v>
                </c:pt>
                <c:pt idx="696">
                  <c:v>41428</c:v>
                </c:pt>
                <c:pt idx="697">
                  <c:v>41435</c:v>
                </c:pt>
                <c:pt idx="698">
                  <c:v>41442</c:v>
                </c:pt>
                <c:pt idx="699">
                  <c:v>41449</c:v>
                </c:pt>
                <c:pt idx="700">
                  <c:v>41456</c:v>
                </c:pt>
                <c:pt idx="701">
                  <c:v>41463</c:v>
                </c:pt>
                <c:pt idx="702">
                  <c:v>41471</c:v>
                </c:pt>
                <c:pt idx="703">
                  <c:v>41477</c:v>
                </c:pt>
                <c:pt idx="704">
                  <c:v>41484</c:v>
                </c:pt>
                <c:pt idx="705">
                  <c:v>41491</c:v>
                </c:pt>
                <c:pt idx="706">
                  <c:v>41498</c:v>
                </c:pt>
                <c:pt idx="707">
                  <c:v>41505</c:v>
                </c:pt>
                <c:pt idx="708">
                  <c:v>41512</c:v>
                </c:pt>
                <c:pt idx="709">
                  <c:v>41519</c:v>
                </c:pt>
                <c:pt idx="710">
                  <c:v>41526</c:v>
                </c:pt>
                <c:pt idx="711">
                  <c:v>41534</c:v>
                </c:pt>
                <c:pt idx="712">
                  <c:v>41540</c:v>
                </c:pt>
                <c:pt idx="713">
                  <c:v>41547</c:v>
                </c:pt>
                <c:pt idx="714">
                  <c:v>41554</c:v>
                </c:pt>
                <c:pt idx="715">
                  <c:v>41561</c:v>
                </c:pt>
                <c:pt idx="716">
                  <c:v>41568</c:v>
                </c:pt>
                <c:pt idx="717">
                  <c:v>41575</c:v>
                </c:pt>
                <c:pt idx="718">
                  <c:v>41583</c:v>
                </c:pt>
                <c:pt idx="719">
                  <c:v>41589</c:v>
                </c:pt>
                <c:pt idx="720">
                  <c:v>41596</c:v>
                </c:pt>
                <c:pt idx="721">
                  <c:v>41603</c:v>
                </c:pt>
                <c:pt idx="722">
                  <c:v>41610</c:v>
                </c:pt>
                <c:pt idx="723">
                  <c:v>41617</c:v>
                </c:pt>
                <c:pt idx="724">
                  <c:v>41624</c:v>
                </c:pt>
                <c:pt idx="725">
                  <c:v>41631</c:v>
                </c:pt>
                <c:pt idx="726">
                  <c:v>41638</c:v>
                </c:pt>
                <c:pt idx="727">
                  <c:v>41652</c:v>
                </c:pt>
                <c:pt idx="728">
                  <c:v>41659</c:v>
                </c:pt>
                <c:pt idx="729">
                  <c:v>41666</c:v>
                </c:pt>
                <c:pt idx="730">
                  <c:v>41673</c:v>
                </c:pt>
                <c:pt idx="731">
                  <c:v>41680</c:v>
                </c:pt>
                <c:pt idx="732">
                  <c:v>41687</c:v>
                </c:pt>
                <c:pt idx="733">
                  <c:v>41694</c:v>
                </c:pt>
                <c:pt idx="734">
                  <c:v>41701</c:v>
                </c:pt>
                <c:pt idx="735">
                  <c:v>41708</c:v>
                </c:pt>
                <c:pt idx="736">
                  <c:v>41715</c:v>
                </c:pt>
                <c:pt idx="737">
                  <c:v>41722</c:v>
                </c:pt>
                <c:pt idx="738">
                  <c:v>41729</c:v>
                </c:pt>
                <c:pt idx="739">
                  <c:v>41736</c:v>
                </c:pt>
                <c:pt idx="740">
                  <c:v>41743</c:v>
                </c:pt>
                <c:pt idx="741">
                  <c:v>41750</c:v>
                </c:pt>
                <c:pt idx="742">
                  <c:v>41757</c:v>
                </c:pt>
                <c:pt idx="743">
                  <c:v>41765</c:v>
                </c:pt>
                <c:pt idx="744">
                  <c:v>41771</c:v>
                </c:pt>
                <c:pt idx="745">
                  <c:v>41778</c:v>
                </c:pt>
                <c:pt idx="746">
                  <c:v>41785</c:v>
                </c:pt>
                <c:pt idx="747">
                  <c:v>41792</c:v>
                </c:pt>
                <c:pt idx="748">
                  <c:v>41799</c:v>
                </c:pt>
                <c:pt idx="749">
                  <c:v>41806</c:v>
                </c:pt>
                <c:pt idx="750">
                  <c:v>41813</c:v>
                </c:pt>
                <c:pt idx="751">
                  <c:v>41820</c:v>
                </c:pt>
                <c:pt idx="752">
                  <c:v>41827</c:v>
                </c:pt>
                <c:pt idx="753">
                  <c:v>41834</c:v>
                </c:pt>
                <c:pt idx="754">
                  <c:v>41841</c:v>
                </c:pt>
                <c:pt idx="755">
                  <c:v>41848</c:v>
                </c:pt>
                <c:pt idx="756">
                  <c:v>41855</c:v>
                </c:pt>
                <c:pt idx="757">
                  <c:v>41862</c:v>
                </c:pt>
                <c:pt idx="758">
                  <c:v>41869</c:v>
                </c:pt>
                <c:pt idx="759">
                  <c:v>41876</c:v>
                </c:pt>
                <c:pt idx="760">
                  <c:v>41883</c:v>
                </c:pt>
                <c:pt idx="761">
                  <c:v>41890</c:v>
                </c:pt>
                <c:pt idx="762">
                  <c:v>41897</c:v>
                </c:pt>
                <c:pt idx="763">
                  <c:v>41904</c:v>
                </c:pt>
                <c:pt idx="764">
                  <c:v>41911</c:v>
                </c:pt>
                <c:pt idx="765">
                  <c:v>41918</c:v>
                </c:pt>
                <c:pt idx="766">
                  <c:v>41925</c:v>
                </c:pt>
                <c:pt idx="767">
                  <c:v>41932</c:v>
                </c:pt>
                <c:pt idx="768">
                  <c:v>41939</c:v>
                </c:pt>
                <c:pt idx="769">
                  <c:v>41947</c:v>
                </c:pt>
                <c:pt idx="770">
                  <c:v>41953</c:v>
                </c:pt>
                <c:pt idx="771">
                  <c:v>41960</c:v>
                </c:pt>
                <c:pt idx="772">
                  <c:v>41967</c:v>
                </c:pt>
                <c:pt idx="773">
                  <c:v>41974</c:v>
                </c:pt>
                <c:pt idx="774">
                  <c:v>41981</c:v>
                </c:pt>
                <c:pt idx="775">
                  <c:v>41988</c:v>
                </c:pt>
                <c:pt idx="776">
                  <c:v>41995</c:v>
                </c:pt>
                <c:pt idx="777">
                  <c:v>42002</c:v>
                </c:pt>
                <c:pt idx="778">
                  <c:v>42009</c:v>
                </c:pt>
              </c:numCache>
            </c:numRef>
          </c:cat>
          <c:val>
            <c:numRef>
              <c:f>Data!$BI$7:$BI$785</c:f>
              <c:numCache>
                <c:formatCode>_-* #,##0_-;\-* #,##0_-;_-* "-"??_-;_-@_-</c:formatCode>
                <c:ptCount val="779"/>
                <c:pt idx="0">
                  <c:v>18193.41</c:v>
                </c:pt>
                <c:pt idx="1">
                  <c:v>18956.55</c:v>
                </c:pt>
                <c:pt idx="2">
                  <c:v>18878.09</c:v>
                </c:pt>
                <c:pt idx="3">
                  <c:v>19434.780000000021</c:v>
                </c:pt>
                <c:pt idx="4">
                  <c:v>19763.12999999995</c:v>
                </c:pt>
                <c:pt idx="5">
                  <c:v>19710.02</c:v>
                </c:pt>
                <c:pt idx="6">
                  <c:v>19789.03</c:v>
                </c:pt>
                <c:pt idx="7">
                  <c:v>19817.88</c:v>
                </c:pt>
                <c:pt idx="8">
                  <c:v>19927.54</c:v>
                </c:pt>
                <c:pt idx="9">
                  <c:v>19750.400000000001</c:v>
                </c:pt>
                <c:pt idx="10">
                  <c:v>19566.32</c:v>
                </c:pt>
                <c:pt idx="11">
                  <c:v>19958.080000000005</c:v>
                </c:pt>
                <c:pt idx="12">
                  <c:v>20337.32</c:v>
                </c:pt>
                <c:pt idx="13">
                  <c:v>20252.80999999995</c:v>
                </c:pt>
                <c:pt idx="14">
                  <c:v>20434.68</c:v>
                </c:pt>
                <c:pt idx="15">
                  <c:v>18252.68</c:v>
                </c:pt>
                <c:pt idx="16">
                  <c:v>17973.7</c:v>
                </c:pt>
                <c:pt idx="17">
                  <c:v>18439.36</c:v>
                </c:pt>
                <c:pt idx="18">
                  <c:v>17357.86</c:v>
                </c:pt>
                <c:pt idx="19">
                  <c:v>16858.169999999955</c:v>
                </c:pt>
                <c:pt idx="20">
                  <c:v>16008.14000000001</c:v>
                </c:pt>
                <c:pt idx="21">
                  <c:v>16800.060000000001</c:v>
                </c:pt>
                <c:pt idx="22">
                  <c:v>16861.91</c:v>
                </c:pt>
                <c:pt idx="23">
                  <c:v>16318.31</c:v>
                </c:pt>
                <c:pt idx="24">
                  <c:v>16963.21</c:v>
                </c:pt>
                <c:pt idx="25">
                  <c:v>17411.05</c:v>
                </c:pt>
                <c:pt idx="26">
                  <c:v>17398.240000000005</c:v>
                </c:pt>
                <c:pt idx="27">
                  <c:v>17142.900000000001</c:v>
                </c:pt>
                <c:pt idx="28">
                  <c:v>16811.490000000005</c:v>
                </c:pt>
                <c:pt idx="29">
                  <c:v>15838.57</c:v>
                </c:pt>
                <c:pt idx="30">
                  <c:v>15667.359999999964</c:v>
                </c:pt>
                <c:pt idx="31">
                  <c:v>16117.5</c:v>
                </c:pt>
                <c:pt idx="32">
                  <c:v>16280.49</c:v>
                </c:pt>
                <c:pt idx="33">
                  <c:v>16911.330000000002</c:v>
                </c:pt>
                <c:pt idx="34">
                  <c:v>16739.780000000021</c:v>
                </c:pt>
                <c:pt idx="35">
                  <c:v>16501.55</c:v>
                </c:pt>
                <c:pt idx="36">
                  <c:v>16213.28</c:v>
                </c:pt>
                <c:pt idx="37">
                  <c:v>15818.25</c:v>
                </c:pt>
                <c:pt idx="38">
                  <c:v>15747.26</c:v>
                </c:pt>
                <c:pt idx="39">
                  <c:v>15994.240000000014</c:v>
                </c:pt>
                <c:pt idx="40">
                  <c:v>15330.31</c:v>
                </c:pt>
                <c:pt idx="41">
                  <c:v>15198.73000000001</c:v>
                </c:pt>
                <c:pt idx="42">
                  <c:v>14582.2</c:v>
                </c:pt>
                <c:pt idx="43">
                  <c:v>14837.78</c:v>
                </c:pt>
                <c:pt idx="44">
                  <c:v>14988.54</c:v>
                </c:pt>
                <c:pt idx="45">
                  <c:v>14544.3</c:v>
                </c:pt>
                <c:pt idx="46">
                  <c:v>14315.34999999998</c:v>
                </c:pt>
                <c:pt idx="47">
                  <c:v>14835.33</c:v>
                </c:pt>
                <c:pt idx="48">
                  <c:v>14696.51</c:v>
                </c:pt>
                <c:pt idx="49">
                  <c:v>14552.29</c:v>
                </c:pt>
                <c:pt idx="50">
                  <c:v>13427.08</c:v>
                </c:pt>
                <c:pt idx="51">
                  <c:v>13785.69</c:v>
                </c:pt>
                <c:pt idx="52">
                  <c:v>13867.61</c:v>
                </c:pt>
                <c:pt idx="53">
                  <c:v>13347.740000000014</c:v>
                </c:pt>
                <c:pt idx="54">
                  <c:v>13989.12</c:v>
                </c:pt>
                <c:pt idx="55">
                  <c:v>13696.06</c:v>
                </c:pt>
                <c:pt idx="56">
                  <c:v>13703.630000000006</c:v>
                </c:pt>
                <c:pt idx="57">
                  <c:v>13422.83</c:v>
                </c:pt>
                <c:pt idx="58">
                  <c:v>13175.49</c:v>
                </c:pt>
                <c:pt idx="59">
                  <c:v>13246</c:v>
                </c:pt>
                <c:pt idx="60">
                  <c:v>12261.8</c:v>
                </c:pt>
                <c:pt idx="61">
                  <c:v>12627.9</c:v>
                </c:pt>
                <c:pt idx="62">
                  <c:v>12232.98</c:v>
                </c:pt>
                <c:pt idx="63">
                  <c:v>13214.54</c:v>
                </c:pt>
                <c:pt idx="64">
                  <c:v>12999.7</c:v>
                </c:pt>
                <c:pt idx="65">
                  <c:v>13383.76</c:v>
                </c:pt>
                <c:pt idx="66">
                  <c:v>13385.720000000008</c:v>
                </c:pt>
                <c:pt idx="67">
                  <c:v>13765.67</c:v>
                </c:pt>
                <c:pt idx="68">
                  <c:v>13934.32</c:v>
                </c:pt>
                <c:pt idx="69">
                  <c:v>14421.64000000001</c:v>
                </c:pt>
                <c:pt idx="70">
                  <c:v>14043.92</c:v>
                </c:pt>
                <c:pt idx="71">
                  <c:v>13877.77</c:v>
                </c:pt>
                <c:pt idx="72">
                  <c:v>13765.92</c:v>
                </c:pt>
                <c:pt idx="73">
                  <c:v>13261.84</c:v>
                </c:pt>
                <c:pt idx="74">
                  <c:v>13430.220000000008</c:v>
                </c:pt>
                <c:pt idx="75">
                  <c:v>12790.38</c:v>
                </c:pt>
                <c:pt idx="76">
                  <c:v>13044.61</c:v>
                </c:pt>
                <c:pt idx="77">
                  <c:v>12969.05</c:v>
                </c:pt>
                <c:pt idx="78">
                  <c:v>12306.08</c:v>
                </c:pt>
                <c:pt idx="79">
                  <c:v>12355.15</c:v>
                </c:pt>
                <c:pt idx="80">
                  <c:v>11908.39</c:v>
                </c:pt>
                <c:pt idx="81">
                  <c:v>11798.08</c:v>
                </c:pt>
                <c:pt idx="82">
                  <c:v>12241.97</c:v>
                </c:pt>
                <c:pt idx="83">
                  <c:v>11735.06</c:v>
                </c:pt>
                <c:pt idx="84">
                  <c:v>11445.54</c:v>
                </c:pt>
                <c:pt idx="85">
                  <c:v>11166.31</c:v>
                </c:pt>
                <c:pt idx="86">
                  <c:v>10713.51</c:v>
                </c:pt>
                <c:pt idx="87">
                  <c:v>10516.79</c:v>
                </c:pt>
                <c:pt idx="88">
                  <c:v>10008.89</c:v>
                </c:pt>
                <c:pt idx="89">
                  <c:v>9554.99</c:v>
                </c:pt>
                <c:pt idx="90">
                  <c:v>9774.68</c:v>
                </c:pt>
                <c:pt idx="91">
                  <c:v>10205.870000000001</c:v>
                </c:pt>
                <c:pt idx="92">
                  <c:v>10632.34999999998</c:v>
                </c:pt>
                <c:pt idx="93">
                  <c:v>10538.79</c:v>
                </c:pt>
                <c:pt idx="94">
                  <c:v>10795.16</c:v>
                </c:pt>
                <c:pt idx="95">
                  <c:v>10383.780000000002</c:v>
                </c:pt>
                <c:pt idx="96">
                  <c:v>10215.709999999985</c:v>
                </c:pt>
                <c:pt idx="97">
                  <c:v>10649.09</c:v>
                </c:pt>
                <c:pt idx="98">
                  <c:v>10696.82</c:v>
                </c:pt>
                <c:pt idx="99">
                  <c:v>10697.44</c:v>
                </c:pt>
                <c:pt idx="100">
                  <c:v>10796.89</c:v>
                </c:pt>
                <c:pt idx="101">
                  <c:v>10511.65</c:v>
                </c:pt>
                <c:pt idx="102">
                  <c:v>10335.450000000001</c:v>
                </c:pt>
                <c:pt idx="103">
                  <c:v>10871.49</c:v>
                </c:pt>
                <c:pt idx="104">
                  <c:v>10441.59</c:v>
                </c:pt>
                <c:pt idx="105">
                  <c:v>10293.32</c:v>
                </c:pt>
                <c:pt idx="106">
                  <c:v>10144.14000000001</c:v>
                </c:pt>
                <c:pt idx="107">
                  <c:v>9791.43</c:v>
                </c:pt>
                <c:pt idx="108">
                  <c:v>9686.06</c:v>
                </c:pt>
                <c:pt idx="109">
                  <c:v>10048.1</c:v>
                </c:pt>
                <c:pt idx="110">
                  <c:v>10356.780000000002</c:v>
                </c:pt>
                <c:pt idx="111">
                  <c:v>10812</c:v>
                </c:pt>
                <c:pt idx="112">
                  <c:v>11885.79</c:v>
                </c:pt>
                <c:pt idx="113">
                  <c:v>11648.01</c:v>
                </c:pt>
                <c:pt idx="114">
                  <c:v>11345.08</c:v>
                </c:pt>
                <c:pt idx="115">
                  <c:v>11024.94</c:v>
                </c:pt>
                <c:pt idx="116">
                  <c:v>11335.49</c:v>
                </c:pt>
                <c:pt idx="117">
                  <c:v>10962.98</c:v>
                </c:pt>
                <c:pt idx="118">
                  <c:v>11512.01</c:v>
                </c:pt>
                <c:pt idx="119">
                  <c:v>11541.39</c:v>
                </c:pt>
                <c:pt idx="120">
                  <c:v>11551.01</c:v>
                </c:pt>
                <c:pt idx="121">
                  <c:v>11531.11</c:v>
                </c:pt>
                <c:pt idx="122">
                  <c:v>11847.32</c:v>
                </c:pt>
                <c:pt idx="123">
                  <c:v>11976.28</c:v>
                </c:pt>
                <c:pt idx="124">
                  <c:v>11763.7</c:v>
                </c:pt>
                <c:pt idx="125">
                  <c:v>11438.53</c:v>
                </c:pt>
                <c:pt idx="126">
                  <c:v>10920.630000000006</c:v>
                </c:pt>
                <c:pt idx="127">
                  <c:v>10354.34999999998</c:v>
                </c:pt>
                <c:pt idx="128">
                  <c:v>10621.84</c:v>
                </c:pt>
                <c:pt idx="129">
                  <c:v>10826.09</c:v>
                </c:pt>
                <c:pt idx="130">
                  <c:v>10601.449999999983</c:v>
                </c:pt>
                <c:pt idx="131">
                  <c:v>10202.359999999964</c:v>
                </c:pt>
                <c:pt idx="132">
                  <c:v>9591.0300000000007</c:v>
                </c:pt>
                <c:pt idx="133">
                  <c:v>9709.66</c:v>
                </c:pt>
                <c:pt idx="134">
                  <c:v>9999.7900000000009</c:v>
                </c:pt>
                <c:pt idx="135">
                  <c:v>9788.129999999981</c:v>
                </c:pt>
                <c:pt idx="136">
                  <c:v>9867.4499999999789</c:v>
                </c:pt>
                <c:pt idx="137">
                  <c:v>9619.2999999999811</c:v>
                </c:pt>
                <c:pt idx="138">
                  <c:v>9129.07</c:v>
                </c:pt>
                <c:pt idx="139">
                  <c:v>9241.93</c:v>
                </c:pt>
                <c:pt idx="140">
                  <c:v>9481.08</c:v>
                </c:pt>
                <c:pt idx="141">
                  <c:v>9530.44</c:v>
                </c:pt>
                <c:pt idx="142">
                  <c:v>9027.5499999999811</c:v>
                </c:pt>
                <c:pt idx="143">
                  <c:v>8529.61</c:v>
                </c:pt>
                <c:pt idx="144">
                  <c:v>9086.129999999981</c:v>
                </c:pt>
                <c:pt idx="145">
                  <c:v>8726.2900000000009</c:v>
                </c:pt>
                <c:pt idx="146">
                  <c:v>8685.719999999983</c:v>
                </c:pt>
                <c:pt idx="147">
                  <c:v>8690.77</c:v>
                </c:pt>
                <c:pt idx="148">
                  <c:v>8503.59</c:v>
                </c:pt>
                <c:pt idx="149">
                  <c:v>8772.56</c:v>
                </c:pt>
                <c:pt idx="150">
                  <c:v>9215.56</c:v>
                </c:pt>
                <c:pt idx="151">
                  <c:v>8863.26</c:v>
                </c:pt>
                <c:pt idx="152">
                  <c:v>8516.07</c:v>
                </c:pt>
                <c:pt idx="153">
                  <c:v>8406.879999999961</c:v>
                </c:pt>
                <c:pt idx="154">
                  <c:v>8714.0499999999811</c:v>
                </c:pt>
                <c:pt idx="155">
                  <c:v>8470.4499999999789</c:v>
                </c:pt>
                <c:pt idx="156">
                  <c:v>8690.25</c:v>
                </c:pt>
                <c:pt idx="157">
                  <c:v>8731.65</c:v>
                </c:pt>
                <c:pt idx="158">
                  <c:v>8339.94</c:v>
                </c:pt>
                <c:pt idx="159">
                  <c:v>8448.16</c:v>
                </c:pt>
                <c:pt idx="160">
                  <c:v>8701.92</c:v>
                </c:pt>
                <c:pt idx="161">
                  <c:v>8513.5400000000009</c:v>
                </c:pt>
                <c:pt idx="162">
                  <c:v>8363.0400000000009</c:v>
                </c:pt>
                <c:pt idx="163">
                  <c:v>8144.1200000000044</c:v>
                </c:pt>
                <c:pt idx="164">
                  <c:v>8002.6900000000014</c:v>
                </c:pt>
                <c:pt idx="165">
                  <c:v>8195.0499999999811</c:v>
                </c:pt>
                <c:pt idx="166">
                  <c:v>8280.16</c:v>
                </c:pt>
                <c:pt idx="167">
                  <c:v>8074.1200000000044</c:v>
                </c:pt>
                <c:pt idx="168">
                  <c:v>7816.49</c:v>
                </c:pt>
                <c:pt idx="169">
                  <c:v>7874.51</c:v>
                </c:pt>
                <c:pt idx="170">
                  <c:v>7699.5</c:v>
                </c:pt>
                <c:pt idx="171">
                  <c:v>7907.1900000000014</c:v>
                </c:pt>
                <c:pt idx="172">
                  <c:v>8152.1600000000044</c:v>
                </c:pt>
                <c:pt idx="173">
                  <c:v>8117.29</c:v>
                </c:pt>
                <c:pt idx="174">
                  <c:v>8184.76</c:v>
                </c:pt>
                <c:pt idx="175">
                  <c:v>8424.51</c:v>
                </c:pt>
                <c:pt idx="176">
                  <c:v>8785.8699999999626</c:v>
                </c:pt>
                <c:pt idx="177">
                  <c:v>8980.6400000000049</c:v>
                </c:pt>
                <c:pt idx="178">
                  <c:v>9120.39</c:v>
                </c:pt>
                <c:pt idx="179">
                  <c:v>9104.06</c:v>
                </c:pt>
                <c:pt idx="180">
                  <c:v>9547.7300000000068</c:v>
                </c:pt>
                <c:pt idx="181">
                  <c:v>9635.3499999999749</c:v>
                </c:pt>
                <c:pt idx="182">
                  <c:v>9527.7300000000068</c:v>
                </c:pt>
                <c:pt idx="183">
                  <c:v>9648.01</c:v>
                </c:pt>
                <c:pt idx="184">
                  <c:v>9611.67</c:v>
                </c:pt>
                <c:pt idx="185">
                  <c:v>9327.5300000000007</c:v>
                </c:pt>
                <c:pt idx="186">
                  <c:v>9863.4699999999611</c:v>
                </c:pt>
                <c:pt idx="187">
                  <c:v>10281.17</c:v>
                </c:pt>
                <c:pt idx="188">
                  <c:v>10343.549999999987</c:v>
                </c:pt>
                <c:pt idx="189">
                  <c:v>10650.77</c:v>
                </c:pt>
                <c:pt idx="190">
                  <c:v>10712.81</c:v>
                </c:pt>
                <c:pt idx="191">
                  <c:v>10938.42</c:v>
                </c:pt>
                <c:pt idx="192">
                  <c:v>10318.44</c:v>
                </c:pt>
                <c:pt idx="193">
                  <c:v>10709.29</c:v>
                </c:pt>
                <c:pt idx="194">
                  <c:v>10786.04</c:v>
                </c:pt>
                <c:pt idx="195">
                  <c:v>11037.89</c:v>
                </c:pt>
                <c:pt idx="196">
                  <c:v>10335.700000000004</c:v>
                </c:pt>
                <c:pt idx="197">
                  <c:v>10559.59</c:v>
                </c:pt>
                <c:pt idx="198">
                  <c:v>10628.98</c:v>
                </c:pt>
                <c:pt idx="199">
                  <c:v>10167.06</c:v>
                </c:pt>
                <c:pt idx="200">
                  <c:v>9852.83</c:v>
                </c:pt>
                <c:pt idx="201">
                  <c:v>10100.57</c:v>
                </c:pt>
                <c:pt idx="202">
                  <c:v>10373.459999999965</c:v>
                </c:pt>
                <c:pt idx="203">
                  <c:v>10169.66</c:v>
                </c:pt>
                <c:pt idx="204">
                  <c:v>10284.540000000006</c:v>
                </c:pt>
                <c:pt idx="205">
                  <c:v>10417.41</c:v>
                </c:pt>
                <c:pt idx="206">
                  <c:v>10676.64000000001</c:v>
                </c:pt>
                <c:pt idx="207">
                  <c:v>10965.05</c:v>
                </c:pt>
                <c:pt idx="208">
                  <c:v>10857.2</c:v>
                </c:pt>
                <c:pt idx="209">
                  <c:v>11069.01</c:v>
                </c:pt>
                <c:pt idx="210">
                  <c:v>10783.61</c:v>
                </c:pt>
                <c:pt idx="211">
                  <c:v>10460.92</c:v>
                </c:pt>
                <c:pt idx="212">
                  <c:v>10557.69</c:v>
                </c:pt>
                <c:pt idx="213">
                  <c:v>10720.69</c:v>
                </c:pt>
                <c:pt idx="214">
                  <c:v>11041.92</c:v>
                </c:pt>
                <c:pt idx="215">
                  <c:v>11537.29</c:v>
                </c:pt>
                <c:pt idx="216">
                  <c:v>11162.75</c:v>
                </c:pt>
                <c:pt idx="217">
                  <c:v>11418.51</c:v>
                </c:pt>
                <c:pt idx="218">
                  <c:v>11770.65</c:v>
                </c:pt>
                <c:pt idx="219">
                  <c:v>11815.949999999983</c:v>
                </c:pt>
                <c:pt idx="220">
                  <c:v>11897.51</c:v>
                </c:pt>
                <c:pt idx="221">
                  <c:v>11824.56</c:v>
                </c:pt>
                <c:pt idx="222">
                  <c:v>12120.66</c:v>
                </c:pt>
                <c:pt idx="223">
                  <c:v>11761.79</c:v>
                </c:pt>
                <c:pt idx="224">
                  <c:v>11438.82</c:v>
                </c:pt>
                <c:pt idx="225">
                  <c:v>10849.630000000006</c:v>
                </c:pt>
                <c:pt idx="226">
                  <c:v>11070.25</c:v>
                </c:pt>
                <c:pt idx="227">
                  <c:v>11309.57</c:v>
                </c:pt>
                <c:pt idx="228">
                  <c:v>11128.05</c:v>
                </c:pt>
                <c:pt idx="229">
                  <c:v>11526.82</c:v>
                </c:pt>
                <c:pt idx="230">
                  <c:v>11382.08</c:v>
                </c:pt>
                <c:pt idx="231">
                  <c:v>11780.4</c:v>
                </c:pt>
                <c:pt idx="232">
                  <c:v>11721.49</c:v>
                </c:pt>
                <c:pt idx="233">
                  <c:v>11423.53</c:v>
                </c:pt>
                <c:pt idx="234">
                  <c:v>11436</c:v>
                </c:pt>
                <c:pt idx="235">
                  <c:v>11187.33</c:v>
                </c:pt>
                <c:pt idx="236">
                  <c:v>11325.78</c:v>
                </c:pt>
                <c:pt idx="237">
                  <c:v>10972.57</c:v>
                </c:pt>
                <c:pt idx="238">
                  <c:v>10757.2</c:v>
                </c:pt>
                <c:pt idx="239">
                  <c:v>10889.14000000001</c:v>
                </c:pt>
                <c:pt idx="240">
                  <c:v>11209.59</c:v>
                </c:pt>
                <c:pt idx="241">
                  <c:v>11022.49</c:v>
                </c:pt>
                <c:pt idx="242">
                  <c:v>11083.23000000001</c:v>
                </c:pt>
                <c:pt idx="243">
                  <c:v>11082.49</c:v>
                </c:pt>
                <c:pt idx="244">
                  <c:v>10895.16</c:v>
                </c:pt>
                <c:pt idx="245">
                  <c:v>10985.17</c:v>
                </c:pt>
                <c:pt idx="246">
                  <c:v>11349.34999999998</c:v>
                </c:pt>
                <c:pt idx="247">
                  <c:v>10982.949999999983</c:v>
                </c:pt>
                <c:pt idx="248">
                  <c:v>10857.130000000006</c:v>
                </c:pt>
                <c:pt idx="249">
                  <c:v>10771.42</c:v>
                </c:pt>
                <c:pt idx="250">
                  <c:v>11061.77</c:v>
                </c:pt>
                <c:pt idx="251">
                  <c:v>11019.98</c:v>
                </c:pt>
                <c:pt idx="252">
                  <c:v>11082.84</c:v>
                </c:pt>
                <c:pt idx="253">
                  <c:v>10833.75</c:v>
                </c:pt>
                <c:pt idx="254">
                  <c:v>11074.89</c:v>
                </c:pt>
                <c:pt idx="255">
                  <c:v>10756.8</c:v>
                </c:pt>
                <c:pt idx="256">
                  <c:v>11078.32</c:v>
                </c:pt>
                <c:pt idx="257">
                  <c:v>11365.48</c:v>
                </c:pt>
                <c:pt idx="258">
                  <c:v>11488.76</c:v>
                </c:pt>
                <c:pt idx="259">
                  <c:v>11433.240000000014</c:v>
                </c:pt>
                <c:pt idx="260">
                  <c:v>11438.39</c:v>
                </c:pt>
                <c:pt idx="261">
                  <c:v>11238.369999999964</c:v>
                </c:pt>
                <c:pt idx="262">
                  <c:v>11320.58</c:v>
                </c:pt>
                <c:pt idx="263">
                  <c:v>11360.4</c:v>
                </c:pt>
                <c:pt idx="264">
                  <c:v>11553.56</c:v>
                </c:pt>
                <c:pt idx="265">
                  <c:v>11660.12</c:v>
                </c:pt>
                <c:pt idx="266">
                  <c:v>11658.25</c:v>
                </c:pt>
                <c:pt idx="267">
                  <c:v>11873.05</c:v>
                </c:pt>
                <c:pt idx="268">
                  <c:v>11923.89</c:v>
                </c:pt>
                <c:pt idx="269">
                  <c:v>11879.81</c:v>
                </c:pt>
                <c:pt idx="270">
                  <c:v>11761.1</c:v>
                </c:pt>
                <c:pt idx="271">
                  <c:v>11723.630000000006</c:v>
                </c:pt>
                <c:pt idx="272">
                  <c:v>11874.75</c:v>
                </c:pt>
                <c:pt idx="273">
                  <c:v>11370.69</c:v>
                </c:pt>
                <c:pt idx="274">
                  <c:v>11045.949999999983</c:v>
                </c:pt>
                <c:pt idx="275">
                  <c:v>11008.9</c:v>
                </c:pt>
                <c:pt idx="276">
                  <c:v>11192.17</c:v>
                </c:pt>
                <c:pt idx="277">
                  <c:v>11049.11</c:v>
                </c:pt>
                <c:pt idx="278">
                  <c:v>11037.29</c:v>
                </c:pt>
                <c:pt idx="279">
                  <c:v>11192.33</c:v>
                </c:pt>
                <c:pt idx="280">
                  <c:v>11300.05</c:v>
                </c:pt>
                <c:pt idx="281">
                  <c:v>11304.23000000001</c:v>
                </c:pt>
                <c:pt idx="282">
                  <c:v>11514.03</c:v>
                </c:pt>
                <c:pt idx="283">
                  <c:v>11537.03</c:v>
                </c:pt>
                <c:pt idx="284">
                  <c:v>11630.130000000006</c:v>
                </c:pt>
                <c:pt idx="285">
                  <c:v>11565.99</c:v>
                </c:pt>
                <c:pt idx="286">
                  <c:v>11758.68</c:v>
                </c:pt>
                <c:pt idx="287">
                  <c:v>11695.05</c:v>
                </c:pt>
                <c:pt idx="288">
                  <c:v>11899.6</c:v>
                </c:pt>
                <c:pt idx="289">
                  <c:v>11766.48</c:v>
                </c:pt>
                <c:pt idx="290">
                  <c:v>12261.68</c:v>
                </c:pt>
                <c:pt idx="291">
                  <c:v>12291.73000000001</c:v>
                </c:pt>
                <c:pt idx="292">
                  <c:v>12439.48</c:v>
                </c:pt>
                <c:pt idx="293">
                  <c:v>12600</c:v>
                </c:pt>
                <c:pt idx="294">
                  <c:v>12692.04</c:v>
                </c:pt>
                <c:pt idx="295">
                  <c:v>12958.68</c:v>
                </c:pt>
                <c:pt idx="296">
                  <c:v>13159.359999999964</c:v>
                </c:pt>
                <c:pt idx="297">
                  <c:v>13574.3</c:v>
                </c:pt>
                <c:pt idx="298">
                  <c:v>13227.740000000014</c:v>
                </c:pt>
                <c:pt idx="299">
                  <c:v>13420.54</c:v>
                </c:pt>
                <c:pt idx="300">
                  <c:v>13199.949999999983</c:v>
                </c:pt>
                <c:pt idx="301">
                  <c:v>13346.54</c:v>
                </c:pt>
                <c:pt idx="302">
                  <c:v>14075.96</c:v>
                </c:pt>
                <c:pt idx="303">
                  <c:v>14155.06</c:v>
                </c:pt>
                <c:pt idx="304">
                  <c:v>14623.12</c:v>
                </c:pt>
                <c:pt idx="305">
                  <c:v>14784.29</c:v>
                </c:pt>
                <c:pt idx="306">
                  <c:v>15421.6</c:v>
                </c:pt>
                <c:pt idx="307">
                  <c:v>15404.05</c:v>
                </c:pt>
                <c:pt idx="308">
                  <c:v>15173.07</c:v>
                </c:pt>
                <c:pt idx="309">
                  <c:v>15941.369999999964</c:v>
                </c:pt>
                <c:pt idx="310">
                  <c:v>16111.43</c:v>
                </c:pt>
                <c:pt idx="311">
                  <c:v>16428.21</c:v>
                </c:pt>
                <c:pt idx="312">
                  <c:v>16454.95</c:v>
                </c:pt>
                <c:pt idx="313">
                  <c:v>15696.69</c:v>
                </c:pt>
                <c:pt idx="314">
                  <c:v>16460.68</c:v>
                </c:pt>
                <c:pt idx="315">
                  <c:v>16659.64</c:v>
                </c:pt>
                <c:pt idx="316">
                  <c:v>16257.83</c:v>
                </c:pt>
                <c:pt idx="317">
                  <c:v>15713.449999999983</c:v>
                </c:pt>
                <c:pt idx="318">
                  <c:v>16101.91</c:v>
                </c:pt>
                <c:pt idx="319">
                  <c:v>15663.34</c:v>
                </c:pt>
                <c:pt idx="320">
                  <c:v>16115.630000000006</c:v>
                </c:pt>
                <c:pt idx="321">
                  <c:v>16339.73000000001</c:v>
                </c:pt>
                <c:pt idx="322">
                  <c:v>16560.87</c:v>
                </c:pt>
                <c:pt idx="323">
                  <c:v>17059.66</c:v>
                </c:pt>
                <c:pt idx="324">
                  <c:v>17563.37</c:v>
                </c:pt>
                <c:pt idx="325">
                  <c:v>17233.82</c:v>
                </c:pt>
                <c:pt idx="326">
                  <c:v>17403.960000000021</c:v>
                </c:pt>
                <c:pt idx="327">
                  <c:v>16906.23</c:v>
                </c:pt>
                <c:pt idx="328">
                  <c:v>17153.77</c:v>
                </c:pt>
                <c:pt idx="329">
                  <c:v>16601.780000000021</c:v>
                </c:pt>
                <c:pt idx="330">
                  <c:v>16155.449999999983</c:v>
                </c:pt>
                <c:pt idx="331">
                  <c:v>15970.76</c:v>
                </c:pt>
                <c:pt idx="332">
                  <c:v>15789.31</c:v>
                </c:pt>
                <c:pt idx="333">
                  <c:v>14750.84</c:v>
                </c:pt>
                <c:pt idx="334">
                  <c:v>14879.34</c:v>
                </c:pt>
                <c:pt idx="335">
                  <c:v>15124.04</c:v>
                </c:pt>
                <c:pt idx="336">
                  <c:v>15505.18</c:v>
                </c:pt>
                <c:pt idx="337">
                  <c:v>15307.61</c:v>
                </c:pt>
                <c:pt idx="338">
                  <c:v>14845.240000000014</c:v>
                </c:pt>
                <c:pt idx="339">
                  <c:v>14821.26</c:v>
                </c:pt>
                <c:pt idx="340">
                  <c:v>15342.869999999964</c:v>
                </c:pt>
                <c:pt idx="341">
                  <c:v>15499.18</c:v>
                </c:pt>
                <c:pt idx="342">
                  <c:v>15565.02</c:v>
                </c:pt>
                <c:pt idx="343">
                  <c:v>16105.98</c:v>
                </c:pt>
                <c:pt idx="344">
                  <c:v>15938.66</c:v>
                </c:pt>
                <c:pt idx="345">
                  <c:v>16134.25</c:v>
                </c:pt>
                <c:pt idx="346">
                  <c:v>16080.46</c:v>
                </c:pt>
                <c:pt idx="347">
                  <c:v>15866.93</c:v>
                </c:pt>
                <c:pt idx="348">
                  <c:v>15634.67</c:v>
                </c:pt>
                <c:pt idx="349">
                  <c:v>16127.58</c:v>
                </c:pt>
                <c:pt idx="350">
                  <c:v>16436.060000000001</c:v>
                </c:pt>
                <c:pt idx="351">
                  <c:v>16536.54</c:v>
                </c:pt>
                <c:pt idx="352">
                  <c:v>16651.62999999995</c:v>
                </c:pt>
                <c:pt idx="353">
                  <c:v>16669.07</c:v>
                </c:pt>
                <c:pt idx="354">
                  <c:v>16350.02</c:v>
                </c:pt>
                <c:pt idx="355">
                  <c:v>16112.43</c:v>
                </c:pt>
                <c:pt idx="356">
                  <c:v>16091.73000000001</c:v>
                </c:pt>
                <c:pt idx="357">
                  <c:v>15734.6</c:v>
                </c:pt>
                <c:pt idx="358">
                  <c:v>16321.78</c:v>
                </c:pt>
                <c:pt idx="359">
                  <c:v>16417.82</c:v>
                </c:pt>
                <c:pt idx="360">
                  <c:v>16914.30999999995</c:v>
                </c:pt>
                <c:pt idx="361">
                  <c:v>17104.960000000021</c:v>
                </c:pt>
                <c:pt idx="362">
                  <c:v>17225.830000000002</c:v>
                </c:pt>
                <c:pt idx="363">
                  <c:v>17091.59</c:v>
                </c:pt>
                <c:pt idx="364">
                  <c:v>17057.009999999955</c:v>
                </c:pt>
                <c:pt idx="365">
                  <c:v>17310.439999999959</c:v>
                </c:pt>
                <c:pt idx="366">
                  <c:v>17421.93</c:v>
                </c:pt>
                <c:pt idx="367">
                  <c:v>17547.10999999995</c:v>
                </c:pt>
                <c:pt idx="368">
                  <c:v>17504.330000000002</c:v>
                </c:pt>
                <c:pt idx="369">
                  <c:v>17875.649999999954</c:v>
                </c:pt>
                <c:pt idx="370">
                  <c:v>18188.419999999955</c:v>
                </c:pt>
                <c:pt idx="371">
                  <c:v>17217.93</c:v>
                </c:pt>
                <c:pt idx="372">
                  <c:v>17164.04</c:v>
                </c:pt>
                <c:pt idx="373">
                  <c:v>16744.149999999954</c:v>
                </c:pt>
                <c:pt idx="374">
                  <c:v>17480.60999999995</c:v>
                </c:pt>
                <c:pt idx="375">
                  <c:v>17287.649999999954</c:v>
                </c:pt>
                <c:pt idx="376">
                  <c:v>17484.780000000021</c:v>
                </c:pt>
                <c:pt idx="377">
                  <c:v>17363.95</c:v>
                </c:pt>
                <c:pt idx="378">
                  <c:v>17452.62</c:v>
                </c:pt>
                <c:pt idx="379">
                  <c:v>17400.41</c:v>
                </c:pt>
                <c:pt idx="380">
                  <c:v>17394.919999999955</c:v>
                </c:pt>
                <c:pt idx="381">
                  <c:v>17553.72</c:v>
                </c:pt>
                <c:pt idx="382">
                  <c:v>17399.580000000005</c:v>
                </c:pt>
                <c:pt idx="383">
                  <c:v>17481.21</c:v>
                </c:pt>
                <c:pt idx="384">
                  <c:v>17958.88</c:v>
                </c:pt>
                <c:pt idx="385">
                  <c:v>17779.09</c:v>
                </c:pt>
                <c:pt idx="386">
                  <c:v>17971.490000000005</c:v>
                </c:pt>
                <c:pt idx="387">
                  <c:v>18188.62999999995</c:v>
                </c:pt>
                <c:pt idx="388">
                  <c:v>18138.36</c:v>
                </c:pt>
                <c:pt idx="389">
                  <c:v>18140.939999999959</c:v>
                </c:pt>
                <c:pt idx="390">
                  <c:v>18238.95</c:v>
                </c:pt>
                <c:pt idx="391">
                  <c:v>18157.93</c:v>
                </c:pt>
                <c:pt idx="392">
                  <c:v>17283.80999999995</c:v>
                </c:pt>
                <c:pt idx="393">
                  <c:v>16979.86</c:v>
                </c:pt>
                <c:pt idx="394">
                  <c:v>16764.09</c:v>
                </c:pt>
                <c:pt idx="395">
                  <c:v>15273.68</c:v>
                </c:pt>
                <c:pt idx="396">
                  <c:v>16248.97</c:v>
                </c:pt>
                <c:pt idx="397">
                  <c:v>16569.09</c:v>
                </c:pt>
                <c:pt idx="398">
                  <c:v>16122.16</c:v>
                </c:pt>
                <c:pt idx="399">
                  <c:v>16127.42</c:v>
                </c:pt>
                <c:pt idx="400">
                  <c:v>16312.61</c:v>
                </c:pt>
                <c:pt idx="401">
                  <c:v>16785.689999999959</c:v>
                </c:pt>
                <c:pt idx="402">
                  <c:v>17065.04</c:v>
                </c:pt>
                <c:pt idx="403">
                  <c:v>17331.169999999955</c:v>
                </c:pt>
                <c:pt idx="404">
                  <c:v>16814.37</c:v>
                </c:pt>
                <c:pt idx="405">
                  <c:v>16505.62999999995</c:v>
                </c:pt>
                <c:pt idx="406">
                  <c:v>16517.480000000021</c:v>
                </c:pt>
                <c:pt idx="407">
                  <c:v>15583.42</c:v>
                </c:pt>
                <c:pt idx="408">
                  <c:v>15154.61</c:v>
                </c:pt>
                <c:pt idx="409">
                  <c:v>14888.77</c:v>
                </c:pt>
                <c:pt idx="410">
                  <c:v>15680.67</c:v>
                </c:pt>
                <c:pt idx="411">
                  <c:v>15956.369999999964</c:v>
                </c:pt>
                <c:pt idx="412">
                  <c:v>15514.51</c:v>
                </c:pt>
                <c:pt idx="413">
                  <c:v>15257</c:v>
                </c:pt>
                <c:pt idx="414">
                  <c:v>14691.41</c:v>
                </c:pt>
                <c:pt idx="415">
                  <c:v>14110.79</c:v>
                </c:pt>
                <c:pt idx="416">
                  <c:v>13861.29</c:v>
                </c:pt>
                <c:pt idx="417">
                  <c:v>13629.16</c:v>
                </c:pt>
                <c:pt idx="418">
                  <c:v>13497.16</c:v>
                </c:pt>
                <c:pt idx="419">
                  <c:v>13017.240000000014</c:v>
                </c:pt>
                <c:pt idx="420">
                  <c:v>13622.56</c:v>
                </c:pt>
                <c:pt idx="421">
                  <c:v>13500.46</c:v>
                </c:pt>
                <c:pt idx="422">
                  <c:v>13603.02</c:v>
                </c:pt>
                <c:pt idx="423">
                  <c:v>12782.8</c:v>
                </c:pt>
                <c:pt idx="424">
                  <c:v>12241.6</c:v>
                </c:pt>
                <c:pt idx="425">
                  <c:v>12482.57</c:v>
                </c:pt>
                <c:pt idx="426">
                  <c:v>12820.47</c:v>
                </c:pt>
                <c:pt idx="427">
                  <c:v>13293.220000000008</c:v>
                </c:pt>
                <c:pt idx="428">
                  <c:v>13323.73000000001</c:v>
                </c:pt>
                <c:pt idx="429">
                  <c:v>13476.449999999983</c:v>
                </c:pt>
                <c:pt idx="430">
                  <c:v>13863.47</c:v>
                </c:pt>
                <c:pt idx="431">
                  <c:v>14049.26</c:v>
                </c:pt>
                <c:pt idx="432">
                  <c:v>13655.34</c:v>
                </c:pt>
                <c:pt idx="433">
                  <c:v>14219.48</c:v>
                </c:pt>
                <c:pt idx="434">
                  <c:v>14012.2</c:v>
                </c:pt>
                <c:pt idx="435">
                  <c:v>14338.54</c:v>
                </c:pt>
                <c:pt idx="436">
                  <c:v>14489.44</c:v>
                </c:pt>
                <c:pt idx="437">
                  <c:v>13973.73000000001</c:v>
                </c:pt>
                <c:pt idx="438">
                  <c:v>13942.08</c:v>
                </c:pt>
                <c:pt idx="439">
                  <c:v>13544.359999999964</c:v>
                </c:pt>
                <c:pt idx="440">
                  <c:v>13237.89</c:v>
                </c:pt>
                <c:pt idx="441">
                  <c:v>13039.69</c:v>
                </c:pt>
                <c:pt idx="442">
                  <c:v>12803.7</c:v>
                </c:pt>
                <c:pt idx="443">
                  <c:v>13334.76</c:v>
                </c:pt>
                <c:pt idx="444">
                  <c:v>13094.59</c:v>
                </c:pt>
                <c:pt idx="445">
                  <c:v>13168.41</c:v>
                </c:pt>
                <c:pt idx="446">
                  <c:v>13019.41</c:v>
                </c:pt>
                <c:pt idx="447">
                  <c:v>12666.04</c:v>
                </c:pt>
                <c:pt idx="448">
                  <c:v>13072.869999999964</c:v>
                </c:pt>
                <c:pt idx="449">
                  <c:v>12212.23000000001</c:v>
                </c:pt>
                <c:pt idx="450">
                  <c:v>12214.76</c:v>
                </c:pt>
                <c:pt idx="451">
                  <c:v>11920.859999999964</c:v>
                </c:pt>
                <c:pt idx="452">
                  <c:v>11893.16</c:v>
                </c:pt>
                <c:pt idx="453">
                  <c:v>10938.14000000001</c:v>
                </c:pt>
                <c:pt idx="454">
                  <c:v>8276.43</c:v>
                </c:pt>
                <c:pt idx="455">
                  <c:v>8693.82</c:v>
                </c:pt>
                <c:pt idx="456">
                  <c:v>7649.08</c:v>
                </c:pt>
                <c:pt idx="457">
                  <c:v>8576.98</c:v>
                </c:pt>
                <c:pt idx="458">
                  <c:v>8583</c:v>
                </c:pt>
                <c:pt idx="459">
                  <c:v>8462.39</c:v>
                </c:pt>
                <c:pt idx="460">
                  <c:v>7910.79</c:v>
                </c:pt>
                <c:pt idx="461">
                  <c:v>8512.27</c:v>
                </c:pt>
                <c:pt idx="462">
                  <c:v>7917.51</c:v>
                </c:pt>
                <c:pt idx="463">
                  <c:v>8235.8699999999626</c:v>
                </c:pt>
                <c:pt idx="464">
                  <c:v>8588.52</c:v>
                </c:pt>
                <c:pt idx="465">
                  <c:v>8739.52</c:v>
                </c:pt>
                <c:pt idx="466">
                  <c:v>8859.56</c:v>
                </c:pt>
                <c:pt idx="467">
                  <c:v>8836.7999999999811</c:v>
                </c:pt>
                <c:pt idx="468">
                  <c:v>8230.15</c:v>
                </c:pt>
                <c:pt idx="469">
                  <c:v>7745.25</c:v>
                </c:pt>
                <c:pt idx="470">
                  <c:v>7994.05</c:v>
                </c:pt>
                <c:pt idx="471">
                  <c:v>8076.6200000000044</c:v>
                </c:pt>
                <c:pt idx="472">
                  <c:v>7779.4</c:v>
                </c:pt>
                <c:pt idx="473">
                  <c:v>7416.38</c:v>
                </c:pt>
                <c:pt idx="474">
                  <c:v>7568.42</c:v>
                </c:pt>
                <c:pt idx="475">
                  <c:v>7173.1</c:v>
                </c:pt>
                <c:pt idx="476">
                  <c:v>7569.28</c:v>
                </c:pt>
                <c:pt idx="477">
                  <c:v>7945.96</c:v>
                </c:pt>
                <c:pt idx="478">
                  <c:v>8626.9699999999611</c:v>
                </c:pt>
                <c:pt idx="479">
                  <c:v>8749.84</c:v>
                </c:pt>
                <c:pt idx="480">
                  <c:v>8964.11</c:v>
                </c:pt>
                <c:pt idx="481">
                  <c:v>8907.58</c:v>
                </c:pt>
                <c:pt idx="482">
                  <c:v>8707.99</c:v>
                </c:pt>
                <c:pt idx="483">
                  <c:v>8977.3699999999626</c:v>
                </c:pt>
                <c:pt idx="484">
                  <c:v>9432.83</c:v>
                </c:pt>
                <c:pt idx="485">
                  <c:v>9265.02</c:v>
                </c:pt>
                <c:pt idx="486">
                  <c:v>9225.81</c:v>
                </c:pt>
                <c:pt idx="487">
                  <c:v>9522.5</c:v>
                </c:pt>
                <c:pt idx="488">
                  <c:v>9768.01</c:v>
                </c:pt>
                <c:pt idx="489">
                  <c:v>10135.82</c:v>
                </c:pt>
                <c:pt idx="490">
                  <c:v>9786.26</c:v>
                </c:pt>
                <c:pt idx="491">
                  <c:v>9877.39</c:v>
                </c:pt>
                <c:pt idx="492">
                  <c:v>9816.07</c:v>
                </c:pt>
                <c:pt idx="493">
                  <c:v>9287.2800000000007</c:v>
                </c:pt>
                <c:pt idx="494">
                  <c:v>9395.32</c:v>
                </c:pt>
                <c:pt idx="495">
                  <c:v>9944.5499999999811</c:v>
                </c:pt>
                <c:pt idx="496">
                  <c:v>10356.83</c:v>
                </c:pt>
                <c:pt idx="497">
                  <c:v>10412.09</c:v>
                </c:pt>
                <c:pt idx="498">
                  <c:v>10597.33</c:v>
                </c:pt>
                <c:pt idx="499">
                  <c:v>10238.200000000004</c:v>
                </c:pt>
                <c:pt idx="500">
                  <c:v>10534.14000000001</c:v>
                </c:pt>
                <c:pt idx="501">
                  <c:v>10187.11</c:v>
                </c:pt>
                <c:pt idx="502">
                  <c:v>10444.33</c:v>
                </c:pt>
                <c:pt idx="503">
                  <c:v>10370.540000000006</c:v>
                </c:pt>
                <c:pt idx="504">
                  <c:v>10265.98</c:v>
                </c:pt>
                <c:pt idx="505">
                  <c:v>9731.8699999999626</c:v>
                </c:pt>
                <c:pt idx="506">
                  <c:v>10016.39</c:v>
                </c:pt>
                <c:pt idx="507">
                  <c:v>10257.56</c:v>
                </c:pt>
                <c:pt idx="508">
                  <c:v>10282.99</c:v>
                </c:pt>
                <c:pt idx="509">
                  <c:v>10034.740000000014</c:v>
                </c:pt>
                <c:pt idx="510">
                  <c:v>9789.3499999999749</c:v>
                </c:pt>
                <c:pt idx="511">
                  <c:v>9770.31</c:v>
                </c:pt>
                <c:pt idx="512">
                  <c:v>9497.68</c:v>
                </c:pt>
                <c:pt idx="513">
                  <c:v>9081.52</c:v>
                </c:pt>
                <c:pt idx="514">
                  <c:v>10022.59</c:v>
                </c:pt>
                <c:pt idx="515">
                  <c:v>10107.870000000001</c:v>
                </c:pt>
                <c:pt idx="516">
                  <c:v>10142.049999999987</c:v>
                </c:pt>
                <c:pt idx="517">
                  <c:v>10494.710000000006</c:v>
                </c:pt>
                <c:pt idx="518">
                  <c:v>10546.44</c:v>
                </c:pt>
                <c:pt idx="519">
                  <c:v>10798.32</c:v>
                </c:pt>
                <c:pt idx="520">
                  <c:v>10982.1</c:v>
                </c:pt>
                <c:pt idx="521">
                  <c:v>10590.55</c:v>
                </c:pt>
                <c:pt idx="522">
                  <c:v>10198.040000000006</c:v>
                </c:pt>
                <c:pt idx="523">
                  <c:v>10057.09</c:v>
                </c:pt>
                <c:pt idx="524">
                  <c:v>10092.19</c:v>
                </c:pt>
                <c:pt idx="525">
                  <c:v>10123.58</c:v>
                </c:pt>
                <c:pt idx="526">
                  <c:v>10126.030000000002</c:v>
                </c:pt>
                <c:pt idx="527">
                  <c:v>10368.959999999965</c:v>
                </c:pt>
                <c:pt idx="528">
                  <c:v>10751.26</c:v>
                </c:pt>
                <c:pt idx="529">
                  <c:v>10824.720000000008</c:v>
                </c:pt>
                <c:pt idx="530">
                  <c:v>10996.369999999964</c:v>
                </c:pt>
                <c:pt idx="531">
                  <c:v>11286.09</c:v>
                </c:pt>
                <c:pt idx="532">
                  <c:v>11204.34</c:v>
                </c:pt>
                <c:pt idx="533">
                  <c:v>11102.18</c:v>
                </c:pt>
                <c:pt idx="534">
                  <c:v>10914.46</c:v>
                </c:pt>
                <c:pt idx="535">
                  <c:v>11057.4</c:v>
                </c:pt>
                <c:pt idx="536">
                  <c:v>10364.59</c:v>
                </c:pt>
                <c:pt idx="537">
                  <c:v>10462.51</c:v>
                </c:pt>
                <c:pt idx="538">
                  <c:v>9784.5400000000009</c:v>
                </c:pt>
                <c:pt idx="539">
                  <c:v>9762.98</c:v>
                </c:pt>
                <c:pt idx="540">
                  <c:v>9901.19</c:v>
                </c:pt>
                <c:pt idx="541">
                  <c:v>9705.25</c:v>
                </c:pt>
                <c:pt idx="542">
                  <c:v>9995.02</c:v>
                </c:pt>
                <c:pt idx="543">
                  <c:v>9737.48</c:v>
                </c:pt>
                <c:pt idx="544">
                  <c:v>9203.7099999999791</c:v>
                </c:pt>
                <c:pt idx="545">
                  <c:v>9585.32</c:v>
                </c:pt>
                <c:pt idx="546">
                  <c:v>9408.3599999999587</c:v>
                </c:pt>
                <c:pt idx="547">
                  <c:v>9430.9599999999591</c:v>
                </c:pt>
                <c:pt idx="548">
                  <c:v>9537.2999999999811</c:v>
                </c:pt>
                <c:pt idx="549">
                  <c:v>9642.1200000000008</c:v>
                </c:pt>
                <c:pt idx="550">
                  <c:v>9253.4599999999591</c:v>
                </c:pt>
                <c:pt idx="551">
                  <c:v>9179.379999999961</c:v>
                </c:pt>
                <c:pt idx="552">
                  <c:v>8991.06</c:v>
                </c:pt>
                <c:pt idx="553">
                  <c:v>9114.129999999981</c:v>
                </c:pt>
                <c:pt idx="554">
                  <c:v>9239.17</c:v>
                </c:pt>
                <c:pt idx="555">
                  <c:v>9626.09</c:v>
                </c:pt>
                <c:pt idx="556">
                  <c:v>9471.67</c:v>
                </c:pt>
                <c:pt idx="557">
                  <c:v>9404.2300000000068</c:v>
                </c:pt>
                <c:pt idx="558">
                  <c:v>9588.879999999961</c:v>
                </c:pt>
                <c:pt idx="559">
                  <c:v>9500.25</c:v>
                </c:pt>
                <c:pt idx="560">
                  <c:v>9426.7099999999791</c:v>
                </c:pt>
                <c:pt idx="561">
                  <c:v>9202.4499999999789</c:v>
                </c:pt>
                <c:pt idx="562">
                  <c:v>9625.99</c:v>
                </c:pt>
                <c:pt idx="563">
                  <c:v>9724.81</c:v>
                </c:pt>
                <c:pt idx="564">
                  <c:v>10022.39</c:v>
                </c:pt>
                <c:pt idx="565">
                  <c:v>10039.56</c:v>
                </c:pt>
                <c:pt idx="566">
                  <c:v>10178.32</c:v>
                </c:pt>
                <c:pt idx="567">
                  <c:v>10211.950000000001</c:v>
                </c:pt>
                <c:pt idx="568">
                  <c:v>10303.83</c:v>
                </c:pt>
                <c:pt idx="569">
                  <c:v>10279.19</c:v>
                </c:pt>
                <c:pt idx="570">
                  <c:v>10228.92</c:v>
                </c:pt>
                <c:pt idx="571">
                  <c:v>10541.04</c:v>
                </c:pt>
                <c:pt idx="572">
                  <c:v>10499.04</c:v>
                </c:pt>
                <c:pt idx="573">
                  <c:v>10274.52</c:v>
                </c:pt>
                <c:pt idx="574">
                  <c:v>10360.34</c:v>
                </c:pt>
                <c:pt idx="575">
                  <c:v>10543.52</c:v>
                </c:pt>
                <c:pt idx="576">
                  <c:v>10605.65</c:v>
                </c:pt>
                <c:pt idx="577">
                  <c:v>10842.8</c:v>
                </c:pt>
                <c:pt idx="578">
                  <c:v>10526.76</c:v>
                </c:pt>
                <c:pt idx="579">
                  <c:v>10693.66</c:v>
                </c:pt>
                <c:pt idx="580">
                  <c:v>10254.43</c:v>
                </c:pt>
                <c:pt idx="581">
                  <c:v>9206.75</c:v>
                </c:pt>
                <c:pt idx="582">
                  <c:v>9536.129999999981</c:v>
                </c:pt>
                <c:pt idx="583">
                  <c:v>9708.39</c:v>
                </c:pt>
                <c:pt idx="584">
                  <c:v>9768.08</c:v>
                </c:pt>
                <c:pt idx="585">
                  <c:v>9591.52</c:v>
                </c:pt>
                <c:pt idx="586">
                  <c:v>9682.2099999999791</c:v>
                </c:pt>
                <c:pt idx="587">
                  <c:v>9849.7400000000089</c:v>
                </c:pt>
                <c:pt idx="588">
                  <c:v>9859.2000000000007</c:v>
                </c:pt>
                <c:pt idx="589">
                  <c:v>9648.77</c:v>
                </c:pt>
                <c:pt idx="590">
                  <c:v>9607.08</c:v>
                </c:pt>
                <c:pt idx="591">
                  <c:v>9521.94</c:v>
                </c:pt>
                <c:pt idx="592">
                  <c:v>9492.2099999999791</c:v>
                </c:pt>
                <c:pt idx="593">
                  <c:v>9514.44</c:v>
                </c:pt>
                <c:pt idx="594">
                  <c:v>9351.4</c:v>
                </c:pt>
                <c:pt idx="595">
                  <c:v>9678.7099999999791</c:v>
                </c:pt>
                <c:pt idx="596">
                  <c:v>9868.07</c:v>
                </c:pt>
                <c:pt idx="597">
                  <c:v>10137.73000000001</c:v>
                </c:pt>
                <c:pt idx="598">
                  <c:v>9974.4699999999611</c:v>
                </c:pt>
                <c:pt idx="599">
                  <c:v>10132.11</c:v>
                </c:pt>
                <c:pt idx="600">
                  <c:v>9833.0300000000007</c:v>
                </c:pt>
                <c:pt idx="601">
                  <c:v>9299.879999999961</c:v>
                </c:pt>
                <c:pt idx="602">
                  <c:v>8963.719999999983</c:v>
                </c:pt>
                <c:pt idx="603">
                  <c:v>8719.2400000000089</c:v>
                </c:pt>
                <c:pt idx="604">
                  <c:v>8797.7800000000007</c:v>
                </c:pt>
                <c:pt idx="605">
                  <c:v>8950.7400000000089</c:v>
                </c:pt>
                <c:pt idx="606">
                  <c:v>8737.66</c:v>
                </c:pt>
                <c:pt idx="607">
                  <c:v>8864.16</c:v>
                </c:pt>
                <c:pt idx="608">
                  <c:v>8560.26</c:v>
                </c:pt>
                <c:pt idx="609">
                  <c:v>8700.2900000000009</c:v>
                </c:pt>
                <c:pt idx="610">
                  <c:v>8605.6200000000008</c:v>
                </c:pt>
                <c:pt idx="611">
                  <c:v>8747.9599999999591</c:v>
                </c:pt>
                <c:pt idx="612">
                  <c:v>8678.89</c:v>
                </c:pt>
                <c:pt idx="613">
                  <c:v>9050.4699999999611</c:v>
                </c:pt>
                <c:pt idx="614">
                  <c:v>8801.4</c:v>
                </c:pt>
                <c:pt idx="615">
                  <c:v>8514.4699999999611</c:v>
                </c:pt>
                <c:pt idx="616">
                  <c:v>8374.91</c:v>
                </c:pt>
                <c:pt idx="617">
                  <c:v>8160.01</c:v>
                </c:pt>
                <c:pt idx="618">
                  <c:v>8643.75</c:v>
                </c:pt>
                <c:pt idx="619">
                  <c:v>8536.4599999999591</c:v>
                </c:pt>
                <c:pt idx="620">
                  <c:v>8401.719999999983</c:v>
                </c:pt>
                <c:pt idx="621">
                  <c:v>8395.16</c:v>
                </c:pt>
                <c:pt idx="622">
                  <c:v>8455.3499999999749</c:v>
                </c:pt>
                <c:pt idx="623">
                  <c:v>8390.3499999999749</c:v>
                </c:pt>
                <c:pt idx="624">
                  <c:v>8500.02</c:v>
                </c:pt>
                <c:pt idx="625">
                  <c:v>8766.3599999999587</c:v>
                </c:pt>
                <c:pt idx="626">
                  <c:v>8841.219999999983</c:v>
                </c:pt>
                <c:pt idx="627">
                  <c:v>8831.93</c:v>
                </c:pt>
                <c:pt idx="628">
                  <c:v>8947.17</c:v>
                </c:pt>
                <c:pt idx="629">
                  <c:v>9384.17</c:v>
                </c:pt>
                <c:pt idx="630">
                  <c:v>9647.379999999961</c:v>
                </c:pt>
                <c:pt idx="631">
                  <c:v>9777.0300000000007</c:v>
                </c:pt>
                <c:pt idx="632">
                  <c:v>9929.7400000000089</c:v>
                </c:pt>
                <c:pt idx="633">
                  <c:v>10129.83</c:v>
                </c:pt>
                <c:pt idx="634">
                  <c:v>10011.469999999965</c:v>
                </c:pt>
                <c:pt idx="635">
                  <c:v>10083.56</c:v>
                </c:pt>
                <c:pt idx="636">
                  <c:v>9688.4499999999789</c:v>
                </c:pt>
                <c:pt idx="637">
                  <c:v>9637.99</c:v>
                </c:pt>
                <c:pt idx="638">
                  <c:v>9561.3599999999587</c:v>
                </c:pt>
                <c:pt idx="639">
                  <c:v>9520.89</c:v>
                </c:pt>
                <c:pt idx="640">
                  <c:v>9380.25</c:v>
                </c:pt>
                <c:pt idx="641">
                  <c:v>8953.31</c:v>
                </c:pt>
                <c:pt idx="642">
                  <c:v>8611.31</c:v>
                </c:pt>
                <c:pt idx="643">
                  <c:v>8580.39</c:v>
                </c:pt>
                <c:pt idx="644">
                  <c:v>8440.25</c:v>
                </c:pt>
                <c:pt idx="645">
                  <c:v>8459.26</c:v>
                </c:pt>
                <c:pt idx="646">
                  <c:v>8569.32</c:v>
                </c:pt>
                <c:pt idx="647">
                  <c:v>8798.3499999999749</c:v>
                </c:pt>
                <c:pt idx="648">
                  <c:v>9006.7800000000007</c:v>
                </c:pt>
                <c:pt idx="649">
                  <c:v>9020.75</c:v>
                </c:pt>
                <c:pt idx="650">
                  <c:v>8724.1200000000008</c:v>
                </c:pt>
                <c:pt idx="651">
                  <c:v>8669.8699999999626</c:v>
                </c:pt>
                <c:pt idx="652">
                  <c:v>8566.6400000000049</c:v>
                </c:pt>
                <c:pt idx="653">
                  <c:v>8555.11</c:v>
                </c:pt>
                <c:pt idx="654">
                  <c:v>8891.44</c:v>
                </c:pt>
                <c:pt idx="655">
                  <c:v>9162.5</c:v>
                </c:pt>
                <c:pt idx="656">
                  <c:v>9070.76</c:v>
                </c:pt>
                <c:pt idx="657">
                  <c:v>8839.91</c:v>
                </c:pt>
                <c:pt idx="658">
                  <c:v>8871.65</c:v>
                </c:pt>
                <c:pt idx="659">
                  <c:v>9159.39</c:v>
                </c:pt>
                <c:pt idx="660">
                  <c:v>9110</c:v>
                </c:pt>
                <c:pt idx="661">
                  <c:v>8870.16</c:v>
                </c:pt>
                <c:pt idx="662">
                  <c:v>8863.2999999999811</c:v>
                </c:pt>
                <c:pt idx="663">
                  <c:v>8534.1200000000008</c:v>
                </c:pt>
                <c:pt idx="664">
                  <c:v>9002.68</c:v>
                </c:pt>
                <c:pt idx="665">
                  <c:v>8933.06</c:v>
                </c:pt>
                <c:pt idx="666">
                  <c:v>9051.219999999983</c:v>
                </c:pt>
                <c:pt idx="667">
                  <c:v>8757.6</c:v>
                </c:pt>
                <c:pt idx="668">
                  <c:v>9024.16</c:v>
                </c:pt>
                <c:pt idx="669">
                  <c:v>9366.7999999999811</c:v>
                </c:pt>
                <c:pt idx="670">
                  <c:v>9446.01</c:v>
                </c:pt>
                <c:pt idx="671">
                  <c:v>9527.39</c:v>
                </c:pt>
                <c:pt idx="672">
                  <c:v>9737.56</c:v>
                </c:pt>
                <c:pt idx="673">
                  <c:v>9940.06</c:v>
                </c:pt>
                <c:pt idx="674">
                  <c:v>10688.11</c:v>
                </c:pt>
                <c:pt idx="675">
                  <c:v>10801.57</c:v>
                </c:pt>
                <c:pt idx="676">
                  <c:v>10913.3</c:v>
                </c:pt>
                <c:pt idx="677">
                  <c:v>10926.65</c:v>
                </c:pt>
                <c:pt idx="678">
                  <c:v>11191.34</c:v>
                </c:pt>
                <c:pt idx="679">
                  <c:v>11153.16</c:v>
                </c:pt>
                <c:pt idx="680">
                  <c:v>11173.83</c:v>
                </c:pt>
                <c:pt idx="681">
                  <c:v>11385.94</c:v>
                </c:pt>
                <c:pt idx="682">
                  <c:v>11606.38</c:v>
                </c:pt>
                <c:pt idx="683">
                  <c:v>12283.62</c:v>
                </c:pt>
                <c:pt idx="684">
                  <c:v>12560.949999999983</c:v>
                </c:pt>
                <c:pt idx="685">
                  <c:v>12338.53</c:v>
                </c:pt>
                <c:pt idx="686">
                  <c:v>12397.91</c:v>
                </c:pt>
                <c:pt idx="687">
                  <c:v>12833.64000000001</c:v>
                </c:pt>
                <c:pt idx="688">
                  <c:v>13485.14000000001</c:v>
                </c:pt>
                <c:pt idx="689">
                  <c:v>13316.48</c:v>
                </c:pt>
                <c:pt idx="690">
                  <c:v>13884.130000000006</c:v>
                </c:pt>
                <c:pt idx="691">
                  <c:v>13694.04</c:v>
                </c:pt>
                <c:pt idx="692">
                  <c:v>14607.54</c:v>
                </c:pt>
                <c:pt idx="693">
                  <c:v>15138.12</c:v>
                </c:pt>
                <c:pt idx="694">
                  <c:v>14612.449999999983</c:v>
                </c:pt>
                <c:pt idx="695">
                  <c:v>13774.54</c:v>
                </c:pt>
                <c:pt idx="696">
                  <c:v>12877.53</c:v>
                </c:pt>
                <c:pt idx="697">
                  <c:v>12686.52</c:v>
                </c:pt>
                <c:pt idx="698">
                  <c:v>13230.130000000006</c:v>
                </c:pt>
                <c:pt idx="699">
                  <c:v>13677.32</c:v>
                </c:pt>
                <c:pt idx="700">
                  <c:v>14309.97</c:v>
                </c:pt>
                <c:pt idx="701">
                  <c:v>14506.25</c:v>
                </c:pt>
                <c:pt idx="702">
                  <c:v>14589.91</c:v>
                </c:pt>
                <c:pt idx="703">
                  <c:v>14129.98</c:v>
                </c:pt>
                <c:pt idx="704">
                  <c:v>13668.32</c:v>
                </c:pt>
                <c:pt idx="705">
                  <c:v>13615.19</c:v>
                </c:pt>
                <c:pt idx="706">
                  <c:v>13650.11</c:v>
                </c:pt>
                <c:pt idx="707">
                  <c:v>13660.55</c:v>
                </c:pt>
                <c:pt idx="708">
                  <c:v>13388.859999999964</c:v>
                </c:pt>
                <c:pt idx="709">
                  <c:v>13860.81</c:v>
                </c:pt>
                <c:pt idx="710">
                  <c:v>14404.67</c:v>
                </c:pt>
                <c:pt idx="711">
                  <c:v>14742.42</c:v>
                </c:pt>
                <c:pt idx="712">
                  <c:v>14760.07</c:v>
                </c:pt>
                <c:pt idx="713">
                  <c:v>14024.31</c:v>
                </c:pt>
                <c:pt idx="714">
                  <c:v>14404.740000000014</c:v>
                </c:pt>
                <c:pt idx="715">
                  <c:v>14561.54</c:v>
                </c:pt>
                <c:pt idx="716">
                  <c:v>14088.19</c:v>
                </c:pt>
                <c:pt idx="717">
                  <c:v>14201.57</c:v>
                </c:pt>
                <c:pt idx="718">
                  <c:v>14086.8</c:v>
                </c:pt>
                <c:pt idx="719">
                  <c:v>15165.92</c:v>
                </c:pt>
                <c:pt idx="720">
                  <c:v>15381.720000000008</c:v>
                </c:pt>
                <c:pt idx="721">
                  <c:v>15661.869999999964</c:v>
                </c:pt>
                <c:pt idx="722">
                  <c:v>15655.07</c:v>
                </c:pt>
                <c:pt idx="723">
                  <c:v>15403.11</c:v>
                </c:pt>
                <c:pt idx="724">
                  <c:v>15870.42</c:v>
                </c:pt>
                <c:pt idx="725">
                  <c:v>16178.94</c:v>
                </c:pt>
                <c:pt idx="726" formatCode="General">
                  <c:v>15912.06</c:v>
                </c:pt>
                <c:pt idx="727" formatCode="General">
                  <c:v>15734.46</c:v>
                </c:pt>
                <c:pt idx="728" formatCode="General">
                  <c:v>15391.56</c:v>
                </c:pt>
                <c:pt idx="729" formatCode="General">
                  <c:v>14914.53</c:v>
                </c:pt>
                <c:pt idx="730" formatCode="General">
                  <c:v>14462.41</c:v>
                </c:pt>
                <c:pt idx="731" formatCode="General">
                  <c:v>14313.03</c:v>
                </c:pt>
                <c:pt idx="732" formatCode="General">
                  <c:v>14865.67</c:v>
                </c:pt>
                <c:pt idx="733" formatCode="General">
                  <c:v>14841.07</c:v>
                </c:pt>
                <c:pt idx="734" formatCode="General">
                  <c:v>15274.07</c:v>
                </c:pt>
                <c:pt idx="735" formatCode="General">
                  <c:v>14327.66</c:v>
                </c:pt>
                <c:pt idx="736" formatCode="General">
                  <c:v>14224.23000000001</c:v>
                </c:pt>
                <c:pt idx="737" formatCode="General">
                  <c:v>14622.89</c:v>
                </c:pt>
                <c:pt idx="738" formatCode="General">
                  <c:v>15063.77</c:v>
                </c:pt>
                <c:pt idx="739" formatCode="General">
                  <c:v>13960.05</c:v>
                </c:pt>
                <c:pt idx="740" formatCode="General">
                  <c:v>14516.27</c:v>
                </c:pt>
                <c:pt idx="741" formatCode="General">
                  <c:v>14429.26</c:v>
                </c:pt>
                <c:pt idx="742" formatCode="General">
                  <c:v>14457.51</c:v>
                </c:pt>
                <c:pt idx="743" formatCode="General">
                  <c:v>14199.59</c:v>
                </c:pt>
                <c:pt idx="744">
                  <c:v>14096.59</c:v>
                </c:pt>
                <c:pt idx="745">
                  <c:v>14462.17</c:v>
                </c:pt>
                <c:pt idx="746" formatCode="General">
                  <c:v>14632.38</c:v>
                </c:pt>
                <c:pt idx="747" formatCode="General">
                  <c:v>15077.240000000014</c:v>
                </c:pt>
                <c:pt idx="748" formatCode="General">
                  <c:v>15097.84</c:v>
                </c:pt>
                <c:pt idx="749" formatCode="General">
                  <c:v>15349.42</c:v>
                </c:pt>
                <c:pt idx="750" formatCode="General">
                  <c:v>15095</c:v>
                </c:pt>
                <c:pt idx="751" formatCode="General">
                  <c:v>15437.130000000006</c:v>
                </c:pt>
                <c:pt idx="752" formatCode="General">
                  <c:v>15164.04</c:v>
                </c:pt>
                <c:pt idx="753" formatCode="General">
                  <c:v>15215.710000000006</c:v>
                </c:pt>
                <c:pt idx="754" formatCode="General">
                  <c:v>15457.869999999964</c:v>
                </c:pt>
                <c:pt idx="755" formatCode="General">
                  <c:v>15523.11</c:v>
                </c:pt>
                <c:pt idx="756" formatCode="General">
                  <c:v>14778.369999999964</c:v>
                </c:pt>
                <c:pt idx="757" formatCode="General">
                  <c:v>15318.34</c:v>
                </c:pt>
                <c:pt idx="758" formatCode="General">
                  <c:v>15539.19</c:v>
                </c:pt>
                <c:pt idx="759" formatCode="General">
                  <c:v>15424.59</c:v>
                </c:pt>
                <c:pt idx="760" formatCode="General">
                  <c:v>15668.6</c:v>
                </c:pt>
                <c:pt idx="761" formatCode="General">
                  <c:v>15948.29</c:v>
                </c:pt>
                <c:pt idx="762" formatCode="General">
                  <c:v>16321.17</c:v>
                </c:pt>
                <c:pt idx="763" formatCode="General">
                  <c:v>16229.859999999964</c:v>
                </c:pt>
                <c:pt idx="764" formatCode="General">
                  <c:v>15708.65</c:v>
                </c:pt>
                <c:pt idx="765" formatCode="General">
                  <c:v>15300.55</c:v>
                </c:pt>
                <c:pt idx="766" formatCode="General">
                  <c:v>14532.51</c:v>
                </c:pt>
                <c:pt idx="767" formatCode="General">
                  <c:v>15291.64000000001</c:v>
                </c:pt>
                <c:pt idx="768" formatCode="General">
                  <c:v>16413.759999999955</c:v>
                </c:pt>
                <c:pt idx="769" formatCode="General">
                  <c:v>16880.38</c:v>
                </c:pt>
                <c:pt idx="770" formatCode="General">
                  <c:v>17490.830000000002</c:v>
                </c:pt>
                <c:pt idx="771" formatCode="General">
                  <c:v>17357.509999999955</c:v>
                </c:pt>
                <c:pt idx="772" formatCode="General">
                  <c:v>17459.849999999955</c:v>
                </c:pt>
                <c:pt idx="773" formatCode="General">
                  <c:v>17920.45</c:v>
                </c:pt>
                <c:pt idx="774" formatCode="General">
                  <c:v>17371.580000000005</c:v>
                </c:pt>
                <c:pt idx="775" formatCode="General">
                  <c:v>17621.400000000001</c:v>
                </c:pt>
                <c:pt idx="776" formatCode="General">
                  <c:v>17818.960000000021</c:v>
                </c:pt>
                <c:pt idx="777" formatCode="General">
                  <c:v>17450.77</c:v>
                </c:pt>
                <c:pt idx="778" formatCode="General">
                  <c:v>16885.330000000002</c:v>
                </c:pt>
              </c:numCache>
            </c:numRef>
          </c:val>
          <c:smooth val="0"/>
        </c:ser>
        <c:dLbls>
          <c:showLegendKey val="0"/>
          <c:showVal val="0"/>
          <c:showCatName val="0"/>
          <c:showSerName val="0"/>
          <c:showPercent val="0"/>
          <c:showBubbleSize val="0"/>
        </c:dLbls>
        <c:smooth val="0"/>
        <c:axId val="433717992"/>
        <c:axId val="433720736"/>
      </c:lineChart>
      <c:dateAx>
        <c:axId val="433717992"/>
        <c:scaling>
          <c:orientation val="minMax"/>
        </c:scaling>
        <c:delete val="0"/>
        <c:axPos val="b"/>
        <c:numFmt formatCode="yy" sourceLinked="0"/>
        <c:majorTickMark val="none"/>
        <c:minorTickMark val="none"/>
        <c:tickLblPos val="nextTo"/>
        <c:txPr>
          <a:bodyPr rot="0" vert="horz"/>
          <a:lstStyle/>
          <a:p>
            <a:pPr>
              <a:defRPr lang="ja-JP"/>
            </a:pPr>
            <a:endParaRPr lang="en-US"/>
          </a:p>
        </c:txPr>
        <c:crossAx val="433720736"/>
        <c:crosses val="autoZero"/>
        <c:auto val="1"/>
        <c:lblOffset val="100"/>
        <c:baseTimeUnit val="days"/>
        <c:majorUnit val="1"/>
        <c:majorTimeUnit val="years"/>
        <c:minorUnit val="6"/>
        <c:minorTimeUnit val="months"/>
      </c:dateAx>
      <c:valAx>
        <c:axId val="433720736"/>
        <c:scaling>
          <c:orientation val="minMax"/>
          <c:min val="5000"/>
        </c:scaling>
        <c:delete val="0"/>
        <c:axPos val="r"/>
        <c:majorGridlines/>
        <c:numFmt formatCode="#,##0" sourceLinked="0"/>
        <c:majorTickMark val="none"/>
        <c:minorTickMark val="none"/>
        <c:tickLblPos val="nextTo"/>
        <c:txPr>
          <a:bodyPr rot="0" vert="horz"/>
          <a:lstStyle/>
          <a:p>
            <a:pPr>
              <a:defRPr lang="ja-JP"/>
            </a:pPr>
            <a:endParaRPr lang="en-US"/>
          </a:p>
        </c:txPr>
        <c:crossAx val="433717992"/>
        <c:crosses val="max"/>
        <c:crossBetween val="between"/>
      </c:valAx>
      <c:spPr>
        <a:ln>
          <a:solidFill>
            <a:sysClr val="windowText" lastClr="000000"/>
          </a:solidFill>
        </a:ln>
      </c:spPr>
    </c:plotArea>
    <c:legend>
      <c:legendPos val="r"/>
      <c:layout>
        <c:manualLayout>
          <c:xMode val="edge"/>
          <c:yMode val="edge"/>
          <c:x val="0.28277000171108152"/>
          <c:y val="0.91758729206718115"/>
          <c:w val="0.36676109132823442"/>
          <c:h val="6.2147346474668845E-2"/>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8972494185078E-2"/>
          <c:y val="4.3478116168941011E-2"/>
          <c:w val="0.8484313744134887"/>
          <c:h val="0.76588638409250087"/>
        </c:manualLayout>
      </c:layout>
      <c:lineChart>
        <c:grouping val="standard"/>
        <c:varyColors val="0"/>
        <c:ser>
          <c:idx val="0"/>
          <c:order val="0"/>
          <c:tx>
            <c:strRef>
              <c:f>FX!$B$9</c:f>
              <c:strCache>
                <c:ptCount val="1"/>
                <c:pt idx="0">
                  <c:v>¥/$1 </c:v>
                </c:pt>
              </c:strCache>
            </c:strRef>
          </c:tx>
          <c:marker>
            <c:symbol val="none"/>
          </c:marker>
          <c:cat>
            <c:numRef>
              <c:f>FX!$A$2287:$A$5066</c:f>
              <c:numCache>
                <c:formatCode>dd\-mmm\-yy</c:formatCode>
                <c:ptCount val="2780"/>
                <c:pt idx="0">
                  <c:v>37993</c:v>
                </c:pt>
                <c:pt idx="1">
                  <c:v>37994</c:v>
                </c:pt>
                <c:pt idx="2">
                  <c:v>37995</c:v>
                </c:pt>
                <c:pt idx="3">
                  <c:v>37998</c:v>
                </c:pt>
                <c:pt idx="4">
                  <c:v>37999</c:v>
                </c:pt>
                <c:pt idx="5">
                  <c:v>38000</c:v>
                </c:pt>
                <c:pt idx="6">
                  <c:v>38001</c:v>
                </c:pt>
                <c:pt idx="7">
                  <c:v>38002</c:v>
                </c:pt>
                <c:pt idx="8">
                  <c:v>38005</c:v>
                </c:pt>
                <c:pt idx="9">
                  <c:v>38006</c:v>
                </c:pt>
                <c:pt idx="10">
                  <c:v>38007</c:v>
                </c:pt>
                <c:pt idx="11">
                  <c:v>38008</c:v>
                </c:pt>
                <c:pt idx="12">
                  <c:v>38009</c:v>
                </c:pt>
                <c:pt idx="13">
                  <c:v>38012</c:v>
                </c:pt>
                <c:pt idx="14">
                  <c:v>38013</c:v>
                </c:pt>
                <c:pt idx="15">
                  <c:v>38014</c:v>
                </c:pt>
                <c:pt idx="16">
                  <c:v>38015</c:v>
                </c:pt>
                <c:pt idx="17">
                  <c:v>38016</c:v>
                </c:pt>
                <c:pt idx="18">
                  <c:v>38019</c:v>
                </c:pt>
                <c:pt idx="19">
                  <c:v>38020</c:v>
                </c:pt>
                <c:pt idx="20">
                  <c:v>38021</c:v>
                </c:pt>
                <c:pt idx="21">
                  <c:v>38022</c:v>
                </c:pt>
                <c:pt idx="22">
                  <c:v>38023</c:v>
                </c:pt>
                <c:pt idx="23">
                  <c:v>38026</c:v>
                </c:pt>
                <c:pt idx="24">
                  <c:v>38027</c:v>
                </c:pt>
                <c:pt idx="25">
                  <c:v>38028</c:v>
                </c:pt>
                <c:pt idx="26">
                  <c:v>38029</c:v>
                </c:pt>
                <c:pt idx="27">
                  <c:v>38030</c:v>
                </c:pt>
                <c:pt idx="28">
                  <c:v>38033</c:v>
                </c:pt>
                <c:pt idx="29">
                  <c:v>38034</c:v>
                </c:pt>
                <c:pt idx="30">
                  <c:v>38035</c:v>
                </c:pt>
                <c:pt idx="31">
                  <c:v>38036</c:v>
                </c:pt>
                <c:pt idx="32">
                  <c:v>38037</c:v>
                </c:pt>
                <c:pt idx="33">
                  <c:v>38040</c:v>
                </c:pt>
                <c:pt idx="34">
                  <c:v>38041</c:v>
                </c:pt>
                <c:pt idx="35">
                  <c:v>38042</c:v>
                </c:pt>
                <c:pt idx="36">
                  <c:v>38043</c:v>
                </c:pt>
                <c:pt idx="37">
                  <c:v>38044</c:v>
                </c:pt>
                <c:pt idx="38">
                  <c:v>38047</c:v>
                </c:pt>
                <c:pt idx="39">
                  <c:v>38048</c:v>
                </c:pt>
                <c:pt idx="40">
                  <c:v>38049</c:v>
                </c:pt>
                <c:pt idx="41">
                  <c:v>38050</c:v>
                </c:pt>
                <c:pt idx="42">
                  <c:v>38051</c:v>
                </c:pt>
                <c:pt idx="43">
                  <c:v>38054</c:v>
                </c:pt>
                <c:pt idx="44">
                  <c:v>38055</c:v>
                </c:pt>
                <c:pt idx="45">
                  <c:v>38056</c:v>
                </c:pt>
                <c:pt idx="46">
                  <c:v>38057</c:v>
                </c:pt>
                <c:pt idx="47">
                  <c:v>38058</c:v>
                </c:pt>
                <c:pt idx="48">
                  <c:v>38061</c:v>
                </c:pt>
                <c:pt idx="49">
                  <c:v>38062</c:v>
                </c:pt>
                <c:pt idx="50">
                  <c:v>38063</c:v>
                </c:pt>
                <c:pt idx="51">
                  <c:v>38064</c:v>
                </c:pt>
                <c:pt idx="52">
                  <c:v>38065</c:v>
                </c:pt>
                <c:pt idx="53">
                  <c:v>38068</c:v>
                </c:pt>
                <c:pt idx="54">
                  <c:v>38069</c:v>
                </c:pt>
                <c:pt idx="55">
                  <c:v>38070</c:v>
                </c:pt>
                <c:pt idx="56">
                  <c:v>38071</c:v>
                </c:pt>
                <c:pt idx="57">
                  <c:v>38072</c:v>
                </c:pt>
                <c:pt idx="58">
                  <c:v>38075</c:v>
                </c:pt>
                <c:pt idx="59">
                  <c:v>38076</c:v>
                </c:pt>
                <c:pt idx="60">
                  <c:v>38077</c:v>
                </c:pt>
                <c:pt idx="61">
                  <c:v>38078</c:v>
                </c:pt>
                <c:pt idx="62">
                  <c:v>38079</c:v>
                </c:pt>
                <c:pt idx="63">
                  <c:v>38082</c:v>
                </c:pt>
                <c:pt idx="64">
                  <c:v>38083</c:v>
                </c:pt>
                <c:pt idx="65">
                  <c:v>38084</c:v>
                </c:pt>
                <c:pt idx="66">
                  <c:v>38085</c:v>
                </c:pt>
                <c:pt idx="67">
                  <c:v>38090</c:v>
                </c:pt>
                <c:pt idx="68">
                  <c:v>38091</c:v>
                </c:pt>
                <c:pt idx="69">
                  <c:v>38092</c:v>
                </c:pt>
                <c:pt idx="70">
                  <c:v>38093</c:v>
                </c:pt>
                <c:pt idx="71">
                  <c:v>38096</c:v>
                </c:pt>
                <c:pt idx="72">
                  <c:v>38097</c:v>
                </c:pt>
                <c:pt idx="73">
                  <c:v>38098</c:v>
                </c:pt>
                <c:pt idx="74">
                  <c:v>38099</c:v>
                </c:pt>
                <c:pt idx="75">
                  <c:v>38100</c:v>
                </c:pt>
                <c:pt idx="76">
                  <c:v>38103</c:v>
                </c:pt>
                <c:pt idx="77">
                  <c:v>38104</c:v>
                </c:pt>
                <c:pt idx="78">
                  <c:v>38105</c:v>
                </c:pt>
                <c:pt idx="79">
                  <c:v>38106</c:v>
                </c:pt>
                <c:pt idx="80">
                  <c:v>38107</c:v>
                </c:pt>
                <c:pt idx="81">
                  <c:v>38111</c:v>
                </c:pt>
                <c:pt idx="82">
                  <c:v>38112</c:v>
                </c:pt>
                <c:pt idx="83">
                  <c:v>38113</c:v>
                </c:pt>
                <c:pt idx="84">
                  <c:v>38114</c:v>
                </c:pt>
                <c:pt idx="85">
                  <c:v>38117</c:v>
                </c:pt>
                <c:pt idx="86">
                  <c:v>38118</c:v>
                </c:pt>
                <c:pt idx="87">
                  <c:v>38119</c:v>
                </c:pt>
                <c:pt idx="88">
                  <c:v>38120</c:v>
                </c:pt>
                <c:pt idx="89">
                  <c:v>38121</c:v>
                </c:pt>
                <c:pt idx="90">
                  <c:v>38124</c:v>
                </c:pt>
                <c:pt idx="91">
                  <c:v>38125</c:v>
                </c:pt>
                <c:pt idx="92">
                  <c:v>38126</c:v>
                </c:pt>
                <c:pt idx="93">
                  <c:v>38127</c:v>
                </c:pt>
                <c:pt idx="94">
                  <c:v>38128</c:v>
                </c:pt>
                <c:pt idx="95">
                  <c:v>38131</c:v>
                </c:pt>
                <c:pt idx="96">
                  <c:v>38132</c:v>
                </c:pt>
                <c:pt idx="97">
                  <c:v>38133</c:v>
                </c:pt>
                <c:pt idx="98">
                  <c:v>38134</c:v>
                </c:pt>
                <c:pt idx="99">
                  <c:v>38135</c:v>
                </c:pt>
                <c:pt idx="100">
                  <c:v>38139</c:v>
                </c:pt>
                <c:pt idx="101">
                  <c:v>38140</c:v>
                </c:pt>
                <c:pt idx="102">
                  <c:v>38141</c:v>
                </c:pt>
                <c:pt idx="103">
                  <c:v>38142</c:v>
                </c:pt>
                <c:pt idx="104">
                  <c:v>38145</c:v>
                </c:pt>
                <c:pt idx="105">
                  <c:v>38146</c:v>
                </c:pt>
                <c:pt idx="106">
                  <c:v>38147</c:v>
                </c:pt>
                <c:pt idx="107">
                  <c:v>38148</c:v>
                </c:pt>
                <c:pt idx="108">
                  <c:v>38149</c:v>
                </c:pt>
                <c:pt idx="109">
                  <c:v>38152</c:v>
                </c:pt>
                <c:pt idx="110">
                  <c:v>38153</c:v>
                </c:pt>
                <c:pt idx="111">
                  <c:v>38154</c:v>
                </c:pt>
                <c:pt idx="112">
                  <c:v>38155</c:v>
                </c:pt>
                <c:pt idx="113">
                  <c:v>38156</c:v>
                </c:pt>
                <c:pt idx="114">
                  <c:v>38159</c:v>
                </c:pt>
                <c:pt idx="115">
                  <c:v>38160</c:v>
                </c:pt>
                <c:pt idx="116">
                  <c:v>38161</c:v>
                </c:pt>
                <c:pt idx="117">
                  <c:v>38162</c:v>
                </c:pt>
                <c:pt idx="118">
                  <c:v>38163</c:v>
                </c:pt>
                <c:pt idx="119">
                  <c:v>38166</c:v>
                </c:pt>
                <c:pt idx="120">
                  <c:v>38167</c:v>
                </c:pt>
                <c:pt idx="121">
                  <c:v>38168</c:v>
                </c:pt>
                <c:pt idx="122">
                  <c:v>38169</c:v>
                </c:pt>
                <c:pt idx="123">
                  <c:v>38170</c:v>
                </c:pt>
                <c:pt idx="124">
                  <c:v>38173</c:v>
                </c:pt>
                <c:pt idx="125">
                  <c:v>38174</c:v>
                </c:pt>
                <c:pt idx="126">
                  <c:v>38175</c:v>
                </c:pt>
                <c:pt idx="127">
                  <c:v>38176</c:v>
                </c:pt>
                <c:pt idx="128">
                  <c:v>38177</c:v>
                </c:pt>
                <c:pt idx="129">
                  <c:v>38180</c:v>
                </c:pt>
                <c:pt idx="130">
                  <c:v>38181</c:v>
                </c:pt>
                <c:pt idx="131">
                  <c:v>38182</c:v>
                </c:pt>
                <c:pt idx="132">
                  <c:v>38183</c:v>
                </c:pt>
                <c:pt idx="133">
                  <c:v>38184</c:v>
                </c:pt>
                <c:pt idx="134">
                  <c:v>38187</c:v>
                </c:pt>
                <c:pt idx="135">
                  <c:v>38188</c:v>
                </c:pt>
                <c:pt idx="136">
                  <c:v>38189</c:v>
                </c:pt>
                <c:pt idx="137">
                  <c:v>38190</c:v>
                </c:pt>
                <c:pt idx="138">
                  <c:v>38191</c:v>
                </c:pt>
                <c:pt idx="139">
                  <c:v>38194</c:v>
                </c:pt>
                <c:pt idx="140">
                  <c:v>38195</c:v>
                </c:pt>
                <c:pt idx="141">
                  <c:v>38196</c:v>
                </c:pt>
                <c:pt idx="142">
                  <c:v>38197</c:v>
                </c:pt>
                <c:pt idx="143">
                  <c:v>38198</c:v>
                </c:pt>
                <c:pt idx="144">
                  <c:v>38201</c:v>
                </c:pt>
                <c:pt idx="145">
                  <c:v>38202</c:v>
                </c:pt>
                <c:pt idx="146">
                  <c:v>38203</c:v>
                </c:pt>
                <c:pt idx="147">
                  <c:v>38204</c:v>
                </c:pt>
                <c:pt idx="148">
                  <c:v>38205</c:v>
                </c:pt>
                <c:pt idx="149">
                  <c:v>38208</c:v>
                </c:pt>
                <c:pt idx="150">
                  <c:v>38209</c:v>
                </c:pt>
                <c:pt idx="151">
                  <c:v>38210</c:v>
                </c:pt>
                <c:pt idx="152">
                  <c:v>38211</c:v>
                </c:pt>
                <c:pt idx="153">
                  <c:v>38212</c:v>
                </c:pt>
                <c:pt idx="154">
                  <c:v>38215</c:v>
                </c:pt>
                <c:pt idx="155">
                  <c:v>38216</c:v>
                </c:pt>
                <c:pt idx="156">
                  <c:v>38217</c:v>
                </c:pt>
                <c:pt idx="157">
                  <c:v>38218</c:v>
                </c:pt>
                <c:pt idx="158">
                  <c:v>38219</c:v>
                </c:pt>
                <c:pt idx="159">
                  <c:v>38222</c:v>
                </c:pt>
                <c:pt idx="160">
                  <c:v>38223</c:v>
                </c:pt>
                <c:pt idx="161">
                  <c:v>38224</c:v>
                </c:pt>
                <c:pt idx="162">
                  <c:v>38225</c:v>
                </c:pt>
                <c:pt idx="163">
                  <c:v>38226</c:v>
                </c:pt>
                <c:pt idx="164">
                  <c:v>38230</c:v>
                </c:pt>
                <c:pt idx="165">
                  <c:v>38231</c:v>
                </c:pt>
                <c:pt idx="166">
                  <c:v>38232</c:v>
                </c:pt>
                <c:pt idx="167">
                  <c:v>38233</c:v>
                </c:pt>
                <c:pt idx="168">
                  <c:v>38236</c:v>
                </c:pt>
                <c:pt idx="169">
                  <c:v>38237</c:v>
                </c:pt>
                <c:pt idx="170">
                  <c:v>38238</c:v>
                </c:pt>
                <c:pt idx="171">
                  <c:v>38239</c:v>
                </c:pt>
                <c:pt idx="172">
                  <c:v>38240</c:v>
                </c:pt>
                <c:pt idx="173">
                  <c:v>38243</c:v>
                </c:pt>
                <c:pt idx="174">
                  <c:v>38244</c:v>
                </c:pt>
                <c:pt idx="175">
                  <c:v>38245</c:v>
                </c:pt>
                <c:pt idx="176">
                  <c:v>38246</c:v>
                </c:pt>
                <c:pt idx="177">
                  <c:v>38247</c:v>
                </c:pt>
                <c:pt idx="178">
                  <c:v>38250</c:v>
                </c:pt>
                <c:pt idx="179">
                  <c:v>38251</c:v>
                </c:pt>
                <c:pt idx="180">
                  <c:v>38252</c:v>
                </c:pt>
                <c:pt idx="181">
                  <c:v>38253</c:v>
                </c:pt>
                <c:pt idx="182">
                  <c:v>38254</c:v>
                </c:pt>
                <c:pt idx="183">
                  <c:v>38257</c:v>
                </c:pt>
                <c:pt idx="184">
                  <c:v>38258</c:v>
                </c:pt>
                <c:pt idx="185">
                  <c:v>38259</c:v>
                </c:pt>
                <c:pt idx="186">
                  <c:v>38260</c:v>
                </c:pt>
                <c:pt idx="187">
                  <c:v>38261</c:v>
                </c:pt>
                <c:pt idx="188">
                  <c:v>38264</c:v>
                </c:pt>
                <c:pt idx="189">
                  <c:v>38265</c:v>
                </c:pt>
                <c:pt idx="190">
                  <c:v>38266</c:v>
                </c:pt>
                <c:pt idx="191">
                  <c:v>38267</c:v>
                </c:pt>
                <c:pt idx="192">
                  <c:v>38268</c:v>
                </c:pt>
                <c:pt idx="193">
                  <c:v>38271</c:v>
                </c:pt>
                <c:pt idx="194">
                  <c:v>38272</c:v>
                </c:pt>
                <c:pt idx="195">
                  <c:v>38273</c:v>
                </c:pt>
                <c:pt idx="196">
                  <c:v>38274</c:v>
                </c:pt>
                <c:pt idx="197">
                  <c:v>38275</c:v>
                </c:pt>
                <c:pt idx="198">
                  <c:v>38278</c:v>
                </c:pt>
                <c:pt idx="199">
                  <c:v>38279</c:v>
                </c:pt>
                <c:pt idx="200">
                  <c:v>38280</c:v>
                </c:pt>
                <c:pt idx="201">
                  <c:v>38281</c:v>
                </c:pt>
                <c:pt idx="202">
                  <c:v>38282</c:v>
                </c:pt>
                <c:pt idx="203">
                  <c:v>38285</c:v>
                </c:pt>
                <c:pt idx="204">
                  <c:v>38286</c:v>
                </c:pt>
                <c:pt idx="205">
                  <c:v>38287</c:v>
                </c:pt>
                <c:pt idx="206">
                  <c:v>38288</c:v>
                </c:pt>
                <c:pt idx="207">
                  <c:v>38289</c:v>
                </c:pt>
                <c:pt idx="208">
                  <c:v>38292</c:v>
                </c:pt>
                <c:pt idx="209">
                  <c:v>38293</c:v>
                </c:pt>
                <c:pt idx="210">
                  <c:v>38294</c:v>
                </c:pt>
                <c:pt idx="211">
                  <c:v>38295</c:v>
                </c:pt>
                <c:pt idx="212">
                  <c:v>38296</c:v>
                </c:pt>
                <c:pt idx="213">
                  <c:v>38299</c:v>
                </c:pt>
                <c:pt idx="214">
                  <c:v>38300</c:v>
                </c:pt>
                <c:pt idx="215">
                  <c:v>38301</c:v>
                </c:pt>
                <c:pt idx="216">
                  <c:v>38302</c:v>
                </c:pt>
                <c:pt idx="217">
                  <c:v>38303</c:v>
                </c:pt>
                <c:pt idx="218">
                  <c:v>38306</c:v>
                </c:pt>
                <c:pt idx="219">
                  <c:v>38307</c:v>
                </c:pt>
                <c:pt idx="220">
                  <c:v>38308</c:v>
                </c:pt>
                <c:pt idx="221">
                  <c:v>38309</c:v>
                </c:pt>
                <c:pt idx="222">
                  <c:v>38310</c:v>
                </c:pt>
                <c:pt idx="223">
                  <c:v>38313</c:v>
                </c:pt>
                <c:pt idx="224">
                  <c:v>38314</c:v>
                </c:pt>
                <c:pt idx="225">
                  <c:v>38315</c:v>
                </c:pt>
                <c:pt idx="226">
                  <c:v>38316</c:v>
                </c:pt>
                <c:pt idx="227">
                  <c:v>38317</c:v>
                </c:pt>
                <c:pt idx="228">
                  <c:v>38320</c:v>
                </c:pt>
                <c:pt idx="229">
                  <c:v>38321</c:v>
                </c:pt>
                <c:pt idx="230">
                  <c:v>38322</c:v>
                </c:pt>
                <c:pt idx="231">
                  <c:v>38323</c:v>
                </c:pt>
                <c:pt idx="232">
                  <c:v>38324</c:v>
                </c:pt>
                <c:pt idx="233">
                  <c:v>38327</c:v>
                </c:pt>
                <c:pt idx="234">
                  <c:v>38328</c:v>
                </c:pt>
                <c:pt idx="235">
                  <c:v>38329</c:v>
                </c:pt>
                <c:pt idx="236">
                  <c:v>38330</c:v>
                </c:pt>
                <c:pt idx="237">
                  <c:v>38331</c:v>
                </c:pt>
                <c:pt idx="238">
                  <c:v>38334</c:v>
                </c:pt>
                <c:pt idx="239">
                  <c:v>38335</c:v>
                </c:pt>
                <c:pt idx="240">
                  <c:v>38336</c:v>
                </c:pt>
                <c:pt idx="241">
                  <c:v>38337</c:v>
                </c:pt>
                <c:pt idx="242">
                  <c:v>38338</c:v>
                </c:pt>
                <c:pt idx="243">
                  <c:v>38341</c:v>
                </c:pt>
                <c:pt idx="244">
                  <c:v>38342</c:v>
                </c:pt>
                <c:pt idx="245">
                  <c:v>38343</c:v>
                </c:pt>
                <c:pt idx="246">
                  <c:v>38344</c:v>
                </c:pt>
                <c:pt idx="247">
                  <c:v>38345</c:v>
                </c:pt>
                <c:pt idx="248">
                  <c:v>38350</c:v>
                </c:pt>
                <c:pt idx="249">
                  <c:v>38351</c:v>
                </c:pt>
                <c:pt idx="250">
                  <c:v>38352</c:v>
                </c:pt>
                <c:pt idx="251">
                  <c:v>38356</c:v>
                </c:pt>
                <c:pt idx="252">
                  <c:v>38357</c:v>
                </c:pt>
                <c:pt idx="253">
                  <c:v>38358</c:v>
                </c:pt>
                <c:pt idx="254">
                  <c:v>38359</c:v>
                </c:pt>
                <c:pt idx="255">
                  <c:v>38362</c:v>
                </c:pt>
                <c:pt idx="256">
                  <c:v>38363</c:v>
                </c:pt>
                <c:pt idx="257">
                  <c:v>38364</c:v>
                </c:pt>
                <c:pt idx="258">
                  <c:v>38365</c:v>
                </c:pt>
                <c:pt idx="259">
                  <c:v>38366</c:v>
                </c:pt>
                <c:pt idx="260">
                  <c:v>38369</c:v>
                </c:pt>
                <c:pt idx="261">
                  <c:v>38370</c:v>
                </c:pt>
                <c:pt idx="262">
                  <c:v>38371</c:v>
                </c:pt>
                <c:pt idx="263">
                  <c:v>38372</c:v>
                </c:pt>
                <c:pt idx="264">
                  <c:v>38373</c:v>
                </c:pt>
                <c:pt idx="265">
                  <c:v>38376</c:v>
                </c:pt>
                <c:pt idx="266">
                  <c:v>38377</c:v>
                </c:pt>
                <c:pt idx="267">
                  <c:v>38378</c:v>
                </c:pt>
                <c:pt idx="268">
                  <c:v>38379</c:v>
                </c:pt>
                <c:pt idx="269">
                  <c:v>38380</c:v>
                </c:pt>
                <c:pt idx="270">
                  <c:v>38383</c:v>
                </c:pt>
                <c:pt idx="271">
                  <c:v>38384</c:v>
                </c:pt>
                <c:pt idx="272">
                  <c:v>38385</c:v>
                </c:pt>
                <c:pt idx="273">
                  <c:v>38386</c:v>
                </c:pt>
                <c:pt idx="274">
                  <c:v>38387</c:v>
                </c:pt>
                <c:pt idx="275">
                  <c:v>38390</c:v>
                </c:pt>
                <c:pt idx="276">
                  <c:v>38391</c:v>
                </c:pt>
                <c:pt idx="277">
                  <c:v>38392</c:v>
                </c:pt>
                <c:pt idx="278">
                  <c:v>38393</c:v>
                </c:pt>
                <c:pt idx="279">
                  <c:v>38394</c:v>
                </c:pt>
                <c:pt idx="280">
                  <c:v>38397</c:v>
                </c:pt>
                <c:pt idx="281">
                  <c:v>38398</c:v>
                </c:pt>
                <c:pt idx="282">
                  <c:v>38399</c:v>
                </c:pt>
                <c:pt idx="283">
                  <c:v>38400</c:v>
                </c:pt>
                <c:pt idx="284">
                  <c:v>38401</c:v>
                </c:pt>
                <c:pt idx="285">
                  <c:v>38404</c:v>
                </c:pt>
                <c:pt idx="286">
                  <c:v>38405</c:v>
                </c:pt>
                <c:pt idx="287">
                  <c:v>38406</c:v>
                </c:pt>
                <c:pt idx="288">
                  <c:v>38407</c:v>
                </c:pt>
                <c:pt idx="289">
                  <c:v>38408</c:v>
                </c:pt>
                <c:pt idx="290">
                  <c:v>38411</c:v>
                </c:pt>
                <c:pt idx="291">
                  <c:v>38412</c:v>
                </c:pt>
                <c:pt idx="292">
                  <c:v>38413</c:v>
                </c:pt>
                <c:pt idx="293">
                  <c:v>38414</c:v>
                </c:pt>
                <c:pt idx="294">
                  <c:v>38415</c:v>
                </c:pt>
                <c:pt idx="295">
                  <c:v>38418</c:v>
                </c:pt>
                <c:pt idx="296">
                  <c:v>38419</c:v>
                </c:pt>
                <c:pt idx="297">
                  <c:v>38420</c:v>
                </c:pt>
                <c:pt idx="298">
                  <c:v>38421</c:v>
                </c:pt>
                <c:pt idx="299">
                  <c:v>38422</c:v>
                </c:pt>
                <c:pt idx="300">
                  <c:v>38425</c:v>
                </c:pt>
                <c:pt idx="301">
                  <c:v>38426</c:v>
                </c:pt>
                <c:pt idx="302">
                  <c:v>38427</c:v>
                </c:pt>
                <c:pt idx="303">
                  <c:v>38428</c:v>
                </c:pt>
                <c:pt idx="304">
                  <c:v>38429</c:v>
                </c:pt>
                <c:pt idx="305">
                  <c:v>38432</c:v>
                </c:pt>
                <c:pt idx="306">
                  <c:v>38433</c:v>
                </c:pt>
                <c:pt idx="307">
                  <c:v>38434</c:v>
                </c:pt>
                <c:pt idx="308">
                  <c:v>38435</c:v>
                </c:pt>
                <c:pt idx="309">
                  <c:v>38440</c:v>
                </c:pt>
                <c:pt idx="310">
                  <c:v>38441</c:v>
                </c:pt>
                <c:pt idx="311">
                  <c:v>38442</c:v>
                </c:pt>
                <c:pt idx="312">
                  <c:v>38443</c:v>
                </c:pt>
                <c:pt idx="313">
                  <c:v>38446</c:v>
                </c:pt>
                <c:pt idx="314">
                  <c:v>38447</c:v>
                </c:pt>
                <c:pt idx="315">
                  <c:v>38448</c:v>
                </c:pt>
                <c:pt idx="316">
                  <c:v>38449</c:v>
                </c:pt>
                <c:pt idx="317">
                  <c:v>38450</c:v>
                </c:pt>
                <c:pt idx="318">
                  <c:v>38453</c:v>
                </c:pt>
                <c:pt idx="319">
                  <c:v>38454</c:v>
                </c:pt>
                <c:pt idx="320">
                  <c:v>38455</c:v>
                </c:pt>
                <c:pt idx="321">
                  <c:v>38456</c:v>
                </c:pt>
                <c:pt idx="322">
                  <c:v>38457</c:v>
                </c:pt>
                <c:pt idx="323">
                  <c:v>38460</c:v>
                </c:pt>
                <c:pt idx="324">
                  <c:v>38461</c:v>
                </c:pt>
                <c:pt idx="325">
                  <c:v>38462</c:v>
                </c:pt>
                <c:pt idx="326">
                  <c:v>38463</c:v>
                </c:pt>
                <c:pt idx="327">
                  <c:v>38464</c:v>
                </c:pt>
                <c:pt idx="328">
                  <c:v>38467</c:v>
                </c:pt>
                <c:pt idx="329">
                  <c:v>38468</c:v>
                </c:pt>
                <c:pt idx="330">
                  <c:v>38469</c:v>
                </c:pt>
                <c:pt idx="331">
                  <c:v>38470</c:v>
                </c:pt>
                <c:pt idx="332">
                  <c:v>38471</c:v>
                </c:pt>
                <c:pt idx="333">
                  <c:v>38475</c:v>
                </c:pt>
                <c:pt idx="334">
                  <c:v>38476</c:v>
                </c:pt>
                <c:pt idx="335">
                  <c:v>38477</c:v>
                </c:pt>
                <c:pt idx="336">
                  <c:v>38478</c:v>
                </c:pt>
                <c:pt idx="337">
                  <c:v>38481</c:v>
                </c:pt>
                <c:pt idx="338">
                  <c:v>38482</c:v>
                </c:pt>
                <c:pt idx="339">
                  <c:v>38483</c:v>
                </c:pt>
                <c:pt idx="340">
                  <c:v>38484</c:v>
                </c:pt>
                <c:pt idx="341">
                  <c:v>38485</c:v>
                </c:pt>
                <c:pt idx="342">
                  <c:v>38488</c:v>
                </c:pt>
                <c:pt idx="343">
                  <c:v>38489</c:v>
                </c:pt>
                <c:pt idx="344">
                  <c:v>38490</c:v>
                </c:pt>
                <c:pt idx="345">
                  <c:v>38491</c:v>
                </c:pt>
                <c:pt idx="346">
                  <c:v>38492</c:v>
                </c:pt>
                <c:pt idx="347">
                  <c:v>38495</c:v>
                </c:pt>
                <c:pt idx="348">
                  <c:v>38496</c:v>
                </c:pt>
                <c:pt idx="349">
                  <c:v>38497</c:v>
                </c:pt>
                <c:pt idx="350">
                  <c:v>38498</c:v>
                </c:pt>
                <c:pt idx="351">
                  <c:v>38499</c:v>
                </c:pt>
                <c:pt idx="352">
                  <c:v>38503</c:v>
                </c:pt>
                <c:pt idx="353">
                  <c:v>38504</c:v>
                </c:pt>
                <c:pt idx="354">
                  <c:v>38505</c:v>
                </c:pt>
                <c:pt idx="355">
                  <c:v>38506</c:v>
                </c:pt>
                <c:pt idx="356">
                  <c:v>38509</c:v>
                </c:pt>
                <c:pt idx="357">
                  <c:v>38510</c:v>
                </c:pt>
                <c:pt idx="358">
                  <c:v>38511</c:v>
                </c:pt>
                <c:pt idx="359">
                  <c:v>38512</c:v>
                </c:pt>
                <c:pt idx="360">
                  <c:v>38513</c:v>
                </c:pt>
                <c:pt idx="361">
                  <c:v>38516</c:v>
                </c:pt>
                <c:pt idx="362">
                  <c:v>38517</c:v>
                </c:pt>
                <c:pt idx="363">
                  <c:v>38518</c:v>
                </c:pt>
                <c:pt idx="364">
                  <c:v>38519</c:v>
                </c:pt>
                <c:pt idx="365">
                  <c:v>38520</c:v>
                </c:pt>
                <c:pt idx="366">
                  <c:v>38523</c:v>
                </c:pt>
                <c:pt idx="367">
                  <c:v>38524</c:v>
                </c:pt>
                <c:pt idx="368">
                  <c:v>38525</c:v>
                </c:pt>
                <c:pt idx="369">
                  <c:v>38526</c:v>
                </c:pt>
                <c:pt idx="370">
                  <c:v>38527</c:v>
                </c:pt>
                <c:pt idx="371">
                  <c:v>38530</c:v>
                </c:pt>
                <c:pt idx="372">
                  <c:v>38531</c:v>
                </c:pt>
                <c:pt idx="373">
                  <c:v>38532</c:v>
                </c:pt>
                <c:pt idx="374">
                  <c:v>38533</c:v>
                </c:pt>
                <c:pt idx="375">
                  <c:v>38534</c:v>
                </c:pt>
                <c:pt idx="376">
                  <c:v>38537</c:v>
                </c:pt>
                <c:pt idx="377">
                  <c:v>38538</c:v>
                </c:pt>
                <c:pt idx="378">
                  <c:v>38539</c:v>
                </c:pt>
                <c:pt idx="379">
                  <c:v>38540</c:v>
                </c:pt>
                <c:pt idx="380">
                  <c:v>38541</c:v>
                </c:pt>
                <c:pt idx="381">
                  <c:v>38544</c:v>
                </c:pt>
                <c:pt idx="382">
                  <c:v>38545</c:v>
                </c:pt>
                <c:pt idx="383">
                  <c:v>38546</c:v>
                </c:pt>
                <c:pt idx="384">
                  <c:v>38547</c:v>
                </c:pt>
                <c:pt idx="385">
                  <c:v>38548</c:v>
                </c:pt>
                <c:pt idx="386">
                  <c:v>38551</c:v>
                </c:pt>
                <c:pt idx="387">
                  <c:v>38552</c:v>
                </c:pt>
                <c:pt idx="388">
                  <c:v>38553</c:v>
                </c:pt>
                <c:pt idx="389">
                  <c:v>38554</c:v>
                </c:pt>
                <c:pt idx="390">
                  <c:v>38555</c:v>
                </c:pt>
                <c:pt idx="391">
                  <c:v>38558</c:v>
                </c:pt>
                <c:pt idx="392">
                  <c:v>38559</c:v>
                </c:pt>
                <c:pt idx="393">
                  <c:v>38560</c:v>
                </c:pt>
                <c:pt idx="394">
                  <c:v>38561</c:v>
                </c:pt>
                <c:pt idx="395">
                  <c:v>38562</c:v>
                </c:pt>
                <c:pt idx="396">
                  <c:v>38565</c:v>
                </c:pt>
                <c:pt idx="397">
                  <c:v>38566</c:v>
                </c:pt>
                <c:pt idx="398">
                  <c:v>38567</c:v>
                </c:pt>
                <c:pt idx="399">
                  <c:v>38568</c:v>
                </c:pt>
                <c:pt idx="400">
                  <c:v>38569</c:v>
                </c:pt>
                <c:pt idx="401">
                  <c:v>38572</c:v>
                </c:pt>
                <c:pt idx="402">
                  <c:v>38573</c:v>
                </c:pt>
                <c:pt idx="403">
                  <c:v>38574</c:v>
                </c:pt>
                <c:pt idx="404">
                  <c:v>38575</c:v>
                </c:pt>
                <c:pt idx="405">
                  <c:v>38576</c:v>
                </c:pt>
                <c:pt idx="406">
                  <c:v>38579</c:v>
                </c:pt>
                <c:pt idx="407">
                  <c:v>38580</c:v>
                </c:pt>
                <c:pt idx="408">
                  <c:v>38581</c:v>
                </c:pt>
                <c:pt idx="409">
                  <c:v>38582</c:v>
                </c:pt>
                <c:pt idx="410">
                  <c:v>38583</c:v>
                </c:pt>
                <c:pt idx="411">
                  <c:v>38586</c:v>
                </c:pt>
                <c:pt idx="412">
                  <c:v>38587</c:v>
                </c:pt>
                <c:pt idx="413">
                  <c:v>38588</c:v>
                </c:pt>
                <c:pt idx="414">
                  <c:v>38589</c:v>
                </c:pt>
                <c:pt idx="415">
                  <c:v>38590</c:v>
                </c:pt>
                <c:pt idx="416">
                  <c:v>38594</c:v>
                </c:pt>
                <c:pt idx="417">
                  <c:v>38595</c:v>
                </c:pt>
                <c:pt idx="418">
                  <c:v>38596</c:v>
                </c:pt>
                <c:pt idx="419">
                  <c:v>38597</c:v>
                </c:pt>
                <c:pt idx="420">
                  <c:v>38600</c:v>
                </c:pt>
                <c:pt idx="421">
                  <c:v>38601</c:v>
                </c:pt>
                <c:pt idx="422">
                  <c:v>38602</c:v>
                </c:pt>
                <c:pt idx="423">
                  <c:v>38603</c:v>
                </c:pt>
                <c:pt idx="424">
                  <c:v>38604</c:v>
                </c:pt>
                <c:pt idx="425">
                  <c:v>38607</c:v>
                </c:pt>
                <c:pt idx="426">
                  <c:v>38608</c:v>
                </c:pt>
                <c:pt idx="427">
                  <c:v>38609</c:v>
                </c:pt>
                <c:pt idx="428">
                  <c:v>38610</c:v>
                </c:pt>
                <c:pt idx="429">
                  <c:v>38611</c:v>
                </c:pt>
                <c:pt idx="430">
                  <c:v>38614</c:v>
                </c:pt>
                <c:pt idx="431">
                  <c:v>38615</c:v>
                </c:pt>
                <c:pt idx="432">
                  <c:v>38616</c:v>
                </c:pt>
                <c:pt idx="433">
                  <c:v>38617</c:v>
                </c:pt>
                <c:pt idx="434">
                  <c:v>38618</c:v>
                </c:pt>
                <c:pt idx="435">
                  <c:v>38621</c:v>
                </c:pt>
                <c:pt idx="436">
                  <c:v>38622</c:v>
                </c:pt>
                <c:pt idx="437">
                  <c:v>38623</c:v>
                </c:pt>
                <c:pt idx="438">
                  <c:v>38624</c:v>
                </c:pt>
                <c:pt idx="439">
                  <c:v>38625</c:v>
                </c:pt>
                <c:pt idx="440">
                  <c:v>38628</c:v>
                </c:pt>
                <c:pt idx="441">
                  <c:v>38629</c:v>
                </c:pt>
                <c:pt idx="442">
                  <c:v>38630</c:v>
                </c:pt>
                <c:pt idx="443">
                  <c:v>38631</c:v>
                </c:pt>
                <c:pt idx="444">
                  <c:v>38632</c:v>
                </c:pt>
                <c:pt idx="445">
                  <c:v>38635</c:v>
                </c:pt>
                <c:pt idx="446">
                  <c:v>38636</c:v>
                </c:pt>
                <c:pt idx="447">
                  <c:v>38637</c:v>
                </c:pt>
                <c:pt idx="448">
                  <c:v>38638</c:v>
                </c:pt>
                <c:pt idx="449">
                  <c:v>38639</c:v>
                </c:pt>
                <c:pt idx="450">
                  <c:v>38642</c:v>
                </c:pt>
                <c:pt idx="451">
                  <c:v>38643</c:v>
                </c:pt>
                <c:pt idx="452">
                  <c:v>38644</c:v>
                </c:pt>
                <c:pt idx="453">
                  <c:v>38645</c:v>
                </c:pt>
                <c:pt idx="454">
                  <c:v>38646</c:v>
                </c:pt>
                <c:pt idx="455">
                  <c:v>38649</c:v>
                </c:pt>
                <c:pt idx="456">
                  <c:v>38650</c:v>
                </c:pt>
                <c:pt idx="457">
                  <c:v>38651</c:v>
                </c:pt>
                <c:pt idx="458">
                  <c:v>38652</c:v>
                </c:pt>
                <c:pt idx="459">
                  <c:v>38653</c:v>
                </c:pt>
                <c:pt idx="460">
                  <c:v>38656</c:v>
                </c:pt>
                <c:pt idx="461">
                  <c:v>38657</c:v>
                </c:pt>
                <c:pt idx="462">
                  <c:v>38658</c:v>
                </c:pt>
                <c:pt idx="463">
                  <c:v>38659</c:v>
                </c:pt>
                <c:pt idx="464">
                  <c:v>38660</c:v>
                </c:pt>
                <c:pt idx="465">
                  <c:v>38663</c:v>
                </c:pt>
                <c:pt idx="466">
                  <c:v>38664</c:v>
                </c:pt>
                <c:pt idx="467">
                  <c:v>38665</c:v>
                </c:pt>
                <c:pt idx="468">
                  <c:v>38666</c:v>
                </c:pt>
                <c:pt idx="469">
                  <c:v>38667</c:v>
                </c:pt>
                <c:pt idx="470">
                  <c:v>38670</c:v>
                </c:pt>
                <c:pt idx="471">
                  <c:v>38671</c:v>
                </c:pt>
                <c:pt idx="472">
                  <c:v>38672</c:v>
                </c:pt>
                <c:pt idx="473">
                  <c:v>38673</c:v>
                </c:pt>
                <c:pt idx="474">
                  <c:v>38674</c:v>
                </c:pt>
                <c:pt idx="475">
                  <c:v>38677</c:v>
                </c:pt>
                <c:pt idx="476">
                  <c:v>38678</c:v>
                </c:pt>
                <c:pt idx="477">
                  <c:v>38679</c:v>
                </c:pt>
                <c:pt idx="478">
                  <c:v>38680</c:v>
                </c:pt>
                <c:pt idx="479">
                  <c:v>38681</c:v>
                </c:pt>
                <c:pt idx="480">
                  <c:v>38684</c:v>
                </c:pt>
                <c:pt idx="481">
                  <c:v>38685</c:v>
                </c:pt>
                <c:pt idx="482">
                  <c:v>38686</c:v>
                </c:pt>
                <c:pt idx="483">
                  <c:v>38687</c:v>
                </c:pt>
                <c:pt idx="484">
                  <c:v>38688</c:v>
                </c:pt>
                <c:pt idx="485">
                  <c:v>38691</c:v>
                </c:pt>
                <c:pt idx="486">
                  <c:v>38692</c:v>
                </c:pt>
                <c:pt idx="487">
                  <c:v>38693</c:v>
                </c:pt>
                <c:pt idx="488">
                  <c:v>38694</c:v>
                </c:pt>
                <c:pt idx="489">
                  <c:v>38695</c:v>
                </c:pt>
                <c:pt idx="490">
                  <c:v>38698</c:v>
                </c:pt>
                <c:pt idx="491">
                  <c:v>38699</c:v>
                </c:pt>
                <c:pt idx="492">
                  <c:v>38700</c:v>
                </c:pt>
                <c:pt idx="493">
                  <c:v>38701</c:v>
                </c:pt>
                <c:pt idx="494">
                  <c:v>38702</c:v>
                </c:pt>
                <c:pt idx="495">
                  <c:v>38705</c:v>
                </c:pt>
                <c:pt idx="496">
                  <c:v>38706</c:v>
                </c:pt>
                <c:pt idx="497">
                  <c:v>38707</c:v>
                </c:pt>
                <c:pt idx="498">
                  <c:v>38708</c:v>
                </c:pt>
                <c:pt idx="499">
                  <c:v>38709</c:v>
                </c:pt>
                <c:pt idx="500">
                  <c:v>38714</c:v>
                </c:pt>
                <c:pt idx="501">
                  <c:v>38715</c:v>
                </c:pt>
                <c:pt idx="502">
                  <c:v>38716</c:v>
                </c:pt>
                <c:pt idx="503">
                  <c:v>38720</c:v>
                </c:pt>
                <c:pt idx="504">
                  <c:v>38721</c:v>
                </c:pt>
                <c:pt idx="505">
                  <c:v>38722</c:v>
                </c:pt>
                <c:pt idx="506">
                  <c:v>38723</c:v>
                </c:pt>
                <c:pt idx="507">
                  <c:v>38726</c:v>
                </c:pt>
                <c:pt idx="508">
                  <c:v>38727</c:v>
                </c:pt>
                <c:pt idx="509">
                  <c:v>38728</c:v>
                </c:pt>
                <c:pt idx="510">
                  <c:v>38729</c:v>
                </c:pt>
                <c:pt idx="511">
                  <c:v>38730</c:v>
                </c:pt>
                <c:pt idx="512">
                  <c:v>38733</c:v>
                </c:pt>
                <c:pt idx="513">
                  <c:v>38734</c:v>
                </c:pt>
                <c:pt idx="514">
                  <c:v>38735</c:v>
                </c:pt>
                <c:pt idx="515">
                  <c:v>38736</c:v>
                </c:pt>
                <c:pt idx="516">
                  <c:v>38737</c:v>
                </c:pt>
                <c:pt idx="517">
                  <c:v>38740</c:v>
                </c:pt>
                <c:pt idx="518">
                  <c:v>38741</c:v>
                </c:pt>
                <c:pt idx="519">
                  <c:v>38742</c:v>
                </c:pt>
                <c:pt idx="520">
                  <c:v>38743</c:v>
                </c:pt>
                <c:pt idx="521">
                  <c:v>38744</c:v>
                </c:pt>
                <c:pt idx="522">
                  <c:v>38747</c:v>
                </c:pt>
                <c:pt idx="523">
                  <c:v>38748</c:v>
                </c:pt>
                <c:pt idx="524">
                  <c:v>38749</c:v>
                </c:pt>
                <c:pt idx="525">
                  <c:v>38750</c:v>
                </c:pt>
                <c:pt idx="526">
                  <c:v>38751</c:v>
                </c:pt>
                <c:pt idx="527">
                  <c:v>38754</c:v>
                </c:pt>
                <c:pt idx="528">
                  <c:v>38755</c:v>
                </c:pt>
                <c:pt idx="529">
                  <c:v>38756</c:v>
                </c:pt>
                <c:pt idx="530">
                  <c:v>38757</c:v>
                </c:pt>
                <c:pt idx="531">
                  <c:v>38758</c:v>
                </c:pt>
                <c:pt idx="532">
                  <c:v>38761</c:v>
                </c:pt>
                <c:pt idx="533">
                  <c:v>38762</c:v>
                </c:pt>
                <c:pt idx="534">
                  <c:v>38763</c:v>
                </c:pt>
                <c:pt idx="535">
                  <c:v>38764</c:v>
                </c:pt>
                <c:pt idx="536">
                  <c:v>38765</c:v>
                </c:pt>
                <c:pt idx="537">
                  <c:v>38768</c:v>
                </c:pt>
                <c:pt idx="538">
                  <c:v>38769</c:v>
                </c:pt>
                <c:pt idx="539">
                  <c:v>38770</c:v>
                </c:pt>
                <c:pt idx="540">
                  <c:v>38771</c:v>
                </c:pt>
                <c:pt idx="541">
                  <c:v>38772</c:v>
                </c:pt>
                <c:pt idx="542">
                  <c:v>38775</c:v>
                </c:pt>
                <c:pt idx="543">
                  <c:v>38776</c:v>
                </c:pt>
                <c:pt idx="544">
                  <c:v>38777</c:v>
                </c:pt>
                <c:pt idx="545">
                  <c:v>38778</c:v>
                </c:pt>
                <c:pt idx="546">
                  <c:v>38779</c:v>
                </c:pt>
                <c:pt idx="547">
                  <c:v>38782</c:v>
                </c:pt>
                <c:pt idx="548">
                  <c:v>38783</c:v>
                </c:pt>
                <c:pt idx="549">
                  <c:v>38784</c:v>
                </c:pt>
                <c:pt idx="550">
                  <c:v>38785</c:v>
                </c:pt>
                <c:pt idx="551">
                  <c:v>38786</c:v>
                </c:pt>
                <c:pt idx="552">
                  <c:v>38789</c:v>
                </c:pt>
                <c:pt idx="553">
                  <c:v>38790</c:v>
                </c:pt>
                <c:pt idx="554">
                  <c:v>38791</c:v>
                </c:pt>
                <c:pt idx="555">
                  <c:v>38792</c:v>
                </c:pt>
                <c:pt idx="556">
                  <c:v>38793</c:v>
                </c:pt>
                <c:pt idx="557">
                  <c:v>38796</c:v>
                </c:pt>
                <c:pt idx="558">
                  <c:v>38797</c:v>
                </c:pt>
                <c:pt idx="559">
                  <c:v>38798</c:v>
                </c:pt>
                <c:pt idx="560">
                  <c:v>38799</c:v>
                </c:pt>
                <c:pt idx="561">
                  <c:v>38800</c:v>
                </c:pt>
                <c:pt idx="562">
                  <c:v>38803</c:v>
                </c:pt>
                <c:pt idx="563">
                  <c:v>38804</c:v>
                </c:pt>
                <c:pt idx="564">
                  <c:v>38805</c:v>
                </c:pt>
                <c:pt idx="565">
                  <c:v>38806</c:v>
                </c:pt>
                <c:pt idx="566">
                  <c:v>38807</c:v>
                </c:pt>
                <c:pt idx="567">
                  <c:v>38810</c:v>
                </c:pt>
                <c:pt idx="568">
                  <c:v>38811</c:v>
                </c:pt>
                <c:pt idx="569">
                  <c:v>38812</c:v>
                </c:pt>
                <c:pt idx="570">
                  <c:v>38813</c:v>
                </c:pt>
                <c:pt idx="571">
                  <c:v>38814</c:v>
                </c:pt>
                <c:pt idx="572">
                  <c:v>38817</c:v>
                </c:pt>
                <c:pt idx="573">
                  <c:v>38818</c:v>
                </c:pt>
                <c:pt idx="574">
                  <c:v>38819</c:v>
                </c:pt>
                <c:pt idx="575">
                  <c:v>38820</c:v>
                </c:pt>
                <c:pt idx="576">
                  <c:v>38825</c:v>
                </c:pt>
                <c:pt idx="577">
                  <c:v>38826</c:v>
                </c:pt>
                <c:pt idx="578">
                  <c:v>38827</c:v>
                </c:pt>
                <c:pt idx="579">
                  <c:v>38828</c:v>
                </c:pt>
                <c:pt idx="580">
                  <c:v>38831</c:v>
                </c:pt>
                <c:pt idx="581">
                  <c:v>38832</c:v>
                </c:pt>
                <c:pt idx="582">
                  <c:v>38833</c:v>
                </c:pt>
                <c:pt idx="583">
                  <c:v>38834</c:v>
                </c:pt>
                <c:pt idx="584">
                  <c:v>38835</c:v>
                </c:pt>
                <c:pt idx="585">
                  <c:v>38839</c:v>
                </c:pt>
                <c:pt idx="586">
                  <c:v>38840</c:v>
                </c:pt>
                <c:pt idx="587">
                  <c:v>38841</c:v>
                </c:pt>
                <c:pt idx="588">
                  <c:v>38842</c:v>
                </c:pt>
                <c:pt idx="589">
                  <c:v>38845</c:v>
                </c:pt>
                <c:pt idx="590">
                  <c:v>38846</c:v>
                </c:pt>
                <c:pt idx="591">
                  <c:v>38847</c:v>
                </c:pt>
                <c:pt idx="592">
                  <c:v>38848</c:v>
                </c:pt>
                <c:pt idx="593">
                  <c:v>38849</c:v>
                </c:pt>
                <c:pt idx="594">
                  <c:v>38852</c:v>
                </c:pt>
                <c:pt idx="595">
                  <c:v>38853</c:v>
                </c:pt>
                <c:pt idx="596">
                  <c:v>38854</c:v>
                </c:pt>
                <c:pt idx="597">
                  <c:v>38855</c:v>
                </c:pt>
                <c:pt idx="598">
                  <c:v>38856</c:v>
                </c:pt>
                <c:pt idx="599">
                  <c:v>38859</c:v>
                </c:pt>
                <c:pt idx="600">
                  <c:v>38860</c:v>
                </c:pt>
                <c:pt idx="601">
                  <c:v>38861</c:v>
                </c:pt>
                <c:pt idx="602">
                  <c:v>38862</c:v>
                </c:pt>
                <c:pt idx="603">
                  <c:v>38863</c:v>
                </c:pt>
                <c:pt idx="604">
                  <c:v>38867</c:v>
                </c:pt>
                <c:pt idx="605">
                  <c:v>38868</c:v>
                </c:pt>
                <c:pt idx="606">
                  <c:v>38869</c:v>
                </c:pt>
                <c:pt idx="607">
                  <c:v>38870</c:v>
                </c:pt>
                <c:pt idx="608">
                  <c:v>38873</c:v>
                </c:pt>
                <c:pt idx="609">
                  <c:v>38874</c:v>
                </c:pt>
                <c:pt idx="610">
                  <c:v>38875</c:v>
                </c:pt>
                <c:pt idx="611">
                  <c:v>38876</c:v>
                </c:pt>
                <c:pt idx="612">
                  <c:v>38877</c:v>
                </c:pt>
                <c:pt idx="613">
                  <c:v>38880</c:v>
                </c:pt>
                <c:pt idx="614">
                  <c:v>38881</c:v>
                </c:pt>
                <c:pt idx="615">
                  <c:v>38882</c:v>
                </c:pt>
                <c:pt idx="616">
                  <c:v>38883</c:v>
                </c:pt>
                <c:pt idx="617">
                  <c:v>38884</c:v>
                </c:pt>
                <c:pt idx="618">
                  <c:v>38887</c:v>
                </c:pt>
                <c:pt idx="619">
                  <c:v>38888</c:v>
                </c:pt>
                <c:pt idx="620">
                  <c:v>38889</c:v>
                </c:pt>
                <c:pt idx="621">
                  <c:v>38890</c:v>
                </c:pt>
                <c:pt idx="622">
                  <c:v>38891</c:v>
                </c:pt>
                <c:pt idx="623">
                  <c:v>38894</c:v>
                </c:pt>
                <c:pt idx="624">
                  <c:v>38895</c:v>
                </c:pt>
                <c:pt idx="625">
                  <c:v>38896</c:v>
                </c:pt>
                <c:pt idx="626">
                  <c:v>38897</c:v>
                </c:pt>
                <c:pt idx="627">
                  <c:v>38898</c:v>
                </c:pt>
                <c:pt idx="628">
                  <c:v>38901</c:v>
                </c:pt>
                <c:pt idx="629">
                  <c:v>38902</c:v>
                </c:pt>
                <c:pt idx="630">
                  <c:v>38903</c:v>
                </c:pt>
                <c:pt idx="631">
                  <c:v>38904</c:v>
                </c:pt>
                <c:pt idx="632">
                  <c:v>38905</c:v>
                </c:pt>
                <c:pt idx="633">
                  <c:v>38908</c:v>
                </c:pt>
                <c:pt idx="634">
                  <c:v>38909</c:v>
                </c:pt>
                <c:pt idx="635">
                  <c:v>38910</c:v>
                </c:pt>
                <c:pt idx="636">
                  <c:v>38911</c:v>
                </c:pt>
                <c:pt idx="637">
                  <c:v>38912</c:v>
                </c:pt>
                <c:pt idx="638">
                  <c:v>38915</c:v>
                </c:pt>
                <c:pt idx="639">
                  <c:v>38916</c:v>
                </c:pt>
                <c:pt idx="640">
                  <c:v>38917</c:v>
                </c:pt>
                <c:pt idx="641">
                  <c:v>38918</c:v>
                </c:pt>
                <c:pt idx="642">
                  <c:v>38919</c:v>
                </c:pt>
                <c:pt idx="643">
                  <c:v>38922</c:v>
                </c:pt>
                <c:pt idx="644">
                  <c:v>38923</c:v>
                </c:pt>
                <c:pt idx="645">
                  <c:v>38924</c:v>
                </c:pt>
                <c:pt idx="646">
                  <c:v>38925</c:v>
                </c:pt>
                <c:pt idx="647">
                  <c:v>38926</c:v>
                </c:pt>
                <c:pt idx="648">
                  <c:v>38929</c:v>
                </c:pt>
                <c:pt idx="649">
                  <c:v>38930</c:v>
                </c:pt>
                <c:pt idx="650">
                  <c:v>38931</c:v>
                </c:pt>
                <c:pt idx="651">
                  <c:v>38932</c:v>
                </c:pt>
                <c:pt idx="652">
                  <c:v>38933</c:v>
                </c:pt>
                <c:pt idx="653">
                  <c:v>38936</c:v>
                </c:pt>
                <c:pt idx="654">
                  <c:v>38937</c:v>
                </c:pt>
                <c:pt idx="655">
                  <c:v>38938</c:v>
                </c:pt>
                <c:pt idx="656">
                  <c:v>38939</c:v>
                </c:pt>
                <c:pt idx="657">
                  <c:v>38940</c:v>
                </c:pt>
                <c:pt idx="658">
                  <c:v>38943</c:v>
                </c:pt>
                <c:pt idx="659">
                  <c:v>38944</c:v>
                </c:pt>
                <c:pt idx="660">
                  <c:v>38945</c:v>
                </c:pt>
                <c:pt idx="661">
                  <c:v>38946</c:v>
                </c:pt>
                <c:pt idx="662">
                  <c:v>38947</c:v>
                </c:pt>
                <c:pt idx="663">
                  <c:v>38950</c:v>
                </c:pt>
                <c:pt idx="664">
                  <c:v>38951</c:v>
                </c:pt>
                <c:pt idx="665">
                  <c:v>38952</c:v>
                </c:pt>
                <c:pt idx="666">
                  <c:v>38953</c:v>
                </c:pt>
                <c:pt idx="667">
                  <c:v>38954</c:v>
                </c:pt>
                <c:pt idx="668">
                  <c:v>38958</c:v>
                </c:pt>
                <c:pt idx="669">
                  <c:v>38959</c:v>
                </c:pt>
                <c:pt idx="670">
                  <c:v>38960</c:v>
                </c:pt>
                <c:pt idx="671">
                  <c:v>38961</c:v>
                </c:pt>
                <c:pt idx="672">
                  <c:v>38964</c:v>
                </c:pt>
                <c:pt idx="673">
                  <c:v>38965</c:v>
                </c:pt>
                <c:pt idx="674">
                  <c:v>38966</c:v>
                </c:pt>
                <c:pt idx="675">
                  <c:v>38967</c:v>
                </c:pt>
                <c:pt idx="676">
                  <c:v>38968</c:v>
                </c:pt>
                <c:pt idx="677">
                  <c:v>38971</c:v>
                </c:pt>
                <c:pt idx="678">
                  <c:v>38972</c:v>
                </c:pt>
                <c:pt idx="679">
                  <c:v>38973</c:v>
                </c:pt>
                <c:pt idx="680">
                  <c:v>38974</c:v>
                </c:pt>
                <c:pt idx="681">
                  <c:v>38975</c:v>
                </c:pt>
                <c:pt idx="682">
                  <c:v>38978</c:v>
                </c:pt>
                <c:pt idx="683">
                  <c:v>38979</c:v>
                </c:pt>
                <c:pt idx="684">
                  <c:v>38980</c:v>
                </c:pt>
                <c:pt idx="685">
                  <c:v>38981</c:v>
                </c:pt>
                <c:pt idx="686">
                  <c:v>38982</c:v>
                </c:pt>
                <c:pt idx="687">
                  <c:v>38985</c:v>
                </c:pt>
                <c:pt idx="688">
                  <c:v>38986</c:v>
                </c:pt>
                <c:pt idx="689">
                  <c:v>38987</c:v>
                </c:pt>
                <c:pt idx="690">
                  <c:v>38988</c:v>
                </c:pt>
                <c:pt idx="691">
                  <c:v>38989</c:v>
                </c:pt>
                <c:pt idx="692">
                  <c:v>38992</c:v>
                </c:pt>
                <c:pt idx="693">
                  <c:v>38993</c:v>
                </c:pt>
                <c:pt idx="694">
                  <c:v>38994</c:v>
                </c:pt>
                <c:pt idx="695">
                  <c:v>38995</c:v>
                </c:pt>
                <c:pt idx="696">
                  <c:v>38996</c:v>
                </c:pt>
                <c:pt idx="697">
                  <c:v>38999</c:v>
                </c:pt>
                <c:pt idx="698">
                  <c:v>39000</c:v>
                </c:pt>
                <c:pt idx="699">
                  <c:v>39001</c:v>
                </c:pt>
                <c:pt idx="700">
                  <c:v>39002</c:v>
                </c:pt>
                <c:pt idx="701">
                  <c:v>39003</c:v>
                </c:pt>
                <c:pt idx="702">
                  <c:v>39006</c:v>
                </c:pt>
                <c:pt idx="703">
                  <c:v>39007</c:v>
                </c:pt>
                <c:pt idx="704">
                  <c:v>39008</c:v>
                </c:pt>
                <c:pt idx="705">
                  <c:v>39009</c:v>
                </c:pt>
                <c:pt idx="706">
                  <c:v>39010</c:v>
                </c:pt>
                <c:pt idx="707">
                  <c:v>39013</c:v>
                </c:pt>
                <c:pt idx="708">
                  <c:v>39014</c:v>
                </c:pt>
                <c:pt idx="709">
                  <c:v>39015</c:v>
                </c:pt>
                <c:pt idx="710">
                  <c:v>39016</c:v>
                </c:pt>
                <c:pt idx="711">
                  <c:v>39017</c:v>
                </c:pt>
                <c:pt idx="712">
                  <c:v>39020</c:v>
                </c:pt>
                <c:pt idx="713">
                  <c:v>39021</c:v>
                </c:pt>
                <c:pt idx="714">
                  <c:v>39022</c:v>
                </c:pt>
                <c:pt idx="715">
                  <c:v>39023</c:v>
                </c:pt>
                <c:pt idx="716">
                  <c:v>39024</c:v>
                </c:pt>
                <c:pt idx="717">
                  <c:v>39027</c:v>
                </c:pt>
                <c:pt idx="718">
                  <c:v>39028</c:v>
                </c:pt>
                <c:pt idx="719">
                  <c:v>39029</c:v>
                </c:pt>
                <c:pt idx="720">
                  <c:v>39030</c:v>
                </c:pt>
                <c:pt idx="721">
                  <c:v>39031</c:v>
                </c:pt>
                <c:pt idx="722">
                  <c:v>39034</c:v>
                </c:pt>
                <c:pt idx="723">
                  <c:v>39035</c:v>
                </c:pt>
                <c:pt idx="724">
                  <c:v>39036</c:v>
                </c:pt>
                <c:pt idx="725">
                  <c:v>39037</c:v>
                </c:pt>
                <c:pt idx="726">
                  <c:v>39038</c:v>
                </c:pt>
                <c:pt idx="727">
                  <c:v>39041</c:v>
                </c:pt>
                <c:pt idx="728">
                  <c:v>39042</c:v>
                </c:pt>
                <c:pt idx="729">
                  <c:v>39043</c:v>
                </c:pt>
                <c:pt idx="730">
                  <c:v>39044</c:v>
                </c:pt>
                <c:pt idx="731">
                  <c:v>39045</c:v>
                </c:pt>
                <c:pt idx="732">
                  <c:v>39048</c:v>
                </c:pt>
                <c:pt idx="733">
                  <c:v>39049</c:v>
                </c:pt>
                <c:pt idx="734">
                  <c:v>39050</c:v>
                </c:pt>
                <c:pt idx="735">
                  <c:v>39051</c:v>
                </c:pt>
                <c:pt idx="736">
                  <c:v>39052</c:v>
                </c:pt>
                <c:pt idx="737">
                  <c:v>39055</c:v>
                </c:pt>
                <c:pt idx="738">
                  <c:v>39056</c:v>
                </c:pt>
                <c:pt idx="739">
                  <c:v>39057</c:v>
                </c:pt>
                <c:pt idx="740">
                  <c:v>39058</c:v>
                </c:pt>
                <c:pt idx="741">
                  <c:v>39059</c:v>
                </c:pt>
                <c:pt idx="742">
                  <c:v>39062</c:v>
                </c:pt>
                <c:pt idx="743">
                  <c:v>39063</c:v>
                </c:pt>
                <c:pt idx="744">
                  <c:v>39064</c:v>
                </c:pt>
                <c:pt idx="745">
                  <c:v>39065</c:v>
                </c:pt>
                <c:pt idx="746">
                  <c:v>39066</c:v>
                </c:pt>
                <c:pt idx="747">
                  <c:v>39069</c:v>
                </c:pt>
                <c:pt idx="748">
                  <c:v>39070</c:v>
                </c:pt>
                <c:pt idx="749">
                  <c:v>39071</c:v>
                </c:pt>
                <c:pt idx="750">
                  <c:v>39072</c:v>
                </c:pt>
                <c:pt idx="751">
                  <c:v>39073</c:v>
                </c:pt>
                <c:pt idx="752">
                  <c:v>39078</c:v>
                </c:pt>
                <c:pt idx="753">
                  <c:v>39079</c:v>
                </c:pt>
                <c:pt idx="754">
                  <c:v>39080</c:v>
                </c:pt>
                <c:pt idx="755">
                  <c:v>39084</c:v>
                </c:pt>
                <c:pt idx="756">
                  <c:v>39085</c:v>
                </c:pt>
                <c:pt idx="757">
                  <c:v>39086</c:v>
                </c:pt>
                <c:pt idx="758">
                  <c:v>39087</c:v>
                </c:pt>
                <c:pt idx="759">
                  <c:v>39090</c:v>
                </c:pt>
                <c:pt idx="760">
                  <c:v>39091</c:v>
                </c:pt>
                <c:pt idx="761">
                  <c:v>39092</c:v>
                </c:pt>
                <c:pt idx="762">
                  <c:v>39093</c:v>
                </c:pt>
                <c:pt idx="763">
                  <c:v>39094</c:v>
                </c:pt>
                <c:pt idx="764">
                  <c:v>39097</c:v>
                </c:pt>
                <c:pt idx="765">
                  <c:v>39098</c:v>
                </c:pt>
                <c:pt idx="766">
                  <c:v>39099</c:v>
                </c:pt>
                <c:pt idx="767">
                  <c:v>39100</c:v>
                </c:pt>
                <c:pt idx="768">
                  <c:v>39101</c:v>
                </c:pt>
                <c:pt idx="769">
                  <c:v>39104</c:v>
                </c:pt>
                <c:pt idx="770">
                  <c:v>39105</c:v>
                </c:pt>
                <c:pt idx="771">
                  <c:v>39106</c:v>
                </c:pt>
                <c:pt idx="772">
                  <c:v>39107</c:v>
                </c:pt>
                <c:pt idx="773">
                  <c:v>39108</c:v>
                </c:pt>
                <c:pt idx="774">
                  <c:v>39111</c:v>
                </c:pt>
                <c:pt idx="775">
                  <c:v>39112</c:v>
                </c:pt>
                <c:pt idx="776">
                  <c:v>39113</c:v>
                </c:pt>
                <c:pt idx="777">
                  <c:v>39114</c:v>
                </c:pt>
                <c:pt idx="778">
                  <c:v>39115</c:v>
                </c:pt>
                <c:pt idx="779">
                  <c:v>39118</c:v>
                </c:pt>
                <c:pt idx="780">
                  <c:v>39119</c:v>
                </c:pt>
                <c:pt idx="781">
                  <c:v>39120</c:v>
                </c:pt>
                <c:pt idx="782">
                  <c:v>39121</c:v>
                </c:pt>
                <c:pt idx="783">
                  <c:v>39122</c:v>
                </c:pt>
                <c:pt idx="784">
                  <c:v>39125</c:v>
                </c:pt>
                <c:pt idx="785">
                  <c:v>39126</c:v>
                </c:pt>
                <c:pt idx="786">
                  <c:v>39127</c:v>
                </c:pt>
                <c:pt idx="787">
                  <c:v>39128</c:v>
                </c:pt>
                <c:pt idx="788">
                  <c:v>39129</c:v>
                </c:pt>
                <c:pt idx="789">
                  <c:v>39132</c:v>
                </c:pt>
                <c:pt idx="790">
                  <c:v>39133</c:v>
                </c:pt>
                <c:pt idx="791">
                  <c:v>39134</c:v>
                </c:pt>
                <c:pt idx="792">
                  <c:v>39135</c:v>
                </c:pt>
                <c:pt idx="793">
                  <c:v>39136</c:v>
                </c:pt>
                <c:pt idx="794">
                  <c:v>39139</c:v>
                </c:pt>
                <c:pt idx="795">
                  <c:v>39140</c:v>
                </c:pt>
                <c:pt idx="796">
                  <c:v>39141</c:v>
                </c:pt>
                <c:pt idx="797">
                  <c:v>39142</c:v>
                </c:pt>
                <c:pt idx="798">
                  <c:v>39143</c:v>
                </c:pt>
                <c:pt idx="799">
                  <c:v>39146</c:v>
                </c:pt>
                <c:pt idx="800">
                  <c:v>39147</c:v>
                </c:pt>
                <c:pt idx="801">
                  <c:v>39148</c:v>
                </c:pt>
                <c:pt idx="802">
                  <c:v>39149</c:v>
                </c:pt>
                <c:pt idx="803">
                  <c:v>39150</c:v>
                </c:pt>
                <c:pt idx="804">
                  <c:v>39153</c:v>
                </c:pt>
                <c:pt idx="805">
                  <c:v>39154</c:v>
                </c:pt>
                <c:pt idx="806">
                  <c:v>39155</c:v>
                </c:pt>
                <c:pt idx="807">
                  <c:v>39156</c:v>
                </c:pt>
                <c:pt idx="808">
                  <c:v>39157</c:v>
                </c:pt>
                <c:pt idx="809">
                  <c:v>39160</c:v>
                </c:pt>
                <c:pt idx="810">
                  <c:v>39161</c:v>
                </c:pt>
                <c:pt idx="811">
                  <c:v>39162</c:v>
                </c:pt>
                <c:pt idx="812">
                  <c:v>39163</c:v>
                </c:pt>
                <c:pt idx="813">
                  <c:v>39164</c:v>
                </c:pt>
                <c:pt idx="814">
                  <c:v>39167</c:v>
                </c:pt>
                <c:pt idx="815">
                  <c:v>39168</c:v>
                </c:pt>
                <c:pt idx="816">
                  <c:v>39169</c:v>
                </c:pt>
                <c:pt idx="817">
                  <c:v>39170</c:v>
                </c:pt>
                <c:pt idx="818">
                  <c:v>39171</c:v>
                </c:pt>
                <c:pt idx="819">
                  <c:v>39174</c:v>
                </c:pt>
                <c:pt idx="820">
                  <c:v>39175</c:v>
                </c:pt>
                <c:pt idx="821">
                  <c:v>39176</c:v>
                </c:pt>
                <c:pt idx="822">
                  <c:v>39177</c:v>
                </c:pt>
                <c:pt idx="823">
                  <c:v>39182</c:v>
                </c:pt>
                <c:pt idx="824">
                  <c:v>39183</c:v>
                </c:pt>
                <c:pt idx="825">
                  <c:v>39184</c:v>
                </c:pt>
                <c:pt idx="826">
                  <c:v>39185</c:v>
                </c:pt>
                <c:pt idx="827">
                  <c:v>39188</c:v>
                </c:pt>
                <c:pt idx="828">
                  <c:v>39189</c:v>
                </c:pt>
                <c:pt idx="829">
                  <c:v>39190</c:v>
                </c:pt>
                <c:pt idx="830">
                  <c:v>39191</c:v>
                </c:pt>
                <c:pt idx="831">
                  <c:v>39192</c:v>
                </c:pt>
                <c:pt idx="832">
                  <c:v>39195</c:v>
                </c:pt>
                <c:pt idx="833">
                  <c:v>39196</c:v>
                </c:pt>
                <c:pt idx="834">
                  <c:v>39197</c:v>
                </c:pt>
                <c:pt idx="835">
                  <c:v>39198</c:v>
                </c:pt>
                <c:pt idx="836">
                  <c:v>39199</c:v>
                </c:pt>
                <c:pt idx="837">
                  <c:v>39202</c:v>
                </c:pt>
                <c:pt idx="838">
                  <c:v>39203</c:v>
                </c:pt>
                <c:pt idx="839">
                  <c:v>39204</c:v>
                </c:pt>
                <c:pt idx="840">
                  <c:v>39205</c:v>
                </c:pt>
                <c:pt idx="841">
                  <c:v>39206</c:v>
                </c:pt>
                <c:pt idx="842">
                  <c:v>39210</c:v>
                </c:pt>
                <c:pt idx="843">
                  <c:v>39211</c:v>
                </c:pt>
                <c:pt idx="844">
                  <c:v>39212</c:v>
                </c:pt>
                <c:pt idx="845">
                  <c:v>39213</c:v>
                </c:pt>
                <c:pt idx="846">
                  <c:v>39216</c:v>
                </c:pt>
                <c:pt idx="847">
                  <c:v>39217</c:v>
                </c:pt>
                <c:pt idx="848">
                  <c:v>39218</c:v>
                </c:pt>
                <c:pt idx="849">
                  <c:v>39219</c:v>
                </c:pt>
                <c:pt idx="850">
                  <c:v>39220</c:v>
                </c:pt>
                <c:pt idx="851">
                  <c:v>39223</c:v>
                </c:pt>
                <c:pt idx="852">
                  <c:v>39224</c:v>
                </c:pt>
                <c:pt idx="853">
                  <c:v>39225</c:v>
                </c:pt>
                <c:pt idx="854">
                  <c:v>39226</c:v>
                </c:pt>
                <c:pt idx="855">
                  <c:v>39227</c:v>
                </c:pt>
                <c:pt idx="856">
                  <c:v>39231</c:v>
                </c:pt>
                <c:pt idx="857">
                  <c:v>39232</c:v>
                </c:pt>
                <c:pt idx="858">
                  <c:v>39233</c:v>
                </c:pt>
                <c:pt idx="859">
                  <c:v>39234</c:v>
                </c:pt>
                <c:pt idx="860">
                  <c:v>39237</c:v>
                </c:pt>
                <c:pt idx="861">
                  <c:v>39238</c:v>
                </c:pt>
                <c:pt idx="862">
                  <c:v>39239</c:v>
                </c:pt>
                <c:pt idx="863">
                  <c:v>39240</c:v>
                </c:pt>
                <c:pt idx="864">
                  <c:v>39241</c:v>
                </c:pt>
                <c:pt idx="865">
                  <c:v>39244</c:v>
                </c:pt>
                <c:pt idx="866">
                  <c:v>39245</c:v>
                </c:pt>
                <c:pt idx="867">
                  <c:v>39246</c:v>
                </c:pt>
                <c:pt idx="868">
                  <c:v>39247</c:v>
                </c:pt>
                <c:pt idx="869">
                  <c:v>39248</c:v>
                </c:pt>
                <c:pt idx="870">
                  <c:v>39251</c:v>
                </c:pt>
                <c:pt idx="871">
                  <c:v>39252</c:v>
                </c:pt>
                <c:pt idx="872">
                  <c:v>39253</c:v>
                </c:pt>
                <c:pt idx="873">
                  <c:v>39254</c:v>
                </c:pt>
                <c:pt idx="874">
                  <c:v>39255</c:v>
                </c:pt>
                <c:pt idx="875">
                  <c:v>39258</c:v>
                </c:pt>
                <c:pt idx="876">
                  <c:v>39259</c:v>
                </c:pt>
                <c:pt idx="877">
                  <c:v>39260</c:v>
                </c:pt>
                <c:pt idx="878">
                  <c:v>39261</c:v>
                </c:pt>
                <c:pt idx="879">
                  <c:v>39262</c:v>
                </c:pt>
                <c:pt idx="880">
                  <c:v>39265</c:v>
                </c:pt>
                <c:pt idx="881">
                  <c:v>39266</c:v>
                </c:pt>
                <c:pt idx="882">
                  <c:v>39267</c:v>
                </c:pt>
                <c:pt idx="883">
                  <c:v>39268</c:v>
                </c:pt>
                <c:pt idx="884">
                  <c:v>39269</c:v>
                </c:pt>
                <c:pt idx="885">
                  <c:v>39272</c:v>
                </c:pt>
                <c:pt idx="886">
                  <c:v>39273</c:v>
                </c:pt>
                <c:pt idx="887">
                  <c:v>39274</c:v>
                </c:pt>
                <c:pt idx="888">
                  <c:v>39275</c:v>
                </c:pt>
                <c:pt idx="889">
                  <c:v>39276</c:v>
                </c:pt>
                <c:pt idx="890">
                  <c:v>39279</c:v>
                </c:pt>
                <c:pt idx="891">
                  <c:v>39280</c:v>
                </c:pt>
                <c:pt idx="892">
                  <c:v>39281</c:v>
                </c:pt>
                <c:pt idx="893">
                  <c:v>39282</c:v>
                </c:pt>
                <c:pt idx="894">
                  <c:v>39283</c:v>
                </c:pt>
                <c:pt idx="895">
                  <c:v>39286</c:v>
                </c:pt>
                <c:pt idx="896">
                  <c:v>39287</c:v>
                </c:pt>
                <c:pt idx="897">
                  <c:v>39288</c:v>
                </c:pt>
                <c:pt idx="898">
                  <c:v>39289</c:v>
                </c:pt>
                <c:pt idx="899">
                  <c:v>39290</c:v>
                </c:pt>
                <c:pt idx="900">
                  <c:v>39293</c:v>
                </c:pt>
                <c:pt idx="901">
                  <c:v>39294</c:v>
                </c:pt>
                <c:pt idx="902">
                  <c:v>39295</c:v>
                </c:pt>
                <c:pt idx="903">
                  <c:v>39296</c:v>
                </c:pt>
                <c:pt idx="904">
                  <c:v>39297</c:v>
                </c:pt>
                <c:pt idx="905">
                  <c:v>39300</c:v>
                </c:pt>
                <c:pt idx="906">
                  <c:v>39301</c:v>
                </c:pt>
                <c:pt idx="907">
                  <c:v>39302</c:v>
                </c:pt>
                <c:pt idx="908">
                  <c:v>39303</c:v>
                </c:pt>
                <c:pt idx="909">
                  <c:v>39304</c:v>
                </c:pt>
                <c:pt idx="910">
                  <c:v>39307</c:v>
                </c:pt>
                <c:pt idx="911">
                  <c:v>39308</c:v>
                </c:pt>
                <c:pt idx="912">
                  <c:v>39309</c:v>
                </c:pt>
                <c:pt idx="913">
                  <c:v>39310</c:v>
                </c:pt>
                <c:pt idx="914">
                  <c:v>39311</c:v>
                </c:pt>
                <c:pt idx="915">
                  <c:v>39314</c:v>
                </c:pt>
                <c:pt idx="916">
                  <c:v>39315</c:v>
                </c:pt>
                <c:pt idx="917">
                  <c:v>39316</c:v>
                </c:pt>
                <c:pt idx="918">
                  <c:v>39317</c:v>
                </c:pt>
                <c:pt idx="919">
                  <c:v>39318</c:v>
                </c:pt>
                <c:pt idx="920">
                  <c:v>39322</c:v>
                </c:pt>
                <c:pt idx="921">
                  <c:v>39323</c:v>
                </c:pt>
                <c:pt idx="922">
                  <c:v>39324</c:v>
                </c:pt>
                <c:pt idx="923">
                  <c:v>39325</c:v>
                </c:pt>
                <c:pt idx="924">
                  <c:v>39328</c:v>
                </c:pt>
                <c:pt idx="925">
                  <c:v>39329</c:v>
                </c:pt>
                <c:pt idx="926">
                  <c:v>39330</c:v>
                </c:pt>
                <c:pt idx="927">
                  <c:v>39331</c:v>
                </c:pt>
                <c:pt idx="928">
                  <c:v>39332</c:v>
                </c:pt>
                <c:pt idx="929">
                  <c:v>39335</c:v>
                </c:pt>
                <c:pt idx="930">
                  <c:v>39336</c:v>
                </c:pt>
                <c:pt idx="931">
                  <c:v>39337</c:v>
                </c:pt>
                <c:pt idx="932">
                  <c:v>39338</c:v>
                </c:pt>
                <c:pt idx="933">
                  <c:v>39339</c:v>
                </c:pt>
                <c:pt idx="934">
                  <c:v>39342</c:v>
                </c:pt>
                <c:pt idx="935">
                  <c:v>39343</c:v>
                </c:pt>
                <c:pt idx="936">
                  <c:v>39344</c:v>
                </c:pt>
                <c:pt idx="937">
                  <c:v>39345</c:v>
                </c:pt>
                <c:pt idx="938">
                  <c:v>39346</c:v>
                </c:pt>
                <c:pt idx="939">
                  <c:v>39349</c:v>
                </c:pt>
                <c:pt idx="940">
                  <c:v>39350</c:v>
                </c:pt>
                <c:pt idx="941">
                  <c:v>39351</c:v>
                </c:pt>
                <c:pt idx="942">
                  <c:v>39352</c:v>
                </c:pt>
                <c:pt idx="943">
                  <c:v>39353</c:v>
                </c:pt>
                <c:pt idx="944">
                  <c:v>39356</c:v>
                </c:pt>
                <c:pt idx="945">
                  <c:v>39357</c:v>
                </c:pt>
                <c:pt idx="946">
                  <c:v>39358</c:v>
                </c:pt>
                <c:pt idx="947">
                  <c:v>39359</c:v>
                </c:pt>
                <c:pt idx="948">
                  <c:v>39360</c:v>
                </c:pt>
                <c:pt idx="949">
                  <c:v>39363</c:v>
                </c:pt>
                <c:pt idx="950">
                  <c:v>39364</c:v>
                </c:pt>
                <c:pt idx="951">
                  <c:v>39365</c:v>
                </c:pt>
                <c:pt idx="952">
                  <c:v>39366</c:v>
                </c:pt>
                <c:pt idx="953">
                  <c:v>39367</c:v>
                </c:pt>
                <c:pt idx="954">
                  <c:v>39370</c:v>
                </c:pt>
                <c:pt idx="955">
                  <c:v>39371</c:v>
                </c:pt>
                <c:pt idx="956">
                  <c:v>39372</c:v>
                </c:pt>
                <c:pt idx="957">
                  <c:v>39373</c:v>
                </c:pt>
                <c:pt idx="958">
                  <c:v>39374</c:v>
                </c:pt>
                <c:pt idx="959">
                  <c:v>39377</c:v>
                </c:pt>
                <c:pt idx="960">
                  <c:v>39378</c:v>
                </c:pt>
                <c:pt idx="961">
                  <c:v>39379</c:v>
                </c:pt>
                <c:pt idx="962">
                  <c:v>39380</c:v>
                </c:pt>
                <c:pt idx="963">
                  <c:v>39381</c:v>
                </c:pt>
                <c:pt idx="964">
                  <c:v>39384</c:v>
                </c:pt>
                <c:pt idx="965">
                  <c:v>39385</c:v>
                </c:pt>
                <c:pt idx="966">
                  <c:v>39386</c:v>
                </c:pt>
                <c:pt idx="967">
                  <c:v>39387</c:v>
                </c:pt>
                <c:pt idx="968">
                  <c:v>39388</c:v>
                </c:pt>
                <c:pt idx="969">
                  <c:v>39391</c:v>
                </c:pt>
                <c:pt idx="970">
                  <c:v>39392</c:v>
                </c:pt>
                <c:pt idx="971">
                  <c:v>39393</c:v>
                </c:pt>
                <c:pt idx="972">
                  <c:v>39394</c:v>
                </c:pt>
                <c:pt idx="973">
                  <c:v>39395</c:v>
                </c:pt>
                <c:pt idx="974">
                  <c:v>39398</c:v>
                </c:pt>
                <c:pt idx="975">
                  <c:v>39399</c:v>
                </c:pt>
                <c:pt idx="976">
                  <c:v>39400</c:v>
                </c:pt>
                <c:pt idx="977">
                  <c:v>39401</c:v>
                </c:pt>
                <c:pt idx="978">
                  <c:v>39402</c:v>
                </c:pt>
                <c:pt idx="979">
                  <c:v>39405</c:v>
                </c:pt>
                <c:pt idx="980">
                  <c:v>39406</c:v>
                </c:pt>
                <c:pt idx="981">
                  <c:v>39407</c:v>
                </c:pt>
                <c:pt idx="982">
                  <c:v>39408</c:v>
                </c:pt>
                <c:pt idx="983">
                  <c:v>39409</c:v>
                </c:pt>
                <c:pt idx="984">
                  <c:v>39412</c:v>
                </c:pt>
                <c:pt idx="985">
                  <c:v>39413</c:v>
                </c:pt>
                <c:pt idx="986">
                  <c:v>39414</c:v>
                </c:pt>
                <c:pt idx="987">
                  <c:v>39415</c:v>
                </c:pt>
                <c:pt idx="988">
                  <c:v>39416</c:v>
                </c:pt>
                <c:pt idx="989">
                  <c:v>39419</c:v>
                </c:pt>
                <c:pt idx="990">
                  <c:v>39420</c:v>
                </c:pt>
                <c:pt idx="991">
                  <c:v>39421</c:v>
                </c:pt>
                <c:pt idx="992">
                  <c:v>39422</c:v>
                </c:pt>
                <c:pt idx="993">
                  <c:v>39423</c:v>
                </c:pt>
                <c:pt idx="994">
                  <c:v>39426</c:v>
                </c:pt>
                <c:pt idx="995">
                  <c:v>39427</c:v>
                </c:pt>
                <c:pt idx="996">
                  <c:v>39428</c:v>
                </c:pt>
                <c:pt idx="997">
                  <c:v>39429</c:v>
                </c:pt>
                <c:pt idx="998">
                  <c:v>39430</c:v>
                </c:pt>
                <c:pt idx="999">
                  <c:v>39433</c:v>
                </c:pt>
                <c:pt idx="1000">
                  <c:v>39434</c:v>
                </c:pt>
                <c:pt idx="1001">
                  <c:v>39435</c:v>
                </c:pt>
                <c:pt idx="1002">
                  <c:v>39436</c:v>
                </c:pt>
                <c:pt idx="1003">
                  <c:v>39437</c:v>
                </c:pt>
                <c:pt idx="1004">
                  <c:v>39440</c:v>
                </c:pt>
                <c:pt idx="1005">
                  <c:v>39443</c:v>
                </c:pt>
                <c:pt idx="1006">
                  <c:v>39444</c:v>
                </c:pt>
                <c:pt idx="1007">
                  <c:v>39447</c:v>
                </c:pt>
                <c:pt idx="1008">
                  <c:v>39449</c:v>
                </c:pt>
                <c:pt idx="1009">
                  <c:v>39450</c:v>
                </c:pt>
                <c:pt idx="1010">
                  <c:v>39451</c:v>
                </c:pt>
                <c:pt idx="1011">
                  <c:v>39454</c:v>
                </c:pt>
                <c:pt idx="1012">
                  <c:v>39455</c:v>
                </c:pt>
                <c:pt idx="1013">
                  <c:v>39456</c:v>
                </c:pt>
                <c:pt idx="1014">
                  <c:v>39457</c:v>
                </c:pt>
                <c:pt idx="1015">
                  <c:v>39458</c:v>
                </c:pt>
                <c:pt idx="1016">
                  <c:v>39461</c:v>
                </c:pt>
                <c:pt idx="1017">
                  <c:v>39462</c:v>
                </c:pt>
                <c:pt idx="1018">
                  <c:v>39463</c:v>
                </c:pt>
                <c:pt idx="1019">
                  <c:v>39464</c:v>
                </c:pt>
                <c:pt idx="1020">
                  <c:v>39465</c:v>
                </c:pt>
                <c:pt idx="1021">
                  <c:v>39468</c:v>
                </c:pt>
                <c:pt idx="1022">
                  <c:v>39469</c:v>
                </c:pt>
                <c:pt idx="1023">
                  <c:v>39470</c:v>
                </c:pt>
                <c:pt idx="1024">
                  <c:v>39471</c:v>
                </c:pt>
                <c:pt idx="1025">
                  <c:v>39472</c:v>
                </c:pt>
                <c:pt idx="1026">
                  <c:v>39475</c:v>
                </c:pt>
                <c:pt idx="1027">
                  <c:v>39476</c:v>
                </c:pt>
                <c:pt idx="1028">
                  <c:v>39477</c:v>
                </c:pt>
                <c:pt idx="1029">
                  <c:v>39478</c:v>
                </c:pt>
                <c:pt idx="1030">
                  <c:v>39479</c:v>
                </c:pt>
                <c:pt idx="1031">
                  <c:v>39482</c:v>
                </c:pt>
                <c:pt idx="1032">
                  <c:v>39483</c:v>
                </c:pt>
                <c:pt idx="1033">
                  <c:v>39484</c:v>
                </c:pt>
                <c:pt idx="1034">
                  <c:v>39485</c:v>
                </c:pt>
                <c:pt idx="1035">
                  <c:v>39486</c:v>
                </c:pt>
                <c:pt idx="1036">
                  <c:v>39489</c:v>
                </c:pt>
                <c:pt idx="1037">
                  <c:v>39490</c:v>
                </c:pt>
                <c:pt idx="1038">
                  <c:v>39491</c:v>
                </c:pt>
                <c:pt idx="1039">
                  <c:v>39492</c:v>
                </c:pt>
                <c:pt idx="1040">
                  <c:v>39493</c:v>
                </c:pt>
                <c:pt idx="1041">
                  <c:v>39496</c:v>
                </c:pt>
                <c:pt idx="1042">
                  <c:v>39497</c:v>
                </c:pt>
                <c:pt idx="1043">
                  <c:v>39498</c:v>
                </c:pt>
                <c:pt idx="1044">
                  <c:v>39499</c:v>
                </c:pt>
                <c:pt idx="1045">
                  <c:v>39500</c:v>
                </c:pt>
                <c:pt idx="1046">
                  <c:v>39503</c:v>
                </c:pt>
                <c:pt idx="1047">
                  <c:v>39504</c:v>
                </c:pt>
                <c:pt idx="1048">
                  <c:v>39505</c:v>
                </c:pt>
                <c:pt idx="1049">
                  <c:v>39506</c:v>
                </c:pt>
                <c:pt idx="1050">
                  <c:v>39507</c:v>
                </c:pt>
                <c:pt idx="1051">
                  <c:v>39510</c:v>
                </c:pt>
                <c:pt idx="1052">
                  <c:v>39511</c:v>
                </c:pt>
                <c:pt idx="1053">
                  <c:v>39512</c:v>
                </c:pt>
                <c:pt idx="1054">
                  <c:v>39513</c:v>
                </c:pt>
                <c:pt idx="1055">
                  <c:v>39514</c:v>
                </c:pt>
                <c:pt idx="1056">
                  <c:v>39517</c:v>
                </c:pt>
                <c:pt idx="1057">
                  <c:v>39518</c:v>
                </c:pt>
                <c:pt idx="1058">
                  <c:v>39519</c:v>
                </c:pt>
                <c:pt idx="1059">
                  <c:v>39520</c:v>
                </c:pt>
                <c:pt idx="1060">
                  <c:v>39521</c:v>
                </c:pt>
                <c:pt idx="1061">
                  <c:v>39524</c:v>
                </c:pt>
                <c:pt idx="1062">
                  <c:v>39525</c:v>
                </c:pt>
                <c:pt idx="1063">
                  <c:v>39526</c:v>
                </c:pt>
                <c:pt idx="1064">
                  <c:v>39527</c:v>
                </c:pt>
                <c:pt idx="1065">
                  <c:v>39532</c:v>
                </c:pt>
                <c:pt idx="1066">
                  <c:v>39533</c:v>
                </c:pt>
                <c:pt idx="1067">
                  <c:v>39534</c:v>
                </c:pt>
                <c:pt idx="1068">
                  <c:v>39535</c:v>
                </c:pt>
                <c:pt idx="1069">
                  <c:v>39538</c:v>
                </c:pt>
                <c:pt idx="1070">
                  <c:v>39539</c:v>
                </c:pt>
                <c:pt idx="1071">
                  <c:v>39540</c:v>
                </c:pt>
                <c:pt idx="1072">
                  <c:v>39541</c:v>
                </c:pt>
                <c:pt idx="1073">
                  <c:v>39542</c:v>
                </c:pt>
                <c:pt idx="1074">
                  <c:v>39545</c:v>
                </c:pt>
                <c:pt idx="1075">
                  <c:v>39546</c:v>
                </c:pt>
                <c:pt idx="1076">
                  <c:v>39547</c:v>
                </c:pt>
                <c:pt idx="1077">
                  <c:v>39548</c:v>
                </c:pt>
                <c:pt idx="1078">
                  <c:v>39549</c:v>
                </c:pt>
                <c:pt idx="1079">
                  <c:v>39552</c:v>
                </c:pt>
                <c:pt idx="1080">
                  <c:v>39553</c:v>
                </c:pt>
                <c:pt idx="1081">
                  <c:v>39554</c:v>
                </c:pt>
                <c:pt idx="1082">
                  <c:v>39555</c:v>
                </c:pt>
                <c:pt idx="1083">
                  <c:v>39556</c:v>
                </c:pt>
                <c:pt idx="1084">
                  <c:v>39559</c:v>
                </c:pt>
                <c:pt idx="1085">
                  <c:v>39560</c:v>
                </c:pt>
                <c:pt idx="1086">
                  <c:v>39561</c:v>
                </c:pt>
                <c:pt idx="1087">
                  <c:v>39562</c:v>
                </c:pt>
                <c:pt idx="1088">
                  <c:v>39563</c:v>
                </c:pt>
                <c:pt idx="1089">
                  <c:v>39566</c:v>
                </c:pt>
                <c:pt idx="1090">
                  <c:v>39567</c:v>
                </c:pt>
                <c:pt idx="1091">
                  <c:v>39568</c:v>
                </c:pt>
                <c:pt idx="1092">
                  <c:v>39569</c:v>
                </c:pt>
                <c:pt idx="1093">
                  <c:v>39570</c:v>
                </c:pt>
                <c:pt idx="1094">
                  <c:v>39574</c:v>
                </c:pt>
                <c:pt idx="1095">
                  <c:v>39575</c:v>
                </c:pt>
                <c:pt idx="1096">
                  <c:v>39576</c:v>
                </c:pt>
                <c:pt idx="1097">
                  <c:v>39577</c:v>
                </c:pt>
                <c:pt idx="1098">
                  <c:v>39580</c:v>
                </c:pt>
                <c:pt idx="1099">
                  <c:v>39581</c:v>
                </c:pt>
                <c:pt idx="1100">
                  <c:v>39582</c:v>
                </c:pt>
                <c:pt idx="1101">
                  <c:v>39583</c:v>
                </c:pt>
                <c:pt idx="1102">
                  <c:v>39584</c:v>
                </c:pt>
                <c:pt idx="1103">
                  <c:v>39587</c:v>
                </c:pt>
                <c:pt idx="1104">
                  <c:v>39588</c:v>
                </c:pt>
                <c:pt idx="1105">
                  <c:v>39589</c:v>
                </c:pt>
                <c:pt idx="1106">
                  <c:v>39590</c:v>
                </c:pt>
                <c:pt idx="1107">
                  <c:v>39591</c:v>
                </c:pt>
                <c:pt idx="1108">
                  <c:v>39595</c:v>
                </c:pt>
                <c:pt idx="1109">
                  <c:v>39596</c:v>
                </c:pt>
                <c:pt idx="1110">
                  <c:v>39597</c:v>
                </c:pt>
                <c:pt idx="1111">
                  <c:v>39598</c:v>
                </c:pt>
                <c:pt idx="1112">
                  <c:v>39601</c:v>
                </c:pt>
                <c:pt idx="1113">
                  <c:v>39602</c:v>
                </c:pt>
                <c:pt idx="1114">
                  <c:v>39603</c:v>
                </c:pt>
                <c:pt idx="1115">
                  <c:v>39604</c:v>
                </c:pt>
                <c:pt idx="1116">
                  <c:v>39605</c:v>
                </c:pt>
                <c:pt idx="1117">
                  <c:v>39608</c:v>
                </c:pt>
                <c:pt idx="1118">
                  <c:v>39609</c:v>
                </c:pt>
                <c:pt idx="1119">
                  <c:v>39610</c:v>
                </c:pt>
                <c:pt idx="1120">
                  <c:v>39611</c:v>
                </c:pt>
                <c:pt idx="1121">
                  <c:v>39612</c:v>
                </c:pt>
                <c:pt idx="1122">
                  <c:v>39615</c:v>
                </c:pt>
                <c:pt idx="1123">
                  <c:v>39616</c:v>
                </c:pt>
                <c:pt idx="1124">
                  <c:v>39617</c:v>
                </c:pt>
                <c:pt idx="1125">
                  <c:v>39618</c:v>
                </c:pt>
                <c:pt idx="1126">
                  <c:v>39619</c:v>
                </c:pt>
                <c:pt idx="1127">
                  <c:v>39622</c:v>
                </c:pt>
                <c:pt idx="1128">
                  <c:v>39623</c:v>
                </c:pt>
                <c:pt idx="1129">
                  <c:v>39624</c:v>
                </c:pt>
                <c:pt idx="1130">
                  <c:v>39625</c:v>
                </c:pt>
                <c:pt idx="1131">
                  <c:v>39626</c:v>
                </c:pt>
                <c:pt idx="1132">
                  <c:v>39629</c:v>
                </c:pt>
                <c:pt idx="1133">
                  <c:v>39630</c:v>
                </c:pt>
                <c:pt idx="1134">
                  <c:v>39631</c:v>
                </c:pt>
                <c:pt idx="1135">
                  <c:v>39632</c:v>
                </c:pt>
                <c:pt idx="1136">
                  <c:v>39633</c:v>
                </c:pt>
                <c:pt idx="1137">
                  <c:v>39636</c:v>
                </c:pt>
                <c:pt idx="1138">
                  <c:v>39637</c:v>
                </c:pt>
                <c:pt idx="1139">
                  <c:v>39638</c:v>
                </c:pt>
                <c:pt idx="1140">
                  <c:v>39639</c:v>
                </c:pt>
                <c:pt idx="1141">
                  <c:v>39640</c:v>
                </c:pt>
                <c:pt idx="1142">
                  <c:v>39643</c:v>
                </c:pt>
                <c:pt idx="1143">
                  <c:v>39644</c:v>
                </c:pt>
                <c:pt idx="1144">
                  <c:v>39645</c:v>
                </c:pt>
                <c:pt idx="1145">
                  <c:v>39646</c:v>
                </c:pt>
                <c:pt idx="1146">
                  <c:v>39647</c:v>
                </c:pt>
                <c:pt idx="1147">
                  <c:v>39650</c:v>
                </c:pt>
                <c:pt idx="1148">
                  <c:v>39651</c:v>
                </c:pt>
                <c:pt idx="1149">
                  <c:v>39652</c:v>
                </c:pt>
                <c:pt idx="1150">
                  <c:v>39653</c:v>
                </c:pt>
                <c:pt idx="1151">
                  <c:v>39654</c:v>
                </c:pt>
                <c:pt idx="1152">
                  <c:v>39657</c:v>
                </c:pt>
                <c:pt idx="1153">
                  <c:v>39658</c:v>
                </c:pt>
                <c:pt idx="1154">
                  <c:v>39659</c:v>
                </c:pt>
                <c:pt idx="1155">
                  <c:v>39660</c:v>
                </c:pt>
                <c:pt idx="1156">
                  <c:v>39661</c:v>
                </c:pt>
                <c:pt idx="1157">
                  <c:v>39664</c:v>
                </c:pt>
                <c:pt idx="1158">
                  <c:v>39665</c:v>
                </c:pt>
                <c:pt idx="1159">
                  <c:v>39666</c:v>
                </c:pt>
                <c:pt idx="1160">
                  <c:v>39667</c:v>
                </c:pt>
                <c:pt idx="1161">
                  <c:v>39668</c:v>
                </c:pt>
                <c:pt idx="1162">
                  <c:v>39671</c:v>
                </c:pt>
                <c:pt idx="1163">
                  <c:v>39672</c:v>
                </c:pt>
                <c:pt idx="1164">
                  <c:v>39673</c:v>
                </c:pt>
                <c:pt idx="1165">
                  <c:v>39674</c:v>
                </c:pt>
                <c:pt idx="1166">
                  <c:v>39675</c:v>
                </c:pt>
                <c:pt idx="1167">
                  <c:v>39678</c:v>
                </c:pt>
                <c:pt idx="1168">
                  <c:v>39679</c:v>
                </c:pt>
                <c:pt idx="1169">
                  <c:v>39680</c:v>
                </c:pt>
                <c:pt idx="1170">
                  <c:v>39681</c:v>
                </c:pt>
                <c:pt idx="1171">
                  <c:v>39682</c:v>
                </c:pt>
                <c:pt idx="1172">
                  <c:v>39686</c:v>
                </c:pt>
                <c:pt idx="1173">
                  <c:v>39687</c:v>
                </c:pt>
                <c:pt idx="1174">
                  <c:v>39688</c:v>
                </c:pt>
                <c:pt idx="1175">
                  <c:v>39689</c:v>
                </c:pt>
                <c:pt idx="1176">
                  <c:v>39692</c:v>
                </c:pt>
                <c:pt idx="1177">
                  <c:v>39693</c:v>
                </c:pt>
                <c:pt idx="1178">
                  <c:v>39694</c:v>
                </c:pt>
                <c:pt idx="1179">
                  <c:v>39695</c:v>
                </c:pt>
                <c:pt idx="1180">
                  <c:v>39696</c:v>
                </c:pt>
                <c:pt idx="1181">
                  <c:v>39699</c:v>
                </c:pt>
                <c:pt idx="1182">
                  <c:v>39700</c:v>
                </c:pt>
                <c:pt idx="1183">
                  <c:v>39701</c:v>
                </c:pt>
                <c:pt idx="1184">
                  <c:v>39702</c:v>
                </c:pt>
                <c:pt idx="1185">
                  <c:v>39703</c:v>
                </c:pt>
                <c:pt idx="1186">
                  <c:v>39706</c:v>
                </c:pt>
                <c:pt idx="1187">
                  <c:v>39707</c:v>
                </c:pt>
                <c:pt idx="1188">
                  <c:v>39708</c:v>
                </c:pt>
                <c:pt idx="1189">
                  <c:v>39709</c:v>
                </c:pt>
                <c:pt idx="1190">
                  <c:v>39710</c:v>
                </c:pt>
                <c:pt idx="1191">
                  <c:v>39713</c:v>
                </c:pt>
                <c:pt idx="1192">
                  <c:v>39714</c:v>
                </c:pt>
                <c:pt idx="1193">
                  <c:v>39715</c:v>
                </c:pt>
                <c:pt idx="1194">
                  <c:v>39716</c:v>
                </c:pt>
                <c:pt idx="1195">
                  <c:v>39717</c:v>
                </c:pt>
                <c:pt idx="1196">
                  <c:v>39720</c:v>
                </c:pt>
                <c:pt idx="1197">
                  <c:v>39721</c:v>
                </c:pt>
                <c:pt idx="1198">
                  <c:v>39722</c:v>
                </c:pt>
                <c:pt idx="1199">
                  <c:v>39723</c:v>
                </c:pt>
                <c:pt idx="1200">
                  <c:v>39724</c:v>
                </c:pt>
                <c:pt idx="1201">
                  <c:v>39727</c:v>
                </c:pt>
                <c:pt idx="1202">
                  <c:v>39728</c:v>
                </c:pt>
                <c:pt idx="1203">
                  <c:v>39729</c:v>
                </c:pt>
                <c:pt idx="1204">
                  <c:v>39730</c:v>
                </c:pt>
                <c:pt idx="1205">
                  <c:v>39731</c:v>
                </c:pt>
                <c:pt idx="1206">
                  <c:v>39734</c:v>
                </c:pt>
                <c:pt idx="1207">
                  <c:v>39735</c:v>
                </c:pt>
                <c:pt idx="1208">
                  <c:v>39736</c:v>
                </c:pt>
                <c:pt idx="1209">
                  <c:v>39737</c:v>
                </c:pt>
                <c:pt idx="1210">
                  <c:v>39738</c:v>
                </c:pt>
                <c:pt idx="1211">
                  <c:v>39741</c:v>
                </c:pt>
                <c:pt idx="1212">
                  <c:v>39742</c:v>
                </c:pt>
                <c:pt idx="1213">
                  <c:v>39743</c:v>
                </c:pt>
                <c:pt idx="1214">
                  <c:v>39744</c:v>
                </c:pt>
                <c:pt idx="1215">
                  <c:v>39745</c:v>
                </c:pt>
                <c:pt idx="1216">
                  <c:v>39748</c:v>
                </c:pt>
                <c:pt idx="1217">
                  <c:v>39749</c:v>
                </c:pt>
                <c:pt idx="1218">
                  <c:v>39750</c:v>
                </c:pt>
                <c:pt idx="1219">
                  <c:v>39751</c:v>
                </c:pt>
                <c:pt idx="1220">
                  <c:v>39752</c:v>
                </c:pt>
                <c:pt idx="1221">
                  <c:v>39755</c:v>
                </c:pt>
                <c:pt idx="1222">
                  <c:v>39756</c:v>
                </c:pt>
                <c:pt idx="1223">
                  <c:v>39757</c:v>
                </c:pt>
                <c:pt idx="1224">
                  <c:v>39758</c:v>
                </c:pt>
                <c:pt idx="1225">
                  <c:v>39759</c:v>
                </c:pt>
                <c:pt idx="1226">
                  <c:v>39762</c:v>
                </c:pt>
                <c:pt idx="1227">
                  <c:v>39763</c:v>
                </c:pt>
                <c:pt idx="1228">
                  <c:v>39764</c:v>
                </c:pt>
                <c:pt idx="1229">
                  <c:v>39765</c:v>
                </c:pt>
                <c:pt idx="1230">
                  <c:v>39766</c:v>
                </c:pt>
                <c:pt idx="1231">
                  <c:v>39769</c:v>
                </c:pt>
                <c:pt idx="1232">
                  <c:v>39770</c:v>
                </c:pt>
                <c:pt idx="1233">
                  <c:v>39771</c:v>
                </c:pt>
                <c:pt idx="1234">
                  <c:v>39772</c:v>
                </c:pt>
                <c:pt idx="1235">
                  <c:v>39773</c:v>
                </c:pt>
                <c:pt idx="1236">
                  <c:v>39776</c:v>
                </c:pt>
                <c:pt idx="1237">
                  <c:v>39777</c:v>
                </c:pt>
                <c:pt idx="1238">
                  <c:v>39778</c:v>
                </c:pt>
                <c:pt idx="1239">
                  <c:v>39779</c:v>
                </c:pt>
                <c:pt idx="1240">
                  <c:v>39780</c:v>
                </c:pt>
                <c:pt idx="1241">
                  <c:v>39783</c:v>
                </c:pt>
                <c:pt idx="1242">
                  <c:v>39784</c:v>
                </c:pt>
                <c:pt idx="1243">
                  <c:v>39785</c:v>
                </c:pt>
                <c:pt idx="1244">
                  <c:v>39786</c:v>
                </c:pt>
                <c:pt idx="1245">
                  <c:v>39787</c:v>
                </c:pt>
                <c:pt idx="1246">
                  <c:v>39790</c:v>
                </c:pt>
                <c:pt idx="1247">
                  <c:v>39791</c:v>
                </c:pt>
                <c:pt idx="1248">
                  <c:v>39792</c:v>
                </c:pt>
                <c:pt idx="1249">
                  <c:v>39793</c:v>
                </c:pt>
                <c:pt idx="1250">
                  <c:v>39794</c:v>
                </c:pt>
                <c:pt idx="1251">
                  <c:v>39797</c:v>
                </c:pt>
                <c:pt idx="1252">
                  <c:v>39798</c:v>
                </c:pt>
                <c:pt idx="1253">
                  <c:v>39799</c:v>
                </c:pt>
                <c:pt idx="1254">
                  <c:v>39800</c:v>
                </c:pt>
                <c:pt idx="1255">
                  <c:v>39801</c:v>
                </c:pt>
                <c:pt idx="1256">
                  <c:v>39804</c:v>
                </c:pt>
                <c:pt idx="1257">
                  <c:v>39805</c:v>
                </c:pt>
                <c:pt idx="1258">
                  <c:v>39806</c:v>
                </c:pt>
                <c:pt idx="1259">
                  <c:v>39811</c:v>
                </c:pt>
                <c:pt idx="1260">
                  <c:v>39812</c:v>
                </c:pt>
                <c:pt idx="1261">
                  <c:v>39813</c:v>
                </c:pt>
                <c:pt idx="1262">
                  <c:v>39815</c:v>
                </c:pt>
                <c:pt idx="1263">
                  <c:v>39818</c:v>
                </c:pt>
                <c:pt idx="1264">
                  <c:v>39819</c:v>
                </c:pt>
                <c:pt idx="1265">
                  <c:v>39820</c:v>
                </c:pt>
                <c:pt idx="1266">
                  <c:v>39821</c:v>
                </c:pt>
                <c:pt idx="1267">
                  <c:v>39822</c:v>
                </c:pt>
                <c:pt idx="1268">
                  <c:v>39825</c:v>
                </c:pt>
                <c:pt idx="1269">
                  <c:v>39826</c:v>
                </c:pt>
                <c:pt idx="1270">
                  <c:v>39827</c:v>
                </c:pt>
                <c:pt idx="1271">
                  <c:v>39828</c:v>
                </c:pt>
                <c:pt idx="1272">
                  <c:v>39829</c:v>
                </c:pt>
                <c:pt idx="1273">
                  <c:v>39832</c:v>
                </c:pt>
                <c:pt idx="1274">
                  <c:v>39833</c:v>
                </c:pt>
                <c:pt idx="1275">
                  <c:v>39834</c:v>
                </c:pt>
                <c:pt idx="1276">
                  <c:v>39835</c:v>
                </c:pt>
                <c:pt idx="1277">
                  <c:v>39836</c:v>
                </c:pt>
                <c:pt idx="1278">
                  <c:v>39839</c:v>
                </c:pt>
                <c:pt idx="1279">
                  <c:v>39840</c:v>
                </c:pt>
                <c:pt idx="1280">
                  <c:v>39841</c:v>
                </c:pt>
                <c:pt idx="1281">
                  <c:v>39842</c:v>
                </c:pt>
                <c:pt idx="1282">
                  <c:v>39843</c:v>
                </c:pt>
                <c:pt idx="1283">
                  <c:v>39846</c:v>
                </c:pt>
                <c:pt idx="1284">
                  <c:v>39847</c:v>
                </c:pt>
                <c:pt idx="1285">
                  <c:v>39848</c:v>
                </c:pt>
                <c:pt idx="1286">
                  <c:v>39849</c:v>
                </c:pt>
                <c:pt idx="1287">
                  <c:v>39850</c:v>
                </c:pt>
                <c:pt idx="1288">
                  <c:v>39853</c:v>
                </c:pt>
                <c:pt idx="1289">
                  <c:v>39854</c:v>
                </c:pt>
                <c:pt idx="1290">
                  <c:v>39855</c:v>
                </c:pt>
                <c:pt idx="1291">
                  <c:v>39856</c:v>
                </c:pt>
                <c:pt idx="1292">
                  <c:v>39857</c:v>
                </c:pt>
                <c:pt idx="1293">
                  <c:v>39860</c:v>
                </c:pt>
                <c:pt idx="1294">
                  <c:v>39861</c:v>
                </c:pt>
                <c:pt idx="1295">
                  <c:v>39862</c:v>
                </c:pt>
                <c:pt idx="1296">
                  <c:v>39863</c:v>
                </c:pt>
                <c:pt idx="1297">
                  <c:v>39864</c:v>
                </c:pt>
                <c:pt idx="1298">
                  <c:v>39867</c:v>
                </c:pt>
                <c:pt idx="1299">
                  <c:v>39868</c:v>
                </c:pt>
                <c:pt idx="1300">
                  <c:v>39869</c:v>
                </c:pt>
                <c:pt idx="1301">
                  <c:v>39870</c:v>
                </c:pt>
                <c:pt idx="1302">
                  <c:v>39871</c:v>
                </c:pt>
                <c:pt idx="1303">
                  <c:v>39874</c:v>
                </c:pt>
                <c:pt idx="1304">
                  <c:v>39875</c:v>
                </c:pt>
                <c:pt idx="1305">
                  <c:v>39876</c:v>
                </c:pt>
                <c:pt idx="1306">
                  <c:v>39877</c:v>
                </c:pt>
                <c:pt idx="1307">
                  <c:v>39878</c:v>
                </c:pt>
                <c:pt idx="1308">
                  <c:v>39881</c:v>
                </c:pt>
                <c:pt idx="1309">
                  <c:v>39882</c:v>
                </c:pt>
                <c:pt idx="1310">
                  <c:v>39883</c:v>
                </c:pt>
                <c:pt idx="1311">
                  <c:v>39884</c:v>
                </c:pt>
                <c:pt idx="1312">
                  <c:v>39885</c:v>
                </c:pt>
                <c:pt idx="1313">
                  <c:v>39888</c:v>
                </c:pt>
                <c:pt idx="1314">
                  <c:v>39889</c:v>
                </c:pt>
                <c:pt idx="1315">
                  <c:v>39890</c:v>
                </c:pt>
                <c:pt idx="1316">
                  <c:v>39891</c:v>
                </c:pt>
                <c:pt idx="1317">
                  <c:v>39892</c:v>
                </c:pt>
                <c:pt idx="1318">
                  <c:v>39895</c:v>
                </c:pt>
                <c:pt idx="1319">
                  <c:v>39896</c:v>
                </c:pt>
                <c:pt idx="1320">
                  <c:v>39897</c:v>
                </c:pt>
                <c:pt idx="1321">
                  <c:v>39898</c:v>
                </c:pt>
                <c:pt idx="1322">
                  <c:v>39899</c:v>
                </c:pt>
                <c:pt idx="1323">
                  <c:v>39902</c:v>
                </c:pt>
                <c:pt idx="1324">
                  <c:v>39903</c:v>
                </c:pt>
                <c:pt idx="1325">
                  <c:v>39904</c:v>
                </c:pt>
                <c:pt idx="1326">
                  <c:v>39905</c:v>
                </c:pt>
                <c:pt idx="1327">
                  <c:v>39906</c:v>
                </c:pt>
                <c:pt idx="1328">
                  <c:v>39909</c:v>
                </c:pt>
                <c:pt idx="1329">
                  <c:v>39910</c:v>
                </c:pt>
                <c:pt idx="1330">
                  <c:v>39911</c:v>
                </c:pt>
                <c:pt idx="1331">
                  <c:v>39912</c:v>
                </c:pt>
                <c:pt idx="1332">
                  <c:v>39917</c:v>
                </c:pt>
                <c:pt idx="1333">
                  <c:v>39918</c:v>
                </c:pt>
                <c:pt idx="1334">
                  <c:v>39919</c:v>
                </c:pt>
                <c:pt idx="1335">
                  <c:v>39920</c:v>
                </c:pt>
                <c:pt idx="1336">
                  <c:v>39923</c:v>
                </c:pt>
                <c:pt idx="1337">
                  <c:v>39924</c:v>
                </c:pt>
                <c:pt idx="1338">
                  <c:v>39925</c:v>
                </c:pt>
                <c:pt idx="1339">
                  <c:v>39926</c:v>
                </c:pt>
                <c:pt idx="1340">
                  <c:v>39927</c:v>
                </c:pt>
                <c:pt idx="1341">
                  <c:v>39930</c:v>
                </c:pt>
                <c:pt idx="1342">
                  <c:v>39931</c:v>
                </c:pt>
                <c:pt idx="1343">
                  <c:v>39932</c:v>
                </c:pt>
                <c:pt idx="1344">
                  <c:v>39933</c:v>
                </c:pt>
                <c:pt idx="1345">
                  <c:v>39934</c:v>
                </c:pt>
                <c:pt idx="1346">
                  <c:v>39938</c:v>
                </c:pt>
                <c:pt idx="1347">
                  <c:v>39939</c:v>
                </c:pt>
                <c:pt idx="1348">
                  <c:v>39940</c:v>
                </c:pt>
                <c:pt idx="1349">
                  <c:v>39941</c:v>
                </c:pt>
                <c:pt idx="1350">
                  <c:v>39944</c:v>
                </c:pt>
                <c:pt idx="1351">
                  <c:v>39945</c:v>
                </c:pt>
                <c:pt idx="1352">
                  <c:v>39946</c:v>
                </c:pt>
                <c:pt idx="1353">
                  <c:v>39947</c:v>
                </c:pt>
                <c:pt idx="1354">
                  <c:v>39948</c:v>
                </c:pt>
                <c:pt idx="1355">
                  <c:v>39951</c:v>
                </c:pt>
                <c:pt idx="1356">
                  <c:v>39952</c:v>
                </c:pt>
                <c:pt idx="1357">
                  <c:v>39953</c:v>
                </c:pt>
                <c:pt idx="1358">
                  <c:v>39954</c:v>
                </c:pt>
                <c:pt idx="1359">
                  <c:v>39955</c:v>
                </c:pt>
                <c:pt idx="1360">
                  <c:v>39959</c:v>
                </c:pt>
                <c:pt idx="1361">
                  <c:v>39960</c:v>
                </c:pt>
                <c:pt idx="1362">
                  <c:v>39961</c:v>
                </c:pt>
                <c:pt idx="1363">
                  <c:v>39962</c:v>
                </c:pt>
                <c:pt idx="1364">
                  <c:v>39965</c:v>
                </c:pt>
                <c:pt idx="1365">
                  <c:v>39966</c:v>
                </c:pt>
                <c:pt idx="1366">
                  <c:v>39967</c:v>
                </c:pt>
                <c:pt idx="1367">
                  <c:v>39968</c:v>
                </c:pt>
                <c:pt idx="1368">
                  <c:v>39969</c:v>
                </c:pt>
                <c:pt idx="1369">
                  <c:v>39972</c:v>
                </c:pt>
                <c:pt idx="1370">
                  <c:v>39973</c:v>
                </c:pt>
                <c:pt idx="1371">
                  <c:v>39974</c:v>
                </c:pt>
                <c:pt idx="1372">
                  <c:v>39975</c:v>
                </c:pt>
                <c:pt idx="1373">
                  <c:v>39976</c:v>
                </c:pt>
                <c:pt idx="1374">
                  <c:v>39979</c:v>
                </c:pt>
                <c:pt idx="1375">
                  <c:v>39980</c:v>
                </c:pt>
                <c:pt idx="1376">
                  <c:v>39981</c:v>
                </c:pt>
                <c:pt idx="1377">
                  <c:v>39982</c:v>
                </c:pt>
                <c:pt idx="1378">
                  <c:v>39983</c:v>
                </c:pt>
                <c:pt idx="1379">
                  <c:v>39986</c:v>
                </c:pt>
                <c:pt idx="1380">
                  <c:v>39987</c:v>
                </c:pt>
                <c:pt idx="1381">
                  <c:v>39988</c:v>
                </c:pt>
                <c:pt idx="1382">
                  <c:v>39989</c:v>
                </c:pt>
                <c:pt idx="1383">
                  <c:v>39990</c:v>
                </c:pt>
                <c:pt idx="1384">
                  <c:v>39993</c:v>
                </c:pt>
                <c:pt idx="1385">
                  <c:v>39994</c:v>
                </c:pt>
                <c:pt idx="1386">
                  <c:v>39995</c:v>
                </c:pt>
                <c:pt idx="1387">
                  <c:v>39996</c:v>
                </c:pt>
                <c:pt idx="1388">
                  <c:v>39997</c:v>
                </c:pt>
                <c:pt idx="1389">
                  <c:v>40000</c:v>
                </c:pt>
                <c:pt idx="1390">
                  <c:v>40001</c:v>
                </c:pt>
                <c:pt idx="1391">
                  <c:v>40002</c:v>
                </c:pt>
                <c:pt idx="1392">
                  <c:v>40003</c:v>
                </c:pt>
                <c:pt idx="1393">
                  <c:v>40004</c:v>
                </c:pt>
                <c:pt idx="1394">
                  <c:v>40007</c:v>
                </c:pt>
                <c:pt idx="1395">
                  <c:v>40008</c:v>
                </c:pt>
                <c:pt idx="1396">
                  <c:v>40009</c:v>
                </c:pt>
                <c:pt idx="1397">
                  <c:v>40010</c:v>
                </c:pt>
                <c:pt idx="1398">
                  <c:v>40011</c:v>
                </c:pt>
                <c:pt idx="1399">
                  <c:v>40014</c:v>
                </c:pt>
                <c:pt idx="1400">
                  <c:v>40015</c:v>
                </c:pt>
                <c:pt idx="1401">
                  <c:v>40016</c:v>
                </c:pt>
                <c:pt idx="1402">
                  <c:v>40017</c:v>
                </c:pt>
                <c:pt idx="1403">
                  <c:v>40018</c:v>
                </c:pt>
                <c:pt idx="1404">
                  <c:v>40021</c:v>
                </c:pt>
                <c:pt idx="1405">
                  <c:v>40022</c:v>
                </c:pt>
                <c:pt idx="1406">
                  <c:v>40023</c:v>
                </c:pt>
                <c:pt idx="1407">
                  <c:v>40024</c:v>
                </c:pt>
                <c:pt idx="1408">
                  <c:v>40025</c:v>
                </c:pt>
                <c:pt idx="1409">
                  <c:v>40028</c:v>
                </c:pt>
                <c:pt idx="1410">
                  <c:v>40029</c:v>
                </c:pt>
                <c:pt idx="1411">
                  <c:v>40030</c:v>
                </c:pt>
                <c:pt idx="1412">
                  <c:v>40031</c:v>
                </c:pt>
                <c:pt idx="1413">
                  <c:v>40032</c:v>
                </c:pt>
                <c:pt idx="1414">
                  <c:v>40035</c:v>
                </c:pt>
                <c:pt idx="1415">
                  <c:v>40036</c:v>
                </c:pt>
                <c:pt idx="1416">
                  <c:v>40037</c:v>
                </c:pt>
                <c:pt idx="1417">
                  <c:v>40038</c:v>
                </c:pt>
                <c:pt idx="1418">
                  <c:v>40039</c:v>
                </c:pt>
                <c:pt idx="1419">
                  <c:v>40042</c:v>
                </c:pt>
                <c:pt idx="1420">
                  <c:v>40043</c:v>
                </c:pt>
                <c:pt idx="1421">
                  <c:v>40044</c:v>
                </c:pt>
                <c:pt idx="1422">
                  <c:v>40045</c:v>
                </c:pt>
                <c:pt idx="1423">
                  <c:v>40046</c:v>
                </c:pt>
                <c:pt idx="1424">
                  <c:v>40049</c:v>
                </c:pt>
                <c:pt idx="1425">
                  <c:v>40050</c:v>
                </c:pt>
                <c:pt idx="1426">
                  <c:v>40051</c:v>
                </c:pt>
                <c:pt idx="1427">
                  <c:v>40052</c:v>
                </c:pt>
                <c:pt idx="1428">
                  <c:v>40053</c:v>
                </c:pt>
                <c:pt idx="1429">
                  <c:v>40057</c:v>
                </c:pt>
                <c:pt idx="1430">
                  <c:v>40058</c:v>
                </c:pt>
                <c:pt idx="1431">
                  <c:v>40059</c:v>
                </c:pt>
                <c:pt idx="1432">
                  <c:v>40060</c:v>
                </c:pt>
                <c:pt idx="1433">
                  <c:v>40063</c:v>
                </c:pt>
                <c:pt idx="1434">
                  <c:v>40064</c:v>
                </c:pt>
                <c:pt idx="1435">
                  <c:v>40065</c:v>
                </c:pt>
                <c:pt idx="1436">
                  <c:v>40066</c:v>
                </c:pt>
                <c:pt idx="1437">
                  <c:v>40067</c:v>
                </c:pt>
                <c:pt idx="1438">
                  <c:v>40070</c:v>
                </c:pt>
                <c:pt idx="1439">
                  <c:v>40071</c:v>
                </c:pt>
                <c:pt idx="1440">
                  <c:v>40072</c:v>
                </c:pt>
                <c:pt idx="1441">
                  <c:v>40073</c:v>
                </c:pt>
                <c:pt idx="1442">
                  <c:v>40074</c:v>
                </c:pt>
                <c:pt idx="1443">
                  <c:v>40077</c:v>
                </c:pt>
                <c:pt idx="1444">
                  <c:v>40078</c:v>
                </c:pt>
                <c:pt idx="1445">
                  <c:v>40079</c:v>
                </c:pt>
                <c:pt idx="1446">
                  <c:v>40080</c:v>
                </c:pt>
                <c:pt idx="1447">
                  <c:v>40081</c:v>
                </c:pt>
                <c:pt idx="1448">
                  <c:v>40084</c:v>
                </c:pt>
                <c:pt idx="1449">
                  <c:v>40085</c:v>
                </c:pt>
                <c:pt idx="1450">
                  <c:v>40086</c:v>
                </c:pt>
                <c:pt idx="1451">
                  <c:v>40087</c:v>
                </c:pt>
                <c:pt idx="1452">
                  <c:v>40088</c:v>
                </c:pt>
                <c:pt idx="1453">
                  <c:v>40091</c:v>
                </c:pt>
                <c:pt idx="1454">
                  <c:v>40092</c:v>
                </c:pt>
                <c:pt idx="1455">
                  <c:v>40093</c:v>
                </c:pt>
                <c:pt idx="1456">
                  <c:v>40094</c:v>
                </c:pt>
                <c:pt idx="1457">
                  <c:v>40095</c:v>
                </c:pt>
                <c:pt idx="1458">
                  <c:v>40098</c:v>
                </c:pt>
                <c:pt idx="1459">
                  <c:v>40099</c:v>
                </c:pt>
                <c:pt idx="1460">
                  <c:v>40100</c:v>
                </c:pt>
                <c:pt idx="1461">
                  <c:v>40101</c:v>
                </c:pt>
                <c:pt idx="1462">
                  <c:v>40102</c:v>
                </c:pt>
                <c:pt idx="1463">
                  <c:v>40105</c:v>
                </c:pt>
                <c:pt idx="1464">
                  <c:v>40106</c:v>
                </c:pt>
                <c:pt idx="1465">
                  <c:v>40107</c:v>
                </c:pt>
                <c:pt idx="1466">
                  <c:v>40108</c:v>
                </c:pt>
                <c:pt idx="1467">
                  <c:v>40109</c:v>
                </c:pt>
                <c:pt idx="1468">
                  <c:v>40112</c:v>
                </c:pt>
                <c:pt idx="1469">
                  <c:v>40113</c:v>
                </c:pt>
                <c:pt idx="1470">
                  <c:v>40114</c:v>
                </c:pt>
                <c:pt idx="1471">
                  <c:v>40115</c:v>
                </c:pt>
                <c:pt idx="1472">
                  <c:v>40116</c:v>
                </c:pt>
                <c:pt idx="1473">
                  <c:v>40119</c:v>
                </c:pt>
                <c:pt idx="1474">
                  <c:v>40120</c:v>
                </c:pt>
                <c:pt idx="1475">
                  <c:v>40121</c:v>
                </c:pt>
                <c:pt idx="1476">
                  <c:v>40122</c:v>
                </c:pt>
                <c:pt idx="1477">
                  <c:v>40123</c:v>
                </c:pt>
                <c:pt idx="1478">
                  <c:v>40126</c:v>
                </c:pt>
                <c:pt idx="1479">
                  <c:v>40127</c:v>
                </c:pt>
                <c:pt idx="1480">
                  <c:v>40128</c:v>
                </c:pt>
                <c:pt idx="1481">
                  <c:v>40129</c:v>
                </c:pt>
                <c:pt idx="1482">
                  <c:v>40130</c:v>
                </c:pt>
                <c:pt idx="1483">
                  <c:v>40133</c:v>
                </c:pt>
                <c:pt idx="1484">
                  <c:v>40134</c:v>
                </c:pt>
                <c:pt idx="1485">
                  <c:v>40135</c:v>
                </c:pt>
                <c:pt idx="1486">
                  <c:v>40136</c:v>
                </c:pt>
                <c:pt idx="1487">
                  <c:v>40137</c:v>
                </c:pt>
                <c:pt idx="1488">
                  <c:v>40140</c:v>
                </c:pt>
                <c:pt idx="1489">
                  <c:v>40141</c:v>
                </c:pt>
                <c:pt idx="1490">
                  <c:v>40142</c:v>
                </c:pt>
                <c:pt idx="1491">
                  <c:v>40143</c:v>
                </c:pt>
                <c:pt idx="1492">
                  <c:v>40144</c:v>
                </c:pt>
                <c:pt idx="1493">
                  <c:v>40147</c:v>
                </c:pt>
                <c:pt idx="1494">
                  <c:v>40148</c:v>
                </c:pt>
                <c:pt idx="1495">
                  <c:v>40149</c:v>
                </c:pt>
                <c:pt idx="1496">
                  <c:v>40150</c:v>
                </c:pt>
                <c:pt idx="1497">
                  <c:v>40151</c:v>
                </c:pt>
                <c:pt idx="1498">
                  <c:v>40154</c:v>
                </c:pt>
                <c:pt idx="1499">
                  <c:v>40155</c:v>
                </c:pt>
                <c:pt idx="1500">
                  <c:v>40156</c:v>
                </c:pt>
                <c:pt idx="1501">
                  <c:v>40157</c:v>
                </c:pt>
                <c:pt idx="1502">
                  <c:v>40158</c:v>
                </c:pt>
                <c:pt idx="1503">
                  <c:v>40161</c:v>
                </c:pt>
                <c:pt idx="1504">
                  <c:v>40162</c:v>
                </c:pt>
                <c:pt idx="1505">
                  <c:v>40163</c:v>
                </c:pt>
                <c:pt idx="1506">
                  <c:v>40164</c:v>
                </c:pt>
                <c:pt idx="1507">
                  <c:v>40165</c:v>
                </c:pt>
                <c:pt idx="1508">
                  <c:v>40168</c:v>
                </c:pt>
                <c:pt idx="1509">
                  <c:v>40169</c:v>
                </c:pt>
                <c:pt idx="1510">
                  <c:v>40170</c:v>
                </c:pt>
                <c:pt idx="1511">
                  <c:v>40171</c:v>
                </c:pt>
                <c:pt idx="1512">
                  <c:v>40176</c:v>
                </c:pt>
                <c:pt idx="1513">
                  <c:v>40177</c:v>
                </c:pt>
                <c:pt idx="1514">
                  <c:v>40178</c:v>
                </c:pt>
                <c:pt idx="1515">
                  <c:v>40182</c:v>
                </c:pt>
                <c:pt idx="1516">
                  <c:v>40183</c:v>
                </c:pt>
                <c:pt idx="1517">
                  <c:v>40184</c:v>
                </c:pt>
                <c:pt idx="1518">
                  <c:v>40185</c:v>
                </c:pt>
                <c:pt idx="1519">
                  <c:v>40186</c:v>
                </c:pt>
                <c:pt idx="1520">
                  <c:v>40189</c:v>
                </c:pt>
                <c:pt idx="1521">
                  <c:v>40190</c:v>
                </c:pt>
                <c:pt idx="1522">
                  <c:v>40191</c:v>
                </c:pt>
                <c:pt idx="1523">
                  <c:v>40192</c:v>
                </c:pt>
                <c:pt idx="1524">
                  <c:v>40193</c:v>
                </c:pt>
                <c:pt idx="1525">
                  <c:v>40196</c:v>
                </c:pt>
                <c:pt idx="1526">
                  <c:v>40197</c:v>
                </c:pt>
                <c:pt idx="1527">
                  <c:v>40198</c:v>
                </c:pt>
                <c:pt idx="1528">
                  <c:v>40199</c:v>
                </c:pt>
                <c:pt idx="1529">
                  <c:v>40200</c:v>
                </c:pt>
                <c:pt idx="1530">
                  <c:v>40203</c:v>
                </c:pt>
                <c:pt idx="1531">
                  <c:v>40204</c:v>
                </c:pt>
                <c:pt idx="1532">
                  <c:v>40205</c:v>
                </c:pt>
                <c:pt idx="1533">
                  <c:v>40206</c:v>
                </c:pt>
                <c:pt idx="1534">
                  <c:v>40207</c:v>
                </c:pt>
                <c:pt idx="1535">
                  <c:v>40210</c:v>
                </c:pt>
                <c:pt idx="1536">
                  <c:v>40211</c:v>
                </c:pt>
                <c:pt idx="1537">
                  <c:v>40212</c:v>
                </c:pt>
                <c:pt idx="1538">
                  <c:v>40213</c:v>
                </c:pt>
                <c:pt idx="1539">
                  <c:v>40214</c:v>
                </c:pt>
                <c:pt idx="1540">
                  <c:v>40217</c:v>
                </c:pt>
                <c:pt idx="1541">
                  <c:v>40218</c:v>
                </c:pt>
                <c:pt idx="1542">
                  <c:v>40219</c:v>
                </c:pt>
                <c:pt idx="1543">
                  <c:v>40220</c:v>
                </c:pt>
                <c:pt idx="1544">
                  <c:v>40221</c:v>
                </c:pt>
                <c:pt idx="1545">
                  <c:v>40224</c:v>
                </c:pt>
                <c:pt idx="1546">
                  <c:v>40225</c:v>
                </c:pt>
                <c:pt idx="1547">
                  <c:v>40226</c:v>
                </c:pt>
                <c:pt idx="1548">
                  <c:v>40227</c:v>
                </c:pt>
                <c:pt idx="1549">
                  <c:v>40228</c:v>
                </c:pt>
                <c:pt idx="1550">
                  <c:v>40231</c:v>
                </c:pt>
                <c:pt idx="1551">
                  <c:v>40232</c:v>
                </c:pt>
                <c:pt idx="1552">
                  <c:v>40233</c:v>
                </c:pt>
                <c:pt idx="1553">
                  <c:v>40234</c:v>
                </c:pt>
                <c:pt idx="1554">
                  <c:v>40235</c:v>
                </c:pt>
                <c:pt idx="1555">
                  <c:v>40238</c:v>
                </c:pt>
                <c:pt idx="1556">
                  <c:v>40239</c:v>
                </c:pt>
                <c:pt idx="1557">
                  <c:v>40240</c:v>
                </c:pt>
                <c:pt idx="1558">
                  <c:v>40241</c:v>
                </c:pt>
                <c:pt idx="1559">
                  <c:v>40242</c:v>
                </c:pt>
                <c:pt idx="1560">
                  <c:v>40245</c:v>
                </c:pt>
                <c:pt idx="1561">
                  <c:v>40246</c:v>
                </c:pt>
                <c:pt idx="1562">
                  <c:v>40247</c:v>
                </c:pt>
                <c:pt idx="1563">
                  <c:v>40248</c:v>
                </c:pt>
                <c:pt idx="1564">
                  <c:v>40249</c:v>
                </c:pt>
                <c:pt idx="1565">
                  <c:v>40252</c:v>
                </c:pt>
                <c:pt idx="1566">
                  <c:v>40253</c:v>
                </c:pt>
                <c:pt idx="1567">
                  <c:v>40254</c:v>
                </c:pt>
                <c:pt idx="1568">
                  <c:v>40255</c:v>
                </c:pt>
                <c:pt idx="1569">
                  <c:v>40256</c:v>
                </c:pt>
                <c:pt idx="1570">
                  <c:v>40259</c:v>
                </c:pt>
                <c:pt idx="1571">
                  <c:v>40260</c:v>
                </c:pt>
                <c:pt idx="1572">
                  <c:v>40261</c:v>
                </c:pt>
                <c:pt idx="1573">
                  <c:v>40262</c:v>
                </c:pt>
                <c:pt idx="1574">
                  <c:v>40263</c:v>
                </c:pt>
                <c:pt idx="1575">
                  <c:v>40266</c:v>
                </c:pt>
                <c:pt idx="1576">
                  <c:v>40267</c:v>
                </c:pt>
                <c:pt idx="1577">
                  <c:v>40268</c:v>
                </c:pt>
                <c:pt idx="1578">
                  <c:v>40269</c:v>
                </c:pt>
                <c:pt idx="1579">
                  <c:v>40274</c:v>
                </c:pt>
                <c:pt idx="1580">
                  <c:v>40275</c:v>
                </c:pt>
                <c:pt idx="1581">
                  <c:v>40276</c:v>
                </c:pt>
                <c:pt idx="1582">
                  <c:v>40277</c:v>
                </c:pt>
                <c:pt idx="1583">
                  <c:v>40280</c:v>
                </c:pt>
                <c:pt idx="1584">
                  <c:v>40281</c:v>
                </c:pt>
                <c:pt idx="1585">
                  <c:v>40282</c:v>
                </c:pt>
                <c:pt idx="1586">
                  <c:v>40283</c:v>
                </c:pt>
                <c:pt idx="1587">
                  <c:v>40284</c:v>
                </c:pt>
                <c:pt idx="1588">
                  <c:v>40287</c:v>
                </c:pt>
                <c:pt idx="1589">
                  <c:v>40288</c:v>
                </c:pt>
                <c:pt idx="1590">
                  <c:v>40289</c:v>
                </c:pt>
                <c:pt idx="1591">
                  <c:v>40290</c:v>
                </c:pt>
                <c:pt idx="1592">
                  <c:v>40291</c:v>
                </c:pt>
                <c:pt idx="1593">
                  <c:v>40294</c:v>
                </c:pt>
                <c:pt idx="1594">
                  <c:v>40295</c:v>
                </c:pt>
                <c:pt idx="1595">
                  <c:v>40296</c:v>
                </c:pt>
                <c:pt idx="1596">
                  <c:v>40297</c:v>
                </c:pt>
                <c:pt idx="1597">
                  <c:v>40298</c:v>
                </c:pt>
                <c:pt idx="1598">
                  <c:v>40302</c:v>
                </c:pt>
                <c:pt idx="1599">
                  <c:v>40303</c:v>
                </c:pt>
                <c:pt idx="1600">
                  <c:v>40304</c:v>
                </c:pt>
                <c:pt idx="1601">
                  <c:v>40305</c:v>
                </c:pt>
                <c:pt idx="1602">
                  <c:v>40308</c:v>
                </c:pt>
                <c:pt idx="1603">
                  <c:v>40309</c:v>
                </c:pt>
                <c:pt idx="1604">
                  <c:v>40310</c:v>
                </c:pt>
                <c:pt idx="1605">
                  <c:v>40311</c:v>
                </c:pt>
                <c:pt idx="1606">
                  <c:v>40312</c:v>
                </c:pt>
                <c:pt idx="1607">
                  <c:v>40315</c:v>
                </c:pt>
                <c:pt idx="1608">
                  <c:v>40316</c:v>
                </c:pt>
                <c:pt idx="1609">
                  <c:v>40317</c:v>
                </c:pt>
                <c:pt idx="1610">
                  <c:v>40318</c:v>
                </c:pt>
                <c:pt idx="1611">
                  <c:v>40319</c:v>
                </c:pt>
                <c:pt idx="1612">
                  <c:v>40322</c:v>
                </c:pt>
                <c:pt idx="1613">
                  <c:v>40323</c:v>
                </c:pt>
                <c:pt idx="1614">
                  <c:v>40324</c:v>
                </c:pt>
                <c:pt idx="1615">
                  <c:v>40325</c:v>
                </c:pt>
                <c:pt idx="1616">
                  <c:v>40326</c:v>
                </c:pt>
                <c:pt idx="1617">
                  <c:v>40330</c:v>
                </c:pt>
                <c:pt idx="1618">
                  <c:v>40331</c:v>
                </c:pt>
                <c:pt idx="1619">
                  <c:v>40332</c:v>
                </c:pt>
                <c:pt idx="1620">
                  <c:v>40333</c:v>
                </c:pt>
                <c:pt idx="1621">
                  <c:v>40336</c:v>
                </c:pt>
                <c:pt idx="1622">
                  <c:v>40337</c:v>
                </c:pt>
                <c:pt idx="1623">
                  <c:v>40338</c:v>
                </c:pt>
                <c:pt idx="1624">
                  <c:v>40339</c:v>
                </c:pt>
                <c:pt idx="1625">
                  <c:v>40340</c:v>
                </c:pt>
                <c:pt idx="1626">
                  <c:v>40343</c:v>
                </c:pt>
                <c:pt idx="1627">
                  <c:v>40344</c:v>
                </c:pt>
                <c:pt idx="1628">
                  <c:v>40345</c:v>
                </c:pt>
                <c:pt idx="1629">
                  <c:v>40346</c:v>
                </c:pt>
                <c:pt idx="1630">
                  <c:v>40347</c:v>
                </c:pt>
                <c:pt idx="1631">
                  <c:v>40350</c:v>
                </c:pt>
                <c:pt idx="1632">
                  <c:v>40351</c:v>
                </c:pt>
                <c:pt idx="1633">
                  <c:v>40352</c:v>
                </c:pt>
                <c:pt idx="1634">
                  <c:v>40353</c:v>
                </c:pt>
                <c:pt idx="1635">
                  <c:v>40354</c:v>
                </c:pt>
                <c:pt idx="1636">
                  <c:v>40357</c:v>
                </c:pt>
                <c:pt idx="1637">
                  <c:v>40358</c:v>
                </c:pt>
                <c:pt idx="1638">
                  <c:v>40359</c:v>
                </c:pt>
                <c:pt idx="1639">
                  <c:v>40360</c:v>
                </c:pt>
                <c:pt idx="1640">
                  <c:v>40361</c:v>
                </c:pt>
                <c:pt idx="1641">
                  <c:v>40364</c:v>
                </c:pt>
                <c:pt idx="1642">
                  <c:v>40365</c:v>
                </c:pt>
                <c:pt idx="1643">
                  <c:v>40366</c:v>
                </c:pt>
                <c:pt idx="1644">
                  <c:v>40367</c:v>
                </c:pt>
                <c:pt idx="1645">
                  <c:v>40368</c:v>
                </c:pt>
                <c:pt idx="1646">
                  <c:v>40371</c:v>
                </c:pt>
                <c:pt idx="1647">
                  <c:v>40372</c:v>
                </c:pt>
                <c:pt idx="1648">
                  <c:v>40373</c:v>
                </c:pt>
                <c:pt idx="1649">
                  <c:v>40374</c:v>
                </c:pt>
                <c:pt idx="1650">
                  <c:v>40375</c:v>
                </c:pt>
                <c:pt idx="1651">
                  <c:v>40378</c:v>
                </c:pt>
                <c:pt idx="1652">
                  <c:v>40379</c:v>
                </c:pt>
                <c:pt idx="1653">
                  <c:v>40380</c:v>
                </c:pt>
                <c:pt idx="1654">
                  <c:v>40381</c:v>
                </c:pt>
                <c:pt idx="1655">
                  <c:v>40382</c:v>
                </c:pt>
                <c:pt idx="1656">
                  <c:v>40385</c:v>
                </c:pt>
                <c:pt idx="1657">
                  <c:v>40386</c:v>
                </c:pt>
                <c:pt idx="1658">
                  <c:v>40387</c:v>
                </c:pt>
                <c:pt idx="1659">
                  <c:v>40388</c:v>
                </c:pt>
                <c:pt idx="1660">
                  <c:v>40389</c:v>
                </c:pt>
                <c:pt idx="1661">
                  <c:v>40392</c:v>
                </c:pt>
                <c:pt idx="1662">
                  <c:v>40393</c:v>
                </c:pt>
                <c:pt idx="1663">
                  <c:v>40394</c:v>
                </c:pt>
                <c:pt idx="1664">
                  <c:v>40395</c:v>
                </c:pt>
                <c:pt idx="1665">
                  <c:v>40396</c:v>
                </c:pt>
                <c:pt idx="1666">
                  <c:v>40399</c:v>
                </c:pt>
                <c:pt idx="1667">
                  <c:v>40400</c:v>
                </c:pt>
                <c:pt idx="1668">
                  <c:v>40401</c:v>
                </c:pt>
                <c:pt idx="1669">
                  <c:v>40402</c:v>
                </c:pt>
                <c:pt idx="1670">
                  <c:v>40403</c:v>
                </c:pt>
                <c:pt idx="1671">
                  <c:v>40406</c:v>
                </c:pt>
                <c:pt idx="1672">
                  <c:v>40407</c:v>
                </c:pt>
                <c:pt idx="1673">
                  <c:v>40408</c:v>
                </c:pt>
                <c:pt idx="1674">
                  <c:v>40409</c:v>
                </c:pt>
                <c:pt idx="1675">
                  <c:v>40410</c:v>
                </c:pt>
                <c:pt idx="1676">
                  <c:v>40413</c:v>
                </c:pt>
                <c:pt idx="1677">
                  <c:v>40414</c:v>
                </c:pt>
                <c:pt idx="1678">
                  <c:v>40415</c:v>
                </c:pt>
                <c:pt idx="1679">
                  <c:v>40416</c:v>
                </c:pt>
                <c:pt idx="1680">
                  <c:v>40417</c:v>
                </c:pt>
                <c:pt idx="1681">
                  <c:v>40421</c:v>
                </c:pt>
                <c:pt idx="1682">
                  <c:v>40422</c:v>
                </c:pt>
                <c:pt idx="1683">
                  <c:v>40423</c:v>
                </c:pt>
                <c:pt idx="1684">
                  <c:v>40424</c:v>
                </c:pt>
                <c:pt idx="1685">
                  <c:v>40427</c:v>
                </c:pt>
                <c:pt idx="1686">
                  <c:v>40428</c:v>
                </c:pt>
                <c:pt idx="1687">
                  <c:v>40429</c:v>
                </c:pt>
                <c:pt idx="1688">
                  <c:v>40430</c:v>
                </c:pt>
                <c:pt idx="1689">
                  <c:v>40431</c:v>
                </c:pt>
                <c:pt idx="1690">
                  <c:v>40434</c:v>
                </c:pt>
                <c:pt idx="1691">
                  <c:v>40435</c:v>
                </c:pt>
                <c:pt idx="1692">
                  <c:v>40436</c:v>
                </c:pt>
                <c:pt idx="1693">
                  <c:v>40437</c:v>
                </c:pt>
                <c:pt idx="1694">
                  <c:v>40438</c:v>
                </c:pt>
                <c:pt idx="1695">
                  <c:v>40441</c:v>
                </c:pt>
                <c:pt idx="1696">
                  <c:v>40442</c:v>
                </c:pt>
                <c:pt idx="1697">
                  <c:v>40443</c:v>
                </c:pt>
                <c:pt idx="1698">
                  <c:v>40444</c:v>
                </c:pt>
                <c:pt idx="1699">
                  <c:v>40445</c:v>
                </c:pt>
                <c:pt idx="1700">
                  <c:v>40448</c:v>
                </c:pt>
                <c:pt idx="1701">
                  <c:v>40449</c:v>
                </c:pt>
                <c:pt idx="1702">
                  <c:v>40450</c:v>
                </c:pt>
                <c:pt idx="1703">
                  <c:v>40451</c:v>
                </c:pt>
                <c:pt idx="1704">
                  <c:v>40452</c:v>
                </c:pt>
                <c:pt idx="1705">
                  <c:v>40455</c:v>
                </c:pt>
                <c:pt idx="1706">
                  <c:v>40456</c:v>
                </c:pt>
                <c:pt idx="1707">
                  <c:v>40457</c:v>
                </c:pt>
                <c:pt idx="1708">
                  <c:v>40458</c:v>
                </c:pt>
                <c:pt idx="1709">
                  <c:v>40459</c:v>
                </c:pt>
                <c:pt idx="1710">
                  <c:v>40462</c:v>
                </c:pt>
                <c:pt idx="1711">
                  <c:v>40463</c:v>
                </c:pt>
                <c:pt idx="1712">
                  <c:v>40464</c:v>
                </c:pt>
                <c:pt idx="1713">
                  <c:v>40465</c:v>
                </c:pt>
                <c:pt idx="1714">
                  <c:v>40466</c:v>
                </c:pt>
                <c:pt idx="1715">
                  <c:v>40469</c:v>
                </c:pt>
                <c:pt idx="1716">
                  <c:v>40470</c:v>
                </c:pt>
                <c:pt idx="1717">
                  <c:v>40471</c:v>
                </c:pt>
                <c:pt idx="1718">
                  <c:v>40472</c:v>
                </c:pt>
                <c:pt idx="1719">
                  <c:v>40473</c:v>
                </c:pt>
                <c:pt idx="1720">
                  <c:v>40476</c:v>
                </c:pt>
                <c:pt idx="1721">
                  <c:v>40477</c:v>
                </c:pt>
                <c:pt idx="1722">
                  <c:v>40478</c:v>
                </c:pt>
                <c:pt idx="1723">
                  <c:v>40479</c:v>
                </c:pt>
                <c:pt idx="1724">
                  <c:v>40480</c:v>
                </c:pt>
                <c:pt idx="1725">
                  <c:v>40483</c:v>
                </c:pt>
                <c:pt idx="1726">
                  <c:v>40484</c:v>
                </c:pt>
                <c:pt idx="1727">
                  <c:v>40485</c:v>
                </c:pt>
                <c:pt idx="1728">
                  <c:v>40486</c:v>
                </c:pt>
                <c:pt idx="1729">
                  <c:v>40487</c:v>
                </c:pt>
                <c:pt idx="1730">
                  <c:v>40490</c:v>
                </c:pt>
                <c:pt idx="1731">
                  <c:v>40491</c:v>
                </c:pt>
                <c:pt idx="1732">
                  <c:v>40492</c:v>
                </c:pt>
                <c:pt idx="1733">
                  <c:v>40493</c:v>
                </c:pt>
                <c:pt idx="1734">
                  <c:v>40494</c:v>
                </c:pt>
                <c:pt idx="1735">
                  <c:v>40497</c:v>
                </c:pt>
                <c:pt idx="1736">
                  <c:v>40498</c:v>
                </c:pt>
                <c:pt idx="1737">
                  <c:v>40499</c:v>
                </c:pt>
                <c:pt idx="1738">
                  <c:v>40500</c:v>
                </c:pt>
                <c:pt idx="1739">
                  <c:v>40501</c:v>
                </c:pt>
                <c:pt idx="1740">
                  <c:v>40504</c:v>
                </c:pt>
                <c:pt idx="1741">
                  <c:v>40505</c:v>
                </c:pt>
                <c:pt idx="1742">
                  <c:v>40506</c:v>
                </c:pt>
                <c:pt idx="1743">
                  <c:v>40507</c:v>
                </c:pt>
                <c:pt idx="1744">
                  <c:v>40508</c:v>
                </c:pt>
                <c:pt idx="1745">
                  <c:v>40511</c:v>
                </c:pt>
                <c:pt idx="1746">
                  <c:v>40512</c:v>
                </c:pt>
                <c:pt idx="1747">
                  <c:v>40513</c:v>
                </c:pt>
                <c:pt idx="1748">
                  <c:v>40514</c:v>
                </c:pt>
                <c:pt idx="1749">
                  <c:v>40515</c:v>
                </c:pt>
                <c:pt idx="1750">
                  <c:v>40518</c:v>
                </c:pt>
                <c:pt idx="1751">
                  <c:v>40519</c:v>
                </c:pt>
                <c:pt idx="1752">
                  <c:v>40520</c:v>
                </c:pt>
                <c:pt idx="1753">
                  <c:v>40521</c:v>
                </c:pt>
                <c:pt idx="1754">
                  <c:v>40522</c:v>
                </c:pt>
                <c:pt idx="1755">
                  <c:v>40525</c:v>
                </c:pt>
                <c:pt idx="1756">
                  <c:v>40526</c:v>
                </c:pt>
                <c:pt idx="1757">
                  <c:v>40527</c:v>
                </c:pt>
                <c:pt idx="1758">
                  <c:v>40528</c:v>
                </c:pt>
                <c:pt idx="1759">
                  <c:v>40529</c:v>
                </c:pt>
                <c:pt idx="1760">
                  <c:v>40532</c:v>
                </c:pt>
                <c:pt idx="1761">
                  <c:v>40533</c:v>
                </c:pt>
                <c:pt idx="1762">
                  <c:v>40534</c:v>
                </c:pt>
                <c:pt idx="1763">
                  <c:v>40535</c:v>
                </c:pt>
                <c:pt idx="1764">
                  <c:v>40536</c:v>
                </c:pt>
                <c:pt idx="1765">
                  <c:v>40541</c:v>
                </c:pt>
                <c:pt idx="1766">
                  <c:v>40542</c:v>
                </c:pt>
                <c:pt idx="1767">
                  <c:v>40543</c:v>
                </c:pt>
                <c:pt idx="1768">
                  <c:v>40547</c:v>
                </c:pt>
                <c:pt idx="1769">
                  <c:v>40548</c:v>
                </c:pt>
                <c:pt idx="1770">
                  <c:v>40549</c:v>
                </c:pt>
                <c:pt idx="1771">
                  <c:v>40550</c:v>
                </c:pt>
                <c:pt idx="1772">
                  <c:v>40553</c:v>
                </c:pt>
                <c:pt idx="1773">
                  <c:v>40554</c:v>
                </c:pt>
                <c:pt idx="1774">
                  <c:v>40555</c:v>
                </c:pt>
                <c:pt idx="1775">
                  <c:v>40556</c:v>
                </c:pt>
                <c:pt idx="1776">
                  <c:v>40557</c:v>
                </c:pt>
                <c:pt idx="1777">
                  <c:v>40560</c:v>
                </c:pt>
                <c:pt idx="1778">
                  <c:v>40561</c:v>
                </c:pt>
                <c:pt idx="1779">
                  <c:v>40562</c:v>
                </c:pt>
                <c:pt idx="1780">
                  <c:v>40563</c:v>
                </c:pt>
                <c:pt idx="1781">
                  <c:v>40564</c:v>
                </c:pt>
                <c:pt idx="1782">
                  <c:v>40567</c:v>
                </c:pt>
                <c:pt idx="1783">
                  <c:v>40568</c:v>
                </c:pt>
                <c:pt idx="1784">
                  <c:v>40569</c:v>
                </c:pt>
                <c:pt idx="1785">
                  <c:v>40570</c:v>
                </c:pt>
                <c:pt idx="1786">
                  <c:v>40571</c:v>
                </c:pt>
                <c:pt idx="1787">
                  <c:v>40574</c:v>
                </c:pt>
                <c:pt idx="1788">
                  <c:v>40575</c:v>
                </c:pt>
                <c:pt idx="1789">
                  <c:v>40576</c:v>
                </c:pt>
                <c:pt idx="1790">
                  <c:v>40577</c:v>
                </c:pt>
                <c:pt idx="1791">
                  <c:v>40578</c:v>
                </c:pt>
                <c:pt idx="1792">
                  <c:v>40581</c:v>
                </c:pt>
                <c:pt idx="1793">
                  <c:v>40582</c:v>
                </c:pt>
                <c:pt idx="1794">
                  <c:v>40583</c:v>
                </c:pt>
                <c:pt idx="1795">
                  <c:v>40584</c:v>
                </c:pt>
                <c:pt idx="1796">
                  <c:v>40585</c:v>
                </c:pt>
                <c:pt idx="1797">
                  <c:v>40588</c:v>
                </c:pt>
                <c:pt idx="1798">
                  <c:v>40589</c:v>
                </c:pt>
                <c:pt idx="1799">
                  <c:v>40590</c:v>
                </c:pt>
                <c:pt idx="1800">
                  <c:v>40591</c:v>
                </c:pt>
                <c:pt idx="1801">
                  <c:v>40592</c:v>
                </c:pt>
                <c:pt idx="1802">
                  <c:v>40595</c:v>
                </c:pt>
                <c:pt idx="1803">
                  <c:v>40596</c:v>
                </c:pt>
                <c:pt idx="1804">
                  <c:v>40597</c:v>
                </c:pt>
                <c:pt idx="1805">
                  <c:v>40598</c:v>
                </c:pt>
                <c:pt idx="1806">
                  <c:v>40599</c:v>
                </c:pt>
                <c:pt idx="1807">
                  <c:v>40602</c:v>
                </c:pt>
                <c:pt idx="1808">
                  <c:v>40603</c:v>
                </c:pt>
                <c:pt idx="1809">
                  <c:v>40604</c:v>
                </c:pt>
                <c:pt idx="1810">
                  <c:v>40605</c:v>
                </c:pt>
                <c:pt idx="1811">
                  <c:v>40606</c:v>
                </c:pt>
                <c:pt idx="1812">
                  <c:v>40609</c:v>
                </c:pt>
                <c:pt idx="1813">
                  <c:v>40610</c:v>
                </c:pt>
                <c:pt idx="1814">
                  <c:v>40611</c:v>
                </c:pt>
                <c:pt idx="1815">
                  <c:v>40612</c:v>
                </c:pt>
                <c:pt idx="1816">
                  <c:v>40613</c:v>
                </c:pt>
                <c:pt idx="1817">
                  <c:v>40616</c:v>
                </c:pt>
                <c:pt idx="1818">
                  <c:v>40617</c:v>
                </c:pt>
                <c:pt idx="1819">
                  <c:v>40618</c:v>
                </c:pt>
                <c:pt idx="1820">
                  <c:v>40619</c:v>
                </c:pt>
                <c:pt idx="1821">
                  <c:v>40620</c:v>
                </c:pt>
                <c:pt idx="1822">
                  <c:v>40623</c:v>
                </c:pt>
                <c:pt idx="1823">
                  <c:v>40624</c:v>
                </c:pt>
                <c:pt idx="1824">
                  <c:v>40625</c:v>
                </c:pt>
                <c:pt idx="1825">
                  <c:v>40626</c:v>
                </c:pt>
                <c:pt idx="1826">
                  <c:v>40627</c:v>
                </c:pt>
                <c:pt idx="1827">
                  <c:v>40630</c:v>
                </c:pt>
                <c:pt idx="1828">
                  <c:v>40631</c:v>
                </c:pt>
                <c:pt idx="1829">
                  <c:v>40632</c:v>
                </c:pt>
                <c:pt idx="1830">
                  <c:v>40633</c:v>
                </c:pt>
                <c:pt idx="1831">
                  <c:v>40634</c:v>
                </c:pt>
                <c:pt idx="1832">
                  <c:v>40637</c:v>
                </c:pt>
                <c:pt idx="1833">
                  <c:v>40638</c:v>
                </c:pt>
                <c:pt idx="1834">
                  <c:v>40639</c:v>
                </c:pt>
                <c:pt idx="1835">
                  <c:v>40640</c:v>
                </c:pt>
                <c:pt idx="1836">
                  <c:v>40641</c:v>
                </c:pt>
                <c:pt idx="1837">
                  <c:v>40644</c:v>
                </c:pt>
                <c:pt idx="1838">
                  <c:v>40645</c:v>
                </c:pt>
                <c:pt idx="1839">
                  <c:v>40646</c:v>
                </c:pt>
                <c:pt idx="1840">
                  <c:v>40647</c:v>
                </c:pt>
                <c:pt idx="1841">
                  <c:v>40648</c:v>
                </c:pt>
                <c:pt idx="1842">
                  <c:v>40651</c:v>
                </c:pt>
                <c:pt idx="1843">
                  <c:v>40652</c:v>
                </c:pt>
                <c:pt idx="1844">
                  <c:v>40653</c:v>
                </c:pt>
                <c:pt idx="1845">
                  <c:v>40654</c:v>
                </c:pt>
                <c:pt idx="1846">
                  <c:v>40659</c:v>
                </c:pt>
                <c:pt idx="1847">
                  <c:v>40660</c:v>
                </c:pt>
                <c:pt idx="1848">
                  <c:v>40661</c:v>
                </c:pt>
                <c:pt idx="1849">
                  <c:v>40666</c:v>
                </c:pt>
                <c:pt idx="1850">
                  <c:v>40667</c:v>
                </c:pt>
                <c:pt idx="1851">
                  <c:v>40668</c:v>
                </c:pt>
                <c:pt idx="1852">
                  <c:v>40669</c:v>
                </c:pt>
                <c:pt idx="1853">
                  <c:v>40672</c:v>
                </c:pt>
                <c:pt idx="1854">
                  <c:v>40673</c:v>
                </c:pt>
                <c:pt idx="1855">
                  <c:v>40674</c:v>
                </c:pt>
                <c:pt idx="1856">
                  <c:v>40675</c:v>
                </c:pt>
                <c:pt idx="1857">
                  <c:v>40676</c:v>
                </c:pt>
                <c:pt idx="1858">
                  <c:v>40679</c:v>
                </c:pt>
                <c:pt idx="1859">
                  <c:v>40680</c:v>
                </c:pt>
                <c:pt idx="1860">
                  <c:v>40681</c:v>
                </c:pt>
                <c:pt idx="1861">
                  <c:v>40682</c:v>
                </c:pt>
                <c:pt idx="1862">
                  <c:v>40683</c:v>
                </c:pt>
                <c:pt idx="1863">
                  <c:v>40686</c:v>
                </c:pt>
                <c:pt idx="1864">
                  <c:v>40687</c:v>
                </c:pt>
                <c:pt idx="1865">
                  <c:v>40688</c:v>
                </c:pt>
                <c:pt idx="1866">
                  <c:v>40689</c:v>
                </c:pt>
                <c:pt idx="1867">
                  <c:v>40690</c:v>
                </c:pt>
                <c:pt idx="1868">
                  <c:v>40694</c:v>
                </c:pt>
                <c:pt idx="1869">
                  <c:v>40695</c:v>
                </c:pt>
                <c:pt idx="1870">
                  <c:v>40696</c:v>
                </c:pt>
                <c:pt idx="1871">
                  <c:v>40697</c:v>
                </c:pt>
                <c:pt idx="1872">
                  <c:v>40700</c:v>
                </c:pt>
                <c:pt idx="1873">
                  <c:v>40701</c:v>
                </c:pt>
                <c:pt idx="1874">
                  <c:v>40702</c:v>
                </c:pt>
                <c:pt idx="1875">
                  <c:v>40703</c:v>
                </c:pt>
                <c:pt idx="1876">
                  <c:v>40704</c:v>
                </c:pt>
                <c:pt idx="1877">
                  <c:v>40707</c:v>
                </c:pt>
                <c:pt idx="1878">
                  <c:v>40708</c:v>
                </c:pt>
                <c:pt idx="1879">
                  <c:v>40709</c:v>
                </c:pt>
                <c:pt idx="1880">
                  <c:v>40710</c:v>
                </c:pt>
                <c:pt idx="1881">
                  <c:v>40711</c:v>
                </c:pt>
                <c:pt idx="1882">
                  <c:v>40714</c:v>
                </c:pt>
                <c:pt idx="1883">
                  <c:v>40715</c:v>
                </c:pt>
                <c:pt idx="1884">
                  <c:v>40716</c:v>
                </c:pt>
                <c:pt idx="1885">
                  <c:v>40717</c:v>
                </c:pt>
                <c:pt idx="1886">
                  <c:v>40718</c:v>
                </c:pt>
                <c:pt idx="1887">
                  <c:v>40721</c:v>
                </c:pt>
                <c:pt idx="1888">
                  <c:v>40722</c:v>
                </c:pt>
                <c:pt idx="1889">
                  <c:v>40723</c:v>
                </c:pt>
                <c:pt idx="1890">
                  <c:v>40724</c:v>
                </c:pt>
                <c:pt idx="1891">
                  <c:v>40725</c:v>
                </c:pt>
                <c:pt idx="1892">
                  <c:v>40728</c:v>
                </c:pt>
                <c:pt idx="1893">
                  <c:v>40729</c:v>
                </c:pt>
                <c:pt idx="1894">
                  <c:v>40730</c:v>
                </c:pt>
                <c:pt idx="1895">
                  <c:v>40731</c:v>
                </c:pt>
                <c:pt idx="1896">
                  <c:v>40732</c:v>
                </c:pt>
                <c:pt idx="1897">
                  <c:v>40735</c:v>
                </c:pt>
                <c:pt idx="1898">
                  <c:v>40736</c:v>
                </c:pt>
                <c:pt idx="1899">
                  <c:v>40737</c:v>
                </c:pt>
                <c:pt idx="1900">
                  <c:v>40738</c:v>
                </c:pt>
                <c:pt idx="1901">
                  <c:v>40739</c:v>
                </c:pt>
                <c:pt idx="1902">
                  <c:v>40742</c:v>
                </c:pt>
                <c:pt idx="1903">
                  <c:v>40743</c:v>
                </c:pt>
                <c:pt idx="1904">
                  <c:v>40744</c:v>
                </c:pt>
                <c:pt idx="1905">
                  <c:v>40745</c:v>
                </c:pt>
                <c:pt idx="1906">
                  <c:v>40746</c:v>
                </c:pt>
                <c:pt idx="1907">
                  <c:v>40749</c:v>
                </c:pt>
                <c:pt idx="1908">
                  <c:v>40750</c:v>
                </c:pt>
                <c:pt idx="1909">
                  <c:v>40751</c:v>
                </c:pt>
                <c:pt idx="1910">
                  <c:v>40752</c:v>
                </c:pt>
                <c:pt idx="1911">
                  <c:v>40753</c:v>
                </c:pt>
                <c:pt idx="1912">
                  <c:v>40756</c:v>
                </c:pt>
                <c:pt idx="1913">
                  <c:v>40757</c:v>
                </c:pt>
                <c:pt idx="1914">
                  <c:v>40758</c:v>
                </c:pt>
                <c:pt idx="1915">
                  <c:v>40759</c:v>
                </c:pt>
                <c:pt idx="1916">
                  <c:v>40760</c:v>
                </c:pt>
                <c:pt idx="1917">
                  <c:v>40763</c:v>
                </c:pt>
                <c:pt idx="1918">
                  <c:v>40764</c:v>
                </c:pt>
                <c:pt idx="1919">
                  <c:v>40765</c:v>
                </c:pt>
                <c:pt idx="1920">
                  <c:v>40766</c:v>
                </c:pt>
                <c:pt idx="1921">
                  <c:v>40767</c:v>
                </c:pt>
                <c:pt idx="1922">
                  <c:v>40770</c:v>
                </c:pt>
                <c:pt idx="1923">
                  <c:v>40771</c:v>
                </c:pt>
                <c:pt idx="1924">
                  <c:v>40772</c:v>
                </c:pt>
                <c:pt idx="1925">
                  <c:v>40773</c:v>
                </c:pt>
                <c:pt idx="1926">
                  <c:v>40774</c:v>
                </c:pt>
                <c:pt idx="1927">
                  <c:v>40777</c:v>
                </c:pt>
                <c:pt idx="1928">
                  <c:v>40778</c:v>
                </c:pt>
                <c:pt idx="1929">
                  <c:v>40779</c:v>
                </c:pt>
                <c:pt idx="1930">
                  <c:v>40780</c:v>
                </c:pt>
                <c:pt idx="1931">
                  <c:v>40781</c:v>
                </c:pt>
                <c:pt idx="1932">
                  <c:v>40785</c:v>
                </c:pt>
                <c:pt idx="1933">
                  <c:v>40786</c:v>
                </c:pt>
                <c:pt idx="1934">
                  <c:v>40787</c:v>
                </c:pt>
                <c:pt idx="1935">
                  <c:v>40788</c:v>
                </c:pt>
                <c:pt idx="1936">
                  <c:v>40791</c:v>
                </c:pt>
                <c:pt idx="1937">
                  <c:v>40792</c:v>
                </c:pt>
                <c:pt idx="1938">
                  <c:v>40793</c:v>
                </c:pt>
                <c:pt idx="1939">
                  <c:v>40794</c:v>
                </c:pt>
                <c:pt idx="1940">
                  <c:v>40795</c:v>
                </c:pt>
                <c:pt idx="1941">
                  <c:v>40798</c:v>
                </c:pt>
                <c:pt idx="1942">
                  <c:v>40799</c:v>
                </c:pt>
                <c:pt idx="1943">
                  <c:v>40800</c:v>
                </c:pt>
                <c:pt idx="1944">
                  <c:v>40801</c:v>
                </c:pt>
                <c:pt idx="1945">
                  <c:v>40802</c:v>
                </c:pt>
                <c:pt idx="1946">
                  <c:v>40805</c:v>
                </c:pt>
                <c:pt idx="1947">
                  <c:v>40806</c:v>
                </c:pt>
                <c:pt idx="1948">
                  <c:v>40807</c:v>
                </c:pt>
                <c:pt idx="1949">
                  <c:v>40808</c:v>
                </c:pt>
                <c:pt idx="1950">
                  <c:v>40809</c:v>
                </c:pt>
                <c:pt idx="1951">
                  <c:v>40812</c:v>
                </c:pt>
                <c:pt idx="1952">
                  <c:v>40813</c:v>
                </c:pt>
                <c:pt idx="1953">
                  <c:v>40814</c:v>
                </c:pt>
                <c:pt idx="1954">
                  <c:v>40815</c:v>
                </c:pt>
                <c:pt idx="1955">
                  <c:v>40816</c:v>
                </c:pt>
                <c:pt idx="1956">
                  <c:v>40819</c:v>
                </c:pt>
                <c:pt idx="1957">
                  <c:v>40820</c:v>
                </c:pt>
                <c:pt idx="1958">
                  <c:v>40821</c:v>
                </c:pt>
                <c:pt idx="1959">
                  <c:v>40822</c:v>
                </c:pt>
                <c:pt idx="1960">
                  <c:v>40823</c:v>
                </c:pt>
                <c:pt idx="1961">
                  <c:v>40826</c:v>
                </c:pt>
                <c:pt idx="1962">
                  <c:v>40827</c:v>
                </c:pt>
                <c:pt idx="1963">
                  <c:v>40828</c:v>
                </c:pt>
                <c:pt idx="1964">
                  <c:v>40829</c:v>
                </c:pt>
                <c:pt idx="1965">
                  <c:v>40830</c:v>
                </c:pt>
                <c:pt idx="1966">
                  <c:v>40833</c:v>
                </c:pt>
                <c:pt idx="1967">
                  <c:v>40834</c:v>
                </c:pt>
                <c:pt idx="1968">
                  <c:v>40835</c:v>
                </c:pt>
                <c:pt idx="1969">
                  <c:v>40836</c:v>
                </c:pt>
                <c:pt idx="1970">
                  <c:v>40837</c:v>
                </c:pt>
                <c:pt idx="1971">
                  <c:v>40840</c:v>
                </c:pt>
                <c:pt idx="1972">
                  <c:v>40841</c:v>
                </c:pt>
                <c:pt idx="1973">
                  <c:v>40842</c:v>
                </c:pt>
                <c:pt idx="1974">
                  <c:v>40843</c:v>
                </c:pt>
                <c:pt idx="1975">
                  <c:v>40844</c:v>
                </c:pt>
                <c:pt idx="1976">
                  <c:v>40847</c:v>
                </c:pt>
                <c:pt idx="1977">
                  <c:v>40848</c:v>
                </c:pt>
                <c:pt idx="1978">
                  <c:v>40849</c:v>
                </c:pt>
                <c:pt idx="1979">
                  <c:v>40850</c:v>
                </c:pt>
                <c:pt idx="1980">
                  <c:v>40851</c:v>
                </c:pt>
                <c:pt idx="1981">
                  <c:v>40854</c:v>
                </c:pt>
                <c:pt idx="1982">
                  <c:v>40855</c:v>
                </c:pt>
                <c:pt idx="1983">
                  <c:v>40856</c:v>
                </c:pt>
                <c:pt idx="1984">
                  <c:v>40857</c:v>
                </c:pt>
                <c:pt idx="1985">
                  <c:v>40858</c:v>
                </c:pt>
                <c:pt idx="1986">
                  <c:v>40861</c:v>
                </c:pt>
                <c:pt idx="1987">
                  <c:v>40862</c:v>
                </c:pt>
                <c:pt idx="1988">
                  <c:v>40863</c:v>
                </c:pt>
                <c:pt idx="1989">
                  <c:v>40864</c:v>
                </c:pt>
                <c:pt idx="1990">
                  <c:v>40865</c:v>
                </c:pt>
                <c:pt idx="1991">
                  <c:v>40868</c:v>
                </c:pt>
                <c:pt idx="1992">
                  <c:v>40869</c:v>
                </c:pt>
                <c:pt idx="1993">
                  <c:v>40870</c:v>
                </c:pt>
                <c:pt idx="1994">
                  <c:v>40871</c:v>
                </c:pt>
                <c:pt idx="1995">
                  <c:v>40872</c:v>
                </c:pt>
                <c:pt idx="1996">
                  <c:v>40875</c:v>
                </c:pt>
                <c:pt idx="1997">
                  <c:v>40876</c:v>
                </c:pt>
                <c:pt idx="1998">
                  <c:v>40877</c:v>
                </c:pt>
                <c:pt idx="1999">
                  <c:v>40878</c:v>
                </c:pt>
                <c:pt idx="2000">
                  <c:v>40879</c:v>
                </c:pt>
                <c:pt idx="2001">
                  <c:v>40882</c:v>
                </c:pt>
                <c:pt idx="2002">
                  <c:v>40883</c:v>
                </c:pt>
                <c:pt idx="2003">
                  <c:v>40884</c:v>
                </c:pt>
                <c:pt idx="2004">
                  <c:v>40885</c:v>
                </c:pt>
                <c:pt idx="2005">
                  <c:v>40886</c:v>
                </c:pt>
                <c:pt idx="2006">
                  <c:v>40889</c:v>
                </c:pt>
                <c:pt idx="2007">
                  <c:v>40890</c:v>
                </c:pt>
                <c:pt idx="2008">
                  <c:v>40891</c:v>
                </c:pt>
                <c:pt idx="2009">
                  <c:v>40892</c:v>
                </c:pt>
                <c:pt idx="2010">
                  <c:v>40893</c:v>
                </c:pt>
                <c:pt idx="2011">
                  <c:v>40896</c:v>
                </c:pt>
                <c:pt idx="2012">
                  <c:v>40897</c:v>
                </c:pt>
                <c:pt idx="2013">
                  <c:v>40898</c:v>
                </c:pt>
                <c:pt idx="2014">
                  <c:v>40899</c:v>
                </c:pt>
                <c:pt idx="2015">
                  <c:v>40900</c:v>
                </c:pt>
                <c:pt idx="2016">
                  <c:v>40905</c:v>
                </c:pt>
                <c:pt idx="2017">
                  <c:v>40906</c:v>
                </c:pt>
                <c:pt idx="2018">
                  <c:v>40907</c:v>
                </c:pt>
                <c:pt idx="2019">
                  <c:v>40911</c:v>
                </c:pt>
                <c:pt idx="2020">
                  <c:v>40912</c:v>
                </c:pt>
                <c:pt idx="2021">
                  <c:v>40913</c:v>
                </c:pt>
                <c:pt idx="2022">
                  <c:v>40914</c:v>
                </c:pt>
                <c:pt idx="2023">
                  <c:v>40917</c:v>
                </c:pt>
                <c:pt idx="2024">
                  <c:v>40918</c:v>
                </c:pt>
                <c:pt idx="2025">
                  <c:v>40919</c:v>
                </c:pt>
                <c:pt idx="2026">
                  <c:v>40920</c:v>
                </c:pt>
                <c:pt idx="2027">
                  <c:v>40921</c:v>
                </c:pt>
                <c:pt idx="2028">
                  <c:v>40924</c:v>
                </c:pt>
                <c:pt idx="2029">
                  <c:v>40925</c:v>
                </c:pt>
                <c:pt idx="2030">
                  <c:v>40926</c:v>
                </c:pt>
                <c:pt idx="2031">
                  <c:v>40927</c:v>
                </c:pt>
                <c:pt idx="2032">
                  <c:v>40928</c:v>
                </c:pt>
                <c:pt idx="2033">
                  <c:v>40931</c:v>
                </c:pt>
                <c:pt idx="2034">
                  <c:v>40932</c:v>
                </c:pt>
                <c:pt idx="2035">
                  <c:v>40933</c:v>
                </c:pt>
                <c:pt idx="2036">
                  <c:v>40934</c:v>
                </c:pt>
                <c:pt idx="2037">
                  <c:v>40935</c:v>
                </c:pt>
                <c:pt idx="2038">
                  <c:v>40938</c:v>
                </c:pt>
                <c:pt idx="2039">
                  <c:v>40939</c:v>
                </c:pt>
                <c:pt idx="2040">
                  <c:v>40940</c:v>
                </c:pt>
                <c:pt idx="2041">
                  <c:v>40941</c:v>
                </c:pt>
                <c:pt idx="2042">
                  <c:v>40942</c:v>
                </c:pt>
                <c:pt idx="2043">
                  <c:v>40945</c:v>
                </c:pt>
                <c:pt idx="2044">
                  <c:v>40946</c:v>
                </c:pt>
                <c:pt idx="2045">
                  <c:v>40947</c:v>
                </c:pt>
                <c:pt idx="2046">
                  <c:v>40948</c:v>
                </c:pt>
                <c:pt idx="2047">
                  <c:v>40949</c:v>
                </c:pt>
                <c:pt idx="2048">
                  <c:v>40952</c:v>
                </c:pt>
                <c:pt idx="2049">
                  <c:v>40953</c:v>
                </c:pt>
                <c:pt idx="2050">
                  <c:v>40954</c:v>
                </c:pt>
                <c:pt idx="2051">
                  <c:v>40955</c:v>
                </c:pt>
                <c:pt idx="2052">
                  <c:v>40956</c:v>
                </c:pt>
                <c:pt idx="2053">
                  <c:v>40959</c:v>
                </c:pt>
                <c:pt idx="2054">
                  <c:v>40960</c:v>
                </c:pt>
                <c:pt idx="2055">
                  <c:v>40961</c:v>
                </c:pt>
                <c:pt idx="2056">
                  <c:v>40962</c:v>
                </c:pt>
                <c:pt idx="2057">
                  <c:v>40963</c:v>
                </c:pt>
                <c:pt idx="2058">
                  <c:v>40966</c:v>
                </c:pt>
                <c:pt idx="2059">
                  <c:v>40967</c:v>
                </c:pt>
                <c:pt idx="2060">
                  <c:v>40968</c:v>
                </c:pt>
                <c:pt idx="2061">
                  <c:v>40969</c:v>
                </c:pt>
                <c:pt idx="2062">
                  <c:v>40970</c:v>
                </c:pt>
                <c:pt idx="2063">
                  <c:v>40973</c:v>
                </c:pt>
                <c:pt idx="2064">
                  <c:v>40974</c:v>
                </c:pt>
                <c:pt idx="2065">
                  <c:v>40975</c:v>
                </c:pt>
                <c:pt idx="2066">
                  <c:v>40976</c:v>
                </c:pt>
                <c:pt idx="2067">
                  <c:v>40977</c:v>
                </c:pt>
                <c:pt idx="2068">
                  <c:v>40980</c:v>
                </c:pt>
                <c:pt idx="2069">
                  <c:v>40981</c:v>
                </c:pt>
                <c:pt idx="2070">
                  <c:v>40982</c:v>
                </c:pt>
                <c:pt idx="2071">
                  <c:v>40983</c:v>
                </c:pt>
                <c:pt idx="2072">
                  <c:v>40984</c:v>
                </c:pt>
                <c:pt idx="2073">
                  <c:v>40987</c:v>
                </c:pt>
                <c:pt idx="2074">
                  <c:v>40988</c:v>
                </c:pt>
                <c:pt idx="2075">
                  <c:v>40989</c:v>
                </c:pt>
                <c:pt idx="2076">
                  <c:v>40990</c:v>
                </c:pt>
                <c:pt idx="2077">
                  <c:v>40991</c:v>
                </c:pt>
                <c:pt idx="2078">
                  <c:v>40994</c:v>
                </c:pt>
                <c:pt idx="2079">
                  <c:v>40995</c:v>
                </c:pt>
                <c:pt idx="2080">
                  <c:v>40996</c:v>
                </c:pt>
                <c:pt idx="2081">
                  <c:v>40997</c:v>
                </c:pt>
                <c:pt idx="2082">
                  <c:v>40998</c:v>
                </c:pt>
                <c:pt idx="2083">
                  <c:v>41001</c:v>
                </c:pt>
                <c:pt idx="2084">
                  <c:v>41002</c:v>
                </c:pt>
                <c:pt idx="2085">
                  <c:v>41003</c:v>
                </c:pt>
                <c:pt idx="2086">
                  <c:v>41004</c:v>
                </c:pt>
                <c:pt idx="2087">
                  <c:v>41009</c:v>
                </c:pt>
                <c:pt idx="2088">
                  <c:v>41010</c:v>
                </c:pt>
                <c:pt idx="2089">
                  <c:v>41011</c:v>
                </c:pt>
                <c:pt idx="2090">
                  <c:v>41012</c:v>
                </c:pt>
                <c:pt idx="2091">
                  <c:v>41015</c:v>
                </c:pt>
                <c:pt idx="2092">
                  <c:v>41016</c:v>
                </c:pt>
                <c:pt idx="2093">
                  <c:v>41017</c:v>
                </c:pt>
                <c:pt idx="2094">
                  <c:v>41018</c:v>
                </c:pt>
                <c:pt idx="2095">
                  <c:v>41019</c:v>
                </c:pt>
                <c:pt idx="2096">
                  <c:v>41022</c:v>
                </c:pt>
                <c:pt idx="2097">
                  <c:v>41023</c:v>
                </c:pt>
                <c:pt idx="2098">
                  <c:v>41024</c:v>
                </c:pt>
                <c:pt idx="2099">
                  <c:v>41025</c:v>
                </c:pt>
                <c:pt idx="2100">
                  <c:v>41026</c:v>
                </c:pt>
                <c:pt idx="2101">
                  <c:v>41029</c:v>
                </c:pt>
                <c:pt idx="2102">
                  <c:v>41030</c:v>
                </c:pt>
                <c:pt idx="2103">
                  <c:v>41031</c:v>
                </c:pt>
                <c:pt idx="2104">
                  <c:v>41032</c:v>
                </c:pt>
                <c:pt idx="2105">
                  <c:v>41033</c:v>
                </c:pt>
                <c:pt idx="2106">
                  <c:v>41037</c:v>
                </c:pt>
                <c:pt idx="2107">
                  <c:v>41038</c:v>
                </c:pt>
                <c:pt idx="2108">
                  <c:v>41039</c:v>
                </c:pt>
                <c:pt idx="2109">
                  <c:v>41040</c:v>
                </c:pt>
                <c:pt idx="2110">
                  <c:v>41043</c:v>
                </c:pt>
                <c:pt idx="2111">
                  <c:v>41044</c:v>
                </c:pt>
                <c:pt idx="2112">
                  <c:v>41045</c:v>
                </c:pt>
                <c:pt idx="2113">
                  <c:v>41046</c:v>
                </c:pt>
                <c:pt idx="2114">
                  <c:v>41047</c:v>
                </c:pt>
                <c:pt idx="2115">
                  <c:v>41050</c:v>
                </c:pt>
                <c:pt idx="2116">
                  <c:v>41051</c:v>
                </c:pt>
                <c:pt idx="2117">
                  <c:v>41052</c:v>
                </c:pt>
                <c:pt idx="2118">
                  <c:v>41053</c:v>
                </c:pt>
                <c:pt idx="2119">
                  <c:v>41054</c:v>
                </c:pt>
                <c:pt idx="2120">
                  <c:v>41057</c:v>
                </c:pt>
                <c:pt idx="2121">
                  <c:v>41058</c:v>
                </c:pt>
                <c:pt idx="2122">
                  <c:v>41059</c:v>
                </c:pt>
                <c:pt idx="2123">
                  <c:v>41060</c:v>
                </c:pt>
                <c:pt idx="2124">
                  <c:v>41061</c:v>
                </c:pt>
                <c:pt idx="2125">
                  <c:v>41066</c:v>
                </c:pt>
                <c:pt idx="2126">
                  <c:v>41067</c:v>
                </c:pt>
                <c:pt idx="2127">
                  <c:v>41068</c:v>
                </c:pt>
                <c:pt idx="2128">
                  <c:v>41071</c:v>
                </c:pt>
                <c:pt idx="2129">
                  <c:v>41072</c:v>
                </c:pt>
                <c:pt idx="2130">
                  <c:v>41073</c:v>
                </c:pt>
                <c:pt idx="2131">
                  <c:v>41074</c:v>
                </c:pt>
                <c:pt idx="2132">
                  <c:v>41075</c:v>
                </c:pt>
                <c:pt idx="2133">
                  <c:v>41078</c:v>
                </c:pt>
                <c:pt idx="2134">
                  <c:v>41079</c:v>
                </c:pt>
                <c:pt idx="2135">
                  <c:v>41080</c:v>
                </c:pt>
                <c:pt idx="2136">
                  <c:v>41081</c:v>
                </c:pt>
                <c:pt idx="2137">
                  <c:v>41082</c:v>
                </c:pt>
                <c:pt idx="2138">
                  <c:v>41085</c:v>
                </c:pt>
                <c:pt idx="2139">
                  <c:v>41086</c:v>
                </c:pt>
                <c:pt idx="2140">
                  <c:v>41087</c:v>
                </c:pt>
                <c:pt idx="2141">
                  <c:v>41088</c:v>
                </c:pt>
                <c:pt idx="2142">
                  <c:v>41089</c:v>
                </c:pt>
                <c:pt idx="2143">
                  <c:v>41092</c:v>
                </c:pt>
                <c:pt idx="2144">
                  <c:v>41093</c:v>
                </c:pt>
                <c:pt idx="2145">
                  <c:v>41094</c:v>
                </c:pt>
                <c:pt idx="2146">
                  <c:v>41095</c:v>
                </c:pt>
                <c:pt idx="2147">
                  <c:v>41096</c:v>
                </c:pt>
                <c:pt idx="2148">
                  <c:v>41099</c:v>
                </c:pt>
                <c:pt idx="2149">
                  <c:v>41100</c:v>
                </c:pt>
                <c:pt idx="2150">
                  <c:v>41101</c:v>
                </c:pt>
                <c:pt idx="2151">
                  <c:v>41102</c:v>
                </c:pt>
                <c:pt idx="2152">
                  <c:v>41103</c:v>
                </c:pt>
                <c:pt idx="2153">
                  <c:v>41106</c:v>
                </c:pt>
                <c:pt idx="2154">
                  <c:v>41107</c:v>
                </c:pt>
                <c:pt idx="2155">
                  <c:v>41108</c:v>
                </c:pt>
                <c:pt idx="2156">
                  <c:v>41109</c:v>
                </c:pt>
                <c:pt idx="2157">
                  <c:v>41110</c:v>
                </c:pt>
                <c:pt idx="2158">
                  <c:v>41113</c:v>
                </c:pt>
                <c:pt idx="2159">
                  <c:v>41114</c:v>
                </c:pt>
                <c:pt idx="2160">
                  <c:v>41115</c:v>
                </c:pt>
                <c:pt idx="2161">
                  <c:v>41116</c:v>
                </c:pt>
                <c:pt idx="2162">
                  <c:v>41117</c:v>
                </c:pt>
                <c:pt idx="2163">
                  <c:v>41120</c:v>
                </c:pt>
                <c:pt idx="2164">
                  <c:v>41121</c:v>
                </c:pt>
                <c:pt idx="2165">
                  <c:v>41122</c:v>
                </c:pt>
                <c:pt idx="2166">
                  <c:v>41123</c:v>
                </c:pt>
                <c:pt idx="2167">
                  <c:v>41124</c:v>
                </c:pt>
                <c:pt idx="2168">
                  <c:v>41127</c:v>
                </c:pt>
                <c:pt idx="2169">
                  <c:v>41128</c:v>
                </c:pt>
                <c:pt idx="2170">
                  <c:v>41129</c:v>
                </c:pt>
                <c:pt idx="2171">
                  <c:v>41130</c:v>
                </c:pt>
                <c:pt idx="2172">
                  <c:v>41131</c:v>
                </c:pt>
                <c:pt idx="2173">
                  <c:v>41134</c:v>
                </c:pt>
                <c:pt idx="2174">
                  <c:v>41135</c:v>
                </c:pt>
                <c:pt idx="2175">
                  <c:v>41136</c:v>
                </c:pt>
                <c:pt idx="2176">
                  <c:v>41137</c:v>
                </c:pt>
                <c:pt idx="2177">
                  <c:v>41138</c:v>
                </c:pt>
                <c:pt idx="2178">
                  <c:v>41141</c:v>
                </c:pt>
                <c:pt idx="2179">
                  <c:v>41142</c:v>
                </c:pt>
                <c:pt idx="2180">
                  <c:v>41143</c:v>
                </c:pt>
                <c:pt idx="2181">
                  <c:v>41144</c:v>
                </c:pt>
                <c:pt idx="2182">
                  <c:v>41145</c:v>
                </c:pt>
                <c:pt idx="2183">
                  <c:v>41149</c:v>
                </c:pt>
                <c:pt idx="2184">
                  <c:v>41150</c:v>
                </c:pt>
                <c:pt idx="2185">
                  <c:v>41151</c:v>
                </c:pt>
                <c:pt idx="2186">
                  <c:v>41152</c:v>
                </c:pt>
                <c:pt idx="2187">
                  <c:v>41155</c:v>
                </c:pt>
                <c:pt idx="2188">
                  <c:v>41156</c:v>
                </c:pt>
                <c:pt idx="2189">
                  <c:v>41157</c:v>
                </c:pt>
                <c:pt idx="2190">
                  <c:v>41158</c:v>
                </c:pt>
                <c:pt idx="2191">
                  <c:v>41159</c:v>
                </c:pt>
                <c:pt idx="2192">
                  <c:v>41162</c:v>
                </c:pt>
                <c:pt idx="2193">
                  <c:v>41163</c:v>
                </c:pt>
                <c:pt idx="2194">
                  <c:v>41164</c:v>
                </c:pt>
                <c:pt idx="2195">
                  <c:v>41165</c:v>
                </c:pt>
                <c:pt idx="2196">
                  <c:v>41166</c:v>
                </c:pt>
                <c:pt idx="2197">
                  <c:v>41169</c:v>
                </c:pt>
                <c:pt idx="2198">
                  <c:v>41170</c:v>
                </c:pt>
                <c:pt idx="2199">
                  <c:v>41171</c:v>
                </c:pt>
                <c:pt idx="2200">
                  <c:v>41172</c:v>
                </c:pt>
                <c:pt idx="2201">
                  <c:v>41173</c:v>
                </c:pt>
                <c:pt idx="2202">
                  <c:v>41176</c:v>
                </c:pt>
                <c:pt idx="2203">
                  <c:v>41177</c:v>
                </c:pt>
                <c:pt idx="2204">
                  <c:v>41178</c:v>
                </c:pt>
                <c:pt idx="2205">
                  <c:v>41179</c:v>
                </c:pt>
                <c:pt idx="2206">
                  <c:v>41180</c:v>
                </c:pt>
                <c:pt idx="2207">
                  <c:v>41183</c:v>
                </c:pt>
                <c:pt idx="2208">
                  <c:v>41184</c:v>
                </c:pt>
                <c:pt idx="2209">
                  <c:v>41185</c:v>
                </c:pt>
                <c:pt idx="2210">
                  <c:v>41186</c:v>
                </c:pt>
                <c:pt idx="2211">
                  <c:v>41187</c:v>
                </c:pt>
                <c:pt idx="2212">
                  <c:v>41190</c:v>
                </c:pt>
                <c:pt idx="2213">
                  <c:v>41191</c:v>
                </c:pt>
                <c:pt idx="2214">
                  <c:v>41192</c:v>
                </c:pt>
                <c:pt idx="2215">
                  <c:v>41193</c:v>
                </c:pt>
                <c:pt idx="2216">
                  <c:v>41194</c:v>
                </c:pt>
                <c:pt idx="2217">
                  <c:v>41197</c:v>
                </c:pt>
                <c:pt idx="2218">
                  <c:v>41198</c:v>
                </c:pt>
                <c:pt idx="2219">
                  <c:v>41199</c:v>
                </c:pt>
                <c:pt idx="2220">
                  <c:v>41200</c:v>
                </c:pt>
                <c:pt idx="2221">
                  <c:v>41201</c:v>
                </c:pt>
                <c:pt idx="2222">
                  <c:v>41204</c:v>
                </c:pt>
                <c:pt idx="2223">
                  <c:v>41205</c:v>
                </c:pt>
                <c:pt idx="2224">
                  <c:v>41206</c:v>
                </c:pt>
                <c:pt idx="2225">
                  <c:v>41207</c:v>
                </c:pt>
                <c:pt idx="2226">
                  <c:v>41208</c:v>
                </c:pt>
                <c:pt idx="2227">
                  <c:v>41211</c:v>
                </c:pt>
                <c:pt idx="2228">
                  <c:v>41212</c:v>
                </c:pt>
                <c:pt idx="2229">
                  <c:v>41213</c:v>
                </c:pt>
                <c:pt idx="2230">
                  <c:v>41214</c:v>
                </c:pt>
                <c:pt idx="2231">
                  <c:v>41215</c:v>
                </c:pt>
                <c:pt idx="2232">
                  <c:v>41218</c:v>
                </c:pt>
                <c:pt idx="2233">
                  <c:v>41219</c:v>
                </c:pt>
                <c:pt idx="2234">
                  <c:v>41220</c:v>
                </c:pt>
                <c:pt idx="2235">
                  <c:v>41221</c:v>
                </c:pt>
                <c:pt idx="2236">
                  <c:v>41222</c:v>
                </c:pt>
                <c:pt idx="2237">
                  <c:v>41225</c:v>
                </c:pt>
                <c:pt idx="2238">
                  <c:v>41226</c:v>
                </c:pt>
                <c:pt idx="2239">
                  <c:v>41227</c:v>
                </c:pt>
                <c:pt idx="2240">
                  <c:v>41228</c:v>
                </c:pt>
                <c:pt idx="2241">
                  <c:v>41229</c:v>
                </c:pt>
                <c:pt idx="2242">
                  <c:v>41232</c:v>
                </c:pt>
                <c:pt idx="2243">
                  <c:v>41233</c:v>
                </c:pt>
                <c:pt idx="2244">
                  <c:v>41234</c:v>
                </c:pt>
                <c:pt idx="2245">
                  <c:v>41235</c:v>
                </c:pt>
                <c:pt idx="2246">
                  <c:v>41236</c:v>
                </c:pt>
                <c:pt idx="2247">
                  <c:v>41239</c:v>
                </c:pt>
                <c:pt idx="2248">
                  <c:v>41240</c:v>
                </c:pt>
                <c:pt idx="2249">
                  <c:v>41241</c:v>
                </c:pt>
                <c:pt idx="2250">
                  <c:v>41242</c:v>
                </c:pt>
                <c:pt idx="2251">
                  <c:v>41243</c:v>
                </c:pt>
                <c:pt idx="2252">
                  <c:v>41246</c:v>
                </c:pt>
                <c:pt idx="2253">
                  <c:v>41247</c:v>
                </c:pt>
                <c:pt idx="2254">
                  <c:v>41248</c:v>
                </c:pt>
                <c:pt idx="2255">
                  <c:v>41249</c:v>
                </c:pt>
                <c:pt idx="2256">
                  <c:v>41250</c:v>
                </c:pt>
                <c:pt idx="2257">
                  <c:v>41253</c:v>
                </c:pt>
                <c:pt idx="2258">
                  <c:v>41254</c:v>
                </c:pt>
                <c:pt idx="2259">
                  <c:v>41255</c:v>
                </c:pt>
                <c:pt idx="2260">
                  <c:v>41256</c:v>
                </c:pt>
                <c:pt idx="2261">
                  <c:v>41257</c:v>
                </c:pt>
                <c:pt idx="2262">
                  <c:v>41260</c:v>
                </c:pt>
                <c:pt idx="2263">
                  <c:v>41261</c:v>
                </c:pt>
                <c:pt idx="2264">
                  <c:v>41262</c:v>
                </c:pt>
                <c:pt idx="2265">
                  <c:v>41263</c:v>
                </c:pt>
                <c:pt idx="2266">
                  <c:v>41264</c:v>
                </c:pt>
                <c:pt idx="2267">
                  <c:v>41267</c:v>
                </c:pt>
                <c:pt idx="2268">
                  <c:v>41270</c:v>
                </c:pt>
                <c:pt idx="2269">
                  <c:v>41271</c:v>
                </c:pt>
                <c:pt idx="2270">
                  <c:v>41274</c:v>
                </c:pt>
                <c:pt idx="2271">
                  <c:v>41276</c:v>
                </c:pt>
                <c:pt idx="2272">
                  <c:v>41277</c:v>
                </c:pt>
                <c:pt idx="2273">
                  <c:v>41278</c:v>
                </c:pt>
                <c:pt idx="2274">
                  <c:v>41281</c:v>
                </c:pt>
                <c:pt idx="2275">
                  <c:v>41282</c:v>
                </c:pt>
                <c:pt idx="2276">
                  <c:v>41283</c:v>
                </c:pt>
                <c:pt idx="2277">
                  <c:v>41284</c:v>
                </c:pt>
                <c:pt idx="2278">
                  <c:v>41285</c:v>
                </c:pt>
                <c:pt idx="2279">
                  <c:v>41288</c:v>
                </c:pt>
                <c:pt idx="2280">
                  <c:v>41289</c:v>
                </c:pt>
                <c:pt idx="2281">
                  <c:v>41290</c:v>
                </c:pt>
                <c:pt idx="2282">
                  <c:v>41291</c:v>
                </c:pt>
                <c:pt idx="2283">
                  <c:v>41292</c:v>
                </c:pt>
                <c:pt idx="2284">
                  <c:v>41295</c:v>
                </c:pt>
                <c:pt idx="2285">
                  <c:v>41296</c:v>
                </c:pt>
                <c:pt idx="2286">
                  <c:v>41297</c:v>
                </c:pt>
                <c:pt idx="2287">
                  <c:v>41298</c:v>
                </c:pt>
                <c:pt idx="2288">
                  <c:v>41299</c:v>
                </c:pt>
                <c:pt idx="2289">
                  <c:v>41302</c:v>
                </c:pt>
                <c:pt idx="2290">
                  <c:v>41303</c:v>
                </c:pt>
                <c:pt idx="2291">
                  <c:v>41304</c:v>
                </c:pt>
                <c:pt idx="2292">
                  <c:v>41305</c:v>
                </c:pt>
                <c:pt idx="2293">
                  <c:v>41306</c:v>
                </c:pt>
                <c:pt idx="2294">
                  <c:v>41309</c:v>
                </c:pt>
                <c:pt idx="2295">
                  <c:v>41310</c:v>
                </c:pt>
                <c:pt idx="2296">
                  <c:v>41311</c:v>
                </c:pt>
                <c:pt idx="2297">
                  <c:v>41312</c:v>
                </c:pt>
                <c:pt idx="2298">
                  <c:v>41313</c:v>
                </c:pt>
                <c:pt idx="2299">
                  <c:v>41316</c:v>
                </c:pt>
                <c:pt idx="2300">
                  <c:v>41317</c:v>
                </c:pt>
                <c:pt idx="2301">
                  <c:v>41318</c:v>
                </c:pt>
                <c:pt idx="2302">
                  <c:v>41319</c:v>
                </c:pt>
                <c:pt idx="2303">
                  <c:v>41320</c:v>
                </c:pt>
                <c:pt idx="2304">
                  <c:v>41323</c:v>
                </c:pt>
                <c:pt idx="2305">
                  <c:v>41324</c:v>
                </c:pt>
                <c:pt idx="2306">
                  <c:v>41325</c:v>
                </c:pt>
                <c:pt idx="2307">
                  <c:v>41326</c:v>
                </c:pt>
                <c:pt idx="2308">
                  <c:v>41327</c:v>
                </c:pt>
                <c:pt idx="2309">
                  <c:v>41330</c:v>
                </c:pt>
                <c:pt idx="2310">
                  <c:v>41331</c:v>
                </c:pt>
                <c:pt idx="2311">
                  <c:v>41332</c:v>
                </c:pt>
                <c:pt idx="2312">
                  <c:v>41333</c:v>
                </c:pt>
                <c:pt idx="2313">
                  <c:v>41334</c:v>
                </c:pt>
                <c:pt idx="2314">
                  <c:v>41337</c:v>
                </c:pt>
                <c:pt idx="2315">
                  <c:v>41338</c:v>
                </c:pt>
                <c:pt idx="2316">
                  <c:v>41339</c:v>
                </c:pt>
                <c:pt idx="2317">
                  <c:v>41340</c:v>
                </c:pt>
                <c:pt idx="2318">
                  <c:v>41341</c:v>
                </c:pt>
                <c:pt idx="2319">
                  <c:v>41344</c:v>
                </c:pt>
                <c:pt idx="2320">
                  <c:v>41345</c:v>
                </c:pt>
                <c:pt idx="2321">
                  <c:v>41346</c:v>
                </c:pt>
                <c:pt idx="2322">
                  <c:v>41347</c:v>
                </c:pt>
                <c:pt idx="2323">
                  <c:v>41348</c:v>
                </c:pt>
                <c:pt idx="2324">
                  <c:v>41351</c:v>
                </c:pt>
                <c:pt idx="2325">
                  <c:v>41352</c:v>
                </c:pt>
                <c:pt idx="2326">
                  <c:v>41353</c:v>
                </c:pt>
                <c:pt idx="2327">
                  <c:v>41354</c:v>
                </c:pt>
                <c:pt idx="2328">
                  <c:v>41355</c:v>
                </c:pt>
                <c:pt idx="2329">
                  <c:v>41358</c:v>
                </c:pt>
                <c:pt idx="2330">
                  <c:v>41359</c:v>
                </c:pt>
                <c:pt idx="2331">
                  <c:v>41360</c:v>
                </c:pt>
                <c:pt idx="2332">
                  <c:v>41361</c:v>
                </c:pt>
                <c:pt idx="2333">
                  <c:v>41366</c:v>
                </c:pt>
                <c:pt idx="2334">
                  <c:v>41367</c:v>
                </c:pt>
                <c:pt idx="2335">
                  <c:v>41368</c:v>
                </c:pt>
                <c:pt idx="2336">
                  <c:v>41369</c:v>
                </c:pt>
                <c:pt idx="2337">
                  <c:v>41372</c:v>
                </c:pt>
                <c:pt idx="2338">
                  <c:v>41373</c:v>
                </c:pt>
                <c:pt idx="2339">
                  <c:v>41374</c:v>
                </c:pt>
                <c:pt idx="2340">
                  <c:v>41375</c:v>
                </c:pt>
                <c:pt idx="2341">
                  <c:v>41376</c:v>
                </c:pt>
                <c:pt idx="2342">
                  <c:v>41379</c:v>
                </c:pt>
                <c:pt idx="2343">
                  <c:v>41380</c:v>
                </c:pt>
                <c:pt idx="2344">
                  <c:v>41381</c:v>
                </c:pt>
                <c:pt idx="2345">
                  <c:v>41382</c:v>
                </c:pt>
                <c:pt idx="2346">
                  <c:v>41383</c:v>
                </c:pt>
                <c:pt idx="2347">
                  <c:v>41386</c:v>
                </c:pt>
                <c:pt idx="2348">
                  <c:v>41387</c:v>
                </c:pt>
                <c:pt idx="2349">
                  <c:v>41388</c:v>
                </c:pt>
                <c:pt idx="2350">
                  <c:v>41389</c:v>
                </c:pt>
                <c:pt idx="2351">
                  <c:v>41390</c:v>
                </c:pt>
                <c:pt idx="2352">
                  <c:v>41393</c:v>
                </c:pt>
                <c:pt idx="2353">
                  <c:v>41394</c:v>
                </c:pt>
                <c:pt idx="2354">
                  <c:v>41395</c:v>
                </c:pt>
                <c:pt idx="2355">
                  <c:v>41396</c:v>
                </c:pt>
                <c:pt idx="2356">
                  <c:v>41397</c:v>
                </c:pt>
                <c:pt idx="2357">
                  <c:v>41401</c:v>
                </c:pt>
                <c:pt idx="2358">
                  <c:v>41402</c:v>
                </c:pt>
                <c:pt idx="2359">
                  <c:v>41403</c:v>
                </c:pt>
                <c:pt idx="2360">
                  <c:v>41404</c:v>
                </c:pt>
                <c:pt idx="2361">
                  <c:v>41407</c:v>
                </c:pt>
                <c:pt idx="2362">
                  <c:v>41408</c:v>
                </c:pt>
                <c:pt idx="2363">
                  <c:v>41409</c:v>
                </c:pt>
                <c:pt idx="2364">
                  <c:v>41410</c:v>
                </c:pt>
                <c:pt idx="2365">
                  <c:v>41411</c:v>
                </c:pt>
                <c:pt idx="2366">
                  <c:v>41414</c:v>
                </c:pt>
                <c:pt idx="2367">
                  <c:v>41415</c:v>
                </c:pt>
                <c:pt idx="2368">
                  <c:v>41416</c:v>
                </c:pt>
                <c:pt idx="2369">
                  <c:v>41417</c:v>
                </c:pt>
                <c:pt idx="2370">
                  <c:v>41418</c:v>
                </c:pt>
                <c:pt idx="2371">
                  <c:v>41422</c:v>
                </c:pt>
                <c:pt idx="2372">
                  <c:v>41423</c:v>
                </c:pt>
                <c:pt idx="2373">
                  <c:v>41424</c:v>
                </c:pt>
                <c:pt idx="2374">
                  <c:v>41425</c:v>
                </c:pt>
                <c:pt idx="2375">
                  <c:v>41428</c:v>
                </c:pt>
                <c:pt idx="2376">
                  <c:v>41429</c:v>
                </c:pt>
                <c:pt idx="2377">
                  <c:v>41430</c:v>
                </c:pt>
                <c:pt idx="2378">
                  <c:v>41431</c:v>
                </c:pt>
                <c:pt idx="2379">
                  <c:v>41432</c:v>
                </c:pt>
                <c:pt idx="2380">
                  <c:v>41435</c:v>
                </c:pt>
                <c:pt idx="2381">
                  <c:v>41436</c:v>
                </c:pt>
                <c:pt idx="2382">
                  <c:v>41437</c:v>
                </c:pt>
                <c:pt idx="2383">
                  <c:v>41438</c:v>
                </c:pt>
                <c:pt idx="2384">
                  <c:v>41439</c:v>
                </c:pt>
                <c:pt idx="2385">
                  <c:v>41442</c:v>
                </c:pt>
                <c:pt idx="2386">
                  <c:v>41443</c:v>
                </c:pt>
                <c:pt idx="2387">
                  <c:v>41444</c:v>
                </c:pt>
                <c:pt idx="2388">
                  <c:v>41445</c:v>
                </c:pt>
                <c:pt idx="2389">
                  <c:v>41446</c:v>
                </c:pt>
                <c:pt idx="2390">
                  <c:v>41449</c:v>
                </c:pt>
                <c:pt idx="2391">
                  <c:v>41450</c:v>
                </c:pt>
                <c:pt idx="2392">
                  <c:v>41451</c:v>
                </c:pt>
                <c:pt idx="2393">
                  <c:v>41452</c:v>
                </c:pt>
                <c:pt idx="2394">
                  <c:v>41453</c:v>
                </c:pt>
                <c:pt idx="2395">
                  <c:v>41456</c:v>
                </c:pt>
                <c:pt idx="2396">
                  <c:v>41457</c:v>
                </c:pt>
                <c:pt idx="2397">
                  <c:v>41458</c:v>
                </c:pt>
                <c:pt idx="2398">
                  <c:v>41459</c:v>
                </c:pt>
                <c:pt idx="2399">
                  <c:v>41460</c:v>
                </c:pt>
                <c:pt idx="2400">
                  <c:v>41463</c:v>
                </c:pt>
                <c:pt idx="2401">
                  <c:v>41464</c:v>
                </c:pt>
                <c:pt idx="2402">
                  <c:v>41465</c:v>
                </c:pt>
                <c:pt idx="2403">
                  <c:v>41466</c:v>
                </c:pt>
                <c:pt idx="2404">
                  <c:v>41467</c:v>
                </c:pt>
                <c:pt idx="2405">
                  <c:v>41470</c:v>
                </c:pt>
                <c:pt idx="2406">
                  <c:v>41471</c:v>
                </c:pt>
                <c:pt idx="2407">
                  <c:v>41472</c:v>
                </c:pt>
                <c:pt idx="2408">
                  <c:v>41473</c:v>
                </c:pt>
                <c:pt idx="2409">
                  <c:v>41474</c:v>
                </c:pt>
                <c:pt idx="2410">
                  <c:v>41477</c:v>
                </c:pt>
                <c:pt idx="2411">
                  <c:v>41478</c:v>
                </c:pt>
                <c:pt idx="2412">
                  <c:v>41479</c:v>
                </c:pt>
                <c:pt idx="2413">
                  <c:v>41480</c:v>
                </c:pt>
                <c:pt idx="2414">
                  <c:v>41481</c:v>
                </c:pt>
                <c:pt idx="2415">
                  <c:v>41484</c:v>
                </c:pt>
                <c:pt idx="2416">
                  <c:v>41485</c:v>
                </c:pt>
                <c:pt idx="2417">
                  <c:v>41486</c:v>
                </c:pt>
                <c:pt idx="2418">
                  <c:v>41487</c:v>
                </c:pt>
                <c:pt idx="2419">
                  <c:v>41488</c:v>
                </c:pt>
                <c:pt idx="2420">
                  <c:v>41491</c:v>
                </c:pt>
                <c:pt idx="2421">
                  <c:v>41492</c:v>
                </c:pt>
                <c:pt idx="2422">
                  <c:v>41493</c:v>
                </c:pt>
                <c:pt idx="2423">
                  <c:v>41494</c:v>
                </c:pt>
                <c:pt idx="2424">
                  <c:v>41495</c:v>
                </c:pt>
                <c:pt idx="2425">
                  <c:v>41498</c:v>
                </c:pt>
                <c:pt idx="2426">
                  <c:v>41499</c:v>
                </c:pt>
                <c:pt idx="2427">
                  <c:v>41500</c:v>
                </c:pt>
                <c:pt idx="2428">
                  <c:v>41501</c:v>
                </c:pt>
                <c:pt idx="2429">
                  <c:v>41502</c:v>
                </c:pt>
                <c:pt idx="2430">
                  <c:v>41505</c:v>
                </c:pt>
                <c:pt idx="2431">
                  <c:v>41506</c:v>
                </c:pt>
                <c:pt idx="2432">
                  <c:v>41507</c:v>
                </c:pt>
                <c:pt idx="2433">
                  <c:v>41508</c:v>
                </c:pt>
                <c:pt idx="2434">
                  <c:v>41509</c:v>
                </c:pt>
                <c:pt idx="2435">
                  <c:v>41513</c:v>
                </c:pt>
                <c:pt idx="2436">
                  <c:v>41514</c:v>
                </c:pt>
                <c:pt idx="2437">
                  <c:v>41515</c:v>
                </c:pt>
                <c:pt idx="2438">
                  <c:v>41516</c:v>
                </c:pt>
                <c:pt idx="2439">
                  <c:v>41519</c:v>
                </c:pt>
                <c:pt idx="2440">
                  <c:v>41520</c:v>
                </c:pt>
                <c:pt idx="2441">
                  <c:v>41521</c:v>
                </c:pt>
                <c:pt idx="2442">
                  <c:v>41522</c:v>
                </c:pt>
                <c:pt idx="2443">
                  <c:v>41523</c:v>
                </c:pt>
                <c:pt idx="2444">
                  <c:v>41526</c:v>
                </c:pt>
                <c:pt idx="2445">
                  <c:v>41527</c:v>
                </c:pt>
                <c:pt idx="2446">
                  <c:v>41528</c:v>
                </c:pt>
                <c:pt idx="2447">
                  <c:v>41529</c:v>
                </c:pt>
                <c:pt idx="2448">
                  <c:v>41530</c:v>
                </c:pt>
                <c:pt idx="2449">
                  <c:v>41533</c:v>
                </c:pt>
                <c:pt idx="2450">
                  <c:v>41534</c:v>
                </c:pt>
                <c:pt idx="2451">
                  <c:v>41535</c:v>
                </c:pt>
                <c:pt idx="2452">
                  <c:v>41536</c:v>
                </c:pt>
                <c:pt idx="2453">
                  <c:v>41537</c:v>
                </c:pt>
                <c:pt idx="2454">
                  <c:v>41540</c:v>
                </c:pt>
                <c:pt idx="2455">
                  <c:v>41541</c:v>
                </c:pt>
                <c:pt idx="2456">
                  <c:v>41542</c:v>
                </c:pt>
                <c:pt idx="2457">
                  <c:v>41543</c:v>
                </c:pt>
                <c:pt idx="2458">
                  <c:v>41544</c:v>
                </c:pt>
                <c:pt idx="2459">
                  <c:v>41547</c:v>
                </c:pt>
                <c:pt idx="2460">
                  <c:v>41548</c:v>
                </c:pt>
                <c:pt idx="2461">
                  <c:v>41549</c:v>
                </c:pt>
                <c:pt idx="2462">
                  <c:v>41550</c:v>
                </c:pt>
                <c:pt idx="2463">
                  <c:v>41551</c:v>
                </c:pt>
                <c:pt idx="2464">
                  <c:v>41554</c:v>
                </c:pt>
                <c:pt idx="2465">
                  <c:v>41555</c:v>
                </c:pt>
                <c:pt idx="2466">
                  <c:v>41556</c:v>
                </c:pt>
                <c:pt idx="2467">
                  <c:v>41557</c:v>
                </c:pt>
                <c:pt idx="2468">
                  <c:v>41558</c:v>
                </c:pt>
                <c:pt idx="2469">
                  <c:v>41561</c:v>
                </c:pt>
                <c:pt idx="2470">
                  <c:v>41562</c:v>
                </c:pt>
                <c:pt idx="2471">
                  <c:v>41563</c:v>
                </c:pt>
                <c:pt idx="2472">
                  <c:v>41564</c:v>
                </c:pt>
                <c:pt idx="2473">
                  <c:v>41565</c:v>
                </c:pt>
                <c:pt idx="2474">
                  <c:v>41568</c:v>
                </c:pt>
                <c:pt idx="2475">
                  <c:v>41569</c:v>
                </c:pt>
                <c:pt idx="2476">
                  <c:v>41570</c:v>
                </c:pt>
                <c:pt idx="2477">
                  <c:v>41571</c:v>
                </c:pt>
                <c:pt idx="2478">
                  <c:v>41572</c:v>
                </c:pt>
                <c:pt idx="2479">
                  <c:v>41575</c:v>
                </c:pt>
                <c:pt idx="2480">
                  <c:v>41576</c:v>
                </c:pt>
                <c:pt idx="2481">
                  <c:v>41577</c:v>
                </c:pt>
                <c:pt idx="2482">
                  <c:v>41578</c:v>
                </c:pt>
                <c:pt idx="2483">
                  <c:v>41579</c:v>
                </c:pt>
                <c:pt idx="2484">
                  <c:v>41582</c:v>
                </c:pt>
                <c:pt idx="2485">
                  <c:v>41583</c:v>
                </c:pt>
                <c:pt idx="2486">
                  <c:v>41584</c:v>
                </c:pt>
                <c:pt idx="2487">
                  <c:v>41585</c:v>
                </c:pt>
                <c:pt idx="2488">
                  <c:v>41586</c:v>
                </c:pt>
                <c:pt idx="2489">
                  <c:v>41589</c:v>
                </c:pt>
                <c:pt idx="2490">
                  <c:v>41590</c:v>
                </c:pt>
                <c:pt idx="2491">
                  <c:v>41591</c:v>
                </c:pt>
                <c:pt idx="2492">
                  <c:v>41592</c:v>
                </c:pt>
                <c:pt idx="2493">
                  <c:v>41593</c:v>
                </c:pt>
                <c:pt idx="2494">
                  <c:v>41596</c:v>
                </c:pt>
                <c:pt idx="2495">
                  <c:v>41597</c:v>
                </c:pt>
                <c:pt idx="2496">
                  <c:v>41598</c:v>
                </c:pt>
                <c:pt idx="2497">
                  <c:v>41599</c:v>
                </c:pt>
                <c:pt idx="2498">
                  <c:v>41600</c:v>
                </c:pt>
                <c:pt idx="2499">
                  <c:v>41603</c:v>
                </c:pt>
                <c:pt idx="2500">
                  <c:v>41604</c:v>
                </c:pt>
                <c:pt idx="2501">
                  <c:v>41605</c:v>
                </c:pt>
                <c:pt idx="2502">
                  <c:v>41606</c:v>
                </c:pt>
                <c:pt idx="2503">
                  <c:v>41607</c:v>
                </c:pt>
                <c:pt idx="2504">
                  <c:v>41610</c:v>
                </c:pt>
                <c:pt idx="2505">
                  <c:v>41611</c:v>
                </c:pt>
                <c:pt idx="2506">
                  <c:v>41612</c:v>
                </c:pt>
                <c:pt idx="2507">
                  <c:v>41613</c:v>
                </c:pt>
                <c:pt idx="2508">
                  <c:v>41614</c:v>
                </c:pt>
                <c:pt idx="2509">
                  <c:v>41617</c:v>
                </c:pt>
                <c:pt idx="2510">
                  <c:v>41618</c:v>
                </c:pt>
                <c:pt idx="2511">
                  <c:v>41619</c:v>
                </c:pt>
                <c:pt idx="2512">
                  <c:v>41620</c:v>
                </c:pt>
                <c:pt idx="2513">
                  <c:v>41621</c:v>
                </c:pt>
                <c:pt idx="2514">
                  <c:v>41624</c:v>
                </c:pt>
                <c:pt idx="2515">
                  <c:v>41625</c:v>
                </c:pt>
                <c:pt idx="2516">
                  <c:v>41626</c:v>
                </c:pt>
                <c:pt idx="2517">
                  <c:v>41627</c:v>
                </c:pt>
                <c:pt idx="2518">
                  <c:v>41628</c:v>
                </c:pt>
                <c:pt idx="2519">
                  <c:v>41631</c:v>
                </c:pt>
                <c:pt idx="2520">
                  <c:v>41632</c:v>
                </c:pt>
                <c:pt idx="2521">
                  <c:v>41635</c:v>
                </c:pt>
                <c:pt idx="2522">
                  <c:v>41638</c:v>
                </c:pt>
                <c:pt idx="2523">
                  <c:v>41639</c:v>
                </c:pt>
                <c:pt idx="2524">
                  <c:v>41641</c:v>
                </c:pt>
                <c:pt idx="2525">
                  <c:v>41642</c:v>
                </c:pt>
                <c:pt idx="2526">
                  <c:v>41645</c:v>
                </c:pt>
                <c:pt idx="2527">
                  <c:v>41646</c:v>
                </c:pt>
                <c:pt idx="2528">
                  <c:v>41647</c:v>
                </c:pt>
                <c:pt idx="2529">
                  <c:v>41648</c:v>
                </c:pt>
                <c:pt idx="2530">
                  <c:v>41649</c:v>
                </c:pt>
                <c:pt idx="2531">
                  <c:v>41652</c:v>
                </c:pt>
                <c:pt idx="2532">
                  <c:v>41653</c:v>
                </c:pt>
                <c:pt idx="2533">
                  <c:v>41654</c:v>
                </c:pt>
                <c:pt idx="2534">
                  <c:v>41655</c:v>
                </c:pt>
                <c:pt idx="2535">
                  <c:v>41656</c:v>
                </c:pt>
                <c:pt idx="2536">
                  <c:v>41659</c:v>
                </c:pt>
                <c:pt idx="2537">
                  <c:v>41660</c:v>
                </c:pt>
                <c:pt idx="2538">
                  <c:v>41661</c:v>
                </c:pt>
                <c:pt idx="2539">
                  <c:v>41662</c:v>
                </c:pt>
                <c:pt idx="2540">
                  <c:v>41663</c:v>
                </c:pt>
                <c:pt idx="2541">
                  <c:v>41666</c:v>
                </c:pt>
                <c:pt idx="2542">
                  <c:v>41667</c:v>
                </c:pt>
                <c:pt idx="2543">
                  <c:v>41668</c:v>
                </c:pt>
                <c:pt idx="2544">
                  <c:v>41669</c:v>
                </c:pt>
                <c:pt idx="2545">
                  <c:v>41670</c:v>
                </c:pt>
                <c:pt idx="2546">
                  <c:v>41673</c:v>
                </c:pt>
                <c:pt idx="2547">
                  <c:v>41674</c:v>
                </c:pt>
                <c:pt idx="2548">
                  <c:v>41675</c:v>
                </c:pt>
                <c:pt idx="2549">
                  <c:v>41676</c:v>
                </c:pt>
                <c:pt idx="2550">
                  <c:v>41677</c:v>
                </c:pt>
                <c:pt idx="2551">
                  <c:v>41680</c:v>
                </c:pt>
                <c:pt idx="2552">
                  <c:v>41681</c:v>
                </c:pt>
                <c:pt idx="2553">
                  <c:v>41682</c:v>
                </c:pt>
                <c:pt idx="2554">
                  <c:v>41683</c:v>
                </c:pt>
                <c:pt idx="2555">
                  <c:v>41684</c:v>
                </c:pt>
                <c:pt idx="2556">
                  <c:v>41687</c:v>
                </c:pt>
                <c:pt idx="2557">
                  <c:v>41688</c:v>
                </c:pt>
                <c:pt idx="2558">
                  <c:v>41689</c:v>
                </c:pt>
                <c:pt idx="2559">
                  <c:v>41690</c:v>
                </c:pt>
                <c:pt idx="2560">
                  <c:v>41691</c:v>
                </c:pt>
                <c:pt idx="2561">
                  <c:v>41694</c:v>
                </c:pt>
                <c:pt idx="2562">
                  <c:v>41695</c:v>
                </c:pt>
                <c:pt idx="2563">
                  <c:v>41696</c:v>
                </c:pt>
                <c:pt idx="2564">
                  <c:v>41697</c:v>
                </c:pt>
                <c:pt idx="2565">
                  <c:v>41698</c:v>
                </c:pt>
                <c:pt idx="2566">
                  <c:v>41701</c:v>
                </c:pt>
                <c:pt idx="2567">
                  <c:v>41702</c:v>
                </c:pt>
                <c:pt idx="2568">
                  <c:v>41703</c:v>
                </c:pt>
                <c:pt idx="2569">
                  <c:v>41704</c:v>
                </c:pt>
                <c:pt idx="2570">
                  <c:v>41705</c:v>
                </c:pt>
                <c:pt idx="2571">
                  <c:v>41708</c:v>
                </c:pt>
                <c:pt idx="2572">
                  <c:v>41709</c:v>
                </c:pt>
                <c:pt idx="2573">
                  <c:v>41710</c:v>
                </c:pt>
                <c:pt idx="2574">
                  <c:v>41711</c:v>
                </c:pt>
                <c:pt idx="2575">
                  <c:v>41712</c:v>
                </c:pt>
                <c:pt idx="2576">
                  <c:v>41715</c:v>
                </c:pt>
                <c:pt idx="2577">
                  <c:v>41716</c:v>
                </c:pt>
                <c:pt idx="2578">
                  <c:v>41717</c:v>
                </c:pt>
                <c:pt idx="2579">
                  <c:v>41718</c:v>
                </c:pt>
                <c:pt idx="2580">
                  <c:v>41719</c:v>
                </c:pt>
                <c:pt idx="2581">
                  <c:v>41722</c:v>
                </c:pt>
                <c:pt idx="2582">
                  <c:v>41723</c:v>
                </c:pt>
                <c:pt idx="2583">
                  <c:v>41724</c:v>
                </c:pt>
                <c:pt idx="2584">
                  <c:v>41725</c:v>
                </c:pt>
                <c:pt idx="2585">
                  <c:v>41726</c:v>
                </c:pt>
                <c:pt idx="2586">
                  <c:v>41729</c:v>
                </c:pt>
                <c:pt idx="2587">
                  <c:v>41730</c:v>
                </c:pt>
                <c:pt idx="2588">
                  <c:v>41731</c:v>
                </c:pt>
                <c:pt idx="2589">
                  <c:v>41732</c:v>
                </c:pt>
                <c:pt idx="2590">
                  <c:v>41733</c:v>
                </c:pt>
                <c:pt idx="2591">
                  <c:v>41736</c:v>
                </c:pt>
                <c:pt idx="2592">
                  <c:v>41737</c:v>
                </c:pt>
                <c:pt idx="2593">
                  <c:v>41738</c:v>
                </c:pt>
                <c:pt idx="2594">
                  <c:v>41739</c:v>
                </c:pt>
                <c:pt idx="2595">
                  <c:v>41740</c:v>
                </c:pt>
                <c:pt idx="2596">
                  <c:v>41743</c:v>
                </c:pt>
                <c:pt idx="2597">
                  <c:v>41744</c:v>
                </c:pt>
                <c:pt idx="2598">
                  <c:v>41745</c:v>
                </c:pt>
                <c:pt idx="2599">
                  <c:v>41746</c:v>
                </c:pt>
                <c:pt idx="2600">
                  <c:v>41751</c:v>
                </c:pt>
                <c:pt idx="2601">
                  <c:v>41752</c:v>
                </c:pt>
                <c:pt idx="2602">
                  <c:v>41753</c:v>
                </c:pt>
                <c:pt idx="2603">
                  <c:v>41754</c:v>
                </c:pt>
                <c:pt idx="2604">
                  <c:v>41757</c:v>
                </c:pt>
                <c:pt idx="2605">
                  <c:v>41758</c:v>
                </c:pt>
                <c:pt idx="2606">
                  <c:v>41759</c:v>
                </c:pt>
                <c:pt idx="2607">
                  <c:v>41760</c:v>
                </c:pt>
                <c:pt idx="2608">
                  <c:v>41761</c:v>
                </c:pt>
                <c:pt idx="2609">
                  <c:v>41765</c:v>
                </c:pt>
                <c:pt idx="2610">
                  <c:v>41766</c:v>
                </c:pt>
                <c:pt idx="2611">
                  <c:v>41767</c:v>
                </c:pt>
                <c:pt idx="2612">
                  <c:v>41768</c:v>
                </c:pt>
                <c:pt idx="2613">
                  <c:v>41771</c:v>
                </c:pt>
                <c:pt idx="2614">
                  <c:v>41772</c:v>
                </c:pt>
                <c:pt idx="2615">
                  <c:v>41773</c:v>
                </c:pt>
                <c:pt idx="2616">
                  <c:v>41774</c:v>
                </c:pt>
                <c:pt idx="2617">
                  <c:v>41775</c:v>
                </c:pt>
                <c:pt idx="2618">
                  <c:v>41778</c:v>
                </c:pt>
                <c:pt idx="2619">
                  <c:v>41779</c:v>
                </c:pt>
                <c:pt idx="2620">
                  <c:v>41780</c:v>
                </c:pt>
                <c:pt idx="2621">
                  <c:v>41781</c:v>
                </c:pt>
                <c:pt idx="2622">
                  <c:v>41782</c:v>
                </c:pt>
                <c:pt idx="2623">
                  <c:v>41786</c:v>
                </c:pt>
                <c:pt idx="2624">
                  <c:v>41787</c:v>
                </c:pt>
                <c:pt idx="2625">
                  <c:v>41788</c:v>
                </c:pt>
                <c:pt idx="2626">
                  <c:v>41789</c:v>
                </c:pt>
                <c:pt idx="2627">
                  <c:v>41792</c:v>
                </c:pt>
                <c:pt idx="2628">
                  <c:v>41793</c:v>
                </c:pt>
                <c:pt idx="2629">
                  <c:v>41794</c:v>
                </c:pt>
                <c:pt idx="2630">
                  <c:v>41795</c:v>
                </c:pt>
                <c:pt idx="2631">
                  <c:v>41796</c:v>
                </c:pt>
                <c:pt idx="2632">
                  <c:v>41799</c:v>
                </c:pt>
                <c:pt idx="2633">
                  <c:v>41800</c:v>
                </c:pt>
                <c:pt idx="2634">
                  <c:v>41801</c:v>
                </c:pt>
                <c:pt idx="2635">
                  <c:v>41802</c:v>
                </c:pt>
                <c:pt idx="2636">
                  <c:v>41803</c:v>
                </c:pt>
                <c:pt idx="2637">
                  <c:v>41806</c:v>
                </c:pt>
                <c:pt idx="2638">
                  <c:v>41807</c:v>
                </c:pt>
                <c:pt idx="2639">
                  <c:v>41808</c:v>
                </c:pt>
                <c:pt idx="2640">
                  <c:v>41809</c:v>
                </c:pt>
                <c:pt idx="2641">
                  <c:v>41810</c:v>
                </c:pt>
                <c:pt idx="2642">
                  <c:v>41813</c:v>
                </c:pt>
                <c:pt idx="2643">
                  <c:v>41814</c:v>
                </c:pt>
                <c:pt idx="2644">
                  <c:v>41815</c:v>
                </c:pt>
                <c:pt idx="2645">
                  <c:v>41816</c:v>
                </c:pt>
                <c:pt idx="2646">
                  <c:v>41817</c:v>
                </c:pt>
                <c:pt idx="2647">
                  <c:v>41820</c:v>
                </c:pt>
                <c:pt idx="2648">
                  <c:v>41821</c:v>
                </c:pt>
                <c:pt idx="2649">
                  <c:v>41822</c:v>
                </c:pt>
                <c:pt idx="2650">
                  <c:v>41823</c:v>
                </c:pt>
                <c:pt idx="2651">
                  <c:v>41824</c:v>
                </c:pt>
                <c:pt idx="2652">
                  <c:v>41827</c:v>
                </c:pt>
                <c:pt idx="2653">
                  <c:v>41828</c:v>
                </c:pt>
                <c:pt idx="2654">
                  <c:v>41829</c:v>
                </c:pt>
                <c:pt idx="2655">
                  <c:v>41830</c:v>
                </c:pt>
                <c:pt idx="2656">
                  <c:v>41831</c:v>
                </c:pt>
                <c:pt idx="2657">
                  <c:v>41834</c:v>
                </c:pt>
                <c:pt idx="2658">
                  <c:v>41835</c:v>
                </c:pt>
                <c:pt idx="2659">
                  <c:v>41836</c:v>
                </c:pt>
                <c:pt idx="2660">
                  <c:v>41837</c:v>
                </c:pt>
                <c:pt idx="2661">
                  <c:v>41838</c:v>
                </c:pt>
                <c:pt idx="2662">
                  <c:v>41841</c:v>
                </c:pt>
                <c:pt idx="2663">
                  <c:v>41842</c:v>
                </c:pt>
                <c:pt idx="2664">
                  <c:v>41843</c:v>
                </c:pt>
                <c:pt idx="2665">
                  <c:v>41844</c:v>
                </c:pt>
                <c:pt idx="2666">
                  <c:v>41845</c:v>
                </c:pt>
                <c:pt idx="2667">
                  <c:v>41848</c:v>
                </c:pt>
                <c:pt idx="2668">
                  <c:v>41849</c:v>
                </c:pt>
                <c:pt idx="2669">
                  <c:v>41850</c:v>
                </c:pt>
                <c:pt idx="2670">
                  <c:v>41851</c:v>
                </c:pt>
                <c:pt idx="2671">
                  <c:v>41852</c:v>
                </c:pt>
                <c:pt idx="2672">
                  <c:v>41855</c:v>
                </c:pt>
                <c:pt idx="2673">
                  <c:v>41856</c:v>
                </c:pt>
                <c:pt idx="2674">
                  <c:v>41857</c:v>
                </c:pt>
                <c:pt idx="2675">
                  <c:v>41858</c:v>
                </c:pt>
                <c:pt idx="2676">
                  <c:v>41859</c:v>
                </c:pt>
                <c:pt idx="2677">
                  <c:v>41862</c:v>
                </c:pt>
                <c:pt idx="2678">
                  <c:v>41863</c:v>
                </c:pt>
                <c:pt idx="2679">
                  <c:v>41864</c:v>
                </c:pt>
                <c:pt idx="2680">
                  <c:v>41865</c:v>
                </c:pt>
                <c:pt idx="2681">
                  <c:v>41866</c:v>
                </c:pt>
                <c:pt idx="2682">
                  <c:v>41869</c:v>
                </c:pt>
                <c:pt idx="2683">
                  <c:v>41870</c:v>
                </c:pt>
                <c:pt idx="2684">
                  <c:v>41871</c:v>
                </c:pt>
                <c:pt idx="2685">
                  <c:v>41872</c:v>
                </c:pt>
                <c:pt idx="2686">
                  <c:v>41873</c:v>
                </c:pt>
                <c:pt idx="2687">
                  <c:v>41877</c:v>
                </c:pt>
                <c:pt idx="2688">
                  <c:v>41878</c:v>
                </c:pt>
                <c:pt idx="2689">
                  <c:v>41879</c:v>
                </c:pt>
                <c:pt idx="2690">
                  <c:v>41880</c:v>
                </c:pt>
                <c:pt idx="2691">
                  <c:v>41883</c:v>
                </c:pt>
                <c:pt idx="2692">
                  <c:v>41884</c:v>
                </c:pt>
                <c:pt idx="2693">
                  <c:v>41885</c:v>
                </c:pt>
                <c:pt idx="2694">
                  <c:v>41886</c:v>
                </c:pt>
                <c:pt idx="2695">
                  <c:v>41887</c:v>
                </c:pt>
                <c:pt idx="2696">
                  <c:v>41890</c:v>
                </c:pt>
                <c:pt idx="2697">
                  <c:v>41891</c:v>
                </c:pt>
                <c:pt idx="2698">
                  <c:v>41892</c:v>
                </c:pt>
                <c:pt idx="2699">
                  <c:v>41893</c:v>
                </c:pt>
                <c:pt idx="2700">
                  <c:v>41894</c:v>
                </c:pt>
                <c:pt idx="2701">
                  <c:v>41897</c:v>
                </c:pt>
                <c:pt idx="2702">
                  <c:v>41898</c:v>
                </c:pt>
                <c:pt idx="2703">
                  <c:v>41899</c:v>
                </c:pt>
                <c:pt idx="2704">
                  <c:v>41900</c:v>
                </c:pt>
                <c:pt idx="2705">
                  <c:v>41901</c:v>
                </c:pt>
                <c:pt idx="2706">
                  <c:v>41904</c:v>
                </c:pt>
                <c:pt idx="2707">
                  <c:v>41905</c:v>
                </c:pt>
                <c:pt idx="2708">
                  <c:v>41906</c:v>
                </c:pt>
                <c:pt idx="2709">
                  <c:v>41907</c:v>
                </c:pt>
                <c:pt idx="2710">
                  <c:v>41908</c:v>
                </c:pt>
                <c:pt idx="2711">
                  <c:v>41911</c:v>
                </c:pt>
                <c:pt idx="2712">
                  <c:v>41912</c:v>
                </c:pt>
                <c:pt idx="2713">
                  <c:v>41913</c:v>
                </c:pt>
                <c:pt idx="2714">
                  <c:v>41914</c:v>
                </c:pt>
                <c:pt idx="2715">
                  <c:v>41915</c:v>
                </c:pt>
                <c:pt idx="2716">
                  <c:v>41918</c:v>
                </c:pt>
                <c:pt idx="2717">
                  <c:v>41919</c:v>
                </c:pt>
                <c:pt idx="2718">
                  <c:v>41920</c:v>
                </c:pt>
                <c:pt idx="2719">
                  <c:v>41921</c:v>
                </c:pt>
                <c:pt idx="2720">
                  <c:v>41922</c:v>
                </c:pt>
                <c:pt idx="2721">
                  <c:v>41925</c:v>
                </c:pt>
                <c:pt idx="2722">
                  <c:v>41926</c:v>
                </c:pt>
                <c:pt idx="2723">
                  <c:v>41927</c:v>
                </c:pt>
                <c:pt idx="2724">
                  <c:v>41928</c:v>
                </c:pt>
                <c:pt idx="2725">
                  <c:v>41929</c:v>
                </c:pt>
                <c:pt idx="2726">
                  <c:v>41932</c:v>
                </c:pt>
                <c:pt idx="2727">
                  <c:v>41933</c:v>
                </c:pt>
                <c:pt idx="2728">
                  <c:v>41934</c:v>
                </c:pt>
                <c:pt idx="2729">
                  <c:v>41935</c:v>
                </c:pt>
                <c:pt idx="2730">
                  <c:v>41936</c:v>
                </c:pt>
                <c:pt idx="2731">
                  <c:v>41939</c:v>
                </c:pt>
                <c:pt idx="2732">
                  <c:v>41940</c:v>
                </c:pt>
                <c:pt idx="2733">
                  <c:v>41941</c:v>
                </c:pt>
                <c:pt idx="2734">
                  <c:v>41942</c:v>
                </c:pt>
                <c:pt idx="2735">
                  <c:v>41943</c:v>
                </c:pt>
                <c:pt idx="2736">
                  <c:v>41946</c:v>
                </c:pt>
                <c:pt idx="2737">
                  <c:v>41947</c:v>
                </c:pt>
                <c:pt idx="2738">
                  <c:v>41948</c:v>
                </c:pt>
                <c:pt idx="2739">
                  <c:v>41949</c:v>
                </c:pt>
                <c:pt idx="2740">
                  <c:v>41950</c:v>
                </c:pt>
                <c:pt idx="2741">
                  <c:v>41953</c:v>
                </c:pt>
                <c:pt idx="2742">
                  <c:v>41954</c:v>
                </c:pt>
                <c:pt idx="2743">
                  <c:v>41955</c:v>
                </c:pt>
                <c:pt idx="2744">
                  <c:v>41956</c:v>
                </c:pt>
                <c:pt idx="2745">
                  <c:v>41957</c:v>
                </c:pt>
                <c:pt idx="2746">
                  <c:v>41960</c:v>
                </c:pt>
                <c:pt idx="2747">
                  <c:v>41961</c:v>
                </c:pt>
                <c:pt idx="2748">
                  <c:v>41962</c:v>
                </c:pt>
                <c:pt idx="2749">
                  <c:v>41963</c:v>
                </c:pt>
                <c:pt idx="2750">
                  <c:v>41964</c:v>
                </c:pt>
                <c:pt idx="2751">
                  <c:v>41967</c:v>
                </c:pt>
                <c:pt idx="2752">
                  <c:v>41968</c:v>
                </c:pt>
                <c:pt idx="2753">
                  <c:v>41969</c:v>
                </c:pt>
                <c:pt idx="2754">
                  <c:v>41970</c:v>
                </c:pt>
                <c:pt idx="2755">
                  <c:v>41971</c:v>
                </c:pt>
                <c:pt idx="2756">
                  <c:v>41974</c:v>
                </c:pt>
                <c:pt idx="2757">
                  <c:v>41975</c:v>
                </c:pt>
                <c:pt idx="2758">
                  <c:v>41976</c:v>
                </c:pt>
                <c:pt idx="2759">
                  <c:v>41977</c:v>
                </c:pt>
                <c:pt idx="2760">
                  <c:v>41978</c:v>
                </c:pt>
                <c:pt idx="2761">
                  <c:v>41981</c:v>
                </c:pt>
                <c:pt idx="2762">
                  <c:v>41982</c:v>
                </c:pt>
                <c:pt idx="2763">
                  <c:v>41983</c:v>
                </c:pt>
                <c:pt idx="2764">
                  <c:v>41984</c:v>
                </c:pt>
                <c:pt idx="2765">
                  <c:v>41985</c:v>
                </c:pt>
                <c:pt idx="2766">
                  <c:v>41988</c:v>
                </c:pt>
                <c:pt idx="2767">
                  <c:v>41989</c:v>
                </c:pt>
                <c:pt idx="2768">
                  <c:v>41990</c:v>
                </c:pt>
                <c:pt idx="2769">
                  <c:v>41991</c:v>
                </c:pt>
                <c:pt idx="2770">
                  <c:v>41992</c:v>
                </c:pt>
                <c:pt idx="2771">
                  <c:v>41995</c:v>
                </c:pt>
                <c:pt idx="2772">
                  <c:v>41996</c:v>
                </c:pt>
                <c:pt idx="2773">
                  <c:v>41997</c:v>
                </c:pt>
                <c:pt idx="2774">
                  <c:v>42002</c:v>
                </c:pt>
                <c:pt idx="2775">
                  <c:v>42003</c:v>
                </c:pt>
                <c:pt idx="2776">
                  <c:v>42004</c:v>
                </c:pt>
                <c:pt idx="2777">
                  <c:v>42006</c:v>
                </c:pt>
                <c:pt idx="2778">
                  <c:v>42009</c:v>
                </c:pt>
                <c:pt idx="2779">
                  <c:v>42010</c:v>
                </c:pt>
              </c:numCache>
            </c:numRef>
          </c:cat>
          <c:val>
            <c:numRef>
              <c:f>FX!$B$2287:$B$5066</c:f>
              <c:numCache>
                <c:formatCode>General</c:formatCode>
                <c:ptCount val="2780"/>
                <c:pt idx="0">
                  <c:v>106.14999999999999</c:v>
                </c:pt>
                <c:pt idx="1">
                  <c:v>106.16999999999999</c:v>
                </c:pt>
                <c:pt idx="2">
                  <c:v>106.42</c:v>
                </c:pt>
                <c:pt idx="3">
                  <c:v>106.5</c:v>
                </c:pt>
                <c:pt idx="4">
                  <c:v>106.24000000000002</c:v>
                </c:pt>
                <c:pt idx="5">
                  <c:v>106</c:v>
                </c:pt>
                <c:pt idx="6">
                  <c:v>106.02</c:v>
                </c:pt>
                <c:pt idx="7">
                  <c:v>106.71000000000002</c:v>
                </c:pt>
                <c:pt idx="8">
                  <c:v>107.3</c:v>
                </c:pt>
                <c:pt idx="9">
                  <c:v>107.33</c:v>
                </c:pt>
                <c:pt idx="10">
                  <c:v>106.71000000000002</c:v>
                </c:pt>
                <c:pt idx="11">
                  <c:v>106.32</c:v>
                </c:pt>
                <c:pt idx="12">
                  <c:v>106.03</c:v>
                </c:pt>
                <c:pt idx="13">
                  <c:v>106.07</c:v>
                </c:pt>
                <c:pt idx="14">
                  <c:v>105.6</c:v>
                </c:pt>
                <c:pt idx="15">
                  <c:v>105.53</c:v>
                </c:pt>
                <c:pt idx="16">
                  <c:v>105.99000000000002</c:v>
                </c:pt>
                <c:pt idx="17">
                  <c:v>105.84</c:v>
                </c:pt>
                <c:pt idx="18">
                  <c:v>105.47</c:v>
                </c:pt>
                <c:pt idx="19">
                  <c:v>105.43</c:v>
                </c:pt>
                <c:pt idx="20">
                  <c:v>105.59</c:v>
                </c:pt>
                <c:pt idx="21">
                  <c:v>105.51</c:v>
                </c:pt>
                <c:pt idx="22">
                  <c:v>105.5</c:v>
                </c:pt>
                <c:pt idx="23">
                  <c:v>105.73</c:v>
                </c:pt>
                <c:pt idx="24">
                  <c:v>105.64</c:v>
                </c:pt>
                <c:pt idx="25">
                  <c:v>105.66</c:v>
                </c:pt>
                <c:pt idx="26">
                  <c:v>105.39</c:v>
                </c:pt>
                <c:pt idx="27">
                  <c:v>105.39</c:v>
                </c:pt>
                <c:pt idx="28">
                  <c:v>105.42</c:v>
                </c:pt>
                <c:pt idx="29">
                  <c:v>105.84</c:v>
                </c:pt>
                <c:pt idx="30">
                  <c:v>106.26</c:v>
                </c:pt>
                <c:pt idx="31">
                  <c:v>107.31</c:v>
                </c:pt>
                <c:pt idx="32">
                  <c:v>108.86</c:v>
                </c:pt>
                <c:pt idx="33">
                  <c:v>108.25</c:v>
                </c:pt>
                <c:pt idx="34">
                  <c:v>108.16</c:v>
                </c:pt>
                <c:pt idx="35">
                  <c:v>108.66</c:v>
                </c:pt>
                <c:pt idx="36">
                  <c:v>109.71000000000002</c:v>
                </c:pt>
                <c:pt idx="37">
                  <c:v>109.28</c:v>
                </c:pt>
                <c:pt idx="38">
                  <c:v>108.95</c:v>
                </c:pt>
                <c:pt idx="39">
                  <c:v>110.22</c:v>
                </c:pt>
                <c:pt idx="40">
                  <c:v>110.09</c:v>
                </c:pt>
                <c:pt idx="41">
                  <c:v>110.74000000000002</c:v>
                </c:pt>
                <c:pt idx="42">
                  <c:v>111.1</c:v>
                </c:pt>
                <c:pt idx="43">
                  <c:v>112.13</c:v>
                </c:pt>
                <c:pt idx="44">
                  <c:v>111.13</c:v>
                </c:pt>
                <c:pt idx="45">
                  <c:v>111.09</c:v>
                </c:pt>
                <c:pt idx="46">
                  <c:v>110.86999999999999</c:v>
                </c:pt>
                <c:pt idx="47">
                  <c:v>111.06</c:v>
                </c:pt>
                <c:pt idx="48">
                  <c:v>110.77</c:v>
                </c:pt>
                <c:pt idx="49">
                  <c:v>108.97</c:v>
                </c:pt>
                <c:pt idx="50">
                  <c:v>108.27</c:v>
                </c:pt>
                <c:pt idx="51">
                  <c:v>106.55</c:v>
                </c:pt>
                <c:pt idx="52">
                  <c:v>106.86999999999999</c:v>
                </c:pt>
                <c:pt idx="53">
                  <c:v>106.86</c:v>
                </c:pt>
                <c:pt idx="54">
                  <c:v>106.74000000000002</c:v>
                </c:pt>
                <c:pt idx="55">
                  <c:v>106.26</c:v>
                </c:pt>
                <c:pt idx="56">
                  <c:v>106.08</c:v>
                </c:pt>
                <c:pt idx="57">
                  <c:v>105.93</c:v>
                </c:pt>
                <c:pt idx="58">
                  <c:v>105.52</c:v>
                </c:pt>
                <c:pt idx="59">
                  <c:v>105.64999999999999</c:v>
                </c:pt>
                <c:pt idx="60">
                  <c:v>104.03</c:v>
                </c:pt>
                <c:pt idx="61">
                  <c:v>103.66</c:v>
                </c:pt>
                <c:pt idx="62">
                  <c:v>104.34</c:v>
                </c:pt>
                <c:pt idx="63">
                  <c:v>105.27</c:v>
                </c:pt>
                <c:pt idx="64">
                  <c:v>106.2</c:v>
                </c:pt>
                <c:pt idx="65">
                  <c:v>105.1</c:v>
                </c:pt>
                <c:pt idx="66">
                  <c:v>105.93</c:v>
                </c:pt>
                <c:pt idx="67">
                  <c:v>106.83</c:v>
                </c:pt>
                <c:pt idx="68">
                  <c:v>108.45</c:v>
                </c:pt>
                <c:pt idx="69">
                  <c:v>108.61</c:v>
                </c:pt>
                <c:pt idx="70">
                  <c:v>108.24000000000002</c:v>
                </c:pt>
                <c:pt idx="71">
                  <c:v>108.58</c:v>
                </c:pt>
                <c:pt idx="72">
                  <c:v>108.25</c:v>
                </c:pt>
                <c:pt idx="73">
                  <c:v>109.2</c:v>
                </c:pt>
                <c:pt idx="74">
                  <c:v>109.76</c:v>
                </c:pt>
                <c:pt idx="75">
                  <c:v>109.16</c:v>
                </c:pt>
                <c:pt idx="76">
                  <c:v>108.58</c:v>
                </c:pt>
                <c:pt idx="77">
                  <c:v>109.7</c:v>
                </c:pt>
                <c:pt idx="78">
                  <c:v>109.76</c:v>
                </c:pt>
                <c:pt idx="79">
                  <c:v>110.01</c:v>
                </c:pt>
                <c:pt idx="80">
                  <c:v>110.32</c:v>
                </c:pt>
                <c:pt idx="81">
                  <c:v>109.86</c:v>
                </c:pt>
                <c:pt idx="82">
                  <c:v>108.66999999999999</c:v>
                </c:pt>
                <c:pt idx="83">
                  <c:v>109.59</c:v>
                </c:pt>
                <c:pt idx="84">
                  <c:v>111.94000000000015</c:v>
                </c:pt>
                <c:pt idx="85">
                  <c:v>113.67999999999998</c:v>
                </c:pt>
                <c:pt idx="86">
                  <c:v>113.76</c:v>
                </c:pt>
                <c:pt idx="87">
                  <c:v>113.16999999999999</c:v>
                </c:pt>
                <c:pt idx="88">
                  <c:v>114.3</c:v>
                </c:pt>
                <c:pt idx="89">
                  <c:v>114.42</c:v>
                </c:pt>
                <c:pt idx="90">
                  <c:v>114.1</c:v>
                </c:pt>
                <c:pt idx="91">
                  <c:v>114.3</c:v>
                </c:pt>
                <c:pt idx="92">
                  <c:v>112.69</c:v>
                </c:pt>
                <c:pt idx="93">
                  <c:v>113.21000000000002</c:v>
                </c:pt>
                <c:pt idx="94">
                  <c:v>112.01</c:v>
                </c:pt>
                <c:pt idx="95">
                  <c:v>112.59</c:v>
                </c:pt>
                <c:pt idx="96">
                  <c:v>112.2</c:v>
                </c:pt>
                <c:pt idx="97">
                  <c:v>111.58</c:v>
                </c:pt>
                <c:pt idx="98">
                  <c:v>110.8</c:v>
                </c:pt>
                <c:pt idx="99">
                  <c:v>110.55</c:v>
                </c:pt>
                <c:pt idx="100">
                  <c:v>109.91000000000012</c:v>
                </c:pt>
                <c:pt idx="101">
                  <c:v>110.16999999999999</c:v>
                </c:pt>
                <c:pt idx="102">
                  <c:v>111.14</c:v>
                </c:pt>
                <c:pt idx="103">
                  <c:v>111.41000000000012</c:v>
                </c:pt>
                <c:pt idx="104">
                  <c:v>109.79</c:v>
                </c:pt>
                <c:pt idx="105">
                  <c:v>109.76</c:v>
                </c:pt>
                <c:pt idx="106">
                  <c:v>109.28</c:v>
                </c:pt>
                <c:pt idx="107">
                  <c:v>109.42</c:v>
                </c:pt>
                <c:pt idx="108">
                  <c:v>110.17999999999998</c:v>
                </c:pt>
                <c:pt idx="109">
                  <c:v>110.96000000000002</c:v>
                </c:pt>
                <c:pt idx="110">
                  <c:v>110.03</c:v>
                </c:pt>
                <c:pt idx="111">
                  <c:v>109.98</c:v>
                </c:pt>
                <c:pt idx="112">
                  <c:v>109.45</c:v>
                </c:pt>
                <c:pt idx="113">
                  <c:v>108.81</c:v>
                </c:pt>
                <c:pt idx="114">
                  <c:v>108.55</c:v>
                </c:pt>
                <c:pt idx="115">
                  <c:v>109.01</c:v>
                </c:pt>
                <c:pt idx="116">
                  <c:v>108.63</c:v>
                </c:pt>
                <c:pt idx="117">
                  <c:v>107.05</c:v>
                </c:pt>
                <c:pt idx="118">
                  <c:v>107.77</c:v>
                </c:pt>
                <c:pt idx="119">
                  <c:v>107.86999999999999</c:v>
                </c:pt>
                <c:pt idx="120">
                  <c:v>108.34</c:v>
                </c:pt>
                <c:pt idx="121">
                  <c:v>109.1</c:v>
                </c:pt>
                <c:pt idx="122">
                  <c:v>108.2</c:v>
                </c:pt>
                <c:pt idx="123">
                  <c:v>108.51</c:v>
                </c:pt>
                <c:pt idx="124">
                  <c:v>109.17999999999998</c:v>
                </c:pt>
                <c:pt idx="125">
                  <c:v>109.22</c:v>
                </c:pt>
                <c:pt idx="126">
                  <c:v>108.45</c:v>
                </c:pt>
                <c:pt idx="127">
                  <c:v>108.71000000000002</c:v>
                </c:pt>
                <c:pt idx="128">
                  <c:v>108.22</c:v>
                </c:pt>
                <c:pt idx="129">
                  <c:v>108.21000000000002</c:v>
                </c:pt>
                <c:pt idx="130">
                  <c:v>109.11</c:v>
                </c:pt>
                <c:pt idx="131">
                  <c:v>109.06</c:v>
                </c:pt>
                <c:pt idx="132">
                  <c:v>109.53</c:v>
                </c:pt>
                <c:pt idx="133">
                  <c:v>108.63</c:v>
                </c:pt>
                <c:pt idx="134">
                  <c:v>108.22</c:v>
                </c:pt>
                <c:pt idx="135">
                  <c:v>108.36</c:v>
                </c:pt>
                <c:pt idx="136">
                  <c:v>109.98</c:v>
                </c:pt>
                <c:pt idx="137">
                  <c:v>109.52</c:v>
                </c:pt>
                <c:pt idx="138">
                  <c:v>110.26</c:v>
                </c:pt>
                <c:pt idx="139">
                  <c:v>110.02</c:v>
                </c:pt>
                <c:pt idx="140">
                  <c:v>110.91000000000012</c:v>
                </c:pt>
                <c:pt idx="141">
                  <c:v>111.72</c:v>
                </c:pt>
                <c:pt idx="142">
                  <c:v>112.03</c:v>
                </c:pt>
                <c:pt idx="143">
                  <c:v>111.49000000000002</c:v>
                </c:pt>
                <c:pt idx="144">
                  <c:v>110.83</c:v>
                </c:pt>
                <c:pt idx="145">
                  <c:v>110.64999999999999</c:v>
                </c:pt>
                <c:pt idx="146">
                  <c:v>111.27</c:v>
                </c:pt>
                <c:pt idx="147">
                  <c:v>111.54</c:v>
                </c:pt>
                <c:pt idx="148">
                  <c:v>110.05</c:v>
                </c:pt>
                <c:pt idx="149">
                  <c:v>110.54</c:v>
                </c:pt>
                <c:pt idx="150">
                  <c:v>110.78</c:v>
                </c:pt>
                <c:pt idx="151">
                  <c:v>111.14</c:v>
                </c:pt>
                <c:pt idx="152">
                  <c:v>111.16999999999999</c:v>
                </c:pt>
                <c:pt idx="153">
                  <c:v>110.74000000000002</c:v>
                </c:pt>
                <c:pt idx="154">
                  <c:v>110.64999999999999</c:v>
                </c:pt>
                <c:pt idx="155">
                  <c:v>110.03</c:v>
                </c:pt>
                <c:pt idx="156">
                  <c:v>109.64999999999999</c:v>
                </c:pt>
                <c:pt idx="157">
                  <c:v>109.34</c:v>
                </c:pt>
                <c:pt idx="158">
                  <c:v>109.3</c:v>
                </c:pt>
                <c:pt idx="159">
                  <c:v>109.44000000000015</c:v>
                </c:pt>
                <c:pt idx="160">
                  <c:v>109.48</c:v>
                </c:pt>
                <c:pt idx="161">
                  <c:v>110.16999999999999</c:v>
                </c:pt>
                <c:pt idx="162">
                  <c:v>109.57</c:v>
                </c:pt>
                <c:pt idx="163">
                  <c:v>109.58</c:v>
                </c:pt>
                <c:pt idx="164">
                  <c:v>109.73</c:v>
                </c:pt>
                <c:pt idx="165">
                  <c:v>109.48</c:v>
                </c:pt>
                <c:pt idx="166">
                  <c:v>109.36</c:v>
                </c:pt>
                <c:pt idx="167">
                  <c:v>110.24000000000002</c:v>
                </c:pt>
                <c:pt idx="168">
                  <c:v>110.02</c:v>
                </c:pt>
                <c:pt idx="169">
                  <c:v>109.42</c:v>
                </c:pt>
                <c:pt idx="170">
                  <c:v>109.29</c:v>
                </c:pt>
                <c:pt idx="171">
                  <c:v>109.79</c:v>
                </c:pt>
                <c:pt idx="172">
                  <c:v>109.31</c:v>
                </c:pt>
                <c:pt idx="173">
                  <c:v>110.16</c:v>
                </c:pt>
                <c:pt idx="174">
                  <c:v>109.58</c:v>
                </c:pt>
                <c:pt idx="175">
                  <c:v>110.23</c:v>
                </c:pt>
                <c:pt idx="176">
                  <c:v>109.66999999999999</c:v>
                </c:pt>
                <c:pt idx="177">
                  <c:v>110.14</c:v>
                </c:pt>
                <c:pt idx="178">
                  <c:v>109.96000000000002</c:v>
                </c:pt>
                <c:pt idx="179">
                  <c:v>110.07</c:v>
                </c:pt>
                <c:pt idx="180">
                  <c:v>110.66</c:v>
                </c:pt>
                <c:pt idx="181">
                  <c:v>110.36999999999999</c:v>
                </c:pt>
                <c:pt idx="182">
                  <c:v>110.78</c:v>
                </c:pt>
                <c:pt idx="183">
                  <c:v>111.21000000000002</c:v>
                </c:pt>
                <c:pt idx="184">
                  <c:v>111.45</c:v>
                </c:pt>
                <c:pt idx="185">
                  <c:v>110.81</c:v>
                </c:pt>
                <c:pt idx="186">
                  <c:v>110.22</c:v>
                </c:pt>
                <c:pt idx="187">
                  <c:v>110.43</c:v>
                </c:pt>
                <c:pt idx="188">
                  <c:v>111.17999999999998</c:v>
                </c:pt>
                <c:pt idx="189">
                  <c:v>111.14</c:v>
                </c:pt>
                <c:pt idx="190">
                  <c:v>111.27</c:v>
                </c:pt>
                <c:pt idx="191">
                  <c:v>111.21000000000002</c:v>
                </c:pt>
                <c:pt idx="192">
                  <c:v>109.74000000000002</c:v>
                </c:pt>
                <c:pt idx="193">
                  <c:v>109.22</c:v>
                </c:pt>
                <c:pt idx="194">
                  <c:v>109.72</c:v>
                </c:pt>
                <c:pt idx="195">
                  <c:v>109.84</c:v>
                </c:pt>
                <c:pt idx="196">
                  <c:v>109.54</c:v>
                </c:pt>
                <c:pt idx="197">
                  <c:v>109.1</c:v>
                </c:pt>
                <c:pt idx="198">
                  <c:v>109.24000000000002</c:v>
                </c:pt>
                <c:pt idx="199">
                  <c:v>108.5</c:v>
                </c:pt>
                <c:pt idx="200">
                  <c:v>108.22</c:v>
                </c:pt>
                <c:pt idx="201">
                  <c:v>107.49000000000002</c:v>
                </c:pt>
                <c:pt idx="202">
                  <c:v>107.49000000000002</c:v>
                </c:pt>
                <c:pt idx="203">
                  <c:v>106.64999999999999</c:v>
                </c:pt>
                <c:pt idx="204">
                  <c:v>106.55</c:v>
                </c:pt>
                <c:pt idx="205">
                  <c:v>106.33</c:v>
                </c:pt>
                <c:pt idx="206">
                  <c:v>106.11999999999999</c:v>
                </c:pt>
                <c:pt idx="207">
                  <c:v>106.2</c:v>
                </c:pt>
                <c:pt idx="208">
                  <c:v>106.36</c:v>
                </c:pt>
                <c:pt idx="209">
                  <c:v>106.21000000000002</c:v>
                </c:pt>
                <c:pt idx="210">
                  <c:v>106.14999999999999</c:v>
                </c:pt>
                <c:pt idx="211">
                  <c:v>106.08</c:v>
                </c:pt>
                <c:pt idx="212">
                  <c:v>105.69</c:v>
                </c:pt>
                <c:pt idx="213">
                  <c:v>105.56</c:v>
                </c:pt>
                <c:pt idx="214">
                  <c:v>105.74000000000002</c:v>
                </c:pt>
                <c:pt idx="215">
                  <c:v>106.96000000000002</c:v>
                </c:pt>
                <c:pt idx="216">
                  <c:v>106.73</c:v>
                </c:pt>
                <c:pt idx="217">
                  <c:v>105.66</c:v>
                </c:pt>
                <c:pt idx="218">
                  <c:v>105.52</c:v>
                </c:pt>
                <c:pt idx="219">
                  <c:v>105.36999999999999</c:v>
                </c:pt>
                <c:pt idx="220">
                  <c:v>104.17999999999998</c:v>
                </c:pt>
                <c:pt idx="221">
                  <c:v>104.21000000000002</c:v>
                </c:pt>
                <c:pt idx="222">
                  <c:v>102.92</c:v>
                </c:pt>
                <c:pt idx="223">
                  <c:v>103.21000000000002</c:v>
                </c:pt>
                <c:pt idx="224">
                  <c:v>103.56</c:v>
                </c:pt>
                <c:pt idx="225">
                  <c:v>102.82</c:v>
                </c:pt>
                <c:pt idx="226">
                  <c:v>102.54</c:v>
                </c:pt>
                <c:pt idx="227">
                  <c:v>102.75</c:v>
                </c:pt>
                <c:pt idx="228">
                  <c:v>102.56</c:v>
                </c:pt>
                <c:pt idx="229">
                  <c:v>102.79</c:v>
                </c:pt>
                <c:pt idx="230">
                  <c:v>102.91000000000012</c:v>
                </c:pt>
                <c:pt idx="231">
                  <c:v>103.19</c:v>
                </c:pt>
                <c:pt idx="232">
                  <c:v>102.51</c:v>
                </c:pt>
                <c:pt idx="233">
                  <c:v>102.6</c:v>
                </c:pt>
                <c:pt idx="234">
                  <c:v>102.74000000000002</c:v>
                </c:pt>
                <c:pt idx="235">
                  <c:v>104.69</c:v>
                </c:pt>
                <c:pt idx="236">
                  <c:v>104.92</c:v>
                </c:pt>
                <c:pt idx="237">
                  <c:v>105.54</c:v>
                </c:pt>
                <c:pt idx="238">
                  <c:v>104.67999999999998</c:v>
                </c:pt>
                <c:pt idx="239">
                  <c:v>105.51</c:v>
                </c:pt>
                <c:pt idx="240">
                  <c:v>104.11999999999999</c:v>
                </c:pt>
                <c:pt idx="241">
                  <c:v>104.3</c:v>
                </c:pt>
                <c:pt idx="242">
                  <c:v>104.41000000000012</c:v>
                </c:pt>
                <c:pt idx="243">
                  <c:v>103.93</c:v>
                </c:pt>
                <c:pt idx="244">
                  <c:v>104.53</c:v>
                </c:pt>
                <c:pt idx="245">
                  <c:v>104.11</c:v>
                </c:pt>
                <c:pt idx="246">
                  <c:v>103.61999999999999</c:v>
                </c:pt>
                <c:pt idx="247">
                  <c:v>103.57</c:v>
                </c:pt>
                <c:pt idx="248">
                  <c:v>104.17999999999998</c:v>
                </c:pt>
                <c:pt idx="249">
                  <c:v>103.01</c:v>
                </c:pt>
                <c:pt idx="250">
                  <c:v>102.48</c:v>
                </c:pt>
                <c:pt idx="251">
                  <c:v>104.38</c:v>
                </c:pt>
                <c:pt idx="252">
                  <c:v>103.85</c:v>
                </c:pt>
                <c:pt idx="253">
                  <c:v>105.07</c:v>
                </c:pt>
                <c:pt idx="254">
                  <c:v>104.85</c:v>
                </c:pt>
                <c:pt idx="255">
                  <c:v>104.48</c:v>
                </c:pt>
                <c:pt idx="256">
                  <c:v>103.88</c:v>
                </c:pt>
                <c:pt idx="257">
                  <c:v>102.38</c:v>
                </c:pt>
                <c:pt idx="258">
                  <c:v>102.39</c:v>
                </c:pt>
                <c:pt idx="259">
                  <c:v>102.54</c:v>
                </c:pt>
                <c:pt idx="260">
                  <c:v>102.06</c:v>
                </c:pt>
                <c:pt idx="261">
                  <c:v>102.61</c:v>
                </c:pt>
                <c:pt idx="262">
                  <c:v>102.5</c:v>
                </c:pt>
                <c:pt idx="263">
                  <c:v>103.17999999999998</c:v>
                </c:pt>
                <c:pt idx="264">
                  <c:v>103.25</c:v>
                </c:pt>
                <c:pt idx="265">
                  <c:v>102.75</c:v>
                </c:pt>
                <c:pt idx="266">
                  <c:v>104.09</c:v>
                </c:pt>
                <c:pt idx="267">
                  <c:v>102.89</c:v>
                </c:pt>
                <c:pt idx="268">
                  <c:v>103.25</c:v>
                </c:pt>
                <c:pt idx="269">
                  <c:v>103.56</c:v>
                </c:pt>
                <c:pt idx="270">
                  <c:v>103.44000000000015</c:v>
                </c:pt>
                <c:pt idx="271">
                  <c:v>104.09</c:v>
                </c:pt>
                <c:pt idx="272">
                  <c:v>103.86</c:v>
                </c:pt>
                <c:pt idx="273">
                  <c:v>104.69</c:v>
                </c:pt>
                <c:pt idx="274">
                  <c:v>103.69</c:v>
                </c:pt>
                <c:pt idx="275">
                  <c:v>104.43</c:v>
                </c:pt>
                <c:pt idx="276">
                  <c:v>105.83</c:v>
                </c:pt>
                <c:pt idx="277">
                  <c:v>105.73</c:v>
                </c:pt>
                <c:pt idx="278">
                  <c:v>105.58</c:v>
                </c:pt>
                <c:pt idx="279">
                  <c:v>105.66999999999999</c:v>
                </c:pt>
                <c:pt idx="280">
                  <c:v>105.04</c:v>
                </c:pt>
                <c:pt idx="281">
                  <c:v>104.67999999999998</c:v>
                </c:pt>
                <c:pt idx="282">
                  <c:v>105.46000000000002</c:v>
                </c:pt>
                <c:pt idx="283">
                  <c:v>105.48</c:v>
                </c:pt>
                <c:pt idx="284">
                  <c:v>105.72</c:v>
                </c:pt>
                <c:pt idx="285">
                  <c:v>105.42</c:v>
                </c:pt>
                <c:pt idx="286">
                  <c:v>104.2</c:v>
                </c:pt>
                <c:pt idx="287">
                  <c:v>105.09</c:v>
                </c:pt>
                <c:pt idx="288">
                  <c:v>105.41000000000012</c:v>
                </c:pt>
                <c:pt idx="289">
                  <c:v>105.23</c:v>
                </c:pt>
                <c:pt idx="290">
                  <c:v>104.29</c:v>
                </c:pt>
                <c:pt idx="291">
                  <c:v>104.42</c:v>
                </c:pt>
                <c:pt idx="292">
                  <c:v>104.86</c:v>
                </c:pt>
                <c:pt idx="293">
                  <c:v>105.01</c:v>
                </c:pt>
                <c:pt idx="294">
                  <c:v>104.46000000000002</c:v>
                </c:pt>
                <c:pt idx="295">
                  <c:v>105.25</c:v>
                </c:pt>
                <c:pt idx="296">
                  <c:v>104.51</c:v>
                </c:pt>
                <c:pt idx="297">
                  <c:v>103.94000000000015</c:v>
                </c:pt>
                <c:pt idx="298">
                  <c:v>104.16</c:v>
                </c:pt>
                <c:pt idx="299">
                  <c:v>103.94000000000015</c:v>
                </c:pt>
                <c:pt idx="300">
                  <c:v>104.85</c:v>
                </c:pt>
                <c:pt idx="301">
                  <c:v>104.36999999999999</c:v>
                </c:pt>
                <c:pt idx="302">
                  <c:v>104.11</c:v>
                </c:pt>
                <c:pt idx="303">
                  <c:v>104.51</c:v>
                </c:pt>
                <c:pt idx="304">
                  <c:v>104.88</c:v>
                </c:pt>
                <c:pt idx="305">
                  <c:v>105.05</c:v>
                </c:pt>
                <c:pt idx="306">
                  <c:v>104.99000000000002</c:v>
                </c:pt>
                <c:pt idx="307">
                  <c:v>105.77</c:v>
                </c:pt>
                <c:pt idx="308">
                  <c:v>106.35</c:v>
                </c:pt>
                <c:pt idx="309">
                  <c:v>107.51</c:v>
                </c:pt>
                <c:pt idx="310">
                  <c:v>107.4</c:v>
                </c:pt>
                <c:pt idx="311">
                  <c:v>106.98</c:v>
                </c:pt>
                <c:pt idx="312">
                  <c:v>107.38</c:v>
                </c:pt>
                <c:pt idx="313">
                  <c:v>108.33</c:v>
                </c:pt>
                <c:pt idx="314">
                  <c:v>108.5</c:v>
                </c:pt>
                <c:pt idx="315">
                  <c:v>108.69</c:v>
                </c:pt>
                <c:pt idx="316">
                  <c:v>108.44000000000015</c:v>
                </c:pt>
                <c:pt idx="317">
                  <c:v>108.61999999999999</c:v>
                </c:pt>
                <c:pt idx="318">
                  <c:v>107.83</c:v>
                </c:pt>
                <c:pt idx="319">
                  <c:v>108.26</c:v>
                </c:pt>
                <c:pt idx="320">
                  <c:v>107.36</c:v>
                </c:pt>
                <c:pt idx="321">
                  <c:v>108.24000000000002</c:v>
                </c:pt>
                <c:pt idx="322">
                  <c:v>107.54</c:v>
                </c:pt>
                <c:pt idx="323">
                  <c:v>107.51</c:v>
                </c:pt>
                <c:pt idx="324">
                  <c:v>107.11999999999999</c:v>
                </c:pt>
                <c:pt idx="325">
                  <c:v>106.91000000000012</c:v>
                </c:pt>
                <c:pt idx="326">
                  <c:v>107.16999999999999</c:v>
                </c:pt>
                <c:pt idx="327">
                  <c:v>105.89</c:v>
                </c:pt>
                <c:pt idx="328">
                  <c:v>105.64</c:v>
                </c:pt>
                <c:pt idx="329">
                  <c:v>106.06</c:v>
                </c:pt>
                <c:pt idx="330">
                  <c:v>105.93</c:v>
                </c:pt>
                <c:pt idx="331">
                  <c:v>106</c:v>
                </c:pt>
                <c:pt idx="332">
                  <c:v>104.93</c:v>
                </c:pt>
                <c:pt idx="333">
                  <c:v>105.16</c:v>
                </c:pt>
                <c:pt idx="334">
                  <c:v>104.3</c:v>
                </c:pt>
                <c:pt idx="335">
                  <c:v>104.44000000000015</c:v>
                </c:pt>
                <c:pt idx="336">
                  <c:v>104.8</c:v>
                </c:pt>
                <c:pt idx="337">
                  <c:v>105.63</c:v>
                </c:pt>
                <c:pt idx="338">
                  <c:v>105.56</c:v>
                </c:pt>
                <c:pt idx="339">
                  <c:v>105.7</c:v>
                </c:pt>
                <c:pt idx="340">
                  <c:v>106.66999999999999</c:v>
                </c:pt>
                <c:pt idx="341">
                  <c:v>107.11</c:v>
                </c:pt>
                <c:pt idx="342">
                  <c:v>107.14999999999999</c:v>
                </c:pt>
                <c:pt idx="343">
                  <c:v>107.23</c:v>
                </c:pt>
                <c:pt idx="344">
                  <c:v>107.14</c:v>
                </c:pt>
                <c:pt idx="345">
                  <c:v>107.59</c:v>
                </c:pt>
                <c:pt idx="346">
                  <c:v>108.14999999999999</c:v>
                </c:pt>
                <c:pt idx="347">
                  <c:v>107.64999999999999</c:v>
                </c:pt>
                <c:pt idx="348">
                  <c:v>107.49000000000002</c:v>
                </c:pt>
                <c:pt idx="349">
                  <c:v>107.74000000000002</c:v>
                </c:pt>
                <c:pt idx="350">
                  <c:v>108.07</c:v>
                </c:pt>
                <c:pt idx="351">
                  <c:v>108.02</c:v>
                </c:pt>
                <c:pt idx="352">
                  <c:v>107.78</c:v>
                </c:pt>
                <c:pt idx="353">
                  <c:v>108.26</c:v>
                </c:pt>
                <c:pt idx="354">
                  <c:v>108.29</c:v>
                </c:pt>
                <c:pt idx="355">
                  <c:v>107.55</c:v>
                </c:pt>
                <c:pt idx="356">
                  <c:v>106.73</c:v>
                </c:pt>
                <c:pt idx="357">
                  <c:v>106.72</c:v>
                </c:pt>
                <c:pt idx="358">
                  <c:v>106.83</c:v>
                </c:pt>
                <c:pt idx="359">
                  <c:v>107.69</c:v>
                </c:pt>
                <c:pt idx="360">
                  <c:v>108.46000000000002</c:v>
                </c:pt>
                <c:pt idx="361">
                  <c:v>109.57</c:v>
                </c:pt>
                <c:pt idx="362">
                  <c:v>109.29</c:v>
                </c:pt>
                <c:pt idx="363">
                  <c:v>109.34</c:v>
                </c:pt>
                <c:pt idx="364">
                  <c:v>109.08</c:v>
                </c:pt>
                <c:pt idx="365">
                  <c:v>108.99000000000002</c:v>
                </c:pt>
                <c:pt idx="366">
                  <c:v>109.39</c:v>
                </c:pt>
                <c:pt idx="367">
                  <c:v>108.4</c:v>
                </c:pt>
                <c:pt idx="368">
                  <c:v>108.81</c:v>
                </c:pt>
                <c:pt idx="369">
                  <c:v>108.89</c:v>
                </c:pt>
                <c:pt idx="370">
                  <c:v>109.32</c:v>
                </c:pt>
                <c:pt idx="371">
                  <c:v>109.36</c:v>
                </c:pt>
                <c:pt idx="372">
                  <c:v>109.78</c:v>
                </c:pt>
                <c:pt idx="373">
                  <c:v>110.3</c:v>
                </c:pt>
                <c:pt idx="374">
                  <c:v>110.81</c:v>
                </c:pt>
                <c:pt idx="375">
                  <c:v>111.66999999999999</c:v>
                </c:pt>
                <c:pt idx="376">
                  <c:v>111.6</c:v>
                </c:pt>
                <c:pt idx="377">
                  <c:v>111.74000000000002</c:v>
                </c:pt>
                <c:pt idx="378">
                  <c:v>111.82</c:v>
                </c:pt>
                <c:pt idx="379">
                  <c:v>111.95</c:v>
                </c:pt>
                <c:pt idx="380">
                  <c:v>112.11999999999999</c:v>
                </c:pt>
                <c:pt idx="381">
                  <c:v>111.82</c:v>
                </c:pt>
                <c:pt idx="382">
                  <c:v>110.93</c:v>
                </c:pt>
                <c:pt idx="383">
                  <c:v>112.14999999999999</c:v>
                </c:pt>
                <c:pt idx="384">
                  <c:v>112.06</c:v>
                </c:pt>
                <c:pt idx="385">
                  <c:v>112.25</c:v>
                </c:pt>
                <c:pt idx="386">
                  <c:v>111.75</c:v>
                </c:pt>
                <c:pt idx="387">
                  <c:v>112.97</c:v>
                </c:pt>
                <c:pt idx="388">
                  <c:v>113.66</c:v>
                </c:pt>
                <c:pt idx="389">
                  <c:v>110.57</c:v>
                </c:pt>
                <c:pt idx="390">
                  <c:v>110.9</c:v>
                </c:pt>
                <c:pt idx="391">
                  <c:v>111.64</c:v>
                </c:pt>
                <c:pt idx="392">
                  <c:v>112.24000000000002</c:v>
                </c:pt>
                <c:pt idx="393">
                  <c:v>112.35</c:v>
                </c:pt>
                <c:pt idx="394">
                  <c:v>112.44000000000015</c:v>
                </c:pt>
                <c:pt idx="395">
                  <c:v>112.1</c:v>
                </c:pt>
                <c:pt idx="396">
                  <c:v>112.11999999999999</c:v>
                </c:pt>
                <c:pt idx="397">
                  <c:v>111.31</c:v>
                </c:pt>
                <c:pt idx="398">
                  <c:v>111.11</c:v>
                </c:pt>
                <c:pt idx="399">
                  <c:v>111.31</c:v>
                </c:pt>
                <c:pt idx="400">
                  <c:v>112.07</c:v>
                </c:pt>
                <c:pt idx="401">
                  <c:v>111.77</c:v>
                </c:pt>
                <c:pt idx="402">
                  <c:v>112.04</c:v>
                </c:pt>
                <c:pt idx="403">
                  <c:v>110.51</c:v>
                </c:pt>
                <c:pt idx="404">
                  <c:v>109.93</c:v>
                </c:pt>
                <c:pt idx="405">
                  <c:v>109.48</c:v>
                </c:pt>
                <c:pt idx="406">
                  <c:v>109.47</c:v>
                </c:pt>
                <c:pt idx="407">
                  <c:v>109.27</c:v>
                </c:pt>
                <c:pt idx="408">
                  <c:v>109.61</c:v>
                </c:pt>
                <c:pt idx="409">
                  <c:v>110.53</c:v>
                </c:pt>
                <c:pt idx="410">
                  <c:v>110.7</c:v>
                </c:pt>
                <c:pt idx="411">
                  <c:v>109.8</c:v>
                </c:pt>
                <c:pt idx="412">
                  <c:v>110.04</c:v>
                </c:pt>
                <c:pt idx="413">
                  <c:v>110.32</c:v>
                </c:pt>
                <c:pt idx="414">
                  <c:v>110.03</c:v>
                </c:pt>
                <c:pt idx="415">
                  <c:v>109.64999999999999</c:v>
                </c:pt>
                <c:pt idx="416">
                  <c:v>111.5</c:v>
                </c:pt>
                <c:pt idx="417">
                  <c:v>111.14</c:v>
                </c:pt>
                <c:pt idx="418">
                  <c:v>110.07</c:v>
                </c:pt>
                <c:pt idx="419">
                  <c:v>109.7</c:v>
                </c:pt>
                <c:pt idx="420">
                  <c:v>109.14999999999999</c:v>
                </c:pt>
                <c:pt idx="421">
                  <c:v>109.72</c:v>
                </c:pt>
                <c:pt idx="422">
                  <c:v>110.11</c:v>
                </c:pt>
                <c:pt idx="423">
                  <c:v>110.52</c:v>
                </c:pt>
                <c:pt idx="424">
                  <c:v>109.56</c:v>
                </c:pt>
                <c:pt idx="425">
                  <c:v>109.86999999999999</c:v>
                </c:pt>
                <c:pt idx="426">
                  <c:v>110.8</c:v>
                </c:pt>
                <c:pt idx="427">
                  <c:v>110.05</c:v>
                </c:pt>
                <c:pt idx="428">
                  <c:v>110.41000000000012</c:v>
                </c:pt>
                <c:pt idx="429">
                  <c:v>111.33</c:v>
                </c:pt>
                <c:pt idx="430">
                  <c:v>111.27</c:v>
                </c:pt>
                <c:pt idx="431">
                  <c:v>111.45</c:v>
                </c:pt>
                <c:pt idx="432">
                  <c:v>111.16</c:v>
                </c:pt>
                <c:pt idx="433">
                  <c:v>111.54</c:v>
                </c:pt>
                <c:pt idx="434">
                  <c:v>112.16</c:v>
                </c:pt>
                <c:pt idx="435">
                  <c:v>112.35</c:v>
                </c:pt>
                <c:pt idx="436">
                  <c:v>113.28</c:v>
                </c:pt>
                <c:pt idx="437">
                  <c:v>113.36</c:v>
                </c:pt>
                <c:pt idx="438">
                  <c:v>113.1</c:v>
                </c:pt>
                <c:pt idx="439">
                  <c:v>113.35</c:v>
                </c:pt>
                <c:pt idx="440">
                  <c:v>114.29</c:v>
                </c:pt>
                <c:pt idx="441">
                  <c:v>114.2</c:v>
                </c:pt>
                <c:pt idx="442">
                  <c:v>113.89</c:v>
                </c:pt>
                <c:pt idx="443">
                  <c:v>113.48</c:v>
                </c:pt>
                <c:pt idx="444">
                  <c:v>113.82</c:v>
                </c:pt>
                <c:pt idx="445">
                  <c:v>114.29</c:v>
                </c:pt>
                <c:pt idx="446">
                  <c:v>114.38</c:v>
                </c:pt>
                <c:pt idx="447">
                  <c:v>114.35</c:v>
                </c:pt>
                <c:pt idx="448">
                  <c:v>114.9</c:v>
                </c:pt>
                <c:pt idx="449">
                  <c:v>114.13</c:v>
                </c:pt>
                <c:pt idx="450">
                  <c:v>114.84</c:v>
                </c:pt>
                <c:pt idx="451">
                  <c:v>115.82</c:v>
                </c:pt>
                <c:pt idx="452">
                  <c:v>115.54</c:v>
                </c:pt>
                <c:pt idx="453">
                  <c:v>115.48</c:v>
                </c:pt>
                <c:pt idx="454">
                  <c:v>115.72</c:v>
                </c:pt>
                <c:pt idx="455">
                  <c:v>115.3</c:v>
                </c:pt>
                <c:pt idx="456">
                  <c:v>114.64999999999999</c:v>
                </c:pt>
                <c:pt idx="457">
                  <c:v>115.8</c:v>
                </c:pt>
                <c:pt idx="458">
                  <c:v>115.2</c:v>
                </c:pt>
                <c:pt idx="459">
                  <c:v>115.63</c:v>
                </c:pt>
                <c:pt idx="460">
                  <c:v>116.41000000000012</c:v>
                </c:pt>
                <c:pt idx="461">
                  <c:v>116.66999999999999</c:v>
                </c:pt>
                <c:pt idx="462">
                  <c:v>116.82</c:v>
                </c:pt>
                <c:pt idx="463">
                  <c:v>117.11</c:v>
                </c:pt>
                <c:pt idx="464">
                  <c:v>118.25</c:v>
                </c:pt>
                <c:pt idx="465">
                  <c:v>117.78</c:v>
                </c:pt>
                <c:pt idx="466">
                  <c:v>117.27</c:v>
                </c:pt>
                <c:pt idx="467">
                  <c:v>117.41000000000012</c:v>
                </c:pt>
                <c:pt idx="468">
                  <c:v>117.97</c:v>
                </c:pt>
                <c:pt idx="469">
                  <c:v>117.97</c:v>
                </c:pt>
                <c:pt idx="470">
                  <c:v>118.83</c:v>
                </c:pt>
                <c:pt idx="471">
                  <c:v>119.16</c:v>
                </c:pt>
                <c:pt idx="472">
                  <c:v>119.34</c:v>
                </c:pt>
                <c:pt idx="473">
                  <c:v>118.67999999999998</c:v>
                </c:pt>
                <c:pt idx="474">
                  <c:v>119.33</c:v>
                </c:pt>
                <c:pt idx="475">
                  <c:v>118.69</c:v>
                </c:pt>
                <c:pt idx="476">
                  <c:v>119.22</c:v>
                </c:pt>
                <c:pt idx="477">
                  <c:v>118.67999999999998</c:v>
                </c:pt>
                <c:pt idx="478">
                  <c:v>118.82</c:v>
                </c:pt>
                <c:pt idx="479">
                  <c:v>119.66999999999999</c:v>
                </c:pt>
                <c:pt idx="480">
                  <c:v>119.2</c:v>
                </c:pt>
                <c:pt idx="481">
                  <c:v>119.56</c:v>
                </c:pt>
                <c:pt idx="482">
                  <c:v>119.67999999999998</c:v>
                </c:pt>
                <c:pt idx="483">
                  <c:v>120.47</c:v>
                </c:pt>
                <c:pt idx="484">
                  <c:v>120.76</c:v>
                </c:pt>
                <c:pt idx="485">
                  <c:v>120.99000000000002</c:v>
                </c:pt>
                <c:pt idx="486">
                  <c:v>121.03</c:v>
                </c:pt>
                <c:pt idx="487">
                  <c:v>120.83</c:v>
                </c:pt>
                <c:pt idx="488">
                  <c:v>120.5</c:v>
                </c:pt>
                <c:pt idx="489">
                  <c:v>120.57</c:v>
                </c:pt>
                <c:pt idx="490">
                  <c:v>120</c:v>
                </c:pt>
                <c:pt idx="491">
                  <c:v>120.05</c:v>
                </c:pt>
                <c:pt idx="492">
                  <c:v>117.05</c:v>
                </c:pt>
                <c:pt idx="493">
                  <c:v>116.59</c:v>
                </c:pt>
                <c:pt idx="494">
                  <c:v>115.79</c:v>
                </c:pt>
                <c:pt idx="495">
                  <c:v>116.04</c:v>
                </c:pt>
                <c:pt idx="496">
                  <c:v>116.93</c:v>
                </c:pt>
                <c:pt idx="497">
                  <c:v>117.44000000000015</c:v>
                </c:pt>
                <c:pt idx="498">
                  <c:v>116.64</c:v>
                </c:pt>
                <c:pt idx="499">
                  <c:v>116.31</c:v>
                </c:pt>
                <c:pt idx="500">
                  <c:v>117.38</c:v>
                </c:pt>
                <c:pt idx="501">
                  <c:v>117.77</c:v>
                </c:pt>
                <c:pt idx="502">
                  <c:v>118.04</c:v>
                </c:pt>
                <c:pt idx="503">
                  <c:v>116.64999999999999</c:v>
                </c:pt>
                <c:pt idx="504">
                  <c:v>116.33</c:v>
                </c:pt>
                <c:pt idx="505">
                  <c:v>115.86999999999999</c:v>
                </c:pt>
                <c:pt idx="506">
                  <c:v>114.61999999999999</c:v>
                </c:pt>
                <c:pt idx="507">
                  <c:v>114.3</c:v>
                </c:pt>
                <c:pt idx="508">
                  <c:v>114.53</c:v>
                </c:pt>
                <c:pt idx="509">
                  <c:v>114.24000000000002</c:v>
                </c:pt>
                <c:pt idx="510">
                  <c:v>114.14</c:v>
                </c:pt>
                <c:pt idx="511">
                  <c:v>114.39</c:v>
                </c:pt>
                <c:pt idx="512">
                  <c:v>114.93</c:v>
                </c:pt>
                <c:pt idx="513">
                  <c:v>115.85</c:v>
                </c:pt>
                <c:pt idx="514">
                  <c:v>115.25</c:v>
                </c:pt>
                <c:pt idx="515">
                  <c:v>115.05</c:v>
                </c:pt>
                <c:pt idx="516">
                  <c:v>115.32</c:v>
                </c:pt>
                <c:pt idx="517">
                  <c:v>114.63</c:v>
                </c:pt>
                <c:pt idx="518">
                  <c:v>114.64999999999999</c:v>
                </c:pt>
                <c:pt idx="519">
                  <c:v>115.77</c:v>
                </c:pt>
                <c:pt idx="520">
                  <c:v>116.11999999999999</c:v>
                </c:pt>
                <c:pt idx="521">
                  <c:v>116.98</c:v>
                </c:pt>
                <c:pt idx="522">
                  <c:v>117.66</c:v>
                </c:pt>
                <c:pt idx="523">
                  <c:v>117.08</c:v>
                </c:pt>
                <c:pt idx="524">
                  <c:v>117.78</c:v>
                </c:pt>
                <c:pt idx="525">
                  <c:v>118.43</c:v>
                </c:pt>
                <c:pt idx="526">
                  <c:v>119.14</c:v>
                </c:pt>
                <c:pt idx="527">
                  <c:v>118.81</c:v>
                </c:pt>
                <c:pt idx="528">
                  <c:v>118.03</c:v>
                </c:pt>
                <c:pt idx="529">
                  <c:v>118.59</c:v>
                </c:pt>
                <c:pt idx="530">
                  <c:v>118.57</c:v>
                </c:pt>
                <c:pt idx="531">
                  <c:v>117.64999999999999</c:v>
                </c:pt>
                <c:pt idx="532">
                  <c:v>117.81</c:v>
                </c:pt>
                <c:pt idx="533">
                  <c:v>117.47</c:v>
                </c:pt>
                <c:pt idx="534">
                  <c:v>117.48</c:v>
                </c:pt>
                <c:pt idx="535">
                  <c:v>117.85</c:v>
                </c:pt>
                <c:pt idx="536">
                  <c:v>118.46000000000002</c:v>
                </c:pt>
                <c:pt idx="537">
                  <c:v>118.27</c:v>
                </c:pt>
                <c:pt idx="538">
                  <c:v>118.96000000000002</c:v>
                </c:pt>
                <c:pt idx="539">
                  <c:v>118.59</c:v>
                </c:pt>
                <c:pt idx="540">
                  <c:v>117.13</c:v>
                </c:pt>
                <c:pt idx="541">
                  <c:v>116.88</c:v>
                </c:pt>
                <c:pt idx="542">
                  <c:v>116.02</c:v>
                </c:pt>
                <c:pt idx="543">
                  <c:v>115.82</c:v>
                </c:pt>
                <c:pt idx="544">
                  <c:v>115.97</c:v>
                </c:pt>
                <c:pt idx="545">
                  <c:v>116.14</c:v>
                </c:pt>
                <c:pt idx="546">
                  <c:v>116.54</c:v>
                </c:pt>
                <c:pt idx="547">
                  <c:v>117.51</c:v>
                </c:pt>
                <c:pt idx="548">
                  <c:v>117.78</c:v>
                </c:pt>
                <c:pt idx="549">
                  <c:v>117.86999999999999</c:v>
                </c:pt>
                <c:pt idx="550">
                  <c:v>117.61</c:v>
                </c:pt>
                <c:pt idx="551">
                  <c:v>119.11</c:v>
                </c:pt>
                <c:pt idx="552">
                  <c:v>119.16</c:v>
                </c:pt>
                <c:pt idx="553">
                  <c:v>117.47</c:v>
                </c:pt>
                <c:pt idx="554">
                  <c:v>117.54</c:v>
                </c:pt>
                <c:pt idx="555">
                  <c:v>117.11999999999999</c:v>
                </c:pt>
                <c:pt idx="556">
                  <c:v>116.14</c:v>
                </c:pt>
                <c:pt idx="557">
                  <c:v>116.3</c:v>
                </c:pt>
                <c:pt idx="558">
                  <c:v>117.03</c:v>
                </c:pt>
                <c:pt idx="559">
                  <c:v>116.86999999999999</c:v>
                </c:pt>
                <c:pt idx="560">
                  <c:v>117.69</c:v>
                </c:pt>
                <c:pt idx="561">
                  <c:v>117.72</c:v>
                </c:pt>
                <c:pt idx="562">
                  <c:v>116.51</c:v>
                </c:pt>
                <c:pt idx="563">
                  <c:v>116.78</c:v>
                </c:pt>
                <c:pt idx="564">
                  <c:v>118.1</c:v>
                </c:pt>
                <c:pt idx="565">
                  <c:v>117.22</c:v>
                </c:pt>
                <c:pt idx="566">
                  <c:v>117.97</c:v>
                </c:pt>
                <c:pt idx="567">
                  <c:v>117.98</c:v>
                </c:pt>
                <c:pt idx="568">
                  <c:v>117.49000000000002</c:v>
                </c:pt>
                <c:pt idx="569">
                  <c:v>117.64999999999999</c:v>
                </c:pt>
                <c:pt idx="570">
                  <c:v>117.72</c:v>
                </c:pt>
                <c:pt idx="571">
                  <c:v>118.03</c:v>
                </c:pt>
                <c:pt idx="572">
                  <c:v>118.36</c:v>
                </c:pt>
                <c:pt idx="573">
                  <c:v>118.61</c:v>
                </c:pt>
                <c:pt idx="574">
                  <c:v>118.39</c:v>
                </c:pt>
                <c:pt idx="575">
                  <c:v>118.42</c:v>
                </c:pt>
                <c:pt idx="576">
                  <c:v>117.61999999999999</c:v>
                </c:pt>
                <c:pt idx="577">
                  <c:v>117.82</c:v>
                </c:pt>
                <c:pt idx="578">
                  <c:v>117.55</c:v>
                </c:pt>
                <c:pt idx="579">
                  <c:v>116.94000000000015</c:v>
                </c:pt>
                <c:pt idx="580">
                  <c:v>114.96000000000002</c:v>
                </c:pt>
                <c:pt idx="581">
                  <c:v>114.78</c:v>
                </c:pt>
                <c:pt idx="582">
                  <c:v>114.89</c:v>
                </c:pt>
                <c:pt idx="583">
                  <c:v>113.99000000000002</c:v>
                </c:pt>
                <c:pt idx="584">
                  <c:v>114.21000000000002</c:v>
                </c:pt>
                <c:pt idx="585">
                  <c:v>113.22</c:v>
                </c:pt>
                <c:pt idx="586">
                  <c:v>113.63</c:v>
                </c:pt>
                <c:pt idx="587">
                  <c:v>113.53</c:v>
                </c:pt>
                <c:pt idx="588">
                  <c:v>112.38</c:v>
                </c:pt>
                <c:pt idx="589">
                  <c:v>111.47</c:v>
                </c:pt>
                <c:pt idx="590">
                  <c:v>111.13</c:v>
                </c:pt>
                <c:pt idx="591">
                  <c:v>110.58</c:v>
                </c:pt>
                <c:pt idx="592">
                  <c:v>110.69</c:v>
                </c:pt>
                <c:pt idx="593">
                  <c:v>110.46000000000002</c:v>
                </c:pt>
                <c:pt idx="594">
                  <c:v>110.26</c:v>
                </c:pt>
                <c:pt idx="595">
                  <c:v>110.08</c:v>
                </c:pt>
                <c:pt idx="596">
                  <c:v>109.8</c:v>
                </c:pt>
                <c:pt idx="597">
                  <c:v>110.61</c:v>
                </c:pt>
                <c:pt idx="598">
                  <c:v>112.14</c:v>
                </c:pt>
                <c:pt idx="599">
                  <c:v>112.11999999999999</c:v>
                </c:pt>
                <c:pt idx="600">
                  <c:v>111.29</c:v>
                </c:pt>
                <c:pt idx="601">
                  <c:v>112.66</c:v>
                </c:pt>
                <c:pt idx="602">
                  <c:v>111.95</c:v>
                </c:pt>
                <c:pt idx="603">
                  <c:v>112.61999999999999</c:v>
                </c:pt>
                <c:pt idx="604">
                  <c:v>111.92</c:v>
                </c:pt>
                <c:pt idx="605">
                  <c:v>112.11</c:v>
                </c:pt>
                <c:pt idx="606">
                  <c:v>112.4</c:v>
                </c:pt>
                <c:pt idx="607">
                  <c:v>111.45</c:v>
                </c:pt>
                <c:pt idx="608">
                  <c:v>111.8</c:v>
                </c:pt>
                <c:pt idx="609">
                  <c:v>113.52</c:v>
                </c:pt>
                <c:pt idx="610">
                  <c:v>113.64999999999999</c:v>
                </c:pt>
                <c:pt idx="611">
                  <c:v>114.33</c:v>
                </c:pt>
                <c:pt idx="612">
                  <c:v>113.81</c:v>
                </c:pt>
                <c:pt idx="613">
                  <c:v>114.39</c:v>
                </c:pt>
                <c:pt idx="614">
                  <c:v>115.2</c:v>
                </c:pt>
                <c:pt idx="615">
                  <c:v>114.84</c:v>
                </c:pt>
                <c:pt idx="616">
                  <c:v>114.86999999999999</c:v>
                </c:pt>
                <c:pt idx="617">
                  <c:v>114.97</c:v>
                </c:pt>
                <c:pt idx="618">
                  <c:v>115.48</c:v>
                </c:pt>
                <c:pt idx="619">
                  <c:v>114.95</c:v>
                </c:pt>
                <c:pt idx="620">
                  <c:v>114.97</c:v>
                </c:pt>
                <c:pt idx="621">
                  <c:v>115.78</c:v>
                </c:pt>
                <c:pt idx="622">
                  <c:v>116.2</c:v>
                </c:pt>
                <c:pt idx="623">
                  <c:v>116.35</c:v>
                </c:pt>
                <c:pt idx="624">
                  <c:v>116.19</c:v>
                </c:pt>
                <c:pt idx="625">
                  <c:v>116.3</c:v>
                </c:pt>
                <c:pt idx="626">
                  <c:v>116.13</c:v>
                </c:pt>
                <c:pt idx="627">
                  <c:v>114.31</c:v>
                </c:pt>
                <c:pt idx="628">
                  <c:v>114.73</c:v>
                </c:pt>
                <c:pt idx="629">
                  <c:v>114.61</c:v>
                </c:pt>
                <c:pt idx="630">
                  <c:v>115.72</c:v>
                </c:pt>
                <c:pt idx="631">
                  <c:v>115.13</c:v>
                </c:pt>
                <c:pt idx="632">
                  <c:v>113.99000000000002</c:v>
                </c:pt>
                <c:pt idx="633">
                  <c:v>114.09</c:v>
                </c:pt>
                <c:pt idx="634">
                  <c:v>114.27</c:v>
                </c:pt>
                <c:pt idx="635">
                  <c:v>115.59</c:v>
                </c:pt>
                <c:pt idx="636">
                  <c:v>115.25</c:v>
                </c:pt>
                <c:pt idx="637">
                  <c:v>116.33</c:v>
                </c:pt>
                <c:pt idx="638">
                  <c:v>117.13</c:v>
                </c:pt>
                <c:pt idx="639">
                  <c:v>117.34</c:v>
                </c:pt>
                <c:pt idx="640">
                  <c:v>117.07</c:v>
                </c:pt>
                <c:pt idx="641">
                  <c:v>116.74000000000002</c:v>
                </c:pt>
                <c:pt idx="642">
                  <c:v>116.11</c:v>
                </c:pt>
                <c:pt idx="643">
                  <c:v>116.73</c:v>
                </c:pt>
                <c:pt idx="644">
                  <c:v>116.86999999999999</c:v>
                </c:pt>
                <c:pt idx="645">
                  <c:v>116.85</c:v>
                </c:pt>
                <c:pt idx="646">
                  <c:v>115.52</c:v>
                </c:pt>
                <c:pt idx="647">
                  <c:v>114.71000000000002</c:v>
                </c:pt>
                <c:pt idx="648">
                  <c:v>114.45</c:v>
                </c:pt>
                <c:pt idx="649">
                  <c:v>115.16</c:v>
                </c:pt>
                <c:pt idx="650">
                  <c:v>114.59</c:v>
                </c:pt>
                <c:pt idx="651">
                  <c:v>115.07</c:v>
                </c:pt>
                <c:pt idx="652">
                  <c:v>114.22</c:v>
                </c:pt>
                <c:pt idx="653">
                  <c:v>115</c:v>
                </c:pt>
                <c:pt idx="654">
                  <c:v>115.08</c:v>
                </c:pt>
                <c:pt idx="655">
                  <c:v>115.16999999999999</c:v>
                </c:pt>
                <c:pt idx="656">
                  <c:v>115.41000000000012</c:v>
                </c:pt>
                <c:pt idx="657">
                  <c:v>116.07</c:v>
                </c:pt>
                <c:pt idx="658">
                  <c:v>116.45</c:v>
                </c:pt>
                <c:pt idx="659">
                  <c:v>116.02</c:v>
                </c:pt>
                <c:pt idx="660">
                  <c:v>115.78</c:v>
                </c:pt>
                <c:pt idx="661">
                  <c:v>115.53</c:v>
                </c:pt>
                <c:pt idx="662">
                  <c:v>115.74000000000002</c:v>
                </c:pt>
                <c:pt idx="663">
                  <c:v>115.86</c:v>
                </c:pt>
                <c:pt idx="664">
                  <c:v>116.46000000000002</c:v>
                </c:pt>
                <c:pt idx="665">
                  <c:v>116.53</c:v>
                </c:pt>
                <c:pt idx="666">
                  <c:v>116.32</c:v>
                </c:pt>
                <c:pt idx="667">
                  <c:v>117.3</c:v>
                </c:pt>
                <c:pt idx="668">
                  <c:v>116.92</c:v>
                </c:pt>
                <c:pt idx="669">
                  <c:v>117.05</c:v>
                </c:pt>
                <c:pt idx="670">
                  <c:v>117.3</c:v>
                </c:pt>
                <c:pt idx="671">
                  <c:v>117.32</c:v>
                </c:pt>
                <c:pt idx="672">
                  <c:v>115.95</c:v>
                </c:pt>
                <c:pt idx="673">
                  <c:v>116.1</c:v>
                </c:pt>
                <c:pt idx="674">
                  <c:v>116.63</c:v>
                </c:pt>
                <c:pt idx="675">
                  <c:v>116.45</c:v>
                </c:pt>
                <c:pt idx="676">
                  <c:v>116.74000000000002</c:v>
                </c:pt>
                <c:pt idx="677">
                  <c:v>117.74000000000002</c:v>
                </c:pt>
                <c:pt idx="678">
                  <c:v>117.77</c:v>
                </c:pt>
                <c:pt idx="679">
                  <c:v>117.66999999999999</c:v>
                </c:pt>
                <c:pt idx="680">
                  <c:v>117.41000000000012</c:v>
                </c:pt>
                <c:pt idx="681">
                  <c:v>117.59</c:v>
                </c:pt>
                <c:pt idx="682">
                  <c:v>118.01</c:v>
                </c:pt>
                <c:pt idx="683">
                  <c:v>117.17999999999998</c:v>
                </c:pt>
                <c:pt idx="684">
                  <c:v>117.25</c:v>
                </c:pt>
                <c:pt idx="685">
                  <c:v>116.78</c:v>
                </c:pt>
                <c:pt idx="686">
                  <c:v>116.38</c:v>
                </c:pt>
                <c:pt idx="687">
                  <c:v>116.49000000000002</c:v>
                </c:pt>
                <c:pt idx="688">
                  <c:v>117.04</c:v>
                </c:pt>
                <c:pt idx="689">
                  <c:v>117.36999999999999</c:v>
                </c:pt>
                <c:pt idx="690">
                  <c:v>117.85</c:v>
                </c:pt>
                <c:pt idx="691">
                  <c:v>118.09</c:v>
                </c:pt>
                <c:pt idx="692">
                  <c:v>117.73</c:v>
                </c:pt>
                <c:pt idx="693">
                  <c:v>117.89</c:v>
                </c:pt>
                <c:pt idx="694">
                  <c:v>117.98</c:v>
                </c:pt>
                <c:pt idx="695">
                  <c:v>117.69</c:v>
                </c:pt>
                <c:pt idx="696">
                  <c:v>118.99000000000002</c:v>
                </c:pt>
                <c:pt idx="697">
                  <c:v>119.11999999999999</c:v>
                </c:pt>
                <c:pt idx="698">
                  <c:v>119.64999999999999</c:v>
                </c:pt>
                <c:pt idx="699">
                  <c:v>119.59</c:v>
                </c:pt>
                <c:pt idx="700">
                  <c:v>119.51</c:v>
                </c:pt>
                <c:pt idx="701">
                  <c:v>119.86999999999999</c:v>
                </c:pt>
                <c:pt idx="702">
                  <c:v>119.25</c:v>
                </c:pt>
                <c:pt idx="703">
                  <c:v>118.7</c:v>
                </c:pt>
                <c:pt idx="704">
                  <c:v>119.08</c:v>
                </c:pt>
                <c:pt idx="705">
                  <c:v>118.31</c:v>
                </c:pt>
                <c:pt idx="706">
                  <c:v>118.77</c:v>
                </c:pt>
                <c:pt idx="707">
                  <c:v>119.31</c:v>
                </c:pt>
                <c:pt idx="708">
                  <c:v>119.47</c:v>
                </c:pt>
                <c:pt idx="709">
                  <c:v>119.13</c:v>
                </c:pt>
                <c:pt idx="710">
                  <c:v>118.6</c:v>
                </c:pt>
                <c:pt idx="711">
                  <c:v>117.61</c:v>
                </c:pt>
                <c:pt idx="712">
                  <c:v>117.48</c:v>
                </c:pt>
                <c:pt idx="713">
                  <c:v>117.14999999999999</c:v>
                </c:pt>
                <c:pt idx="714">
                  <c:v>116.97</c:v>
                </c:pt>
                <c:pt idx="715">
                  <c:v>117.11</c:v>
                </c:pt>
                <c:pt idx="716">
                  <c:v>118.06</c:v>
                </c:pt>
                <c:pt idx="717">
                  <c:v>118.36</c:v>
                </c:pt>
                <c:pt idx="718">
                  <c:v>117.45</c:v>
                </c:pt>
                <c:pt idx="719">
                  <c:v>117.92</c:v>
                </c:pt>
                <c:pt idx="720">
                  <c:v>118.29</c:v>
                </c:pt>
                <c:pt idx="721">
                  <c:v>117.47</c:v>
                </c:pt>
                <c:pt idx="722">
                  <c:v>118.11</c:v>
                </c:pt>
                <c:pt idx="723">
                  <c:v>117.73</c:v>
                </c:pt>
                <c:pt idx="724">
                  <c:v>118.1</c:v>
                </c:pt>
                <c:pt idx="725">
                  <c:v>118.11999999999999</c:v>
                </c:pt>
                <c:pt idx="726">
                  <c:v>117.67999999999998</c:v>
                </c:pt>
                <c:pt idx="727">
                  <c:v>118.17999999999998</c:v>
                </c:pt>
                <c:pt idx="728">
                  <c:v>117.9</c:v>
                </c:pt>
                <c:pt idx="729">
                  <c:v>116.61999999999999</c:v>
                </c:pt>
                <c:pt idx="730">
                  <c:v>116.14</c:v>
                </c:pt>
                <c:pt idx="731">
                  <c:v>115.86</c:v>
                </c:pt>
                <c:pt idx="732">
                  <c:v>116.09</c:v>
                </c:pt>
                <c:pt idx="733">
                  <c:v>116.24000000000002</c:v>
                </c:pt>
                <c:pt idx="734">
                  <c:v>116.16</c:v>
                </c:pt>
                <c:pt idx="735">
                  <c:v>115.64999999999999</c:v>
                </c:pt>
                <c:pt idx="736">
                  <c:v>115.16999999999999</c:v>
                </c:pt>
                <c:pt idx="737">
                  <c:v>115.43</c:v>
                </c:pt>
                <c:pt idx="738">
                  <c:v>115.09</c:v>
                </c:pt>
                <c:pt idx="739">
                  <c:v>114.9</c:v>
                </c:pt>
                <c:pt idx="740">
                  <c:v>115.16</c:v>
                </c:pt>
                <c:pt idx="741">
                  <c:v>115.49000000000002</c:v>
                </c:pt>
                <c:pt idx="742">
                  <c:v>117.06</c:v>
                </c:pt>
                <c:pt idx="743">
                  <c:v>117.08</c:v>
                </c:pt>
                <c:pt idx="744">
                  <c:v>117.26</c:v>
                </c:pt>
                <c:pt idx="745">
                  <c:v>117.63</c:v>
                </c:pt>
                <c:pt idx="746">
                  <c:v>117.7</c:v>
                </c:pt>
                <c:pt idx="747">
                  <c:v>118.11999999999999</c:v>
                </c:pt>
                <c:pt idx="748">
                  <c:v>118.11999999999999</c:v>
                </c:pt>
                <c:pt idx="749">
                  <c:v>118.34</c:v>
                </c:pt>
                <c:pt idx="750">
                  <c:v>118.45</c:v>
                </c:pt>
                <c:pt idx="751">
                  <c:v>118.81</c:v>
                </c:pt>
                <c:pt idx="752">
                  <c:v>118.69</c:v>
                </c:pt>
                <c:pt idx="753">
                  <c:v>118.98</c:v>
                </c:pt>
                <c:pt idx="754">
                  <c:v>119.16</c:v>
                </c:pt>
                <c:pt idx="755">
                  <c:v>118.83</c:v>
                </c:pt>
                <c:pt idx="756">
                  <c:v>119.36999999999999</c:v>
                </c:pt>
                <c:pt idx="757">
                  <c:v>119.24000000000002</c:v>
                </c:pt>
                <c:pt idx="758">
                  <c:v>118.74000000000002</c:v>
                </c:pt>
                <c:pt idx="759">
                  <c:v>118.59</c:v>
                </c:pt>
                <c:pt idx="760">
                  <c:v>119.4</c:v>
                </c:pt>
                <c:pt idx="761">
                  <c:v>119.63</c:v>
                </c:pt>
                <c:pt idx="762">
                  <c:v>120.45</c:v>
                </c:pt>
                <c:pt idx="763">
                  <c:v>120.35</c:v>
                </c:pt>
                <c:pt idx="764">
                  <c:v>120.49000000000002</c:v>
                </c:pt>
                <c:pt idx="765">
                  <c:v>120.74000000000002</c:v>
                </c:pt>
                <c:pt idx="766">
                  <c:v>120.53</c:v>
                </c:pt>
                <c:pt idx="767">
                  <c:v>121.31</c:v>
                </c:pt>
                <c:pt idx="768">
                  <c:v>121.38</c:v>
                </c:pt>
                <c:pt idx="769">
                  <c:v>121.58</c:v>
                </c:pt>
                <c:pt idx="770">
                  <c:v>121.38</c:v>
                </c:pt>
                <c:pt idx="771">
                  <c:v>120.98</c:v>
                </c:pt>
                <c:pt idx="772">
                  <c:v>120.95</c:v>
                </c:pt>
                <c:pt idx="773">
                  <c:v>121.49000000000002</c:v>
                </c:pt>
                <c:pt idx="774">
                  <c:v>121.91000000000012</c:v>
                </c:pt>
                <c:pt idx="775">
                  <c:v>121.53</c:v>
                </c:pt>
                <c:pt idx="776">
                  <c:v>120.95</c:v>
                </c:pt>
                <c:pt idx="777">
                  <c:v>120.5</c:v>
                </c:pt>
                <c:pt idx="778">
                  <c:v>121.14</c:v>
                </c:pt>
                <c:pt idx="779">
                  <c:v>120.29</c:v>
                </c:pt>
                <c:pt idx="780">
                  <c:v>120.46000000000002</c:v>
                </c:pt>
                <c:pt idx="781">
                  <c:v>120.66</c:v>
                </c:pt>
                <c:pt idx="782">
                  <c:v>121.17999999999998</c:v>
                </c:pt>
                <c:pt idx="783">
                  <c:v>121.7</c:v>
                </c:pt>
                <c:pt idx="784">
                  <c:v>121.81</c:v>
                </c:pt>
                <c:pt idx="785">
                  <c:v>121.3</c:v>
                </c:pt>
                <c:pt idx="786">
                  <c:v>120.78</c:v>
                </c:pt>
                <c:pt idx="787">
                  <c:v>119.48</c:v>
                </c:pt>
                <c:pt idx="788">
                  <c:v>119.31</c:v>
                </c:pt>
                <c:pt idx="789">
                  <c:v>119.7</c:v>
                </c:pt>
                <c:pt idx="790">
                  <c:v>120.11</c:v>
                </c:pt>
                <c:pt idx="791">
                  <c:v>120.99000000000002</c:v>
                </c:pt>
                <c:pt idx="792">
                  <c:v>121.44000000000015</c:v>
                </c:pt>
                <c:pt idx="793">
                  <c:v>121.08</c:v>
                </c:pt>
                <c:pt idx="794">
                  <c:v>120.54</c:v>
                </c:pt>
                <c:pt idx="795">
                  <c:v>118.73</c:v>
                </c:pt>
                <c:pt idx="796">
                  <c:v>118.47</c:v>
                </c:pt>
                <c:pt idx="797">
                  <c:v>117.64</c:v>
                </c:pt>
                <c:pt idx="798">
                  <c:v>117.02</c:v>
                </c:pt>
                <c:pt idx="799">
                  <c:v>116.01</c:v>
                </c:pt>
                <c:pt idx="800">
                  <c:v>116.25</c:v>
                </c:pt>
                <c:pt idx="801">
                  <c:v>116.56</c:v>
                </c:pt>
                <c:pt idx="802">
                  <c:v>117.34</c:v>
                </c:pt>
                <c:pt idx="803">
                  <c:v>118.1</c:v>
                </c:pt>
                <c:pt idx="804">
                  <c:v>117.56</c:v>
                </c:pt>
                <c:pt idx="805">
                  <c:v>116.98</c:v>
                </c:pt>
                <c:pt idx="806">
                  <c:v>116.34</c:v>
                </c:pt>
                <c:pt idx="807">
                  <c:v>117.28</c:v>
                </c:pt>
                <c:pt idx="808">
                  <c:v>116.76</c:v>
                </c:pt>
                <c:pt idx="809">
                  <c:v>117.59</c:v>
                </c:pt>
                <c:pt idx="810">
                  <c:v>117.33</c:v>
                </c:pt>
                <c:pt idx="811">
                  <c:v>117.84</c:v>
                </c:pt>
                <c:pt idx="812">
                  <c:v>117.76</c:v>
                </c:pt>
                <c:pt idx="813">
                  <c:v>117.83</c:v>
                </c:pt>
                <c:pt idx="814">
                  <c:v>117.86999999999999</c:v>
                </c:pt>
                <c:pt idx="815">
                  <c:v>117.93</c:v>
                </c:pt>
                <c:pt idx="816">
                  <c:v>116.46000000000002</c:v>
                </c:pt>
                <c:pt idx="817">
                  <c:v>117.9</c:v>
                </c:pt>
                <c:pt idx="818">
                  <c:v>118.06</c:v>
                </c:pt>
                <c:pt idx="819">
                  <c:v>117.82</c:v>
                </c:pt>
                <c:pt idx="820">
                  <c:v>118.78</c:v>
                </c:pt>
                <c:pt idx="821">
                  <c:v>118.61999999999999</c:v>
                </c:pt>
                <c:pt idx="822">
                  <c:v>118.55</c:v>
                </c:pt>
                <c:pt idx="823">
                  <c:v>119.08</c:v>
                </c:pt>
                <c:pt idx="824">
                  <c:v>119.33</c:v>
                </c:pt>
                <c:pt idx="825">
                  <c:v>118.95</c:v>
                </c:pt>
                <c:pt idx="826">
                  <c:v>119.3</c:v>
                </c:pt>
                <c:pt idx="827">
                  <c:v>119.81</c:v>
                </c:pt>
                <c:pt idx="828">
                  <c:v>119.27</c:v>
                </c:pt>
                <c:pt idx="829">
                  <c:v>118.25</c:v>
                </c:pt>
                <c:pt idx="830">
                  <c:v>118.27</c:v>
                </c:pt>
                <c:pt idx="831">
                  <c:v>118.89</c:v>
                </c:pt>
                <c:pt idx="832">
                  <c:v>118.73</c:v>
                </c:pt>
                <c:pt idx="833">
                  <c:v>118.41000000000012</c:v>
                </c:pt>
                <c:pt idx="834">
                  <c:v>118.48</c:v>
                </c:pt>
                <c:pt idx="835">
                  <c:v>119.39</c:v>
                </c:pt>
                <c:pt idx="836">
                  <c:v>119.46000000000002</c:v>
                </c:pt>
                <c:pt idx="837">
                  <c:v>119.51</c:v>
                </c:pt>
                <c:pt idx="838">
                  <c:v>119.75</c:v>
                </c:pt>
                <c:pt idx="839">
                  <c:v>120.11</c:v>
                </c:pt>
                <c:pt idx="840">
                  <c:v>120.35</c:v>
                </c:pt>
                <c:pt idx="841">
                  <c:v>120.24000000000002</c:v>
                </c:pt>
                <c:pt idx="842">
                  <c:v>119.86999999999999</c:v>
                </c:pt>
                <c:pt idx="843">
                  <c:v>119.71000000000002</c:v>
                </c:pt>
                <c:pt idx="844">
                  <c:v>120.43</c:v>
                </c:pt>
                <c:pt idx="845">
                  <c:v>120.1</c:v>
                </c:pt>
                <c:pt idx="846">
                  <c:v>120.36</c:v>
                </c:pt>
                <c:pt idx="847">
                  <c:v>120.27</c:v>
                </c:pt>
                <c:pt idx="848">
                  <c:v>120.69</c:v>
                </c:pt>
                <c:pt idx="849">
                  <c:v>121.27</c:v>
                </c:pt>
                <c:pt idx="850">
                  <c:v>121.21000000000002</c:v>
                </c:pt>
                <c:pt idx="851">
                  <c:v>121.6</c:v>
                </c:pt>
                <c:pt idx="852">
                  <c:v>121.42</c:v>
                </c:pt>
                <c:pt idx="853">
                  <c:v>121.44000000000015</c:v>
                </c:pt>
                <c:pt idx="854">
                  <c:v>121.43</c:v>
                </c:pt>
                <c:pt idx="855">
                  <c:v>121.64</c:v>
                </c:pt>
                <c:pt idx="856">
                  <c:v>121.74000000000002</c:v>
                </c:pt>
                <c:pt idx="857">
                  <c:v>121.52</c:v>
                </c:pt>
                <c:pt idx="858">
                  <c:v>121.81</c:v>
                </c:pt>
                <c:pt idx="859">
                  <c:v>122.03</c:v>
                </c:pt>
                <c:pt idx="860">
                  <c:v>121.75</c:v>
                </c:pt>
                <c:pt idx="861">
                  <c:v>121.64999999999999</c:v>
                </c:pt>
                <c:pt idx="862">
                  <c:v>121.05</c:v>
                </c:pt>
                <c:pt idx="863">
                  <c:v>121.45</c:v>
                </c:pt>
                <c:pt idx="864">
                  <c:v>121.56</c:v>
                </c:pt>
                <c:pt idx="865">
                  <c:v>121.73</c:v>
                </c:pt>
                <c:pt idx="866">
                  <c:v>121.76</c:v>
                </c:pt>
                <c:pt idx="867">
                  <c:v>122.33</c:v>
                </c:pt>
                <c:pt idx="868">
                  <c:v>122.92</c:v>
                </c:pt>
                <c:pt idx="869">
                  <c:v>123.52</c:v>
                </c:pt>
                <c:pt idx="870">
                  <c:v>123.66</c:v>
                </c:pt>
                <c:pt idx="871">
                  <c:v>123.38</c:v>
                </c:pt>
                <c:pt idx="872">
                  <c:v>123.64999999999999</c:v>
                </c:pt>
                <c:pt idx="873">
                  <c:v>123.66</c:v>
                </c:pt>
                <c:pt idx="874">
                  <c:v>124.09</c:v>
                </c:pt>
                <c:pt idx="875">
                  <c:v>123.74000000000002</c:v>
                </c:pt>
                <c:pt idx="876">
                  <c:v>123.09</c:v>
                </c:pt>
                <c:pt idx="877">
                  <c:v>122.48</c:v>
                </c:pt>
                <c:pt idx="878">
                  <c:v>122.97</c:v>
                </c:pt>
                <c:pt idx="879">
                  <c:v>123.51</c:v>
                </c:pt>
                <c:pt idx="880">
                  <c:v>122.31</c:v>
                </c:pt>
                <c:pt idx="881">
                  <c:v>122.33</c:v>
                </c:pt>
                <c:pt idx="882">
                  <c:v>122.61999999999999</c:v>
                </c:pt>
                <c:pt idx="883">
                  <c:v>122.82</c:v>
                </c:pt>
                <c:pt idx="884">
                  <c:v>123.2</c:v>
                </c:pt>
                <c:pt idx="885">
                  <c:v>123.31</c:v>
                </c:pt>
                <c:pt idx="886">
                  <c:v>122.08</c:v>
                </c:pt>
                <c:pt idx="887">
                  <c:v>121.84</c:v>
                </c:pt>
                <c:pt idx="888">
                  <c:v>122.46000000000002</c:v>
                </c:pt>
                <c:pt idx="889">
                  <c:v>122.24000000000002</c:v>
                </c:pt>
                <c:pt idx="890">
                  <c:v>122.07</c:v>
                </c:pt>
                <c:pt idx="891">
                  <c:v>122.22</c:v>
                </c:pt>
                <c:pt idx="892">
                  <c:v>121.83</c:v>
                </c:pt>
                <c:pt idx="893">
                  <c:v>122.01</c:v>
                </c:pt>
                <c:pt idx="894">
                  <c:v>121.2</c:v>
                </c:pt>
                <c:pt idx="895">
                  <c:v>121.35</c:v>
                </c:pt>
                <c:pt idx="896">
                  <c:v>120.66</c:v>
                </c:pt>
                <c:pt idx="897">
                  <c:v>120.25</c:v>
                </c:pt>
                <c:pt idx="898">
                  <c:v>119.31</c:v>
                </c:pt>
                <c:pt idx="899">
                  <c:v>118.8</c:v>
                </c:pt>
                <c:pt idx="900">
                  <c:v>118.46000000000002</c:v>
                </c:pt>
                <c:pt idx="901">
                  <c:v>119.07</c:v>
                </c:pt>
                <c:pt idx="902">
                  <c:v>118.55</c:v>
                </c:pt>
                <c:pt idx="903">
                  <c:v>118.99000000000002</c:v>
                </c:pt>
                <c:pt idx="904">
                  <c:v>118.36999999999999</c:v>
                </c:pt>
                <c:pt idx="905">
                  <c:v>117.8</c:v>
                </c:pt>
                <c:pt idx="906">
                  <c:v>118.4</c:v>
                </c:pt>
                <c:pt idx="907">
                  <c:v>119.64</c:v>
                </c:pt>
                <c:pt idx="908">
                  <c:v>118.66</c:v>
                </c:pt>
                <c:pt idx="909">
                  <c:v>117.78</c:v>
                </c:pt>
                <c:pt idx="910">
                  <c:v>118.36999999999999</c:v>
                </c:pt>
                <c:pt idx="911">
                  <c:v>117.93</c:v>
                </c:pt>
                <c:pt idx="912">
                  <c:v>117.25</c:v>
                </c:pt>
                <c:pt idx="913">
                  <c:v>114.23</c:v>
                </c:pt>
                <c:pt idx="914">
                  <c:v>113.78</c:v>
                </c:pt>
                <c:pt idx="915">
                  <c:v>114.83</c:v>
                </c:pt>
                <c:pt idx="916">
                  <c:v>114.34</c:v>
                </c:pt>
                <c:pt idx="917">
                  <c:v>115.03</c:v>
                </c:pt>
                <c:pt idx="918">
                  <c:v>116.25</c:v>
                </c:pt>
                <c:pt idx="919">
                  <c:v>115.91000000000012</c:v>
                </c:pt>
                <c:pt idx="920">
                  <c:v>114.95</c:v>
                </c:pt>
                <c:pt idx="921">
                  <c:v>115.09</c:v>
                </c:pt>
                <c:pt idx="922">
                  <c:v>115.8</c:v>
                </c:pt>
                <c:pt idx="923">
                  <c:v>115.92</c:v>
                </c:pt>
                <c:pt idx="924">
                  <c:v>115.86999999999999</c:v>
                </c:pt>
                <c:pt idx="925">
                  <c:v>116.2</c:v>
                </c:pt>
                <c:pt idx="926">
                  <c:v>115.35</c:v>
                </c:pt>
                <c:pt idx="927">
                  <c:v>115.25</c:v>
                </c:pt>
                <c:pt idx="928">
                  <c:v>113.45</c:v>
                </c:pt>
                <c:pt idx="929">
                  <c:v>113.29</c:v>
                </c:pt>
                <c:pt idx="930">
                  <c:v>114.1</c:v>
                </c:pt>
                <c:pt idx="931">
                  <c:v>114.2</c:v>
                </c:pt>
                <c:pt idx="932">
                  <c:v>115.41000000000012</c:v>
                </c:pt>
                <c:pt idx="933">
                  <c:v>115.07</c:v>
                </c:pt>
                <c:pt idx="934">
                  <c:v>115.02</c:v>
                </c:pt>
                <c:pt idx="935">
                  <c:v>115.81</c:v>
                </c:pt>
                <c:pt idx="936">
                  <c:v>116.27</c:v>
                </c:pt>
                <c:pt idx="937">
                  <c:v>114.55</c:v>
                </c:pt>
                <c:pt idx="938">
                  <c:v>115.41000000000012</c:v>
                </c:pt>
                <c:pt idx="939">
                  <c:v>114.97</c:v>
                </c:pt>
                <c:pt idx="940">
                  <c:v>114.36</c:v>
                </c:pt>
                <c:pt idx="941">
                  <c:v>115.7</c:v>
                </c:pt>
                <c:pt idx="942">
                  <c:v>115.66999999999999</c:v>
                </c:pt>
                <c:pt idx="943">
                  <c:v>115.02</c:v>
                </c:pt>
                <c:pt idx="944">
                  <c:v>115.66</c:v>
                </c:pt>
                <c:pt idx="945">
                  <c:v>115.9</c:v>
                </c:pt>
                <c:pt idx="946">
                  <c:v>116.75</c:v>
                </c:pt>
                <c:pt idx="947">
                  <c:v>116.46000000000002</c:v>
                </c:pt>
                <c:pt idx="948">
                  <c:v>116.7</c:v>
                </c:pt>
                <c:pt idx="949">
                  <c:v>117.58</c:v>
                </c:pt>
                <c:pt idx="950">
                  <c:v>116.99000000000002</c:v>
                </c:pt>
                <c:pt idx="951">
                  <c:v>117.08</c:v>
                </c:pt>
                <c:pt idx="952">
                  <c:v>117.58</c:v>
                </c:pt>
                <c:pt idx="953">
                  <c:v>117.43</c:v>
                </c:pt>
                <c:pt idx="954">
                  <c:v>117.46000000000002</c:v>
                </c:pt>
                <c:pt idx="955">
                  <c:v>116.57</c:v>
                </c:pt>
                <c:pt idx="956">
                  <c:v>116.67999999999998</c:v>
                </c:pt>
                <c:pt idx="957">
                  <c:v>115.66999999999999</c:v>
                </c:pt>
                <c:pt idx="958">
                  <c:v>114.94000000000015</c:v>
                </c:pt>
                <c:pt idx="959">
                  <c:v>114.06</c:v>
                </c:pt>
                <c:pt idx="960">
                  <c:v>114.66999999999999</c:v>
                </c:pt>
                <c:pt idx="961">
                  <c:v>114.08</c:v>
                </c:pt>
                <c:pt idx="962">
                  <c:v>114.25</c:v>
                </c:pt>
                <c:pt idx="963">
                  <c:v>114.14999999999999</c:v>
                </c:pt>
                <c:pt idx="964">
                  <c:v>114.7</c:v>
                </c:pt>
                <c:pt idx="965">
                  <c:v>114.72</c:v>
                </c:pt>
                <c:pt idx="966">
                  <c:v>115.29</c:v>
                </c:pt>
                <c:pt idx="967">
                  <c:v>114.88</c:v>
                </c:pt>
                <c:pt idx="968">
                  <c:v>114.76</c:v>
                </c:pt>
                <c:pt idx="969">
                  <c:v>114.5</c:v>
                </c:pt>
                <c:pt idx="970">
                  <c:v>114.31</c:v>
                </c:pt>
                <c:pt idx="971">
                  <c:v>113.25</c:v>
                </c:pt>
                <c:pt idx="972">
                  <c:v>112.76</c:v>
                </c:pt>
                <c:pt idx="973">
                  <c:v>110.64999999999999</c:v>
                </c:pt>
                <c:pt idx="974">
                  <c:v>109.38</c:v>
                </c:pt>
                <c:pt idx="975">
                  <c:v>110.23</c:v>
                </c:pt>
                <c:pt idx="976">
                  <c:v>111.4</c:v>
                </c:pt>
                <c:pt idx="977">
                  <c:v>110.93</c:v>
                </c:pt>
                <c:pt idx="978">
                  <c:v>110.61</c:v>
                </c:pt>
                <c:pt idx="979">
                  <c:v>110.17999999999998</c:v>
                </c:pt>
                <c:pt idx="980">
                  <c:v>110.16</c:v>
                </c:pt>
                <c:pt idx="981">
                  <c:v>108.42</c:v>
                </c:pt>
                <c:pt idx="982">
                  <c:v>108.56</c:v>
                </c:pt>
                <c:pt idx="983">
                  <c:v>108.02</c:v>
                </c:pt>
                <c:pt idx="984">
                  <c:v>108.26</c:v>
                </c:pt>
                <c:pt idx="985">
                  <c:v>108.57</c:v>
                </c:pt>
                <c:pt idx="986">
                  <c:v>109.96000000000002</c:v>
                </c:pt>
                <c:pt idx="987">
                  <c:v>109.66999999999999</c:v>
                </c:pt>
                <c:pt idx="988">
                  <c:v>110.88</c:v>
                </c:pt>
                <c:pt idx="989">
                  <c:v>110.47</c:v>
                </c:pt>
                <c:pt idx="990">
                  <c:v>109.61999999999999</c:v>
                </c:pt>
                <c:pt idx="991">
                  <c:v>110.93</c:v>
                </c:pt>
                <c:pt idx="992">
                  <c:v>111.36</c:v>
                </c:pt>
                <c:pt idx="993">
                  <c:v>111.66999999999999</c:v>
                </c:pt>
                <c:pt idx="994">
                  <c:v>111.71000000000002</c:v>
                </c:pt>
                <c:pt idx="995">
                  <c:v>111.61</c:v>
                </c:pt>
                <c:pt idx="996">
                  <c:v>112.24000000000002</c:v>
                </c:pt>
                <c:pt idx="997">
                  <c:v>112.14</c:v>
                </c:pt>
                <c:pt idx="998">
                  <c:v>113.36</c:v>
                </c:pt>
                <c:pt idx="999">
                  <c:v>113.24000000000002</c:v>
                </c:pt>
                <c:pt idx="1000">
                  <c:v>113.21000000000002</c:v>
                </c:pt>
                <c:pt idx="1001">
                  <c:v>113.36999999999999</c:v>
                </c:pt>
                <c:pt idx="1002">
                  <c:v>112.91000000000012</c:v>
                </c:pt>
                <c:pt idx="1003">
                  <c:v>113.92</c:v>
                </c:pt>
                <c:pt idx="1004">
                  <c:v>114.19</c:v>
                </c:pt>
                <c:pt idx="1005">
                  <c:v>114.16</c:v>
                </c:pt>
                <c:pt idx="1006">
                  <c:v>113.13</c:v>
                </c:pt>
                <c:pt idx="1007">
                  <c:v>111.7</c:v>
                </c:pt>
                <c:pt idx="1008">
                  <c:v>109.75</c:v>
                </c:pt>
                <c:pt idx="1009">
                  <c:v>109.52</c:v>
                </c:pt>
                <c:pt idx="1010">
                  <c:v>108.23</c:v>
                </c:pt>
                <c:pt idx="1011">
                  <c:v>108.69</c:v>
                </c:pt>
                <c:pt idx="1012">
                  <c:v>109.71000000000002</c:v>
                </c:pt>
                <c:pt idx="1013">
                  <c:v>109.54</c:v>
                </c:pt>
                <c:pt idx="1014">
                  <c:v>109.48</c:v>
                </c:pt>
                <c:pt idx="1015">
                  <c:v>109.02</c:v>
                </c:pt>
                <c:pt idx="1016">
                  <c:v>108.01</c:v>
                </c:pt>
                <c:pt idx="1017">
                  <c:v>106.82</c:v>
                </c:pt>
                <c:pt idx="1018">
                  <c:v>106.84</c:v>
                </c:pt>
                <c:pt idx="1019">
                  <c:v>107.13</c:v>
                </c:pt>
                <c:pt idx="1020">
                  <c:v>107.07</c:v>
                </c:pt>
                <c:pt idx="1021">
                  <c:v>105.84</c:v>
                </c:pt>
                <c:pt idx="1022">
                  <c:v>106.82</c:v>
                </c:pt>
                <c:pt idx="1023">
                  <c:v>105.73</c:v>
                </c:pt>
                <c:pt idx="1024">
                  <c:v>106.66999999999999</c:v>
                </c:pt>
                <c:pt idx="1025">
                  <c:v>107.3</c:v>
                </c:pt>
                <c:pt idx="1026">
                  <c:v>106.79</c:v>
                </c:pt>
                <c:pt idx="1027">
                  <c:v>106.92</c:v>
                </c:pt>
                <c:pt idx="1028">
                  <c:v>107.35</c:v>
                </c:pt>
                <c:pt idx="1029">
                  <c:v>106.32</c:v>
                </c:pt>
                <c:pt idx="1030">
                  <c:v>106.25</c:v>
                </c:pt>
                <c:pt idx="1031">
                  <c:v>106.78</c:v>
                </c:pt>
                <c:pt idx="1032">
                  <c:v>106.92</c:v>
                </c:pt>
                <c:pt idx="1033">
                  <c:v>106.74000000000002</c:v>
                </c:pt>
                <c:pt idx="1034">
                  <c:v>106.61999999999999</c:v>
                </c:pt>
                <c:pt idx="1035">
                  <c:v>107.45</c:v>
                </c:pt>
                <c:pt idx="1036">
                  <c:v>106.76</c:v>
                </c:pt>
                <c:pt idx="1037">
                  <c:v>107.43</c:v>
                </c:pt>
                <c:pt idx="1038">
                  <c:v>108.24000000000002</c:v>
                </c:pt>
                <c:pt idx="1039">
                  <c:v>108.16999999999999</c:v>
                </c:pt>
                <c:pt idx="1040">
                  <c:v>107.61999999999999</c:v>
                </c:pt>
                <c:pt idx="1041">
                  <c:v>108.21000000000002</c:v>
                </c:pt>
                <c:pt idx="1042">
                  <c:v>107.54</c:v>
                </c:pt>
                <c:pt idx="1043">
                  <c:v>108.03</c:v>
                </c:pt>
                <c:pt idx="1044">
                  <c:v>107.51</c:v>
                </c:pt>
                <c:pt idx="1045">
                  <c:v>106.96000000000002</c:v>
                </c:pt>
                <c:pt idx="1046">
                  <c:v>108.09</c:v>
                </c:pt>
                <c:pt idx="1047">
                  <c:v>107.64999999999999</c:v>
                </c:pt>
                <c:pt idx="1048">
                  <c:v>106.52</c:v>
                </c:pt>
                <c:pt idx="1049">
                  <c:v>105.77</c:v>
                </c:pt>
                <c:pt idx="1050">
                  <c:v>104.1</c:v>
                </c:pt>
                <c:pt idx="1051">
                  <c:v>103.39</c:v>
                </c:pt>
                <c:pt idx="1052">
                  <c:v>102.79</c:v>
                </c:pt>
                <c:pt idx="1053">
                  <c:v>103.96000000000002</c:v>
                </c:pt>
                <c:pt idx="1054">
                  <c:v>103.09</c:v>
                </c:pt>
                <c:pt idx="1055">
                  <c:v>102.98</c:v>
                </c:pt>
                <c:pt idx="1056">
                  <c:v>101.82</c:v>
                </c:pt>
                <c:pt idx="1057">
                  <c:v>102.88</c:v>
                </c:pt>
                <c:pt idx="1058">
                  <c:v>102.4</c:v>
                </c:pt>
                <c:pt idx="1059">
                  <c:v>100.59</c:v>
                </c:pt>
                <c:pt idx="1060">
                  <c:v>100.21000000000002</c:v>
                </c:pt>
                <c:pt idx="1061">
                  <c:v>96.910000000000025</c:v>
                </c:pt>
                <c:pt idx="1062">
                  <c:v>98.240000000000023</c:v>
                </c:pt>
                <c:pt idx="1063">
                  <c:v>99.35</c:v>
                </c:pt>
                <c:pt idx="1064">
                  <c:v>98.78</c:v>
                </c:pt>
                <c:pt idx="1065">
                  <c:v>100.08</c:v>
                </c:pt>
                <c:pt idx="1066">
                  <c:v>99.13</c:v>
                </c:pt>
                <c:pt idx="1067">
                  <c:v>99.88</c:v>
                </c:pt>
                <c:pt idx="1068">
                  <c:v>99.72</c:v>
                </c:pt>
                <c:pt idx="1069">
                  <c:v>99.52</c:v>
                </c:pt>
                <c:pt idx="1070">
                  <c:v>101.86</c:v>
                </c:pt>
                <c:pt idx="1071">
                  <c:v>102.69</c:v>
                </c:pt>
                <c:pt idx="1072">
                  <c:v>102.27</c:v>
                </c:pt>
                <c:pt idx="1073">
                  <c:v>101.57</c:v>
                </c:pt>
                <c:pt idx="1074">
                  <c:v>102.53</c:v>
                </c:pt>
                <c:pt idx="1075">
                  <c:v>102.58</c:v>
                </c:pt>
                <c:pt idx="1076">
                  <c:v>102.29</c:v>
                </c:pt>
                <c:pt idx="1077">
                  <c:v>100.99000000000002</c:v>
                </c:pt>
                <c:pt idx="1078">
                  <c:v>101.1</c:v>
                </c:pt>
                <c:pt idx="1079">
                  <c:v>100.72</c:v>
                </c:pt>
                <c:pt idx="1080">
                  <c:v>101.35</c:v>
                </c:pt>
                <c:pt idx="1081">
                  <c:v>101.31</c:v>
                </c:pt>
                <c:pt idx="1082">
                  <c:v>102.36999999999999</c:v>
                </c:pt>
                <c:pt idx="1083">
                  <c:v>104.46000000000002</c:v>
                </c:pt>
                <c:pt idx="1084">
                  <c:v>103.13</c:v>
                </c:pt>
                <c:pt idx="1085">
                  <c:v>103.19</c:v>
                </c:pt>
                <c:pt idx="1086">
                  <c:v>103.61999999999999</c:v>
                </c:pt>
                <c:pt idx="1087">
                  <c:v>104.02</c:v>
                </c:pt>
                <c:pt idx="1088">
                  <c:v>104.13</c:v>
                </c:pt>
                <c:pt idx="1089">
                  <c:v>104.49000000000002</c:v>
                </c:pt>
                <c:pt idx="1090">
                  <c:v>103.36999999999999</c:v>
                </c:pt>
                <c:pt idx="1091">
                  <c:v>104.51</c:v>
                </c:pt>
                <c:pt idx="1092">
                  <c:v>104.08</c:v>
                </c:pt>
                <c:pt idx="1093">
                  <c:v>105.32</c:v>
                </c:pt>
                <c:pt idx="1094">
                  <c:v>104.43</c:v>
                </c:pt>
                <c:pt idx="1095">
                  <c:v>105.34</c:v>
                </c:pt>
                <c:pt idx="1096">
                  <c:v>103.61999999999999</c:v>
                </c:pt>
                <c:pt idx="1097">
                  <c:v>103.23</c:v>
                </c:pt>
                <c:pt idx="1098">
                  <c:v>103.66999999999999</c:v>
                </c:pt>
                <c:pt idx="1099">
                  <c:v>104.45</c:v>
                </c:pt>
                <c:pt idx="1100">
                  <c:v>105.26</c:v>
                </c:pt>
                <c:pt idx="1101">
                  <c:v>104.81</c:v>
                </c:pt>
                <c:pt idx="1102">
                  <c:v>104.08</c:v>
                </c:pt>
                <c:pt idx="1103">
                  <c:v>104.48</c:v>
                </c:pt>
                <c:pt idx="1104">
                  <c:v>103.84</c:v>
                </c:pt>
                <c:pt idx="1105">
                  <c:v>103.27</c:v>
                </c:pt>
                <c:pt idx="1106">
                  <c:v>103.95</c:v>
                </c:pt>
                <c:pt idx="1107">
                  <c:v>103.36999999999999</c:v>
                </c:pt>
                <c:pt idx="1108">
                  <c:v>104.1</c:v>
                </c:pt>
                <c:pt idx="1109">
                  <c:v>104.75</c:v>
                </c:pt>
                <c:pt idx="1110">
                  <c:v>105.41000000000012</c:v>
                </c:pt>
                <c:pt idx="1111">
                  <c:v>105.57</c:v>
                </c:pt>
                <c:pt idx="1112">
                  <c:v>104.55</c:v>
                </c:pt>
                <c:pt idx="1113">
                  <c:v>105.26</c:v>
                </c:pt>
                <c:pt idx="1114">
                  <c:v>105.03</c:v>
                </c:pt>
                <c:pt idx="1115">
                  <c:v>106.11</c:v>
                </c:pt>
                <c:pt idx="1116">
                  <c:v>105.32</c:v>
                </c:pt>
                <c:pt idx="1117">
                  <c:v>106.07</c:v>
                </c:pt>
                <c:pt idx="1118">
                  <c:v>107.19</c:v>
                </c:pt>
                <c:pt idx="1119">
                  <c:v>106.77</c:v>
                </c:pt>
                <c:pt idx="1120">
                  <c:v>108.03</c:v>
                </c:pt>
                <c:pt idx="1121">
                  <c:v>108.02</c:v>
                </c:pt>
                <c:pt idx="1122">
                  <c:v>108.28</c:v>
                </c:pt>
                <c:pt idx="1123">
                  <c:v>108.14</c:v>
                </c:pt>
                <c:pt idx="1124">
                  <c:v>107.9</c:v>
                </c:pt>
                <c:pt idx="1125">
                  <c:v>107.98</c:v>
                </c:pt>
                <c:pt idx="1126">
                  <c:v>107.39</c:v>
                </c:pt>
                <c:pt idx="1127">
                  <c:v>107.92</c:v>
                </c:pt>
                <c:pt idx="1128">
                  <c:v>107.71000000000002</c:v>
                </c:pt>
                <c:pt idx="1129">
                  <c:v>108.16999999999999</c:v>
                </c:pt>
                <c:pt idx="1130">
                  <c:v>107.19</c:v>
                </c:pt>
                <c:pt idx="1131">
                  <c:v>106.14</c:v>
                </c:pt>
                <c:pt idx="1132">
                  <c:v>106.01</c:v>
                </c:pt>
                <c:pt idx="1133">
                  <c:v>106.01</c:v>
                </c:pt>
                <c:pt idx="1134">
                  <c:v>106.11</c:v>
                </c:pt>
                <c:pt idx="1135">
                  <c:v>106.67999999999998</c:v>
                </c:pt>
                <c:pt idx="1136">
                  <c:v>106.73</c:v>
                </c:pt>
                <c:pt idx="1137">
                  <c:v>107.52</c:v>
                </c:pt>
                <c:pt idx="1138">
                  <c:v>107.21000000000002</c:v>
                </c:pt>
                <c:pt idx="1139">
                  <c:v>107.11999999999999</c:v>
                </c:pt>
                <c:pt idx="1140">
                  <c:v>106.89</c:v>
                </c:pt>
                <c:pt idx="1141">
                  <c:v>106.04</c:v>
                </c:pt>
                <c:pt idx="1142">
                  <c:v>106.45</c:v>
                </c:pt>
                <c:pt idx="1143">
                  <c:v>104.36999999999999</c:v>
                </c:pt>
                <c:pt idx="1144">
                  <c:v>104.81</c:v>
                </c:pt>
                <c:pt idx="1145">
                  <c:v>105.61</c:v>
                </c:pt>
                <c:pt idx="1146">
                  <c:v>106.73</c:v>
                </c:pt>
                <c:pt idx="1147">
                  <c:v>106.84</c:v>
                </c:pt>
                <c:pt idx="1148">
                  <c:v>106.89</c:v>
                </c:pt>
                <c:pt idx="1149">
                  <c:v>107.83</c:v>
                </c:pt>
                <c:pt idx="1150">
                  <c:v>107.63</c:v>
                </c:pt>
                <c:pt idx="1151">
                  <c:v>107.9</c:v>
                </c:pt>
                <c:pt idx="1152">
                  <c:v>107.61999999999999</c:v>
                </c:pt>
                <c:pt idx="1153">
                  <c:v>108.19</c:v>
                </c:pt>
                <c:pt idx="1154">
                  <c:v>108.2</c:v>
                </c:pt>
                <c:pt idx="1155">
                  <c:v>108.07</c:v>
                </c:pt>
                <c:pt idx="1156">
                  <c:v>107.53</c:v>
                </c:pt>
                <c:pt idx="1157">
                  <c:v>107.98</c:v>
                </c:pt>
                <c:pt idx="1158">
                  <c:v>108.05</c:v>
                </c:pt>
                <c:pt idx="1159">
                  <c:v>109.14</c:v>
                </c:pt>
                <c:pt idx="1160">
                  <c:v>109.59</c:v>
                </c:pt>
                <c:pt idx="1161">
                  <c:v>110.17999999999998</c:v>
                </c:pt>
                <c:pt idx="1162">
                  <c:v>109.9</c:v>
                </c:pt>
                <c:pt idx="1163">
                  <c:v>109.73</c:v>
                </c:pt>
                <c:pt idx="1164">
                  <c:v>108.64</c:v>
                </c:pt>
                <c:pt idx="1165">
                  <c:v>109.58</c:v>
                </c:pt>
                <c:pt idx="1166">
                  <c:v>110.45</c:v>
                </c:pt>
                <c:pt idx="1167">
                  <c:v>110.27</c:v>
                </c:pt>
                <c:pt idx="1168">
                  <c:v>109.74000000000002</c:v>
                </c:pt>
                <c:pt idx="1169">
                  <c:v>109.9</c:v>
                </c:pt>
                <c:pt idx="1170">
                  <c:v>108.26</c:v>
                </c:pt>
                <c:pt idx="1171">
                  <c:v>109.93</c:v>
                </c:pt>
                <c:pt idx="1172">
                  <c:v>109.84</c:v>
                </c:pt>
                <c:pt idx="1173">
                  <c:v>109.73</c:v>
                </c:pt>
                <c:pt idx="1174">
                  <c:v>109.41000000000012</c:v>
                </c:pt>
                <c:pt idx="1175">
                  <c:v>108.52</c:v>
                </c:pt>
                <c:pt idx="1176">
                  <c:v>108.13</c:v>
                </c:pt>
                <c:pt idx="1177">
                  <c:v>108.84</c:v>
                </c:pt>
                <c:pt idx="1178">
                  <c:v>108.43</c:v>
                </c:pt>
                <c:pt idx="1179">
                  <c:v>108.09</c:v>
                </c:pt>
                <c:pt idx="1180">
                  <c:v>106.45</c:v>
                </c:pt>
                <c:pt idx="1181">
                  <c:v>107.97</c:v>
                </c:pt>
                <c:pt idx="1182">
                  <c:v>107.46000000000002</c:v>
                </c:pt>
                <c:pt idx="1183">
                  <c:v>107.56</c:v>
                </c:pt>
                <c:pt idx="1184">
                  <c:v>106.52</c:v>
                </c:pt>
                <c:pt idx="1185">
                  <c:v>107.29</c:v>
                </c:pt>
                <c:pt idx="1186">
                  <c:v>106.24000000000002</c:v>
                </c:pt>
                <c:pt idx="1187">
                  <c:v>104.89</c:v>
                </c:pt>
                <c:pt idx="1188">
                  <c:v>104.75</c:v>
                </c:pt>
                <c:pt idx="1189">
                  <c:v>104.88</c:v>
                </c:pt>
                <c:pt idx="1190">
                  <c:v>106.8</c:v>
                </c:pt>
                <c:pt idx="1191">
                  <c:v>106.78</c:v>
                </c:pt>
                <c:pt idx="1192">
                  <c:v>105.73</c:v>
                </c:pt>
                <c:pt idx="1193">
                  <c:v>106.03</c:v>
                </c:pt>
                <c:pt idx="1194">
                  <c:v>106.42</c:v>
                </c:pt>
                <c:pt idx="1195">
                  <c:v>106.03</c:v>
                </c:pt>
                <c:pt idx="1196">
                  <c:v>104.85</c:v>
                </c:pt>
                <c:pt idx="1197">
                  <c:v>106.16999999999999</c:v>
                </c:pt>
                <c:pt idx="1198">
                  <c:v>105.59</c:v>
                </c:pt>
                <c:pt idx="1199">
                  <c:v>105.28</c:v>
                </c:pt>
                <c:pt idx="1200">
                  <c:v>105.83</c:v>
                </c:pt>
                <c:pt idx="1201">
                  <c:v>101.16</c:v>
                </c:pt>
                <c:pt idx="1202">
                  <c:v>102.54</c:v>
                </c:pt>
                <c:pt idx="1203">
                  <c:v>100</c:v>
                </c:pt>
                <c:pt idx="1204">
                  <c:v>100.67999999999998</c:v>
                </c:pt>
                <c:pt idx="1205">
                  <c:v>99.86</c:v>
                </c:pt>
                <c:pt idx="1206">
                  <c:v>100.8</c:v>
                </c:pt>
                <c:pt idx="1207">
                  <c:v>102.43</c:v>
                </c:pt>
                <c:pt idx="1208">
                  <c:v>101.34</c:v>
                </c:pt>
                <c:pt idx="1209">
                  <c:v>100.4</c:v>
                </c:pt>
                <c:pt idx="1210">
                  <c:v>101.4</c:v>
                </c:pt>
                <c:pt idx="1211">
                  <c:v>101.52</c:v>
                </c:pt>
                <c:pt idx="1212">
                  <c:v>100.98</c:v>
                </c:pt>
                <c:pt idx="1213">
                  <c:v>98.92</c:v>
                </c:pt>
                <c:pt idx="1214">
                  <c:v>97.56</c:v>
                </c:pt>
                <c:pt idx="1215">
                  <c:v>93.169999999999987</c:v>
                </c:pt>
                <c:pt idx="1216">
                  <c:v>93.3</c:v>
                </c:pt>
                <c:pt idx="1217">
                  <c:v>95.69</c:v>
                </c:pt>
                <c:pt idx="1218">
                  <c:v>97.490000000000023</c:v>
                </c:pt>
                <c:pt idx="1219">
                  <c:v>97.490000000000023</c:v>
                </c:pt>
                <c:pt idx="1220">
                  <c:v>98.36</c:v>
                </c:pt>
                <c:pt idx="1221">
                  <c:v>98.940000000000026</c:v>
                </c:pt>
                <c:pt idx="1222">
                  <c:v>99.710000000000022</c:v>
                </c:pt>
                <c:pt idx="1223">
                  <c:v>99.4</c:v>
                </c:pt>
                <c:pt idx="1224">
                  <c:v>98.06</c:v>
                </c:pt>
                <c:pt idx="1225">
                  <c:v>98.240000000000023</c:v>
                </c:pt>
                <c:pt idx="1226">
                  <c:v>98.61</c:v>
                </c:pt>
                <c:pt idx="1227">
                  <c:v>97.45</c:v>
                </c:pt>
                <c:pt idx="1228">
                  <c:v>95.54</c:v>
                </c:pt>
                <c:pt idx="1229">
                  <c:v>95.93</c:v>
                </c:pt>
                <c:pt idx="1230">
                  <c:v>96.79</c:v>
                </c:pt>
                <c:pt idx="1231">
                  <c:v>96.59</c:v>
                </c:pt>
                <c:pt idx="1232">
                  <c:v>97.39</c:v>
                </c:pt>
                <c:pt idx="1233">
                  <c:v>96.9</c:v>
                </c:pt>
                <c:pt idx="1234">
                  <c:v>95.03</c:v>
                </c:pt>
                <c:pt idx="1235">
                  <c:v>94.990000000000023</c:v>
                </c:pt>
                <c:pt idx="1236">
                  <c:v>96.39</c:v>
                </c:pt>
                <c:pt idx="1237">
                  <c:v>95.55</c:v>
                </c:pt>
                <c:pt idx="1238">
                  <c:v>95.06</c:v>
                </c:pt>
                <c:pt idx="1239">
                  <c:v>95.58</c:v>
                </c:pt>
                <c:pt idx="1240">
                  <c:v>95.25</c:v>
                </c:pt>
                <c:pt idx="1241">
                  <c:v>93.81</c:v>
                </c:pt>
                <c:pt idx="1242">
                  <c:v>93.58</c:v>
                </c:pt>
                <c:pt idx="1243">
                  <c:v>93.33</c:v>
                </c:pt>
                <c:pt idx="1244">
                  <c:v>92.82</c:v>
                </c:pt>
                <c:pt idx="1245">
                  <c:v>92.05</c:v>
                </c:pt>
                <c:pt idx="1246">
                  <c:v>93.04</c:v>
                </c:pt>
                <c:pt idx="1247">
                  <c:v>92.6</c:v>
                </c:pt>
                <c:pt idx="1248">
                  <c:v>92.8</c:v>
                </c:pt>
                <c:pt idx="1249">
                  <c:v>91.8</c:v>
                </c:pt>
                <c:pt idx="1250">
                  <c:v>91.23</c:v>
                </c:pt>
                <c:pt idx="1251">
                  <c:v>90.490000000000023</c:v>
                </c:pt>
                <c:pt idx="1252">
                  <c:v>90.09</c:v>
                </c:pt>
                <c:pt idx="1253">
                  <c:v>87.95</c:v>
                </c:pt>
                <c:pt idx="1254">
                  <c:v>89.22</c:v>
                </c:pt>
                <c:pt idx="1255">
                  <c:v>89.54</c:v>
                </c:pt>
                <c:pt idx="1256">
                  <c:v>90.36</c:v>
                </c:pt>
                <c:pt idx="1257">
                  <c:v>90.56</c:v>
                </c:pt>
                <c:pt idx="1258">
                  <c:v>90.58</c:v>
                </c:pt>
                <c:pt idx="1259">
                  <c:v>90.08</c:v>
                </c:pt>
                <c:pt idx="1260">
                  <c:v>90.179999999999978</c:v>
                </c:pt>
                <c:pt idx="1261">
                  <c:v>90.55</c:v>
                </c:pt>
                <c:pt idx="1262">
                  <c:v>90.97</c:v>
                </c:pt>
                <c:pt idx="1263">
                  <c:v>93.06</c:v>
                </c:pt>
                <c:pt idx="1264">
                  <c:v>94.48</c:v>
                </c:pt>
                <c:pt idx="1265">
                  <c:v>92.82</c:v>
                </c:pt>
                <c:pt idx="1266">
                  <c:v>91.240000000000023</c:v>
                </c:pt>
                <c:pt idx="1267">
                  <c:v>90.22</c:v>
                </c:pt>
                <c:pt idx="1268">
                  <c:v>89.22</c:v>
                </c:pt>
                <c:pt idx="1269">
                  <c:v>89.57</c:v>
                </c:pt>
                <c:pt idx="1270">
                  <c:v>88.8</c:v>
                </c:pt>
                <c:pt idx="1271">
                  <c:v>89.72</c:v>
                </c:pt>
                <c:pt idx="1272">
                  <c:v>90.63</c:v>
                </c:pt>
                <c:pt idx="1273">
                  <c:v>90.4</c:v>
                </c:pt>
                <c:pt idx="1274">
                  <c:v>90.149999999999991</c:v>
                </c:pt>
                <c:pt idx="1275">
                  <c:v>87.64</c:v>
                </c:pt>
                <c:pt idx="1276">
                  <c:v>88.69</c:v>
                </c:pt>
                <c:pt idx="1277">
                  <c:v>89.4</c:v>
                </c:pt>
                <c:pt idx="1278">
                  <c:v>89.47</c:v>
                </c:pt>
                <c:pt idx="1279">
                  <c:v>88.88</c:v>
                </c:pt>
                <c:pt idx="1280">
                  <c:v>89.710000000000022</c:v>
                </c:pt>
                <c:pt idx="1281">
                  <c:v>89.89</c:v>
                </c:pt>
                <c:pt idx="1282">
                  <c:v>89.81</c:v>
                </c:pt>
                <c:pt idx="1283">
                  <c:v>89.86</c:v>
                </c:pt>
                <c:pt idx="1284">
                  <c:v>89.13</c:v>
                </c:pt>
                <c:pt idx="1285">
                  <c:v>89.710000000000022</c:v>
                </c:pt>
                <c:pt idx="1286">
                  <c:v>90.26</c:v>
                </c:pt>
                <c:pt idx="1287">
                  <c:v>91.55</c:v>
                </c:pt>
                <c:pt idx="1288">
                  <c:v>91.679999999999978</c:v>
                </c:pt>
                <c:pt idx="1289">
                  <c:v>91.19</c:v>
                </c:pt>
                <c:pt idx="1290">
                  <c:v>90.29</c:v>
                </c:pt>
                <c:pt idx="1291">
                  <c:v>90.649999999999991</c:v>
                </c:pt>
                <c:pt idx="1292">
                  <c:v>91.960000000000022</c:v>
                </c:pt>
                <c:pt idx="1293">
                  <c:v>91.86999999999999</c:v>
                </c:pt>
                <c:pt idx="1294">
                  <c:v>92.42</c:v>
                </c:pt>
                <c:pt idx="1295">
                  <c:v>93.6</c:v>
                </c:pt>
                <c:pt idx="1296">
                  <c:v>94.09</c:v>
                </c:pt>
                <c:pt idx="1297">
                  <c:v>94.179999999999978</c:v>
                </c:pt>
                <c:pt idx="1298">
                  <c:v>94.47</c:v>
                </c:pt>
                <c:pt idx="1299">
                  <c:v>96.76</c:v>
                </c:pt>
                <c:pt idx="1300">
                  <c:v>97.04</c:v>
                </c:pt>
                <c:pt idx="1301">
                  <c:v>98.38</c:v>
                </c:pt>
                <c:pt idx="1302">
                  <c:v>97.84</c:v>
                </c:pt>
                <c:pt idx="1303">
                  <c:v>97.57</c:v>
                </c:pt>
                <c:pt idx="1304">
                  <c:v>98.51</c:v>
                </c:pt>
                <c:pt idx="1305">
                  <c:v>99.4</c:v>
                </c:pt>
                <c:pt idx="1306">
                  <c:v>98.240000000000023</c:v>
                </c:pt>
                <c:pt idx="1307">
                  <c:v>97.8</c:v>
                </c:pt>
                <c:pt idx="1308">
                  <c:v>98.88</c:v>
                </c:pt>
                <c:pt idx="1309">
                  <c:v>98.4</c:v>
                </c:pt>
                <c:pt idx="1310">
                  <c:v>97.76</c:v>
                </c:pt>
                <c:pt idx="1311">
                  <c:v>97.86999999999999</c:v>
                </c:pt>
                <c:pt idx="1312">
                  <c:v>98.05</c:v>
                </c:pt>
                <c:pt idx="1313">
                  <c:v>98.179999999999978</c:v>
                </c:pt>
                <c:pt idx="1314">
                  <c:v>98.86</c:v>
                </c:pt>
                <c:pt idx="1315">
                  <c:v>98.09</c:v>
                </c:pt>
                <c:pt idx="1316">
                  <c:v>93.86</c:v>
                </c:pt>
                <c:pt idx="1317">
                  <c:v>96.19</c:v>
                </c:pt>
                <c:pt idx="1318">
                  <c:v>97.32</c:v>
                </c:pt>
                <c:pt idx="1319">
                  <c:v>97.86999999999999</c:v>
                </c:pt>
                <c:pt idx="1320">
                  <c:v>97.710000000000022</c:v>
                </c:pt>
                <c:pt idx="1321">
                  <c:v>98.48</c:v>
                </c:pt>
                <c:pt idx="1322">
                  <c:v>98</c:v>
                </c:pt>
                <c:pt idx="1323">
                  <c:v>96.910000000000025</c:v>
                </c:pt>
                <c:pt idx="1324">
                  <c:v>98.77</c:v>
                </c:pt>
                <c:pt idx="1325">
                  <c:v>98.81</c:v>
                </c:pt>
                <c:pt idx="1326">
                  <c:v>99.48</c:v>
                </c:pt>
                <c:pt idx="1327">
                  <c:v>99.69</c:v>
                </c:pt>
                <c:pt idx="1328">
                  <c:v>100.79</c:v>
                </c:pt>
                <c:pt idx="1329">
                  <c:v>100.53</c:v>
                </c:pt>
                <c:pt idx="1330">
                  <c:v>100.04</c:v>
                </c:pt>
                <c:pt idx="1331">
                  <c:v>100.34</c:v>
                </c:pt>
                <c:pt idx="1332">
                  <c:v>99.25</c:v>
                </c:pt>
                <c:pt idx="1333">
                  <c:v>99.410000000000025</c:v>
                </c:pt>
                <c:pt idx="1334">
                  <c:v>99.179999999999978</c:v>
                </c:pt>
                <c:pt idx="1335">
                  <c:v>98.960000000000022</c:v>
                </c:pt>
                <c:pt idx="1336">
                  <c:v>98.35</c:v>
                </c:pt>
                <c:pt idx="1337">
                  <c:v>98.33</c:v>
                </c:pt>
                <c:pt idx="1338">
                  <c:v>98.07</c:v>
                </c:pt>
                <c:pt idx="1339">
                  <c:v>97.940000000000026</c:v>
                </c:pt>
                <c:pt idx="1340">
                  <c:v>97.4</c:v>
                </c:pt>
                <c:pt idx="1341">
                  <c:v>96.64</c:v>
                </c:pt>
                <c:pt idx="1342">
                  <c:v>96.6</c:v>
                </c:pt>
                <c:pt idx="1343">
                  <c:v>96.98</c:v>
                </c:pt>
                <c:pt idx="1344">
                  <c:v>98.33</c:v>
                </c:pt>
                <c:pt idx="1345">
                  <c:v>99.34</c:v>
                </c:pt>
                <c:pt idx="1346">
                  <c:v>98.85</c:v>
                </c:pt>
                <c:pt idx="1347">
                  <c:v>98.710000000000022</c:v>
                </c:pt>
                <c:pt idx="1348">
                  <c:v>98.93</c:v>
                </c:pt>
                <c:pt idx="1349">
                  <c:v>98.93</c:v>
                </c:pt>
                <c:pt idx="1350">
                  <c:v>97.66</c:v>
                </c:pt>
                <c:pt idx="1351">
                  <c:v>96.56</c:v>
                </c:pt>
                <c:pt idx="1352">
                  <c:v>96.07</c:v>
                </c:pt>
                <c:pt idx="1353">
                  <c:v>95.63</c:v>
                </c:pt>
                <c:pt idx="1354">
                  <c:v>95.34</c:v>
                </c:pt>
                <c:pt idx="1355">
                  <c:v>95.78</c:v>
                </c:pt>
                <c:pt idx="1356">
                  <c:v>96.179999999999978</c:v>
                </c:pt>
                <c:pt idx="1357">
                  <c:v>95.35</c:v>
                </c:pt>
                <c:pt idx="1358">
                  <c:v>94.58</c:v>
                </c:pt>
                <c:pt idx="1359">
                  <c:v>94.669999999999987</c:v>
                </c:pt>
                <c:pt idx="1360">
                  <c:v>94.78</c:v>
                </c:pt>
                <c:pt idx="1361">
                  <c:v>95.14</c:v>
                </c:pt>
                <c:pt idx="1362">
                  <c:v>96.740000000000023</c:v>
                </c:pt>
                <c:pt idx="1363">
                  <c:v>95.460000000000022</c:v>
                </c:pt>
                <c:pt idx="1364">
                  <c:v>96.61999999999999</c:v>
                </c:pt>
                <c:pt idx="1365">
                  <c:v>95.960000000000022</c:v>
                </c:pt>
                <c:pt idx="1366">
                  <c:v>95.75</c:v>
                </c:pt>
                <c:pt idx="1367">
                  <c:v>96.36</c:v>
                </c:pt>
                <c:pt idx="1368">
                  <c:v>98</c:v>
                </c:pt>
                <c:pt idx="1369">
                  <c:v>98.66</c:v>
                </c:pt>
                <c:pt idx="1370">
                  <c:v>97.48</c:v>
                </c:pt>
                <c:pt idx="1371">
                  <c:v>98.11999999999999</c:v>
                </c:pt>
                <c:pt idx="1372">
                  <c:v>97.910000000000025</c:v>
                </c:pt>
                <c:pt idx="1373">
                  <c:v>98.26</c:v>
                </c:pt>
                <c:pt idx="1374">
                  <c:v>97.98</c:v>
                </c:pt>
                <c:pt idx="1375">
                  <c:v>96.669999999999987</c:v>
                </c:pt>
                <c:pt idx="1376">
                  <c:v>95.669999999999987</c:v>
                </c:pt>
                <c:pt idx="1377">
                  <c:v>96.32</c:v>
                </c:pt>
                <c:pt idx="1378">
                  <c:v>96.73</c:v>
                </c:pt>
                <c:pt idx="1379">
                  <c:v>95.960000000000022</c:v>
                </c:pt>
                <c:pt idx="1380">
                  <c:v>95.29</c:v>
                </c:pt>
                <c:pt idx="1381">
                  <c:v>95.36999999999999</c:v>
                </c:pt>
                <c:pt idx="1382">
                  <c:v>96.35</c:v>
                </c:pt>
                <c:pt idx="1383">
                  <c:v>95.35</c:v>
                </c:pt>
                <c:pt idx="1384">
                  <c:v>95.7</c:v>
                </c:pt>
                <c:pt idx="1385">
                  <c:v>96.5</c:v>
                </c:pt>
                <c:pt idx="1386">
                  <c:v>96.669999999999987</c:v>
                </c:pt>
                <c:pt idx="1387">
                  <c:v>95.960000000000022</c:v>
                </c:pt>
                <c:pt idx="1388">
                  <c:v>96.07</c:v>
                </c:pt>
                <c:pt idx="1389">
                  <c:v>94.77</c:v>
                </c:pt>
                <c:pt idx="1390">
                  <c:v>95.07</c:v>
                </c:pt>
                <c:pt idx="1391">
                  <c:v>94.14</c:v>
                </c:pt>
                <c:pt idx="1392">
                  <c:v>92.81</c:v>
                </c:pt>
                <c:pt idx="1393">
                  <c:v>92.240000000000023</c:v>
                </c:pt>
                <c:pt idx="1394">
                  <c:v>92.56</c:v>
                </c:pt>
                <c:pt idx="1395">
                  <c:v>93</c:v>
                </c:pt>
                <c:pt idx="1396">
                  <c:v>93.88</c:v>
                </c:pt>
                <c:pt idx="1397">
                  <c:v>93.64</c:v>
                </c:pt>
                <c:pt idx="1398">
                  <c:v>94.09</c:v>
                </c:pt>
                <c:pt idx="1399">
                  <c:v>94.55</c:v>
                </c:pt>
                <c:pt idx="1400">
                  <c:v>93.649999999999991</c:v>
                </c:pt>
                <c:pt idx="1401">
                  <c:v>93.69</c:v>
                </c:pt>
                <c:pt idx="1402">
                  <c:v>94.84</c:v>
                </c:pt>
                <c:pt idx="1403">
                  <c:v>94.7</c:v>
                </c:pt>
                <c:pt idx="1404">
                  <c:v>95.32</c:v>
                </c:pt>
                <c:pt idx="1405">
                  <c:v>94.54</c:v>
                </c:pt>
                <c:pt idx="1406">
                  <c:v>95</c:v>
                </c:pt>
                <c:pt idx="1407">
                  <c:v>95.61</c:v>
                </c:pt>
                <c:pt idx="1408">
                  <c:v>95.179999999999978</c:v>
                </c:pt>
                <c:pt idx="1409">
                  <c:v>95.22</c:v>
                </c:pt>
                <c:pt idx="1410">
                  <c:v>95.28</c:v>
                </c:pt>
                <c:pt idx="1411">
                  <c:v>94.910000000000025</c:v>
                </c:pt>
                <c:pt idx="1412">
                  <c:v>95.57</c:v>
                </c:pt>
                <c:pt idx="1413">
                  <c:v>97.43</c:v>
                </c:pt>
                <c:pt idx="1414">
                  <c:v>97.36</c:v>
                </c:pt>
                <c:pt idx="1415">
                  <c:v>95.89</c:v>
                </c:pt>
                <c:pt idx="1416">
                  <c:v>96.23</c:v>
                </c:pt>
                <c:pt idx="1417">
                  <c:v>95.47</c:v>
                </c:pt>
                <c:pt idx="1418">
                  <c:v>94.52</c:v>
                </c:pt>
                <c:pt idx="1419">
                  <c:v>94.43</c:v>
                </c:pt>
                <c:pt idx="1420">
                  <c:v>94.740000000000023</c:v>
                </c:pt>
                <c:pt idx="1421">
                  <c:v>93.75</c:v>
                </c:pt>
                <c:pt idx="1422">
                  <c:v>94.33</c:v>
                </c:pt>
                <c:pt idx="1423">
                  <c:v>94.58</c:v>
                </c:pt>
                <c:pt idx="1424">
                  <c:v>94.88</c:v>
                </c:pt>
                <c:pt idx="1425">
                  <c:v>94.34</c:v>
                </c:pt>
                <c:pt idx="1426">
                  <c:v>94.35</c:v>
                </c:pt>
                <c:pt idx="1427">
                  <c:v>93.52</c:v>
                </c:pt>
                <c:pt idx="1428">
                  <c:v>93.47</c:v>
                </c:pt>
                <c:pt idx="1429">
                  <c:v>93.11</c:v>
                </c:pt>
                <c:pt idx="1430">
                  <c:v>92.490000000000023</c:v>
                </c:pt>
                <c:pt idx="1431">
                  <c:v>92.52</c:v>
                </c:pt>
                <c:pt idx="1432">
                  <c:v>92.940000000000026</c:v>
                </c:pt>
                <c:pt idx="1433">
                  <c:v>93.08</c:v>
                </c:pt>
                <c:pt idx="1434">
                  <c:v>92.169999999999987</c:v>
                </c:pt>
                <c:pt idx="1435">
                  <c:v>91.75</c:v>
                </c:pt>
                <c:pt idx="1436">
                  <c:v>91.77</c:v>
                </c:pt>
                <c:pt idx="1437">
                  <c:v>90.57</c:v>
                </c:pt>
                <c:pt idx="1438">
                  <c:v>90.7</c:v>
                </c:pt>
                <c:pt idx="1439">
                  <c:v>91.26</c:v>
                </c:pt>
                <c:pt idx="1440">
                  <c:v>91.08</c:v>
                </c:pt>
                <c:pt idx="1441">
                  <c:v>91.149999999999991</c:v>
                </c:pt>
                <c:pt idx="1442">
                  <c:v>91.33</c:v>
                </c:pt>
                <c:pt idx="1443">
                  <c:v>92.23</c:v>
                </c:pt>
                <c:pt idx="1444">
                  <c:v>91.149999999999991</c:v>
                </c:pt>
                <c:pt idx="1445">
                  <c:v>91.39</c:v>
                </c:pt>
                <c:pt idx="1446">
                  <c:v>91.149999999999991</c:v>
                </c:pt>
                <c:pt idx="1447">
                  <c:v>89.940000000000026</c:v>
                </c:pt>
                <c:pt idx="1448">
                  <c:v>89.47</c:v>
                </c:pt>
                <c:pt idx="1449">
                  <c:v>90.29</c:v>
                </c:pt>
                <c:pt idx="1450">
                  <c:v>89.54</c:v>
                </c:pt>
                <c:pt idx="1451">
                  <c:v>89.61</c:v>
                </c:pt>
                <c:pt idx="1452">
                  <c:v>89.22</c:v>
                </c:pt>
                <c:pt idx="1453">
                  <c:v>89.61</c:v>
                </c:pt>
                <c:pt idx="1454">
                  <c:v>88.75</c:v>
                </c:pt>
                <c:pt idx="1455">
                  <c:v>89.04</c:v>
                </c:pt>
                <c:pt idx="1456">
                  <c:v>88.4</c:v>
                </c:pt>
                <c:pt idx="1457">
                  <c:v>89.440000000000026</c:v>
                </c:pt>
                <c:pt idx="1458">
                  <c:v>89.710000000000022</c:v>
                </c:pt>
                <c:pt idx="1459">
                  <c:v>89.63</c:v>
                </c:pt>
                <c:pt idx="1460">
                  <c:v>89.33</c:v>
                </c:pt>
                <c:pt idx="1461">
                  <c:v>90.38</c:v>
                </c:pt>
                <c:pt idx="1462">
                  <c:v>90.88</c:v>
                </c:pt>
                <c:pt idx="1463">
                  <c:v>90.54</c:v>
                </c:pt>
                <c:pt idx="1464">
                  <c:v>90.7</c:v>
                </c:pt>
                <c:pt idx="1465">
                  <c:v>91.11</c:v>
                </c:pt>
                <c:pt idx="1466">
                  <c:v>91.52</c:v>
                </c:pt>
                <c:pt idx="1467">
                  <c:v>91.940000000000026</c:v>
                </c:pt>
                <c:pt idx="1468">
                  <c:v>91.97</c:v>
                </c:pt>
                <c:pt idx="1469">
                  <c:v>92.05</c:v>
                </c:pt>
                <c:pt idx="1470">
                  <c:v>91.08</c:v>
                </c:pt>
                <c:pt idx="1471">
                  <c:v>91.42</c:v>
                </c:pt>
                <c:pt idx="1472">
                  <c:v>90.51</c:v>
                </c:pt>
                <c:pt idx="1473">
                  <c:v>90.490000000000023</c:v>
                </c:pt>
                <c:pt idx="1474">
                  <c:v>90.34</c:v>
                </c:pt>
                <c:pt idx="1475">
                  <c:v>90.81</c:v>
                </c:pt>
                <c:pt idx="1476">
                  <c:v>90.59</c:v>
                </c:pt>
                <c:pt idx="1477">
                  <c:v>89.85</c:v>
                </c:pt>
                <c:pt idx="1478">
                  <c:v>89.84</c:v>
                </c:pt>
                <c:pt idx="1479">
                  <c:v>89.77</c:v>
                </c:pt>
                <c:pt idx="1480">
                  <c:v>89.83</c:v>
                </c:pt>
                <c:pt idx="1481">
                  <c:v>90.5</c:v>
                </c:pt>
                <c:pt idx="1482">
                  <c:v>89.669999999999987</c:v>
                </c:pt>
                <c:pt idx="1483">
                  <c:v>89.31</c:v>
                </c:pt>
                <c:pt idx="1484">
                  <c:v>89.4</c:v>
                </c:pt>
                <c:pt idx="1485">
                  <c:v>89.26</c:v>
                </c:pt>
                <c:pt idx="1486">
                  <c:v>88.79</c:v>
                </c:pt>
                <c:pt idx="1487">
                  <c:v>88.960000000000022</c:v>
                </c:pt>
                <c:pt idx="1488">
                  <c:v>88.97</c:v>
                </c:pt>
                <c:pt idx="1489">
                  <c:v>88.52</c:v>
                </c:pt>
                <c:pt idx="1490">
                  <c:v>87.669999999999987</c:v>
                </c:pt>
                <c:pt idx="1491">
                  <c:v>86.57</c:v>
                </c:pt>
                <c:pt idx="1492">
                  <c:v>86.69</c:v>
                </c:pt>
                <c:pt idx="1493">
                  <c:v>86.149999999999991</c:v>
                </c:pt>
                <c:pt idx="1494">
                  <c:v>86.69</c:v>
                </c:pt>
                <c:pt idx="1495">
                  <c:v>87.33</c:v>
                </c:pt>
                <c:pt idx="1496">
                  <c:v>88.179999999999978</c:v>
                </c:pt>
                <c:pt idx="1497">
                  <c:v>89.95</c:v>
                </c:pt>
                <c:pt idx="1498">
                  <c:v>89.669999999999987</c:v>
                </c:pt>
                <c:pt idx="1499">
                  <c:v>88.410000000000025</c:v>
                </c:pt>
                <c:pt idx="1500">
                  <c:v>87.93</c:v>
                </c:pt>
                <c:pt idx="1501">
                  <c:v>88.33</c:v>
                </c:pt>
                <c:pt idx="1502">
                  <c:v>89.57</c:v>
                </c:pt>
                <c:pt idx="1503">
                  <c:v>88.5</c:v>
                </c:pt>
                <c:pt idx="1504">
                  <c:v>89.7</c:v>
                </c:pt>
                <c:pt idx="1505">
                  <c:v>89.57</c:v>
                </c:pt>
                <c:pt idx="1506">
                  <c:v>90.14</c:v>
                </c:pt>
                <c:pt idx="1507">
                  <c:v>90.79</c:v>
                </c:pt>
                <c:pt idx="1508">
                  <c:v>90.93</c:v>
                </c:pt>
                <c:pt idx="1509">
                  <c:v>91.78</c:v>
                </c:pt>
                <c:pt idx="1510">
                  <c:v>91.43</c:v>
                </c:pt>
                <c:pt idx="1511">
                  <c:v>91.77</c:v>
                </c:pt>
                <c:pt idx="1512">
                  <c:v>91.89</c:v>
                </c:pt>
                <c:pt idx="1513">
                  <c:v>92.66</c:v>
                </c:pt>
                <c:pt idx="1514">
                  <c:v>93.09</c:v>
                </c:pt>
                <c:pt idx="1515">
                  <c:v>92.34</c:v>
                </c:pt>
                <c:pt idx="1516">
                  <c:v>91.53</c:v>
                </c:pt>
                <c:pt idx="1517">
                  <c:v>92.66</c:v>
                </c:pt>
                <c:pt idx="1518">
                  <c:v>93.210000000000022</c:v>
                </c:pt>
                <c:pt idx="1519">
                  <c:v>92.940000000000026</c:v>
                </c:pt>
                <c:pt idx="1520">
                  <c:v>91.92</c:v>
                </c:pt>
                <c:pt idx="1521">
                  <c:v>90.92</c:v>
                </c:pt>
                <c:pt idx="1522">
                  <c:v>91.25</c:v>
                </c:pt>
                <c:pt idx="1523">
                  <c:v>91.1</c:v>
                </c:pt>
                <c:pt idx="1524">
                  <c:v>90.86</c:v>
                </c:pt>
                <c:pt idx="1525">
                  <c:v>90.83</c:v>
                </c:pt>
                <c:pt idx="1526">
                  <c:v>91.2</c:v>
                </c:pt>
                <c:pt idx="1527">
                  <c:v>91.210000000000022</c:v>
                </c:pt>
                <c:pt idx="1528">
                  <c:v>91.179999999999978</c:v>
                </c:pt>
                <c:pt idx="1529">
                  <c:v>90.09</c:v>
                </c:pt>
                <c:pt idx="1530">
                  <c:v>90.13</c:v>
                </c:pt>
                <c:pt idx="1531">
                  <c:v>89.48</c:v>
                </c:pt>
                <c:pt idx="1532">
                  <c:v>89.440000000000026</c:v>
                </c:pt>
                <c:pt idx="1533">
                  <c:v>89.910000000000025</c:v>
                </c:pt>
                <c:pt idx="1534">
                  <c:v>90.66</c:v>
                </c:pt>
                <c:pt idx="1535">
                  <c:v>90.78</c:v>
                </c:pt>
                <c:pt idx="1536">
                  <c:v>90.35</c:v>
                </c:pt>
                <c:pt idx="1537">
                  <c:v>90.960000000000022</c:v>
                </c:pt>
                <c:pt idx="1538">
                  <c:v>90.34</c:v>
                </c:pt>
                <c:pt idx="1539">
                  <c:v>89.38</c:v>
                </c:pt>
                <c:pt idx="1540">
                  <c:v>89.25</c:v>
                </c:pt>
                <c:pt idx="1541">
                  <c:v>89.39</c:v>
                </c:pt>
                <c:pt idx="1542">
                  <c:v>89.85</c:v>
                </c:pt>
                <c:pt idx="1543">
                  <c:v>89.8</c:v>
                </c:pt>
                <c:pt idx="1544">
                  <c:v>90.01</c:v>
                </c:pt>
                <c:pt idx="1545">
                  <c:v>89.990000000000023</c:v>
                </c:pt>
                <c:pt idx="1546">
                  <c:v>90.27</c:v>
                </c:pt>
                <c:pt idx="1547">
                  <c:v>90.86</c:v>
                </c:pt>
                <c:pt idx="1548">
                  <c:v>90.97</c:v>
                </c:pt>
                <c:pt idx="1549">
                  <c:v>91.990000000000023</c:v>
                </c:pt>
                <c:pt idx="1550">
                  <c:v>91.169999999999987</c:v>
                </c:pt>
                <c:pt idx="1551">
                  <c:v>90.2</c:v>
                </c:pt>
                <c:pt idx="1552">
                  <c:v>89.940000000000026</c:v>
                </c:pt>
                <c:pt idx="1553">
                  <c:v>88.92</c:v>
                </c:pt>
                <c:pt idx="1554">
                  <c:v>88.89</c:v>
                </c:pt>
                <c:pt idx="1555">
                  <c:v>89.4</c:v>
                </c:pt>
                <c:pt idx="1556">
                  <c:v>88.990000000000023</c:v>
                </c:pt>
                <c:pt idx="1557">
                  <c:v>88.53</c:v>
                </c:pt>
                <c:pt idx="1558">
                  <c:v>88.960000000000022</c:v>
                </c:pt>
                <c:pt idx="1559">
                  <c:v>90.57</c:v>
                </c:pt>
                <c:pt idx="1560">
                  <c:v>90.39</c:v>
                </c:pt>
                <c:pt idx="1561">
                  <c:v>89.78</c:v>
                </c:pt>
                <c:pt idx="1562">
                  <c:v>90.64</c:v>
                </c:pt>
                <c:pt idx="1563">
                  <c:v>90.51</c:v>
                </c:pt>
                <c:pt idx="1564">
                  <c:v>90.73</c:v>
                </c:pt>
                <c:pt idx="1565">
                  <c:v>90.460000000000022</c:v>
                </c:pt>
                <c:pt idx="1566">
                  <c:v>90.440000000000026</c:v>
                </c:pt>
                <c:pt idx="1567">
                  <c:v>90.440000000000026</c:v>
                </c:pt>
                <c:pt idx="1568">
                  <c:v>90.47</c:v>
                </c:pt>
                <c:pt idx="1569">
                  <c:v>90.52</c:v>
                </c:pt>
                <c:pt idx="1570">
                  <c:v>90.03</c:v>
                </c:pt>
                <c:pt idx="1571">
                  <c:v>90.25</c:v>
                </c:pt>
                <c:pt idx="1572">
                  <c:v>91.9</c:v>
                </c:pt>
                <c:pt idx="1573">
                  <c:v>92.7</c:v>
                </c:pt>
                <c:pt idx="1574">
                  <c:v>92.57</c:v>
                </c:pt>
                <c:pt idx="1575">
                  <c:v>92.679999999999978</c:v>
                </c:pt>
                <c:pt idx="1576">
                  <c:v>93</c:v>
                </c:pt>
                <c:pt idx="1577">
                  <c:v>93.45</c:v>
                </c:pt>
                <c:pt idx="1578">
                  <c:v>93.98</c:v>
                </c:pt>
                <c:pt idx="1579">
                  <c:v>93.990000000000023</c:v>
                </c:pt>
                <c:pt idx="1580">
                  <c:v>93.669999999999987</c:v>
                </c:pt>
                <c:pt idx="1581">
                  <c:v>93.14</c:v>
                </c:pt>
                <c:pt idx="1582">
                  <c:v>93.440000000000026</c:v>
                </c:pt>
                <c:pt idx="1583">
                  <c:v>93.31</c:v>
                </c:pt>
                <c:pt idx="1584">
                  <c:v>93.14</c:v>
                </c:pt>
                <c:pt idx="1585">
                  <c:v>93.410000000000025</c:v>
                </c:pt>
                <c:pt idx="1586">
                  <c:v>93.14</c:v>
                </c:pt>
                <c:pt idx="1587">
                  <c:v>92.25</c:v>
                </c:pt>
                <c:pt idx="1588">
                  <c:v>92.240000000000023</c:v>
                </c:pt>
                <c:pt idx="1589">
                  <c:v>93.16</c:v>
                </c:pt>
                <c:pt idx="1590">
                  <c:v>93.23</c:v>
                </c:pt>
                <c:pt idx="1591">
                  <c:v>93.08</c:v>
                </c:pt>
                <c:pt idx="1592">
                  <c:v>94.28</c:v>
                </c:pt>
                <c:pt idx="1593">
                  <c:v>94.11999999999999</c:v>
                </c:pt>
                <c:pt idx="1594">
                  <c:v>93.5</c:v>
                </c:pt>
                <c:pt idx="1595">
                  <c:v>94.06</c:v>
                </c:pt>
                <c:pt idx="1596">
                  <c:v>94.22</c:v>
                </c:pt>
                <c:pt idx="1597">
                  <c:v>94.02</c:v>
                </c:pt>
                <c:pt idx="1598">
                  <c:v>94.52</c:v>
                </c:pt>
                <c:pt idx="1599">
                  <c:v>94.39</c:v>
                </c:pt>
                <c:pt idx="1600">
                  <c:v>93.34</c:v>
                </c:pt>
                <c:pt idx="1601">
                  <c:v>91.01</c:v>
                </c:pt>
                <c:pt idx="1602">
                  <c:v>93.28</c:v>
                </c:pt>
                <c:pt idx="1603">
                  <c:v>92.679999999999978</c:v>
                </c:pt>
                <c:pt idx="1604">
                  <c:v>93.09</c:v>
                </c:pt>
                <c:pt idx="1605">
                  <c:v>92.6</c:v>
                </c:pt>
                <c:pt idx="1606">
                  <c:v>92</c:v>
                </c:pt>
                <c:pt idx="1607">
                  <c:v>92.5</c:v>
                </c:pt>
                <c:pt idx="1608">
                  <c:v>92.56</c:v>
                </c:pt>
                <c:pt idx="1609">
                  <c:v>91.36999999999999</c:v>
                </c:pt>
                <c:pt idx="1610">
                  <c:v>89.55</c:v>
                </c:pt>
                <c:pt idx="1611">
                  <c:v>89.910000000000025</c:v>
                </c:pt>
                <c:pt idx="1612">
                  <c:v>90.5</c:v>
                </c:pt>
                <c:pt idx="1613">
                  <c:v>89.710000000000022</c:v>
                </c:pt>
                <c:pt idx="1614">
                  <c:v>90.47</c:v>
                </c:pt>
                <c:pt idx="1615">
                  <c:v>90.8</c:v>
                </c:pt>
                <c:pt idx="1616">
                  <c:v>90.93</c:v>
                </c:pt>
                <c:pt idx="1617">
                  <c:v>91.29</c:v>
                </c:pt>
                <c:pt idx="1618">
                  <c:v>92.29</c:v>
                </c:pt>
                <c:pt idx="1619">
                  <c:v>92.43</c:v>
                </c:pt>
                <c:pt idx="1620">
                  <c:v>91.93</c:v>
                </c:pt>
                <c:pt idx="1621">
                  <c:v>91.710000000000022</c:v>
                </c:pt>
                <c:pt idx="1622">
                  <c:v>90.990000000000023</c:v>
                </c:pt>
                <c:pt idx="1623">
                  <c:v>91.48</c:v>
                </c:pt>
                <c:pt idx="1624">
                  <c:v>91.29</c:v>
                </c:pt>
                <c:pt idx="1625">
                  <c:v>91.669999999999987</c:v>
                </c:pt>
                <c:pt idx="1626">
                  <c:v>91.77</c:v>
                </c:pt>
                <c:pt idx="1627">
                  <c:v>91.22</c:v>
                </c:pt>
                <c:pt idx="1628">
                  <c:v>91.39</c:v>
                </c:pt>
                <c:pt idx="1629">
                  <c:v>90.81</c:v>
                </c:pt>
                <c:pt idx="1630">
                  <c:v>90.84</c:v>
                </c:pt>
                <c:pt idx="1631">
                  <c:v>91.149999999999991</c:v>
                </c:pt>
                <c:pt idx="1632">
                  <c:v>90.63</c:v>
                </c:pt>
                <c:pt idx="1633">
                  <c:v>90.1</c:v>
                </c:pt>
                <c:pt idx="1634">
                  <c:v>89.33</c:v>
                </c:pt>
                <c:pt idx="1635">
                  <c:v>89.29</c:v>
                </c:pt>
                <c:pt idx="1636">
                  <c:v>89.240000000000023</c:v>
                </c:pt>
                <c:pt idx="1637">
                  <c:v>88.440000000000026</c:v>
                </c:pt>
                <c:pt idx="1638">
                  <c:v>88.48</c:v>
                </c:pt>
                <c:pt idx="1639">
                  <c:v>87.06</c:v>
                </c:pt>
                <c:pt idx="1640">
                  <c:v>87.710000000000022</c:v>
                </c:pt>
                <c:pt idx="1641">
                  <c:v>87.740000000000023</c:v>
                </c:pt>
                <c:pt idx="1642">
                  <c:v>87.43</c:v>
                </c:pt>
                <c:pt idx="1643">
                  <c:v>87.28</c:v>
                </c:pt>
                <c:pt idx="1644">
                  <c:v>88.58</c:v>
                </c:pt>
                <c:pt idx="1645">
                  <c:v>88.490000000000023</c:v>
                </c:pt>
                <c:pt idx="1646">
                  <c:v>88.55</c:v>
                </c:pt>
                <c:pt idx="1647">
                  <c:v>88.08</c:v>
                </c:pt>
                <c:pt idx="1648">
                  <c:v>88.47</c:v>
                </c:pt>
                <c:pt idx="1649">
                  <c:v>87.460000000000022</c:v>
                </c:pt>
                <c:pt idx="1650">
                  <c:v>86.410000000000025</c:v>
                </c:pt>
                <c:pt idx="1651">
                  <c:v>86.679999999999978</c:v>
                </c:pt>
                <c:pt idx="1652">
                  <c:v>87.03</c:v>
                </c:pt>
                <c:pt idx="1653">
                  <c:v>87.179999999999978</c:v>
                </c:pt>
                <c:pt idx="1654">
                  <c:v>87.08</c:v>
                </c:pt>
                <c:pt idx="1655">
                  <c:v>87.29</c:v>
                </c:pt>
                <c:pt idx="1656">
                  <c:v>87.240000000000023</c:v>
                </c:pt>
                <c:pt idx="1657">
                  <c:v>87.86</c:v>
                </c:pt>
                <c:pt idx="1658">
                  <c:v>87.55</c:v>
                </c:pt>
                <c:pt idx="1659">
                  <c:v>87.11</c:v>
                </c:pt>
                <c:pt idx="1660">
                  <c:v>86.66</c:v>
                </c:pt>
                <c:pt idx="1661">
                  <c:v>86.47</c:v>
                </c:pt>
                <c:pt idx="1662">
                  <c:v>85.85</c:v>
                </c:pt>
                <c:pt idx="1663">
                  <c:v>86.32</c:v>
                </c:pt>
                <c:pt idx="1664">
                  <c:v>85.89</c:v>
                </c:pt>
                <c:pt idx="1665">
                  <c:v>85.13</c:v>
                </c:pt>
                <c:pt idx="1666">
                  <c:v>85.79</c:v>
                </c:pt>
                <c:pt idx="1667">
                  <c:v>85.84</c:v>
                </c:pt>
                <c:pt idx="1668">
                  <c:v>85.28</c:v>
                </c:pt>
                <c:pt idx="1669">
                  <c:v>85.95</c:v>
                </c:pt>
                <c:pt idx="1670">
                  <c:v>86.36999999999999</c:v>
                </c:pt>
                <c:pt idx="1671">
                  <c:v>85.35</c:v>
                </c:pt>
                <c:pt idx="1672">
                  <c:v>85.56</c:v>
                </c:pt>
                <c:pt idx="1673">
                  <c:v>85.36999999999999</c:v>
                </c:pt>
                <c:pt idx="1674">
                  <c:v>85.05</c:v>
                </c:pt>
                <c:pt idx="1675">
                  <c:v>85.75</c:v>
                </c:pt>
                <c:pt idx="1676">
                  <c:v>85.179999999999978</c:v>
                </c:pt>
                <c:pt idx="1677">
                  <c:v>84.01</c:v>
                </c:pt>
                <c:pt idx="1678">
                  <c:v>84.61999999999999</c:v>
                </c:pt>
                <c:pt idx="1679">
                  <c:v>84.64</c:v>
                </c:pt>
                <c:pt idx="1680">
                  <c:v>84.98</c:v>
                </c:pt>
                <c:pt idx="1681">
                  <c:v>83.97</c:v>
                </c:pt>
                <c:pt idx="1682">
                  <c:v>84.56</c:v>
                </c:pt>
                <c:pt idx="1683">
                  <c:v>84.31</c:v>
                </c:pt>
                <c:pt idx="1684">
                  <c:v>84.35</c:v>
                </c:pt>
                <c:pt idx="1685">
                  <c:v>84.240000000000023</c:v>
                </c:pt>
                <c:pt idx="1686">
                  <c:v>83.740000000000023</c:v>
                </c:pt>
                <c:pt idx="1687">
                  <c:v>83.910000000000025</c:v>
                </c:pt>
                <c:pt idx="1688">
                  <c:v>83.77</c:v>
                </c:pt>
                <c:pt idx="1689">
                  <c:v>84.25</c:v>
                </c:pt>
                <c:pt idx="1690">
                  <c:v>83.79</c:v>
                </c:pt>
                <c:pt idx="1691">
                  <c:v>83.04</c:v>
                </c:pt>
                <c:pt idx="1692">
                  <c:v>85.649999999999991</c:v>
                </c:pt>
                <c:pt idx="1693">
                  <c:v>85.679999999999978</c:v>
                </c:pt>
                <c:pt idx="1694">
                  <c:v>85.86</c:v>
                </c:pt>
                <c:pt idx="1695">
                  <c:v>85.75</c:v>
                </c:pt>
                <c:pt idx="1696">
                  <c:v>85.35</c:v>
                </c:pt>
                <c:pt idx="1697">
                  <c:v>84.490000000000023</c:v>
                </c:pt>
                <c:pt idx="1698">
                  <c:v>84.3</c:v>
                </c:pt>
                <c:pt idx="1699">
                  <c:v>84.23</c:v>
                </c:pt>
                <c:pt idx="1700">
                  <c:v>84.23</c:v>
                </c:pt>
                <c:pt idx="1701">
                  <c:v>83.93</c:v>
                </c:pt>
                <c:pt idx="1702">
                  <c:v>83.64</c:v>
                </c:pt>
                <c:pt idx="1703">
                  <c:v>83.55</c:v>
                </c:pt>
                <c:pt idx="1704">
                  <c:v>83.3</c:v>
                </c:pt>
                <c:pt idx="1705">
                  <c:v>83.410000000000025</c:v>
                </c:pt>
                <c:pt idx="1706">
                  <c:v>83.06</c:v>
                </c:pt>
                <c:pt idx="1707">
                  <c:v>82.88</c:v>
                </c:pt>
                <c:pt idx="1708">
                  <c:v>82.3</c:v>
                </c:pt>
                <c:pt idx="1709">
                  <c:v>81.84</c:v>
                </c:pt>
                <c:pt idx="1710">
                  <c:v>82.07</c:v>
                </c:pt>
                <c:pt idx="1711">
                  <c:v>81.8</c:v>
                </c:pt>
                <c:pt idx="1712">
                  <c:v>81.8</c:v>
                </c:pt>
                <c:pt idx="1713">
                  <c:v>81.38</c:v>
                </c:pt>
                <c:pt idx="1714">
                  <c:v>81.36</c:v>
                </c:pt>
                <c:pt idx="1715">
                  <c:v>81.19</c:v>
                </c:pt>
                <c:pt idx="1716">
                  <c:v>81.819999999999993</c:v>
                </c:pt>
                <c:pt idx="1717">
                  <c:v>80.92</c:v>
                </c:pt>
                <c:pt idx="1718">
                  <c:v>81.2</c:v>
                </c:pt>
                <c:pt idx="1719">
                  <c:v>81.430000000000007</c:v>
                </c:pt>
                <c:pt idx="1720">
                  <c:v>80.599999999999994</c:v>
                </c:pt>
                <c:pt idx="1721">
                  <c:v>81.28</c:v>
                </c:pt>
                <c:pt idx="1722">
                  <c:v>81.669999999999987</c:v>
                </c:pt>
                <c:pt idx="1723">
                  <c:v>80.930000000000007</c:v>
                </c:pt>
                <c:pt idx="1724">
                  <c:v>80.540000000000006</c:v>
                </c:pt>
                <c:pt idx="1725">
                  <c:v>80.669999999999987</c:v>
                </c:pt>
                <c:pt idx="1726">
                  <c:v>80.81</c:v>
                </c:pt>
                <c:pt idx="1727">
                  <c:v>81.42</c:v>
                </c:pt>
                <c:pt idx="1728">
                  <c:v>80.61999999999999</c:v>
                </c:pt>
                <c:pt idx="1729">
                  <c:v>81.36</c:v>
                </c:pt>
                <c:pt idx="1730">
                  <c:v>81.169999999999987</c:v>
                </c:pt>
                <c:pt idx="1731">
                  <c:v>80.819999999999993</c:v>
                </c:pt>
                <c:pt idx="1732">
                  <c:v>82.77</c:v>
                </c:pt>
                <c:pt idx="1733">
                  <c:v>82.48</c:v>
                </c:pt>
                <c:pt idx="1734">
                  <c:v>82.38</c:v>
                </c:pt>
                <c:pt idx="1735">
                  <c:v>82.98</c:v>
                </c:pt>
                <c:pt idx="1736">
                  <c:v>83.32</c:v>
                </c:pt>
                <c:pt idx="1737">
                  <c:v>83.09</c:v>
                </c:pt>
                <c:pt idx="1738">
                  <c:v>83.649999999999991</c:v>
                </c:pt>
                <c:pt idx="1739">
                  <c:v>83.45</c:v>
                </c:pt>
                <c:pt idx="1740">
                  <c:v>83.47</c:v>
                </c:pt>
                <c:pt idx="1741">
                  <c:v>82.960000000000022</c:v>
                </c:pt>
                <c:pt idx="1742">
                  <c:v>83.36999999999999</c:v>
                </c:pt>
                <c:pt idx="1743">
                  <c:v>83.58</c:v>
                </c:pt>
                <c:pt idx="1744">
                  <c:v>84.04</c:v>
                </c:pt>
                <c:pt idx="1745">
                  <c:v>84.36999999999999</c:v>
                </c:pt>
                <c:pt idx="1746">
                  <c:v>83.78</c:v>
                </c:pt>
                <c:pt idx="1747">
                  <c:v>84.240000000000023</c:v>
                </c:pt>
                <c:pt idx="1748">
                  <c:v>83.92</c:v>
                </c:pt>
                <c:pt idx="1749">
                  <c:v>82.649999999999991</c:v>
                </c:pt>
                <c:pt idx="1750">
                  <c:v>82.63</c:v>
                </c:pt>
                <c:pt idx="1751">
                  <c:v>83.07</c:v>
                </c:pt>
                <c:pt idx="1752">
                  <c:v>84.27</c:v>
                </c:pt>
                <c:pt idx="1753">
                  <c:v>83.95</c:v>
                </c:pt>
                <c:pt idx="1754">
                  <c:v>83.940000000000026</c:v>
                </c:pt>
                <c:pt idx="1755">
                  <c:v>83.69</c:v>
                </c:pt>
                <c:pt idx="1756">
                  <c:v>83.54</c:v>
                </c:pt>
                <c:pt idx="1757">
                  <c:v>84.01</c:v>
                </c:pt>
                <c:pt idx="1758">
                  <c:v>84.34</c:v>
                </c:pt>
                <c:pt idx="1759">
                  <c:v>84.13</c:v>
                </c:pt>
                <c:pt idx="1760">
                  <c:v>83.679999999999978</c:v>
                </c:pt>
                <c:pt idx="1761">
                  <c:v>83.710000000000022</c:v>
                </c:pt>
                <c:pt idx="1762">
                  <c:v>83.47</c:v>
                </c:pt>
                <c:pt idx="1763">
                  <c:v>83.06</c:v>
                </c:pt>
                <c:pt idx="1764">
                  <c:v>82.910000000000025</c:v>
                </c:pt>
                <c:pt idx="1765">
                  <c:v>82.06</c:v>
                </c:pt>
                <c:pt idx="1766">
                  <c:v>81.77</c:v>
                </c:pt>
                <c:pt idx="1767">
                  <c:v>81.11999999999999</c:v>
                </c:pt>
                <c:pt idx="1768">
                  <c:v>82.02</c:v>
                </c:pt>
                <c:pt idx="1769">
                  <c:v>83.32</c:v>
                </c:pt>
                <c:pt idx="1770">
                  <c:v>83.23</c:v>
                </c:pt>
                <c:pt idx="1771">
                  <c:v>82.97</c:v>
                </c:pt>
                <c:pt idx="1772">
                  <c:v>82.73</c:v>
                </c:pt>
                <c:pt idx="1773">
                  <c:v>83.45</c:v>
                </c:pt>
                <c:pt idx="1774">
                  <c:v>83.28</c:v>
                </c:pt>
                <c:pt idx="1775">
                  <c:v>82.82</c:v>
                </c:pt>
                <c:pt idx="1776">
                  <c:v>82.83</c:v>
                </c:pt>
                <c:pt idx="1777">
                  <c:v>82.63</c:v>
                </c:pt>
                <c:pt idx="1778">
                  <c:v>82.7</c:v>
                </c:pt>
                <c:pt idx="1779">
                  <c:v>82.06</c:v>
                </c:pt>
                <c:pt idx="1780">
                  <c:v>83</c:v>
                </c:pt>
                <c:pt idx="1781">
                  <c:v>82.669999999999987</c:v>
                </c:pt>
                <c:pt idx="1782">
                  <c:v>82.490000000000023</c:v>
                </c:pt>
                <c:pt idx="1783">
                  <c:v>82.38</c:v>
                </c:pt>
                <c:pt idx="1784">
                  <c:v>82.25</c:v>
                </c:pt>
                <c:pt idx="1785">
                  <c:v>82.910000000000025</c:v>
                </c:pt>
                <c:pt idx="1786">
                  <c:v>82.28</c:v>
                </c:pt>
                <c:pt idx="1787">
                  <c:v>81.93</c:v>
                </c:pt>
                <c:pt idx="1788">
                  <c:v>81.5</c:v>
                </c:pt>
                <c:pt idx="1789">
                  <c:v>81.61999999999999</c:v>
                </c:pt>
                <c:pt idx="1790">
                  <c:v>81.83</c:v>
                </c:pt>
                <c:pt idx="1791">
                  <c:v>81.990000000000023</c:v>
                </c:pt>
                <c:pt idx="1792">
                  <c:v>82.36</c:v>
                </c:pt>
                <c:pt idx="1793">
                  <c:v>81.84</c:v>
                </c:pt>
                <c:pt idx="1794">
                  <c:v>82.490000000000023</c:v>
                </c:pt>
                <c:pt idx="1795">
                  <c:v>83.2</c:v>
                </c:pt>
                <c:pt idx="1796">
                  <c:v>83.38</c:v>
                </c:pt>
                <c:pt idx="1797">
                  <c:v>83.38</c:v>
                </c:pt>
                <c:pt idx="1798">
                  <c:v>83.82</c:v>
                </c:pt>
                <c:pt idx="1799">
                  <c:v>83.86999999999999</c:v>
                </c:pt>
                <c:pt idx="1800">
                  <c:v>83.31</c:v>
                </c:pt>
                <c:pt idx="1801">
                  <c:v>83.35</c:v>
                </c:pt>
                <c:pt idx="1802">
                  <c:v>83.169999999999987</c:v>
                </c:pt>
                <c:pt idx="1803">
                  <c:v>82.940000000000026</c:v>
                </c:pt>
                <c:pt idx="1804">
                  <c:v>82.57</c:v>
                </c:pt>
                <c:pt idx="1805">
                  <c:v>81.760000000000005</c:v>
                </c:pt>
                <c:pt idx="1806">
                  <c:v>81.75</c:v>
                </c:pt>
                <c:pt idx="1807">
                  <c:v>81.93</c:v>
                </c:pt>
                <c:pt idx="1808">
                  <c:v>82.05</c:v>
                </c:pt>
                <c:pt idx="1809">
                  <c:v>81.669999999999987</c:v>
                </c:pt>
                <c:pt idx="1810">
                  <c:v>82.38</c:v>
                </c:pt>
                <c:pt idx="1811">
                  <c:v>82.36999999999999</c:v>
                </c:pt>
                <c:pt idx="1812">
                  <c:v>82.03</c:v>
                </c:pt>
                <c:pt idx="1813">
                  <c:v>82.69</c:v>
                </c:pt>
                <c:pt idx="1814">
                  <c:v>82.7</c:v>
                </c:pt>
                <c:pt idx="1815">
                  <c:v>83.05</c:v>
                </c:pt>
                <c:pt idx="1816">
                  <c:v>81.8</c:v>
                </c:pt>
                <c:pt idx="1817">
                  <c:v>81.649999999999991</c:v>
                </c:pt>
                <c:pt idx="1818">
                  <c:v>80.83</c:v>
                </c:pt>
                <c:pt idx="1819">
                  <c:v>80.179999999999978</c:v>
                </c:pt>
                <c:pt idx="1820">
                  <c:v>78.75</c:v>
                </c:pt>
                <c:pt idx="1821">
                  <c:v>81.14</c:v>
                </c:pt>
                <c:pt idx="1822">
                  <c:v>81.11</c:v>
                </c:pt>
                <c:pt idx="1823">
                  <c:v>81</c:v>
                </c:pt>
                <c:pt idx="1824">
                  <c:v>80.940000000000026</c:v>
                </c:pt>
                <c:pt idx="1825">
                  <c:v>80.83</c:v>
                </c:pt>
                <c:pt idx="1826">
                  <c:v>81.13</c:v>
                </c:pt>
                <c:pt idx="1827">
                  <c:v>81.709999999999994</c:v>
                </c:pt>
                <c:pt idx="1828">
                  <c:v>82.36</c:v>
                </c:pt>
                <c:pt idx="1829">
                  <c:v>83.05</c:v>
                </c:pt>
                <c:pt idx="1830">
                  <c:v>82.86999999999999</c:v>
                </c:pt>
                <c:pt idx="1831">
                  <c:v>84.36</c:v>
                </c:pt>
                <c:pt idx="1832">
                  <c:v>83.9</c:v>
                </c:pt>
                <c:pt idx="1833">
                  <c:v>84.53</c:v>
                </c:pt>
                <c:pt idx="1834">
                  <c:v>85.43</c:v>
                </c:pt>
                <c:pt idx="1835">
                  <c:v>85.210000000000022</c:v>
                </c:pt>
                <c:pt idx="1836">
                  <c:v>85.03</c:v>
                </c:pt>
                <c:pt idx="1837">
                  <c:v>84.669999999999987</c:v>
                </c:pt>
                <c:pt idx="1838">
                  <c:v>83.58</c:v>
                </c:pt>
                <c:pt idx="1839">
                  <c:v>83.9</c:v>
                </c:pt>
                <c:pt idx="1840">
                  <c:v>83.149999999999991</c:v>
                </c:pt>
                <c:pt idx="1841">
                  <c:v>83.2</c:v>
                </c:pt>
                <c:pt idx="1842">
                  <c:v>82.210000000000022</c:v>
                </c:pt>
                <c:pt idx="1843">
                  <c:v>82.460000000000022</c:v>
                </c:pt>
                <c:pt idx="1844">
                  <c:v>82.45</c:v>
                </c:pt>
                <c:pt idx="1845">
                  <c:v>81.739999999999995</c:v>
                </c:pt>
                <c:pt idx="1846">
                  <c:v>81.7</c:v>
                </c:pt>
                <c:pt idx="1847">
                  <c:v>82.72</c:v>
                </c:pt>
                <c:pt idx="1848">
                  <c:v>81.440000000000026</c:v>
                </c:pt>
                <c:pt idx="1849">
                  <c:v>80.83</c:v>
                </c:pt>
                <c:pt idx="1850">
                  <c:v>80.649999999999991</c:v>
                </c:pt>
                <c:pt idx="1851">
                  <c:v>79.989999999999995</c:v>
                </c:pt>
                <c:pt idx="1852">
                  <c:v>80.61999999999999</c:v>
                </c:pt>
                <c:pt idx="1853">
                  <c:v>80.72</c:v>
                </c:pt>
                <c:pt idx="1854">
                  <c:v>80.66</c:v>
                </c:pt>
                <c:pt idx="1855">
                  <c:v>81.099999999999994</c:v>
                </c:pt>
                <c:pt idx="1856">
                  <c:v>80.75</c:v>
                </c:pt>
                <c:pt idx="1857">
                  <c:v>80.77</c:v>
                </c:pt>
                <c:pt idx="1858">
                  <c:v>80.86</c:v>
                </c:pt>
                <c:pt idx="1859">
                  <c:v>81.430000000000007</c:v>
                </c:pt>
                <c:pt idx="1860">
                  <c:v>81.36</c:v>
                </c:pt>
                <c:pt idx="1861">
                  <c:v>81.84</c:v>
                </c:pt>
                <c:pt idx="1862">
                  <c:v>81.649999999999991</c:v>
                </c:pt>
                <c:pt idx="1863">
                  <c:v>81.81</c:v>
                </c:pt>
                <c:pt idx="1864">
                  <c:v>82.16</c:v>
                </c:pt>
                <c:pt idx="1865">
                  <c:v>81.990000000000023</c:v>
                </c:pt>
                <c:pt idx="1866">
                  <c:v>81.34</c:v>
                </c:pt>
                <c:pt idx="1867">
                  <c:v>80.959999999999994</c:v>
                </c:pt>
                <c:pt idx="1868">
                  <c:v>81.239999999999995</c:v>
                </c:pt>
                <c:pt idx="1869">
                  <c:v>80.849999999999994</c:v>
                </c:pt>
                <c:pt idx="1870">
                  <c:v>80.89</c:v>
                </c:pt>
                <c:pt idx="1871">
                  <c:v>80.52</c:v>
                </c:pt>
                <c:pt idx="1872">
                  <c:v>80.169999999999987</c:v>
                </c:pt>
                <c:pt idx="1873">
                  <c:v>80.239999999999995</c:v>
                </c:pt>
                <c:pt idx="1874">
                  <c:v>79.88</c:v>
                </c:pt>
                <c:pt idx="1875">
                  <c:v>80.11</c:v>
                </c:pt>
                <c:pt idx="1876">
                  <c:v>80.209999999999994</c:v>
                </c:pt>
                <c:pt idx="1877">
                  <c:v>80.169999999999987</c:v>
                </c:pt>
                <c:pt idx="1878">
                  <c:v>80.48</c:v>
                </c:pt>
                <c:pt idx="1879">
                  <c:v>80.63</c:v>
                </c:pt>
                <c:pt idx="1880">
                  <c:v>80.679999999999978</c:v>
                </c:pt>
                <c:pt idx="1881">
                  <c:v>80.08</c:v>
                </c:pt>
                <c:pt idx="1882">
                  <c:v>80.23</c:v>
                </c:pt>
                <c:pt idx="1883">
                  <c:v>80.16</c:v>
                </c:pt>
                <c:pt idx="1884">
                  <c:v>80.08</c:v>
                </c:pt>
                <c:pt idx="1885">
                  <c:v>80.56</c:v>
                </c:pt>
                <c:pt idx="1886">
                  <c:v>80.430000000000007</c:v>
                </c:pt>
                <c:pt idx="1887">
                  <c:v>80.89</c:v>
                </c:pt>
                <c:pt idx="1888">
                  <c:v>80.790000000000006</c:v>
                </c:pt>
                <c:pt idx="1889">
                  <c:v>80.88</c:v>
                </c:pt>
                <c:pt idx="1890">
                  <c:v>80.77</c:v>
                </c:pt>
                <c:pt idx="1891">
                  <c:v>80.86999999999999</c:v>
                </c:pt>
                <c:pt idx="1892">
                  <c:v>80.81</c:v>
                </c:pt>
                <c:pt idx="1893">
                  <c:v>81.05</c:v>
                </c:pt>
                <c:pt idx="1894">
                  <c:v>80.900000000000006</c:v>
                </c:pt>
                <c:pt idx="1895">
                  <c:v>81.25</c:v>
                </c:pt>
                <c:pt idx="1896">
                  <c:v>80.66</c:v>
                </c:pt>
                <c:pt idx="1897">
                  <c:v>80.38</c:v>
                </c:pt>
                <c:pt idx="1898">
                  <c:v>79.489999999999995</c:v>
                </c:pt>
                <c:pt idx="1899">
                  <c:v>79.03</c:v>
                </c:pt>
                <c:pt idx="1900">
                  <c:v>79.209999999999994</c:v>
                </c:pt>
                <c:pt idx="1901">
                  <c:v>79.06</c:v>
                </c:pt>
                <c:pt idx="1902">
                  <c:v>79.11</c:v>
                </c:pt>
                <c:pt idx="1903">
                  <c:v>78.930000000000007</c:v>
                </c:pt>
                <c:pt idx="1904">
                  <c:v>78.86</c:v>
                </c:pt>
                <c:pt idx="1905">
                  <c:v>78.510000000000005</c:v>
                </c:pt>
                <c:pt idx="1906">
                  <c:v>78.349999999999994</c:v>
                </c:pt>
                <c:pt idx="1907">
                  <c:v>78.39</c:v>
                </c:pt>
                <c:pt idx="1908">
                  <c:v>78.069999999999993</c:v>
                </c:pt>
                <c:pt idx="1909">
                  <c:v>77.959999999999994</c:v>
                </c:pt>
                <c:pt idx="1910">
                  <c:v>77.81</c:v>
                </c:pt>
                <c:pt idx="1911">
                  <c:v>77.2</c:v>
                </c:pt>
                <c:pt idx="1912">
                  <c:v>76.61</c:v>
                </c:pt>
                <c:pt idx="1913">
                  <c:v>77.14</c:v>
                </c:pt>
                <c:pt idx="1914">
                  <c:v>76.88</c:v>
                </c:pt>
                <c:pt idx="1915">
                  <c:v>79.03</c:v>
                </c:pt>
                <c:pt idx="1916">
                  <c:v>78.489999999999995</c:v>
                </c:pt>
                <c:pt idx="1917">
                  <c:v>77.669999999999987</c:v>
                </c:pt>
                <c:pt idx="1918">
                  <c:v>77.3</c:v>
                </c:pt>
                <c:pt idx="1919">
                  <c:v>76.5</c:v>
                </c:pt>
                <c:pt idx="1920">
                  <c:v>76.78</c:v>
                </c:pt>
                <c:pt idx="1921">
                  <c:v>76.77</c:v>
                </c:pt>
                <c:pt idx="1922">
                  <c:v>76.7</c:v>
                </c:pt>
                <c:pt idx="1923">
                  <c:v>76.72</c:v>
                </c:pt>
                <c:pt idx="1924">
                  <c:v>76.56</c:v>
                </c:pt>
                <c:pt idx="1925">
                  <c:v>76.569999999999993</c:v>
                </c:pt>
                <c:pt idx="1926">
                  <c:v>76.25</c:v>
                </c:pt>
                <c:pt idx="1927">
                  <c:v>76.77</c:v>
                </c:pt>
                <c:pt idx="1928">
                  <c:v>76.510000000000005</c:v>
                </c:pt>
                <c:pt idx="1929">
                  <c:v>76.73</c:v>
                </c:pt>
                <c:pt idx="1930">
                  <c:v>77.459999999999994</c:v>
                </c:pt>
                <c:pt idx="1931">
                  <c:v>76.849999999999994</c:v>
                </c:pt>
                <c:pt idx="1932">
                  <c:v>76.73</c:v>
                </c:pt>
                <c:pt idx="1933">
                  <c:v>76.459999999999994</c:v>
                </c:pt>
                <c:pt idx="1934">
                  <c:v>76.97</c:v>
                </c:pt>
                <c:pt idx="1935">
                  <c:v>76.77</c:v>
                </c:pt>
                <c:pt idx="1936">
                  <c:v>76.97</c:v>
                </c:pt>
                <c:pt idx="1937">
                  <c:v>77.11</c:v>
                </c:pt>
                <c:pt idx="1938">
                  <c:v>77.33</c:v>
                </c:pt>
                <c:pt idx="1939">
                  <c:v>77.36</c:v>
                </c:pt>
                <c:pt idx="1940">
                  <c:v>77.75</c:v>
                </c:pt>
                <c:pt idx="1941">
                  <c:v>77.010000000000005</c:v>
                </c:pt>
                <c:pt idx="1942">
                  <c:v>76.86999999999999</c:v>
                </c:pt>
                <c:pt idx="1943">
                  <c:v>76.72</c:v>
                </c:pt>
                <c:pt idx="1944">
                  <c:v>76.69</c:v>
                </c:pt>
                <c:pt idx="1945">
                  <c:v>76.86</c:v>
                </c:pt>
                <c:pt idx="1946">
                  <c:v>76.400000000000006</c:v>
                </c:pt>
                <c:pt idx="1947">
                  <c:v>76.45</c:v>
                </c:pt>
                <c:pt idx="1948">
                  <c:v>76.42</c:v>
                </c:pt>
                <c:pt idx="1949">
                  <c:v>76.319999999999993</c:v>
                </c:pt>
                <c:pt idx="1950">
                  <c:v>76.260000000000005</c:v>
                </c:pt>
                <c:pt idx="1951">
                  <c:v>76.36999999999999</c:v>
                </c:pt>
                <c:pt idx="1952">
                  <c:v>76.649999999999991</c:v>
                </c:pt>
                <c:pt idx="1953">
                  <c:v>76.410000000000025</c:v>
                </c:pt>
                <c:pt idx="1954">
                  <c:v>76.84</c:v>
                </c:pt>
                <c:pt idx="1955">
                  <c:v>77.09</c:v>
                </c:pt>
                <c:pt idx="1956">
                  <c:v>76.66</c:v>
                </c:pt>
                <c:pt idx="1957">
                  <c:v>76.709999999999994</c:v>
                </c:pt>
                <c:pt idx="1958">
                  <c:v>76.959999999999994</c:v>
                </c:pt>
                <c:pt idx="1959">
                  <c:v>76.7</c:v>
                </c:pt>
                <c:pt idx="1960">
                  <c:v>76.760000000000005</c:v>
                </c:pt>
                <c:pt idx="1961">
                  <c:v>76.73</c:v>
                </c:pt>
                <c:pt idx="1962">
                  <c:v>76.709999999999994</c:v>
                </c:pt>
                <c:pt idx="1963">
                  <c:v>77.34</c:v>
                </c:pt>
                <c:pt idx="1964">
                  <c:v>76.83</c:v>
                </c:pt>
                <c:pt idx="1965">
                  <c:v>77.349999999999994</c:v>
                </c:pt>
                <c:pt idx="1966">
                  <c:v>76.72</c:v>
                </c:pt>
                <c:pt idx="1967">
                  <c:v>76.75</c:v>
                </c:pt>
                <c:pt idx="1968">
                  <c:v>76.77</c:v>
                </c:pt>
                <c:pt idx="1969">
                  <c:v>76.88</c:v>
                </c:pt>
                <c:pt idx="1970">
                  <c:v>76.13</c:v>
                </c:pt>
                <c:pt idx="1971">
                  <c:v>76.11</c:v>
                </c:pt>
                <c:pt idx="1972">
                  <c:v>75.77</c:v>
                </c:pt>
                <c:pt idx="1973">
                  <c:v>76</c:v>
                </c:pt>
                <c:pt idx="1974">
                  <c:v>75.84</c:v>
                </c:pt>
                <c:pt idx="1975">
                  <c:v>75.77</c:v>
                </c:pt>
                <c:pt idx="1976">
                  <c:v>77.97</c:v>
                </c:pt>
                <c:pt idx="1977">
                  <c:v>78.28</c:v>
                </c:pt>
                <c:pt idx="1978">
                  <c:v>78.040000000000006</c:v>
                </c:pt>
                <c:pt idx="1979">
                  <c:v>77.98</c:v>
                </c:pt>
                <c:pt idx="1980">
                  <c:v>78.179999999999978</c:v>
                </c:pt>
                <c:pt idx="1981">
                  <c:v>78.03</c:v>
                </c:pt>
                <c:pt idx="1982">
                  <c:v>77.72</c:v>
                </c:pt>
                <c:pt idx="1983">
                  <c:v>77.73</c:v>
                </c:pt>
                <c:pt idx="1984">
                  <c:v>77.52</c:v>
                </c:pt>
                <c:pt idx="1985">
                  <c:v>77.069999999999993</c:v>
                </c:pt>
                <c:pt idx="1986">
                  <c:v>76.940000000000026</c:v>
                </c:pt>
                <c:pt idx="1987">
                  <c:v>76.95</c:v>
                </c:pt>
                <c:pt idx="1988">
                  <c:v>76.95</c:v>
                </c:pt>
                <c:pt idx="1989">
                  <c:v>76.989999999999995</c:v>
                </c:pt>
                <c:pt idx="1990">
                  <c:v>76.900000000000006</c:v>
                </c:pt>
                <c:pt idx="1991">
                  <c:v>76.98</c:v>
                </c:pt>
                <c:pt idx="1992">
                  <c:v>77.06</c:v>
                </c:pt>
                <c:pt idx="1993">
                  <c:v>77.48</c:v>
                </c:pt>
                <c:pt idx="1994">
                  <c:v>77.11</c:v>
                </c:pt>
                <c:pt idx="1995">
                  <c:v>77.679999999999978</c:v>
                </c:pt>
                <c:pt idx="1996">
                  <c:v>78.11</c:v>
                </c:pt>
                <c:pt idx="1997">
                  <c:v>77.790000000000006</c:v>
                </c:pt>
                <c:pt idx="1998">
                  <c:v>77.63</c:v>
                </c:pt>
                <c:pt idx="1999">
                  <c:v>77.72</c:v>
                </c:pt>
                <c:pt idx="2000">
                  <c:v>77.95</c:v>
                </c:pt>
                <c:pt idx="2001">
                  <c:v>77.819999999999993</c:v>
                </c:pt>
                <c:pt idx="2002">
                  <c:v>77.75</c:v>
                </c:pt>
                <c:pt idx="2003">
                  <c:v>77.72</c:v>
                </c:pt>
                <c:pt idx="2004">
                  <c:v>77.510000000000005</c:v>
                </c:pt>
                <c:pt idx="2005">
                  <c:v>77.61999999999999</c:v>
                </c:pt>
                <c:pt idx="2006">
                  <c:v>77.8</c:v>
                </c:pt>
                <c:pt idx="2007">
                  <c:v>77.84</c:v>
                </c:pt>
                <c:pt idx="2008">
                  <c:v>78.11999999999999</c:v>
                </c:pt>
                <c:pt idx="2009">
                  <c:v>77.98</c:v>
                </c:pt>
                <c:pt idx="2010">
                  <c:v>77.709999999999994</c:v>
                </c:pt>
                <c:pt idx="2011">
                  <c:v>77.940000000000026</c:v>
                </c:pt>
                <c:pt idx="2012">
                  <c:v>77.739999999999995</c:v>
                </c:pt>
                <c:pt idx="2013">
                  <c:v>77.97</c:v>
                </c:pt>
                <c:pt idx="2014">
                  <c:v>78.08</c:v>
                </c:pt>
                <c:pt idx="2015">
                  <c:v>78.05</c:v>
                </c:pt>
                <c:pt idx="2016">
                  <c:v>77.940000000000026</c:v>
                </c:pt>
                <c:pt idx="2017">
                  <c:v>77.72</c:v>
                </c:pt>
                <c:pt idx="2018">
                  <c:v>77.38</c:v>
                </c:pt>
                <c:pt idx="2019">
                  <c:v>76.739999999999995</c:v>
                </c:pt>
                <c:pt idx="2020">
                  <c:v>76.739999999999995</c:v>
                </c:pt>
                <c:pt idx="2021">
                  <c:v>77.099999999999994</c:v>
                </c:pt>
                <c:pt idx="2022">
                  <c:v>77.11999999999999</c:v>
                </c:pt>
                <c:pt idx="2023">
                  <c:v>76.849999999999994</c:v>
                </c:pt>
                <c:pt idx="2024">
                  <c:v>76.790000000000006</c:v>
                </c:pt>
                <c:pt idx="2025">
                  <c:v>76.92</c:v>
                </c:pt>
                <c:pt idx="2026">
                  <c:v>76.760000000000005</c:v>
                </c:pt>
                <c:pt idx="2027">
                  <c:v>76.98</c:v>
                </c:pt>
                <c:pt idx="2028">
                  <c:v>76.7</c:v>
                </c:pt>
                <c:pt idx="2029">
                  <c:v>76.81</c:v>
                </c:pt>
                <c:pt idx="2030">
                  <c:v>76.790000000000006</c:v>
                </c:pt>
                <c:pt idx="2031">
                  <c:v>77.069999999999993</c:v>
                </c:pt>
                <c:pt idx="2032">
                  <c:v>77.11999999999999</c:v>
                </c:pt>
                <c:pt idx="2033">
                  <c:v>77.010000000000005</c:v>
                </c:pt>
                <c:pt idx="2034">
                  <c:v>77.709999999999994</c:v>
                </c:pt>
                <c:pt idx="2035">
                  <c:v>78.22</c:v>
                </c:pt>
                <c:pt idx="2036">
                  <c:v>77.31</c:v>
                </c:pt>
                <c:pt idx="2037">
                  <c:v>76.73</c:v>
                </c:pt>
                <c:pt idx="2038">
                  <c:v>76.39</c:v>
                </c:pt>
                <c:pt idx="2039">
                  <c:v>76.25</c:v>
                </c:pt>
                <c:pt idx="2040">
                  <c:v>76.13</c:v>
                </c:pt>
                <c:pt idx="2041">
                  <c:v>76.16</c:v>
                </c:pt>
                <c:pt idx="2042">
                  <c:v>76.59</c:v>
                </c:pt>
                <c:pt idx="2043">
                  <c:v>76.59</c:v>
                </c:pt>
                <c:pt idx="2044">
                  <c:v>76.86999999999999</c:v>
                </c:pt>
                <c:pt idx="2045">
                  <c:v>76.900000000000006</c:v>
                </c:pt>
                <c:pt idx="2046">
                  <c:v>77.33</c:v>
                </c:pt>
                <c:pt idx="2047">
                  <c:v>77.64</c:v>
                </c:pt>
                <c:pt idx="2048">
                  <c:v>77.42</c:v>
                </c:pt>
                <c:pt idx="2049">
                  <c:v>78.42</c:v>
                </c:pt>
                <c:pt idx="2050">
                  <c:v>78.33</c:v>
                </c:pt>
                <c:pt idx="2051">
                  <c:v>78.84</c:v>
                </c:pt>
                <c:pt idx="2052">
                  <c:v>79.36</c:v>
                </c:pt>
                <c:pt idx="2053">
                  <c:v>79.48</c:v>
                </c:pt>
                <c:pt idx="2054">
                  <c:v>79.75</c:v>
                </c:pt>
                <c:pt idx="2055">
                  <c:v>80.33</c:v>
                </c:pt>
                <c:pt idx="2056">
                  <c:v>80.19</c:v>
                </c:pt>
                <c:pt idx="2057">
                  <c:v>80.679999999999978</c:v>
                </c:pt>
                <c:pt idx="2058">
                  <c:v>80.459999999999994</c:v>
                </c:pt>
                <c:pt idx="2059">
                  <c:v>80.52</c:v>
                </c:pt>
                <c:pt idx="2060">
                  <c:v>80.959999999999994</c:v>
                </c:pt>
                <c:pt idx="2061">
                  <c:v>80.98</c:v>
                </c:pt>
                <c:pt idx="2062">
                  <c:v>81.540000000000006</c:v>
                </c:pt>
                <c:pt idx="2063">
                  <c:v>81.410000000000025</c:v>
                </c:pt>
                <c:pt idx="2064">
                  <c:v>80.739999999999995</c:v>
                </c:pt>
                <c:pt idx="2065">
                  <c:v>80.84</c:v>
                </c:pt>
                <c:pt idx="2066">
                  <c:v>81.400000000000006</c:v>
                </c:pt>
                <c:pt idx="2067">
                  <c:v>82.35</c:v>
                </c:pt>
                <c:pt idx="2068">
                  <c:v>82.22</c:v>
                </c:pt>
                <c:pt idx="2069">
                  <c:v>82.669999999999987</c:v>
                </c:pt>
                <c:pt idx="2070">
                  <c:v>83.79</c:v>
                </c:pt>
                <c:pt idx="2071">
                  <c:v>83.29</c:v>
                </c:pt>
                <c:pt idx="2072">
                  <c:v>83.34</c:v>
                </c:pt>
                <c:pt idx="2073">
                  <c:v>83.31</c:v>
                </c:pt>
                <c:pt idx="2074">
                  <c:v>83.63</c:v>
                </c:pt>
                <c:pt idx="2075">
                  <c:v>83.63</c:v>
                </c:pt>
                <c:pt idx="2076">
                  <c:v>82.51</c:v>
                </c:pt>
                <c:pt idx="2077">
                  <c:v>82.35</c:v>
                </c:pt>
                <c:pt idx="2078">
                  <c:v>82.82</c:v>
                </c:pt>
                <c:pt idx="2079">
                  <c:v>83.14</c:v>
                </c:pt>
                <c:pt idx="2080">
                  <c:v>82.89</c:v>
                </c:pt>
                <c:pt idx="2081">
                  <c:v>82.25</c:v>
                </c:pt>
                <c:pt idx="2082">
                  <c:v>82.29</c:v>
                </c:pt>
                <c:pt idx="2083">
                  <c:v>82.03</c:v>
                </c:pt>
                <c:pt idx="2084">
                  <c:v>82.25</c:v>
                </c:pt>
                <c:pt idx="2085">
                  <c:v>82.460000000000022</c:v>
                </c:pt>
                <c:pt idx="2086">
                  <c:v>82.36999999999999</c:v>
                </c:pt>
                <c:pt idx="2087">
                  <c:v>80.900000000000006</c:v>
                </c:pt>
                <c:pt idx="2088">
                  <c:v>81</c:v>
                </c:pt>
                <c:pt idx="2089">
                  <c:v>80.89</c:v>
                </c:pt>
                <c:pt idx="2090">
                  <c:v>80.97</c:v>
                </c:pt>
                <c:pt idx="2091">
                  <c:v>80.36999999999999</c:v>
                </c:pt>
                <c:pt idx="2092">
                  <c:v>80.77</c:v>
                </c:pt>
                <c:pt idx="2093">
                  <c:v>81.3</c:v>
                </c:pt>
                <c:pt idx="2094">
                  <c:v>81.540000000000006</c:v>
                </c:pt>
                <c:pt idx="2095">
                  <c:v>81.61</c:v>
                </c:pt>
                <c:pt idx="2096">
                  <c:v>81.069999999999993</c:v>
                </c:pt>
                <c:pt idx="2097">
                  <c:v>81.149999999999991</c:v>
                </c:pt>
                <c:pt idx="2098">
                  <c:v>81.410000000000025</c:v>
                </c:pt>
                <c:pt idx="2099">
                  <c:v>80.77</c:v>
                </c:pt>
                <c:pt idx="2100">
                  <c:v>80.440000000000026</c:v>
                </c:pt>
                <c:pt idx="2101">
                  <c:v>79.849999999999994</c:v>
                </c:pt>
                <c:pt idx="2102">
                  <c:v>80.169999999999987</c:v>
                </c:pt>
                <c:pt idx="2103">
                  <c:v>80.179999999999978</c:v>
                </c:pt>
                <c:pt idx="2104">
                  <c:v>80.36</c:v>
                </c:pt>
                <c:pt idx="2105">
                  <c:v>79.89</c:v>
                </c:pt>
                <c:pt idx="2106">
                  <c:v>79.78</c:v>
                </c:pt>
                <c:pt idx="2107">
                  <c:v>79.540000000000006</c:v>
                </c:pt>
                <c:pt idx="2108">
                  <c:v>79.95</c:v>
                </c:pt>
                <c:pt idx="2109">
                  <c:v>79.88</c:v>
                </c:pt>
                <c:pt idx="2110">
                  <c:v>79.81</c:v>
                </c:pt>
                <c:pt idx="2111">
                  <c:v>80.11999999999999</c:v>
                </c:pt>
                <c:pt idx="2112">
                  <c:v>80.36</c:v>
                </c:pt>
                <c:pt idx="2113">
                  <c:v>79.540000000000006</c:v>
                </c:pt>
                <c:pt idx="2114">
                  <c:v>79.260000000000005</c:v>
                </c:pt>
                <c:pt idx="2115">
                  <c:v>79.349999999999994</c:v>
                </c:pt>
                <c:pt idx="2116">
                  <c:v>79.910000000000025</c:v>
                </c:pt>
                <c:pt idx="2117">
                  <c:v>79.239999999999995</c:v>
                </c:pt>
                <c:pt idx="2118">
                  <c:v>79.410000000000025</c:v>
                </c:pt>
                <c:pt idx="2119">
                  <c:v>79.59</c:v>
                </c:pt>
                <c:pt idx="2120">
                  <c:v>79.489999999999995</c:v>
                </c:pt>
                <c:pt idx="2121">
                  <c:v>79.489999999999995</c:v>
                </c:pt>
                <c:pt idx="2122">
                  <c:v>78.95</c:v>
                </c:pt>
                <c:pt idx="2123">
                  <c:v>78.42</c:v>
                </c:pt>
                <c:pt idx="2124">
                  <c:v>78.13</c:v>
                </c:pt>
                <c:pt idx="2125">
                  <c:v>79.08</c:v>
                </c:pt>
                <c:pt idx="2126">
                  <c:v>79.569999999999993</c:v>
                </c:pt>
                <c:pt idx="2127">
                  <c:v>79.61999999999999</c:v>
                </c:pt>
                <c:pt idx="2128">
                  <c:v>79.42</c:v>
                </c:pt>
                <c:pt idx="2129">
                  <c:v>79.510000000000005</c:v>
                </c:pt>
                <c:pt idx="2130">
                  <c:v>79.42</c:v>
                </c:pt>
                <c:pt idx="2131">
                  <c:v>79.27</c:v>
                </c:pt>
                <c:pt idx="2132">
                  <c:v>78.73</c:v>
                </c:pt>
                <c:pt idx="2133">
                  <c:v>78.910000000000025</c:v>
                </c:pt>
                <c:pt idx="2134">
                  <c:v>79.02</c:v>
                </c:pt>
                <c:pt idx="2135">
                  <c:v>79.36</c:v>
                </c:pt>
                <c:pt idx="2136">
                  <c:v>80.290000000000006</c:v>
                </c:pt>
                <c:pt idx="2137">
                  <c:v>80.489999999999995</c:v>
                </c:pt>
                <c:pt idx="2138">
                  <c:v>79.61</c:v>
                </c:pt>
                <c:pt idx="2139">
                  <c:v>79.459999999999994</c:v>
                </c:pt>
                <c:pt idx="2140">
                  <c:v>79.760000000000005</c:v>
                </c:pt>
                <c:pt idx="2141">
                  <c:v>79.3</c:v>
                </c:pt>
                <c:pt idx="2142">
                  <c:v>79.78</c:v>
                </c:pt>
                <c:pt idx="2143">
                  <c:v>79.34</c:v>
                </c:pt>
                <c:pt idx="2144">
                  <c:v>79.86999999999999</c:v>
                </c:pt>
                <c:pt idx="2145">
                  <c:v>79.819999999999993</c:v>
                </c:pt>
                <c:pt idx="2146">
                  <c:v>79.95</c:v>
                </c:pt>
                <c:pt idx="2147">
                  <c:v>79.53</c:v>
                </c:pt>
                <c:pt idx="2148">
                  <c:v>79.61</c:v>
                </c:pt>
                <c:pt idx="2149">
                  <c:v>79.47</c:v>
                </c:pt>
                <c:pt idx="2150">
                  <c:v>79.66</c:v>
                </c:pt>
                <c:pt idx="2151">
                  <c:v>79.25</c:v>
                </c:pt>
                <c:pt idx="2152">
                  <c:v>79.209999999999994</c:v>
                </c:pt>
                <c:pt idx="2153">
                  <c:v>78.739999999999995</c:v>
                </c:pt>
                <c:pt idx="2154">
                  <c:v>79</c:v>
                </c:pt>
                <c:pt idx="2155">
                  <c:v>78.86999999999999</c:v>
                </c:pt>
                <c:pt idx="2156">
                  <c:v>78.61999999999999</c:v>
                </c:pt>
                <c:pt idx="2157">
                  <c:v>78.56</c:v>
                </c:pt>
                <c:pt idx="2158">
                  <c:v>78.400000000000006</c:v>
                </c:pt>
                <c:pt idx="2159">
                  <c:v>78.209999999999994</c:v>
                </c:pt>
                <c:pt idx="2160">
                  <c:v>78.22</c:v>
                </c:pt>
                <c:pt idx="2161">
                  <c:v>78.239999999999995</c:v>
                </c:pt>
                <c:pt idx="2162">
                  <c:v>78.63</c:v>
                </c:pt>
                <c:pt idx="2163">
                  <c:v>78.19</c:v>
                </c:pt>
                <c:pt idx="2164">
                  <c:v>78.099999999999994</c:v>
                </c:pt>
                <c:pt idx="2165">
                  <c:v>78.239999999999995</c:v>
                </c:pt>
                <c:pt idx="2166">
                  <c:v>78.22</c:v>
                </c:pt>
                <c:pt idx="2167">
                  <c:v>78.59</c:v>
                </c:pt>
                <c:pt idx="2168">
                  <c:v>78.239999999999995</c:v>
                </c:pt>
                <c:pt idx="2169">
                  <c:v>78.66</c:v>
                </c:pt>
                <c:pt idx="2170">
                  <c:v>78.349999999999994</c:v>
                </c:pt>
                <c:pt idx="2171">
                  <c:v>78.679999999999978</c:v>
                </c:pt>
                <c:pt idx="2172">
                  <c:v>78.179999999999978</c:v>
                </c:pt>
                <c:pt idx="2173">
                  <c:v>78.31</c:v>
                </c:pt>
                <c:pt idx="2174">
                  <c:v>78.790000000000006</c:v>
                </c:pt>
                <c:pt idx="2175">
                  <c:v>78.86999999999999</c:v>
                </c:pt>
                <c:pt idx="2176">
                  <c:v>79.260000000000005</c:v>
                </c:pt>
                <c:pt idx="2177">
                  <c:v>79.52</c:v>
                </c:pt>
                <c:pt idx="2178">
                  <c:v>79.36999999999999</c:v>
                </c:pt>
                <c:pt idx="2179">
                  <c:v>79.36</c:v>
                </c:pt>
                <c:pt idx="2180">
                  <c:v>79.25</c:v>
                </c:pt>
                <c:pt idx="2181">
                  <c:v>78.36999999999999</c:v>
                </c:pt>
                <c:pt idx="2182">
                  <c:v>78.66</c:v>
                </c:pt>
                <c:pt idx="2183">
                  <c:v>78.510000000000005</c:v>
                </c:pt>
                <c:pt idx="2184">
                  <c:v>78.73</c:v>
                </c:pt>
                <c:pt idx="2185">
                  <c:v>78.55</c:v>
                </c:pt>
                <c:pt idx="2186">
                  <c:v>78.31</c:v>
                </c:pt>
                <c:pt idx="2187">
                  <c:v>78.25</c:v>
                </c:pt>
                <c:pt idx="2188">
                  <c:v>78.39</c:v>
                </c:pt>
                <c:pt idx="2189">
                  <c:v>78.319999999999993</c:v>
                </c:pt>
                <c:pt idx="2190">
                  <c:v>78.97</c:v>
                </c:pt>
                <c:pt idx="2191">
                  <c:v>78.06</c:v>
                </c:pt>
                <c:pt idx="2192">
                  <c:v>78.290000000000006</c:v>
                </c:pt>
                <c:pt idx="2193">
                  <c:v>77.8</c:v>
                </c:pt>
                <c:pt idx="2194">
                  <c:v>77.86999999999999</c:v>
                </c:pt>
                <c:pt idx="2195">
                  <c:v>77.430000000000007</c:v>
                </c:pt>
                <c:pt idx="2196">
                  <c:v>78.33</c:v>
                </c:pt>
                <c:pt idx="2197">
                  <c:v>78.83</c:v>
                </c:pt>
                <c:pt idx="2198">
                  <c:v>78.61999999999999</c:v>
                </c:pt>
                <c:pt idx="2199">
                  <c:v>78.27</c:v>
                </c:pt>
                <c:pt idx="2200">
                  <c:v>78.239999999999995</c:v>
                </c:pt>
                <c:pt idx="2201">
                  <c:v>78.16</c:v>
                </c:pt>
                <c:pt idx="2202">
                  <c:v>77.88</c:v>
                </c:pt>
                <c:pt idx="2203">
                  <c:v>77.88</c:v>
                </c:pt>
                <c:pt idx="2204">
                  <c:v>77.78</c:v>
                </c:pt>
                <c:pt idx="2205">
                  <c:v>77.7</c:v>
                </c:pt>
                <c:pt idx="2206">
                  <c:v>77.8</c:v>
                </c:pt>
                <c:pt idx="2207">
                  <c:v>78.06</c:v>
                </c:pt>
                <c:pt idx="2208">
                  <c:v>78.040000000000006</c:v>
                </c:pt>
                <c:pt idx="2209">
                  <c:v>78.53</c:v>
                </c:pt>
                <c:pt idx="2210">
                  <c:v>78.45</c:v>
                </c:pt>
                <c:pt idx="2211">
                  <c:v>78.69</c:v>
                </c:pt>
                <c:pt idx="2212">
                  <c:v>78.16</c:v>
                </c:pt>
                <c:pt idx="2213">
                  <c:v>78.19</c:v>
                </c:pt>
                <c:pt idx="2214">
                  <c:v>78.319999999999993</c:v>
                </c:pt>
                <c:pt idx="2215">
                  <c:v>78.510000000000005</c:v>
                </c:pt>
                <c:pt idx="2216">
                  <c:v>78.36</c:v>
                </c:pt>
                <c:pt idx="2217">
                  <c:v>78.760000000000005</c:v>
                </c:pt>
                <c:pt idx="2218">
                  <c:v>78.900000000000006</c:v>
                </c:pt>
                <c:pt idx="2219">
                  <c:v>78.73</c:v>
                </c:pt>
                <c:pt idx="2220">
                  <c:v>79.239999999999995</c:v>
                </c:pt>
                <c:pt idx="2221">
                  <c:v>79.38</c:v>
                </c:pt>
                <c:pt idx="2222">
                  <c:v>79.81</c:v>
                </c:pt>
                <c:pt idx="2223">
                  <c:v>79.790000000000006</c:v>
                </c:pt>
                <c:pt idx="2224">
                  <c:v>79.819999999999993</c:v>
                </c:pt>
                <c:pt idx="2225">
                  <c:v>80.169999999999987</c:v>
                </c:pt>
                <c:pt idx="2226">
                  <c:v>79.56</c:v>
                </c:pt>
                <c:pt idx="2227">
                  <c:v>79.819999999999993</c:v>
                </c:pt>
                <c:pt idx="2228">
                  <c:v>79.58</c:v>
                </c:pt>
                <c:pt idx="2229">
                  <c:v>79.930000000000007</c:v>
                </c:pt>
                <c:pt idx="2230">
                  <c:v>80.14</c:v>
                </c:pt>
                <c:pt idx="2231">
                  <c:v>80.540000000000006</c:v>
                </c:pt>
                <c:pt idx="2232">
                  <c:v>80.179999999999978</c:v>
                </c:pt>
                <c:pt idx="2233">
                  <c:v>80.290000000000006</c:v>
                </c:pt>
                <c:pt idx="2234">
                  <c:v>79.86999999999999</c:v>
                </c:pt>
                <c:pt idx="2235">
                  <c:v>79.819999999999993</c:v>
                </c:pt>
                <c:pt idx="2236">
                  <c:v>79.45</c:v>
                </c:pt>
                <c:pt idx="2237">
                  <c:v>79.42</c:v>
                </c:pt>
                <c:pt idx="2238">
                  <c:v>79.440000000000026</c:v>
                </c:pt>
                <c:pt idx="2239">
                  <c:v>80.22</c:v>
                </c:pt>
                <c:pt idx="2240">
                  <c:v>81.099999999999994</c:v>
                </c:pt>
                <c:pt idx="2241">
                  <c:v>81.260000000000005</c:v>
                </c:pt>
                <c:pt idx="2242">
                  <c:v>81.13</c:v>
                </c:pt>
                <c:pt idx="2243">
                  <c:v>81.75</c:v>
                </c:pt>
                <c:pt idx="2244">
                  <c:v>82.39</c:v>
                </c:pt>
                <c:pt idx="2245">
                  <c:v>82.56</c:v>
                </c:pt>
                <c:pt idx="2246">
                  <c:v>82.36999999999999</c:v>
                </c:pt>
                <c:pt idx="2247">
                  <c:v>82.11999999999999</c:v>
                </c:pt>
                <c:pt idx="2248">
                  <c:v>82.23</c:v>
                </c:pt>
                <c:pt idx="2249">
                  <c:v>81.81</c:v>
                </c:pt>
                <c:pt idx="2250">
                  <c:v>82.149999999999991</c:v>
                </c:pt>
                <c:pt idx="2251">
                  <c:v>82.460000000000022</c:v>
                </c:pt>
                <c:pt idx="2252">
                  <c:v>82.28</c:v>
                </c:pt>
                <c:pt idx="2253">
                  <c:v>81.819999999999993</c:v>
                </c:pt>
                <c:pt idx="2254">
                  <c:v>82.28</c:v>
                </c:pt>
                <c:pt idx="2255">
                  <c:v>82.35</c:v>
                </c:pt>
                <c:pt idx="2256">
                  <c:v>82.36999999999999</c:v>
                </c:pt>
                <c:pt idx="2257">
                  <c:v>82.34</c:v>
                </c:pt>
                <c:pt idx="2258">
                  <c:v>82.39</c:v>
                </c:pt>
                <c:pt idx="2259">
                  <c:v>82.940000000000026</c:v>
                </c:pt>
                <c:pt idx="2260">
                  <c:v>83.61999999999999</c:v>
                </c:pt>
                <c:pt idx="2261">
                  <c:v>83.5</c:v>
                </c:pt>
                <c:pt idx="2262">
                  <c:v>83.76</c:v>
                </c:pt>
                <c:pt idx="2263">
                  <c:v>83.98</c:v>
                </c:pt>
                <c:pt idx="2264">
                  <c:v>84.28</c:v>
                </c:pt>
                <c:pt idx="2265">
                  <c:v>84.39</c:v>
                </c:pt>
                <c:pt idx="2266">
                  <c:v>84.11</c:v>
                </c:pt>
                <c:pt idx="2267">
                  <c:v>84.45</c:v>
                </c:pt>
                <c:pt idx="2268">
                  <c:v>85.92</c:v>
                </c:pt>
                <c:pt idx="2269">
                  <c:v>86.09</c:v>
                </c:pt>
                <c:pt idx="2270">
                  <c:v>86.179999999999978</c:v>
                </c:pt>
                <c:pt idx="2271">
                  <c:v>87.179999999999978</c:v>
                </c:pt>
                <c:pt idx="2272">
                  <c:v>86.85</c:v>
                </c:pt>
                <c:pt idx="2273">
                  <c:v>88.05</c:v>
                </c:pt>
                <c:pt idx="2274">
                  <c:v>87.73</c:v>
                </c:pt>
                <c:pt idx="2275">
                  <c:v>87.14</c:v>
                </c:pt>
                <c:pt idx="2276">
                  <c:v>87.85</c:v>
                </c:pt>
                <c:pt idx="2277">
                  <c:v>88.179999999999978</c:v>
                </c:pt>
                <c:pt idx="2278">
                  <c:v>89.07</c:v>
                </c:pt>
                <c:pt idx="2279">
                  <c:v>89.25</c:v>
                </c:pt>
                <c:pt idx="2280">
                  <c:v>88.649999999999991</c:v>
                </c:pt>
                <c:pt idx="2281">
                  <c:v>88.490000000000023</c:v>
                </c:pt>
                <c:pt idx="2282">
                  <c:v>89.42</c:v>
                </c:pt>
                <c:pt idx="2283">
                  <c:v>89.940000000000026</c:v>
                </c:pt>
                <c:pt idx="2284">
                  <c:v>89.8</c:v>
                </c:pt>
                <c:pt idx="2285">
                  <c:v>88.54</c:v>
                </c:pt>
                <c:pt idx="2286">
                  <c:v>88.55</c:v>
                </c:pt>
                <c:pt idx="2287">
                  <c:v>89.990000000000023</c:v>
                </c:pt>
                <c:pt idx="2288">
                  <c:v>90.98</c:v>
                </c:pt>
                <c:pt idx="2289">
                  <c:v>90.61999999999999</c:v>
                </c:pt>
                <c:pt idx="2290">
                  <c:v>90.66</c:v>
                </c:pt>
                <c:pt idx="2291">
                  <c:v>91.08</c:v>
                </c:pt>
                <c:pt idx="2292">
                  <c:v>91.25</c:v>
                </c:pt>
                <c:pt idx="2293">
                  <c:v>92.61999999999999</c:v>
                </c:pt>
                <c:pt idx="2294">
                  <c:v>92.69</c:v>
                </c:pt>
                <c:pt idx="2295">
                  <c:v>93.39</c:v>
                </c:pt>
                <c:pt idx="2296">
                  <c:v>93.54</c:v>
                </c:pt>
                <c:pt idx="2297">
                  <c:v>93.210000000000022</c:v>
                </c:pt>
                <c:pt idx="2298">
                  <c:v>92.740000000000023</c:v>
                </c:pt>
                <c:pt idx="2299">
                  <c:v>93.45</c:v>
                </c:pt>
                <c:pt idx="2300">
                  <c:v>93.07</c:v>
                </c:pt>
                <c:pt idx="2301">
                  <c:v>93.47</c:v>
                </c:pt>
                <c:pt idx="2302">
                  <c:v>93.06</c:v>
                </c:pt>
                <c:pt idx="2303">
                  <c:v>93.81</c:v>
                </c:pt>
                <c:pt idx="2304">
                  <c:v>93.97</c:v>
                </c:pt>
                <c:pt idx="2305">
                  <c:v>93.52</c:v>
                </c:pt>
                <c:pt idx="2306">
                  <c:v>93.69</c:v>
                </c:pt>
                <c:pt idx="2307">
                  <c:v>92.88</c:v>
                </c:pt>
                <c:pt idx="2308">
                  <c:v>93.22</c:v>
                </c:pt>
                <c:pt idx="2309">
                  <c:v>93.8</c:v>
                </c:pt>
                <c:pt idx="2310">
                  <c:v>91.69</c:v>
                </c:pt>
                <c:pt idx="2311">
                  <c:v>91.61</c:v>
                </c:pt>
                <c:pt idx="2312">
                  <c:v>92.27</c:v>
                </c:pt>
                <c:pt idx="2313">
                  <c:v>93.460000000000022</c:v>
                </c:pt>
                <c:pt idx="2314">
                  <c:v>93.28</c:v>
                </c:pt>
                <c:pt idx="2315">
                  <c:v>93.35</c:v>
                </c:pt>
                <c:pt idx="2316">
                  <c:v>93.53</c:v>
                </c:pt>
                <c:pt idx="2317">
                  <c:v>94.66</c:v>
                </c:pt>
                <c:pt idx="2318">
                  <c:v>96.179999999999978</c:v>
                </c:pt>
                <c:pt idx="2319">
                  <c:v>96.13</c:v>
                </c:pt>
                <c:pt idx="2320">
                  <c:v>95.990000000000023</c:v>
                </c:pt>
                <c:pt idx="2321">
                  <c:v>96.05</c:v>
                </c:pt>
                <c:pt idx="2322">
                  <c:v>96.11999999999999</c:v>
                </c:pt>
                <c:pt idx="2323">
                  <c:v>95.1</c:v>
                </c:pt>
                <c:pt idx="2324">
                  <c:v>94.9</c:v>
                </c:pt>
                <c:pt idx="2325">
                  <c:v>94.85</c:v>
                </c:pt>
                <c:pt idx="2326">
                  <c:v>95.52</c:v>
                </c:pt>
                <c:pt idx="2327">
                  <c:v>95.06</c:v>
                </c:pt>
                <c:pt idx="2328">
                  <c:v>94.490000000000023</c:v>
                </c:pt>
                <c:pt idx="2329">
                  <c:v>94.34</c:v>
                </c:pt>
                <c:pt idx="2330">
                  <c:v>94.22</c:v>
                </c:pt>
                <c:pt idx="2331">
                  <c:v>94.38</c:v>
                </c:pt>
                <c:pt idx="2332">
                  <c:v>94.02</c:v>
                </c:pt>
                <c:pt idx="2333">
                  <c:v>93.47</c:v>
                </c:pt>
                <c:pt idx="2334">
                  <c:v>92.86999999999999</c:v>
                </c:pt>
                <c:pt idx="2335">
                  <c:v>96.36999999999999</c:v>
                </c:pt>
                <c:pt idx="2336">
                  <c:v>97.16</c:v>
                </c:pt>
                <c:pt idx="2337">
                  <c:v>98.89</c:v>
                </c:pt>
                <c:pt idx="2338">
                  <c:v>99</c:v>
                </c:pt>
                <c:pt idx="2339">
                  <c:v>99.51</c:v>
                </c:pt>
                <c:pt idx="2340">
                  <c:v>99.55</c:v>
                </c:pt>
                <c:pt idx="2341">
                  <c:v>98.73</c:v>
                </c:pt>
                <c:pt idx="2342">
                  <c:v>97.960000000000022</c:v>
                </c:pt>
                <c:pt idx="2343">
                  <c:v>97.740000000000023</c:v>
                </c:pt>
                <c:pt idx="2344">
                  <c:v>97.6</c:v>
                </c:pt>
                <c:pt idx="2345">
                  <c:v>98.22</c:v>
                </c:pt>
                <c:pt idx="2346">
                  <c:v>99.25</c:v>
                </c:pt>
                <c:pt idx="2347">
                  <c:v>99.29</c:v>
                </c:pt>
                <c:pt idx="2348">
                  <c:v>99.35</c:v>
                </c:pt>
                <c:pt idx="2349">
                  <c:v>99.38</c:v>
                </c:pt>
                <c:pt idx="2350">
                  <c:v>99.490000000000023</c:v>
                </c:pt>
                <c:pt idx="2351">
                  <c:v>97.679999999999978</c:v>
                </c:pt>
                <c:pt idx="2352">
                  <c:v>98.16</c:v>
                </c:pt>
                <c:pt idx="2353">
                  <c:v>97.410000000000025</c:v>
                </c:pt>
                <c:pt idx="2354">
                  <c:v>97.35</c:v>
                </c:pt>
                <c:pt idx="2355">
                  <c:v>98.03</c:v>
                </c:pt>
                <c:pt idx="2356">
                  <c:v>98.95</c:v>
                </c:pt>
                <c:pt idx="2357">
                  <c:v>99.08</c:v>
                </c:pt>
                <c:pt idx="2358">
                  <c:v>98.82</c:v>
                </c:pt>
                <c:pt idx="2359">
                  <c:v>99.31</c:v>
                </c:pt>
                <c:pt idx="2360">
                  <c:v>101.8</c:v>
                </c:pt>
                <c:pt idx="2361">
                  <c:v>101.75</c:v>
                </c:pt>
                <c:pt idx="2362">
                  <c:v>102.04</c:v>
                </c:pt>
                <c:pt idx="2363">
                  <c:v>102.44000000000015</c:v>
                </c:pt>
                <c:pt idx="2364">
                  <c:v>101.96000000000002</c:v>
                </c:pt>
                <c:pt idx="2365">
                  <c:v>102.98</c:v>
                </c:pt>
                <c:pt idx="2366">
                  <c:v>102.46000000000002</c:v>
                </c:pt>
                <c:pt idx="2367">
                  <c:v>102.54</c:v>
                </c:pt>
                <c:pt idx="2368">
                  <c:v>103.5</c:v>
                </c:pt>
                <c:pt idx="2369">
                  <c:v>101.43</c:v>
                </c:pt>
                <c:pt idx="2370">
                  <c:v>101.17999999999998</c:v>
                </c:pt>
                <c:pt idx="2371">
                  <c:v>102.35</c:v>
                </c:pt>
                <c:pt idx="2372">
                  <c:v>100.91000000000012</c:v>
                </c:pt>
                <c:pt idx="2373">
                  <c:v>100.93</c:v>
                </c:pt>
                <c:pt idx="2374">
                  <c:v>100.96000000000002</c:v>
                </c:pt>
                <c:pt idx="2375">
                  <c:v>99.57</c:v>
                </c:pt>
                <c:pt idx="2376">
                  <c:v>100.14</c:v>
                </c:pt>
                <c:pt idx="2377">
                  <c:v>99.29</c:v>
                </c:pt>
                <c:pt idx="2378">
                  <c:v>98.36</c:v>
                </c:pt>
                <c:pt idx="2379">
                  <c:v>97.36999999999999</c:v>
                </c:pt>
                <c:pt idx="2380">
                  <c:v>99.13</c:v>
                </c:pt>
                <c:pt idx="2381">
                  <c:v>96.85</c:v>
                </c:pt>
                <c:pt idx="2382">
                  <c:v>95.679999999999978</c:v>
                </c:pt>
                <c:pt idx="2383">
                  <c:v>94.22</c:v>
                </c:pt>
                <c:pt idx="2384">
                  <c:v>94.59</c:v>
                </c:pt>
                <c:pt idx="2385">
                  <c:v>94.77</c:v>
                </c:pt>
                <c:pt idx="2386">
                  <c:v>95.59</c:v>
                </c:pt>
                <c:pt idx="2387">
                  <c:v>95</c:v>
                </c:pt>
                <c:pt idx="2388">
                  <c:v>98.08</c:v>
                </c:pt>
                <c:pt idx="2389">
                  <c:v>97.48</c:v>
                </c:pt>
                <c:pt idx="2390">
                  <c:v>97.56</c:v>
                </c:pt>
                <c:pt idx="2391">
                  <c:v>97.75</c:v>
                </c:pt>
                <c:pt idx="2392">
                  <c:v>97.43</c:v>
                </c:pt>
                <c:pt idx="2393">
                  <c:v>98.52</c:v>
                </c:pt>
                <c:pt idx="2394">
                  <c:v>99.34</c:v>
                </c:pt>
                <c:pt idx="2395">
                  <c:v>99.73</c:v>
                </c:pt>
                <c:pt idx="2396">
                  <c:v>100.4</c:v>
                </c:pt>
                <c:pt idx="2397">
                  <c:v>99.710000000000022</c:v>
                </c:pt>
                <c:pt idx="2398">
                  <c:v>100.01</c:v>
                </c:pt>
                <c:pt idx="2399">
                  <c:v>100.91000000000012</c:v>
                </c:pt>
                <c:pt idx="2400">
                  <c:v>101.09</c:v>
                </c:pt>
                <c:pt idx="2401">
                  <c:v>101.07</c:v>
                </c:pt>
                <c:pt idx="2402">
                  <c:v>100.07</c:v>
                </c:pt>
                <c:pt idx="2403">
                  <c:v>98.740000000000023</c:v>
                </c:pt>
                <c:pt idx="2404">
                  <c:v>99.42</c:v>
                </c:pt>
                <c:pt idx="2405">
                  <c:v>99.88</c:v>
                </c:pt>
                <c:pt idx="2406">
                  <c:v>99.29</c:v>
                </c:pt>
                <c:pt idx="2407">
                  <c:v>99.75</c:v>
                </c:pt>
                <c:pt idx="2408">
                  <c:v>100.61999999999999</c:v>
                </c:pt>
                <c:pt idx="2409">
                  <c:v>100.4</c:v>
                </c:pt>
                <c:pt idx="2410">
                  <c:v>99.440000000000026</c:v>
                </c:pt>
                <c:pt idx="2411">
                  <c:v>99.76</c:v>
                </c:pt>
                <c:pt idx="2412">
                  <c:v>100.16999999999999</c:v>
                </c:pt>
                <c:pt idx="2413">
                  <c:v>99.61999999999999</c:v>
                </c:pt>
                <c:pt idx="2414">
                  <c:v>98.14</c:v>
                </c:pt>
                <c:pt idx="2415">
                  <c:v>97.97</c:v>
                </c:pt>
                <c:pt idx="2416">
                  <c:v>98.06</c:v>
                </c:pt>
                <c:pt idx="2417">
                  <c:v>98.36</c:v>
                </c:pt>
                <c:pt idx="2418">
                  <c:v>99.23</c:v>
                </c:pt>
                <c:pt idx="2419">
                  <c:v>98.76</c:v>
                </c:pt>
                <c:pt idx="2420">
                  <c:v>98.59</c:v>
                </c:pt>
                <c:pt idx="2421">
                  <c:v>97.61999999999999</c:v>
                </c:pt>
                <c:pt idx="2422">
                  <c:v>96.59</c:v>
                </c:pt>
                <c:pt idx="2423">
                  <c:v>95.89</c:v>
                </c:pt>
                <c:pt idx="2424">
                  <c:v>96.27</c:v>
                </c:pt>
                <c:pt idx="2425">
                  <c:v>96.57</c:v>
                </c:pt>
                <c:pt idx="2426">
                  <c:v>98.19</c:v>
                </c:pt>
                <c:pt idx="2427">
                  <c:v>98.06</c:v>
                </c:pt>
                <c:pt idx="2428">
                  <c:v>97.83</c:v>
                </c:pt>
                <c:pt idx="2429">
                  <c:v>97.57</c:v>
                </c:pt>
                <c:pt idx="2430">
                  <c:v>97.97</c:v>
                </c:pt>
                <c:pt idx="2431">
                  <c:v>97.13</c:v>
                </c:pt>
                <c:pt idx="2432">
                  <c:v>97.669999999999987</c:v>
                </c:pt>
                <c:pt idx="2433">
                  <c:v>98.61</c:v>
                </c:pt>
                <c:pt idx="2434">
                  <c:v>98.490000000000023</c:v>
                </c:pt>
                <c:pt idx="2435">
                  <c:v>97.19</c:v>
                </c:pt>
                <c:pt idx="2436">
                  <c:v>97.679999999999978</c:v>
                </c:pt>
                <c:pt idx="2437">
                  <c:v>98.440000000000026</c:v>
                </c:pt>
                <c:pt idx="2438">
                  <c:v>98.13</c:v>
                </c:pt>
                <c:pt idx="2439">
                  <c:v>99.36</c:v>
                </c:pt>
                <c:pt idx="2440">
                  <c:v>99.8</c:v>
                </c:pt>
                <c:pt idx="2441">
                  <c:v>99.54</c:v>
                </c:pt>
                <c:pt idx="2442">
                  <c:v>100.04</c:v>
                </c:pt>
                <c:pt idx="2443">
                  <c:v>98.92</c:v>
                </c:pt>
                <c:pt idx="2444">
                  <c:v>99.58</c:v>
                </c:pt>
                <c:pt idx="2445">
                  <c:v>100.43</c:v>
                </c:pt>
                <c:pt idx="2446">
                  <c:v>99.98</c:v>
                </c:pt>
                <c:pt idx="2447">
                  <c:v>99.11</c:v>
                </c:pt>
                <c:pt idx="2448">
                  <c:v>99.34</c:v>
                </c:pt>
                <c:pt idx="2449">
                  <c:v>98.78</c:v>
                </c:pt>
                <c:pt idx="2450">
                  <c:v>99.34</c:v>
                </c:pt>
                <c:pt idx="2451">
                  <c:v>98.93</c:v>
                </c:pt>
                <c:pt idx="2452">
                  <c:v>99.48</c:v>
                </c:pt>
                <c:pt idx="2453">
                  <c:v>99.61</c:v>
                </c:pt>
                <c:pt idx="2454">
                  <c:v>98.69</c:v>
                </c:pt>
                <c:pt idx="2455">
                  <c:v>98.669999999999987</c:v>
                </c:pt>
                <c:pt idx="2456">
                  <c:v>98.69</c:v>
                </c:pt>
                <c:pt idx="2457">
                  <c:v>98.960000000000022</c:v>
                </c:pt>
                <c:pt idx="2458">
                  <c:v>98.25</c:v>
                </c:pt>
                <c:pt idx="2459">
                  <c:v>98.11999999999999</c:v>
                </c:pt>
                <c:pt idx="2460">
                  <c:v>98.1</c:v>
                </c:pt>
                <c:pt idx="2461">
                  <c:v>97.27</c:v>
                </c:pt>
                <c:pt idx="2462">
                  <c:v>97.3</c:v>
                </c:pt>
                <c:pt idx="2463">
                  <c:v>97.13</c:v>
                </c:pt>
                <c:pt idx="2464">
                  <c:v>97.04</c:v>
                </c:pt>
                <c:pt idx="2465">
                  <c:v>96.95</c:v>
                </c:pt>
                <c:pt idx="2466">
                  <c:v>97.19</c:v>
                </c:pt>
                <c:pt idx="2467">
                  <c:v>98.08</c:v>
                </c:pt>
                <c:pt idx="2468">
                  <c:v>98.3</c:v>
                </c:pt>
                <c:pt idx="2469">
                  <c:v>98.11999999999999</c:v>
                </c:pt>
                <c:pt idx="2470">
                  <c:v>98.59</c:v>
                </c:pt>
                <c:pt idx="2471">
                  <c:v>98.86999999999999</c:v>
                </c:pt>
                <c:pt idx="2472">
                  <c:v>97.77</c:v>
                </c:pt>
                <c:pt idx="2473">
                  <c:v>97.76</c:v>
                </c:pt>
                <c:pt idx="2474">
                  <c:v>98.14</c:v>
                </c:pt>
                <c:pt idx="2475">
                  <c:v>98.14</c:v>
                </c:pt>
                <c:pt idx="2476">
                  <c:v>97.29</c:v>
                </c:pt>
                <c:pt idx="2477">
                  <c:v>97.36999999999999</c:v>
                </c:pt>
                <c:pt idx="2478">
                  <c:v>97.34</c:v>
                </c:pt>
                <c:pt idx="2479">
                  <c:v>97.710000000000022</c:v>
                </c:pt>
                <c:pt idx="2480">
                  <c:v>98.09</c:v>
                </c:pt>
                <c:pt idx="2481">
                  <c:v>98.149999999999991</c:v>
                </c:pt>
                <c:pt idx="2482">
                  <c:v>98.11</c:v>
                </c:pt>
                <c:pt idx="2483">
                  <c:v>98.77</c:v>
                </c:pt>
                <c:pt idx="2484">
                  <c:v>98.59</c:v>
                </c:pt>
                <c:pt idx="2485">
                  <c:v>98.54</c:v>
                </c:pt>
                <c:pt idx="2486">
                  <c:v>98.649999999999991</c:v>
                </c:pt>
                <c:pt idx="2487">
                  <c:v>99.04</c:v>
                </c:pt>
                <c:pt idx="2488">
                  <c:v>99.08</c:v>
                </c:pt>
                <c:pt idx="2489">
                  <c:v>99.240000000000023</c:v>
                </c:pt>
                <c:pt idx="2490">
                  <c:v>99.55</c:v>
                </c:pt>
                <c:pt idx="2491">
                  <c:v>99.410000000000025</c:v>
                </c:pt>
                <c:pt idx="2492">
                  <c:v>99.940000000000026</c:v>
                </c:pt>
                <c:pt idx="2493">
                  <c:v>100.29</c:v>
                </c:pt>
                <c:pt idx="2494">
                  <c:v>100.03</c:v>
                </c:pt>
                <c:pt idx="2495">
                  <c:v>100.2</c:v>
                </c:pt>
                <c:pt idx="2496">
                  <c:v>99.92</c:v>
                </c:pt>
                <c:pt idx="2497">
                  <c:v>101.04</c:v>
                </c:pt>
                <c:pt idx="2498">
                  <c:v>101.25</c:v>
                </c:pt>
                <c:pt idx="2499">
                  <c:v>101.7</c:v>
                </c:pt>
                <c:pt idx="2500">
                  <c:v>101.4</c:v>
                </c:pt>
                <c:pt idx="2501">
                  <c:v>102.11</c:v>
                </c:pt>
                <c:pt idx="2502">
                  <c:v>102.22</c:v>
                </c:pt>
                <c:pt idx="2503">
                  <c:v>102.36</c:v>
                </c:pt>
                <c:pt idx="2504">
                  <c:v>102.97</c:v>
                </c:pt>
                <c:pt idx="2505">
                  <c:v>102.45</c:v>
                </c:pt>
                <c:pt idx="2506">
                  <c:v>102.66</c:v>
                </c:pt>
                <c:pt idx="2507">
                  <c:v>102.06</c:v>
                </c:pt>
                <c:pt idx="2508">
                  <c:v>102.7</c:v>
                </c:pt>
                <c:pt idx="2509">
                  <c:v>103.11</c:v>
                </c:pt>
                <c:pt idx="2510">
                  <c:v>102.88</c:v>
                </c:pt>
                <c:pt idx="2511">
                  <c:v>102.46000000000002</c:v>
                </c:pt>
                <c:pt idx="2512">
                  <c:v>103.01</c:v>
                </c:pt>
                <c:pt idx="2513">
                  <c:v>103.14</c:v>
                </c:pt>
                <c:pt idx="2514">
                  <c:v>103.01</c:v>
                </c:pt>
                <c:pt idx="2515">
                  <c:v>102.71000000000002</c:v>
                </c:pt>
                <c:pt idx="2516">
                  <c:v>103.21000000000002</c:v>
                </c:pt>
                <c:pt idx="2517">
                  <c:v>104.23</c:v>
                </c:pt>
                <c:pt idx="2518">
                  <c:v>104.09</c:v>
                </c:pt>
                <c:pt idx="2519">
                  <c:v>104</c:v>
                </c:pt>
                <c:pt idx="2520">
                  <c:v>104.29</c:v>
                </c:pt>
                <c:pt idx="2521">
                  <c:v>104.97</c:v>
                </c:pt>
                <c:pt idx="2522">
                  <c:v>105.03</c:v>
                </c:pt>
                <c:pt idx="2523">
                  <c:v>104.96000000000002</c:v>
                </c:pt>
                <c:pt idx="2524">
                  <c:v>105.03</c:v>
                </c:pt>
                <c:pt idx="2525">
                  <c:v>104.47</c:v>
                </c:pt>
                <c:pt idx="2526">
                  <c:v>104.53</c:v>
                </c:pt>
                <c:pt idx="2527">
                  <c:v>104.66</c:v>
                </c:pt>
                <c:pt idx="2528">
                  <c:v>104.83</c:v>
                </c:pt>
                <c:pt idx="2529">
                  <c:v>104.79</c:v>
                </c:pt>
                <c:pt idx="2530">
                  <c:v>104.14999999999999</c:v>
                </c:pt>
                <c:pt idx="2531">
                  <c:v>103.36</c:v>
                </c:pt>
                <c:pt idx="2532">
                  <c:v>103.6</c:v>
                </c:pt>
                <c:pt idx="2533">
                  <c:v>104.47</c:v>
                </c:pt>
                <c:pt idx="2534">
                  <c:v>104.24000000000002</c:v>
                </c:pt>
                <c:pt idx="2535">
                  <c:v>104.27</c:v>
                </c:pt>
                <c:pt idx="2536">
                  <c:v>104.05</c:v>
                </c:pt>
                <c:pt idx="2537">
                  <c:v>104.29</c:v>
                </c:pt>
                <c:pt idx="2538">
                  <c:v>104.25</c:v>
                </c:pt>
                <c:pt idx="2539">
                  <c:v>103.66</c:v>
                </c:pt>
                <c:pt idx="2540">
                  <c:v>102.36</c:v>
                </c:pt>
                <c:pt idx="2541">
                  <c:v>102.44000000000015</c:v>
                </c:pt>
                <c:pt idx="2542">
                  <c:v>102.79</c:v>
                </c:pt>
                <c:pt idx="2543">
                  <c:v>102.25</c:v>
                </c:pt>
                <c:pt idx="2544">
                  <c:v>102.72</c:v>
                </c:pt>
                <c:pt idx="2545">
                  <c:v>101.99000000000002</c:v>
                </c:pt>
                <c:pt idx="2546">
                  <c:v>101.25</c:v>
                </c:pt>
                <c:pt idx="2547">
                  <c:v>101.4</c:v>
                </c:pt>
                <c:pt idx="2548">
                  <c:v>101.19</c:v>
                </c:pt>
                <c:pt idx="2549">
                  <c:v>101.86</c:v>
                </c:pt>
                <c:pt idx="2550">
                  <c:v>102.22</c:v>
                </c:pt>
                <c:pt idx="2551">
                  <c:v>102.02</c:v>
                </c:pt>
                <c:pt idx="2552">
                  <c:v>102.38</c:v>
                </c:pt>
                <c:pt idx="2553">
                  <c:v>102.54</c:v>
                </c:pt>
                <c:pt idx="2554">
                  <c:v>102.16</c:v>
                </c:pt>
                <c:pt idx="2555">
                  <c:v>101.86999999999999</c:v>
                </c:pt>
                <c:pt idx="2556">
                  <c:v>101.9</c:v>
                </c:pt>
                <c:pt idx="2557">
                  <c:v>102.36</c:v>
                </c:pt>
                <c:pt idx="2558">
                  <c:v>102.21000000000002</c:v>
                </c:pt>
                <c:pt idx="2559">
                  <c:v>102.31</c:v>
                </c:pt>
                <c:pt idx="2560">
                  <c:v>102.66999999999999</c:v>
                </c:pt>
                <c:pt idx="2561">
                  <c:v>102.45</c:v>
                </c:pt>
                <c:pt idx="2562">
                  <c:v>102.16999999999999</c:v>
                </c:pt>
                <c:pt idx="2563">
                  <c:v>102.28</c:v>
                </c:pt>
                <c:pt idx="2564">
                  <c:v>102.09</c:v>
                </c:pt>
                <c:pt idx="2565">
                  <c:v>102.06</c:v>
                </c:pt>
                <c:pt idx="2566">
                  <c:v>101.43</c:v>
                </c:pt>
                <c:pt idx="2567">
                  <c:v>102.13</c:v>
                </c:pt>
                <c:pt idx="2568">
                  <c:v>102.33</c:v>
                </c:pt>
                <c:pt idx="2569">
                  <c:v>103.08</c:v>
                </c:pt>
                <c:pt idx="2570">
                  <c:v>103.32</c:v>
                </c:pt>
                <c:pt idx="2571">
                  <c:v>103.23</c:v>
                </c:pt>
                <c:pt idx="2572">
                  <c:v>103.19</c:v>
                </c:pt>
                <c:pt idx="2573">
                  <c:v>102.74000000000002</c:v>
                </c:pt>
                <c:pt idx="2574">
                  <c:v>102.11999999999999</c:v>
                </c:pt>
                <c:pt idx="2575">
                  <c:v>101.46000000000002</c:v>
                </c:pt>
                <c:pt idx="2576">
                  <c:v>101.63</c:v>
                </c:pt>
                <c:pt idx="2577">
                  <c:v>101.36</c:v>
                </c:pt>
                <c:pt idx="2578">
                  <c:v>101.55</c:v>
                </c:pt>
                <c:pt idx="2579">
                  <c:v>102.4</c:v>
                </c:pt>
                <c:pt idx="2580">
                  <c:v>102.36999999999999</c:v>
                </c:pt>
                <c:pt idx="2581">
                  <c:v>102.23</c:v>
                </c:pt>
                <c:pt idx="2582">
                  <c:v>102.32</c:v>
                </c:pt>
                <c:pt idx="2583">
                  <c:v>102.31</c:v>
                </c:pt>
                <c:pt idx="2584">
                  <c:v>102.13</c:v>
                </c:pt>
                <c:pt idx="2585">
                  <c:v>102.93</c:v>
                </c:pt>
                <c:pt idx="2586">
                  <c:v>102.98</c:v>
                </c:pt>
                <c:pt idx="2587">
                  <c:v>103.57</c:v>
                </c:pt>
                <c:pt idx="2588">
                  <c:v>103.72</c:v>
                </c:pt>
                <c:pt idx="2589">
                  <c:v>103.89</c:v>
                </c:pt>
                <c:pt idx="2590">
                  <c:v>103.58</c:v>
                </c:pt>
                <c:pt idx="2591">
                  <c:v>103.13</c:v>
                </c:pt>
                <c:pt idx="2592">
                  <c:v>102.11</c:v>
                </c:pt>
                <c:pt idx="2593">
                  <c:v>101.85</c:v>
                </c:pt>
                <c:pt idx="2594">
                  <c:v>101.52</c:v>
                </c:pt>
                <c:pt idx="2595">
                  <c:v>101.63</c:v>
                </c:pt>
                <c:pt idx="2596">
                  <c:v>101.85</c:v>
                </c:pt>
                <c:pt idx="2597">
                  <c:v>101.64999999999999</c:v>
                </c:pt>
                <c:pt idx="2598">
                  <c:v>102.27</c:v>
                </c:pt>
                <c:pt idx="2599">
                  <c:v>102.26</c:v>
                </c:pt>
                <c:pt idx="2600">
                  <c:v>102.6</c:v>
                </c:pt>
                <c:pt idx="2601">
                  <c:v>102.38</c:v>
                </c:pt>
                <c:pt idx="2602">
                  <c:v>102.24000000000002</c:v>
                </c:pt>
                <c:pt idx="2603">
                  <c:v>102.03</c:v>
                </c:pt>
                <c:pt idx="2604">
                  <c:v>102.59</c:v>
                </c:pt>
                <c:pt idx="2605">
                  <c:v>102.55</c:v>
                </c:pt>
                <c:pt idx="2606">
                  <c:v>102.14999999999999</c:v>
                </c:pt>
                <c:pt idx="2607">
                  <c:v>102.27</c:v>
                </c:pt>
                <c:pt idx="2608">
                  <c:v>102.26</c:v>
                </c:pt>
                <c:pt idx="2609">
                  <c:v>101.55</c:v>
                </c:pt>
                <c:pt idx="2610">
                  <c:v>101.7</c:v>
                </c:pt>
                <c:pt idx="2611">
                  <c:v>101.6</c:v>
                </c:pt>
                <c:pt idx="2612">
                  <c:v>101.71000000000002</c:v>
                </c:pt>
                <c:pt idx="2613">
                  <c:v>102.11</c:v>
                </c:pt>
                <c:pt idx="2614">
                  <c:v>102.23</c:v>
                </c:pt>
                <c:pt idx="2615">
                  <c:v>101.8</c:v>
                </c:pt>
                <c:pt idx="2616">
                  <c:v>101.57</c:v>
                </c:pt>
                <c:pt idx="2617">
                  <c:v>101.46000000000002</c:v>
                </c:pt>
                <c:pt idx="2618">
                  <c:v>101.16999999999999</c:v>
                </c:pt>
                <c:pt idx="2619">
                  <c:v>101.35</c:v>
                </c:pt>
                <c:pt idx="2620">
                  <c:v>101.49000000000002</c:v>
                </c:pt>
                <c:pt idx="2621">
                  <c:v>101.66999999999999</c:v>
                </c:pt>
                <c:pt idx="2622">
                  <c:v>101.82</c:v>
                </c:pt>
                <c:pt idx="2623">
                  <c:v>102.07</c:v>
                </c:pt>
                <c:pt idx="2624">
                  <c:v>101.76</c:v>
                </c:pt>
                <c:pt idx="2625">
                  <c:v>101.54</c:v>
                </c:pt>
                <c:pt idx="2626">
                  <c:v>101.73</c:v>
                </c:pt>
                <c:pt idx="2627">
                  <c:v>102.16999999999999</c:v>
                </c:pt>
                <c:pt idx="2628">
                  <c:v>102.43</c:v>
                </c:pt>
                <c:pt idx="2629">
                  <c:v>102.64</c:v>
                </c:pt>
                <c:pt idx="2630">
                  <c:v>102.46000000000002</c:v>
                </c:pt>
                <c:pt idx="2631">
                  <c:v>102.56</c:v>
                </c:pt>
                <c:pt idx="2632">
                  <c:v>102.56</c:v>
                </c:pt>
                <c:pt idx="2633">
                  <c:v>102.41000000000012</c:v>
                </c:pt>
                <c:pt idx="2634">
                  <c:v>101.91000000000012</c:v>
                </c:pt>
                <c:pt idx="2635">
                  <c:v>101.81</c:v>
                </c:pt>
                <c:pt idx="2636">
                  <c:v>102.08</c:v>
                </c:pt>
                <c:pt idx="2637">
                  <c:v>101.89</c:v>
                </c:pt>
                <c:pt idx="2638">
                  <c:v>102.16999999999999</c:v>
                </c:pt>
                <c:pt idx="2639">
                  <c:v>102.14</c:v>
                </c:pt>
                <c:pt idx="2640">
                  <c:v>101.81</c:v>
                </c:pt>
                <c:pt idx="2641">
                  <c:v>102.14999999999999</c:v>
                </c:pt>
                <c:pt idx="2642">
                  <c:v>101.89</c:v>
                </c:pt>
                <c:pt idx="2643">
                  <c:v>102.14</c:v>
                </c:pt>
                <c:pt idx="2644">
                  <c:v>101.81</c:v>
                </c:pt>
                <c:pt idx="2645">
                  <c:v>101.55</c:v>
                </c:pt>
                <c:pt idx="2646">
                  <c:v>101.36999999999999</c:v>
                </c:pt>
                <c:pt idx="2647">
                  <c:v>101.3</c:v>
                </c:pt>
                <c:pt idx="2648">
                  <c:v>101.53</c:v>
                </c:pt>
                <c:pt idx="2649">
                  <c:v>101.76</c:v>
                </c:pt>
                <c:pt idx="2650">
                  <c:v>102.19</c:v>
                </c:pt>
                <c:pt idx="2651">
                  <c:v>102.07</c:v>
                </c:pt>
                <c:pt idx="2652">
                  <c:v>101.85</c:v>
                </c:pt>
                <c:pt idx="2653">
                  <c:v>101.55</c:v>
                </c:pt>
                <c:pt idx="2654">
                  <c:v>101.69</c:v>
                </c:pt>
                <c:pt idx="2655">
                  <c:v>101.29</c:v>
                </c:pt>
                <c:pt idx="2656">
                  <c:v>101.3</c:v>
                </c:pt>
                <c:pt idx="2657">
                  <c:v>101.57</c:v>
                </c:pt>
                <c:pt idx="2658">
                  <c:v>101.7</c:v>
                </c:pt>
                <c:pt idx="2659">
                  <c:v>101.66999999999999</c:v>
                </c:pt>
                <c:pt idx="2660">
                  <c:v>101.55</c:v>
                </c:pt>
                <c:pt idx="2661">
                  <c:v>101.39</c:v>
                </c:pt>
                <c:pt idx="2662">
                  <c:v>101.33</c:v>
                </c:pt>
                <c:pt idx="2663">
                  <c:v>101.5</c:v>
                </c:pt>
                <c:pt idx="2664">
                  <c:v>101.52</c:v>
                </c:pt>
                <c:pt idx="2665">
                  <c:v>101.77</c:v>
                </c:pt>
                <c:pt idx="2666">
                  <c:v>101.82</c:v>
                </c:pt>
                <c:pt idx="2667">
                  <c:v>101.78</c:v>
                </c:pt>
                <c:pt idx="2668">
                  <c:v>102.14</c:v>
                </c:pt>
                <c:pt idx="2669">
                  <c:v>102.8</c:v>
                </c:pt>
                <c:pt idx="2670">
                  <c:v>102.83</c:v>
                </c:pt>
                <c:pt idx="2671">
                  <c:v>102.47</c:v>
                </c:pt>
                <c:pt idx="2672">
                  <c:v>102.45</c:v>
                </c:pt>
                <c:pt idx="2673">
                  <c:v>102.84</c:v>
                </c:pt>
                <c:pt idx="2674">
                  <c:v>102.36999999999999</c:v>
                </c:pt>
                <c:pt idx="2675">
                  <c:v>102.17999999999998</c:v>
                </c:pt>
                <c:pt idx="2676">
                  <c:v>101.84</c:v>
                </c:pt>
                <c:pt idx="2677">
                  <c:v>102.11</c:v>
                </c:pt>
                <c:pt idx="2678">
                  <c:v>102.19</c:v>
                </c:pt>
                <c:pt idx="2679">
                  <c:v>102.36999999999999</c:v>
                </c:pt>
                <c:pt idx="2680">
                  <c:v>102.45</c:v>
                </c:pt>
                <c:pt idx="2681">
                  <c:v>102.36</c:v>
                </c:pt>
                <c:pt idx="2682">
                  <c:v>102.55</c:v>
                </c:pt>
                <c:pt idx="2683">
                  <c:v>102.82</c:v>
                </c:pt>
                <c:pt idx="2684">
                  <c:v>103.32</c:v>
                </c:pt>
                <c:pt idx="2685">
                  <c:v>103.79</c:v>
                </c:pt>
                <c:pt idx="2686">
                  <c:v>104.1</c:v>
                </c:pt>
                <c:pt idx="2687">
                  <c:v>104.03</c:v>
                </c:pt>
                <c:pt idx="2688">
                  <c:v>103.93</c:v>
                </c:pt>
                <c:pt idx="2689">
                  <c:v>103.75</c:v>
                </c:pt>
                <c:pt idx="2690">
                  <c:v>103.88</c:v>
                </c:pt>
                <c:pt idx="2691">
                  <c:v>104.25</c:v>
                </c:pt>
                <c:pt idx="2692">
                  <c:v>105.14</c:v>
                </c:pt>
                <c:pt idx="2693">
                  <c:v>104.93</c:v>
                </c:pt>
                <c:pt idx="2694">
                  <c:v>105.11999999999999</c:v>
                </c:pt>
                <c:pt idx="2695">
                  <c:v>104.89</c:v>
                </c:pt>
                <c:pt idx="2696">
                  <c:v>105.39</c:v>
                </c:pt>
                <c:pt idx="2697">
                  <c:v>106.23</c:v>
                </c:pt>
                <c:pt idx="2698">
                  <c:v>106.67999999999998</c:v>
                </c:pt>
                <c:pt idx="2699">
                  <c:v>106.82</c:v>
                </c:pt>
                <c:pt idx="2700">
                  <c:v>107.36999999999999</c:v>
                </c:pt>
                <c:pt idx="2701">
                  <c:v>107.24000000000002</c:v>
                </c:pt>
                <c:pt idx="2702">
                  <c:v>107.17999999999998</c:v>
                </c:pt>
                <c:pt idx="2703">
                  <c:v>107.49000000000002</c:v>
                </c:pt>
                <c:pt idx="2704">
                  <c:v>108.64999999999999</c:v>
                </c:pt>
                <c:pt idx="2705">
                  <c:v>108.98</c:v>
                </c:pt>
                <c:pt idx="2706">
                  <c:v>109.01</c:v>
                </c:pt>
                <c:pt idx="2707">
                  <c:v>108.86</c:v>
                </c:pt>
                <c:pt idx="2708">
                  <c:v>108.8</c:v>
                </c:pt>
                <c:pt idx="2709">
                  <c:v>108.72</c:v>
                </c:pt>
                <c:pt idx="2710">
                  <c:v>109.2</c:v>
                </c:pt>
                <c:pt idx="2711">
                  <c:v>109.36</c:v>
                </c:pt>
                <c:pt idx="2712">
                  <c:v>109.7</c:v>
                </c:pt>
                <c:pt idx="2713">
                  <c:v>109.59</c:v>
                </c:pt>
                <c:pt idx="2714">
                  <c:v>108.5</c:v>
                </c:pt>
                <c:pt idx="2715">
                  <c:v>109.76</c:v>
                </c:pt>
                <c:pt idx="2716">
                  <c:v>109.17999999999998</c:v>
                </c:pt>
                <c:pt idx="2717">
                  <c:v>108.31</c:v>
                </c:pt>
                <c:pt idx="2718">
                  <c:v>108.28</c:v>
                </c:pt>
                <c:pt idx="2719">
                  <c:v>107.91000000000012</c:v>
                </c:pt>
                <c:pt idx="2720">
                  <c:v>107.91000000000012</c:v>
                </c:pt>
                <c:pt idx="2721">
                  <c:v>107.35</c:v>
                </c:pt>
                <c:pt idx="2722">
                  <c:v>107.06</c:v>
                </c:pt>
                <c:pt idx="2723">
                  <c:v>106.21000000000002</c:v>
                </c:pt>
                <c:pt idx="2724">
                  <c:v>106.09</c:v>
                </c:pt>
                <c:pt idx="2725">
                  <c:v>106.66</c:v>
                </c:pt>
                <c:pt idx="2726">
                  <c:v>106.89</c:v>
                </c:pt>
                <c:pt idx="2727">
                  <c:v>106.71000000000002</c:v>
                </c:pt>
                <c:pt idx="2728">
                  <c:v>107.22</c:v>
                </c:pt>
                <c:pt idx="2729">
                  <c:v>108.14</c:v>
                </c:pt>
                <c:pt idx="2730">
                  <c:v>108.16999999999999</c:v>
                </c:pt>
                <c:pt idx="2731">
                  <c:v>107.71000000000002</c:v>
                </c:pt>
                <c:pt idx="2732">
                  <c:v>108.01</c:v>
                </c:pt>
                <c:pt idx="2733">
                  <c:v>108.11</c:v>
                </c:pt>
                <c:pt idx="2734">
                  <c:v>108.97</c:v>
                </c:pt>
                <c:pt idx="2735">
                  <c:v>112.09</c:v>
                </c:pt>
                <c:pt idx="2736">
                  <c:v>114.19</c:v>
                </c:pt>
                <c:pt idx="2737">
                  <c:v>113.29</c:v>
                </c:pt>
                <c:pt idx="2738">
                  <c:v>114.51</c:v>
                </c:pt>
                <c:pt idx="2739">
                  <c:v>114.72</c:v>
                </c:pt>
                <c:pt idx="2740">
                  <c:v>114.97</c:v>
                </c:pt>
                <c:pt idx="2741">
                  <c:v>114.64999999999999</c:v>
                </c:pt>
                <c:pt idx="2742">
                  <c:v>115.81</c:v>
                </c:pt>
                <c:pt idx="2743">
                  <c:v>115.14999999999999</c:v>
                </c:pt>
                <c:pt idx="2744">
                  <c:v>115.8</c:v>
                </c:pt>
                <c:pt idx="2745">
                  <c:v>116.5</c:v>
                </c:pt>
                <c:pt idx="2746">
                  <c:v>116.45</c:v>
                </c:pt>
                <c:pt idx="2747">
                  <c:v>116.63</c:v>
                </c:pt>
                <c:pt idx="2748">
                  <c:v>117.7</c:v>
                </c:pt>
                <c:pt idx="2749">
                  <c:v>118.14</c:v>
                </c:pt>
                <c:pt idx="2750">
                  <c:v>117.58</c:v>
                </c:pt>
                <c:pt idx="2751">
                  <c:v>118.4</c:v>
                </c:pt>
                <c:pt idx="2752">
                  <c:v>117.86</c:v>
                </c:pt>
                <c:pt idx="2753">
                  <c:v>117.54</c:v>
                </c:pt>
                <c:pt idx="2754">
                  <c:v>117.83</c:v>
                </c:pt>
                <c:pt idx="2755">
                  <c:v>118.69</c:v>
                </c:pt>
                <c:pt idx="2756">
                  <c:v>118.32</c:v>
                </c:pt>
                <c:pt idx="2757">
                  <c:v>119.13</c:v>
                </c:pt>
                <c:pt idx="2758">
                  <c:v>119.64</c:v>
                </c:pt>
                <c:pt idx="2759">
                  <c:v>119.73</c:v>
                </c:pt>
                <c:pt idx="2760">
                  <c:v>121.41000000000012</c:v>
                </c:pt>
                <c:pt idx="2761">
                  <c:v>120.93</c:v>
                </c:pt>
                <c:pt idx="2762">
                  <c:v>118.98</c:v>
                </c:pt>
                <c:pt idx="2763">
                  <c:v>118.78</c:v>
                </c:pt>
                <c:pt idx="2764">
                  <c:v>119.44000000000015</c:v>
                </c:pt>
                <c:pt idx="2765">
                  <c:v>118.54</c:v>
                </c:pt>
                <c:pt idx="2766">
                  <c:v>118.39</c:v>
                </c:pt>
                <c:pt idx="2767">
                  <c:v>117.2</c:v>
                </c:pt>
                <c:pt idx="2768">
                  <c:v>117.41000000000012</c:v>
                </c:pt>
                <c:pt idx="2769">
                  <c:v>118.85</c:v>
                </c:pt>
                <c:pt idx="2770">
                  <c:v>119.44000000000015</c:v>
                </c:pt>
                <c:pt idx="2771">
                  <c:v>119.93</c:v>
                </c:pt>
                <c:pt idx="2772">
                  <c:v>120.7</c:v>
                </c:pt>
                <c:pt idx="2773">
                  <c:v>120.43</c:v>
                </c:pt>
                <c:pt idx="2774">
                  <c:v>120.58</c:v>
                </c:pt>
                <c:pt idx="2775">
                  <c:v>119.38</c:v>
                </c:pt>
                <c:pt idx="2776">
                  <c:v>119.33</c:v>
                </c:pt>
                <c:pt idx="2777">
                  <c:v>120.2</c:v>
                </c:pt>
                <c:pt idx="2778">
                  <c:v>119.59</c:v>
                </c:pt>
                <c:pt idx="2779">
                  <c:v>118.71000000000002</c:v>
                </c:pt>
              </c:numCache>
            </c:numRef>
          </c:val>
          <c:smooth val="0"/>
        </c:ser>
        <c:ser>
          <c:idx val="1"/>
          <c:order val="1"/>
          <c:tx>
            <c:strRef>
              <c:f>FX!$C$9</c:f>
              <c:strCache>
                <c:ptCount val="1"/>
                <c:pt idx="0">
                  <c:v>¥/£1 </c:v>
                </c:pt>
              </c:strCache>
            </c:strRef>
          </c:tx>
          <c:marker>
            <c:symbol val="none"/>
          </c:marker>
          <c:cat>
            <c:numRef>
              <c:f>FX!$A$2287:$A$5066</c:f>
              <c:numCache>
                <c:formatCode>dd\-mmm\-yy</c:formatCode>
                <c:ptCount val="2780"/>
                <c:pt idx="0">
                  <c:v>37993</c:v>
                </c:pt>
                <c:pt idx="1">
                  <c:v>37994</c:v>
                </c:pt>
                <c:pt idx="2">
                  <c:v>37995</c:v>
                </c:pt>
                <c:pt idx="3">
                  <c:v>37998</c:v>
                </c:pt>
                <c:pt idx="4">
                  <c:v>37999</c:v>
                </c:pt>
                <c:pt idx="5">
                  <c:v>38000</c:v>
                </c:pt>
                <c:pt idx="6">
                  <c:v>38001</c:v>
                </c:pt>
                <c:pt idx="7">
                  <c:v>38002</c:v>
                </c:pt>
                <c:pt idx="8">
                  <c:v>38005</c:v>
                </c:pt>
                <c:pt idx="9">
                  <c:v>38006</c:v>
                </c:pt>
                <c:pt idx="10">
                  <c:v>38007</c:v>
                </c:pt>
                <c:pt idx="11">
                  <c:v>38008</c:v>
                </c:pt>
                <c:pt idx="12">
                  <c:v>38009</c:v>
                </c:pt>
                <c:pt idx="13">
                  <c:v>38012</c:v>
                </c:pt>
                <c:pt idx="14">
                  <c:v>38013</c:v>
                </c:pt>
                <c:pt idx="15">
                  <c:v>38014</c:v>
                </c:pt>
                <c:pt idx="16">
                  <c:v>38015</c:v>
                </c:pt>
                <c:pt idx="17">
                  <c:v>38016</c:v>
                </c:pt>
                <c:pt idx="18">
                  <c:v>38019</c:v>
                </c:pt>
                <c:pt idx="19">
                  <c:v>38020</c:v>
                </c:pt>
                <c:pt idx="20">
                  <c:v>38021</c:v>
                </c:pt>
                <c:pt idx="21">
                  <c:v>38022</c:v>
                </c:pt>
                <c:pt idx="22">
                  <c:v>38023</c:v>
                </c:pt>
                <c:pt idx="23">
                  <c:v>38026</c:v>
                </c:pt>
                <c:pt idx="24">
                  <c:v>38027</c:v>
                </c:pt>
                <c:pt idx="25">
                  <c:v>38028</c:v>
                </c:pt>
                <c:pt idx="26">
                  <c:v>38029</c:v>
                </c:pt>
                <c:pt idx="27">
                  <c:v>38030</c:v>
                </c:pt>
                <c:pt idx="28">
                  <c:v>38033</c:v>
                </c:pt>
                <c:pt idx="29">
                  <c:v>38034</c:v>
                </c:pt>
                <c:pt idx="30">
                  <c:v>38035</c:v>
                </c:pt>
                <c:pt idx="31">
                  <c:v>38036</c:v>
                </c:pt>
                <c:pt idx="32">
                  <c:v>38037</c:v>
                </c:pt>
                <c:pt idx="33">
                  <c:v>38040</c:v>
                </c:pt>
                <c:pt idx="34">
                  <c:v>38041</c:v>
                </c:pt>
                <c:pt idx="35">
                  <c:v>38042</c:v>
                </c:pt>
                <c:pt idx="36">
                  <c:v>38043</c:v>
                </c:pt>
                <c:pt idx="37">
                  <c:v>38044</c:v>
                </c:pt>
                <c:pt idx="38">
                  <c:v>38047</c:v>
                </c:pt>
                <c:pt idx="39">
                  <c:v>38048</c:v>
                </c:pt>
                <c:pt idx="40">
                  <c:v>38049</c:v>
                </c:pt>
                <c:pt idx="41">
                  <c:v>38050</c:v>
                </c:pt>
                <c:pt idx="42">
                  <c:v>38051</c:v>
                </c:pt>
                <c:pt idx="43">
                  <c:v>38054</c:v>
                </c:pt>
                <c:pt idx="44">
                  <c:v>38055</c:v>
                </c:pt>
                <c:pt idx="45">
                  <c:v>38056</c:v>
                </c:pt>
                <c:pt idx="46">
                  <c:v>38057</c:v>
                </c:pt>
                <c:pt idx="47">
                  <c:v>38058</c:v>
                </c:pt>
                <c:pt idx="48">
                  <c:v>38061</c:v>
                </c:pt>
                <c:pt idx="49">
                  <c:v>38062</c:v>
                </c:pt>
                <c:pt idx="50">
                  <c:v>38063</c:v>
                </c:pt>
                <c:pt idx="51">
                  <c:v>38064</c:v>
                </c:pt>
                <c:pt idx="52">
                  <c:v>38065</c:v>
                </c:pt>
                <c:pt idx="53">
                  <c:v>38068</c:v>
                </c:pt>
                <c:pt idx="54">
                  <c:v>38069</c:v>
                </c:pt>
                <c:pt idx="55">
                  <c:v>38070</c:v>
                </c:pt>
                <c:pt idx="56">
                  <c:v>38071</c:v>
                </c:pt>
                <c:pt idx="57">
                  <c:v>38072</c:v>
                </c:pt>
                <c:pt idx="58">
                  <c:v>38075</c:v>
                </c:pt>
                <c:pt idx="59">
                  <c:v>38076</c:v>
                </c:pt>
                <c:pt idx="60">
                  <c:v>38077</c:v>
                </c:pt>
                <c:pt idx="61">
                  <c:v>38078</c:v>
                </c:pt>
                <c:pt idx="62">
                  <c:v>38079</c:v>
                </c:pt>
                <c:pt idx="63">
                  <c:v>38082</c:v>
                </c:pt>
                <c:pt idx="64">
                  <c:v>38083</c:v>
                </c:pt>
                <c:pt idx="65">
                  <c:v>38084</c:v>
                </c:pt>
                <c:pt idx="66">
                  <c:v>38085</c:v>
                </c:pt>
                <c:pt idx="67">
                  <c:v>38090</c:v>
                </c:pt>
                <c:pt idx="68">
                  <c:v>38091</c:v>
                </c:pt>
                <c:pt idx="69">
                  <c:v>38092</c:v>
                </c:pt>
                <c:pt idx="70">
                  <c:v>38093</c:v>
                </c:pt>
                <c:pt idx="71">
                  <c:v>38096</c:v>
                </c:pt>
                <c:pt idx="72">
                  <c:v>38097</c:v>
                </c:pt>
                <c:pt idx="73">
                  <c:v>38098</c:v>
                </c:pt>
                <c:pt idx="74">
                  <c:v>38099</c:v>
                </c:pt>
                <c:pt idx="75">
                  <c:v>38100</c:v>
                </c:pt>
                <c:pt idx="76">
                  <c:v>38103</c:v>
                </c:pt>
                <c:pt idx="77">
                  <c:v>38104</c:v>
                </c:pt>
                <c:pt idx="78">
                  <c:v>38105</c:v>
                </c:pt>
                <c:pt idx="79">
                  <c:v>38106</c:v>
                </c:pt>
                <c:pt idx="80">
                  <c:v>38107</c:v>
                </c:pt>
                <c:pt idx="81">
                  <c:v>38111</c:v>
                </c:pt>
                <c:pt idx="82">
                  <c:v>38112</c:v>
                </c:pt>
                <c:pt idx="83">
                  <c:v>38113</c:v>
                </c:pt>
                <c:pt idx="84">
                  <c:v>38114</c:v>
                </c:pt>
                <c:pt idx="85">
                  <c:v>38117</c:v>
                </c:pt>
                <c:pt idx="86">
                  <c:v>38118</c:v>
                </c:pt>
                <c:pt idx="87">
                  <c:v>38119</c:v>
                </c:pt>
                <c:pt idx="88">
                  <c:v>38120</c:v>
                </c:pt>
                <c:pt idx="89">
                  <c:v>38121</c:v>
                </c:pt>
                <c:pt idx="90">
                  <c:v>38124</c:v>
                </c:pt>
                <c:pt idx="91">
                  <c:v>38125</c:v>
                </c:pt>
                <c:pt idx="92">
                  <c:v>38126</c:v>
                </c:pt>
                <c:pt idx="93">
                  <c:v>38127</c:v>
                </c:pt>
                <c:pt idx="94">
                  <c:v>38128</c:v>
                </c:pt>
                <c:pt idx="95">
                  <c:v>38131</c:v>
                </c:pt>
                <c:pt idx="96">
                  <c:v>38132</c:v>
                </c:pt>
                <c:pt idx="97">
                  <c:v>38133</c:v>
                </c:pt>
                <c:pt idx="98">
                  <c:v>38134</c:v>
                </c:pt>
                <c:pt idx="99">
                  <c:v>38135</c:v>
                </c:pt>
                <c:pt idx="100">
                  <c:v>38139</c:v>
                </c:pt>
                <c:pt idx="101">
                  <c:v>38140</c:v>
                </c:pt>
                <c:pt idx="102">
                  <c:v>38141</c:v>
                </c:pt>
                <c:pt idx="103">
                  <c:v>38142</c:v>
                </c:pt>
                <c:pt idx="104">
                  <c:v>38145</c:v>
                </c:pt>
                <c:pt idx="105">
                  <c:v>38146</c:v>
                </c:pt>
                <c:pt idx="106">
                  <c:v>38147</c:v>
                </c:pt>
                <c:pt idx="107">
                  <c:v>38148</c:v>
                </c:pt>
                <c:pt idx="108">
                  <c:v>38149</c:v>
                </c:pt>
                <c:pt idx="109">
                  <c:v>38152</c:v>
                </c:pt>
                <c:pt idx="110">
                  <c:v>38153</c:v>
                </c:pt>
                <c:pt idx="111">
                  <c:v>38154</c:v>
                </c:pt>
                <c:pt idx="112">
                  <c:v>38155</c:v>
                </c:pt>
                <c:pt idx="113">
                  <c:v>38156</c:v>
                </c:pt>
                <c:pt idx="114">
                  <c:v>38159</c:v>
                </c:pt>
                <c:pt idx="115">
                  <c:v>38160</c:v>
                </c:pt>
                <c:pt idx="116">
                  <c:v>38161</c:v>
                </c:pt>
                <c:pt idx="117">
                  <c:v>38162</c:v>
                </c:pt>
                <c:pt idx="118">
                  <c:v>38163</c:v>
                </c:pt>
                <c:pt idx="119">
                  <c:v>38166</c:v>
                </c:pt>
                <c:pt idx="120">
                  <c:v>38167</c:v>
                </c:pt>
                <c:pt idx="121">
                  <c:v>38168</c:v>
                </c:pt>
                <c:pt idx="122">
                  <c:v>38169</c:v>
                </c:pt>
                <c:pt idx="123">
                  <c:v>38170</c:v>
                </c:pt>
                <c:pt idx="124">
                  <c:v>38173</c:v>
                </c:pt>
                <c:pt idx="125">
                  <c:v>38174</c:v>
                </c:pt>
                <c:pt idx="126">
                  <c:v>38175</c:v>
                </c:pt>
                <c:pt idx="127">
                  <c:v>38176</c:v>
                </c:pt>
                <c:pt idx="128">
                  <c:v>38177</c:v>
                </c:pt>
                <c:pt idx="129">
                  <c:v>38180</c:v>
                </c:pt>
                <c:pt idx="130">
                  <c:v>38181</c:v>
                </c:pt>
                <c:pt idx="131">
                  <c:v>38182</c:v>
                </c:pt>
                <c:pt idx="132">
                  <c:v>38183</c:v>
                </c:pt>
                <c:pt idx="133">
                  <c:v>38184</c:v>
                </c:pt>
                <c:pt idx="134">
                  <c:v>38187</c:v>
                </c:pt>
                <c:pt idx="135">
                  <c:v>38188</c:v>
                </c:pt>
                <c:pt idx="136">
                  <c:v>38189</c:v>
                </c:pt>
                <c:pt idx="137">
                  <c:v>38190</c:v>
                </c:pt>
                <c:pt idx="138">
                  <c:v>38191</c:v>
                </c:pt>
                <c:pt idx="139">
                  <c:v>38194</c:v>
                </c:pt>
                <c:pt idx="140">
                  <c:v>38195</c:v>
                </c:pt>
                <c:pt idx="141">
                  <c:v>38196</c:v>
                </c:pt>
                <c:pt idx="142">
                  <c:v>38197</c:v>
                </c:pt>
                <c:pt idx="143">
                  <c:v>38198</c:v>
                </c:pt>
                <c:pt idx="144">
                  <c:v>38201</c:v>
                </c:pt>
                <c:pt idx="145">
                  <c:v>38202</c:v>
                </c:pt>
                <c:pt idx="146">
                  <c:v>38203</c:v>
                </c:pt>
                <c:pt idx="147">
                  <c:v>38204</c:v>
                </c:pt>
                <c:pt idx="148">
                  <c:v>38205</c:v>
                </c:pt>
                <c:pt idx="149">
                  <c:v>38208</c:v>
                </c:pt>
                <c:pt idx="150">
                  <c:v>38209</c:v>
                </c:pt>
                <c:pt idx="151">
                  <c:v>38210</c:v>
                </c:pt>
                <c:pt idx="152">
                  <c:v>38211</c:v>
                </c:pt>
                <c:pt idx="153">
                  <c:v>38212</c:v>
                </c:pt>
                <c:pt idx="154">
                  <c:v>38215</c:v>
                </c:pt>
                <c:pt idx="155">
                  <c:v>38216</c:v>
                </c:pt>
                <c:pt idx="156">
                  <c:v>38217</c:v>
                </c:pt>
                <c:pt idx="157">
                  <c:v>38218</c:v>
                </c:pt>
                <c:pt idx="158">
                  <c:v>38219</c:v>
                </c:pt>
                <c:pt idx="159">
                  <c:v>38222</c:v>
                </c:pt>
                <c:pt idx="160">
                  <c:v>38223</c:v>
                </c:pt>
                <c:pt idx="161">
                  <c:v>38224</c:v>
                </c:pt>
                <c:pt idx="162">
                  <c:v>38225</c:v>
                </c:pt>
                <c:pt idx="163">
                  <c:v>38226</c:v>
                </c:pt>
                <c:pt idx="164">
                  <c:v>38230</c:v>
                </c:pt>
                <c:pt idx="165">
                  <c:v>38231</c:v>
                </c:pt>
                <c:pt idx="166">
                  <c:v>38232</c:v>
                </c:pt>
                <c:pt idx="167">
                  <c:v>38233</c:v>
                </c:pt>
                <c:pt idx="168">
                  <c:v>38236</c:v>
                </c:pt>
                <c:pt idx="169">
                  <c:v>38237</c:v>
                </c:pt>
                <c:pt idx="170">
                  <c:v>38238</c:v>
                </c:pt>
                <c:pt idx="171">
                  <c:v>38239</c:v>
                </c:pt>
                <c:pt idx="172">
                  <c:v>38240</c:v>
                </c:pt>
                <c:pt idx="173">
                  <c:v>38243</c:v>
                </c:pt>
                <c:pt idx="174">
                  <c:v>38244</c:v>
                </c:pt>
                <c:pt idx="175">
                  <c:v>38245</c:v>
                </c:pt>
                <c:pt idx="176">
                  <c:v>38246</c:v>
                </c:pt>
                <c:pt idx="177">
                  <c:v>38247</c:v>
                </c:pt>
                <c:pt idx="178">
                  <c:v>38250</c:v>
                </c:pt>
                <c:pt idx="179">
                  <c:v>38251</c:v>
                </c:pt>
                <c:pt idx="180">
                  <c:v>38252</c:v>
                </c:pt>
                <c:pt idx="181">
                  <c:v>38253</c:v>
                </c:pt>
                <c:pt idx="182">
                  <c:v>38254</c:v>
                </c:pt>
                <c:pt idx="183">
                  <c:v>38257</c:v>
                </c:pt>
                <c:pt idx="184">
                  <c:v>38258</c:v>
                </c:pt>
                <c:pt idx="185">
                  <c:v>38259</c:v>
                </c:pt>
                <c:pt idx="186">
                  <c:v>38260</c:v>
                </c:pt>
                <c:pt idx="187">
                  <c:v>38261</c:v>
                </c:pt>
                <c:pt idx="188">
                  <c:v>38264</c:v>
                </c:pt>
                <c:pt idx="189">
                  <c:v>38265</c:v>
                </c:pt>
                <c:pt idx="190">
                  <c:v>38266</c:v>
                </c:pt>
                <c:pt idx="191">
                  <c:v>38267</c:v>
                </c:pt>
                <c:pt idx="192">
                  <c:v>38268</c:v>
                </c:pt>
                <c:pt idx="193">
                  <c:v>38271</c:v>
                </c:pt>
                <c:pt idx="194">
                  <c:v>38272</c:v>
                </c:pt>
                <c:pt idx="195">
                  <c:v>38273</c:v>
                </c:pt>
                <c:pt idx="196">
                  <c:v>38274</c:v>
                </c:pt>
                <c:pt idx="197">
                  <c:v>38275</c:v>
                </c:pt>
                <c:pt idx="198">
                  <c:v>38278</c:v>
                </c:pt>
                <c:pt idx="199">
                  <c:v>38279</c:v>
                </c:pt>
                <c:pt idx="200">
                  <c:v>38280</c:v>
                </c:pt>
                <c:pt idx="201">
                  <c:v>38281</c:v>
                </c:pt>
                <c:pt idx="202">
                  <c:v>38282</c:v>
                </c:pt>
                <c:pt idx="203">
                  <c:v>38285</c:v>
                </c:pt>
                <c:pt idx="204">
                  <c:v>38286</c:v>
                </c:pt>
                <c:pt idx="205">
                  <c:v>38287</c:v>
                </c:pt>
                <c:pt idx="206">
                  <c:v>38288</c:v>
                </c:pt>
                <c:pt idx="207">
                  <c:v>38289</c:v>
                </c:pt>
                <c:pt idx="208">
                  <c:v>38292</c:v>
                </c:pt>
                <c:pt idx="209">
                  <c:v>38293</c:v>
                </c:pt>
                <c:pt idx="210">
                  <c:v>38294</c:v>
                </c:pt>
                <c:pt idx="211">
                  <c:v>38295</c:v>
                </c:pt>
                <c:pt idx="212">
                  <c:v>38296</c:v>
                </c:pt>
                <c:pt idx="213">
                  <c:v>38299</c:v>
                </c:pt>
                <c:pt idx="214">
                  <c:v>38300</c:v>
                </c:pt>
                <c:pt idx="215">
                  <c:v>38301</c:v>
                </c:pt>
                <c:pt idx="216">
                  <c:v>38302</c:v>
                </c:pt>
                <c:pt idx="217">
                  <c:v>38303</c:v>
                </c:pt>
                <c:pt idx="218">
                  <c:v>38306</c:v>
                </c:pt>
                <c:pt idx="219">
                  <c:v>38307</c:v>
                </c:pt>
                <c:pt idx="220">
                  <c:v>38308</c:v>
                </c:pt>
                <c:pt idx="221">
                  <c:v>38309</c:v>
                </c:pt>
                <c:pt idx="222">
                  <c:v>38310</c:v>
                </c:pt>
                <c:pt idx="223">
                  <c:v>38313</c:v>
                </c:pt>
                <c:pt idx="224">
                  <c:v>38314</c:v>
                </c:pt>
                <c:pt idx="225">
                  <c:v>38315</c:v>
                </c:pt>
                <c:pt idx="226">
                  <c:v>38316</c:v>
                </c:pt>
                <c:pt idx="227">
                  <c:v>38317</c:v>
                </c:pt>
                <c:pt idx="228">
                  <c:v>38320</c:v>
                </c:pt>
                <c:pt idx="229">
                  <c:v>38321</c:v>
                </c:pt>
                <c:pt idx="230">
                  <c:v>38322</c:v>
                </c:pt>
                <c:pt idx="231">
                  <c:v>38323</c:v>
                </c:pt>
                <c:pt idx="232">
                  <c:v>38324</c:v>
                </c:pt>
                <c:pt idx="233">
                  <c:v>38327</c:v>
                </c:pt>
                <c:pt idx="234">
                  <c:v>38328</c:v>
                </c:pt>
                <c:pt idx="235">
                  <c:v>38329</c:v>
                </c:pt>
                <c:pt idx="236">
                  <c:v>38330</c:v>
                </c:pt>
                <c:pt idx="237">
                  <c:v>38331</c:v>
                </c:pt>
                <c:pt idx="238">
                  <c:v>38334</c:v>
                </c:pt>
                <c:pt idx="239">
                  <c:v>38335</c:v>
                </c:pt>
                <c:pt idx="240">
                  <c:v>38336</c:v>
                </c:pt>
                <c:pt idx="241">
                  <c:v>38337</c:v>
                </c:pt>
                <c:pt idx="242">
                  <c:v>38338</c:v>
                </c:pt>
                <c:pt idx="243">
                  <c:v>38341</c:v>
                </c:pt>
                <c:pt idx="244">
                  <c:v>38342</c:v>
                </c:pt>
                <c:pt idx="245">
                  <c:v>38343</c:v>
                </c:pt>
                <c:pt idx="246">
                  <c:v>38344</c:v>
                </c:pt>
                <c:pt idx="247">
                  <c:v>38345</c:v>
                </c:pt>
                <c:pt idx="248">
                  <c:v>38350</c:v>
                </c:pt>
                <c:pt idx="249">
                  <c:v>38351</c:v>
                </c:pt>
                <c:pt idx="250">
                  <c:v>38352</c:v>
                </c:pt>
                <c:pt idx="251">
                  <c:v>38356</c:v>
                </c:pt>
                <c:pt idx="252">
                  <c:v>38357</c:v>
                </c:pt>
                <c:pt idx="253">
                  <c:v>38358</c:v>
                </c:pt>
                <c:pt idx="254">
                  <c:v>38359</c:v>
                </c:pt>
                <c:pt idx="255">
                  <c:v>38362</c:v>
                </c:pt>
                <c:pt idx="256">
                  <c:v>38363</c:v>
                </c:pt>
                <c:pt idx="257">
                  <c:v>38364</c:v>
                </c:pt>
                <c:pt idx="258">
                  <c:v>38365</c:v>
                </c:pt>
                <c:pt idx="259">
                  <c:v>38366</c:v>
                </c:pt>
                <c:pt idx="260">
                  <c:v>38369</c:v>
                </c:pt>
                <c:pt idx="261">
                  <c:v>38370</c:v>
                </c:pt>
                <c:pt idx="262">
                  <c:v>38371</c:v>
                </c:pt>
                <c:pt idx="263">
                  <c:v>38372</c:v>
                </c:pt>
                <c:pt idx="264">
                  <c:v>38373</c:v>
                </c:pt>
                <c:pt idx="265">
                  <c:v>38376</c:v>
                </c:pt>
                <c:pt idx="266">
                  <c:v>38377</c:v>
                </c:pt>
                <c:pt idx="267">
                  <c:v>38378</c:v>
                </c:pt>
                <c:pt idx="268">
                  <c:v>38379</c:v>
                </c:pt>
                <c:pt idx="269">
                  <c:v>38380</c:v>
                </c:pt>
                <c:pt idx="270">
                  <c:v>38383</c:v>
                </c:pt>
                <c:pt idx="271">
                  <c:v>38384</c:v>
                </c:pt>
                <c:pt idx="272">
                  <c:v>38385</c:v>
                </c:pt>
                <c:pt idx="273">
                  <c:v>38386</c:v>
                </c:pt>
                <c:pt idx="274">
                  <c:v>38387</c:v>
                </c:pt>
                <c:pt idx="275">
                  <c:v>38390</c:v>
                </c:pt>
                <c:pt idx="276">
                  <c:v>38391</c:v>
                </c:pt>
                <c:pt idx="277">
                  <c:v>38392</c:v>
                </c:pt>
                <c:pt idx="278">
                  <c:v>38393</c:v>
                </c:pt>
                <c:pt idx="279">
                  <c:v>38394</c:v>
                </c:pt>
                <c:pt idx="280">
                  <c:v>38397</c:v>
                </c:pt>
                <c:pt idx="281">
                  <c:v>38398</c:v>
                </c:pt>
                <c:pt idx="282">
                  <c:v>38399</c:v>
                </c:pt>
                <c:pt idx="283">
                  <c:v>38400</c:v>
                </c:pt>
                <c:pt idx="284">
                  <c:v>38401</c:v>
                </c:pt>
                <c:pt idx="285">
                  <c:v>38404</c:v>
                </c:pt>
                <c:pt idx="286">
                  <c:v>38405</c:v>
                </c:pt>
                <c:pt idx="287">
                  <c:v>38406</c:v>
                </c:pt>
                <c:pt idx="288">
                  <c:v>38407</c:v>
                </c:pt>
                <c:pt idx="289">
                  <c:v>38408</c:v>
                </c:pt>
                <c:pt idx="290">
                  <c:v>38411</c:v>
                </c:pt>
                <c:pt idx="291">
                  <c:v>38412</c:v>
                </c:pt>
                <c:pt idx="292">
                  <c:v>38413</c:v>
                </c:pt>
                <c:pt idx="293">
                  <c:v>38414</c:v>
                </c:pt>
                <c:pt idx="294">
                  <c:v>38415</c:v>
                </c:pt>
                <c:pt idx="295">
                  <c:v>38418</c:v>
                </c:pt>
                <c:pt idx="296">
                  <c:v>38419</c:v>
                </c:pt>
                <c:pt idx="297">
                  <c:v>38420</c:v>
                </c:pt>
                <c:pt idx="298">
                  <c:v>38421</c:v>
                </c:pt>
                <c:pt idx="299">
                  <c:v>38422</c:v>
                </c:pt>
                <c:pt idx="300">
                  <c:v>38425</c:v>
                </c:pt>
                <c:pt idx="301">
                  <c:v>38426</c:v>
                </c:pt>
                <c:pt idx="302">
                  <c:v>38427</c:v>
                </c:pt>
                <c:pt idx="303">
                  <c:v>38428</c:v>
                </c:pt>
                <c:pt idx="304">
                  <c:v>38429</c:v>
                </c:pt>
                <c:pt idx="305">
                  <c:v>38432</c:v>
                </c:pt>
                <c:pt idx="306">
                  <c:v>38433</c:v>
                </c:pt>
                <c:pt idx="307">
                  <c:v>38434</c:v>
                </c:pt>
                <c:pt idx="308">
                  <c:v>38435</c:v>
                </c:pt>
                <c:pt idx="309">
                  <c:v>38440</c:v>
                </c:pt>
                <c:pt idx="310">
                  <c:v>38441</c:v>
                </c:pt>
                <c:pt idx="311">
                  <c:v>38442</c:v>
                </c:pt>
                <c:pt idx="312">
                  <c:v>38443</c:v>
                </c:pt>
                <c:pt idx="313">
                  <c:v>38446</c:v>
                </c:pt>
                <c:pt idx="314">
                  <c:v>38447</c:v>
                </c:pt>
                <c:pt idx="315">
                  <c:v>38448</c:v>
                </c:pt>
                <c:pt idx="316">
                  <c:v>38449</c:v>
                </c:pt>
                <c:pt idx="317">
                  <c:v>38450</c:v>
                </c:pt>
                <c:pt idx="318">
                  <c:v>38453</c:v>
                </c:pt>
                <c:pt idx="319">
                  <c:v>38454</c:v>
                </c:pt>
                <c:pt idx="320">
                  <c:v>38455</c:v>
                </c:pt>
                <c:pt idx="321">
                  <c:v>38456</c:v>
                </c:pt>
                <c:pt idx="322">
                  <c:v>38457</c:v>
                </c:pt>
                <c:pt idx="323">
                  <c:v>38460</c:v>
                </c:pt>
                <c:pt idx="324">
                  <c:v>38461</c:v>
                </c:pt>
                <c:pt idx="325">
                  <c:v>38462</c:v>
                </c:pt>
                <c:pt idx="326">
                  <c:v>38463</c:v>
                </c:pt>
                <c:pt idx="327">
                  <c:v>38464</c:v>
                </c:pt>
                <c:pt idx="328">
                  <c:v>38467</c:v>
                </c:pt>
                <c:pt idx="329">
                  <c:v>38468</c:v>
                </c:pt>
                <c:pt idx="330">
                  <c:v>38469</c:v>
                </c:pt>
                <c:pt idx="331">
                  <c:v>38470</c:v>
                </c:pt>
                <c:pt idx="332">
                  <c:v>38471</c:v>
                </c:pt>
                <c:pt idx="333">
                  <c:v>38475</c:v>
                </c:pt>
                <c:pt idx="334">
                  <c:v>38476</c:v>
                </c:pt>
                <c:pt idx="335">
                  <c:v>38477</c:v>
                </c:pt>
                <c:pt idx="336">
                  <c:v>38478</c:v>
                </c:pt>
                <c:pt idx="337">
                  <c:v>38481</c:v>
                </c:pt>
                <c:pt idx="338">
                  <c:v>38482</c:v>
                </c:pt>
                <c:pt idx="339">
                  <c:v>38483</c:v>
                </c:pt>
                <c:pt idx="340">
                  <c:v>38484</c:v>
                </c:pt>
                <c:pt idx="341">
                  <c:v>38485</c:v>
                </c:pt>
                <c:pt idx="342">
                  <c:v>38488</c:v>
                </c:pt>
                <c:pt idx="343">
                  <c:v>38489</c:v>
                </c:pt>
                <c:pt idx="344">
                  <c:v>38490</c:v>
                </c:pt>
                <c:pt idx="345">
                  <c:v>38491</c:v>
                </c:pt>
                <c:pt idx="346">
                  <c:v>38492</c:v>
                </c:pt>
                <c:pt idx="347">
                  <c:v>38495</c:v>
                </c:pt>
                <c:pt idx="348">
                  <c:v>38496</c:v>
                </c:pt>
                <c:pt idx="349">
                  <c:v>38497</c:v>
                </c:pt>
                <c:pt idx="350">
                  <c:v>38498</c:v>
                </c:pt>
                <c:pt idx="351">
                  <c:v>38499</c:v>
                </c:pt>
                <c:pt idx="352">
                  <c:v>38503</c:v>
                </c:pt>
                <c:pt idx="353">
                  <c:v>38504</c:v>
                </c:pt>
                <c:pt idx="354">
                  <c:v>38505</c:v>
                </c:pt>
                <c:pt idx="355">
                  <c:v>38506</c:v>
                </c:pt>
                <c:pt idx="356">
                  <c:v>38509</c:v>
                </c:pt>
                <c:pt idx="357">
                  <c:v>38510</c:v>
                </c:pt>
                <c:pt idx="358">
                  <c:v>38511</c:v>
                </c:pt>
                <c:pt idx="359">
                  <c:v>38512</c:v>
                </c:pt>
                <c:pt idx="360">
                  <c:v>38513</c:v>
                </c:pt>
                <c:pt idx="361">
                  <c:v>38516</c:v>
                </c:pt>
                <c:pt idx="362">
                  <c:v>38517</c:v>
                </c:pt>
                <c:pt idx="363">
                  <c:v>38518</c:v>
                </c:pt>
                <c:pt idx="364">
                  <c:v>38519</c:v>
                </c:pt>
                <c:pt idx="365">
                  <c:v>38520</c:v>
                </c:pt>
                <c:pt idx="366">
                  <c:v>38523</c:v>
                </c:pt>
                <c:pt idx="367">
                  <c:v>38524</c:v>
                </c:pt>
                <c:pt idx="368">
                  <c:v>38525</c:v>
                </c:pt>
                <c:pt idx="369">
                  <c:v>38526</c:v>
                </c:pt>
                <c:pt idx="370">
                  <c:v>38527</c:v>
                </c:pt>
                <c:pt idx="371">
                  <c:v>38530</c:v>
                </c:pt>
                <c:pt idx="372">
                  <c:v>38531</c:v>
                </c:pt>
                <c:pt idx="373">
                  <c:v>38532</c:v>
                </c:pt>
                <c:pt idx="374">
                  <c:v>38533</c:v>
                </c:pt>
                <c:pt idx="375">
                  <c:v>38534</c:v>
                </c:pt>
                <c:pt idx="376">
                  <c:v>38537</c:v>
                </c:pt>
                <c:pt idx="377">
                  <c:v>38538</c:v>
                </c:pt>
                <c:pt idx="378">
                  <c:v>38539</c:v>
                </c:pt>
                <c:pt idx="379">
                  <c:v>38540</c:v>
                </c:pt>
                <c:pt idx="380">
                  <c:v>38541</c:v>
                </c:pt>
                <c:pt idx="381">
                  <c:v>38544</c:v>
                </c:pt>
                <c:pt idx="382">
                  <c:v>38545</c:v>
                </c:pt>
                <c:pt idx="383">
                  <c:v>38546</c:v>
                </c:pt>
                <c:pt idx="384">
                  <c:v>38547</c:v>
                </c:pt>
                <c:pt idx="385">
                  <c:v>38548</c:v>
                </c:pt>
                <c:pt idx="386">
                  <c:v>38551</c:v>
                </c:pt>
                <c:pt idx="387">
                  <c:v>38552</c:v>
                </c:pt>
                <c:pt idx="388">
                  <c:v>38553</c:v>
                </c:pt>
                <c:pt idx="389">
                  <c:v>38554</c:v>
                </c:pt>
                <c:pt idx="390">
                  <c:v>38555</c:v>
                </c:pt>
                <c:pt idx="391">
                  <c:v>38558</c:v>
                </c:pt>
                <c:pt idx="392">
                  <c:v>38559</c:v>
                </c:pt>
                <c:pt idx="393">
                  <c:v>38560</c:v>
                </c:pt>
                <c:pt idx="394">
                  <c:v>38561</c:v>
                </c:pt>
                <c:pt idx="395">
                  <c:v>38562</c:v>
                </c:pt>
                <c:pt idx="396">
                  <c:v>38565</c:v>
                </c:pt>
                <c:pt idx="397">
                  <c:v>38566</c:v>
                </c:pt>
                <c:pt idx="398">
                  <c:v>38567</c:v>
                </c:pt>
                <c:pt idx="399">
                  <c:v>38568</c:v>
                </c:pt>
                <c:pt idx="400">
                  <c:v>38569</c:v>
                </c:pt>
                <c:pt idx="401">
                  <c:v>38572</c:v>
                </c:pt>
                <c:pt idx="402">
                  <c:v>38573</c:v>
                </c:pt>
                <c:pt idx="403">
                  <c:v>38574</c:v>
                </c:pt>
                <c:pt idx="404">
                  <c:v>38575</c:v>
                </c:pt>
                <c:pt idx="405">
                  <c:v>38576</c:v>
                </c:pt>
                <c:pt idx="406">
                  <c:v>38579</c:v>
                </c:pt>
                <c:pt idx="407">
                  <c:v>38580</c:v>
                </c:pt>
                <c:pt idx="408">
                  <c:v>38581</c:v>
                </c:pt>
                <c:pt idx="409">
                  <c:v>38582</c:v>
                </c:pt>
                <c:pt idx="410">
                  <c:v>38583</c:v>
                </c:pt>
                <c:pt idx="411">
                  <c:v>38586</c:v>
                </c:pt>
                <c:pt idx="412">
                  <c:v>38587</c:v>
                </c:pt>
                <c:pt idx="413">
                  <c:v>38588</c:v>
                </c:pt>
                <c:pt idx="414">
                  <c:v>38589</c:v>
                </c:pt>
                <c:pt idx="415">
                  <c:v>38590</c:v>
                </c:pt>
                <c:pt idx="416">
                  <c:v>38594</c:v>
                </c:pt>
                <c:pt idx="417">
                  <c:v>38595</c:v>
                </c:pt>
                <c:pt idx="418">
                  <c:v>38596</c:v>
                </c:pt>
                <c:pt idx="419">
                  <c:v>38597</c:v>
                </c:pt>
                <c:pt idx="420">
                  <c:v>38600</c:v>
                </c:pt>
                <c:pt idx="421">
                  <c:v>38601</c:v>
                </c:pt>
                <c:pt idx="422">
                  <c:v>38602</c:v>
                </c:pt>
                <c:pt idx="423">
                  <c:v>38603</c:v>
                </c:pt>
                <c:pt idx="424">
                  <c:v>38604</c:v>
                </c:pt>
                <c:pt idx="425">
                  <c:v>38607</c:v>
                </c:pt>
                <c:pt idx="426">
                  <c:v>38608</c:v>
                </c:pt>
                <c:pt idx="427">
                  <c:v>38609</c:v>
                </c:pt>
                <c:pt idx="428">
                  <c:v>38610</c:v>
                </c:pt>
                <c:pt idx="429">
                  <c:v>38611</c:v>
                </c:pt>
                <c:pt idx="430">
                  <c:v>38614</c:v>
                </c:pt>
                <c:pt idx="431">
                  <c:v>38615</c:v>
                </c:pt>
                <c:pt idx="432">
                  <c:v>38616</c:v>
                </c:pt>
                <c:pt idx="433">
                  <c:v>38617</c:v>
                </c:pt>
                <c:pt idx="434">
                  <c:v>38618</c:v>
                </c:pt>
                <c:pt idx="435">
                  <c:v>38621</c:v>
                </c:pt>
                <c:pt idx="436">
                  <c:v>38622</c:v>
                </c:pt>
                <c:pt idx="437">
                  <c:v>38623</c:v>
                </c:pt>
                <c:pt idx="438">
                  <c:v>38624</c:v>
                </c:pt>
                <c:pt idx="439">
                  <c:v>38625</c:v>
                </c:pt>
                <c:pt idx="440">
                  <c:v>38628</c:v>
                </c:pt>
                <c:pt idx="441">
                  <c:v>38629</c:v>
                </c:pt>
                <c:pt idx="442">
                  <c:v>38630</c:v>
                </c:pt>
                <c:pt idx="443">
                  <c:v>38631</c:v>
                </c:pt>
                <c:pt idx="444">
                  <c:v>38632</c:v>
                </c:pt>
                <c:pt idx="445">
                  <c:v>38635</c:v>
                </c:pt>
                <c:pt idx="446">
                  <c:v>38636</c:v>
                </c:pt>
                <c:pt idx="447">
                  <c:v>38637</c:v>
                </c:pt>
                <c:pt idx="448">
                  <c:v>38638</c:v>
                </c:pt>
                <c:pt idx="449">
                  <c:v>38639</c:v>
                </c:pt>
                <c:pt idx="450">
                  <c:v>38642</c:v>
                </c:pt>
                <c:pt idx="451">
                  <c:v>38643</c:v>
                </c:pt>
                <c:pt idx="452">
                  <c:v>38644</c:v>
                </c:pt>
                <c:pt idx="453">
                  <c:v>38645</c:v>
                </c:pt>
                <c:pt idx="454">
                  <c:v>38646</c:v>
                </c:pt>
                <c:pt idx="455">
                  <c:v>38649</c:v>
                </c:pt>
                <c:pt idx="456">
                  <c:v>38650</c:v>
                </c:pt>
                <c:pt idx="457">
                  <c:v>38651</c:v>
                </c:pt>
                <c:pt idx="458">
                  <c:v>38652</c:v>
                </c:pt>
                <c:pt idx="459">
                  <c:v>38653</c:v>
                </c:pt>
                <c:pt idx="460">
                  <c:v>38656</c:v>
                </c:pt>
                <c:pt idx="461">
                  <c:v>38657</c:v>
                </c:pt>
                <c:pt idx="462">
                  <c:v>38658</c:v>
                </c:pt>
                <c:pt idx="463">
                  <c:v>38659</c:v>
                </c:pt>
                <c:pt idx="464">
                  <c:v>38660</c:v>
                </c:pt>
                <c:pt idx="465">
                  <c:v>38663</c:v>
                </c:pt>
                <c:pt idx="466">
                  <c:v>38664</c:v>
                </c:pt>
                <c:pt idx="467">
                  <c:v>38665</c:v>
                </c:pt>
                <c:pt idx="468">
                  <c:v>38666</c:v>
                </c:pt>
                <c:pt idx="469">
                  <c:v>38667</c:v>
                </c:pt>
                <c:pt idx="470">
                  <c:v>38670</c:v>
                </c:pt>
                <c:pt idx="471">
                  <c:v>38671</c:v>
                </c:pt>
                <c:pt idx="472">
                  <c:v>38672</c:v>
                </c:pt>
                <c:pt idx="473">
                  <c:v>38673</c:v>
                </c:pt>
                <c:pt idx="474">
                  <c:v>38674</c:v>
                </c:pt>
                <c:pt idx="475">
                  <c:v>38677</c:v>
                </c:pt>
                <c:pt idx="476">
                  <c:v>38678</c:v>
                </c:pt>
                <c:pt idx="477">
                  <c:v>38679</c:v>
                </c:pt>
                <c:pt idx="478">
                  <c:v>38680</c:v>
                </c:pt>
                <c:pt idx="479">
                  <c:v>38681</c:v>
                </c:pt>
                <c:pt idx="480">
                  <c:v>38684</c:v>
                </c:pt>
                <c:pt idx="481">
                  <c:v>38685</c:v>
                </c:pt>
                <c:pt idx="482">
                  <c:v>38686</c:v>
                </c:pt>
                <c:pt idx="483">
                  <c:v>38687</c:v>
                </c:pt>
                <c:pt idx="484">
                  <c:v>38688</c:v>
                </c:pt>
                <c:pt idx="485">
                  <c:v>38691</c:v>
                </c:pt>
                <c:pt idx="486">
                  <c:v>38692</c:v>
                </c:pt>
                <c:pt idx="487">
                  <c:v>38693</c:v>
                </c:pt>
                <c:pt idx="488">
                  <c:v>38694</c:v>
                </c:pt>
                <c:pt idx="489">
                  <c:v>38695</c:v>
                </c:pt>
                <c:pt idx="490">
                  <c:v>38698</c:v>
                </c:pt>
                <c:pt idx="491">
                  <c:v>38699</c:v>
                </c:pt>
                <c:pt idx="492">
                  <c:v>38700</c:v>
                </c:pt>
                <c:pt idx="493">
                  <c:v>38701</c:v>
                </c:pt>
                <c:pt idx="494">
                  <c:v>38702</c:v>
                </c:pt>
                <c:pt idx="495">
                  <c:v>38705</c:v>
                </c:pt>
                <c:pt idx="496">
                  <c:v>38706</c:v>
                </c:pt>
                <c:pt idx="497">
                  <c:v>38707</c:v>
                </c:pt>
                <c:pt idx="498">
                  <c:v>38708</c:v>
                </c:pt>
                <c:pt idx="499">
                  <c:v>38709</c:v>
                </c:pt>
                <c:pt idx="500">
                  <c:v>38714</c:v>
                </c:pt>
                <c:pt idx="501">
                  <c:v>38715</c:v>
                </c:pt>
                <c:pt idx="502">
                  <c:v>38716</c:v>
                </c:pt>
                <c:pt idx="503">
                  <c:v>38720</c:v>
                </c:pt>
                <c:pt idx="504">
                  <c:v>38721</c:v>
                </c:pt>
                <c:pt idx="505">
                  <c:v>38722</c:v>
                </c:pt>
                <c:pt idx="506">
                  <c:v>38723</c:v>
                </c:pt>
                <c:pt idx="507">
                  <c:v>38726</c:v>
                </c:pt>
                <c:pt idx="508">
                  <c:v>38727</c:v>
                </c:pt>
                <c:pt idx="509">
                  <c:v>38728</c:v>
                </c:pt>
                <c:pt idx="510">
                  <c:v>38729</c:v>
                </c:pt>
                <c:pt idx="511">
                  <c:v>38730</c:v>
                </c:pt>
                <c:pt idx="512">
                  <c:v>38733</c:v>
                </c:pt>
                <c:pt idx="513">
                  <c:v>38734</c:v>
                </c:pt>
                <c:pt idx="514">
                  <c:v>38735</c:v>
                </c:pt>
                <c:pt idx="515">
                  <c:v>38736</c:v>
                </c:pt>
                <c:pt idx="516">
                  <c:v>38737</c:v>
                </c:pt>
                <c:pt idx="517">
                  <c:v>38740</c:v>
                </c:pt>
                <c:pt idx="518">
                  <c:v>38741</c:v>
                </c:pt>
                <c:pt idx="519">
                  <c:v>38742</c:v>
                </c:pt>
                <c:pt idx="520">
                  <c:v>38743</c:v>
                </c:pt>
                <c:pt idx="521">
                  <c:v>38744</c:v>
                </c:pt>
                <c:pt idx="522">
                  <c:v>38747</c:v>
                </c:pt>
                <c:pt idx="523">
                  <c:v>38748</c:v>
                </c:pt>
                <c:pt idx="524">
                  <c:v>38749</c:v>
                </c:pt>
                <c:pt idx="525">
                  <c:v>38750</c:v>
                </c:pt>
                <c:pt idx="526">
                  <c:v>38751</c:v>
                </c:pt>
                <c:pt idx="527">
                  <c:v>38754</c:v>
                </c:pt>
                <c:pt idx="528">
                  <c:v>38755</c:v>
                </c:pt>
                <c:pt idx="529">
                  <c:v>38756</c:v>
                </c:pt>
                <c:pt idx="530">
                  <c:v>38757</c:v>
                </c:pt>
                <c:pt idx="531">
                  <c:v>38758</c:v>
                </c:pt>
                <c:pt idx="532">
                  <c:v>38761</c:v>
                </c:pt>
                <c:pt idx="533">
                  <c:v>38762</c:v>
                </c:pt>
                <c:pt idx="534">
                  <c:v>38763</c:v>
                </c:pt>
                <c:pt idx="535">
                  <c:v>38764</c:v>
                </c:pt>
                <c:pt idx="536">
                  <c:v>38765</c:v>
                </c:pt>
                <c:pt idx="537">
                  <c:v>38768</c:v>
                </c:pt>
                <c:pt idx="538">
                  <c:v>38769</c:v>
                </c:pt>
                <c:pt idx="539">
                  <c:v>38770</c:v>
                </c:pt>
                <c:pt idx="540">
                  <c:v>38771</c:v>
                </c:pt>
                <c:pt idx="541">
                  <c:v>38772</c:v>
                </c:pt>
                <c:pt idx="542">
                  <c:v>38775</c:v>
                </c:pt>
                <c:pt idx="543">
                  <c:v>38776</c:v>
                </c:pt>
                <c:pt idx="544">
                  <c:v>38777</c:v>
                </c:pt>
                <c:pt idx="545">
                  <c:v>38778</c:v>
                </c:pt>
                <c:pt idx="546">
                  <c:v>38779</c:v>
                </c:pt>
                <c:pt idx="547">
                  <c:v>38782</c:v>
                </c:pt>
                <c:pt idx="548">
                  <c:v>38783</c:v>
                </c:pt>
                <c:pt idx="549">
                  <c:v>38784</c:v>
                </c:pt>
                <c:pt idx="550">
                  <c:v>38785</c:v>
                </c:pt>
                <c:pt idx="551">
                  <c:v>38786</c:v>
                </c:pt>
                <c:pt idx="552">
                  <c:v>38789</c:v>
                </c:pt>
                <c:pt idx="553">
                  <c:v>38790</c:v>
                </c:pt>
                <c:pt idx="554">
                  <c:v>38791</c:v>
                </c:pt>
                <c:pt idx="555">
                  <c:v>38792</c:v>
                </c:pt>
                <c:pt idx="556">
                  <c:v>38793</c:v>
                </c:pt>
                <c:pt idx="557">
                  <c:v>38796</c:v>
                </c:pt>
                <c:pt idx="558">
                  <c:v>38797</c:v>
                </c:pt>
                <c:pt idx="559">
                  <c:v>38798</c:v>
                </c:pt>
                <c:pt idx="560">
                  <c:v>38799</c:v>
                </c:pt>
                <c:pt idx="561">
                  <c:v>38800</c:v>
                </c:pt>
                <c:pt idx="562">
                  <c:v>38803</c:v>
                </c:pt>
                <c:pt idx="563">
                  <c:v>38804</c:v>
                </c:pt>
                <c:pt idx="564">
                  <c:v>38805</c:v>
                </c:pt>
                <c:pt idx="565">
                  <c:v>38806</c:v>
                </c:pt>
                <c:pt idx="566">
                  <c:v>38807</c:v>
                </c:pt>
                <c:pt idx="567">
                  <c:v>38810</c:v>
                </c:pt>
                <c:pt idx="568">
                  <c:v>38811</c:v>
                </c:pt>
                <c:pt idx="569">
                  <c:v>38812</c:v>
                </c:pt>
                <c:pt idx="570">
                  <c:v>38813</c:v>
                </c:pt>
                <c:pt idx="571">
                  <c:v>38814</c:v>
                </c:pt>
                <c:pt idx="572">
                  <c:v>38817</c:v>
                </c:pt>
                <c:pt idx="573">
                  <c:v>38818</c:v>
                </c:pt>
                <c:pt idx="574">
                  <c:v>38819</c:v>
                </c:pt>
                <c:pt idx="575">
                  <c:v>38820</c:v>
                </c:pt>
                <c:pt idx="576">
                  <c:v>38825</c:v>
                </c:pt>
                <c:pt idx="577">
                  <c:v>38826</c:v>
                </c:pt>
                <c:pt idx="578">
                  <c:v>38827</c:v>
                </c:pt>
                <c:pt idx="579">
                  <c:v>38828</c:v>
                </c:pt>
                <c:pt idx="580">
                  <c:v>38831</c:v>
                </c:pt>
                <c:pt idx="581">
                  <c:v>38832</c:v>
                </c:pt>
                <c:pt idx="582">
                  <c:v>38833</c:v>
                </c:pt>
                <c:pt idx="583">
                  <c:v>38834</c:v>
                </c:pt>
                <c:pt idx="584">
                  <c:v>38835</c:v>
                </c:pt>
                <c:pt idx="585">
                  <c:v>38839</c:v>
                </c:pt>
                <c:pt idx="586">
                  <c:v>38840</c:v>
                </c:pt>
                <c:pt idx="587">
                  <c:v>38841</c:v>
                </c:pt>
                <c:pt idx="588">
                  <c:v>38842</c:v>
                </c:pt>
                <c:pt idx="589">
                  <c:v>38845</c:v>
                </c:pt>
                <c:pt idx="590">
                  <c:v>38846</c:v>
                </c:pt>
                <c:pt idx="591">
                  <c:v>38847</c:v>
                </c:pt>
                <c:pt idx="592">
                  <c:v>38848</c:v>
                </c:pt>
                <c:pt idx="593">
                  <c:v>38849</c:v>
                </c:pt>
                <c:pt idx="594">
                  <c:v>38852</c:v>
                </c:pt>
                <c:pt idx="595">
                  <c:v>38853</c:v>
                </c:pt>
                <c:pt idx="596">
                  <c:v>38854</c:v>
                </c:pt>
                <c:pt idx="597">
                  <c:v>38855</c:v>
                </c:pt>
                <c:pt idx="598">
                  <c:v>38856</c:v>
                </c:pt>
                <c:pt idx="599">
                  <c:v>38859</c:v>
                </c:pt>
                <c:pt idx="600">
                  <c:v>38860</c:v>
                </c:pt>
                <c:pt idx="601">
                  <c:v>38861</c:v>
                </c:pt>
                <c:pt idx="602">
                  <c:v>38862</c:v>
                </c:pt>
                <c:pt idx="603">
                  <c:v>38863</c:v>
                </c:pt>
                <c:pt idx="604">
                  <c:v>38867</c:v>
                </c:pt>
                <c:pt idx="605">
                  <c:v>38868</c:v>
                </c:pt>
                <c:pt idx="606">
                  <c:v>38869</c:v>
                </c:pt>
                <c:pt idx="607">
                  <c:v>38870</c:v>
                </c:pt>
                <c:pt idx="608">
                  <c:v>38873</c:v>
                </c:pt>
                <c:pt idx="609">
                  <c:v>38874</c:v>
                </c:pt>
                <c:pt idx="610">
                  <c:v>38875</c:v>
                </c:pt>
                <c:pt idx="611">
                  <c:v>38876</c:v>
                </c:pt>
                <c:pt idx="612">
                  <c:v>38877</c:v>
                </c:pt>
                <c:pt idx="613">
                  <c:v>38880</c:v>
                </c:pt>
                <c:pt idx="614">
                  <c:v>38881</c:v>
                </c:pt>
                <c:pt idx="615">
                  <c:v>38882</c:v>
                </c:pt>
                <c:pt idx="616">
                  <c:v>38883</c:v>
                </c:pt>
                <c:pt idx="617">
                  <c:v>38884</c:v>
                </c:pt>
                <c:pt idx="618">
                  <c:v>38887</c:v>
                </c:pt>
                <c:pt idx="619">
                  <c:v>38888</c:v>
                </c:pt>
                <c:pt idx="620">
                  <c:v>38889</c:v>
                </c:pt>
                <c:pt idx="621">
                  <c:v>38890</c:v>
                </c:pt>
                <c:pt idx="622">
                  <c:v>38891</c:v>
                </c:pt>
                <c:pt idx="623">
                  <c:v>38894</c:v>
                </c:pt>
                <c:pt idx="624">
                  <c:v>38895</c:v>
                </c:pt>
                <c:pt idx="625">
                  <c:v>38896</c:v>
                </c:pt>
                <c:pt idx="626">
                  <c:v>38897</c:v>
                </c:pt>
                <c:pt idx="627">
                  <c:v>38898</c:v>
                </c:pt>
                <c:pt idx="628">
                  <c:v>38901</c:v>
                </c:pt>
                <c:pt idx="629">
                  <c:v>38902</c:v>
                </c:pt>
                <c:pt idx="630">
                  <c:v>38903</c:v>
                </c:pt>
                <c:pt idx="631">
                  <c:v>38904</c:v>
                </c:pt>
                <c:pt idx="632">
                  <c:v>38905</c:v>
                </c:pt>
                <c:pt idx="633">
                  <c:v>38908</c:v>
                </c:pt>
                <c:pt idx="634">
                  <c:v>38909</c:v>
                </c:pt>
                <c:pt idx="635">
                  <c:v>38910</c:v>
                </c:pt>
                <c:pt idx="636">
                  <c:v>38911</c:v>
                </c:pt>
                <c:pt idx="637">
                  <c:v>38912</c:v>
                </c:pt>
                <c:pt idx="638">
                  <c:v>38915</c:v>
                </c:pt>
                <c:pt idx="639">
                  <c:v>38916</c:v>
                </c:pt>
                <c:pt idx="640">
                  <c:v>38917</c:v>
                </c:pt>
                <c:pt idx="641">
                  <c:v>38918</c:v>
                </c:pt>
                <c:pt idx="642">
                  <c:v>38919</c:v>
                </c:pt>
                <c:pt idx="643">
                  <c:v>38922</c:v>
                </c:pt>
                <c:pt idx="644">
                  <c:v>38923</c:v>
                </c:pt>
                <c:pt idx="645">
                  <c:v>38924</c:v>
                </c:pt>
                <c:pt idx="646">
                  <c:v>38925</c:v>
                </c:pt>
                <c:pt idx="647">
                  <c:v>38926</c:v>
                </c:pt>
                <c:pt idx="648">
                  <c:v>38929</c:v>
                </c:pt>
                <c:pt idx="649">
                  <c:v>38930</c:v>
                </c:pt>
                <c:pt idx="650">
                  <c:v>38931</c:v>
                </c:pt>
                <c:pt idx="651">
                  <c:v>38932</c:v>
                </c:pt>
                <c:pt idx="652">
                  <c:v>38933</c:v>
                </c:pt>
                <c:pt idx="653">
                  <c:v>38936</c:v>
                </c:pt>
                <c:pt idx="654">
                  <c:v>38937</c:v>
                </c:pt>
                <c:pt idx="655">
                  <c:v>38938</c:v>
                </c:pt>
                <c:pt idx="656">
                  <c:v>38939</c:v>
                </c:pt>
                <c:pt idx="657">
                  <c:v>38940</c:v>
                </c:pt>
                <c:pt idx="658">
                  <c:v>38943</c:v>
                </c:pt>
                <c:pt idx="659">
                  <c:v>38944</c:v>
                </c:pt>
                <c:pt idx="660">
                  <c:v>38945</c:v>
                </c:pt>
                <c:pt idx="661">
                  <c:v>38946</c:v>
                </c:pt>
                <c:pt idx="662">
                  <c:v>38947</c:v>
                </c:pt>
                <c:pt idx="663">
                  <c:v>38950</c:v>
                </c:pt>
                <c:pt idx="664">
                  <c:v>38951</c:v>
                </c:pt>
                <c:pt idx="665">
                  <c:v>38952</c:v>
                </c:pt>
                <c:pt idx="666">
                  <c:v>38953</c:v>
                </c:pt>
                <c:pt idx="667">
                  <c:v>38954</c:v>
                </c:pt>
                <c:pt idx="668">
                  <c:v>38958</c:v>
                </c:pt>
                <c:pt idx="669">
                  <c:v>38959</c:v>
                </c:pt>
                <c:pt idx="670">
                  <c:v>38960</c:v>
                </c:pt>
                <c:pt idx="671">
                  <c:v>38961</c:v>
                </c:pt>
                <c:pt idx="672">
                  <c:v>38964</c:v>
                </c:pt>
                <c:pt idx="673">
                  <c:v>38965</c:v>
                </c:pt>
                <c:pt idx="674">
                  <c:v>38966</c:v>
                </c:pt>
                <c:pt idx="675">
                  <c:v>38967</c:v>
                </c:pt>
                <c:pt idx="676">
                  <c:v>38968</c:v>
                </c:pt>
                <c:pt idx="677">
                  <c:v>38971</c:v>
                </c:pt>
                <c:pt idx="678">
                  <c:v>38972</c:v>
                </c:pt>
                <c:pt idx="679">
                  <c:v>38973</c:v>
                </c:pt>
                <c:pt idx="680">
                  <c:v>38974</c:v>
                </c:pt>
                <c:pt idx="681">
                  <c:v>38975</c:v>
                </c:pt>
                <c:pt idx="682">
                  <c:v>38978</c:v>
                </c:pt>
                <c:pt idx="683">
                  <c:v>38979</c:v>
                </c:pt>
                <c:pt idx="684">
                  <c:v>38980</c:v>
                </c:pt>
                <c:pt idx="685">
                  <c:v>38981</c:v>
                </c:pt>
                <c:pt idx="686">
                  <c:v>38982</c:v>
                </c:pt>
                <c:pt idx="687">
                  <c:v>38985</c:v>
                </c:pt>
                <c:pt idx="688">
                  <c:v>38986</c:v>
                </c:pt>
                <c:pt idx="689">
                  <c:v>38987</c:v>
                </c:pt>
                <c:pt idx="690">
                  <c:v>38988</c:v>
                </c:pt>
                <c:pt idx="691">
                  <c:v>38989</c:v>
                </c:pt>
                <c:pt idx="692">
                  <c:v>38992</c:v>
                </c:pt>
                <c:pt idx="693">
                  <c:v>38993</c:v>
                </c:pt>
                <c:pt idx="694">
                  <c:v>38994</c:v>
                </c:pt>
                <c:pt idx="695">
                  <c:v>38995</c:v>
                </c:pt>
                <c:pt idx="696">
                  <c:v>38996</c:v>
                </c:pt>
                <c:pt idx="697">
                  <c:v>38999</c:v>
                </c:pt>
                <c:pt idx="698">
                  <c:v>39000</c:v>
                </c:pt>
                <c:pt idx="699">
                  <c:v>39001</c:v>
                </c:pt>
                <c:pt idx="700">
                  <c:v>39002</c:v>
                </c:pt>
                <c:pt idx="701">
                  <c:v>39003</c:v>
                </c:pt>
                <c:pt idx="702">
                  <c:v>39006</c:v>
                </c:pt>
                <c:pt idx="703">
                  <c:v>39007</c:v>
                </c:pt>
                <c:pt idx="704">
                  <c:v>39008</c:v>
                </c:pt>
                <c:pt idx="705">
                  <c:v>39009</c:v>
                </c:pt>
                <c:pt idx="706">
                  <c:v>39010</c:v>
                </c:pt>
                <c:pt idx="707">
                  <c:v>39013</c:v>
                </c:pt>
                <c:pt idx="708">
                  <c:v>39014</c:v>
                </c:pt>
                <c:pt idx="709">
                  <c:v>39015</c:v>
                </c:pt>
                <c:pt idx="710">
                  <c:v>39016</c:v>
                </c:pt>
                <c:pt idx="711">
                  <c:v>39017</c:v>
                </c:pt>
                <c:pt idx="712">
                  <c:v>39020</c:v>
                </c:pt>
                <c:pt idx="713">
                  <c:v>39021</c:v>
                </c:pt>
                <c:pt idx="714">
                  <c:v>39022</c:v>
                </c:pt>
                <c:pt idx="715">
                  <c:v>39023</c:v>
                </c:pt>
                <c:pt idx="716">
                  <c:v>39024</c:v>
                </c:pt>
                <c:pt idx="717">
                  <c:v>39027</c:v>
                </c:pt>
                <c:pt idx="718">
                  <c:v>39028</c:v>
                </c:pt>
                <c:pt idx="719">
                  <c:v>39029</c:v>
                </c:pt>
                <c:pt idx="720">
                  <c:v>39030</c:v>
                </c:pt>
                <c:pt idx="721">
                  <c:v>39031</c:v>
                </c:pt>
                <c:pt idx="722">
                  <c:v>39034</c:v>
                </c:pt>
                <c:pt idx="723">
                  <c:v>39035</c:v>
                </c:pt>
                <c:pt idx="724">
                  <c:v>39036</c:v>
                </c:pt>
                <c:pt idx="725">
                  <c:v>39037</c:v>
                </c:pt>
                <c:pt idx="726">
                  <c:v>39038</c:v>
                </c:pt>
                <c:pt idx="727">
                  <c:v>39041</c:v>
                </c:pt>
                <c:pt idx="728">
                  <c:v>39042</c:v>
                </c:pt>
                <c:pt idx="729">
                  <c:v>39043</c:v>
                </c:pt>
                <c:pt idx="730">
                  <c:v>39044</c:v>
                </c:pt>
                <c:pt idx="731">
                  <c:v>39045</c:v>
                </c:pt>
                <c:pt idx="732">
                  <c:v>39048</c:v>
                </c:pt>
                <c:pt idx="733">
                  <c:v>39049</c:v>
                </c:pt>
                <c:pt idx="734">
                  <c:v>39050</c:v>
                </c:pt>
                <c:pt idx="735">
                  <c:v>39051</c:v>
                </c:pt>
                <c:pt idx="736">
                  <c:v>39052</c:v>
                </c:pt>
                <c:pt idx="737">
                  <c:v>39055</c:v>
                </c:pt>
                <c:pt idx="738">
                  <c:v>39056</c:v>
                </c:pt>
                <c:pt idx="739">
                  <c:v>39057</c:v>
                </c:pt>
                <c:pt idx="740">
                  <c:v>39058</c:v>
                </c:pt>
                <c:pt idx="741">
                  <c:v>39059</c:v>
                </c:pt>
                <c:pt idx="742">
                  <c:v>39062</c:v>
                </c:pt>
                <c:pt idx="743">
                  <c:v>39063</c:v>
                </c:pt>
                <c:pt idx="744">
                  <c:v>39064</c:v>
                </c:pt>
                <c:pt idx="745">
                  <c:v>39065</c:v>
                </c:pt>
                <c:pt idx="746">
                  <c:v>39066</c:v>
                </c:pt>
                <c:pt idx="747">
                  <c:v>39069</c:v>
                </c:pt>
                <c:pt idx="748">
                  <c:v>39070</c:v>
                </c:pt>
                <c:pt idx="749">
                  <c:v>39071</c:v>
                </c:pt>
                <c:pt idx="750">
                  <c:v>39072</c:v>
                </c:pt>
                <c:pt idx="751">
                  <c:v>39073</c:v>
                </c:pt>
                <c:pt idx="752">
                  <c:v>39078</c:v>
                </c:pt>
                <c:pt idx="753">
                  <c:v>39079</c:v>
                </c:pt>
                <c:pt idx="754">
                  <c:v>39080</c:v>
                </c:pt>
                <c:pt idx="755">
                  <c:v>39084</c:v>
                </c:pt>
                <c:pt idx="756">
                  <c:v>39085</c:v>
                </c:pt>
                <c:pt idx="757">
                  <c:v>39086</c:v>
                </c:pt>
                <c:pt idx="758">
                  <c:v>39087</c:v>
                </c:pt>
                <c:pt idx="759">
                  <c:v>39090</c:v>
                </c:pt>
                <c:pt idx="760">
                  <c:v>39091</c:v>
                </c:pt>
                <c:pt idx="761">
                  <c:v>39092</c:v>
                </c:pt>
                <c:pt idx="762">
                  <c:v>39093</c:v>
                </c:pt>
                <c:pt idx="763">
                  <c:v>39094</c:v>
                </c:pt>
                <c:pt idx="764">
                  <c:v>39097</c:v>
                </c:pt>
                <c:pt idx="765">
                  <c:v>39098</c:v>
                </c:pt>
                <c:pt idx="766">
                  <c:v>39099</c:v>
                </c:pt>
                <c:pt idx="767">
                  <c:v>39100</c:v>
                </c:pt>
                <c:pt idx="768">
                  <c:v>39101</c:v>
                </c:pt>
                <c:pt idx="769">
                  <c:v>39104</c:v>
                </c:pt>
                <c:pt idx="770">
                  <c:v>39105</c:v>
                </c:pt>
                <c:pt idx="771">
                  <c:v>39106</c:v>
                </c:pt>
                <c:pt idx="772">
                  <c:v>39107</c:v>
                </c:pt>
                <c:pt idx="773">
                  <c:v>39108</c:v>
                </c:pt>
                <c:pt idx="774">
                  <c:v>39111</c:v>
                </c:pt>
                <c:pt idx="775">
                  <c:v>39112</c:v>
                </c:pt>
                <c:pt idx="776">
                  <c:v>39113</c:v>
                </c:pt>
                <c:pt idx="777">
                  <c:v>39114</c:v>
                </c:pt>
                <c:pt idx="778">
                  <c:v>39115</c:v>
                </c:pt>
                <c:pt idx="779">
                  <c:v>39118</c:v>
                </c:pt>
                <c:pt idx="780">
                  <c:v>39119</c:v>
                </c:pt>
                <c:pt idx="781">
                  <c:v>39120</c:v>
                </c:pt>
                <c:pt idx="782">
                  <c:v>39121</c:v>
                </c:pt>
                <c:pt idx="783">
                  <c:v>39122</c:v>
                </c:pt>
                <c:pt idx="784">
                  <c:v>39125</c:v>
                </c:pt>
                <c:pt idx="785">
                  <c:v>39126</c:v>
                </c:pt>
                <c:pt idx="786">
                  <c:v>39127</c:v>
                </c:pt>
                <c:pt idx="787">
                  <c:v>39128</c:v>
                </c:pt>
                <c:pt idx="788">
                  <c:v>39129</c:v>
                </c:pt>
                <c:pt idx="789">
                  <c:v>39132</c:v>
                </c:pt>
                <c:pt idx="790">
                  <c:v>39133</c:v>
                </c:pt>
                <c:pt idx="791">
                  <c:v>39134</c:v>
                </c:pt>
                <c:pt idx="792">
                  <c:v>39135</c:v>
                </c:pt>
                <c:pt idx="793">
                  <c:v>39136</c:v>
                </c:pt>
                <c:pt idx="794">
                  <c:v>39139</c:v>
                </c:pt>
                <c:pt idx="795">
                  <c:v>39140</c:v>
                </c:pt>
                <c:pt idx="796">
                  <c:v>39141</c:v>
                </c:pt>
                <c:pt idx="797">
                  <c:v>39142</c:v>
                </c:pt>
                <c:pt idx="798">
                  <c:v>39143</c:v>
                </c:pt>
                <c:pt idx="799">
                  <c:v>39146</c:v>
                </c:pt>
                <c:pt idx="800">
                  <c:v>39147</c:v>
                </c:pt>
                <c:pt idx="801">
                  <c:v>39148</c:v>
                </c:pt>
                <c:pt idx="802">
                  <c:v>39149</c:v>
                </c:pt>
                <c:pt idx="803">
                  <c:v>39150</c:v>
                </c:pt>
                <c:pt idx="804">
                  <c:v>39153</c:v>
                </c:pt>
                <c:pt idx="805">
                  <c:v>39154</c:v>
                </c:pt>
                <c:pt idx="806">
                  <c:v>39155</c:v>
                </c:pt>
                <c:pt idx="807">
                  <c:v>39156</c:v>
                </c:pt>
                <c:pt idx="808">
                  <c:v>39157</c:v>
                </c:pt>
                <c:pt idx="809">
                  <c:v>39160</c:v>
                </c:pt>
                <c:pt idx="810">
                  <c:v>39161</c:v>
                </c:pt>
                <c:pt idx="811">
                  <c:v>39162</c:v>
                </c:pt>
                <c:pt idx="812">
                  <c:v>39163</c:v>
                </c:pt>
                <c:pt idx="813">
                  <c:v>39164</c:v>
                </c:pt>
                <c:pt idx="814">
                  <c:v>39167</c:v>
                </c:pt>
                <c:pt idx="815">
                  <c:v>39168</c:v>
                </c:pt>
                <c:pt idx="816">
                  <c:v>39169</c:v>
                </c:pt>
                <c:pt idx="817">
                  <c:v>39170</c:v>
                </c:pt>
                <c:pt idx="818">
                  <c:v>39171</c:v>
                </c:pt>
                <c:pt idx="819">
                  <c:v>39174</c:v>
                </c:pt>
                <c:pt idx="820">
                  <c:v>39175</c:v>
                </c:pt>
                <c:pt idx="821">
                  <c:v>39176</c:v>
                </c:pt>
                <c:pt idx="822">
                  <c:v>39177</c:v>
                </c:pt>
                <c:pt idx="823">
                  <c:v>39182</c:v>
                </c:pt>
                <c:pt idx="824">
                  <c:v>39183</c:v>
                </c:pt>
                <c:pt idx="825">
                  <c:v>39184</c:v>
                </c:pt>
                <c:pt idx="826">
                  <c:v>39185</c:v>
                </c:pt>
                <c:pt idx="827">
                  <c:v>39188</c:v>
                </c:pt>
                <c:pt idx="828">
                  <c:v>39189</c:v>
                </c:pt>
                <c:pt idx="829">
                  <c:v>39190</c:v>
                </c:pt>
                <c:pt idx="830">
                  <c:v>39191</c:v>
                </c:pt>
                <c:pt idx="831">
                  <c:v>39192</c:v>
                </c:pt>
                <c:pt idx="832">
                  <c:v>39195</c:v>
                </c:pt>
                <c:pt idx="833">
                  <c:v>39196</c:v>
                </c:pt>
                <c:pt idx="834">
                  <c:v>39197</c:v>
                </c:pt>
                <c:pt idx="835">
                  <c:v>39198</c:v>
                </c:pt>
                <c:pt idx="836">
                  <c:v>39199</c:v>
                </c:pt>
                <c:pt idx="837">
                  <c:v>39202</c:v>
                </c:pt>
                <c:pt idx="838">
                  <c:v>39203</c:v>
                </c:pt>
                <c:pt idx="839">
                  <c:v>39204</c:v>
                </c:pt>
                <c:pt idx="840">
                  <c:v>39205</c:v>
                </c:pt>
                <c:pt idx="841">
                  <c:v>39206</c:v>
                </c:pt>
                <c:pt idx="842">
                  <c:v>39210</c:v>
                </c:pt>
                <c:pt idx="843">
                  <c:v>39211</c:v>
                </c:pt>
                <c:pt idx="844">
                  <c:v>39212</c:v>
                </c:pt>
                <c:pt idx="845">
                  <c:v>39213</c:v>
                </c:pt>
                <c:pt idx="846">
                  <c:v>39216</c:v>
                </c:pt>
                <c:pt idx="847">
                  <c:v>39217</c:v>
                </c:pt>
                <c:pt idx="848">
                  <c:v>39218</c:v>
                </c:pt>
                <c:pt idx="849">
                  <c:v>39219</c:v>
                </c:pt>
                <c:pt idx="850">
                  <c:v>39220</c:v>
                </c:pt>
                <c:pt idx="851">
                  <c:v>39223</c:v>
                </c:pt>
                <c:pt idx="852">
                  <c:v>39224</c:v>
                </c:pt>
                <c:pt idx="853">
                  <c:v>39225</c:v>
                </c:pt>
                <c:pt idx="854">
                  <c:v>39226</c:v>
                </c:pt>
                <c:pt idx="855">
                  <c:v>39227</c:v>
                </c:pt>
                <c:pt idx="856">
                  <c:v>39231</c:v>
                </c:pt>
                <c:pt idx="857">
                  <c:v>39232</c:v>
                </c:pt>
                <c:pt idx="858">
                  <c:v>39233</c:v>
                </c:pt>
                <c:pt idx="859">
                  <c:v>39234</c:v>
                </c:pt>
                <c:pt idx="860">
                  <c:v>39237</c:v>
                </c:pt>
                <c:pt idx="861">
                  <c:v>39238</c:v>
                </c:pt>
                <c:pt idx="862">
                  <c:v>39239</c:v>
                </c:pt>
                <c:pt idx="863">
                  <c:v>39240</c:v>
                </c:pt>
                <c:pt idx="864">
                  <c:v>39241</c:v>
                </c:pt>
                <c:pt idx="865">
                  <c:v>39244</c:v>
                </c:pt>
                <c:pt idx="866">
                  <c:v>39245</c:v>
                </c:pt>
                <c:pt idx="867">
                  <c:v>39246</c:v>
                </c:pt>
                <c:pt idx="868">
                  <c:v>39247</c:v>
                </c:pt>
                <c:pt idx="869">
                  <c:v>39248</c:v>
                </c:pt>
                <c:pt idx="870">
                  <c:v>39251</c:v>
                </c:pt>
                <c:pt idx="871">
                  <c:v>39252</c:v>
                </c:pt>
                <c:pt idx="872">
                  <c:v>39253</c:v>
                </c:pt>
                <c:pt idx="873">
                  <c:v>39254</c:v>
                </c:pt>
                <c:pt idx="874">
                  <c:v>39255</c:v>
                </c:pt>
                <c:pt idx="875">
                  <c:v>39258</c:v>
                </c:pt>
                <c:pt idx="876">
                  <c:v>39259</c:v>
                </c:pt>
                <c:pt idx="877">
                  <c:v>39260</c:v>
                </c:pt>
                <c:pt idx="878">
                  <c:v>39261</c:v>
                </c:pt>
                <c:pt idx="879">
                  <c:v>39262</c:v>
                </c:pt>
                <c:pt idx="880">
                  <c:v>39265</c:v>
                </c:pt>
                <c:pt idx="881">
                  <c:v>39266</c:v>
                </c:pt>
                <c:pt idx="882">
                  <c:v>39267</c:v>
                </c:pt>
                <c:pt idx="883">
                  <c:v>39268</c:v>
                </c:pt>
                <c:pt idx="884">
                  <c:v>39269</c:v>
                </c:pt>
                <c:pt idx="885">
                  <c:v>39272</c:v>
                </c:pt>
                <c:pt idx="886">
                  <c:v>39273</c:v>
                </c:pt>
                <c:pt idx="887">
                  <c:v>39274</c:v>
                </c:pt>
                <c:pt idx="888">
                  <c:v>39275</c:v>
                </c:pt>
                <c:pt idx="889">
                  <c:v>39276</c:v>
                </c:pt>
                <c:pt idx="890">
                  <c:v>39279</c:v>
                </c:pt>
                <c:pt idx="891">
                  <c:v>39280</c:v>
                </c:pt>
                <c:pt idx="892">
                  <c:v>39281</c:v>
                </c:pt>
                <c:pt idx="893">
                  <c:v>39282</c:v>
                </c:pt>
                <c:pt idx="894">
                  <c:v>39283</c:v>
                </c:pt>
                <c:pt idx="895">
                  <c:v>39286</c:v>
                </c:pt>
                <c:pt idx="896">
                  <c:v>39287</c:v>
                </c:pt>
                <c:pt idx="897">
                  <c:v>39288</c:v>
                </c:pt>
                <c:pt idx="898">
                  <c:v>39289</c:v>
                </c:pt>
                <c:pt idx="899">
                  <c:v>39290</c:v>
                </c:pt>
                <c:pt idx="900">
                  <c:v>39293</c:v>
                </c:pt>
                <c:pt idx="901">
                  <c:v>39294</c:v>
                </c:pt>
                <c:pt idx="902">
                  <c:v>39295</c:v>
                </c:pt>
                <c:pt idx="903">
                  <c:v>39296</c:v>
                </c:pt>
                <c:pt idx="904">
                  <c:v>39297</c:v>
                </c:pt>
                <c:pt idx="905">
                  <c:v>39300</c:v>
                </c:pt>
                <c:pt idx="906">
                  <c:v>39301</c:v>
                </c:pt>
                <c:pt idx="907">
                  <c:v>39302</c:v>
                </c:pt>
                <c:pt idx="908">
                  <c:v>39303</c:v>
                </c:pt>
                <c:pt idx="909">
                  <c:v>39304</c:v>
                </c:pt>
                <c:pt idx="910">
                  <c:v>39307</c:v>
                </c:pt>
                <c:pt idx="911">
                  <c:v>39308</c:v>
                </c:pt>
                <c:pt idx="912">
                  <c:v>39309</c:v>
                </c:pt>
                <c:pt idx="913">
                  <c:v>39310</c:v>
                </c:pt>
                <c:pt idx="914">
                  <c:v>39311</c:v>
                </c:pt>
                <c:pt idx="915">
                  <c:v>39314</c:v>
                </c:pt>
                <c:pt idx="916">
                  <c:v>39315</c:v>
                </c:pt>
                <c:pt idx="917">
                  <c:v>39316</c:v>
                </c:pt>
                <c:pt idx="918">
                  <c:v>39317</c:v>
                </c:pt>
                <c:pt idx="919">
                  <c:v>39318</c:v>
                </c:pt>
                <c:pt idx="920">
                  <c:v>39322</c:v>
                </c:pt>
                <c:pt idx="921">
                  <c:v>39323</c:v>
                </c:pt>
                <c:pt idx="922">
                  <c:v>39324</c:v>
                </c:pt>
                <c:pt idx="923">
                  <c:v>39325</c:v>
                </c:pt>
                <c:pt idx="924">
                  <c:v>39328</c:v>
                </c:pt>
                <c:pt idx="925">
                  <c:v>39329</c:v>
                </c:pt>
                <c:pt idx="926">
                  <c:v>39330</c:v>
                </c:pt>
                <c:pt idx="927">
                  <c:v>39331</c:v>
                </c:pt>
                <c:pt idx="928">
                  <c:v>39332</c:v>
                </c:pt>
                <c:pt idx="929">
                  <c:v>39335</c:v>
                </c:pt>
                <c:pt idx="930">
                  <c:v>39336</c:v>
                </c:pt>
                <c:pt idx="931">
                  <c:v>39337</c:v>
                </c:pt>
                <c:pt idx="932">
                  <c:v>39338</c:v>
                </c:pt>
                <c:pt idx="933">
                  <c:v>39339</c:v>
                </c:pt>
                <c:pt idx="934">
                  <c:v>39342</c:v>
                </c:pt>
                <c:pt idx="935">
                  <c:v>39343</c:v>
                </c:pt>
                <c:pt idx="936">
                  <c:v>39344</c:v>
                </c:pt>
                <c:pt idx="937">
                  <c:v>39345</c:v>
                </c:pt>
                <c:pt idx="938">
                  <c:v>39346</c:v>
                </c:pt>
                <c:pt idx="939">
                  <c:v>39349</c:v>
                </c:pt>
                <c:pt idx="940">
                  <c:v>39350</c:v>
                </c:pt>
                <c:pt idx="941">
                  <c:v>39351</c:v>
                </c:pt>
                <c:pt idx="942">
                  <c:v>39352</c:v>
                </c:pt>
                <c:pt idx="943">
                  <c:v>39353</c:v>
                </c:pt>
                <c:pt idx="944">
                  <c:v>39356</c:v>
                </c:pt>
                <c:pt idx="945">
                  <c:v>39357</c:v>
                </c:pt>
                <c:pt idx="946">
                  <c:v>39358</c:v>
                </c:pt>
                <c:pt idx="947">
                  <c:v>39359</c:v>
                </c:pt>
                <c:pt idx="948">
                  <c:v>39360</c:v>
                </c:pt>
                <c:pt idx="949">
                  <c:v>39363</c:v>
                </c:pt>
                <c:pt idx="950">
                  <c:v>39364</c:v>
                </c:pt>
                <c:pt idx="951">
                  <c:v>39365</c:v>
                </c:pt>
                <c:pt idx="952">
                  <c:v>39366</c:v>
                </c:pt>
                <c:pt idx="953">
                  <c:v>39367</c:v>
                </c:pt>
                <c:pt idx="954">
                  <c:v>39370</c:v>
                </c:pt>
                <c:pt idx="955">
                  <c:v>39371</c:v>
                </c:pt>
                <c:pt idx="956">
                  <c:v>39372</c:v>
                </c:pt>
                <c:pt idx="957">
                  <c:v>39373</c:v>
                </c:pt>
                <c:pt idx="958">
                  <c:v>39374</c:v>
                </c:pt>
                <c:pt idx="959">
                  <c:v>39377</c:v>
                </c:pt>
                <c:pt idx="960">
                  <c:v>39378</c:v>
                </c:pt>
                <c:pt idx="961">
                  <c:v>39379</c:v>
                </c:pt>
                <c:pt idx="962">
                  <c:v>39380</c:v>
                </c:pt>
                <c:pt idx="963">
                  <c:v>39381</c:v>
                </c:pt>
                <c:pt idx="964">
                  <c:v>39384</c:v>
                </c:pt>
                <c:pt idx="965">
                  <c:v>39385</c:v>
                </c:pt>
                <c:pt idx="966">
                  <c:v>39386</c:v>
                </c:pt>
                <c:pt idx="967">
                  <c:v>39387</c:v>
                </c:pt>
                <c:pt idx="968">
                  <c:v>39388</c:v>
                </c:pt>
                <c:pt idx="969">
                  <c:v>39391</c:v>
                </c:pt>
                <c:pt idx="970">
                  <c:v>39392</c:v>
                </c:pt>
                <c:pt idx="971">
                  <c:v>39393</c:v>
                </c:pt>
                <c:pt idx="972">
                  <c:v>39394</c:v>
                </c:pt>
                <c:pt idx="973">
                  <c:v>39395</c:v>
                </c:pt>
                <c:pt idx="974">
                  <c:v>39398</c:v>
                </c:pt>
                <c:pt idx="975">
                  <c:v>39399</c:v>
                </c:pt>
                <c:pt idx="976">
                  <c:v>39400</c:v>
                </c:pt>
                <c:pt idx="977">
                  <c:v>39401</c:v>
                </c:pt>
                <c:pt idx="978">
                  <c:v>39402</c:v>
                </c:pt>
                <c:pt idx="979">
                  <c:v>39405</c:v>
                </c:pt>
                <c:pt idx="980">
                  <c:v>39406</c:v>
                </c:pt>
                <c:pt idx="981">
                  <c:v>39407</c:v>
                </c:pt>
                <c:pt idx="982">
                  <c:v>39408</c:v>
                </c:pt>
                <c:pt idx="983">
                  <c:v>39409</c:v>
                </c:pt>
                <c:pt idx="984">
                  <c:v>39412</c:v>
                </c:pt>
                <c:pt idx="985">
                  <c:v>39413</c:v>
                </c:pt>
                <c:pt idx="986">
                  <c:v>39414</c:v>
                </c:pt>
                <c:pt idx="987">
                  <c:v>39415</c:v>
                </c:pt>
                <c:pt idx="988">
                  <c:v>39416</c:v>
                </c:pt>
                <c:pt idx="989">
                  <c:v>39419</c:v>
                </c:pt>
                <c:pt idx="990">
                  <c:v>39420</c:v>
                </c:pt>
                <c:pt idx="991">
                  <c:v>39421</c:v>
                </c:pt>
                <c:pt idx="992">
                  <c:v>39422</c:v>
                </c:pt>
                <c:pt idx="993">
                  <c:v>39423</c:v>
                </c:pt>
                <c:pt idx="994">
                  <c:v>39426</c:v>
                </c:pt>
                <c:pt idx="995">
                  <c:v>39427</c:v>
                </c:pt>
                <c:pt idx="996">
                  <c:v>39428</c:v>
                </c:pt>
                <c:pt idx="997">
                  <c:v>39429</c:v>
                </c:pt>
                <c:pt idx="998">
                  <c:v>39430</c:v>
                </c:pt>
                <c:pt idx="999">
                  <c:v>39433</c:v>
                </c:pt>
                <c:pt idx="1000">
                  <c:v>39434</c:v>
                </c:pt>
                <c:pt idx="1001">
                  <c:v>39435</c:v>
                </c:pt>
                <c:pt idx="1002">
                  <c:v>39436</c:v>
                </c:pt>
                <c:pt idx="1003">
                  <c:v>39437</c:v>
                </c:pt>
                <c:pt idx="1004">
                  <c:v>39440</c:v>
                </c:pt>
                <c:pt idx="1005">
                  <c:v>39443</c:v>
                </c:pt>
                <c:pt idx="1006">
                  <c:v>39444</c:v>
                </c:pt>
                <c:pt idx="1007">
                  <c:v>39447</c:v>
                </c:pt>
                <c:pt idx="1008">
                  <c:v>39449</c:v>
                </c:pt>
                <c:pt idx="1009">
                  <c:v>39450</c:v>
                </c:pt>
                <c:pt idx="1010">
                  <c:v>39451</c:v>
                </c:pt>
                <c:pt idx="1011">
                  <c:v>39454</c:v>
                </c:pt>
                <c:pt idx="1012">
                  <c:v>39455</c:v>
                </c:pt>
                <c:pt idx="1013">
                  <c:v>39456</c:v>
                </c:pt>
                <c:pt idx="1014">
                  <c:v>39457</c:v>
                </c:pt>
                <c:pt idx="1015">
                  <c:v>39458</c:v>
                </c:pt>
                <c:pt idx="1016">
                  <c:v>39461</c:v>
                </c:pt>
                <c:pt idx="1017">
                  <c:v>39462</c:v>
                </c:pt>
                <c:pt idx="1018">
                  <c:v>39463</c:v>
                </c:pt>
                <c:pt idx="1019">
                  <c:v>39464</c:v>
                </c:pt>
                <c:pt idx="1020">
                  <c:v>39465</c:v>
                </c:pt>
                <c:pt idx="1021">
                  <c:v>39468</c:v>
                </c:pt>
                <c:pt idx="1022">
                  <c:v>39469</c:v>
                </c:pt>
                <c:pt idx="1023">
                  <c:v>39470</c:v>
                </c:pt>
                <c:pt idx="1024">
                  <c:v>39471</c:v>
                </c:pt>
                <c:pt idx="1025">
                  <c:v>39472</c:v>
                </c:pt>
                <c:pt idx="1026">
                  <c:v>39475</c:v>
                </c:pt>
                <c:pt idx="1027">
                  <c:v>39476</c:v>
                </c:pt>
                <c:pt idx="1028">
                  <c:v>39477</c:v>
                </c:pt>
                <c:pt idx="1029">
                  <c:v>39478</c:v>
                </c:pt>
                <c:pt idx="1030">
                  <c:v>39479</c:v>
                </c:pt>
                <c:pt idx="1031">
                  <c:v>39482</c:v>
                </c:pt>
                <c:pt idx="1032">
                  <c:v>39483</c:v>
                </c:pt>
                <c:pt idx="1033">
                  <c:v>39484</c:v>
                </c:pt>
                <c:pt idx="1034">
                  <c:v>39485</c:v>
                </c:pt>
                <c:pt idx="1035">
                  <c:v>39486</c:v>
                </c:pt>
                <c:pt idx="1036">
                  <c:v>39489</c:v>
                </c:pt>
                <c:pt idx="1037">
                  <c:v>39490</c:v>
                </c:pt>
                <c:pt idx="1038">
                  <c:v>39491</c:v>
                </c:pt>
                <c:pt idx="1039">
                  <c:v>39492</c:v>
                </c:pt>
                <c:pt idx="1040">
                  <c:v>39493</c:v>
                </c:pt>
                <c:pt idx="1041">
                  <c:v>39496</c:v>
                </c:pt>
                <c:pt idx="1042">
                  <c:v>39497</c:v>
                </c:pt>
                <c:pt idx="1043">
                  <c:v>39498</c:v>
                </c:pt>
                <c:pt idx="1044">
                  <c:v>39499</c:v>
                </c:pt>
                <c:pt idx="1045">
                  <c:v>39500</c:v>
                </c:pt>
                <c:pt idx="1046">
                  <c:v>39503</c:v>
                </c:pt>
                <c:pt idx="1047">
                  <c:v>39504</c:v>
                </c:pt>
                <c:pt idx="1048">
                  <c:v>39505</c:v>
                </c:pt>
                <c:pt idx="1049">
                  <c:v>39506</c:v>
                </c:pt>
                <c:pt idx="1050">
                  <c:v>39507</c:v>
                </c:pt>
                <c:pt idx="1051">
                  <c:v>39510</c:v>
                </c:pt>
                <c:pt idx="1052">
                  <c:v>39511</c:v>
                </c:pt>
                <c:pt idx="1053">
                  <c:v>39512</c:v>
                </c:pt>
                <c:pt idx="1054">
                  <c:v>39513</c:v>
                </c:pt>
                <c:pt idx="1055">
                  <c:v>39514</c:v>
                </c:pt>
                <c:pt idx="1056">
                  <c:v>39517</c:v>
                </c:pt>
                <c:pt idx="1057">
                  <c:v>39518</c:v>
                </c:pt>
                <c:pt idx="1058">
                  <c:v>39519</c:v>
                </c:pt>
                <c:pt idx="1059">
                  <c:v>39520</c:v>
                </c:pt>
                <c:pt idx="1060">
                  <c:v>39521</c:v>
                </c:pt>
                <c:pt idx="1061">
                  <c:v>39524</c:v>
                </c:pt>
                <c:pt idx="1062">
                  <c:v>39525</c:v>
                </c:pt>
                <c:pt idx="1063">
                  <c:v>39526</c:v>
                </c:pt>
                <c:pt idx="1064">
                  <c:v>39527</c:v>
                </c:pt>
                <c:pt idx="1065">
                  <c:v>39532</c:v>
                </c:pt>
                <c:pt idx="1066">
                  <c:v>39533</c:v>
                </c:pt>
                <c:pt idx="1067">
                  <c:v>39534</c:v>
                </c:pt>
                <c:pt idx="1068">
                  <c:v>39535</c:v>
                </c:pt>
                <c:pt idx="1069">
                  <c:v>39538</c:v>
                </c:pt>
                <c:pt idx="1070">
                  <c:v>39539</c:v>
                </c:pt>
                <c:pt idx="1071">
                  <c:v>39540</c:v>
                </c:pt>
                <c:pt idx="1072">
                  <c:v>39541</c:v>
                </c:pt>
                <c:pt idx="1073">
                  <c:v>39542</c:v>
                </c:pt>
                <c:pt idx="1074">
                  <c:v>39545</c:v>
                </c:pt>
                <c:pt idx="1075">
                  <c:v>39546</c:v>
                </c:pt>
                <c:pt idx="1076">
                  <c:v>39547</c:v>
                </c:pt>
                <c:pt idx="1077">
                  <c:v>39548</c:v>
                </c:pt>
                <c:pt idx="1078">
                  <c:v>39549</c:v>
                </c:pt>
                <c:pt idx="1079">
                  <c:v>39552</c:v>
                </c:pt>
                <c:pt idx="1080">
                  <c:v>39553</c:v>
                </c:pt>
                <c:pt idx="1081">
                  <c:v>39554</c:v>
                </c:pt>
                <c:pt idx="1082">
                  <c:v>39555</c:v>
                </c:pt>
                <c:pt idx="1083">
                  <c:v>39556</c:v>
                </c:pt>
                <c:pt idx="1084">
                  <c:v>39559</c:v>
                </c:pt>
                <c:pt idx="1085">
                  <c:v>39560</c:v>
                </c:pt>
                <c:pt idx="1086">
                  <c:v>39561</c:v>
                </c:pt>
                <c:pt idx="1087">
                  <c:v>39562</c:v>
                </c:pt>
                <c:pt idx="1088">
                  <c:v>39563</c:v>
                </c:pt>
                <c:pt idx="1089">
                  <c:v>39566</c:v>
                </c:pt>
                <c:pt idx="1090">
                  <c:v>39567</c:v>
                </c:pt>
                <c:pt idx="1091">
                  <c:v>39568</c:v>
                </c:pt>
                <c:pt idx="1092">
                  <c:v>39569</c:v>
                </c:pt>
                <c:pt idx="1093">
                  <c:v>39570</c:v>
                </c:pt>
                <c:pt idx="1094">
                  <c:v>39574</c:v>
                </c:pt>
                <c:pt idx="1095">
                  <c:v>39575</c:v>
                </c:pt>
                <c:pt idx="1096">
                  <c:v>39576</c:v>
                </c:pt>
                <c:pt idx="1097">
                  <c:v>39577</c:v>
                </c:pt>
                <c:pt idx="1098">
                  <c:v>39580</c:v>
                </c:pt>
                <c:pt idx="1099">
                  <c:v>39581</c:v>
                </c:pt>
                <c:pt idx="1100">
                  <c:v>39582</c:v>
                </c:pt>
                <c:pt idx="1101">
                  <c:v>39583</c:v>
                </c:pt>
                <c:pt idx="1102">
                  <c:v>39584</c:v>
                </c:pt>
                <c:pt idx="1103">
                  <c:v>39587</c:v>
                </c:pt>
                <c:pt idx="1104">
                  <c:v>39588</c:v>
                </c:pt>
                <c:pt idx="1105">
                  <c:v>39589</c:v>
                </c:pt>
                <c:pt idx="1106">
                  <c:v>39590</c:v>
                </c:pt>
                <c:pt idx="1107">
                  <c:v>39591</c:v>
                </c:pt>
                <c:pt idx="1108">
                  <c:v>39595</c:v>
                </c:pt>
                <c:pt idx="1109">
                  <c:v>39596</c:v>
                </c:pt>
                <c:pt idx="1110">
                  <c:v>39597</c:v>
                </c:pt>
                <c:pt idx="1111">
                  <c:v>39598</c:v>
                </c:pt>
                <c:pt idx="1112">
                  <c:v>39601</c:v>
                </c:pt>
                <c:pt idx="1113">
                  <c:v>39602</c:v>
                </c:pt>
                <c:pt idx="1114">
                  <c:v>39603</c:v>
                </c:pt>
                <c:pt idx="1115">
                  <c:v>39604</c:v>
                </c:pt>
                <c:pt idx="1116">
                  <c:v>39605</c:v>
                </c:pt>
                <c:pt idx="1117">
                  <c:v>39608</c:v>
                </c:pt>
                <c:pt idx="1118">
                  <c:v>39609</c:v>
                </c:pt>
                <c:pt idx="1119">
                  <c:v>39610</c:v>
                </c:pt>
                <c:pt idx="1120">
                  <c:v>39611</c:v>
                </c:pt>
                <c:pt idx="1121">
                  <c:v>39612</c:v>
                </c:pt>
                <c:pt idx="1122">
                  <c:v>39615</c:v>
                </c:pt>
                <c:pt idx="1123">
                  <c:v>39616</c:v>
                </c:pt>
                <c:pt idx="1124">
                  <c:v>39617</c:v>
                </c:pt>
                <c:pt idx="1125">
                  <c:v>39618</c:v>
                </c:pt>
                <c:pt idx="1126">
                  <c:v>39619</c:v>
                </c:pt>
                <c:pt idx="1127">
                  <c:v>39622</c:v>
                </c:pt>
                <c:pt idx="1128">
                  <c:v>39623</c:v>
                </c:pt>
                <c:pt idx="1129">
                  <c:v>39624</c:v>
                </c:pt>
                <c:pt idx="1130">
                  <c:v>39625</c:v>
                </c:pt>
                <c:pt idx="1131">
                  <c:v>39626</c:v>
                </c:pt>
                <c:pt idx="1132">
                  <c:v>39629</c:v>
                </c:pt>
                <c:pt idx="1133">
                  <c:v>39630</c:v>
                </c:pt>
                <c:pt idx="1134">
                  <c:v>39631</c:v>
                </c:pt>
                <c:pt idx="1135">
                  <c:v>39632</c:v>
                </c:pt>
                <c:pt idx="1136">
                  <c:v>39633</c:v>
                </c:pt>
                <c:pt idx="1137">
                  <c:v>39636</c:v>
                </c:pt>
                <c:pt idx="1138">
                  <c:v>39637</c:v>
                </c:pt>
                <c:pt idx="1139">
                  <c:v>39638</c:v>
                </c:pt>
                <c:pt idx="1140">
                  <c:v>39639</c:v>
                </c:pt>
                <c:pt idx="1141">
                  <c:v>39640</c:v>
                </c:pt>
                <c:pt idx="1142">
                  <c:v>39643</c:v>
                </c:pt>
                <c:pt idx="1143">
                  <c:v>39644</c:v>
                </c:pt>
                <c:pt idx="1144">
                  <c:v>39645</c:v>
                </c:pt>
                <c:pt idx="1145">
                  <c:v>39646</c:v>
                </c:pt>
                <c:pt idx="1146">
                  <c:v>39647</c:v>
                </c:pt>
                <c:pt idx="1147">
                  <c:v>39650</c:v>
                </c:pt>
                <c:pt idx="1148">
                  <c:v>39651</c:v>
                </c:pt>
                <c:pt idx="1149">
                  <c:v>39652</c:v>
                </c:pt>
                <c:pt idx="1150">
                  <c:v>39653</c:v>
                </c:pt>
                <c:pt idx="1151">
                  <c:v>39654</c:v>
                </c:pt>
                <c:pt idx="1152">
                  <c:v>39657</c:v>
                </c:pt>
                <c:pt idx="1153">
                  <c:v>39658</c:v>
                </c:pt>
                <c:pt idx="1154">
                  <c:v>39659</c:v>
                </c:pt>
                <c:pt idx="1155">
                  <c:v>39660</c:v>
                </c:pt>
                <c:pt idx="1156">
                  <c:v>39661</c:v>
                </c:pt>
                <c:pt idx="1157">
                  <c:v>39664</c:v>
                </c:pt>
                <c:pt idx="1158">
                  <c:v>39665</c:v>
                </c:pt>
                <c:pt idx="1159">
                  <c:v>39666</c:v>
                </c:pt>
                <c:pt idx="1160">
                  <c:v>39667</c:v>
                </c:pt>
                <c:pt idx="1161">
                  <c:v>39668</c:v>
                </c:pt>
                <c:pt idx="1162">
                  <c:v>39671</c:v>
                </c:pt>
                <c:pt idx="1163">
                  <c:v>39672</c:v>
                </c:pt>
                <c:pt idx="1164">
                  <c:v>39673</c:v>
                </c:pt>
                <c:pt idx="1165">
                  <c:v>39674</c:v>
                </c:pt>
                <c:pt idx="1166">
                  <c:v>39675</c:v>
                </c:pt>
                <c:pt idx="1167">
                  <c:v>39678</c:v>
                </c:pt>
                <c:pt idx="1168">
                  <c:v>39679</c:v>
                </c:pt>
                <c:pt idx="1169">
                  <c:v>39680</c:v>
                </c:pt>
                <c:pt idx="1170">
                  <c:v>39681</c:v>
                </c:pt>
                <c:pt idx="1171">
                  <c:v>39682</c:v>
                </c:pt>
                <c:pt idx="1172">
                  <c:v>39686</c:v>
                </c:pt>
                <c:pt idx="1173">
                  <c:v>39687</c:v>
                </c:pt>
                <c:pt idx="1174">
                  <c:v>39688</c:v>
                </c:pt>
                <c:pt idx="1175">
                  <c:v>39689</c:v>
                </c:pt>
                <c:pt idx="1176">
                  <c:v>39692</c:v>
                </c:pt>
                <c:pt idx="1177">
                  <c:v>39693</c:v>
                </c:pt>
                <c:pt idx="1178">
                  <c:v>39694</c:v>
                </c:pt>
                <c:pt idx="1179">
                  <c:v>39695</c:v>
                </c:pt>
                <c:pt idx="1180">
                  <c:v>39696</c:v>
                </c:pt>
                <c:pt idx="1181">
                  <c:v>39699</c:v>
                </c:pt>
                <c:pt idx="1182">
                  <c:v>39700</c:v>
                </c:pt>
                <c:pt idx="1183">
                  <c:v>39701</c:v>
                </c:pt>
                <c:pt idx="1184">
                  <c:v>39702</c:v>
                </c:pt>
                <c:pt idx="1185">
                  <c:v>39703</c:v>
                </c:pt>
                <c:pt idx="1186">
                  <c:v>39706</c:v>
                </c:pt>
                <c:pt idx="1187">
                  <c:v>39707</c:v>
                </c:pt>
                <c:pt idx="1188">
                  <c:v>39708</c:v>
                </c:pt>
                <c:pt idx="1189">
                  <c:v>39709</c:v>
                </c:pt>
                <c:pt idx="1190">
                  <c:v>39710</c:v>
                </c:pt>
                <c:pt idx="1191">
                  <c:v>39713</c:v>
                </c:pt>
                <c:pt idx="1192">
                  <c:v>39714</c:v>
                </c:pt>
                <c:pt idx="1193">
                  <c:v>39715</c:v>
                </c:pt>
                <c:pt idx="1194">
                  <c:v>39716</c:v>
                </c:pt>
                <c:pt idx="1195">
                  <c:v>39717</c:v>
                </c:pt>
                <c:pt idx="1196">
                  <c:v>39720</c:v>
                </c:pt>
                <c:pt idx="1197">
                  <c:v>39721</c:v>
                </c:pt>
                <c:pt idx="1198">
                  <c:v>39722</c:v>
                </c:pt>
                <c:pt idx="1199">
                  <c:v>39723</c:v>
                </c:pt>
                <c:pt idx="1200">
                  <c:v>39724</c:v>
                </c:pt>
                <c:pt idx="1201">
                  <c:v>39727</c:v>
                </c:pt>
                <c:pt idx="1202">
                  <c:v>39728</c:v>
                </c:pt>
                <c:pt idx="1203">
                  <c:v>39729</c:v>
                </c:pt>
                <c:pt idx="1204">
                  <c:v>39730</c:v>
                </c:pt>
                <c:pt idx="1205">
                  <c:v>39731</c:v>
                </c:pt>
                <c:pt idx="1206">
                  <c:v>39734</c:v>
                </c:pt>
                <c:pt idx="1207">
                  <c:v>39735</c:v>
                </c:pt>
                <c:pt idx="1208">
                  <c:v>39736</c:v>
                </c:pt>
                <c:pt idx="1209">
                  <c:v>39737</c:v>
                </c:pt>
                <c:pt idx="1210">
                  <c:v>39738</c:v>
                </c:pt>
                <c:pt idx="1211">
                  <c:v>39741</c:v>
                </c:pt>
                <c:pt idx="1212">
                  <c:v>39742</c:v>
                </c:pt>
                <c:pt idx="1213">
                  <c:v>39743</c:v>
                </c:pt>
                <c:pt idx="1214">
                  <c:v>39744</c:v>
                </c:pt>
                <c:pt idx="1215">
                  <c:v>39745</c:v>
                </c:pt>
                <c:pt idx="1216">
                  <c:v>39748</c:v>
                </c:pt>
                <c:pt idx="1217">
                  <c:v>39749</c:v>
                </c:pt>
                <c:pt idx="1218">
                  <c:v>39750</c:v>
                </c:pt>
                <c:pt idx="1219">
                  <c:v>39751</c:v>
                </c:pt>
                <c:pt idx="1220">
                  <c:v>39752</c:v>
                </c:pt>
                <c:pt idx="1221">
                  <c:v>39755</c:v>
                </c:pt>
                <c:pt idx="1222">
                  <c:v>39756</c:v>
                </c:pt>
                <c:pt idx="1223">
                  <c:v>39757</c:v>
                </c:pt>
                <c:pt idx="1224">
                  <c:v>39758</c:v>
                </c:pt>
                <c:pt idx="1225">
                  <c:v>39759</c:v>
                </c:pt>
                <c:pt idx="1226">
                  <c:v>39762</c:v>
                </c:pt>
                <c:pt idx="1227">
                  <c:v>39763</c:v>
                </c:pt>
                <c:pt idx="1228">
                  <c:v>39764</c:v>
                </c:pt>
                <c:pt idx="1229">
                  <c:v>39765</c:v>
                </c:pt>
                <c:pt idx="1230">
                  <c:v>39766</c:v>
                </c:pt>
                <c:pt idx="1231">
                  <c:v>39769</c:v>
                </c:pt>
                <c:pt idx="1232">
                  <c:v>39770</c:v>
                </c:pt>
                <c:pt idx="1233">
                  <c:v>39771</c:v>
                </c:pt>
                <c:pt idx="1234">
                  <c:v>39772</c:v>
                </c:pt>
                <c:pt idx="1235">
                  <c:v>39773</c:v>
                </c:pt>
                <c:pt idx="1236">
                  <c:v>39776</c:v>
                </c:pt>
                <c:pt idx="1237">
                  <c:v>39777</c:v>
                </c:pt>
                <c:pt idx="1238">
                  <c:v>39778</c:v>
                </c:pt>
                <c:pt idx="1239">
                  <c:v>39779</c:v>
                </c:pt>
                <c:pt idx="1240">
                  <c:v>39780</c:v>
                </c:pt>
                <c:pt idx="1241">
                  <c:v>39783</c:v>
                </c:pt>
                <c:pt idx="1242">
                  <c:v>39784</c:v>
                </c:pt>
                <c:pt idx="1243">
                  <c:v>39785</c:v>
                </c:pt>
                <c:pt idx="1244">
                  <c:v>39786</c:v>
                </c:pt>
                <c:pt idx="1245">
                  <c:v>39787</c:v>
                </c:pt>
                <c:pt idx="1246">
                  <c:v>39790</c:v>
                </c:pt>
                <c:pt idx="1247">
                  <c:v>39791</c:v>
                </c:pt>
                <c:pt idx="1248">
                  <c:v>39792</c:v>
                </c:pt>
                <c:pt idx="1249">
                  <c:v>39793</c:v>
                </c:pt>
                <c:pt idx="1250">
                  <c:v>39794</c:v>
                </c:pt>
                <c:pt idx="1251">
                  <c:v>39797</c:v>
                </c:pt>
                <c:pt idx="1252">
                  <c:v>39798</c:v>
                </c:pt>
                <c:pt idx="1253">
                  <c:v>39799</c:v>
                </c:pt>
                <c:pt idx="1254">
                  <c:v>39800</c:v>
                </c:pt>
                <c:pt idx="1255">
                  <c:v>39801</c:v>
                </c:pt>
                <c:pt idx="1256">
                  <c:v>39804</c:v>
                </c:pt>
                <c:pt idx="1257">
                  <c:v>39805</c:v>
                </c:pt>
                <c:pt idx="1258">
                  <c:v>39806</c:v>
                </c:pt>
                <c:pt idx="1259">
                  <c:v>39811</c:v>
                </c:pt>
                <c:pt idx="1260">
                  <c:v>39812</c:v>
                </c:pt>
                <c:pt idx="1261">
                  <c:v>39813</c:v>
                </c:pt>
                <c:pt idx="1262">
                  <c:v>39815</c:v>
                </c:pt>
                <c:pt idx="1263">
                  <c:v>39818</c:v>
                </c:pt>
                <c:pt idx="1264">
                  <c:v>39819</c:v>
                </c:pt>
                <c:pt idx="1265">
                  <c:v>39820</c:v>
                </c:pt>
                <c:pt idx="1266">
                  <c:v>39821</c:v>
                </c:pt>
                <c:pt idx="1267">
                  <c:v>39822</c:v>
                </c:pt>
                <c:pt idx="1268">
                  <c:v>39825</c:v>
                </c:pt>
                <c:pt idx="1269">
                  <c:v>39826</c:v>
                </c:pt>
                <c:pt idx="1270">
                  <c:v>39827</c:v>
                </c:pt>
                <c:pt idx="1271">
                  <c:v>39828</c:v>
                </c:pt>
                <c:pt idx="1272">
                  <c:v>39829</c:v>
                </c:pt>
                <c:pt idx="1273">
                  <c:v>39832</c:v>
                </c:pt>
                <c:pt idx="1274">
                  <c:v>39833</c:v>
                </c:pt>
                <c:pt idx="1275">
                  <c:v>39834</c:v>
                </c:pt>
                <c:pt idx="1276">
                  <c:v>39835</c:v>
                </c:pt>
                <c:pt idx="1277">
                  <c:v>39836</c:v>
                </c:pt>
                <c:pt idx="1278">
                  <c:v>39839</c:v>
                </c:pt>
                <c:pt idx="1279">
                  <c:v>39840</c:v>
                </c:pt>
                <c:pt idx="1280">
                  <c:v>39841</c:v>
                </c:pt>
                <c:pt idx="1281">
                  <c:v>39842</c:v>
                </c:pt>
                <c:pt idx="1282">
                  <c:v>39843</c:v>
                </c:pt>
                <c:pt idx="1283">
                  <c:v>39846</c:v>
                </c:pt>
                <c:pt idx="1284">
                  <c:v>39847</c:v>
                </c:pt>
                <c:pt idx="1285">
                  <c:v>39848</c:v>
                </c:pt>
                <c:pt idx="1286">
                  <c:v>39849</c:v>
                </c:pt>
                <c:pt idx="1287">
                  <c:v>39850</c:v>
                </c:pt>
                <c:pt idx="1288">
                  <c:v>39853</c:v>
                </c:pt>
                <c:pt idx="1289">
                  <c:v>39854</c:v>
                </c:pt>
                <c:pt idx="1290">
                  <c:v>39855</c:v>
                </c:pt>
                <c:pt idx="1291">
                  <c:v>39856</c:v>
                </c:pt>
                <c:pt idx="1292">
                  <c:v>39857</c:v>
                </c:pt>
                <c:pt idx="1293">
                  <c:v>39860</c:v>
                </c:pt>
                <c:pt idx="1294">
                  <c:v>39861</c:v>
                </c:pt>
                <c:pt idx="1295">
                  <c:v>39862</c:v>
                </c:pt>
                <c:pt idx="1296">
                  <c:v>39863</c:v>
                </c:pt>
                <c:pt idx="1297">
                  <c:v>39864</c:v>
                </c:pt>
                <c:pt idx="1298">
                  <c:v>39867</c:v>
                </c:pt>
                <c:pt idx="1299">
                  <c:v>39868</c:v>
                </c:pt>
                <c:pt idx="1300">
                  <c:v>39869</c:v>
                </c:pt>
                <c:pt idx="1301">
                  <c:v>39870</c:v>
                </c:pt>
                <c:pt idx="1302">
                  <c:v>39871</c:v>
                </c:pt>
                <c:pt idx="1303">
                  <c:v>39874</c:v>
                </c:pt>
                <c:pt idx="1304">
                  <c:v>39875</c:v>
                </c:pt>
                <c:pt idx="1305">
                  <c:v>39876</c:v>
                </c:pt>
                <c:pt idx="1306">
                  <c:v>39877</c:v>
                </c:pt>
                <c:pt idx="1307">
                  <c:v>39878</c:v>
                </c:pt>
                <c:pt idx="1308">
                  <c:v>39881</c:v>
                </c:pt>
                <c:pt idx="1309">
                  <c:v>39882</c:v>
                </c:pt>
                <c:pt idx="1310">
                  <c:v>39883</c:v>
                </c:pt>
                <c:pt idx="1311">
                  <c:v>39884</c:v>
                </c:pt>
                <c:pt idx="1312">
                  <c:v>39885</c:v>
                </c:pt>
                <c:pt idx="1313">
                  <c:v>39888</c:v>
                </c:pt>
                <c:pt idx="1314">
                  <c:v>39889</c:v>
                </c:pt>
                <c:pt idx="1315">
                  <c:v>39890</c:v>
                </c:pt>
                <c:pt idx="1316">
                  <c:v>39891</c:v>
                </c:pt>
                <c:pt idx="1317">
                  <c:v>39892</c:v>
                </c:pt>
                <c:pt idx="1318">
                  <c:v>39895</c:v>
                </c:pt>
                <c:pt idx="1319">
                  <c:v>39896</c:v>
                </c:pt>
                <c:pt idx="1320">
                  <c:v>39897</c:v>
                </c:pt>
                <c:pt idx="1321">
                  <c:v>39898</c:v>
                </c:pt>
                <c:pt idx="1322">
                  <c:v>39899</c:v>
                </c:pt>
                <c:pt idx="1323">
                  <c:v>39902</c:v>
                </c:pt>
                <c:pt idx="1324">
                  <c:v>39903</c:v>
                </c:pt>
                <c:pt idx="1325">
                  <c:v>39904</c:v>
                </c:pt>
                <c:pt idx="1326">
                  <c:v>39905</c:v>
                </c:pt>
                <c:pt idx="1327">
                  <c:v>39906</c:v>
                </c:pt>
                <c:pt idx="1328">
                  <c:v>39909</c:v>
                </c:pt>
                <c:pt idx="1329">
                  <c:v>39910</c:v>
                </c:pt>
                <c:pt idx="1330">
                  <c:v>39911</c:v>
                </c:pt>
                <c:pt idx="1331">
                  <c:v>39912</c:v>
                </c:pt>
                <c:pt idx="1332">
                  <c:v>39917</c:v>
                </c:pt>
                <c:pt idx="1333">
                  <c:v>39918</c:v>
                </c:pt>
                <c:pt idx="1334">
                  <c:v>39919</c:v>
                </c:pt>
                <c:pt idx="1335">
                  <c:v>39920</c:v>
                </c:pt>
                <c:pt idx="1336">
                  <c:v>39923</c:v>
                </c:pt>
                <c:pt idx="1337">
                  <c:v>39924</c:v>
                </c:pt>
                <c:pt idx="1338">
                  <c:v>39925</c:v>
                </c:pt>
                <c:pt idx="1339">
                  <c:v>39926</c:v>
                </c:pt>
                <c:pt idx="1340">
                  <c:v>39927</c:v>
                </c:pt>
                <c:pt idx="1341">
                  <c:v>39930</c:v>
                </c:pt>
                <c:pt idx="1342">
                  <c:v>39931</c:v>
                </c:pt>
                <c:pt idx="1343">
                  <c:v>39932</c:v>
                </c:pt>
                <c:pt idx="1344">
                  <c:v>39933</c:v>
                </c:pt>
                <c:pt idx="1345">
                  <c:v>39934</c:v>
                </c:pt>
                <c:pt idx="1346">
                  <c:v>39938</c:v>
                </c:pt>
                <c:pt idx="1347">
                  <c:v>39939</c:v>
                </c:pt>
                <c:pt idx="1348">
                  <c:v>39940</c:v>
                </c:pt>
                <c:pt idx="1349">
                  <c:v>39941</c:v>
                </c:pt>
                <c:pt idx="1350">
                  <c:v>39944</c:v>
                </c:pt>
                <c:pt idx="1351">
                  <c:v>39945</c:v>
                </c:pt>
                <c:pt idx="1352">
                  <c:v>39946</c:v>
                </c:pt>
                <c:pt idx="1353">
                  <c:v>39947</c:v>
                </c:pt>
                <c:pt idx="1354">
                  <c:v>39948</c:v>
                </c:pt>
                <c:pt idx="1355">
                  <c:v>39951</c:v>
                </c:pt>
                <c:pt idx="1356">
                  <c:v>39952</c:v>
                </c:pt>
                <c:pt idx="1357">
                  <c:v>39953</c:v>
                </c:pt>
                <c:pt idx="1358">
                  <c:v>39954</c:v>
                </c:pt>
                <c:pt idx="1359">
                  <c:v>39955</c:v>
                </c:pt>
                <c:pt idx="1360">
                  <c:v>39959</c:v>
                </c:pt>
                <c:pt idx="1361">
                  <c:v>39960</c:v>
                </c:pt>
                <c:pt idx="1362">
                  <c:v>39961</c:v>
                </c:pt>
                <c:pt idx="1363">
                  <c:v>39962</c:v>
                </c:pt>
                <c:pt idx="1364">
                  <c:v>39965</c:v>
                </c:pt>
                <c:pt idx="1365">
                  <c:v>39966</c:v>
                </c:pt>
                <c:pt idx="1366">
                  <c:v>39967</c:v>
                </c:pt>
                <c:pt idx="1367">
                  <c:v>39968</c:v>
                </c:pt>
                <c:pt idx="1368">
                  <c:v>39969</c:v>
                </c:pt>
                <c:pt idx="1369">
                  <c:v>39972</c:v>
                </c:pt>
                <c:pt idx="1370">
                  <c:v>39973</c:v>
                </c:pt>
                <c:pt idx="1371">
                  <c:v>39974</c:v>
                </c:pt>
                <c:pt idx="1372">
                  <c:v>39975</c:v>
                </c:pt>
                <c:pt idx="1373">
                  <c:v>39976</c:v>
                </c:pt>
                <c:pt idx="1374">
                  <c:v>39979</c:v>
                </c:pt>
                <c:pt idx="1375">
                  <c:v>39980</c:v>
                </c:pt>
                <c:pt idx="1376">
                  <c:v>39981</c:v>
                </c:pt>
                <c:pt idx="1377">
                  <c:v>39982</c:v>
                </c:pt>
                <c:pt idx="1378">
                  <c:v>39983</c:v>
                </c:pt>
                <c:pt idx="1379">
                  <c:v>39986</c:v>
                </c:pt>
                <c:pt idx="1380">
                  <c:v>39987</c:v>
                </c:pt>
                <c:pt idx="1381">
                  <c:v>39988</c:v>
                </c:pt>
                <c:pt idx="1382">
                  <c:v>39989</c:v>
                </c:pt>
                <c:pt idx="1383">
                  <c:v>39990</c:v>
                </c:pt>
                <c:pt idx="1384">
                  <c:v>39993</c:v>
                </c:pt>
                <c:pt idx="1385">
                  <c:v>39994</c:v>
                </c:pt>
                <c:pt idx="1386">
                  <c:v>39995</c:v>
                </c:pt>
                <c:pt idx="1387">
                  <c:v>39996</c:v>
                </c:pt>
                <c:pt idx="1388">
                  <c:v>39997</c:v>
                </c:pt>
                <c:pt idx="1389">
                  <c:v>40000</c:v>
                </c:pt>
                <c:pt idx="1390">
                  <c:v>40001</c:v>
                </c:pt>
                <c:pt idx="1391">
                  <c:v>40002</c:v>
                </c:pt>
                <c:pt idx="1392">
                  <c:v>40003</c:v>
                </c:pt>
                <c:pt idx="1393">
                  <c:v>40004</c:v>
                </c:pt>
                <c:pt idx="1394">
                  <c:v>40007</c:v>
                </c:pt>
                <c:pt idx="1395">
                  <c:v>40008</c:v>
                </c:pt>
                <c:pt idx="1396">
                  <c:v>40009</c:v>
                </c:pt>
                <c:pt idx="1397">
                  <c:v>40010</c:v>
                </c:pt>
                <c:pt idx="1398">
                  <c:v>40011</c:v>
                </c:pt>
                <c:pt idx="1399">
                  <c:v>40014</c:v>
                </c:pt>
                <c:pt idx="1400">
                  <c:v>40015</c:v>
                </c:pt>
                <c:pt idx="1401">
                  <c:v>40016</c:v>
                </c:pt>
                <c:pt idx="1402">
                  <c:v>40017</c:v>
                </c:pt>
                <c:pt idx="1403">
                  <c:v>40018</c:v>
                </c:pt>
                <c:pt idx="1404">
                  <c:v>40021</c:v>
                </c:pt>
                <c:pt idx="1405">
                  <c:v>40022</c:v>
                </c:pt>
                <c:pt idx="1406">
                  <c:v>40023</c:v>
                </c:pt>
                <c:pt idx="1407">
                  <c:v>40024</c:v>
                </c:pt>
                <c:pt idx="1408">
                  <c:v>40025</c:v>
                </c:pt>
                <c:pt idx="1409">
                  <c:v>40028</c:v>
                </c:pt>
                <c:pt idx="1410">
                  <c:v>40029</c:v>
                </c:pt>
                <c:pt idx="1411">
                  <c:v>40030</c:v>
                </c:pt>
                <c:pt idx="1412">
                  <c:v>40031</c:v>
                </c:pt>
                <c:pt idx="1413">
                  <c:v>40032</c:v>
                </c:pt>
                <c:pt idx="1414">
                  <c:v>40035</c:v>
                </c:pt>
                <c:pt idx="1415">
                  <c:v>40036</c:v>
                </c:pt>
                <c:pt idx="1416">
                  <c:v>40037</c:v>
                </c:pt>
                <c:pt idx="1417">
                  <c:v>40038</c:v>
                </c:pt>
                <c:pt idx="1418">
                  <c:v>40039</c:v>
                </c:pt>
                <c:pt idx="1419">
                  <c:v>40042</c:v>
                </c:pt>
                <c:pt idx="1420">
                  <c:v>40043</c:v>
                </c:pt>
                <c:pt idx="1421">
                  <c:v>40044</c:v>
                </c:pt>
                <c:pt idx="1422">
                  <c:v>40045</c:v>
                </c:pt>
                <c:pt idx="1423">
                  <c:v>40046</c:v>
                </c:pt>
                <c:pt idx="1424">
                  <c:v>40049</c:v>
                </c:pt>
                <c:pt idx="1425">
                  <c:v>40050</c:v>
                </c:pt>
                <c:pt idx="1426">
                  <c:v>40051</c:v>
                </c:pt>
                <c:pt idx="1427">
                  <c:v>40052</c:v>
                </c:pt>
                <c:pt idx="1428">
                  <c:v>40053</c:v>
                </c:pt>
                <c:pt idx="1429">
                  <c:v>40057</c:v>
                </c:pt>
                <c:pt idx="1430">
                  <c:v>40058</c:v>
                </c:pt>
                <c:pt idx="1431">
                  <c:v>40059</c:v>
                </c:pt>
                <c:pt idx="1432">
                  <c:v>40060</c:v>
                </c:pt>
                <c:pt idx="1433">
                  <c:v>40063</c:v>
                </c:pt>
                <c:pt idx="1434">
                  <c:v>40064</c:v>
                </c:pt>
                <c:pt idx="1435">
                  <c:v>40065</c:v>
                </c:pt>
                <c:pt idx="1436">
                  <c:v>40066</c:v>
                </c:pt>
                <c:pt idx="1437">
                  <c:v>40067</c:v>
                </c:pt>
                <c:pt idx="1438">
                  <c:v>40070</c:v>
                </c:pt>
                <c:pt idx="1439">
                  <c:v>40071</c:v>
                </c:pt>
                <c:pt idx="1440">
                  <c:v>40072</c:v>
                </c:pt>
                <c:pt idx="1441">
                  <c:v>40073</c:v>
                </c:pt>
                <c:pt idx="1442">
                  <c:v>40074</c:v>
                </c:pt>
                <c:pt idx="1443">
                  <c:v>40077</c:v>
                </c:pt>
                <c:pt idx="1444">
                  <c:v>40078</c:v>
                </c:pt>
                <c:pt idx="1445">
                  <c:v>40079</c:v>
                </c:pt>
                <c:pt idx="1446">
                  <c:v>40080</c:v>
                </c:pt>
                <c:pt idx="1447">
                  <c:v>40081</c:v>
                </c:pt>
                <c:pt idx="1448">
                  <c:v>40084</c:v>
                </c:pt>
                <c:pt idx="1449">
                  <c:v>40085</c:v>
                </c:pt>
                <c:pt idx="1450">
                  <c:v>40086</c:v>
                </c:pt>
                <c:pt idx="1451">
                  <c:v>40087</c:v>
                </c:pt>
                <c:pt idx="1452">
                  <c:v>40088</c:v>
                </c:pt>
                <c:pt idx="1453">
                  <c:v>40091</c:v>
                </c:pt>
                <c:pt idx="1454">
                  <c:v>40092</c:v>
                </c:pt>
                <c:pt idx="1455">
                  <c:v>40093</c:v>
                </c:pt>
                <c:pt idx="1456">
                  <c:v>40094</c:v>
                </c:pt>
                <c:pt idx="1457">
                  <c:v>40095</c:v>
                </c:pt>
                <c:pt idx="1458">
                  <c:v>40098</c:v>
                </c:pt>
                <c:pt idx="1459">
                  <c:v>40099</c:v>
                </c:pt>
                <c:pt idx="1460">
                  <c:v>40100</c:v>
                </c:pt>
                <c:pt idx="1461">
                  <c:v>40101</c:v>
                </c:pt>
                <c:pt idx="1462">
                  <c:v>40102</c:v>
                </c:pt>
                <c:pt idx="1463">
                  <c:v>40105</c:v>
                </c:pt>
                <c:pt idx="1464">
                  <c:v>40106</c:v>
                </c:pt>
                <c:pt idx="1465">
                  <c:v>40107</c:v>
                </c:pt>
                <c:pt idx="1466">
                  <c:v>40108</c:v>
                </c:pt>
                <c:pt idx="1467">
                  <c:v>40109</c:v>
                </c:pt>
                <c:pt idx="1468">
                  <c:v>40112</c:v>
                </c:pt>
                <c:pt idx="1469">
                  <c:v>40113</c:v>
                </c:pt>
                <c:pt idx="1470">
                  <c:v>40114</c:v>
                </c:pt>
                <c:pt idx="1471">
                  <c:v>40115</c:v>
                </c:pt>
                <c:pt idx="1472">
                  <c:v>40116</c:v>
                </c:pt>
                <c:pt idx="1473">
                  <c:v>40119</c:v>
                </c:pt>
                <c:pt idx="1474">
                  <c:v>40120</c:v>
                </c:pt>
                <c:pt idx="1475">
                  <c:v>40121</c:v>
                </c:pt>
                <c:pt idx="1476">
                  <c:v>40122</c:v>
                </c:pt>
                <c:pt idx="1477">
                  <c:v>40123</c:v>
                </c:pt>
                <c:pt idx="1478">
                  <c:v>40126</c:v>
                </c:pt>
                <c:pt idx="1479">
                  <c:v>40127</c:v>
                </c:pt>
                <c:pt idx="1480">
                  <c:v>40128</c:v>
                </c:pt>
                <c:pt idx="1481">
                  <c:v>40129</c:v>
                </c:pt>
                <c:pt idx="1482">
                  <c:v>40130</c:v>
                </c:pt>
                <c:pt idx="1483">
                  <c:v>40133</c:v>
                </c:pt>
                <c:pt idx="1484">
                  <c:v>40134</c:v>
                </c:pt>
                <c:pt idx="1485">
                  <c:v>40135</c:v>
                </c:pt>
                <c:pt idx="1486">
                  <c:v>40136</c:v>
                </c:pt>
                <c:pt idx="1487">
                  <c:v>40137</c:v>
                </c:pt>
                <c:pt idx="1488">
                  <c:v>40140</c:v>
                </c:pt>
                <c:pt idx="1489">
                  <c:v>40141</c:v>
                </c:pt>
                <c:pt idx="1490">
                  <c:v>40142</c:v>
                </c:pt>
                <c:pt idx="1491">
                  <c:v>40143</c:v>
                </c:pt>
                <c:pt idx="1492">
                  <c:v>40144</c:v>
                </c:pt>
                <c:pt idx="1493">
                  <c:v>40147</c:v>
                </c:pt>
                <c:pt idx="1494">
                  <c:v>40148</c:v>
                </c:pt>
                <c:pt idx="1495">
                  <c:v>40149</c:v>
                </c:pt>
                <c:pt idx="1496">
                  <c:v>40150</c:v>
                </c:pt>
                <c:pt idx="1497">
                  <c:v>40151</c:v>
                </c:pt>
                <c:pt idx="1498">
                  <c:v>40154</c:v>
                </c:pt>
                <c:pt idx="1499">
                  <c:v>40155</c:v>
                </c:pt>
                <c:pt idx="1500">
                  <c:v>40156</c:v>
                </c:pt>
                <c:pt idx="1501">
                  <c:v>40157</c:v>
                </c:pt>
                <c:pt idx="1502">
                  <c:v>40158</c:v>
                </c:pt>
                <c:pt idx="1503">
                  <c:v>40161</c:v>
                </c:pt>
                <c:pt idx="1504">
                  <c:v>40162</c:v>
                </c:pt>
                <c:pt idx="1505">
                  <c:v>40163</c:v>
                </c:pt>
                <c:pt idx="1506">
                  <c:v>40164</c:v>
                </c:pt>
                <c:pt idx="1507">
                  <c:v>40165</c:v>
                </c:pt>
                <c:pt idx="1508">
                  <c:v>40168</c:v>
                </c:pt>
                <c:pt idx="1509">
                  <c:v>40169</c:v>
                </c:pt>
                <c:pt idx="1510">
                  <c:v>40170</c:v>
                </c:pt>
                <c:pt idx="1511">
                  <c:v>40171</c:v>
                </c:pt>
                <c:pt idx="1512">
                  <c:v>40176</c:v>
                </c:pt>
                <c:pt idx="1513">
                  <c:v>40177</c:v>
                </c:pt>
                <c:pt idx="1514">
                  <c:v>40178</c:v>
                </c:pt>
                <c:pt idx="1515">
                  <c:v>40182</c:v>
                </c:pt>
                <c:pt idx="1516">
                  <c:v>40183</c:v>
                </c:pt>
                <c:pt idx="1517">
                  <c:v>40184</c:v>
                </c:pt>
                <c:pt idx="1518">
                  <c:v>40185</c:v>
                </c:pt>
                <c:pt idx="1519">
                  <c:v>40186</c:v>
                </c:pt>
                <c:pt idx="1520">
                  <c:v>40189</c:v>
                </c:pt>
                <c:pt idx="1521">
                  <c:v>40190</c:v>
                </c:pt>
                <c:pt idx="1522">
                  <c:v>40191</c:v>
                </c:pt>
                <c:pt idx="1523">
                  <c:v>40192</c:v>
                </c:pt>
                <c:pt idx="1524">
                  <c:v>40193</c:v>
                </c:pt>
                <c:pt idx="1525">
                  <c:v>40196</c:v>
                </c:pt>
                <c:pt idx="1526">
                  <c:v>40197</c:v>
                </c:pt>
                <c:pt idx="1527">
                  <c:v>40198</c:v>
                </c:pt>
                <c:pt idx="1528">
                  <c:v>40199</c:v>
                </c:pt>
                <c:pt idx="1529">
                  <c:v>40200</c:v>
                </c:pt>
                <c:pt idx="1530">
                  <c:v>40203</c:v>
                </c:pt>
                <c:pt idx="1531">
                  <c:v>40204</c:v>
                </c:pt>
                <c:pt idx="1532">
                  <c:v>40205</c:v>
                </c:pt>
                <c:pt idx="1533">
                  <c:v>40206</c:v>
                </c:pt>
                <c:pt idx="1534">
                  <c:v>40207</c:v>
                </c:pt>
                <c:pt idx="1535">
                  <c:v>40210</c:v>
                </c:pt>
                <c:pt idx="1536">
                  <c:v>40211</c:v>
                </c:pt>
                <c:pt idx="1537">
                  <c:v>40212</c:v>
                </c:pt>
                <c:pt idx="1538">
                  <c:v>40213</c:v>
                </c:pt>
                <c:pt idx="1539">
                  <c:v>40214</c:v>
                </c:pt>
                <c:pt idx="1540">
                  <c:v>40217</c:v>
                </c:pt>
                <c:pt idx="1541">
                  <c:v>40218</c:v>
                </c:pt>
                <c:pt idx="1542">
                  <c:v>40219</c:v>
                </c:pt>
                <c:pt idx="1543">
                  <c:v>40220</c:v>
                </c:pt>
                <c:pt idx="1544">
                  <c:v>40221</c:v>
                </c:pt>
                <c:pt idx="1545">
                  <c:v>40224</c:v>
                </c:pt>
                <c:pt idx="1546">
                  <c:v>40225</c:v>
                </c:pt>
                <c:pt idx="1547">
                  <c:v>40226</c:v>
                </c:pt>
                <c:pt idx="1548">
                  <c:v>40227</c:v>
                </c:pt>
                <c:pt idx="1549">
                  <c:v>40228</c:v>
                </c:pt>
                <c:pt idx="1550">
                  <c:v>40231</c:v>
                </c:pt>
                <c:pt idx="1551">
                  <c:v>40232</c:v>
                </c:pt>
                <c:pt idx="1552">
                  <c:v>40233</c:v>
                </c:pt>
                <c:pt idx="1553">
                  <c:v>40234</c:v>
                </c:pt>
                <c:pt idx="1554">
                  <c:v>40235</c:v>
                </c:pt>
                <c:pt idx="1555">
                  <c:v>40238</c:v>
                </c:pt>
                <c:pt idx="1556">
                  <c:v>40239</c:v>
                </c:pt>
                <c:pt idx="1557">
                  <c:v>40240</c:v>
                </c:pt>
                <c:pt idx="1558">
                  <c:v>40241</c:v>
                </c:pt>
                <c:pt idx="1559">
                  <c:v>40242</c:v>
                </c:pt>
                <c:pt idx="1560">
                  <c:v>40245</c:v>
                </c:pt>
                <c:pt idx="1561">
                  <c:v>40246</c:v>
                </c:pt>
                <c:pt idx="1562">
                  <c:v>40247</c:v>
                </c:pt>
                <c:pt idx="1563">
                  <c:v>40248</c:v>
                </c:pt>
                <c:pt idx="1564">
                  <c:v>40249</c:v>
                </c:pt>
                <c:pt idx="1565">
                  <c:v>40252</c:v>
                </c:pt>
                <c:pt idx="1566">
                  <c:v>40253</c:v>
                </c:pt>
                <c:pt idx="1567">
                  <c:v>40254</c:v>
                </c:pt>
                <c:pt idx="1568">
                  <c:v>40255</c:v>
                </c:pt>
                <c:pt idx="1569">
                  <c:v>40256</c:v>
                </c:pt>
                <c:pt idx="1570">
                  <c:v>40259</c:v>
                </c:pt>
                <c:pt idx="1571">
                  <c:v>40260</c:v>
                </c:pt>
                <c:pt idx="1572">
                  <c:v>40261</c:v>
                </c:pt>
                <c:pt idx="1573">
                  <c:v>40262</c:v>
                </c:pt>
                <c:pt idx="1574">
                  <c:v>40263</c:v>
                </c:pt>
                <c:pt idx="1575">
                  <c:v>40266</c:v>
                </c:pt>
                <c:pt idx="1576">
                  <c:v>40267</c:v>
                </c:pt>
                <c:pt idx="1577">
                  <c:v>40268</c:v>
                </c:pt>
                <c:pt idx="1578">
                  <c:v>40269</c:v>
                </c:pt>
                <c:pt idx="1579">
                  <c:v>40274</c:v>
                </c:pt>
                <c:pt idx="1580">
                  <c:v>40275</c:v>
                </c:pt>
                <c:pt idx="1581">
                  <c:v>40276</c:v>
                </c:pt>
                <c:pt idx="1582">
                  <c:v>40277</c:v>
                </c:pt>
                <c:pt idx="1583">
                  <c:v>40280</c:v>
                </c:pt>
                <c:pt idx="1584">
                  <c:v>40281</c:v>
                </c:pt>
                <c:pt idx="1585">
                  <c:v>40282</c:v>
                </c:pt>
                <c:pt idx="1586">
                  <c:v>40283</c:v>
                </c:pt>
                <c:pt idx="1587">
                  <c:v>40284</c:v>
                </c:pt>
                <c:pt idx="1588">
                  <c:v>40287</c:v>
                </c:pt>
                <c:pt idx="1589">
                  <c:v>40288</c:v>
                </c:pt>
                <c:pt idx="1590">
                  <c:v>40289</c:v>
                </c:pt>
                <c:pt idx="1591">
                  <c:v>40290</c:v>
                </c:pt>
                <c:pt idx="1592">
                  <c:v>40291</c:v>
                </c:pt>
                <c:pt idx="1593">
                  <c:v>40294</c:v>
                </c:pt>
                <c:pt idx="1594">
                  <c:v>40295</c:v>
                </c:pt>
                <c:pt idx="1595">
                  <c:v>40296</c:v>
                </c:pt>
                <c:pt idx="1596">
                  <c:v>40297</c:v>
                </c:pt>
                <c:pt idx="1597">
                  <c:v>40298</c:v>
                </c:pt>
                <c:pt idx="1598">
                  <c:v>40302</c:v>
                </c:pt>
                <c:pt idx="1599">
                  <c:v>40303</c:v>
                </c:pt>
                <c:pt idx="1600">
                  <c:v>40304</c:v>
                </c:pt>
                <c:pt idx="1601">
                  <c:v>40305</c:v>
                </c:pt>
                <c:pt idx="1602">
                  <c:v>40308</c:v>
                </c:pt>
                <c:pt idx="1603">
                  <c:v>40309</c:v>
                </c:pt>
                <c:pt idx="1604">
                  <c:v>40310</c:v>
                </c:pt>
                <c:pt idx="1605">
                  <c:v>40311</c:v>
                </c:pt>
                <c:pt idx="1606">
                  <c:v>40312</c:v>
                </c:pt>
                <c:pt idx="1607">
                  <c:v>40315</c:v>
                </c:pt>
                <c:pt idx="1608">
                  <c:v>40316</c:v>
                </c:pt>
                <c:pt idx="1609">
                  <c:v>40317</c:v>
                </c:pt>
                <c:pt idx="1610">
                  <c:v>40318</c:v>
                </c:pt>
                <c:pt idx="1611">
                  <c:v>40319</c:v>
                </c:pt>
                <c:pt idx="1612">
                  <c:v>40322</c:v>
                </c:pt>
                <c:pt idx="1613">
                  <c:v>40323</c:v>
                </c:pt>
                <c:pt idx="1614">
                  <c:v>40324</c:v>
                </c:pt>
                <c:pt idx="1615">
                  <c:v>40325</c:v>
                </c:pt>
                <c:pt idx="1616">
                  <c:v>40326</c:v>
                </c:pt>
                <c:pt idx="1617">
                  <c:v>40330</c:v>
                </c:pt>
                <c:pt idx="1618">
                  <c:v>40331</c:v>
                </c:pt>
                <c:pt idx="1619">
                  <c:v>40332</c:v>
                </c:pt>
                <c:pt idx="1620">
                  <c:v>40333</c:v>
                </c:pt>
                <c:pt idx="1621">
                  <c:v>40336</c:v>
                </c:pt>
                <c:pt idx="1622">
                  <c:v>40337</c:v>
                </c:pt>
                <c:pt idx="1623">
                  <c:v>40338</c:v>
                </c:pt>
                <c:pt idx="1624">
                  <c:v>40339</c:v>
                </c:pt>
                <c:pt idx="1625">
                  <c:v>40340</c:v>
                </c:pt>
                <c:pt idx="1626">
                  <c:v>40343</c:v>
                </c:pt>
                <c:pt idx="1627">
                  <c:v>40344</c:v>
                </c:pt>
                <c:pt idx="1628">
                  <c:v>40345</c:v>
                </c:pt>
                <c:pt idx="1629">
                  <c:v>40346</c:v>
                </c:pt>
                <c:pt idx="1630">
                  <c:v>40347</c:v>
                </c:pt>
                <c:pt idx="1631">
                  <c:v>40350</c:v>
                </c:pt>
                <c:pt idx="1632">
                  <c:v>40351</c:v>
                </c:pt>
                <c:pt idx="1633">
                  <c:v>40352</c:v>
                </c:pt>
                <c:pt idx="1634">
                  <c:v>40353</c:v>
                </c:pt>
                <c:pt idx="1635">
                  <c:v>40354</c:v>
                </c:pt>
                <c:pt idx="1636">
                  <c:v>40357</c:v>
                </c:pt>
                <c:pt idx="1637">
                  <c:v>40358</c:v>
                </c:pt>
                <c:pt idx="1638">
                  <c:v>40359</c:v>
                </c:pt>
                <c:pt idx="1639">
                  <c:v>40360</c:v>
                </c:pt>
                <c:pt idx="1640">
                  <c:v>40361</c:v>
                </c:pt>
                <c:pt idx="1641">
                  <c:v>40364</c:v>
                </c:pt>
                <c:pt idx="1642">
                  <c:v>40365</c:v>
                </c:pt>
                <c:pt idx="1643">
                  <c:v>40366</c:v>
                </c:pt>
                <c:pt idx="1644">
                  <c:v>40367</c:v>
                </c:pt>
                <c:pt idx="1645">
                  <c:v>40368</c:v>
                </c:pt>
                <c:pt idx="1646">
                  <c:v>40371</c:v>
                </c:pt>
                <c:pt idx="1647">
                  <c:v>40372</c:v>
                </c:pt>
                <c:pt idx="1648">
                  <c:v>40373</c:v>
                </c:pt>
                <c:pt idx="1649">
                  <c:v>40374</c:v>
                </c:pt>
                <c:pt idx="1650">
                  <c:v>40375</c:v>
                </c:pt>
                <c:pt idx="1651">
                  <c:v>40378</c:v>
                </c:pt>
                <c:pt idx="1652">
                  <c:v>40379</c:v>
                </c:pt>
                <c:pt idx="1653">
                  <c:v>40380</c:v>
                </c:pt>
                <c:pt idx="1654">
                  <c:v>40381</c:v>
                </c:pt>
                <c:pt idx="1655">
                  <c:v>40382</c:v>
                </c:pt>
                <c:pt idx="1656">
                  <c:v>40385</c:v>
                </c:pt>
                <c:pt idx="1657">
                  <c:v>40386</c:v>
                </c:pt>
                <c:pt idx="1658">
                  <c:v>40387</c:v>
                </c:pt>
                <c:pt idx="1659">
                  <c:v>40388</c:v>
                </c:pt>
                <c:pt idx="1660">
                  <c:v>40389</c:v>
                </c:pt>
                <c:pt idx="1661">
                  <c:v>40392</c:v>
                </c:pt>
                <c:pt idx="1662">
                  <c:v>40393</c:v>
                </c:pt>
                <c:pt idx="1663">
                  <c:v>40394</c:v>
                </c:pt>
                <c:pt idx="1664">
                  <c:v>40395</c:v>
                </c:pt>
                <c:pt idx="1665">
                  <c:v>40396</c:v>
                </c:pt>
                <c:pt idx="1666">
                  <c:v>40399</c:v>
                </c:pt>
                <c:pt idx="1667">
                  <c:v>40400</c:v>
                </c:pt>
                <c:pt idx="1668">
                  <c:v>40401</c:v>
                </c:pt>
                <c:pt idx="1669">
                  <c:v>40402</c:v>
                </c:pt>
                <c:pt idx="1670">
                  <c:v>40403</c:v>
                </c:pt>
                <c:pt idx="1671">
                  <c:v>40406</c:v>
                </c:pt>
                <c:pt idx="1672">
                  <c:v>40407</c:v>
                </c:pt>
                <c:pt idx="1673">
                  <c:v>40408</c:v>
                </c:pt>
                <c:pt idx="1674">
                  <c:v>40409</c:v>
                </c:pt>
                <c:pt idx="1675">
                  <c:v>40410</c:v>
                </c:pt>
                <c:pt idx="1676">
                  <c:v>40413</c:v>
                </c:pt>
                <c:pt idx="1677">
                  <c:v>40414</c:v>
                </c:pt>
                <c:pt idx="1678">
                  <c:v>40415</c:v>
                </c:pt>
                <c:pt idx="1679">
                  <c:v>40416</c:v>
                </c:pt>
                <c:pt idx="1680">
                  <c:v>40417</c:v>
                </c:pt>
                <c:pt idx="1681">
                  <c:v>40421</c:v>
                </c:pt>
                <c:pt idx="1682">
                  <c:v>40422</c:v>
                </c:pt>
                <c:pt idx="1683">
                  <c:v>40423</c:v>
                </c:pt>
                <c:pt idx="1684">
                  <c:v>40424</c:v>
                </c:pt>
                <c:pt idx="1685">
                  <c:v>40427</c:v>
                </c:pt>
                <c:pt idx="1686">
                  <c:v>40428</c:v>
                </c:pt>
                <c:pt idx="1687">
                  <c:v>40429</c:v>
                </c:pt>
                <c:pt idx="1688">
                  <c:v>40430</c:v>
                </c:pt>
                <c:pt idx="1689">
                  <c:v>40431</c:v>
                </c:pt>
                <c:pt idx="1690">
                  <c:v>40434</c:v>
                </c:pt>
                <c:pt idx="1691">
                  <c:v>40435</c:v>
                </c:pt>
                <c:pt idx="1692">
                  <c:v>40436</c:v>
                </c:pt>
                <c:pt idx="1693">
                  <c:v>40437</c:v>
                </c:pt>
                <c:pt idx="1694">
                  <c:v>40438</c:v>
                </c:pt>
                <c:pt idx="1695">
                  <c:v>40441</c:v>
                </c:pt>
                <c:pt idx="1696">
                  <c:v>40442</c:v>
                </c:pt>
                <c:pt idx="1697">
                  <c:v>40443</c:v>
                </c:pt>
                <c:pt idx="1698">
                  <c:v>40444</c:v>
                </c:pt>
                <c:pt idx="1699">
                  <c:v>40445</c:v>
                </c:pt>
                <c:pt idx="1700">
                  <c:v>40448</c:v>
                </c:pt>
                <c:pt idx="1701">
                  <c:v>40449</c:v>
                </c:pt>
                <c:pt idx="1702">
                  <c:v>40450</c:v>
                </c:pt>
                <c:pt idx="1703">
                  <c:v>40451</c:v>
                </c:pt>
                <c:pt idx="1704">
                  <c:v>40452</c:v>
                </c:pt>
                <c:pt idx="1705">
                  <c:v>40455</c:v>
                </c:pt>
                <c:pt idx="1706">
                  <c:v>40456</c:v>
                </c:pt>
                <c:pt idx="1707">
                  <c:v>40457</c:v>
                </c:pt>
                <c:pt idx="1708">
                  <c:v>40458</c:v>
                </c:pt>
                <c:pt idx="1709">
                  <c:v>40459</c:v>
                </c:pt>
                <c:pt idx="1710">
                  <c:v>40462</c:v>
                </c:pt>
                <c:pt idx="1711">
                  <c:v>40463</c:v>
                </c:pt>
                <c:pt idx="1712">
                  <c:v>40464</c:v>
                </c:pt>
                <c:pt idx="1713">
                  <c:v>40465</c:v>
                </c:pt>
                <c:pt idx="1714">
                  <c:v>40466</c:v>
                </c:pt>
                <c:pt idx="1715">
                  <c:v>40469</c:v>
                </c:pt>
                <c:pt idx="1716">
                  <c:v>40470</c:v>
                </c:pt>
                <c:pt idx="1717">
                  <c:v>40471</c:v>
                </c:pt>
                <c:pt idx="1718">
                  <c:v>40472</c:v>
                </c:pt>
                <c:pt idx="1719">
                  <c:v>40473</c:v>
                </c:pt>
                <c:pt idx="1720">
                  <c:v>40476</c:v>
                </c:pt>
                <c:pt idx="1721">
                  <c:v>40477</c:v>
                </c:pt>
                <c:pt idx="1722">
                  <c:v>40478</c:v>
                </c:pt>
                <c:pt idx="1723">
                  <c:v>40479</c:v>
                </c:pt>
                <c:pt idx="1724">
                  <c:v>40480</c:v>
                </c:pt>
                <c:pt idx="1725">
                  <c:v>40483</c:v>
                </c:pt>
                <c:pt idx="1726">
                  <c:v>40484</c:v>
                </c:pt>
                <c:pt idx="1727">
                  <c:v>40485</c:v>
                </c:pt>
                <c:pt idx="1728">
                  <c:v>40486</c:v>
                </c:pt>
                <c:pt idx="1729">
                  <c:v>40487</c:v>
                </c:pt>
                <c:pt idx="1730">
                  <c:v>40490</c:v>
                </c:pt>
                <c:pt idx="1731">
                  <c:v>40491</c:v>
                </c:pt>
                <c:pt idx="1732">
                  <c:v>40492</c:v>
                </c:pt>
                <c:pt idx="1733">
                  <c:v>40493</c:v>
                </c:pt>
                <c:pt idx="1734">
                  <c:v>40494</c:v>
                </c:pt>
                <c:pt idx="1735">
                  <c:v>40497</c:v>
                </c:pt>
                <c:pt idx="1736">
                  <c:v>40498</c:v>
                </c:pt>
                <c:pt idx="1737">
                  <c:v>40499</c:v>
                </c:pt>
                <c:pt idx="1738">
                  <c:v>40500</c:v>
                </c:pt>
                <c:pt idx="1739">
                  <c:v>40501</c:v>
                </c:pt>
                <c:pt idx="1740">
                  <c:v>40504</c:v>
                </c:pt>
                <c:pt idx="1741">
                  <c:v>40505</c:v>
                </c:pt>
                <c:pt idx="1742">
                  <c:v>40506</c:v>
                </c:pt>
                <c:pt idx="1743">
                  <c:v>40507</c:v>
                </c:pt>
                <c:pt idx="1744">
                  <c:v>40508</c:v>
                </c:pt>
                <c:pt idx="1745">
                  <c:v>40511</c:v>
                </c:pt>
                <c:pt idx="1746">
                  <c:v>40512</c:v>
                </c:pt>
                <c:pt idx="1747">
                  <c:v>40513</c:v>
                </c:pt>
                <c:pt idx="1748">
                  <c:v>40514</c:v>
                </c:pt>
                <c:pt idx="1749">
                  <c:v>40515</c:v>
                </c:pt>
                <c:pt idx="1750">
                  <c:v>40518</c:v>
                </c:pt>
                <c:pt idx="1751">
                  <c:v>40519</c:v>
                </c:pt>
                <c:pt idx="1752">
                  <c:v>40520</c:v>
                </c:pt>
                <c:pt idx="1753">
                  <c:v>40521</c:v>
                </c:pt>
                <c:pt idx="1754">
                  <c:v>40522</c:v>
                </c:pt>
                <c:pt idx="1755">
                  <c:v>40525</c:v>
                </c:pt>
                <c:pt idx="1756">
                  <c:v>40526</c:v>
                </c:pt>
                <c:pt idx="1757">
                  <c:v>40527</c:v>
                </c:pt>
                <c:pt idx="1758">
                  <c:v>40528</c:v>
                </c:pt>
                <c:pt idx="1759">
                  <c:v>40529</c:v>
                </c:pt>
                <c:pt idx="1760">
                  <c:v>40532</c:v>
                </c:pt>
                <c:pt idx="1761">
                  <c:v>40533</c:v>
                </c:pt>
                <c:pt idx="1762">
                  <c:v>40534</c:v>
                </c:pt>
                <c:pt idx="1763">
                  <c:v>40535</c:v>
                </c:pt>
                <c:pt idx="1764">
                  <c:v>40536</c:v>
                </c:pt>
                <c:pt idx="1765">
                  <c:v>40541</c:v>
                </c:pt>
                <c:pt idx="1766">
                  <c:v>40542</c:v>
                </c:pt>
                <c:pt idx="1767">
                  <c:v>40543</c:v>
                </c:pt>
                <c:pt idx="1768">
                  <c:v>40547</c:v>
                </c:pt>
                <c:pt idx="1769">
                  <c:v>40548</c:v>
                </c:pt>
                <c:pt idx="1770">
                  <c:v>40549</c:v>
                </c:pt>
                <c:pt idx="1771">
                  <c:v>40550</c:v>
                </c:pt>
                <c:pt idx="1772">
                  <c:v>40553</c:v>
                </c:pt>
                <c:pt idx="1773">
                  <c:v>40554</c:v>
                </c:pt>
                <c:pt idx="1774">
                  <c:v>40555</c:v>
                </c:pt>
                <c:pt idx="1775">
                  <c:v>40556</c:v>
                </c:pt>
                <c:pt idx="1776">
                  <c:v>40557</c:v>
                </c:pt>
                <c:pt idx="1777">
                  <c:v>40560</c:v>
                </c:pt>
                <c:pt idx="1778">
                  <c:v>40561</c:v>
                </c:pt>
                <c:pt idx="1779">
                  <c:v>40562</c:v>
                </c:pt>
                <c:pt idx="1780">
                  <c:v>40563</c:v>
                </c:pt>
                <c:pt idx="1781">
                  <c:v>40564</c:v>
                </c:pt>
                <c:pt idx="1782">
                  <c:v>40567</c:v>
                </c:pt>
                <c:pt idx="1783">
                  <c:v>40568</c:v>
                </c:pt>
                <c:pt idx="1784">
                  <c:v>40569</c:v>
                </c:pt>
                <c:pt idx="1785">
                  <c:v>40570</c:v>
                </c:pt>
                <c:pt idx="1786">
                  <c:v>40571</c:v>
                </c:pt>
                <c:pt idx="1787">
                  <c:v>40574</c:v>
                </c:pt>
                <c:pt idx="1788">
                  <c:v>40575</c:v>
                </c:pt>
                <c:pt idx="1789">
                  <c:v>40576</c:v>
                </c:pt>
                <c:pt idx="1790">
                  <c:v>40577</c:v>
                </c:pt>
                <c:pt idx="1791">
                  <c:v>40578</c:v>
                </c:pt>
                <c:pt idx="1792">
                  <c:v>40581</c:v>
                </c:pt>
                <c:pt idx="1793">
                  <c:v>40582</c:v>
                </c:pt>
                <c:pt idx="1794">
                  <c:v>40583</c:v>
                </c:pt>
                <c:pt idx="1795">
                  <c:v>40584</c:v>
                </c:pt>
                <c:pt idx="1796">
                  <c:v>40585</c:v>
                </c:pt>
                <c:pt idx="1797">
                  <c:v>40588</c:v>
                </c:pt>
                <c:pt idx="1798">
                  <c:v>40589</c:v>
                </c:pt>
                <c:pt idx="1799">
                  <c:v>40590</c:v>
                </c:pt>
                <c:pt idx="1800">
                  <c:v>40591</c:v>
                </c:pt>
                <c:pt idx="1801">
                  <c:v>40592</c:v>
                </c:pt>
                <c:pt idx="1802">
                  <c:v>40595</c:v>
                </c:pt>
                <c:pt idx="1803">
                  <c:v>40596</c:v>
                </c:pt>
                <c:pt idx="1804">
                  <c:v>40597</c:v>
                </c:pt>
                <c:pt idx="1805">
                  <c:v>40598</c:v>
                </c:pt>
                <c:pt idx="1806">
                  <c:v>40599</c:v>
                </c:pt>
                <c:pt idx="1807">
                  <c:v>40602</c:v>
                </c:pt>
                <c:pt idx="1808">
                  <c:v>40603</c:v>
                </c:pt>
                <c:pt idx="1809">
                  <c:v>40604</c:v>
                </c:pt>
                <c:pt idx="1810">
                  <c:v>40605</c:v>
                </c:pt>
                <c:pt idx="1811">
                  <c:v>40606</c:v>
                </c:pt>
                <c:pt idx="1812">
                  <c:v>40609</c:v>
                </c:pt>
                <c:pt idx="1813">
                  <c:v>40610</c:v>
                </c:pt>
                <c:pt idx="1814">
                  <c:v>40611</c:v>
                </c:pt>
                <c:pt idx="1815">
                  <c:v>40612</c:v>
                </c:pt>
                <c:pt idx="1816">
                  <c:v>40613</c:v>
                </c:pt>
                <c:pt idx="1817">
                  <c:v>40616</c:v>
                </c:pt>
                <c:pt idx="1818">
                  <c:v>40617</c:v>
                </c:pt>
                <c:pt idx="1819">
                  <c:v>40618</c:v>
                </c:pt>
                <c:pt idx="1820">
                  <c:v>40619</c:v>
                </c:pt>
                <c:pt idx="1821">
                  <c:v>40620</c:v>
                </c:pt>
                <c:pt idx="1822">
                  <c:v>40623</c:v>
                </c:pt>
                <c:pt idx="1823">
                  <c:v>40624</c:v>
                </c:pt>
                <c:pt idx="1824">
                  <c:v>40625</c:v>
                </c:pt>
                <c:pt idx="1825">
                  <c:v>40626</c:v>
                </c:pt>
                <c:pt idx="1826">
                  <c:v>40627</c:v>
                </c:pt>
                <c:pt idx="1827">
                  <c:v>40630</c:v>
                </c:pt>
                <c:pt idx="1828">
                  <c:v>40631</c:v>
                </c:pt>
                <c:pt idx="1829">
                  <c:v>40632</c:v>
                </c:pt>
                <c:pt idx="1830">
                  <c:v>40633</c:v>
                </c:pt>
                <c:pt idx="1831">
                  <c:v>40634</c:v>
                </c:pt>
                <c:pt idx="1832">
                  <c:v>40637</c:v>
                </c:pt>
                <c:pt idx="1833">
                  <c:v>40638</c:v>
                </c:pt>
                <c:pt idx="1834">
                  <c:v>40639</c:v>
                </c:pt>
                <c:pt idx="1835">
                  <c:v>40640</c:v>
                </c:pt>
                <c:pt idx="1836">
                  <c:v>40641</c:v>
                </c:pt>
                <c:pt idx="1837">
                  <c:v>40644</c:v>
                </c:pt>
                <c:pt idx="1838">
                  <c:v>40645</c:v>
                </c:pt>
                <c:pt idx="1839">
                  <c:v>40646</c:v>
                </c:pt>
                <c:pt idx="1840">
                  <c:v>40647</c:v>
                </c:pt>
                <c:pt idx="1841">
                  <c:v>40648</c:v>
                </c:pt>
                <c:pt idx="1842">
                  <c:v>40651</c:v>
                </c:pt>
                <c:pt idx="1843">
                  <c:v>40652</c:v>
                </c:pt>
                <c:pt idx="1844">
                  <c:v>40653</c:v>
                </c:pt>
                <c:pt idx="1845">
                  <c:v>40654</c:v>
                </c:pt>
                <c:pt idx="1846">
                  <c:v>40659</c:v>
                </c:pt>
                <c:pt idx="1847">
                  <c:v>40660</c:v>
                </c:pt>
                <c:pt idx="1848">
                  <c:v>40661</c:v>
                </c:pt>
                <c:pt idx="1849">
                  <c:v>40666</c:v>
                </c:pt>
                <c:pt idx="1850">
                  <c:v>40667</c:v>
                </c:pt>
                <c:pt idx="1851">
                  <c:v>40668</c:v>
                </c:pt>
                <c:pt idx="1852">
                  <c:v>40669</c:v>
                </c:pt>
                <c:pt idx="1853">
                  <c:v>40672</c:v>
                </c:pt>
                <c:pt idx="1854">
                  <c:v>40673</c:v>
                </c:pt>
                <c:pt idx="1855">
                  <c:v>40674</c:v>
                </c:pt>
                <c:pt idx="1856">
                  <c:v>40675</c:v>
                </c:pt>
                <c:pt idx="1857">
                  <c:v>40676</c:v>
                </c:pt>
                <c:pt idx="1858">
                  <c:v>40679</c:v>
                </c:pt>
                <c:pt idx="1859">
                  <c:v>40680</c:v>
                </c:pt>
                <c:pt idx="1860">
                  <c:v>40681</c:v>
                </c:pt>
                <c:pt idx="1861">
                  <c:v>40682</c:v>
                </c:pt>
                <c:pt idx="1862">
                  <c:v>40683</c:v>
                </c:pt>
                <c:pt idx="1863">
                  <c:v>40686</c:v>
                </c:pt>
                <c:pt idx="1864">
                  <c:v>40687</c:v>
                </c:pt>
                <c:pt idx="1865">
                  <c:v>40688</c:v>
                </c:pt>
                <c:pt idx="1866">
                  <c:v>40689</c:v>
                </c:pt>
                <c:pt idx="1867">
                  <c:v>40690</c:v>
                </c:pt>
                <c:pt idx="1868">
                  <c:v>40694</c:v>
                </c:pt>
                <c:pt idx="1869">
                  <c:v>40695</c:v>
                </c:pt>
                <c:pt idx="1870">
                  <c:v>40696</c:v>
                </c:pt>
                <c:pt idx="1871">
                  <c:v>40697</c:v>
                </c:pt>
                <c:pt idx="1872">
                  <c:v>40700</c:v>
                </c:pt>
                <c:pt idx="1873">
                  <c:v>40701</c:v>
                </c:pt>
                <c:pt idx="1874">
                  <c:v>40702</c:v>
                </c:pt>
                <c:pt idx="1875">
                  <c:v>40703</c:v>
                </c:pt>
                <c:pt idx="1876">
                  <c:v>40704</c:v>
                </c:pt>
                <c:pt idx="1877">
                  <c:v>40707</c:v>
                </c:pt>
                <c:pt idx="1878">
                  <c:v>40708</c:v>
                </c:pt>
                <c:pt idx="1879">
                  <c:v>40709</c:v>
                </c:pt>
                <c:pt idx="1880">
                  <c:v>40710</c:v>
                </c:pt>
                <c:pt idx="1881">
                  <c:v>40711</c:v>
                </c:pt>
                <c:pt idx="1882">
                  <c:v>40714</c:v>
                </c:pt>
                <c:pt idx="1883">
                  <c:v>40715</c:v>
                </c:pt>
                <c:pt idx="1884">
                  <c:v>40716</c:v>
                </c:pt>
                <c:pt idx="1885">
                  <c:v>40717</c:v>
                </c:pt>
                <c:pt idx="1886">
                  <c:v>40718</c:v>
                </c:pt>
                <c:pt idx="1887">
                  <c:v>40721</c:v>
                </c:pt>
                <c:pt idx="1888">
                  <c:v>40722</c:v>
                </c:pt>
                <c:pt idx="1889">
                  <c:v>40723</c:v>
                </c:pt>
                <c:pt idx="1890">
                  <c:v>40724</c:v>
                </c:pt>
                <c:pt idx="1891">
                  <c:v>40725</c:v>
                </c:pt>
                <c:pt idx="1892">
                  <c:v>40728</c:v>
                </c:pt>
                <c:pt idx="1893">
                  <c:v>40729</c:v>
                </c:pt>
                <c:pt idx="1894">
                  <c:v>40730</c:v>
                </c:pt>
                <c:pt idx="1895">
                  <c:v>40731</c:v>
                </c:pt>
                <c:pt idx="1896">
                  <c:v>40732</c:v>
                </c:pt>
                <c:pt idx="1897">
                  <c:v>40735</c:v>
                </c:pt>
                <c:pt idx="1898">
                  <c:v>40736</c:v>
                </c:pt>
                <c:pt idx="1899">
                  <c:v>40737</c:v>
                </c:pt>
                <c:pt idx="1900">
                  <c:v>40738</c:v>
                </c:pt>
                <c:pt idx="1901">
                  <c:v>40739</c:v>
                </c:pt>
                <c:pt idx="1902">
                  <c:v>40742</c:v>
                </c:pt>
                <c:pt idx="1903">
                  <c:v>40743</c:v>
                </c:pt>
                <c:pt idx="1904">
                  <c:v>40744</c:v>
                </c:pt>
                <c:pt idx="1905">
                  <c:v>40745</c:v>
                </c:pt>
                <c:pt idx="1906">
                  <c:v>40746</c:v>
                </c:pt>
                <c:pt idx="1907">
                  <c:v>40749</c:v>
                </c:pt>
                <c:pt idx="1908">
                  <c:v>40750</c:v>
                </c:pt>
                <c:pt idx="1909">
                  <c:v>40751</c:v>
                </c:pt>
                <c:pt idx="1910">
                  <c:v>40752</c:v>
                </c:pt>
                <c:pt idx="1911">
                  <c:v>40753</c:v>
                </c:pt>
                <c:pt idx="1912">
                  <c:v>40756</c:v>
                </c:pt>
                <c:pt idx="1913">
                  <c:v>40757</c:v>
                </c:pt>
                <c:pt idx="1914">
                  <c:v>40758</c:v>
                </c:pt>
                <c:pt idx="1915">
                  <c:v>40759</c:v>
                </c:pt>
                <c:pt idx="1916">
                  <c:v>40760</c:v>
                </c:pt>
                <c:pt idx="1917">
                  <c:v>40763</c:v>
                </c:pt>
                <c:pt idx="1918">
                  <c:v>40764</c:v>
                </c:pt>
                <c:pt idx="1919">
                  <c:v>40765</c:v>
                </c:pt>
                <c:pt idx="1920">
                  <c:v>40766</c:v>
                </c:pt>
                <c:pt idx="1921">
                  <c:v>40767</c:v>
                </c:pt>
                <c:pt idx="1922">
                  <c:v>40770</c:v>
                </c:pt>
                <c:pt idx="1923">
                  <c:v>40771</c:v>
                </c:pt>
                <c:pt idx="1924">
                  <c:v>40772</c:v>
                </c:pt>
                <c:pt idx="1925">
                  <c:v>40773</c:v>
                </c:pt>
                <c:pt idx="1926">
                  <c:v>40774</c:v>
                </c:pt>
                <c:pt idx="1927">
                  <c:v>40777</c:v>
                </c:pt>
                <c:pt idx="1928">
                  <c:v>40778</c:v>
                </c:pt>
                <c:pt idx="1929">
                  <c:v>40779</c:v>
                </c:pt>
                <c:pt idx="1930">
                  <c:v>40780</c:v>
                </c:pt>
                <c:pt idx="1931">
                  <c:v>40781</c:v>
                </c:pt>
                <c:pt idx="1932">
                  <c:v>40785</c:v>
                </c:pt>
                <c:pt idx="1933">
                  <c:v>40786</c:v>
                </c:pt>
                <c:pt idx="1934">
                  <c:v>40787</c:v>
                </c:pt>
                <c:pt idx="1935">
                  <c:v>40788</c:v>
                </c:pt>
                <c:pt idx="1936">
                  <c:v>40791</c:v>
                </c:pt>
                <c:pt idx="1937">
                  <c:v>40792</c:v>
                </c:pt>
                <c:pt idx="1938">
                  <c:v>40793</c:v>
                </c:pt>
                <c:pt idx="1939">
                  <c:v>40794</c:v>
                </c:pt>
                <c:pt idx="1940">
                  <c:v>40795</c:v>
                </c:pt>
                <c:pt idx="1941">
                  <c:v>40798</c:v>
                </c:pt>
                <c:pt idx="1942">
                  <c:v>40799</c:v>
                </c:pt>
                <c:pt idx="1943">
                  <c:v>40800</c:v>
                </c:pt>
                <c:pt idx="1944">
                  <c:v>40801</c:v>
                </c:pt>
                <c:pt idx="1945">
                  <c:v>40802</c:v>
                </c:pt>
                <c:pt idx="1946">
                  <c:v>40805</c:v>
                </c:pt>
                <c:pt idx="1947">
                  <c:v>40806</c:v>
                </c:pt>
                <c:pt idx="1948">
                  <c:v>40807</c:v>
                </c:pt>
                <c:pt idx="1949">
                  <c:v>40808</c:v>
                </c:pt>
                <c:pt idx="1950">
                  <c:v>40809</c:v>
                </c:pt>
                <c:pt idx="1951">
                  <c:v>40812</c:v>
                </c:pt>
                <c:pt idx="1952">
                  <c:v>40813</c:v>
                </c:pt>
                <c:pt idx="1953">
                  <c:v>40814</c:v>
                </c:pt>
                <c:pt idx="1954">
                  <c:v>40815</c:v>
                </c:pt>
                <c:pt idx="1955">
                  <c:v>40816</c:v>
                </c:pt>
                <c:pt idx="1956">
                  <c:v>40819</c:v>
                </c:pt>
                <c:pt idx="1957">
                  <c:v>40820</c:v>
                </c:pt>
                <c:pt idx="1958">
                  <c:v>40821</c:v>
                </c:pt>
                <c:pt idx="1959">
                  <c:v>40822</c:v>
                </c:pt>
                <c:pt idx="1960">
                  <c:v>40823</c:v>
                </c:pt>
                <c:pt idx="1961">
                  <c:v>40826</c:v>
                </c:pt>
                <c:pt idx="1962">
                  <c:v>40827</c:v>
                </c:pt>
                <c:pt idx="1963">
                  <c:v>40828</c:v>
                </c:pt>
                <c:pt idx="1964">
                  <c:v>40829</c:v>
                </c:pt>
                <c:pt idx="1965">
                  <c:v>40830</c:v>
                </c:pt>
                <c:pt idx="1966">
                  <c:v>40833</c:v>
                </c:pt>
                <c:pt idx="1967">
                  <c:v>40834</c:v>
                </c:pt>
                <c:pt idx="1968">
                  <c:v>40835</c:v>
                </c:pt>
                <c:pt idx="1969">
                  <c:v>40836</c:v>
                </c:pt>
                <c:pt idx="1970">
                  <c:v>40837</c:v>
                </c:pt>
                <c:pt idx="1971">
                  <c:v>40840</c:v>
                </c:pt>
                <c:pt idx="1972">
                  <c:v>40841</c:v>
                </c:pt>
                <c:pt idx="1973">
                  <c:v>40842</c:v>
                </c:pt>
                <c:pt idx="1974">
                  <c:v>40843</c:v>
                </c:pt>
                <c:pt idx="1975">
                  <c:v>40844</c:v>
                </c:pt>
                <c:pt idx="1976">
                  <c:v>40847</c:v>
                </c:pt>
                <c:pt idx="1977">
                  <c:v>40848</c:v>
                </c:pt>
                <c:pt idx="1978">
                  <c:v>40849</c:v>
                </c:pt>
                <c:pt idx="1979">
                  <c:v>40850</c:v>
                </c:pt>
                <c:pt idx="1980">
                  <c:v>40851</c:v>
                </c:pt>
                <c:pt idx="1981">
                  <c:v>40854</c:v>
                </c:pt>
                <c:pt idx="1982">
                  <c:v>40855</c:v>
                </c:pt>
                <c:pt idx="1983">
                  <c:v>40856</c:v>
                </c:pt>
                <c:pt idx="1984">
                  <c:v>40857</c:v>
                </c:pt>
                <c:pt idx="1985">
                  <c:v>40858</c:v>
                </c:pt>
                <c:pt idx="1986">
                  <c:v>40861</c:v>
                </c:pt>
                <c:pt idx="1987">
                  <c:v>40862</c:v>
                </c:pt>
                <c:pt idx="1988">
                  <c:v>40863</c:v>
                </c:pt>
                <c:pt idx="1989">
                  <c:v>40864</c:v>
                </c:pt>
                <c:pt idx="1990">
                  <c:v>40865</c:v>
                </c:pt>
                <c:pt idx="1991">
                  <c:v>40868</c:v>
                </c:pt>
                <c:pt idx="1992">
                  <c:v>40869</c:v>
                </c:pt>
                <c:pt idx="1993">
                  <c:v>40870</c:v>
                </c:pt>
                <c:pt idx="1994">
                  <c:v>40871</c:v>
                </c:pt>
                <c:pt idx="1995">
                  <c:v>40872</c:v>
                </c:pt>
                <c:pt idx="1996">
                  <c:v>40875</c:v>
                </c:pt>
                <c:pt idx="1997">
                  <c:v>40876</c:v>
                </c:pt>
                <c:pt idx="1998">
                  <c:v>40877</c:v>
                </c:pt>
                <c:pt idx="1999">
                  <c:v>40878</c:v>
                </c:pt>
                <c:pt idx="2000">
                  <c:v>40879</c:v>
                </c:pt>
                <c:pt idx="2001">
                  <c:v>40882</c:v>
                </c:pt>
                <c:pt idx="2002">
                  <c:v>40883</c:v>
                </c:pt>
                <c:pt idx="2003">
                  <c:v>40884</c:v>
                </c:pt>
                <c:pt idx="2004">
                  <c:v>40885</c:v>
                </c:pt>
                <c:pt idx="2005">
                  <c:v>40886</c:v>
                </c:pt>
                <c:pt idx="2006">
                  <c:v>40889</c:v>
                </c:pt>
                <c:pt idx="2007">
                  <c:v>40890</c:v>
                </c:pt>
                <c:pt idx="2008">
                  <c:v>40891</c:v>
                </c:pt>
                <c:pt idx="2009">
                  <c:v>40892</c:v>
                </c:pt>
                <c:pt idx="2010">
                  <c:v>40893</c:v>
                </c:pt>
                <c:pt idx="2011">
                  <c:v>40896</c:v>
                </c:pt>
                <c:pt idx="2012">
                  <c:v>40897</c:v>
                </c:pt>
                <c:pt idx="2013">
                  <c:v>40898</c:v>
                </c:pt>
                <c:pt idx="2014">
                  <c:v>40899</c:v>
                </c:pt>
                <c:pt idx="2015">
                  <c:v>40900</c:v>
                </c:pt>
                <c:pt idx="2016">
                  <c:v>40905</c:v>
                </c:pt>
                <c:pt idx="2017">
                  <c:v>40906</c:v>
                </c:pt>
                <c:pt idx="2018">
                  <c:v>40907</c:v>
                </c:pt>
                <c:pt idx="2019">
                  <c:v>40911</c:v>
                </c:pt>
                <c:pt idx="2020">
                  <c:v>40912</c:v>
                </c:pt>
                <c:pt idx="2021">
                  <c:v>40913</c:v>
                </c:pt>
                <c:pt idx="2022">
                  <c:v>40914</c:v>
                </c:pt>
                <c:pt idx="2023">
                  <c:v>40917</c:v>
                </c:pt>
                <c:pt idx="2024">
                  <c:v>40918</c:v>
                </c:pt>
                <c:pt idx="2025">
                  <c:v>40919</c:v>
                </c:pt>
                <c:pt idx="2026">
                  <c:v>40920</c:v>
                </c:pt>
                <c:pt idx="2027">
                  <c:v>40921</c:v>
                </c:pt>
                <c:pt idx="2028">
                  <c:v>40924</c:v>
                </c:pt>
                <c:pt idx="2029">
                  <c:v>40925</c:v>
                </c:pt>
                <c:pt idx="2030">
                  <c:v>40926</c:v>
                </c:pt>
                <c:pt idx="2031">
                  <c:v>40927</c:v>
                </c:pt>
                <c:pt idx="2032">
                  <c:v>40928</c:v>
                </c:pt>
                <c:pt idx="2033">
                  <c:v>40931</c:v>
                </c:pt>
                <c:pt idx="2034">
                  <c:v>40932</c:v>
                </c:pt>
                <c:pt idx="2035">
                  <c:v>40933</c:v>
                </c:pt>
                <c:pt idx="2036">
                  <c:v>40934</c:v>
                </c:pt>
                <c:pt idx="2037">
                  <c:v>40935</c:v>
                </c:pt>
                <c:pt idx="2038">
                  <c:v>40938</c:v>
                </c:pt>
                <c:pt idx="2039">
                  <c:v>40939</c:v>
                </c:pt>
                <c:pt idx="2040">
                  <c:v>40940</c:v>
                </c:pt>
                <c:pt idx="2041">
                  <c:v>40941</c:v>
                </c:pt>
                <c:pt idx="2042">
                  <c:v>40942</c:v>
                </c:pt>
                <c:pt idx="2043">
                  <c:v>40945</c:v>
                </c:pt>
                <c:pt idx="2044">
                  <c:v>40946</c:v>
                </c:pt>
                <c:pt idx="2045">
                  <c:v>40947</c:v>
                </c:pt>
                <c:pt idx="2046">
                  <c:v>40948</c:v>
                </c:pt>
                <c:pt idx="2047">
                  <c:v>40949</c:v>
                </c:pt>
                <c:pt idx="2048">
                  <c:v>40952</c:v>
                </c:pt>
                <c:pt idx="2049">
                  <c:v>40953</c:v>
                </c:pt>
                <c:pt idx="2050">
                  <c:v>40954</c:v>
                </c:pt>
                <c:pt idx="2051">
                  <c:v>40955</c:v>
                </c:pt>
                <c:pt idx="2052">
                  <c:v>40956</c:v>
                </c:pt>
                <c:pt idx="2053">
                  <c:v>40959</c:v>
                </c:pt>
                <c:pt idx="2054">
                  <c:v>40960</c:v>
                </c:pt>
                <c:pt idx="2055">
                  <c:v>40961</c:v>
                </c:pt>
                <c:pt idx="2056">
                  <c:v>40962</c:v>
                </c:pt>
                <c:pt idx="2057">
                  <c:v>40963</c:v>
                </c:pt>
                <c:pt idx="2058">
                  <c:v>40966</c:v>
                </c:pt>
                <c:pt idx="2059">
                  <c:v>40967</c:v>
                </c:pt>
                <c:pt idx="2060">
                  <c:v>40968</c:v>
                </c:pt>
                <c:pt idx="2061">
                  <c:v>40969</c:v>
                </c:pt>
                <c:pt idx="2062">
                  <c:v>40970</c:v>
                </c:pt>
                <c:pt idx="2063">
                  <c:v>40973</c:v>
                </c:pt>
                <c:pt idx="2064">
                  <c:v>40974</c:v>
                </c:pt>
                <c:pt idx="2065">
                  <c:v>40975</c:v>
                </c:pt>
                <c:pt idx="2066">
                  <c:v>40976</c:v>
                </c:pt>
                <c:pt idx="2067">
                  <c:v>40977</c:v>
                </c:pt>
                <c:pt idx="2068">
                  <c:v>40980</c:v>
                </c:pt>
                <c:pt idx="2069">
                  <c:v>40981</c:v>
                </c:pt>
                <c:pt idx="2070">
                  <c:v>40982</c:v>
                </c:pt>
                <c:pt idx="2071">
                  <c:v>40983</c:v>
                </c:pt>
                <c:pt idx="2072">
                  <c:v>40984</c:v>
                </c:pt>
                <c:pt idx="2073">
                  <c:v>40987</c:v>
                </c:pt>
                <c:pt idx="2074">
                  <c:v>40988</c:v>
                </c:pt>
                <c:pt idx="2075">
                  <c:v>40989</c:v>
                </c:pt>
                <c:pt idx="2076">
                  <c:v>40990</c:v>
                </c:pt>
                <c:pt idx="2077">
                  <c:v>40991</c:v>
                </c:pt>
                <c:pt idx="2078">
                  <c:v>40994</c:v>
                </c:pt>
                <c:pt idx="2079">
                  <c:v>40995</c:v>
                </c:pt>
                <c:pt idx="2080">
                  <c:v>40996</c:v>
                </c:pt>
                <c:pt idx="2081">
                  <c:v>40997</c:v>
                </c:pt>
                <c:pt idx="2082">
                  <c:v>40998</c:v>
                </c:pt>
                <c:pt idx="2083">
                  <c:v>41001</c:v>
                </c:pt>
                <c:pt idx="2084">
                  <c:v>41002</c:v>
                </c:pt>
                <c:pt idx="2085">
                  <c:v>41003</c:v>
                </c:pt>
                <c:pt idx="2086">
                  <c:v>41004</c:v>
                </c:pt>
                <c:pt idx="2087">
                  <c:v>41009</c:v>
                </c:pt>
                <c:pt idx="2088">
                  <c:v>41010</c:v>
                </c:pt>
                <c:pt idx="2089">
                  <c:v>41011</c:v>
                </c:pt>
                <c:pt idx="2090">
                  <c:v>41012</c:v>
                </c:pt>
                <c:pt idx="2091">
                  <c:v>41015</c:v>
                </c:pt>
                <c:pt idx="2092">
                  <c:v>41016</c:v>
                </c:pt>
                <c:pt idx="2093">
                  <c:v>41017</c:v>
                </c:pt>
                <c:pt idx="2094">
                  <c:v>41018</c:v>
                </c:pt>
                <c:pt idx="2095">
                  <c:v>41019</c:v>
                </c:pt>
                <c:pt idx="2096">
                  <c:v>41022</c:v>
                </c:pt>
                <c:pt idx="2097">
                  <c:v>41023</c:v>
                </c:pt>
                <c:pt idx="2098">
                  <c:v>41024</c:v>
                </c:pt>
                <c:pt idx="2099">
                  <c:v>41025</c:v>
                </c:pt>
                <c:pt idx="2100">
                  <c:v>41026</c:v>
                </c:pt>
                <c:pt idx="2101">
                  <c:v>41029</c:v>
                </c:pt>
                <c:pt idx="2102">
                  <c:v>41030</c:v>
                </c:pt>
                <c:pt idx="2103">
                  <c:v>41031</c:v>
                </c:pt>
                <c:pt idx="2104">
                  <c:v>41032</c:v>
                </c:pt>
                <c:pt idx="2105">
                  <c:v>41033</c:v>
                </c:pt>
                <c:pt idx="2106">
                  <c:v>41037</c:v>
                </c:pt>
                <c:pt idx="2107">
                  <c:v>41038</c:v>
                </c:pt>
                <c:pt idx="2108">
                  <c:v>41039</c:v>
                </c:pt>
                <c:pt idx="2109">
                  <c:v>41040</c:v>
                </c:pt>
                <c:pt idx="2110">
                  <c:v>41043</c:v>
                </c:pt>
                <c:pt idx="2111">
                  <c:v>41044</c:v>
                </c:pt>
                <c:pt idx="2112">
                  <c:v>41045</c:v>
                </c:pt>
                <c:pt idx="2113">
                  <c:v>41046</c:v>
                </c:pt>
                <c:pt idx="2114">
                  <c:v>41047</c:v>
                </c:pt>
                <c:pt idx="2115">
                  <c:v>41050</c:v>
                </c:pt>
                <c:pt idx="2116">
                  <c:v>41051</c:v>
                </c:pt>
                <c:pt idx="2117">
                  <c:v>41052</c:v>
                </c:pt>
                <c:pt idx="2118">
                  <c:v>41053</c:v>
                </c:pt>
                <c:pt idx="2119">
                  <c:v>41054</c:v>
                </c:pt>
                <c:pt idx="2120">
                  <c:v>41057</c:v>
                </c:pt>
                <c:pt idx="2121">
                  <c:v>41058</c:v>
                </c:pt>
                <c:pt idx="2122">
                  <c:v>41059</c:v>
                </c:pt>
                <c:pt idx="2123">
                  <c:v>41060</c:v>
                </c:pt>
                <c:pt idx="2124">
                  <c:v>41061</c:v>
                </c:pt>
                <c:pt idx="2125">
                  <c:v>41066</c:v>
                </c:pt>
                <c:pt idx="2126">
                  <c:v>41067</c:v>
                </c:pt>
                <c:pt idx="2127">
                  <c:v>41068</c:v>
                </c:pt>
                <c:pt idx="2128">
                  <c:v>41071</c:v>
                </c:pt>
                <c:pt idx="2129">
                  <c:v>41072</c:v>
                </c:pt>
                <c:pt idx="2130">
                  <c:v>41073</c:v>
                </c:pt>
                <c:pt idx="2131">
                  <c:v>41074</c:v>
                </c:pt>
                <c:pt idx="2132">
                  <c:v>41075</c:v>
                </c:pt>
                <c:pt idx="2133">
                  <c:v>41078</c:v>
                </c:pt>
                <c:pt idx="2134">
                  <c:v>41079</c:v>
                </c:pt>
                <c:pt idx="2135">
                  <c:v>41080</c:v>
                </c:pt>
                <c:pt idx="2136">
                  <c:v>41081</c:v>
                </c:pt>
                <c:pt idx="2137">
                  <c:v>41082</c:v>
                </c:pt>
                <c:pt idx="2138">
                  <c:v>41085</c:v>
                </c:pt>
                <c:pt idx="2139">
                  <c:v>41086</c:v>
                </c:pt>
                <c:pt idx="2140">
                  <c:v>41087</c:v>
                </c:pt>
                <c:pt idx="2141">
                  <c:v>41088</c:v>
                </c:pt>
                <c:pt idx="2142">
                  <c:v>41089</c:v>
                </c:pt>
                <c:pt idx="2143">
                  <c:v>41092</c:v>
                </c:pt>
                <c:pt idx="2144">
                  <c:v>41093</c:v>
                </c:pt>
                <c:pt idx="2145">
                  <c:v>41094</c:v>
                </c:pt>
                <c:pt idx="2146">
                  <c:v>41095</c:v>
                </c:pt>
                <c:pt idx="2147">
                  <c:v>41096</c:v>
                </c:pt>
                <c:pt idx="2148">
                  <c:v>41099</c:v>
                </c:pt>
                <c:pt idx="2149">
                  <c:v>41100</c:v>
                </c:pt>
                <c:pt idx="2150">
                  <c:v>41101</c:v>
                </c:pt>
                <c:pt idx="2151">
                  <c:v>41102</c:v>
                </c:pt>
                <c:pt idx="2152">
                  <c:v>41103</c:v>
                </c:pt>
                <c:pt idx="2153">
                  <c:v>41106</c:v>
                </c:pt>
                <c:pt idx="2154">
                  <c:v>41107</c:v>
                </c:pt>
                <c:pt idx="2155">
                  <c:v>41108</c:v>
                </c:pt>
                <c:pt idx="2156">
                  <c:v>41109</c:v>
                </c:pt>
                <c:pt idx="2157">
                  <c:v>41110</c:v>
                </c:pt>
                <c:pt idx="2158">
                  <c:v>41113</c:v>
                </c:pt>
                <c:pt idx="2159">
                  <c:v>41114</c:v>
                </c:pt>
                <c:pt idx="2160">
                  <c:v>41115</c:v>
                </c:pt>
                <c:pt idx="2161">
                  <c:v>41116</c:v>
                </c:pt>
                <c:pt idx="2162">
                  <c:v>41117</c:v>
                </c:pt>
                <c:pt idx="2163">
                  <c:v>41120</c:v>
                </c:pt>
                <c:pt idx="2164">
                  <c:v>41121</c:v>
                </c:pt>
                <c:pt idx="2165">
                  <c:v>41122</c:v>
                </c:pt>
                <c:pt idx="2166">
                  <c:v>41123</c:v>
                </c:pt>
                <c:pt idx="2167">
                  <c:v>41124</c:v>
                </c:pt>
                <c:pt idx="2168">
                  <c:v>41127</c:v>
                </c:pt>
                <c:pt idx="2169">
                  <c:v>41128</c:v>
                </c:pt>
                <c:pt idx="2170">
                  <c:v>41129</c:v>
                </c:pt>
                <c:pt idx="2171">
                  <c:v>41130</c:v>
                </c:pt>
                <c:pt idx="2172">
                  <c:v>41131</c:v>
                </c:pt>
                <c:pt idx="2173">
                  <c:v>41134</c:v>
                </c:pt>
                <c:pt idx="2174">
                  <c:v>41135</c:v>
                </c:pt>
                <c:pt idx="2175">
                  <c:v>41136</c:v>
                </c:pt>
                <c:pt idx="2176">
                  <c:v>41137</c:v>
                </c:pt>
                <c:pt idx="2177">
                  <c:v>41138</c:v>
                </c:pt>
                <c:pt idx="2178">
                  <c:v>41141</c:v>
                </c:pt>
                <c:pt idx="2179">
                  <c:v>41142</c:v>
                </c:pt>
                <c:pt idx="2180">
                  <c:v>41143</c:v>
                </c:pt>
                <c:pt idx="2181">
                  <c:v>41144</c:v>
                </c:pt>
                <c:pt idx="2182">
                  <c:v>41145</c:v>
                </c:pt>
                <c:pt idx="2183">
                  <c:v>41149</c:v>
                </c:pt>
                <c:pt idx="2184">
                  <c:v>41150</c:v>
                </c:pt>
                <c:pt idx="2185">
                  <c:v>41151</c:v>
                </c:pt>
                <c:pt idx="2186">
                  <c:v>41152</c:v>
                </c:pt>
                <c:pt idx="2187">
                  <c:v>41155</c:v>
                </c:pt>
                <c:pt idx="2188">
                  <c:v>41156</c:v>
                </c:pt>
                <c:pt idx="2189">
                  <c:v>41157</c:v>
                </c:pt>
                <c:pt idx="2190">
                  <c:v>41158</c:v>
                </c:pt>
                <c:pt idx="2191">
                  <c:v>41159</c:v>
                </c:pt>
                <c:pt idx="2192">
                  <c:v>41162</c:v>
                </c:pt>
                <c:pt idx="2193">
                  <c:v>41163</c:v>
                </c:pt>
                <c:pt idx="2194">
                  <c:v>41164</c:v>
                </c:pt>
                <c:pt idx="2195">
                  <c:v>41165</c:v>
                </c:pt>
                <c:pt idx="2196">
                  <c:v>41166</c:v>
                </c:pt>
                <c:pt idx="2197">
                  <c:v>41169</c:v>
                </c:pt>
                <c:pt idx="2198">
                  <c:v>41170</c:v>
                </c:pt>
                <c:pt idx="2199">
                  <c:v>41171</c:v>
                </c:pt>
                <c:pt idx="2200">
                  <c:v>41172</c:v>
                </c:pt>
                <c:pt idx="2201">
                  <c:v>41173</c:v>
                </c:pt>
                <c:pt idx="2202">
                  <c:v>41176</c:v>
                </c:pt>
                <c:pt idx="2203">
                  <c:v>41177</c:v>
                </c:pt>
                <c:pt idx="2204">
                  <c:v>41178</c:v>
                </c:pt>
                <c:pt idx="2205">
                  <c:v>41179</c:v>
                </c:pt>
                <c:pt idx="2206">
                  <c:v>41180</c:v>
                </c:pt>
                <c:pt idx="2207">
                  <c:v>41183</c:v>
                </c:pt>
                <c:pt idx="2208">
                  <c:v>41184</c:v>
                </c:pt>
                <c:pt idx="2209">
                  <c:v>41185</c:v>
                </c:pt>
                <c:pt idx="2210">
                  <c:v>41186</c:v>
                </c:pt>
                <c:pt idx="2211">
                  <c:v>41187</c:v>
                </c:pt>
                <c:pt idx="2212">
                  <c:v>41190</c:v>
                </c:pt>
                <c:pt idx="2213">
                  <c:v>41191</c:v>
                </c:pt>
                <c:pt idx="2214">
                  <c:v>41192</c:v>
                </c:pt>
                <c:pt idx="2215">
                  <c:v>41193</c:v>
                </c:pt>
                <c:pt idx="2216">
                  <c:v>41194</c:v>
                </c:pt>
                <c:pt idx="2217">
                  <c:v>41197</c:v>
                </c:pt>
                <c:pt idx="2218">
                  <c:v>41198</c:v>
                </c:pt>
                <c:pt idx="2219">
                  <c:v>41199</c:v>
                </c:pt>
                <c:pt idx="2220">
                  <c:v>41200</c:v>
                </c:pt>
                <c:pt idx="2221">
                  <c:v>41201</c:v>
                </c:pt>
                <c:pt idx="2222">
                  <c:v>41204</c:v>
                </c:pt>
                <c:pt idx="2223">
                  <c:v>41205</c:v>
                </c:pt>
                <c:pt idx="2224">
                  <c:v>41206</c:v>
                </c:pt>
                <c:pt idx="2225">
                  <c:v>41207</c:v>
                </c:pt>
                <c:pt idx="2226">
                  <c:v>41208</c:v>
                </c:pt>
                <c:pt idx="2227">
                  <c:v>41211</c:v>
                </c:pt>
                <c:pt idx="2228">
                  <c:v>41212</c:v>
                </c:pt>
                <c:pt idx="2229">
                  <c:v>41213</c:v>
                </c:pt>
                <c:pt idx="2230">
                  <c:v>41214</c:v>
                </c:pt>
                <c:pt idx="2231">
                  <c:v>41215</c:v>
                </c:pt>
                <c:pt idx="2232">
                  <c:v>41218</c:v>
                </c:pt>
                <c:pt idx="2233">
                  <c:v>41219</c:v>
                </c:pt>
                <c:pt idx="2234">
                  <c:v>41220</c:v>
                </c:pt>
                <c:pt idx="2235">
                  <c:v>41221</c:v>
                </c:pt>
                <c:pt idx="2236">
                  <c:v>41222</c:v>
                </c:pt>
                <c:pt idx="2237">
                  <c:v>41225</c:v>
                </c:pt>
                <c:pt idx="2238">
                  <c:v>41226</c:v>
                </c:pt>
                <c:pt idx="2239">
                  <c:v>41227</c:v>
                </c:pt>
                <c:pt idx="2240">
                  <c:v>41228</c:v>
                </c:pt>
                <c:pt idx="2241">
                  <c:v>41229</c:v>
                </c:pt>
                <c:pt idx="2242">
                  <c:v>41232</c:v>
                </c:pt>
                <c:pt idx="2243">
                  <c:v>41233</c:v>
                </c:pt>
                <c:pt idx="2244">
                  <c:v>41234</c:v>
                </c:pt>
                <c:pt idx="2245">
                  <c:v>41235</c:v>
                </c:pt>
                <c:pt idx="2246">
                  <c:v>41236</c:v>
                </c:pt>
                <c:pt idx="2247">
                  <c:v>41239</c:v>
                </c:pt>
                <c:pt idx="2248">
                  <c:v>41240</c:v>
                </c:pt>
                <c:pt idx="2249">
                  <c:v>41241</c:v>
                </c:pt>
                <c:pt idx="2250">
                  <c:v>41242</c:v>
                </c:pt>
                <c:pt idx="2251">
                  <c:v>41243</c:v>
                </c:pt>
                <c:pt idx="2252">
                  <c:v>41246</c:v>
                </c:pt>
                <c:pt idx="2253">
                  <c:v>41247</c:v>
                </c:pt>
                <c:pt idx="2254">
                  <c:v>41248</c:v>
                </c:pt>
                <c:pt idx="2255">
                  <c:v>41249</c:v>
                </c:pt>
                <c:pt idx="2256">
                  <c:v>41250</c:v>
                </c:pt>
                <c:pt idx="2257">
                  <c:v>41253</c:v>
                </c:pt>
                <c:pt idx="2258">
                  <c:v>41254</c:v>
                </c:pt>
                <c:pt idx="2259">
                  <c:v>41255</c:v>
                </c:pt>
                <c:pt idx="2260">
                  <c:v>41256</c:v>
                </c:pt>
                <c:pt idx="2261">
                  <c:v>41257</c:v>
                </c:pt>
                <c:pt idx="2262">
                  <c:v>41260</c:v>
                </c:pt>
                <c:pt idx="2263">
                  <c:v>41261</c:v>
                </c:pt>
                <c:pt idx="2264">
                  <c:v>41262</c:v>
                </c:pt>
                <c:pt idx="2265">
                  <c:v>41263</c:v>
                </c:pt>
                <c:pt idx="2266">
                  <c:v>41264</c:v>
                </c:pt>
                <c:pt idx="2267">
                  <c:v>41267</c:v>
                </c:pt>
                <c:pt idx="2268">
                  <c:v>41270</c:v>
                </c:pt>
                <c:pt idx="2269">
                  <c:v>41271</c:v>
                </c:pt>
                <c:pt idx="2270">
                  <c:v>41274</c:v>
                </c:pt>
                <c:pt idx="2271">
                  <c:v>41276</c:v>
                </c:pt>
                <c:pt idx="2272">
                  <c:v>41277</c:v>
                </c:pt>
                <c:pt idx="2273">
                  <c:v>41278</c:v>
                </c:pt>
                <c:pt idx="2274">
                  <c:v>41281</c:v>
                </c:pt>
                <c:pt idx="2275">
                  <c:v>41282</c:v>
                </c:pt>
                <c:pt idx="2276">
                  <c:v>41283</c:v>
                </c:pt>
                <c:pt idx="2277">
                  <c:v>41284</c:v>
                </c:pt>
                <c:pt idx="2278">
                  <c:v>41285</c:v>
                </c:pt>
                <c:pt idx="2279">
                  <c:v>41288</c:v>
                </c:pt>
                <c:pt idx="2280">
                  <c:v>41289</c:v>
                </c:pt>
                <c:pt idx="2281">
                  <c:v>41290</c:v>
                </c:pt>
                <c:pt idx="2282">
                  <c:v>41291</c:v>
                </c:pt>
                <c:pt idx="2283">
                  <c:v>41292</c:v>
                </c:pt>
                <c:pt idx="2284">
                  <c:v>41295</c:v>
                </c:pt>
                <c:pt idx="2285">
                  <c:v>41296</c:v>
                </c:pt>
                <c:pt idx="2286">
                  <c:v>41297</c:v>
                </c:pt>
                <c:pt idx="2287">
                  <c:v>41298</c:v>
                </c:pt>
                <c:pt idx="2288">
                  <c:v>41299</c:v>
                </c:pt>
                <c:pt idx="2289">
                  <c:v>41302</c:v>
                </c:pt>
                <c:pt idx="2290">
                  <c:v>41303</c:v>
                </c:pt>
                <c:pt idx="2291">
                  <c:v>41304</c:v>
                </c:pt>
                <c:pt idx="2292">
                  <c:v>41305</c:v>
                </c:pt>
                <c:pt idx="2293">
                  <c:v>41306</c:v>
                </c:pt>
                <c:pt idx="2294">
                  <c:v>41309</c:v>
                </c:pt>
                <c:pt idx="2295">
                  <c:v>41310</c:v>
                </c:pt>
                <c:pt idx="2296">
                  <c:v>41311</c:v>
                </c:pt>
                <c:pt idx="2297">
                  <c:v>41312</c:v>
                </c:pt>
                <c:pt idx="2298">
                  <c:v>41313</c:v>
                </c:pt>
                <c:pt idx="2299">
                  <c:v>41316</c:v>
                </c:pt>
                <c:pt idx="2300">
                  <c:v>41317</c:v>
                </c:pt>
                <c:pt idx="2301">
                  <c:v>41318</c:v>
                </c:pt>
                <c:pt idx="2302">
                  <c:v>41319</c:v>
                </c:pt>
                <c:pt idx="2303">
                  <c:v>41320</c:v>
                </c:pt>
                <c:pt idx="2304">
                  <c:v>41323</c:v>
                </c:pt>
                <c:pt idx="2305">
                  <c:v>41324</c:v>
                </c:pt>
                <c:pt idx="2306">
                  <c:v>41325</c:v>
                </c:pt>
                <c:pt idx="2307">
                  <c:v>41326</c:v>
                </c:pt>
                <c:pt idx="2308">
                  <c:v>41327</c:v>
                </c:pt>
                <c:pt idx="2309">
                  <c:v>41330</c:v>
                </c:pt>
                <c:pt idx="2310">
                  <c:v>41331</c:v>
                </c:pt>
                <c:pt idx="2311">
                  <c:v>41332</c:v>
                </c:pt>
                <c:pt idx="2312">
                  <c:v>41333</c:v>
                </c:pt>
                <c:pt idx="2313">
                  <c:v>41334</c:v>
                </c:pt>
                <c:pt idx="2314">
                  <c:v>41337</c:v>
                </c:pt>
                <c:pt idx="2315">
                  <c:v>41338</c:v>
                </c:pt>
                <c:pt idx="2316">
                  <c:v>41339</c:v>
                </c:pt>
                <c:pt idx="2317">
                  <c:v>41340</c:v>
                </c:pt>
                <c:pt idx="2318">
                  <c:v>41341</c:v>
                </c:pt>
                <c:pt idx="2319">
                  <c:v>41344</c:v>
                </c:pt>
                <c:pt idx="2320">
                  <c:v>41345</c:v>
                </c:pt>
                <c:pt idx="2321">
                  <c:v>41346</c:v>
                </c:pt>
                <c:pt idx="2322">
                  <c:v>41347</c:v>
                </c:pt>
                <c:pt idx="2323">
                  <c:v>41348</c:v>
                </c:pt>
                <c:pt idx="2324">
                  <c:v>41351</c:v>
                </c:pt>
                <c:pt idx="2325">
                  <c:v>41352</c:v>
                </c:pt>
                <c:pt idx="2326">
                  <c:v>41353</c:v>
                </c:pt>
                <c:pt idx="2327">
                  <c:v>41354</c:v>
                </c:pt>
                <c:pt idx="2328">
                  <c:v>41355</c:v>
                </c:pt>
                <c:pt idx="2329">
                  <c:v>41358</c:v>
                </c:pt>
                <c:pt idx="2330">
                  <c:v>41359</c:v>
                </c:pt>
                <c:pt idx="2331">
                  <c:v>41360</c:v>
                </c:pt>
                <c:pt idx="2332">
                  <c:v>41361</c:v>
                </c:pt>
                <c:pt idx="2333">
                  <c:v>41366</c:v>
                </c:pt>
                <c:pt idx="2334">
                  <c:v>41367</c:v>
                </c:pt>
                <c:pt idx="2335">
                  <c:v>41368</c:v>
                </c:pt>
                <c:pt idx="2336">
                  <c:v>41369</c:v>
                </c:pt>
                <c:pt idx="2337">
                  <c:v>41372</c:v>
                </c:pt>
                <c:pt idx="2338">
                  <c:v>41373</c:v>
                </c:pt>
                <c:pt idx="2339">
                  <c:v>41374</c:v>
                </c:pt>
                <c:pt idx="2340">
                  <c:v>41375</c:v>
                </c:pt>
                <c:pt idx="2341">
                  <c:v>41376</c:v>
                </c:pt>
                <c:pt idx="2342">
                  <c:v>41379</c:v>
                </c:pt>
                <c:pt idx="2343">
                  <c:v>41380</c:v>
                </c:pt>
                <c:pt idx="2344">
                  <c:v>41381</c:v>
                </c:pt>
                <c:pt idx="2345">
                  <c:v>41382</c:v>
                </c:pt>
                <c:pt idx="2346">
                  <c:v>41383</c:v>
                </c:pt>
                <c:pt idx="2347">
                  <c:v>41386</c:v>
                </c:pt>
                <c:pt idx="2348">
                  <c:v>41387</c:v>
                </c:pt>
                <c:pt idx="2349">
                  <c:v>41388</c:v>
                </c:pt>
                <c:pt idx="2350">
                  <c:v>41389</c:v>
                </c:pt>
                <c:pt idx="2351">
                  <c:v>41390</c:v>
                </c:pt>
                <c:pt idx="2352">
                  <c:v>41393</c:v>
                </c:pt>
                <c:pt idx="2353">
                  <c:v>41394</c:v>
                </c:pt>
                <c:pt idx="2354">
                  <c:v>41395</c:v>
                </c:pt>
                <c:pt idx="2355">
                  <c:v>41396</c:v>
                </c:pt>
                <c:pt idx="2356">
                  <c:v>41397</c:v>
                </c:pt>
                <c:pt idx="2357">
                  <c:v>41401</c:v>
                </c:pt>
                <c:pt idx="2358">
                  <c:v>41402</c:v>
                </c:pt>
                <c:pt idx="2359">
                  <c:v>41403</c:v>
                </c:pt>
                <c:pt idx="2360">
                  <c:v>41404</c:v>
                </c:pt>
                <c:pt idx="2361">
                  <c:v>41407</c:v>
                </c:pt>
                <c:pt idx="2362">
                  <c:v>41408</c:v>
                </c:pt>
                <c:pt idx="2363">
                  <c:v>41409</c:v>
                </c:pt>
                <c:pt idx="2364">
                  <c:v>41410</c:v>
                </c:pt>
                <c:pt idx="2365">
                  <c:v>41411</c:v>
                </c:pt>
                <c:pt idx="2366">
                  <c:v>41414</c:v>
                </c:pt>
                <c:pt idx="2367">
                  <c:v>41415</c:v>
                </c:pt>
                <c:pt idx="2368">
                  <c:v>41416</c:v>
                </c:pt>
                <c:pt idx="2369">
                  <c:v>41417</c:v>
                </c:pt>
                <c:pt idx="2370">
                  <c:v>41418</c:v>
                </c:pt>
                <c:pt idx="2371">
                  <c:v>41422</c:v>
                </c:pt>
                <c:pt idx="2372">
                  <c:v>41423</c:v>
                </c:pt>
                <c:pt idx="2373">
                  <c:v>41424</c:v>
                </c:pt>
                <c:pt idx="2374">
                  <c:v>41425</c:v>
                </c:pt>
                <c:pt idx="2375">
                  <c:v>41428</c:v>
                </c:pt>
                <c:pt idx="2376">
                  <c:v>41429</c:v>
                </c:pt>
                <c:pt idx="2377">
                  <c:v>41430</c:v>
                </c:pt>
                <c:pt idx="2378">
                  <c:v>41431</c:v>
                </c:pt>
                <c:pt idx="2379">
                  <c:v>41432</c:v>
                </c:pt>
                <c:pt idx="2380">
                  <c:v>41435</c:v>
                </c:pt>
                <c:pt idx="2381">
                  <c:v>41436</c:v>
                </c:pt>
                <c:pt idx="2382">
                  <c:v>41437</c:v>
                </c:pt>
                <c:pt idx="2383">
                  <c:v>41438</c:v>
                </c:pt>
                <c:pt idx="2384">
                  <c:v>41439</c:v>
                </c:pt>
                <c:pt idx="2385">
                  <c:v>41442</c:v>
                </c:pt>
                <c:pt idx="2386">
                  <c:v>41443</c:v>
                </c:pt>
                <c:pt idx="2387">
                  <c:v>41444</c:v>
                </c:pt>
                <c:pt idx="2388">
                  <c:v>41445</c:v>
                </c:pt>
                <c:pt idx="2389">
                  <c:v>41446</c:v>
                </c:pt>
                <c:pt idx="2390">
                  <c:v>41449</c:v>
                </c:pt>
                <c:pt idx="2391">
                  <c:v>41450</c:v>
                </c:pt>
                <c:pt idx="2392">
                  <c:v>41451</c:v>
                </c:pt>
                <c:pt idx="2393">
                  <c:v>41452</c:v>
                </c:pt>
                <c:pt idx="2394">
                  <c:v>41453</c:v>
                </c:pt>
                <c:pt idx="2395">
                  <c:v>41456</c:v>
                </c:pt>
                <c:pt idx="2396">
                  <c:v>41457</c:v>
                </c:pt>
                <c:pt idx="2397">
                  <c:v>41458</c:v>
                </c:pt>
                <c:pt idx="2398">
                  <c:v>41459</c:v>
                </c:pt>
                <c:pt idx="2399">
                  <c:v>41460</c:v>
                </c:pt>
                <c:pt idx="2400">
                  <c:v>41463</c:v>
                </c:pt>
                <c:pt idx="2401">
                  <c:v>41464</c:v>
                </c:pt>
                <c:pt idx="2402">
                  <c:v>41465</c:v>
                </c:pt>
                <c:pt idx="2403">
                  <c:v>41466</c:v>
                </c:pt>
                <c:pt idx="2404">
                  <c:v>41467</c:v>
                </c:pt>
                <c:pt idx="2405">
                  <c:v>41470</c:v>
                </c:pt>
                <c:pt idx="2406">
                  <c:v>41471</c:v>
                </c:pt>
                <c:pt idx="2407">
                  <c:v>41472</c:v>
                </c:pt>
                <c:pt idx="2408">
                  <c:v>41473</c:v>
                </c:pt>
                <c:pt idx="2409">
                  <c:v>41474</c:v>
                </c:pt>
                <c:pt idx="2410">
                  <c:v>41477</c:v>
                </c:pt>
                <c:pt idx="2411">
                  <c:v>41478</c:v>
                </c:pt>
                <c:pt idx="2412">
                  <c:v>41479</c:v>
                </c:pt>
                <c:pt idx="2413">
                  <c:v>41480</c:v>
                </c:pt>
                <c:pt idx="2414">
                  <c:v>41481</c:v>
                </c:pt>
                <c:pt idx="2415">
                  <c:v>41484</c:v>
                </c:pt>
                <c:pt idx="2416">
                  <c:v>41485</c:v>
                </c:pt>
                <c:pt idx="2417">
                  <c:v>41486</c:v>
                </c:pt>
                <c:pt idx="2418">
                  <c:v>41487</c:v>
                </c:pt>
                <c:pt idx="2419">
                  <c:v>41488</c:v>
                </c:pt>
                <c:pt idx="2420">
                  <c:v>41491</c:v>
                </c:pt>
                <c:pt idx="2421">
                  <c:v>41492</c:v>
                </c:pt>
                <c:pt idx="2422">
                  <c:v>41493</c:v>
                </c:pt>
                <c:pt idx="2423">
                  <c:v>41494</c:v>
                </c:pt>
                <c:pt idx="2424">
                  <c:v>41495</c:v>
                </c:pt>
                <c:pt idx="2425">
                  <c:v>41498</c:v>
                </c:pt>
                <c:pt idx="2426">
                  <c:v>41499</c:v>
                </c:pt>
                <c:pt idx="2427">
                  <c:v>41500</c:v>
                </c:pt>
                <c:pt idx="2428">
                  <c:v>41501</c:v>
                </c:pt>
                <c:pt idx="2429">
                  <c:v>41502</c:v>
                </c:pt>
                <c:pt idx="2430">
                  <c:v>41505</c:v>
                </c:pt>
                <c:pt idx="2431">
                  <c:v>41506</c:v>
                </c:pt>
                <c:pt idx="2432">
                  <c:v>41507</c:v>
                </c:pt>
                <c:pt idx="2433">
                  <c:v>41508</c:v>
                </c:pt>
                <c:pt idx="2434">
                  <c:v>41509</c:v>
                </c:pt>
                <c:pt idx="2435">
                  <c:v>41513</c:v>
                </c:pt>
                <c:pt idx="2436">
                  <c:v>41514</c:v>
                </c:pt>
                <c:pt idx="2437">
                  <c:v>41515</c:v>
                </c:pt>
                <c:pt idx="2438">
                  <c:v>41516</c:v>
                </c:pt>
                <c:pt idx="2439">
                  <c:v>41519</c:v>
                </c:pt>
                <c:pt idx="2440">
                  <c:v>41520</c:v>
                </c:pt>
                <c:pt idx="2441">
                  <c:v>41521</c:v>
                </c:pt>
                <c:pt idx="2442">
                  <c:v>41522</c:v>
                </c:pt>
                <c:pt idx="2443">
                  <c:v>41523</c:v>
                </c:pt>
                <c:pt idx="2444">
                  <c:v>41526</c:v>
                </c:pt>
                <c:pt idx="2445">
                  <c:v>41527</c:v>
                </c:pt>
                <c:pt idx="2446">
                  <c:v>41528</c:v>
                </c:pt>
                <c:pt idx="2447">
                  <c:v>41529</c:v>
                </c:pt>
                <c:pt idx="2448">
                  <c:v>41530</c:v>
                </c:pt>
                <c:pt idx="2449">
                  <c:v>41533</c:v>
                </c:pt>
                <c:pt idx="2450">
                  <c:v>41534</c:v>
                </c:pt>
                <c:pt idx="2451">
                  <c:v>41535</c:v>
                </c:pt>
                <c:pt idx="2452">
                  <c:v>41536</c:v>
                </c:pt>
                <c:pt idx="2453">
                  <c:v>41537</c:v>
                </c:pt>
                <c:pt idx="2454">
                  <c:v>41540</c:v>
                </c:pt>
                <c:pt idx="2455">
                  <c:v>41541</c:v>
                </c:pt>
                <c:pt idx="2456">
                  <c:v>41542</c:v>
                </c:pt>
                <c:pt idx="2457">
                  <c:v>41543</c:v>
                </c:pt>
                <c:pt idx="2458">
                  <c:v>41544</c:v>
                </c:pt>
                <c:pt idx="2459">
                  <c:v>41547</c:v>
                </c:pt>
                <c:pt idx="2460">
                  <c:v>41548</c:v>
                </c:pt>
                <c:pt idx="2461">
                  <c:v>41549</c:v>
                </c:pt>
                <c:pt idx="2462">
                  <c:v>41550</c:v>
                </c:pt>
                <c:pt idx="2463">
                  <c:v>41551</c:v>
                </c:pt>
                <c:pt idx="2464">
                  <c:v>41554</c:v>
                </c:pt>
                <c:pt idx="2465">
                  <c:v>41555</c:v>
                </c:pt>
                <c:pt idx="2466">
                  <c:v>41556</c:v>
                </c:pt>
                <c:pt idx="2467">
                  <c:v>41557</c:v>
                </c:pt>
                <c:pt idx="2468">
                  <c:v>41558</c:v>
                </c:pt>
                <c:pt idx="2469">
                  <c:v>41561</c:v>
                </c:pt>
                <c:pt idx="2470">
                  <c:v>41562</c:v>
                </c:pt>
                <c:pt idx="2471">
                  <c:v>41563</c:v>
                </c:pt>
                <c:pt idx="2472">
                  <c:v>41564</c:v>
                </c:pt>
                <c:pt idx="2473">
                  <c:v>41565</c:v>
                </c:pt>
                <c:pt idx="2474">
                  <c:v>41568</c:v>
                </c:pt>
                <c:pt idx="2475">
                  <c:v>41569</c:v>
                </c:pt>
                <c:pt idx="2476">
                  <c:v>41570</c:v>
                </c:pt>
                <c:pt idx="2477">
                  <c:v>41571</c:v>
                </c:pt>
                <c:pt idx="2478">
                  <c:v>41572</c:v>
                </c:pt>
                <c:pt idx="2479">
                  <c:v>41575</c:v>
                </c:pt>
                <c:pt idx="2480">
                  <c:v>41576</c:v>
                </c:pt>
                <c:pt idx="2481">
                  <c:v>41577</c:v>
                </c:pt>
                <c:pt idx="2482">
                  <c:v>41578</c:v>
                </c:pt>
                <c:pt idx="2483">
                  <c:v>41579</c:v>
                </c:pt>
                <c:pt idx="2484">
                  <c:v>41582</c:v>
                </c:pt>
                <c:pt idx="2485">
                  <c:v>41583</c:v>
                </c:pt>
                <c:pt idx="2486">
                  <c:v>41584</c:v>
                </c:pt>
                <c:pt idx="2487">
                  <c:v>41585</c:v>
                </c:pt>
                <c:pt idx="2488">
                  <c:v>41586</c:v>
                </c:pt>
                <c:pt idx="2489">
                  <c:v>41589</c:v>
                </c:pt>
                <c:pt idx="2490">
                  <c:v>41590</c:v>
                </c:pt>
                <c:pt idx="2491">
                  <c:v>41591</c:v>
                </c:pt>
                <c:pt idx="2492">
                  <c:v>41592</c:v>
                </c:pt>
                <c:pt idx="2493">
                  <c:v>41593</c:v>
                </c:pt>
                <c:pt idx="2494">
                  <c:v>41596</c:v>
                </c:pt>
                <c:pt idx="2495">
                  <c:v>41597</c:v>
                </c:pt>
                <c:pt idx="2496">
                  <c:v>41598</c:v>
                </c:pt>
                <c:pt idx="2497">
                  <c:v>41599</c:v>
                </c:pt>
                <c:pt idx="2498">
                  <c:v>41600</c:v>
                </c:pt>
                <c:pt idx="2499">
                  <c:v>41603</c:v>
                </c:pt>
                <c:pt idx="2500">
                  <c:v>41604</c:v>
                </c:pt>
                <c:pt idx="2501">
                  <c:v>41605</c:v>
                </c:pt>
                <c:pt idx="2502">
                  <c:v>41606</c:v>
                </c:pt>
                <c:pt idx="2503">
                  <c:v>41607</c:v>
                </c:pt>
                <c:pt idx="2504">
                  <c:v>41610</c:v>
                </c:pt>
                <c:pt idx="2505">
                  <c:v>41611</c:v>
                </c:pt>
                <c:pt idx="2506">
                  <c:v>41612</c:v>
                </c:pt>
                <c:pt idx="2507">
                  <c:v>41613</c:v>
                </c:pt>
                <c:pt idx="2508">
                  <c:v>41614</c:v>
                </c:pt>
                <c:pt idx="2509">
                  <c:v>41617</c:v>
                </c:pt>
                <c:pt idx="2510">
                  <c:v>41618</c:v>
                </c:pt>
                <c:pt idx="2511">
                  <c:v>41619</c:v>
                </c:pt>
                <c:pt idx="2512">
                  <c:v>41620</c:v>
                </c:pt>
                <c:pt idx="2513">
                  <c:v>41621</c:v>
                </c:pt>
                <c:pt idx="2514">
                  <c:v>41624</c:v>
                </c:pt>
                <c:pt idx="2515">
                  <c:v>41625</c:v>
                </c:pt>
                <c:pt idx="2516">
                  <c:v>41626</c:v>
                </c:pt>
                <c:pt idx="2517">
                  <c:v>41627</c:v>
                </c:pt>
                <c:pt idx="2518">
                  <c:v>41628</c:v>
                </c:pt>
                <c:pt idx="2519">
                  <c:v>41631</c:v>
                </c:pt>
                <c:pt idx="2520">
                  <c:v>41632</c:v>
                </c:pt>
                <c:pt idx="2521">
                  <c:v>41635</c:v>
                </c:pt>
                <c:pt idx="2522">
                  <c:v>41638</c:v>
                </c:pt>
                <c:pt idx="2523">
                  <c:v>41639</c:v>
                </c:pt>
                <c:pt idx="2524">
                  <c:v>41641</c:v>
                </c:pt>
                <c:pt idx="2525">
                  <c:v>41642</c:v>
                </c:pt>
                <c:pt idx="2526">
                  <c:v>41645</c:v>
                </c:pt>
                <c:pt idx="2527">
                  <c:v>41646</c:v>
                </c:pt>
                <c:pt idx="2528">
                  <c:v>41647</c:v>
                </c:pt>
                <c:pt idx="2529">
                  <c:v>41648</c:v>
                </c:pt>
                <c:pt idx="2530">
                  <c:v>41649</c:v>
                </c:pt>
                <c:pt idx="2531">
                  <c:v>41652</c:v>
                </c:pt>
                <c:pt idx="2532">
                  <c:v>41653</c:v>
                </c:pt>
                <c:pt idx="2533">
                  <c:v>41654</c:v>
                </c:pt>
                <c:pt idx="2534">
                  <c:v>41655</c:v>
                </c:pt>
                <c:pt idx="2535">
                  <c:v>41656</c:v>
                </c:pt>
                <c:pt idx="2536">
                  <c:v>41659</c:v>
                </c:pt>
                <c:pt idx="2537">
                  <c:v>41660</c:v>
                </c:pt>
                <c:pt idx="2538">
                  <c:v>41661</c:v>
                </c:pt>
                <c:pt idx="2539">
                  <c:v>41662</c:v>
                </c:pt>
                <c:pt idx="2540">
                  <c:v>41663</c:v>
                </c:pt>
                <c:pt idx="2541">
                  <c:v>41666</c:v>
                </c:pt>
                <c:pt idx="2542">
                  <c:v>41667</c:v>
                </c:pt>
                <c:pt idx="2543">
                  <c:v>41668</c:v>
                </c:pt>
                <c:pt idx="2544">
                  <c:v>41669</c:v>
                </c:pt>
                <c:pt idx="2545">
                  <c:v>41670</c:v>
                </c:pt>
                <c:pt idx="2546">
                  <c:v>41673</c:v>
                </c:pt>
                <c:pt idx="2547">
                  <c:v>41674</c:v>
                </c:pt>
                <c:pt idx="2548">
                  <c:v>41675</c:v>
                </c:pt>
                <c:pt idx="2549">
                  <c:v>41676</c:v>
                </c:pt>
                <c:pt idx="2550">
                  <c:v>41677</c:v>
                </c:pt>
                <c:pt idx="2551">
                  <c:v>41680</c:v>
                </c:pt>
                <c:pt idx="2552">
                  <c:v>41681</c:v>
                </c:pt>
                <c:pt idx="2553">
                  <c:v>41682</c:v>
                </c:pt>
                <c:pt idx="2554">
                  <c:v>41683</c:v>
                </c:pt>
                <c:pt idx="2555">
                  <c:v>41684</c:v>
                </c:pt>
                <c:pt idx="2556">
                  <c:v>41687</c:v>
                </c:pt>
                <c:pt idx="2557">
                  <c:v>41688</c:v>
                </c:pt>
                <c:pt idx="2558">
                  <c:v>41689</c:v>
                </c:pt>
                <c:pt idx="2559">
                  <c:v>41690</c:v>
                </c:pt>
                <c:pt idx="2560">
                  <c:v>41691</c:v>
                </c:pt>
                <c:pt idx="2561">
                  <c:v>41694</c:v>
                </c:pt>
                <c:pt idx="2562">
                  <c:v>41695</c:v>
                </c:pt>
                <c:pt idx="2563">
                  <c:v>41696</c:v>
                </c:pt>
                <c:pt idx="2564">
                  <c:v>41697</c:v>
                </c:pt>
                <c:pt idx="2565">
                  <c:v>41698</c:v>
                </c:pt>
                <c:pt idx="2566">
                  <c:v>41701</c:v>
                </c:pt>
                <c:pt idx="2567">
                  <c:v>41702</c:v>
                </c:pt>
                <c:pt idx="2568">
                  <c:v>41703</c:v>
                </c:pt>
                <c:pt idx="2569">
                  <c:v>41704</c:v>
                </c:pt>
                <c:pt idx="2570">
                  <c:v>41705</c:v>
                </c:pt>
                <c:pt idx="2571">
                  <c:v>41708</c:v>
                </c:pt>
                <c:pt idx="2572">
                  <c:v>41709</c:v>
                </c:pt>
                <c:pt idx="2573">
                  <c:v>41710</c:v>
                </c:pt>
                <c:pt idx="2574">
                  <c:v>41711</c:v>
                </c:pt>
                <c:pt idx="2575">
                  <c:v>41712</c:v>
                </c:pt>
                <c:pt idx="2576">
                  <c:v>41715</c:v>
                </c:pt>
                <c:pt idx="2577">
                  <c:v>41716</c:v>
                </c:pt>
                <c:pt idx="2578">
                  <c:v>41717</c:v>
                </c:pt>
                <c:pt idx="2579">
                  <c:v>41718</c:v>
                </c:pt>
                <c:pt idx="2580">
                  <c:v>41719</c:v>
                </c:pt>
                <c:pt idx="2581">
                  <c:v>41722</c:v>
                </c:pt>
                <c:pt idx="2582">
                  <c:v>41723</c:v>
                </c:pt>
                <c:pt idx="2583">
                  <c:v>41724</c:v>
                </c:pt>
                <c:pt idx="2584">
                  <c:v>41725</c:v>
                </c:pt>
                <c:pt idx="2585">
                  <c:v>41726</c:v>
                </c:pt>
                <c:pt idx="2586">
                  <c:v>41729</c:v>
                </c:pt>
                <c:pt idx="2587">
                  <c:v>41730</c:v>
                </c:pt>
                <c:pt idx="2588">
                  <c:v>41731</c:v>
                </c:pt>
                <c:pt idx="2589">
                  <c:v>41732</c:v>
                </c:pt>
                <c:pt idx="2590">
                  <c:v>41733</c:v>
                </c:pt>
                <c:pt idx="2591">
                  <c:v>41736</c:v>
                </c:pt>
                <c:pt idx="2592">
                  <c:v>41737</c:v>
                </c:pt>
                <c:pt idx="2593">
                  <c:v>41738</c:v>
                </c:pt>
                <c:pt idx="2594">
                  <c:v>41739</c:v>
                </c:pt>
                <c:pt idx="2595">
                  <c:v>41740</c:v>
                </c:pt>
                <c:pt idx="2596">
                  <c:v>41743</c:v>
                </c:pt>
                <c:pt idx="2597">
                  <c:v>41744</c:v>
                </c:pt>
                <c:pt idx="2598">
                  <c:v>41745</c:v>
                </c:pt>
                <c:pt idx="2599">
                  <c:v>41746</c:v>
                </c:pt>
                <c:pt idx="2600">
                  <c:v>41751</c:v>
                </c:pt>
                <c:pt idx="2601">
                  <c:v>41752</c:v>
                </c:pt>
                <c:pt idx="2602">
                  <c:v>41753</c:v>
                </c:pt>
                <c:pt idx="2603">
                  <c:v>41754</c:v>
                </c:pt>
                <c:pt idx="2604">
                  <c:v>41757</c:v>
                </c:pt>
                <c:pt idx="2605">
                  <c:v>41758</c:v>
                </c:pt>
                <c:pt idx="2606">
                  <c:v>41759</c:v>
                </c:pt>
                <c:pt idx="2607">
                  <c:v>41760</c:v>
                </c:pt>
                <c:pt idx="2608">
                  <c:v>41761</c:v>
                </c:pt>
                <c:pt idx="2609">
                  <c:v>41765</c:v>
                </c:pt>
                <c:pt idx="2610">
                  <c:v>41766</c:v>
                </c:pt>
                <c:pt idx="2611">
                  <c:v>41767</c:v>
                </c:pt>
                <c:pt idx="2612">
                  <c:v>41768</c:v>
                </c:pt>
                <c:pt idx="2613">
                  <c:v>41771</c:v>
                </c:pt>
                <c:pt idx="2614">
                  <c:v>41772</c:v>
                </c:pt>
                <c:pt idx="2615">
                  <c:v>41773</c:v>
                </c:pt>
                <c:pt idx="2616">
                  <c:v>41774</c:v>
                </c:pt>
                <c:pt idx="2617">
                  <c:v>41775</c:v>
                </c:pt>
                <c:pt idx="2618">
                  <c:v>41778</c:v>
                </c:pt>
                <c:pt idx="2619">
                  <c:v>41779</c:v>
                </c:pt>
                <c:pt idx="2620">
                  <c:v>41780</c:v>
                </c:pt>
                <c:pt idx="2621">
                  <c:v>41781</c:v>
                </c:pt>
                <c:pt idx="2622">
                  <c:v>41782</c:v>
                </c:pt>
                <c:pt idx="2623">
                  <c:v>41786</c:v>
                </c:pt>
                <c:pt idx="2624">
                  <c:v>41787</c:v>
                </c:pt>
                <c:pt idx="2625">
                  <c:v>41788</c:v>
                </c:pt>
                <c:pt idx="2626">
                  <c:v>41789</c:v>
                </c:pt>
                <c:pt idx="2627">
                  <c:v>41792</c:v>
                </c:pt>
                <c:pt idx="2628">
                  <c:v>41793</c:v>
                </c:pt>
                <c:pt idx="2629">
                  <c:v>41794</c:v>
                </c:pt>
                <c:pt idx="2630">
                  <c:v>41795</c:v>
                </c:pt>
                <c:pt idx="2631">
                  <c:v>41796</c:v>
                </c:pt>
                <c:pt idx="2632">
                  <c:v>41799</c:v>
                </c:pt>
                <c:pt idx="2633">
                  <c:v>41800</c:v>
                </c:pt>
                <c:pt idx="2634">
                  <c:v>41801</c:v>
                </c:pt>
                <c:pt idx="2635">
                  <c:v>41802</c:v>
                </c:pt>
                <c:pt idx="2636">
                  <c:v>41803</c:v>
                </c:pt>
                <c:pt idx="2637">
                  <c:v>41806</c:v>
                </c:pt>
                <c:pt idx="2638">
                  <c:v>41807</c:v>
                </c:pt>
                <c:pt idx="2639">
                  <c:v>41808</c:v>
                </c:pt>
                <c:pt idx="2640">
                  <c:v>41809</c:v>
                </c:pt>
                <c:pt idx="2641">
                  <c:v>41810</c:v>
                </c:pt>
                <c:pt idx="2642">
                  <c:v>41813</c:v>
                </c:pt>
                <c:pt idx="2643">
                  <c:v>41814</c:v>
                </c:pt>
                <c:pt idx="2644">
                  <c:v>41815</c:v>
                </c:pt>
                <c:pt idx="2645">
                  <c:v>41816</c:v>
                </c:pt>
                <c:pt idx="2646">
                  <c:v>41817</c:v>
                </c:pt>
                <c:pt idx="2647">
                  <c:v>41820</c:v>
                </c:pt>
                <c:pt idx="2648">
                  <c:v>41821</c:v>
                </c:pt>
                <c:pt idx="2649">
                  <c:v>41822</c:v>
                </c:pt>
                <c:pt idx="2650">
                  <c:v>41823</c:v>
                </c:pt>
                <c:pt idx="2651">
                  <c:v>41824</c:v>
                </c:pt>
                <c:pt idx="2652">
                  <c:v>41827</c:v>
                </c:pt>
                <c:pt idx="2653">
                  <c:v>41828</c:v>
                </c:pt>
                <c:pt idx="2654">
                  <c:v>41829</c:v>
                </c:pt>
                <c:pt idx="2655">
                  <c:v>41830</c:v>
                </c:pt>
                <c:pt idx="2656">
                  <c:v>41831</c:v>
                </c:pt>
                <c:pt idx="2657">
                  <c:v>41834</c:v>
                </c:pt>
                <c:pt idx="2658">
                  <c:v>41835</c:v>
                </c:pt>
                <c:pt idx="2659">
                  <c:v>41836</c:v>
                </c:pt>
                <c:pt idx="2660">
                  <c:v>41837</c:v>
                </c:pt>
                <c:pt idx="2661">
                  <c:v>41838</c:v>
                </c:pt>
                <c:pt idx="2662">
                  <c:v>41841</c:v>
                </c:pt>
                <c:pt idx="2663">
                  <c:v>41842</c:v>
                </c:pt>
                <c:pt idx="2664">
                  <c:v>41843</c:v>
                </c:pt>
                <c:pt idx="2665">
                  <c:v>41844</c:v>
                </c:pt>
                <c:pt idx="2666">
                  <c:v>41845</c:v>
                </c:pt>
                <c:pt idx="2667">
                  <c:v>41848</c:v>
                </c:pt>
                <c:pt idx="2668">
                  <c:v>41849</c:v>
                </c:pt>
                <c:pt idx="2669">
                  <c:v>41850</c:v>
                </c:pt>
                <c:pt idx="2670">
                  <c:v>41851</c:v>
                </c:pt>
                <c:pt idx="2671">
                  <c:v>41852</c:v>
                </c:pt>
                <c:pt idx="2672">
                  <c:v>41855</c:v>
                </c:pt>
                <c:pt idx="2673">
                  <c:v>41856</c:v>
                </c:pt>
                <c:pt idx="2674">
                  <c:v>41857</c:v>
                </c:pt>
                <c:pt idx="2675">
                  <c:v>41858</c:v>
                </c:pt>
                <c:pt idx="2676">
                  <c:v>41859</c:v>
                </c:pt>
                <c:pt idx="2677">
                  <c:v>41862</c:v>
                </c:pt>
                <c:pt idx="2678">
                  <c:v>41863</c:v>
                </c:pt>
                <c:pt idx="2679">
                  <c:v>41864</c:v>
                </c:pt>
                <c:pt idx="2680">
                  <c:v>41865</c:v>
                </c:pt>
                <c:pt idx="2681">
                  <c:v>41866</c:v>
                </c:pt>
                <c:pt idx="2682">
                  <c:v>41869</c:v>
                </c:pt>
                <c:pt idx="2683">
                  <c:v>41870</c:v>
                </c:pt>
                <c:pt idx="2684">
                  <c:v>41871</c:v>
                </c:pt>
                <c:pt idx="2685">
                  <c:v>41872</c:v>
                </c:pt>
                <c:pt idx="2686">
                  <c:v>41873</c:v>
                </c:pt>
                <c:pt idx="2687">
                  <c:v>41877</c:v>
                </c:pt>
                <c:pt idx="2688">
                  <c:v>41878</c:v>
                </c:pt>
                <c:pt idx="2689">
                  <c:v>41879</c:v>
                </c:pt>
                <c:pt idx="2690">
                  <c:v>41880</c:v>
                </c:pt>
                <c:pt idx="2691">
                  <c:v>41883</c:v>
                </c:pt>
                <c:pt idx="2692">
                  <c:v>41884</c:v>
                </c:pt>
                <c:pt idx="2693">
                  <c:v>41885</c:v>
                </c:pt>
                <c:pt idx="2694">
                  <c:v>41886</c:v>
                </c:pt>
                <c:pt idx="2695">
                  <c:v>41887</c:v>
                </c:pt>
                <c:pt idx="2696">
                  <c:v>41890</c:v>
                </c:pt>
                <c:pt idx="2697">
                  <c:v>41891</c:v>
                </c:pt>
                <c:pt idx="2698">
                  <c:v>41892</c:v>
                </c:pt>
                <c:pt idx="2699">
                  <c:v>41893</c:v>
                </c:pt>
                <c:pt idx="2700">
                  <c:v>41894</c:v>
                </c:pt>
                <c:pt idx="2701">
                  <c:v>41897</c:v>
                </c:pt>
                <c:pt idx="2702">
                  <c:v>41898</c:v>
                </c:pt>
                <c:pt idx="2703">
                  <c:v>41899</c:v>
                </c:pt>
                <c:pt idx="2704">
                  <c:v>41900</c:v>
                </c:pt>
                <c:pt idx="2705">
                  <c:v>41901</c:v>
                </c:pt>
                <c:pt idx="2706">
                  <c:v>41904</c:v>
                </c:pt>
                <c:pt idx="2707">
                  <c:v>41905</c:v>
                </c:pt>
                <c:pt idx="2708">
                  <c:v>41906</c:v>
                </c:pt>
                <c:pt idx="2709">
                  <c:v>41907</c:v>
                </c:pt>
                <c:pt idx="2710">
                  <c:v>41908</c:v>
                </c:pt>
                <c:pt idx="2711">
                  <c:v>41911</c:v>
                </c:pt>
                <c:pt idx="2712">
                  <c:v>41912</c:v>
                </c:pt>
                <c:pt idx="2713">
                  <c:v>41913</c:v>
                </c:pt>
                <c:pt idx="2714">
                  <c:v>41914</c:v>
                </c:pt>
                <c:pt idx="2715">
                  <c:v>41915</c:v>
                </c:pt>
                <c:pt idx="2716">
                  <c:v>41918</c:v>
                </c:pt>
                <c:pt idx="2717">
                  <c:v>41919</c:v>
                </c:pt>
                <c:pt idx="2718">
                  <c:v>41920</c:v>
                </c:pt>
                <c:pt idx="2719">
                  <c:v>41921</c:v>
                </c:pt>
                <c:pt idx="2720">
                  <c:v>41922</c:v>
                </c:pt>
                <c:pt idx="2721">
                  <c:v>41925</c:v>
                </c:pt>
                <c:pt idx="2722">
                  <c:v>41926</c:v>
                </c:pt>
                <c:pt idx="2723">
                  <c:v>41927</c:v>
                </c:pt>
                <c:pt idx="2724">
                  <c:v>41928</c:v>
                </c:pt>
                <c:pt idx="2725">
                  <c:v>41929</c:v>
                </c:pt>
                <c:pt idx="2726">
                  <c:v>41932</c:v>
                </c:pt>
                <c:pt idx="2727">
                  <c:v>41933</c:v>
                </c:pt>
                <c:pt idx="2728">
                  <c:v>41934</c:v>
                </c:pt>
                <c:pt idx="2729">
                  <c:v>41935</c:v>
                </c:pt>
                <c:pt idx="2730">
                  <c:v>41936</c:v>
                </c:pt>
                <c:pt idx="2731">
                  <c:v>41939</c:v>
                </c:pt>
                <c:pt idx="2732">
                  <c:v>41940</c:v>
                </c:pt>
                <c:pt idx="2733">
                  <c:v>41941</c:v>
                </c:pt>
                <c:pt idx="2734">
                  <c:v>41942</c:v>
                </c:pt>
                <c:pt idx="2735">
                  <c:v>41943</c:v>
                </c:pt>
                <c:pt idx="2736">
                  <c:v>41946</c:v>
                </c:pt>
                <c:pt idx="2737">
                  <c:v>41947</c:v>
                </c:pt>
                <c:pt idx="2738">
                  <c:v>41948</c:v>
                </c:pt>
                <c:pt idx="2739">
                  <c:v>41949</c:v>
                </c:pt>
                <c:pt idx="2740">
                  <c:v>41950</c:v>
                </c:pt>
                <c:pt idx="2741">
                  <c:v>41953</c:v>
                </c:pt>
                <c:pt idx="2742">
                  <c:v>41954</c:v>
                </c:pt>
                <c:pt idx="2743">
                  <c:v>41955</c:v>
                </c:pt>
                <c:pt idx="2744">
                  <c:v>41956</c:v>
                </c:pt>
                <c:pt idx="2745">
                  <c:v>41957</c:v>
                </c:pt>
                <c:pt idx="2746">
                  <c:v>41960</c:v>
                </c:pt>
                <c:pt idx="2747">
                  <c:v>41961</c:v>
                </c:pt>
                <c:pt idx="2748">
                  <c:v>41962</c:v>
                </c:pt>
                <c:pt idx="2749">
                  <c:v>41963</c:v>
                </c:pt>
                <c:pt idx="2750">
                  <c:v>41964</c:v>
                </c:pt>
                <c:pt idx="2751">
                  <c:v>41967</c:v>
                </c:pt>
                <c:pt idx="2752">
                  <c:v>41968</c:v>
                </c:pt>
                <c:pt idx="2753">
                  <c:v>41969</c:v>
                </c:pt>
                <c:pt idx="2754">
                  <c:v>41970</c:v>
                </c:pt>
                <c:pt idx="2755">
                  <c:v>41971</c:v>
                </c:pt>
                <c:pt idx="2756">
                  <c:v>41974</c:v>
                </c:pt>
                <c:pt idx="2757">
                  <c:v>41975</c:v>
                </c:pt>
                <c:pt idx="2758">
                  <c:v>41976</c:v>
                </c:pt>
                <c:pt idx="2759">
                  <c:v>41977</c:v>
                </c:pt>
                <c:pt idx="2760">
                  <c:v>41978</c:v>
                </c:pt>
                <c:pt idx="2761">
                  <c:v>41981</c:v>
                </c:pt>
                <c:pt idx="2762">
                  <c:v>41982</c:v>
                </c:pt>
                <c:pt idx="2763">
                  <c:v>41983</c:v>
                </c:pt>
                <c:pt idx="2764">
                  <c:v>41984</c:v>
                </c:pt>
                <c:pt idx="2765">
                  <c:v>41985</c:v>
                </c:pt>
                <c:pt idx="2766">
                  <c:v>41988</c:v>
                </c:pt>
                <c:pt idx="2767">
                  <c:v>41989</c:v>
                </c:pt>
                <c:pt idx="2768">
                  <c:v>41990</c:v>
                </c:pt>
                <c:pt idx="2769">
                  <c:v>41991</c:v>
                </c:pt>
                <c:pt idx="2770">
                  <c:v>41992</c:v>
                </c:pt>
                <c:pt idx="2771">
                  <c:v>41995</c:v>
                </c:pt>
                <c:pt idx="2772">
                  <c:v>41996</c:v>
                </c:pt>
                <c:pt idx="2773">
                  <c:v>41997</c:v>
                </c:pt>
                <c:pt idx="2774">
                  <c:v>42002</c:v>
                </c:pt>
                <c:pt idx="2775">
                  <c:v>42003</c:v>
                </c:pt>
                <c:pt idx="2776">
                  <c:v>42004</c:v>
                </c:pt>
                <c:pt idx="2777">
                  <c:v>42006</c:v>
                </c:pt>
                <c:pt idx="2778">
                  <c:v>42009</c:v>
                </c:pt>
                <c:pt idx="2779">
                  <c:v>42010</c:v>
                </c:pt>
              </c:numCache>
            </c:numRef>
          </c:cat>
          <c:val>
            <c:numRef>
              <c:f>FX!$C$2287:$C$5066</c:f>
              <c:numCache>
                <c:formatCode>General</c:formatCode>
                <c:ptCount val="2780"/>
                <c:pt idx="0">
                  <c:v>193.24589999999998</c:v>
                </c:pt>
                <c:pt idx="1">
                  <c:v>194.1661</c:v>
                </c:pt>
                <c:pt idx="2">
                  <c:v>196.52820000000031</c:v>
                </c:pt>
                <c:pt idx="3">
                  <c:v>197.0762</c:v>
                </c:pt>
                <c:pt idx="4">
                  <c:v>196.48600000000027</c:v>
                </c:pt>
                <c:pt idx="5">
                  <c:v>194.8529000000004</c:v>
                </c:pt>
                <c:pt idx="6">
                  <c:v>193.18510000000001</c:v>
                </c:pt>
                <c:pt idx="7">
                  <c:v>192.23559999999998</c:v>
                </c:pt>
                <c:pt idx="8">
                  <c:v>191.5729</c:v>
                </c:pt>
                <c:pt idx="9">
                  <c:v>195.03909999999999</c:v>
                </c:pt>
                <c:pt idx="10">
                  <c:v>195.43959999999998</c:v>
                </c:pt>
                <c:pt idx="11">
                  <c:v>195.98160000000001</c:v>
                </c:pt>
                <c:pt idx="12">
                  <c:v>194.3365</c:v>
                </c:pt>
                <c:pt idx="13">
                  <c:v>193.0652</c:v>
                </c:pt>
                <c:pt idx="14">
                  <c:v>192.24469999999968</c:v>
                </c:pt>
                <c:pt idx="15">
                  <c:v>193.20759999999999</c:v>
                </c:pt>
                <c:pt idx="16">
                  <c:v>192.185</c:v>
                </c:pt>
                <c:pt idx="17">
                  <c:v>192.64649999999997</c:v>
                </c:pt>
                <c:pt idx="18">
                  <c:v>191.8683000000004</c:v>
                </c:pt>
                <c:pt idx="19">
                  <c:v>193.73389999999998</c:v>
                </c:pt>
                <c:pt idx="20">
                  <c:v>193.07</c:v>
                </c:pt>
                <c:pt idx="21">
                  <c:v>194.0592</c:v>
                </c:pt>
                <c:pt idx="22">
                  <c:v>194.90120000000007</c:v>
                </c:pt>
                <c:pt idx="23">
                  <c:v>196.37820000000031</c:v>
                </c:pt>
                <c:pt idx="24">
                  <c:v>196.9426</c:v>
                </c:pt>
                <c:pt idx="25">
                  <c:v>197.3109</c:v>
                </c:pt>
                <c:pt idx="26">
                  <c:v>199.33800000000031</c:v>
                </c:pt>
                <c:pt idx="27">
                  <c:v>198.96170000000001</c:v>
                </c:pt>
                <c:pt idx="28">
                  <c:v>199.2063</c:v>
                </c:pt>
                <c:pt idx="29">
                  <c:v>201.255</c:v>
                </c:pt>
                <c:pt idx="30">
                  <c:v>202.43860000000001</c:v>
                </c:pt>
                <c:pt idx="31">
                  <c:v>202.77779999999998</c:v>
                </c:pt>
                <c:pt idx="32">
                  <c:v>203.55270000000004</c:v>
                </c:pt>
                <c:pt idx="33">
                  <c:v>202.14749999999998</c:v>
                </c:pt>
                <c:pt idx="34">
                  <c:v>203.99850000000001</c:v>
                </c:pt>
                <c:pt idx="35">
                  <c:v>204.5172</c:v>
                </c:pt>
                <c:pt idx="36">
                  <c:v>203.92190000000031</c:v>
                </c:pt>
                <c:pt idx="37">
                  <c:v>202.7834</c:v>
                </c:pt>
                <c:pt idx="38">
                  <c:v>203.64489999999998</c:v>
                </c:pt>
                <c:pt idx="39">
                  <c:v>203.6585</c:v>
                </c:pt>
                <c:pt idx="40">
                  <c:v>200.82090000000031</c:v>
                </c:pt>
                <c:pt idx="41">
                  <c:v>201.78569999999999</c:v>
                </c:pt>
                <c:pt idx="42">
                  <c:v>205.32250000000033</c:v>
                </c:pt>
                <c:pt idx="43">
                  <c:v>206.84379999999999</c:v>
                </c:pt>
                <c:pt idx="44">
                  <c:v>204.28309999999999</c:v>
                </c:pt>
                <c:pt idx="45">
                  <c:v>200.12610000000001</c:v>
                </c:pt>
                <c:pt idx="46">
                  <c:v>199.44230000000007</c:v>
                </c:pt>
                <c:pt idx="47">
                  <c:v>199.10359999999972</c:v>
                </c:pt>
                <c:pt idx="48">
                  <c:v>198.72620000000001</c:v>
                </c:pt>
                <c:pt idx="49">
                  <c:v>198.09130000000007</c:v>
                </c:pt>
                <c:pt idx="50">
                  <c:v>196.0703</c:v>
                </c:pt>
                <c:pt idx="51">
                  <c:v>195.32540000000034</c:v>
                </c:pt>
                <c:pt idx="52">
                  <c:v>196.0917</c:v>
                </c:pt>
                <c:pt idx="53">
                  <c:v>197.41359999999995</c:v>
                </c:pt>
                <c:pt idx="54">
                  <c:v>197.1919</c:v>
                </c:pt>
                <c:pt idx="55">
                  <c:v>195.04409999999999</c:v>
                </c:pt>
                <c:pt idx="56">
                  <c:v>192.17389999999995</c:v>
                </c:pt>
                <c:pt idx="57">
                  <c:v>191.86740000000037</c:v>
                </c:pt>
                <c:pt idx="58">
                  <c:v>191.88940000000031</c:v>
                </c:pt>
                <c:pt idx="59">
                  <c:v>193.0386</c:v>
                </c:pt>
                <c:pt idx="60">
                  <c:v>191.19650000000001</c:v>
                </c:pt>
                <c:pt idx="61">
                  <c:v>192.5692</c:v>
                </c:pt>
                <c:pt idx="62">
                  <c:v>191.13389999999998</c:v>
                </c:pt>
                <c:pt idx="63">
                  <c:v>191.12200000000001</c:v>
                </c:pt>
                <c:pt idx="64">
                  <c:v>194.57679999999999</c:v>
                </c:pt>
                <c:pt idx="65">
                  <c:v>193.62559999999999</c:v>
                </c:pt>
                <c:pt idx="66">
                  <c:v>194.36700000000027</c:v>
                </c:pt>
                <c:pt idx="67">
                  <c:v>193.81349999999998</c:v>
                </c:pt>
                <c:pt idx="68">
                  <c:v>193.72989999999999</c:v>
                </c:pt>
                <c:pt idx="69">
                  <c:v>193.42830000000043</c:v>
                </c:pt>
                <c:pt idx="70">
                  <c:v>195.2029</c:v>
                </c:pt>
                <c:pt idx="71">
                  <c:v>196.41820000000001</c:v>
                </c:pt>
                <c:pt idx="72">
                  <c:v>194.13559999999998</c:v>
                </c:pt>
                <c:pt idx="73">
                  <c:v>193.5788</c:v>
                </c:pt>
                <c:pt idx="74">
                  <c:v>194.04469999999998</c:v>
                </c:pt>
                <c:pt idx="75">
                  <c:v>192.84210000000004</c:v>
                </c:pt>
                <c:pt idx="76">
                  <c:v>193.989</c:v>
                </c:pt>
                <c:pt idx="77">
                  <c:v>196.33010000000004</c:v>
                </c:pt>
                <c:pt idx="78">
                  <c:v>194.75810000000001</c:v>
                </c:pt>
                <c:pt idx="79">
                  <c:v>195.43280000000001</c:v>
                </c:pt>
                <c:pt idx="80">
                  <c:v>195.6525</c:v>
                </c:pt>
                <c:pt idx="81">
                  <c:v>197.15479999999999</c:v>
                </c:pt>
                <c:pt idx="82">
                  <c:v>194.42150000000001</c:v>
                </c:pt>
                <c:pt idx="83">
                  <c:v>196.64830000000001</c:v>
                </c:pt>
                <c:pt idx="84">
                  <c:v>199.98080000000004</c:v>
                </c:pt>
                <c:pt idx="85">
                  <c:v>201.98660000000001</c:v>
                </c:pt>
                <c:pt idx="86">
                  <c:v>199.75120000000001</c:v>
                </c:pt>
                <c:pt idx="87">
                  <c:v>200.89940000000001</c:v>
                </c:pt>
                <c:pt idx="88">
                  <c:v>201.5566</c:v>
                </c:pt>
                <c:pt idx="89">
                  <c:v>201.36780000000007</c:v>
                </c:pt>
                <c:pt idx="90">
                  <c:v>201.6832</c:v>
                </c:pt>
                <c:pt idx="91">
                  <c:v>202.31100000000001</c:v>
                </c:pt>
                <c:pt idx="92">
                  <c:v>200.89250000000001</c:v>
                </c:pt>
                <c:pt idx="93">
                  <c:v>200.56280000000001</c:v>
                </c:pt>
                <c:pt idx="94">
                  <c:v>200.5651</c:v>
                </c:pt>
                <c:pt idx="95">
                  <c:v>201.70499999999998</c:v>
                </c:pt>
                <c:pt idx="96">
                  <c:v>203.16049999999998</c:v>
                </c:pt>
                <c:pt idx="97">
                  <c:v>202.45080000000004</c:v>
                </c:pt>
                <c:pt idx="98">
                  <c:v>203.35120000000043</c:v>
                </c:pt>
                <c:pt idx="99">
                  <c:v>202.70449999999997</c:v>
                </c:pt>
                <c:pt idx="100">
                  <c:v>201.9486</c:v>
                </c:pt>
                <c:pt idx="101">
                  <c:v>203.04329999999999</c:v>
                </c:pt>
                <c:pt idx="102">
                  <c:v>204.71989999999968</c:v>
                </c:pt>
                <c:pt idx="103">
                  <c:v>204.64899999999997</c:v>
                </c:pt>
                <c:pt idx="104">
                  <c:v>201.58540000000031</c:v>
                </c:pt>
                <c:pt idx="105">
                  <c:v>201.45350000000002</c:v>
                </c:pt>
                <c:pt idx="106">
                  <c:v>199.78569999999999</c:v>
                </c:pt>
                <c:pt idx="107">
                  <c:v>200.24949999999995</c:v>
                </c:pt>
                <c:pt idx="108">
                  <c:v>200.27419999999998</c:v>
                </c:pt>
                <c:pt idx="109">
                  <c:v>201.68090000000001</c:v>
                </c:pt>
                <c:pt idx="110">
                  <c:v>200.15559999999999</c:v>
                </c:pt>
                <c:pt idx="111">
                  <c:v>201.02140000000031</c:v>
                </c:pt>
                <c:pt idx="112">
                  <c:v>200.6328</c:v>
                </c:pt>
                <c:pt idx="113">
                  <c:v>200.05810000000031</c:v>
                </c:pt>
                <c:pt idx="114">
                  <c:v>198.60309999999998</c:v>
                </c:pt>
                <c:pt idx="115">
                  <c:v>198.4418</c:v>
                </c:pt>
                <c:pt idx="116">
                  <c:v>197.63059999999999</c:v>
                </c:pt>
                <c:pt idx="117">
                  <c:v>194.9381000000003</c:v>
                </c:pt>
                <c:pt idx="118">
                  <c:v>196.25989999999999</c:v>
                </c:pt>
                <c:pt idx="119">
                  <c:v>197.27269999999999</c:v>
                </c:pt>
                <c:pt idx="120">
                  <c:v>195.84620000000001</c:v>
                </c:pt>
                <c:pt idx="121">
                  <c:v>197.87469999999999</c:v>
                </c:pt>
                <c:pt idx="122">
                  <c:v>196.3938</c:v>
                </c:pt>
                <c:pt idx="123">
                  <c:v>198.28030000000001</c:v>
                </c:pt>
                <c:pt idx="124">
                  <c:v>199.59200000000001</c:v>
                </c:pt>
                <c:pt idx="125">
                  <c:v>200.9539</c:v>
                </c:pt>
                <c:pt idx="126">
                  <c:v>201.08800000000031</c:v>
                </c:pt>
                <c:pt idx="127">
                  <c:v>201.97230000000027</c:v>
                </c:pt>
                <c:pt idx="128">
                  <c:v>200.5966</c:v>
                </c:pt>
                <c:pt idx="129">
                  <c:v>201.67099999999999</c:v>
                </c:pt>
                <c:pt idx="130">
                  <c:v>202.57359999999969</c:v>
                </c:pt>
                <c:pt idx="131">
                  <c:v>202.459</c:v>
                </c:pt>
                <c:pt idx="132">
                  <c:v>202.98100000000031</c:v>
                </c:pt>
                <c:pt idx="133">
                  <c:v>203.464</c:v>
                </c:pt>
                <c:pt idx="134">
                  <c:v>202.46880000000004</c:v>
                </c:pt>
                <c:pt idx="135">
                  <c:v>200.87780000000001</c:v>
                </c:pt>
                <c:pt idx="136">
                  <c:v>201.92330000000001</c:v>
                </c:pt>
                <c:pt idx="137">
                  <c:v>202.31630000000001</c:v>
                </c:pt>
                <c:pt idx="138">
                  <c:v>202.09559999999999</c:v>
                </c:pt>
                <c:pt idx="139">
                  <c:v>202.53579999999999</c:v>
                </c:pt>
                <c:pt idx="140">
                  <c:v>202.36640000000031</c:v>
                </c:pt>
                <c:pt idx="141">
                  <c:v>203.65440000000001</c:v>
                </c:pt>
                <c:pt idx="142">
                  <c:v>203.44650000000001</c:v>
                </c:pt>
                <c:pt idx="143">
                  <c:v>202.76689999999999</c:v>
                </c:pt>
                <c:pt idx="144">
                  <c:v>202.41989999999998</c:v>
                </c:pt>
                <c:pt idx="145">
                  <c:v>201.71499999999995</c:v>
                </c:pt>
                <c:pt idx="146">
                  <c:v>203.001</c:v>
                </c:pt>
                <c:pt idx="147">
                  <c:v>203.23699999999999</c:v>
                </c:pt>
                <c:pt idx="148">
                  <c:v>202.94319999999999</c:v>
                </c:pt>
                <c:pt idx="149">
                  <c:v>203.31620000000001</c:v>
                </c:pt>
                <c:pt idx="150">
                  <c:v>203.73549999999997</c:v>
                </c:pt>
                <c:pt idx="151">
                  <c:v>203.17499999999998</c:v>
                </c:pt>
                <c:pt idx="152">
                  <c:v>202.52949999999998</c:v>
                </c:pt>
                <c:pt idx="153">
                  <c:v>204.04949999999999</c:v>
                </c:pt>
                <c:pt idx="154">
                  <c:v>203.6292</c:v>
                </c:pt>
                <c:pt idx="155">
                  <c:v>201.1568</c:v>
                </c:pt>
                <c:pt idx="156">
                  <c:v>199.84810000000004</c:v>
                </c:pt>
                <c:pt idx="157">
                  <c:v>200.34369999999998</c:v>
                </c:pt>
                <c:pt idx="158">
                  <c:v>199.06810000000004</c:v>
                </c:pt>
                <c:pt idx="159">
                  <c:v>198.60079999999999</c:v>
                </c:pt>
                <c:pt idx="160">
                  <c:v>196.60419999999999</c:v>
                </c:pt>
                <c:pt idx="161">
                  <c:v>198.23989999999998</c:v>
                </c:pt>
                <c:pt idx="162">
                  <c:v>196.64529999999999</c:v>
                </c:pt>
                <c:pt idx="163">
                  <c:v>196.63040000000001</c:v>
                </c:pt>
                <c:pt idx="164">
                  <c:v>197.42620000000031</c:v>
                </c:pt>
                <c:pt idx="165">
                  <c:v>196.36330000000001</c:v>
                </c:pt>
                <c:pt idx="166">
                  <c:v>195.68880000000001</c:v>
                </c:pt>
                <c:pt idx="167">
                  <c:v>195.78620000000001</c:v>
                </c:pt>
                <c:pt idx="168">
                  <c:v>195.80260000000001</c:v>
                </c:pt>
                <c:pt idx="169">
                  <c:v>193.91409999999999</c:v>
                </c:pt>
                <c:pt idx="170">
                  <c:v>194.86410000000001</c:v>
                </c:pt>
                <c:pt idx="171">
                  <c:v>195.81050000000002</c:v>
                </c:pt>
                <c:pt idx="172">
                  <c:v>196.85640000000043</c:v>
                </c:pt>
                <c:pt idx="173">
                  <c:v>197.8143</c:v>
                </c:pt>
                <c:pt idx="174">
                  <c:v>197.255</c:v>
                </c:pt>
                <c:pt idx="175">
                  <c:v>195.77949999999996</c:v>
                </c:pt>
                <c:pt idx="176">
                  <c:v>196.24349999999995</c:v>
                </c:pt>
                <c:pt idx="177">
                  <c:v>197.23869999999999</c:v>
                </c:pt>
                <c:pt idx="178">
                  <c:v>196.05870000000004</c:v>
                </c:pt>
                <c:pt idx="179">
                  <c:v>197.28949999999998</c:v>
                </c:pt>
                <c:pt idx="180">
                  <c:v>198.35800000000037</c:v>
                </c:pt>
                <c:pt idx="181">
                  <c:v>198.57769999999999</c:v>
                </c:pt>
                <c:pt idx="182">
                  <c:v>199.69200000000001</c:v>
                </c:pt>
                <c:pt idx="183">
                  <c:v>200.91200000000001</c:v>
                </c:pt>
                <c:pt idx="184">
                  <c:v>201.91399999999999</c:v>
                </c:pt>
                <c:pt idx="185">
                  <c:v>199.4248</c:v>
                </c:pt>
                <c:pt idx="186">
                  <c:v>199.4321000000003</c:v>
                </c:pt>
                <c:pt idx="187">
                  <c:v>198.3433</c:v>
                </c:pt>
                <c:pt idx="188">
                  <c:v>198.25620000000001</c:v>
                </c:pt>
                <c:pt idx="189">
                  <c:v>198.0181</c:v>
                </c:pt>
                <c:pt idx="190">
                  <c:v>198.02720000000031</c:v>
                </c:pt>
                <c:pt idx="191">
                  <c:v>198.1651</c:v>
                </c:pt>
                <c:pt idx="192">
                  <c:v>196.90650000000002</c:v>
                </c:pt>
                <c:pt idx="193">
                  <c:v>196.12640000000007</c:v>
                </c:pt>
                <c:pt idx="194">
                  <c:v>196.06959999999998</c:v>
                </c:pt>
                <c:pt idx="195">
                  <c:v>196.36100000000027</c:v>
                </c:pt>
                <c:pt idx="196">
                  <c:v>196.70099999999999</c:v>
                </c:pt>
                <c:pt idx="197">
                  <c:v>196.9691</c:v>
                </c:pt>
                <c:pt idx="198">
                  <c:v>196.70850000000002</c:v>
                </c:pt>
                <c:pt idx="199">
                  <c:v>195.76649999999998</c:v>
                </c:pt>
                <c:pt idx="200">
                  <c:v>196.22449999999998</c:v>
                </c:pt>
                <c:pt idx="201">
                  <c:v>196.4487</c:v>
                </c:pt>
                <c:pt idx="202">
                  <c:v>196.31969999999998</c:v>
                </c:pt>
                <c:pt idx="203">
                  <c:v>196.108</c:v>
                </c:pt>
                <c:pt idx="204">
                  <c:v>195.77499999999998</c:v>
                </c:pt>
                <c:pt idx="205">
                  <c:v>195.34949999999998</c:v>
                </c:pt>
                <c:pt idx="206">
                  <c:v>194.17840000000001</c:v>
                </c:pt>
                <c:pt idx="207">
                  <c:v>194.6009</c:v>
                </c:pt>
                <c:pt idx="208">
                  <c:v>194.97919999999999</c:v>
                </c:pt>
                <c:pt idx="209">
                  <c:v>195.17149999999998</c:v>
                </c:pt>
                <c:pt idx="210">
                  <c:v>196.15459999999999</c:v>
                </c:pt>
                <c:pt idx="211">
                  <c:v>195.45240000000044</c:v>
                </c:pt>
                <c:pt idx="212">
                  <c:v>195.35740000000044</c:v>
                </c:pt>
                <c:pt idx="213">
                  <c:v>196.06710000000001</c:v>
                </c:pt>
                <c:pt idx="214">
                  <c:v>196.3169</c:v>
                </c:pt>
                <c:pt idx="215">
                  <c:v>197.4375</c:v>
                </c:pt>
                <c:pt idx="216">
                  <c:v>196.60730000000001</c:v>
                </c:pt>
                <c:pt idx="217">
                  <c:v>195.46040000000031</c:v>
                </c:pt>
                <c:pt idx="218">
                  <c:v>195.1592</c:v>
                </c:pt>
                <c:pt idx="219">
                  <c:v>195.27169999999998</c:v>
                </c:pt>
                <c:pt idx="220">
                  <c:v>193.36850000000001</c:v>
                </c:pt>
                <c:pt idx="221">
                  <c:v>192.90309999999999</c:v>
                </c:pt>
                <c:pt idx="222">
                  <c:v>191.25620000000001</c:v>
                </c:pt>
                <c:pt idx="223">
                  <c:v>191.72290000000001</c:v>
                </c:pt>
                <c:pt idx="224">
                  <c:v>193.75040000000001</c:v>
                </c:pt>
                <c:pt idx="225">
                  <c:v>193.35300000000001</c:v>
                </c:pt>
                <c:pt idx="226">
                  <c:v>193.67759999999998</c:v>
                </c:pt>
                <c:pt idx="227">
                  <c:v>194.5674000000003</c:v>
                </c:pt>
                <c:pt idx="228">
                  <c:v>194.25890000000001</c:v>
                </c:pt>
                <c:pt idx="229">
                  <c:v>196.52420000000001</c:v>
                </c:pt>
                <c:pt idx="230">
                  <c:v>198.44140000000004</c:v>
                </c:pt>
                <c:pt idx="231">
                  <c:v>198.5685</c:v>
                </c:pt>
                <c:pt idx="232">
                  <c:v>198.58240000000043</c:v>
                </c:pt>
                <c:pt idx="233">
                  <c:v>199.11579999999998</c:v>
                </c:pt>
                <c:pt idx="234">
                  <c:v>199.52110000000027</c:v>
                </c:pt>
                <c:pt idx="235">
                  <c:v>201.74809999999999</c:v>
                </c:pt>
                <c:pt idx="236">
                  <c:v>201.06870000000001</c:v>
                </c:pt>
                <c:pt idx="237">
                  <c:v>201.96130000000031</c:v>
                </c:pt>
                <c:pt idx="238">
                  <c:v>201.05890000000031</c:v>
                </c:pt>
                <c:pt idx="239">
                  <c:v>202.91679999999999</c:v>
                </c:pt>
                <c:pt idx="240">
                  <c:v>202.41969999999998</c:v>
                </c:pt>
                <c:pt idx="241">
                  <c:v>201.70579999999998</c:v>
                </c:pt>
                <c:pt idx="242">
                  <c:v>202.096</c:v>
                </c:pt>
                <c:pt idx="243">
                  <c:v>202.58040000000031</c:v>
                </c:pt>
                <c:pt idx="244">
                  <c:v>201.32480000000001</c:v>
                </c:pt>
                <c:pt idx="245">
                  <c:v>199.13120000000001</c:v>
                </c:pt>
                <c:pt idx="246">
                  <c:v>198.86750000000001</c:v>
                </c:pt>
                <c:pt idx="247">
                  <c:v>199.5172</c:v>
                </c:pt>
                <c:pt idx="248">
                  <c:v>199.57759999999999</c:v>
                </c:pt>
                <c:pt idx="249">
                  <c:v>197.92340000000004</c:v>
                </c:pt>
                <c:pt idx="250">
                  <c:v>196.75140000000007</c:v>
                </c:pt>
                <c:pt idx="251">
                  <c:v>196.5789</c:v>
                </c:pt>
                <c:pt idx="252">
                  <c:v>196.07919999999999</c:v>
                </c:pt>
                <c:pt idx="253">
                  <c:v>197.04830000000001</c:v>
                </c:pt>
                <c:pt idx="254">
                  <c:v>195.85980000000001</c:v>
                </c:pt>
                <c:pt idx="255">
                  <c:v>195.87909999999999</c:v>
                </c:pt>
                <c:pt idx="256">
                  <c:v>194.98280000000031</c:v>
                </c:pt>
                <c:pt idx="257">
                  <c:v>193.82580000000004</c:v>
                </c:pt>
                <c:pt idx="258">
                  <c:v>192.55459999999999</c:v>
                </c:pt>
                <c:pt idx="259">
                  <c:v>191.5857</c:v>
                </c:pt>
                <c:pt idx="260">
                  <c:v>189.7602</c:v>
                </c:pt>
                <c:pt idx="261">
                  <c:v>191.5626</c:v>
                </c:pt>
                <c:pt idx="262">
                  <c:v>192.38220000000044</c:v>
                </c:pt>
                <c:pt idx="263">
                  <c:v>193.0085</c:v>
                </c:pt>
                <c:pt idx="264">
                  <c:v>193.0052</c:v>
                </c:pt>
                <c:pt idx="265">
                  <c:v>192.72820000000004</c:v>
                </c:pt>
                <c:pt idx="266">
                  <c:v>194.0966</c:v>
                </c:pt>
                <c:pt idx="267">
                  <c:v>193.58750000000001</c:v>
                </c:pt>
                <c:pt idx="268">
                  <c:v>194.77079999999998</c:v>
                </c:pt>
                <c:pt idx="269">
                  <c:v>194.9931</c:v>
                </c:pt>
                <c:pt idx="270">
                  <c:v>195.07750000000001</c:v>
                </c:pt>
                <c:pt idx="271">
                  <c:v>195.6788</c:v>
                </c:pt>
                <c:pt idx="272">
                  <c:v>195.75530000000001</c:v>
                </c:pt>
                <c:pt idx="273">
                  <c:v>196.7544</c:v>
                </c:pt>
                <c:pt idx="274">
                  <c:v>195.5386</c:v>
                </c:pt>
                <c:pt idx="275">
                  <c:v>194.83510000000001</c:v>
                </c:pt>
                <c:pt idx="276">
                  <c:v>196.43110000000001</c:v>
                </c:pt>
                <c:pt idx="277">
                  <c:v>196.42520000000007</c:v>
                </c:pt>
                <c:pt idx="278">
                  <c:v>197.56130000000007</c:v>
                </c:pt>
                <c:pt idx="279">
                  <c:v>197.11679999999998</c:v>
                </c:pt>
                <c:pt idx="280">
                  <c:v>198.2</c:v>
                </c:pt>
                <c:pt idx="281">
                  <c:v>197.55210000000031</c:v>
                </c:pt>
                <c:pt idx="282">
                  <c:v>198.1172</c:v>
                </c:pt>
                <c:pt idx="283">
                  <c:v>199.4205</c:v>
                </c:pt>
                <c:pt idx="284">
                  <c:v>200.27599999999998</c:v>
                </c:pt>
                <c:pt idx="285">
                  <c:v>199.98170000000007</c:v>
                </c:pt>
                <c:pt idx="286">
                  <c:v>198.57389999999998</c:v>
                </c:pt>
                <c:pt idx="287">
                  <c:v>200.3015</c:v>
                </c:pt>
                <c:pt idx="288">
                  <c:v>201.0907</c:v>
                </c:pt>
                <c:pt idx="289">
                  <c:v>201.547</c:v>
                </c:pt>
                <c:pt idx="290">
                  <c:v>200.83130000000031</c:v>
                </c:pt>
                <c:pt idx="291">
                  <c:v>200.46550000000002</c:v>
                </c:pt>
                <c:pt idx="292">
                  <c:v>200.29309999999998</c:v>
                </c:pt>
                <c:pt idx="293">
                  <c:v>200.40110000000001</c:v>
                </c:pt>
                <c:pt idx="294">
                  <c:v>201.16909999999999</c:v>
                </c:pt>
                <c:pt idx="295">
                  <c:v>201.43800000000007</c:v>
                </c:pt>
                <c:pt idx="296">
                  <c:v>201.8193</c:v>
                </c:pt>
                <c:pt idx="297">
                  <c:v>199.68949999999998</c:v>
                </c:pt>
                <c:pt idx="298">
                  <c:v>200.36220000000034</c:v>
                </c:pt>
                <c:pt idx="299">
                  <c:v>200.29240000000001</c:v>
                </c:pt>
                <c:pt idx="300">
                  <c:v>200.46270000000001</c:v>
                </c:pt>
                <c:pt idx="301">
                  <c:v>199.94159999999999</c:v>
                </c:pt>
                <c:pt idx="302">
                  <c:v>200.76569999999998</c:v>
                </c:pt>
                <c:pt idx="303">
                  <c:v>201.04589999999999</c:v>
                </c:pt>
                <c:pt idx="304">
                  <c:v>200.89760000000001</c:v>
                </c:pt>
                <c:pt idx="305">
                  <c:v>199.19579999999999</c:v>
                </c:pt>
                <c:pt idx="306">
                  <c:v>199.3970000000003</c:v>
                </c:pt>
                <c:pt idx="307">
                  <c:v>198.18120000000027</c:v>
                </c:pt>
                <c:pt idx="308">
                  <c:v>198.89580000000001</c:v>
                </c:pt>
                <c:pt idx="309">
                  <c:v>201.506</c:v>
                </c:pt>
                <c:pt idx="310">
                  <c:v>202.25569999999999</c:v>
                </c:pt>
                <c:pt idx="311">
                  <c:v>202.23499999999999</c:v>
                </c:pt>
                <c:pt idx="312">
                  <c:v>202.8193</c:v>
                </c:pt>
                <c:pt idx="313">
                  <c:v>202.81540000000001</c:v>
                </c:pt>
                <c:pt idx="314">
                  <c:v>203.6328</c:v>
                </c:pt>
                <c:pt idx="315">
                  <c:v>204.0220000000003</c:v>
                </c:pt>
                <c:pt idx="316">
                  <c:v>203.52020000000007</c:v>
                </c:pt>
                <c:pt idx="317">
                  <c:v>203.6516</c:v>
                </c:pt>
                <c:pt idx="318">
                  <c:v>203.82030000000037</c:v>
                </c:pt>
                <c:pt idx="319">
                  <c:v>204.14589999999998</c:v>
                </c:pt>
                <c:pt idx="320">
                  <c:v>203.1573000000003</c:v>
                </c:pt>
                <c:pt idx="321">
                  <c:v>203.64269999999999</c:v>
                </c:pt>
                <c:pt idx="322">
                  <c:v>203.59469999999999</c:v>
                </c:pt>
                <c:pt idx="323">
                  <c:v>204.67749999999998</c:v>
                </c:pt>
                <c:pt idx="324">
                  <c:v>205.26329999999999</c:v>
                </c:pt>
                <c:pt idx="325">
                  <c:v>204.92510000000001</c:v>
                </c:pt>
                <c:pt idx="326">
                  <c:v>204.93050000000002</c:v>
                </c:pt>
                <c:pt idx="327">
                  <c:v>202.81110000000001</c:v>
                </c:pt>
                <c:pt idx="328">
                  <c:v>201.93090000000001</c:v>
                </c:pt>
                <c:pt idx="329">
                  <c:v>201.89580000000001</c:v>
                </c:pt>
                <c:pt idx="330">
                  <c:v>202.01909999999998</c:v>
                </c:pt>
                <c:pt idx="331">
                  <c:v>202.43880000000001</c:v>
                </c:pt>
                <c:pt idx="332">
                  <c:v>200.41630000000001</c:v>
                </c:pt>
                <c:pt idx="333">
                  <c:v>198.82600000000031</c:v>
                </c:pt>
                <c:pt idx="334">
                  <c:v>198.38900000000001</c:v>
                </c:pt>
                <c:pt idx="335">
                  <c:v>198.91640000000001</c:v>
                </c:pt>
                <c:pt idx="336">
                  <c:v>198.34449999999998</c:v>
                </c:pt>
                <c:pt idx="337">
                  <c:v>198.88020000000034</c:v>
                </c:pt>
                <c:pt idx="338">
                  <c:v>198.85390000000001</c:v>
                </c:pt>
                <c:pt idx="339">
                  <c:v>198.10290000000001</c:v>
                </c:pt>
                <c:pt idx="340">
                  <c:v>198.82220000000044</c:v>
                </c:pt>
                <c:pt idx="341">
                  <c:v>198.7533</c:v>
                </c:pt>
                <c:pt idx="342">
                  <c:v>196.59880000000001</c:v>
                </c:pt>
                <c:pt idx="343">
                  <c:v>197.22810000000001</c:v>
                </c:pt>
                <c:pt idx="344">
                  <c:v>196.5376</c:v>
                </c:pt>
                <c:pt idx="345">
                  <c:v>197.5352</c:v>
                </c:pt>
                <c:pt idx="346">
                  <c:v>197.3305</c:v>
                </c:pt>
                <c:pt idx="347">
                  <c:v>196.92410000000001</c:v>
                </c:pt>
                <c:pt idx="348">
                  <c:v>196.53469999999999</c:v>
                </c:pt>
                <c:pt idx="349">
                  <c:v>197.2612</c:v>
                </c:pt>
                <c:pt idx="350">
                  <c:v>196.84949999999998</c:v>
                </c:pt>
                <c:pt idx="351">
                  <c:v>196.97449999999998</c:v>
                </c:pt>
                <c:pt idx="352">
                  <c:v>196.42910000000001</c:v>
                </c:pt>
                <c:pt idx="353">
                  <c:v>196.54599999999999</c:v>
                </c:pt>
                <c:pt idx="354">
                  <c:v>196.7629</c:v>
                </c:pt>
                <c:pt idx="355">
                  <c:v>195.35380000000001</c:v>
                </c:pt>
                <c:pt idx="356">
                  <c:v>194.17389999999995</c:v>
                </c:pt>
                <c:pt idx="357">
                  <c:v>195.29759999999999</c:v>
                </c:pt>
                <c:pt idx="358">
                  <c:v>196.44969999999998</c:v>
                </c:pt>
                <c:pt idx="359">
                  <c:v>195.83430000000001</c:v>
                </c:pt>
                <c:pt idx="360">
                  <c:v>196.65969999999999</c:v>
                </c:pt>
                <c:pt idx="361">
                  <c:v>197.35750000000004</c:v>
                </c:pt>
                <c:pt idx="362">
                  <c:v>197.49800000000027</c:v>
                </c:pt>
                <c:pt idx="363">
                  <c:v>198.91130000000001</c:v>
                </c:pt>
                <c:pt idx="364">
                  <c:v>198.42740000000043</c:v>
                </c:pt>
                <c:pt idx="365">
                  <c:v>198.76509999999999</c:v>
                </c:pt>
                <c:pt idx="366">
                  <c:v>199.52740000000031</c:v>
                </c:pt>
                <c:pt idx="367">
                  <c:v>197.96010000000001</c:v>
                </c:pt>
                <c:pt idx="368">
                  <c:v>198.31710000000001</c:v>
                </c:pt>
                <c:pt idx="369">
                  <c:v>198.11449999999999</c:v>
                </c:pt>
                <c:pt idx="370">
                  <c:v>199.17009999999999</c:v>
                </c:pt>
                <c:pt idx="371">
                  <c:v>199.71319999999992</c:v>
                </c:pt>
                <c:pt idx="372">
                  <c:v>199.49220000000031</c:v>
                </c:pt>
                <c:pt idx="373">
                  <c:v>199.04740000000001</c:v>
                </c:pt>
                <c:pt idx="374">
                  <c:v>198.62690000000001</c:v>
                </c:pt>
                <c:pt idx="375">
                  <c:v>197.84569999999999</c:v>
                </c:pt>
                <c:pt idx="376">
                  <c:v>196.54989999999998</c:v>
                </c:pt>
                <c:pt idx="377">
                  <c:v>196.02550000000002</c:v>
                </c:pt>
                <c:pt idx="378">
                  <c:v>196.55720000000031</c:v>
                </c:pt>
                <c:pt idx="379">
                  <c:v>194.96090000000001</c:v>
                </c:pt>
                <c:pt idx="380">
                  <c:v>194.62909999999999</c:v>
                </c:pt>
                <c:pt idx="381">
                  <c:v>196.31120000000001</c:v>
                </c:pt>
                <c:pt idx="382">
                  <c:v>196.7122</c:v>
                </c:pt>
                <c:pt idx="383">
                  <c:v>196.78959999999998</c:v>
                </c:pt>
                <c:pt idx="384">
                  <c:v>197.304</c:v>
                </c:pt>
                <c:pt idx="385">
                  <c:v>196.85280000000034</c:v>
                </c:pt>
                <c:pt idx="386">
                  <c:v>195.61840000000001</c:v>
                </c:pt>
                <c:pt idx="387">
                  <c:v>196.27409999999998</c:v>
                </c:pt>
                <c:pt idx="388">
                  <c:v>196.58630000000031</c:v>
                </c:pt>
                <c:pt idx="389">
                  <c:v>192.9999</c:v>
                </c:pt>
                <c:pt idx="390">
                  <c:v>193.39850000000001</c:v>
                </c:pt>
                <c:pt idx="391">
                  <c:v>194.7225</c:v>
                </c:pt>
                <c:pt idx="392">
                  <c:v>195.49959999999999</c:v>
                </c:pt>
                <c:pt idx="393">
                  <c:v>195.7474</c:v>
                </c:pt>
                <c:pt idx="394">
                  <c:v>197.02860000000001</c:v>
                </c:pt>
                <c:pt idx="395">
                  <c:v>197.37449999999998</c:v>
                </c:pt>
                <c:pt idx="396">
                  <c:v>198.48600000000027</c:v>
                </c:pt>
                <c:pt idx="397">
                  <c:v>197.14109999999999</c:v>
                </c:pt>
                <c:pt idx="398">
                  <c:v>197.798</c:v>
                </c:pt>
                <c:pt idx="399">
                  <c:v>197.9537</c:v>
                </c:pt>
                <c:pt idx="400">
                  <c:v>198.83459999999999</c:v>
                </c:pt>
                <c:pt idx="401">
                  <c:v>199.75530000000001</c:v>
                </c:pt>
                <c:pt idx="402">
                  <c:v>199.94659999999999</c:v>
                </c:pt>
                <c:pt idx="403">
                  <c:v>198.56440000000001</c:v>
                </c:pt>
                <c:pt idx="404">
                  <c:v>198.76439999999999</c:v>
                </c:pt>
                <c:pt idx="405">
                  <c:v>198.72810000000001</c:v>
                </c:pt>
                <c:pt idx="406">
                  <c:v>197.99840000000037</c:v>
                </c:pt>
                <c:pt idx="407">
                  <c:v>197.76779999999999</c:v>
                </c:pt>
                <c:pt idx="408">
                  <c:v>198.4051</c:v>
                </c:pt>
                <c:pt idx="409">
                  <c:v>198.32400000000001</c:v>
                </c:pt>
                <c:pt idx="410">
                  <c:v>198.37440000000001</c:v>
                </c:pt>
                <c:pt idx="411">
                  <c:v>197.9365</c:v>
                </c:pt>
                <c:pt idx="412">
                  <c:v>197.98400000000001</c:v>
                </c:pt>
                <c:pt idx="413">
                  <c:v>198.42160000000001</c:v>
                </c:pt>
                <c:pt idx="414">
                  <c:v>198.2961</c:v>
                </c:pt>
                <c:pt idx="415">
                  <c:v>198.2801</c:v>
                </c:pt>
                <c:pt idx="416">
                  <c:v>198.94949999999997</c:v>
                </c:pt>
                <c:pt idx="417">
                  <c:v>199.9409</c:v>
                </c:pt>
                <c:pt idx="418">
                  <c:v>201.32900000000001</c:v>
                </c:pt>
                <c:pt idx="419">
                  <c:v>201.9906</c:v>
                </c:pt>
                <c:pt idx="420">
                  <c:v>201.1962</c:v>
                </c:pt>
                <c:pt idx="421">
                  <c:v>202.21399999999969</c:v>
                </c:pt>
                <c:pt idx="422">
                  <c:v>202.55840000000043</c:v>
                </c:pt>
                <c:pt idx="423">
                  <c:v>203.50050000000002</c:v>
                </c:pt>
                <c:pt idx="424">
                  <c:v>201.6233</c:v>
                </c:pt>
                <c:pt idx="425">
                  <c:v>200.20509999999999</c:v>
                </c:pt>
                <c:pt idx="426">
                  <c:v>201.93300000000002</c:v>
                </c:pt>
                <c:pt idx="427">
                  <c:v>201.09440000000001</c:v>
                </c:pt>
                <c:pt idx="428">
                  <c:v>199.21279999999999</c:v>
                </c:pt>
                <c:pt idx="429">
                  <c:v>200.90610000000001</c:v>
                </c:pt>
                <c:pt idx="430">
                  <c:v>200.83120000000031</c:v>
                </c:pt>
                <c:pt idx="431">
                  <c:v>201.11149999999998</c:v>
                </c:pt>
                <c:pt idx="432">
                  <c:v>201.4886000000003</c:v>
                </c:pt>
                <c:pt idx="433">
                  <c:v>199.6454</c:v>
                </c:pt>
                <c:pt idx="434">
                  <c:v>199.30830000000037</c:v>
                </c:pt>
                <c:pt idx="435">
                  <c:v>199.29769999999999</c:v>
                </c:pt>
                <c:pt idx="436">
                  <c:v>200.00720000000001</c:v>
                </c:pt>
                <c:pt idx="437">
                  <c:v>199.68359999999998</c:v>
                </c:pt>
                <c:pt idx="438">
                  <c:v>199.1917</c:v>
                </c:pt>
                <c:pt idx="439">
                  <c:v>200.49349999999998</c:v>
                </c:pt>
                <c:pt idx="440">
                  <c:v>200.53319999999999</c:v>
                </c:pt>
                <c:pt idx="441">
                  <c:v>201.12900000000002</c:v>
                </c:pt>
                <c:pt idx="442">
                  <c:v>200.57169999999999</c:v>
                </c:pt>
                <c:pt idx="443">
                  <c:v>201.2568</c:v>
                </c:pt>
                <c:pt idx="444">
                  <c:v>200.28909999999999</c:v>
                </c:pt>
                <c:pt idx="445">
                  <c:v>200.2704</c:v>
                </c:pt>
                <c:pt idx="446">
                  <c:v>199.76469999999998</c:v>
                </c:pt>
                <c:pt idx="447">
                  <c:v>200.29549999999998</c:v>
                </c:pt>
                <c:pt idx="448">
                  <c:v>200.91409999999999</c:v>
                </c:pt>
                <c:pt idx="449">
                  <c:v>201.5992</c:v>
                </c:pt>
                <c:pt idx="450">
                  <c:v>201.32600000000031</c:v>
                </c:pt>
                <c:pt idx="451">
                  <c:v>202.40700000000001</c:v>
                </c:pt>
                <c:pt idx="452">
                  <c:v>203.51220000000001</c:v>
                </c:pt>
                <c:pt idx="453">
                  <c:v>204.48040000000037</c:v>
                </c:pt>
                <c:pt idx="454">
                  <c:v>205.39140000000037</c:v>
                </c:pt>
                <c:pt idx="455">
                  <c:v>203.9657</c:v>
                </c:pt>
                <c:pt idx="456">
                  <c:v>204.6961</c:v>
                </c:pt>
                <c:pt idx="457">
                  <c:v>205.66079999999999</c:v>
                </c:pt>
                <c:pt idx="458">
                  <c:v>205.47069999999999</c:v>
                </c:pt>
                <c:pt idx="459">
                  <c:v>205.43979999999999</c:v>
                </c:pt>
                <c:pt idx="460">
                  <c:v>206.04569999999998</c:v>
                </c:pt>
                <c:pt idx="461">
                  <c:v>205.5025</c:v>
                </c:pt>
                <c:pt idx="462">
                  <c:v>207.32050000000001</c:v>
                </c:pt>
                <c:pt idx="463">
                  <c:v>207.98740000000043</c:v>
                </c:pt>
                <c:pt idx="464">
                  <c:v>206.91379999999998</c:v>
                </c:pt>
                <c:pt idx="465">
                  <c:v>205.18449999999999</c:v>
                </c:pt>
                <c:pt idx="466">
                  <c:v>203.92080000000001</c:v>
                </c:pt>
                <c:pt idx="467">
                  <c:v>204.34040000000007</c:v>
                </c:pt>
                <c:pt idx="468">
                  <c:v>206.1054</c:v>
                </c:pt>
                <c:pt idx="469">
                  <c:v>205.3268000000003</c:v>
                </c:pt>
                <c:pt idx="470">
                  <c:v>206.56220000000027</c:v>
                </c:pt>
                <c:pt idx="471">
                  <c:v>206.48040000000037</c:v>
                </c:pt>
                <c:pt idx="472">
                  <c:v>204.68</c:v>
                </c:pt>
                <c:pt idx="473">
                  <c:v>204.20079999999999</c:v>
                </c:pt>
                <c:pt idx="474">
                  <c:v>204.46</c:v>
                </c:pt>
                <c:pt idx="475">
                  <c:v>204.0044</c:v>
                </c:pt>
                <c:pt idx="476">
                  <c:v>204.03309999999999</c:v>
                </c:pt>
                <c:pt idx="477">
                  <c:v>204.29579999999999</c:v>
                </c:pt>
                <c:pt idx="478">
                  <c:v>204.84569999999999</c:v>
                </c:pt>
                <c:pt idx="479">
                  <c:v>205.3657</c:v>
                </c:pt>
                <c:pt idx="480">
                  <c:v>205.08359999999999</c:v>
                </c:pt>
                <c:pt idx="481">
                  <c:v>205.29649999999998</c:v>
                </c:pt>
                <c:pt idx="482">
                  <c:v>207.0943</c:v>
                </c:pt>
                <c:pt idx="483">
                  <c:v>208.40110000000001</c:v>
                </c:pt>
                <c:pt idx="484">
                  <c:v>208.9631</c:v>
                </c:pt>
                <c:pt idx="485">
                  <c:v>210.1354</c:v>
                </c:pt>
                <c:pt idx="486">
                  <c:v>210.37430000000001</c:v>
                </c:pt>
                <c:pt idx="487">
                  <c:v>209.38630000000043</c:v>
                </c:pt>
                <c:pt idx="488">
                  <c:v>210.875</c:v>
                </c:pt>
                <c:pt idx="489">
                  <c:v>211.6968</c:v>
                </c:pt>
                <c:pt idx="490">
                  <c:v>212.68800000000007</c:v>
                </c:pt>
                <c:pt idx="491">
                  <c:v>212.44050000000001</c:v>
                </c:pt>
                <c:pt idx="492">
                  <c:v>207.61159999999998</c:v>
                </c:pt>
                <c:pt idx="493">
                  <c:v>205.53650000000002</c:v>
                </c:pt>
                <c:pt idx="494">
                  <c:v>205.21459999999968</c:v>
                </c:pt>
                <c:pt idx="495">
                  <c:v>204.5205</c:v>
                </c:pt>
                <c:pt idx="496">
                  <c:v>205.76169999999999</c:v>
                </c:pt>
                <c:pt idx="497">
                  <c:v>204.22820000000004</c:v>
                </c:pt>
                <c:pt idx="498">
                  <c:v>202.49870000000001</c:v>
                </c:pt>
                <c:pt idx="499">
                  <c:v>201.4606</c:v>
                </c:pt>
                <c:pt idx="500">
                  <c:v>202.70349999999999</c:v>
                </c:pt>
                <c:pt idx="501">
                  <c:v>203.21209999999999</c:v>
                </c:pt>
                <c:pt idx="502">
                  <c:v>202.6275</c:v>
                </c:pt>
                <c:pt idx="503">
                  <c:v>202.8777</c:v>
                </c:pt>
                <c:pt idx="504">
                  <c:v>204.70589999999999</c:v>
                </c:pt>
                <c:pt idx="505">
                  <c:v>203.40979999999999</c:v>
                </c:pt>
                <c:pt idx="506">
                  <c:v>203.08369999999999</c:v>
                </c:pt>
                <c:pt idx="507">
                  <c:v>201.61379999999969</c:v>
                </c:pt>
                <c:pt idx="508">
                  <c:v>202.1225</c:v>
                </c:pt>
                <c:pt idx="509">
                  <c:v>201.1309</c:v>
                </c:pt>
                <c:pt idx="510">
                  <c:v>201.09190000000001</c:v>
                </c:pt>
                <c:pt idx="511">
                  <c:v>202.51609999999999</c:v>
                </c:pt>
                <c:pt idx="512">
                  <c:v>203.08130000000031</c:v>
                </c:pt>
                <c:pt idx="513">
                  <c:v>203.84969999999998</c:v>
                </c:pt>
                <c:pt idx="514">
                  <c:v>203.1627</c:v>
                </c:pt>
                <c:pt idx="515">
                  <c:v>202.74109999999999</c:v>
                </c:pt>
                <c:pt idx="516">
                  <c:v>203.2861</c:v>
                </c:pt>
                <c:pt idx="517">
                  <c:v>204.63750000000002</c:v>
                </c:pt>
                <c:pt idx="518">
                  <c:v>204.6044</c:v>
                </c:pt>
                <c:pt idx="519">
                  <c:v>206.9041</c:v>
                </c:pt>
                <c:pt idx="520">
                  <c:v>207.48320000000001</c:v>
                </c:pt>
                <c:pt idx="521">
                  <c:v>207.35870000000031</c:v>
                </c:pt>
                <c:pt idx="522">
                  <c:v>208.05820000000031</c:v>
                </c:pt>
                <c:pt idx="523">
                  <c:v>208.10969999999998</c:v>
                </c:pt>
                <c:pt idx="524">
                  <c:v>209.57769999999999</c:v>
                </c:pt>
                <c:pt idx="525">
                  <c:v>210.67509999999999</c:v>
                </c:pt>
                <c:pt idx="526">
                  <c:v>209.71019999999999</c:v>
                </c:pt>
                <c:pt idx="527">
                  <c:v>208.01250000000002</c:v>
                </c:pt>
                <c:pt idx="528">
                  <c:v>205.49020000000004</c:v>
                </c:pt>
                <c:pt idx="529">
                  <c:v>206.52450000000002</c:v>
                </c:pt>
                <c:pt idx="530">
                  <c:v>206.20509999999999</c:v>
                </c:pt>
                <c:pt idx="531">
                  <c:v>205.26399999999998</c:v>
                </c:pt>
                <c:pt idx="532">
                  <c:v>205.3075</c:v>
                </c:pt>
                <c:pt idx="533">
                  <c:v>203.09389999999999</c:v>
                </c:pt>
                <c:pt idx="534">
                  <c:v>204.8734</c:v>
                </c:pt>
                <c:pt idx="535">
                  <c:v>204.5051</c:v>
                </c:pt>
                <c:pt idx="536">
                  <c:v>206.17959999999968</c:v>
                </c:pt>
                <c:pt idx="537">
                  <c:v>206.36930000000001</c:v>
                </c:pt>
                <c:pt idx="538">
                  <c:v>207.3235</c:v>
                </c:pt>
                <c:pt idx="539">
                  <c:v>206.35850000000033</c:v>
                </c:pt>
                <c:pt idx="540">
                  <c:v>205.09459999999999</c:v>
                </c:pt>
                <c:pt idx="541">
                  <c:v>203.87379999999999</c:v>
                </c:pt>
                <c:pt idx="542">
                  <c:v>201.8168</c:v>
                </c:pt>
                <c:pt idx="543">
                  <c:v>202.81240000000031</c:v>
                </c:pt>
                <c:pt idx="544">
                  <c:v>203.30700000000004</c:v>
                </c:pt>
                <c:pt idx="545">
                  <c:v>202.83850000000001</c:v>
                </c:pt>
                <c:pt idx="546">
                  <c:v>204.09650000000002</c:v>
                </c:pt>
                <c:pt idx="547">
                  <c:v>205.77179999999998</c:v>
                </c:pt>
                <c:pt idx="548">
                  <c:v>204.37190000000001</c:v>
                </c:pt>
                <c:pt idx="549">
                  <c:v>204.53979999999999</c:v>
                </c:pt>
                <c:pt idx="550">
                  <c:v>204.30030000000031</c:v>
                </c:pt>
                <c:pt idx="551">
                  <c:v>205.5958</c:v>
                </c:pt>
                <c:pt idx="552">
                  <c:v>206.0515</c:v>
                </c:pt>
                <c:pt idx="553">
                  <c:v>205.02040000000031</c:v>
                </c:pt>
                <c:pt idx="554">
                  <c:v>205.09550000000002</c:v>
                </c:pt>
                <c:pt idx="555">
                  <c:v>205.49880000000007</c:v>
                </c:pt>
                <c:pt idx="556">
                  <c:v>203.63989999999998</c:v>
                </c:pt>
                <c:pt idx="557">
                  <c:v>204.16469999999998</c:v>
                </c:pt>
                <c:pt idx="558">
                  <c:v>204.50989999999999</c:v>
                </c:pt>
                <c:pt idx="559">
                  <c:v>204.13679999999999</c:v>
                </c:pt>
                <c:pt idx="560">
                  <c:v>204.1686</c:v>
                </c:pt>
                <c:pt idx="561">
                  <c:v>204.93870000000001</c:v>
                </c:pt>
                <c:pt idx="562">
                  <c:v>203.65949999999998</c:v>
                </c:pt>
                <c:pt idx="563">
                  <c:v>204.44669999999999</c:v>
                </c:pt>
                <c:pt idx="564">
                  <c:v>204.75</c:v>
                </c:pt>
                <c:pt idx="565">
                  <c:v>204.631</c:v>
                </c:pt>
                <c:pt idx="566">
                  <c:v>204.61899999999997</c:v>
                </c:pt>
                <c:pt idx="567">
                  <c:v>204.95490000000001</c:v>
                </c:pt>
                <c:pt idx="568">
                  <c:v>206.24189999999999</c:v>
                </c:pt>
                <c:pt idx="569">
                  <c:v>205.80510000000001</c:v>
                </c:pt>
                <c:pt idx="570">
                  <c:v>206.21009999999998</c:v>
                </c:pt>
                <c:pt idx="571">
                  <c:v>205.54919999999998</c:v>
                </c:pt>
                <c:pt idx="572">
                  <c:v>206.3725</c:v>
                </c:pt>
                <c:pt idx="573">
                  <c:v>207.21169999999998</c:v>
                </c:pt>
                <c:pt idx="574">
                  <c:v>207.31270000000001</c:v>
                </c:pt>
                <c:pt idx="575">
                  <c:v>207.4126</c:v>
                </c:pt>
                <c:pt idx="576">
                  <c:v>209.11659999999998</c:v>
                </c:pt>
                <c:pt idx="577">
                  <c:v>210.75640000000001</c:v>
                </c:pt>
                <c:pt idx="578">
                  <c:v>208.87459999999999</c:v>
                </c:pt>
                <c:pt idx="579">
                  <c:v>208.39880000000031</c:v>
                </c:pt>
                <c:pt idx="580">
                  <c:v>204.9162</c:v>
                </c:pt>
                <c:pt idx="581">
                  <c:v>205.22659999999999</c:v>
                </c:pt>
                <c:pt idx="582">
                  <c:v>205.34290000000001</c:v>
                </c:pt>
                <c:pt idx="583">
                  <c:v>205.54679999999999</c:v>
                </c:pt>
                <c:pt idx="584">
                  <c:v>207.62240000000031</c:v>
                </c:pt>
                <c:pt idx="585">
                  <c:v>208.2569</c:v>
                </c:pt>
                <c:pt idx="586">
                  <c:v>209.09059999999999</c:v>
                </c:pt>
                <c:pt idx="587">
                  <c:v>209.89430000000004</c:v>
                </c:pt>
                <c:pt idx="588">
                  <c:v>208.93690000000001</c:v>
                </c:pt>
                <c:pt idx="589">
                  <c:v>207.1781</c:v>
                </c:pt>
                <c:pt idx="590">
                  <c:v>207.32410000000004</c:v>
                </c:pt>
                <c:pt idx="591">
                  <c:v>206.08790000000027</c:v>
                </c:pt>
                <c:pt idx="592">
                  <c:v>208.0308</c:v>
                </c:pt>
                <c:pt idx="593">
                  <c:v>208.79149999999998</c:v>
                </c:pt>
                <c:pt idx="594">
                  <c:v>207.5203000000003</c:v>
                </c:pt>
                <c:pt idx="595">
                  <c:v>207.5668</c:v>
                </c:pt>
                <c:pt idx="596">
                  <c:v>207.04989999999998</c:v>
                </c:pt>
                <c:pt idx="597">
                  <c:v>209.13030000000001</c:v>
                </c:pt>
                <c:pt idx="598">
                  <c:v>209.81389999999999</c:v>
                </c:pt>
                <c:pt idx="599">
                  <c:v>210.8529000000004</c:v>
                </c:pt>
                <c:pt idx="600">
                  <c:v>209.51459999999992</c:v>
                </c:pt>
                <c:pt idx="601">
                  <c:v>210.35880000000034</c:v>
                </c:pt>
                <c:pt idx="602">
                  <c:v>209.45850000000004</c:v>
                </c:pt>
                <c:pt idx="603">
                  <c:v>208.9101</c:v>
                </c:pt>
                <c:pt idx="604">
                  <c:v>211.03640000000001</c:v>
                </c:pt>
                <c:pt idx="605">
                  <c:v>209.78020000000001</c:v>
                </c:pt>
                <c:pt idx="606">
                  <c:v>209.9744</c:v>
                </c:pt>
                <c:pt idx="607">
                  <c:v>210.18359999999998</c:v>
                </c:pt>
                <c:pt idx="608">
                  <c:v>209.8486</c:v>
                </c:pt>
                <c:pt idx="609">
                  <c:v>211.11309999999995</c:v>
                </c:pt>
                <c:pt idx="610">
                  <c:v>210.798</c:v>
                </c:pt>
                <c:pt idx="611">
                  <c:v>210.23</c:v>
                </c:pt>
                <c:pt idx="612">
                  <c:v>209.74039999999999</c:v>
                </c:pt>
                <c:pt idx="613">
                  <c:v>210.74069999999998</c:v>
                </c:pt>
                <c:pt idx="614">
                  <c:v>211.56479999999999</c:v>
                </c:pt>
                <c:pt idx="615">
                  <c:v>212.04059999999998</c:v>
                </c:pt>
                <c:pt idx="616">
                  <c:v>212.44059999999999</c:v>
                </c:pt>
                <c:pt idx="617">
                  <c:v>212.70599999999999</c:v>
                </c:pt>
                <c:pt idx="618">
                  <c:v>212.22909999999999</c:v>
                </c:pt>
                <c:pt idx="619">
                  <c:v>211.70339999999999</c:v>
                </c:pt>
                <c:pt idx="620">
                  <c:v>211.9357</c:v>
                </c:pt>
                <c:pt idx="621">
                  <c:v>211.70369999999969</c:v>
                </c:pt>
                <c:pt idx="622">
                  <c:v>211.3910000000003</c:v>
                </c:pt>
                <c:pt idx="623">
                  <c:v>211.5127</c:v>
                </c:pt>
                <c:pt idx="624">
                  <c:v>211.89570000000001</c:v>
                </c:pt>
                <c:pt idx="625">
                  <c:v>211.2473</c:v>
                </c:pt>
                <c:pt idx="626">
                  <c:v>210.4972000000003</c:v>
                </c:pt>
                <c:pt idx="627">
                  <c:v>211.4049</c:v>
                </c:pt>
                <c:pt idx="628">
                  <c:v>211.58510000000001</c:v>
                </c:pt>
                <c:pt idx="629">
                  <c:v>211.65030000000004</c:v>
                </c:pt>
                <c:pt idx="630">
                  <c:v>212.1379</c:v>
                </c:pt>
                <c:pt idx="631">
                  <c:v>211.43620000000001</c:v>
                </c:pt>
                <c:pt idx="632">
                  <c:v>210.96130000000031</c:v>
                </c:pt>
                <c:pt idx="633">
                  <c:v>210.03969999999998</c:v>
                </c:pt>
                <c:pt idx="634">
                  <c:v>210.53100000000001</c:v>
                </c:pt>
                <c:pt idx="635">
                  <c:v>211.79559999999998</c:v>
                </c:pt>
                <c:pt idx="636">
                  <c:v>212.34810000000004</c:v>
                </c:pt>
                <c:pt idx="637">
                  <c:v>213.39580000000001</c:v>
                </c:pt>
                <c:pt idx="638">
                  <c:v>213.09459999999999</c:v>
                </c:pt>
                <c:pt idx="639">
                  <c:v>214.21589999999998</c:v>
                </c:pt>
                <c:pt idx="640">
                  <c:v>215.37369999999999</c:v>
                </c:pt>
                <c:pt idx="641">
                  <c:v>216.10909999999998</c:v>
                </c:pt>
                <c:pt idx="642">
                  <c:v>215.86010000000007</c:v>
                </c:pt>
                <c:pt idx="643">
                  <c:v>215.96220000000031</c:v>
                </c:pt>
                <c:pt idx="644">
                  <c:v>215.85890000000043</c:v>
                </c:pt>
                <c:pt idx="645">
                  <c:v>215.81030000000001</c:v>
                </c:pt>
                <c:pt idx="646">
                  <c:v>215.3639</c:v>
                </c:pt>
                <c:pt idx="647">
                  <c:v>213.98000000000027</c:v>
                </c:pt>
                <c:pt idx="648">
                  <c:v>213.68959999999998</c:v>
                </c:pt>
                <c:pt idx="649">
                  <c:v>215.0728</c:v>
                </c:pt>
                <c:pt idx="650">
                  <c:v>215.28020000000001</c:v>
                </c:pt>
                <c:pt idx="651">
                  <c:v>217.30969999999999</c:v>
                </c:pt>
                <c:pt idx="652">
                  <c:v>218.21729999999999</c:v>
                </c:pt>
                <c:pt idx="653">
                  <c:v>219.62700000000001</c:v>
                </c:pt>
                <c:pt idx="654">
                  <c:v>219.48060000000001</c:v>
                </c:pt>
                <c:pt idx="655">
                  <c:v>219.81349999999998</c:v>
                </c:pt>
                <c:pt idx="656">
                  <c:v>218.33260000000001</c:v>
                </c:pt>
                <c:pt idx="657">
                  <c:v>220.1848</c:v>
                </c:pt>
                <c:pt idx="658">
                  <c:v>220.35830000000044</c:v>
                </c:pt>
                <c:pt idx="659">
                  <c:v>219.91589999999999</c:v>
                </c:pt>
                <c:pt idx="660">
                  <c:v>219.98200000000031</c:v>
                </c:pt>
                <c:pt idx="661">
                  <c:v>218.70979999999992</c:v>
                </c:pt>
                <c:pt idx="662">
                  <c:v>217.54489999999998</c:v>
                </c:pt>
                <c:pt idx="663">
                  <c:v>219.78640000000001</c:v>
                </c:pt>
                <c:pt idx="664">
                  <c:v>219.93469999999999</c:v>
                </c:pt>
                <c:pt idx="665">
                  <c:v>220.6729</c:v>
                </c:pt>
                <c:pt idx="666">
                  <c:v>220.0076</c:v>
                </c:pt>
                <c:pt idx="667">
                  <c:v>221.25130000000001</c:v>
                </c:pt>
                <c:pt idx="668">
                  <c:v>221.31790000000001</c:v>
                </c:pt>
                <c:pt idx="669">
                  <c:v>223.0856</c:v>
                </c:pt>
                <c:pt idx="670">
                  <c:v>223.0811000000003</c:v>
                </c:pt>
                <c:pt idx="671">
                  <c:v>223.30690000000001</c:v>
                </c:pt>
                <c:pt idx="672">
                  <c:v>220.86160000000001</c:v>
                </c:pt>
                <c:pt idx="673">
                  <c:v>219.73089999999999</c:v>
                </c:pt>
                <c:pt idx="674">
                  <c:v>219.33440000000004</c:v>
                </c:pt>
                <c:pt idx="675">
                  <c:v>218.22730000000001</c:v>
                </c:pt>
                <c:pt idx="676">
                  <c:v>217.73179999999999</c:v>
                </c:pt>
                <c:pt idx="677">
                  <c:v>219.29079999999999</c:v>
                </c:pt>
                <c:pt idx="678">
                  <c:v>220.88940000000031</c:v>
                </c:pt>
                <c:pt idx="679">
                  <c:v>220.58420000000001</c:v>
                </c:pt>
                <c:pt idx="680">
                  <c:v>221.98710000000031</c:v>
                </c:pt>
                <c:pt idx="681">
                  <c:v>220.834</c:v>
                </c:pt>
                <c:pt idx="682">
                  <c:v>221.49300000000002</c:v>
                </c:pt>
                <c:pt idx="683">
                  <c:v>221.09520000000001</c:v>
                </c:pt>
                <c:pt idx="684">
                  <c:v>221.5087</c:v>
                </c:pt>
                <c:pt idx="685">
                  <c:v>221.52</c:v>
                </c:pt>
                <c:pt idx="686">
                  <c:v>221.4013000000003</c:v>
                </c:pt>
                <c:pt idx="687">
                  <c:v>221.24949999999995</c:v>
                </c:pt>
                <c:pt idx="688">
                  <c:v>221.80250000000001</c:v>
                </c:pt>
                <c:pt idx="689">
                  <c:v>221.62979999999999</c:v>
                </c:pt>
                <c:pt idx="690">
                  <c:v>220.81550000000001</c:v>
                </c:pt>
                <c:pt idx="691">
                  <c:v>220.61569999999998</c:v>
                </c:pt>
                <c:pt idx="692">
                  <c:v>221.92110000000031</c:v>
                </c:pt>
                <c:pt idx="693">
                  <c:v>222.70599999999999</c:v>
                </c:pt>
                <c:pt idx="694">
                  <c:v>222.2861</c:v>
                </c:pt>
                <c:pt idx="695">
                  <c:v>220.89240000000044</c:v>
                </c:pt>
                <c:pt idx="696">
                  <c:v>222.47559999999999</c:v>
                </c:pt>
                <c:pt idx="697">
                  <c:v>222.19449999999998</c:v>
                </c:pt>
                <c:pt idx="698">
                  <c:v>222.03449999999998</c:v>
                </c:pt>
                <c:pt idx="699">
                  <c:v>222.0188</c:v>
                </c:pt>
                <c:pt idx="700">
                  <c:v>221.88230000000044</c:v>
                </c:pt>
                <c:pt idx="701">
                  <c:v>222.4188</c:v>
                </c:pt>
                <c:pt idx="702">
                  <c:v>221.82890000000037</c:v>
                </c:pt>
                <c:pt idx="703">
                  <c:v>221.8859000000003</c:v>
                </c:pt>
                <c:pt idx="704">
                  <c:v>222.32240000000044</c:v>
                </c:pt>
                <c:pt idx="705">
                  <c:v>221.92590000000001</c:v>
                </c:pt>
                <c:pt idx="706">
                  <c:v>223.34700000000001</c:v>
                </c:pt>
                <c:pt idx="707">
                  <c:v>223.34830000000031</c:v>
                </c:pt>
                <c:pt idx="708">
                  <c:v>223.6001</c:v>
                </c:pt>
                <c:pt idx="709">
                  <c:v>223.5951</c:v>
                </c:pt>
                <c:pt idx="710">
                  <c:v>223.8338</c:v>
                </c:pt>
                <c:pt idx="711">
                  <c:v>223.07089999999999</c:v>
                </c:pt>
                <c:pt idx="712">
                  <c:v>223.50569999999999</c:v>
                </c:pt>
                <c:pt idx="713">
                  <c:v>223.4402</c:v>
                </c:pt>
                <c:pt idx="714">
                  <c:v>223.06180000000001</c:v>
                </c:pt>
                <c:pt idx="715">
                  <c:v>223.35220000000044</c:v>
                </c:pt>
                <c:pt idx="716">
                  <c:v>224.40840000000031</c:v>
                </c:pt>
                <c:pt idx="717">
                  <c:v>224.46969999999999</c:v>
                </c:pt>
                <c:pt idx="718">
                  <c:v>224.21199999999999</c:v>
                </c:pt>
                <c:pt idx="719">
                  <c:v>224.43710000000004</c:v>
                </c:pt>
                <c:pt idx="720">
                  <c:v>224.60909999999998</c:v>
                </c:pt>
                <c:pt idx="721">
                  <c:v>224.6026</c:v>
                </c:pt>
                <c:pt idx="722">
                  <c:v>224.78700000000001</c:v>
                </c:pt>
                <c:pt idx="723">
                  <c:v>222.93349999999998</c:v>
                </c:pt>
                <c:pt idx="724">
                  <c:v>222.91379999999998</c:v>
                </c:pt>
                <c:pt idx="725">
                  <c:v>223.14049999999997</c:v>
                </c:pt>
                <c:pt idx="726">
                  <c:v>222.94479999999999</c:v>
                </c:pt>
                <c:pt idx="727">
                  <c:v>224.22290000000001</c:v>
                </c:pt>
                <c:pt idx="728">
                  <c:v>223.91569999999999</c:v>
                </c:pt>
                <c:pt idx="729">
                  <c:v>223.21069999999995</c:v>
                </c:pt>
                <c:pt idx="730">
                  <c:v>222.40810000000027</c:v>
                </c:pt>
                <c:pt idx="731">
                  <c:v>223.8415</c:v>
                </c:pt>
                <c:pt idx="732">
                  <c:v>224.86630000000031</c:v>
                </c:pt>
                <c:pt idx="733">
                  <c:v>226.36580000000001</c:v>
                </c:pt>
                <c:pt idx="734">
                  <c:v>226.44230000000007</c:v>
                </c:pt>
                <c:pt idx="735">
                  <c:v>227.4836</c:v>
                </c:pt>
                <c:pt idx="736">
                  <c:v>228.1172</c:v>
                </c:pt>
                <c:pt idx="737">
                  <c:v>228.4244000000003</c:v>
                </c:pt>
                <c:pt idx="738">
                  <c:v>226.84240000000031</c:v>
                </c:pt>
                <c:pt idx="739">
                  <c:v>226.38750000000007</c:v>
                </c:pt>
                <c:pt idx="740">
                  <c:v>226.22030000000001</c:v>
                </c:pt>
                <c:pt idx="741">
                  <c:v>227.13419999999999</c:v>
                </c:pt>
                <c:pt idx="742">
                  <c:v>228.72349999999997</c:v>
                </c:pt>
                <c:pt idx="743">
                  <c:v>230.2261</c:v>
                </c:pt>
                <c:pt idx="744">
                  <c:v>230.67389999999995</c:v>
                </c:pt>
                <c:pt idx="745">
                  <c:v>230.87240000000031</c:v>
                </c:pt>
                <c:pt idx="746">
                  <c:v>229.75040000000001</c:v>
                </c:pt>
                <c:pt idx="747">
                  <c:v>229.83790000000027</c:v>
                </c:pt>
                <c:pt idx="748">
                  <c:v>231.83410000000001</c:v>
                </c:pt>
                <c:pt idx="749">
                  <c:v>232.60909999999998</c:v>
                </c:pt>
                <c:pt idx="750">
                  <c:v>232.38710000000037</c:v>
                </c:pt>
                <c:pt idx="751">
                  <c:v>232.89140000000037</c:v>
                </c:pt>
                <c:pt idx="752">
                  <c:v>232.06270000000001</c:v>
                </c:pt>
                <c:pt idx="753">
                  <c:v>233.18890000000007</c:v>
                </c:pt>
                <c:pt idx="754">
                  <c:v>233.1961</c:v>
                </c:pt>
                <c:pt idx="755">
                  <c:v>234.42780000000027</c:v>
                </c:pt>
                <c:pt idx="756">
                  <c:v>233.08190000000027</c:v>
                </c:pt>
                <c:pt idx="757">
                  <c:v>231.88600000000031</c:v>
                </c:pt>
                <c:pt idx="758">
                  <c:v>228.87140000000031</c:v>
                </c:pt>
                <c:pt idx="759">
                  <c:v>229.43610000000001</c:v>
                </c:pt>
                <c:pt idx="760">
                  <c:v>231.70759999999999</c:v>
                </c:pt>
                <c:pt idx="761">
                  <c:v>231.49600000000001</c:v>
                </c:pt>
                <c:pt idx="762">
                  <c:v>233.8537</c:v>
                </c:pt>
                <c:pt idx="763">
                  <c:v>235.9341</c:v>
                </c:pt>
                <c:pt idx="764">
                  <c:v>236.9315</c:v>
                </c:pt>
                <c:pt idx="765">
                  <c:v>236.77109999999999</c:v>
                </c:pt>
                <c:pt idx="766">
                  <c:v>237.61279999999999</c:v>
                </c:pt>
                <c:pt idx="767">
                  <c:v>239.24759999999998</c:v>
                </c:pt>
                <c:pt idx="768">
                  <c:v>239.60409999999999</c:v>
                </c:pt>
                <c:pt idx="769">
                  <c:v>240.27859999999998</c:v>
                </c:pt>
                <c:pt idx="770">
                  <c:v>241.12140000000031</c:v>
                </c:pt>
                <c:pt idx="771">
                  <c:v>237.78620000000001</c:v>
                </c:pt>
                <c:pt idx="772">
                  <c:v>238.3683000000004</c:v>
                </c:pt>
                <c:pt idx="773">
                  <c:v>238.0718</c:v>
                </c:pt>
                <c:pt idx="774">
                  <c:v>238.6876</c:v>
                </c:pt>
                <c:pt idx="775">
                  <c:v>238.36890000000031</c:v>
                </c:pt>
                <c:pt idx="776">
                  <c:v>236.74749999999997</c:v>
                </c:pt>
                <c:pt idx="777">
                  <c:v>237.4453</c:v>
                </c:pt>
                <c:pt idx="778">
                  <c:v>238.45200000000031</c:v>
                </c:pt>
                <c:pt idx="779">
                  <c:v>235.78040000000001</c:v>
                </c:pt>
                <c:pt idx="780">
                  <c:v>237.14959999999968</c:v>
                </c:pt>
                <c:pt idx="781">
                  <c:v>237.7123</c:v>
                </c:pt>
                <c:pt idx="782">
                  <c:v>237.30680000000001</c:v>
                </c:pt>
                <c:pt idx="783">
                  <c:v>237.12030000000001</c:v>
                </c:pt>
                <c:pt idx="784">
                  <c:v>237.24929999999998</c:v>
                </c:pt>
                <c:pt idx="785">
                  <c:v>235.67379999999972</c:v>
                </c:pt>
                <c:pt idx="786">
                  <c:v>236.8133</c:v>
                </c:pt>
                <c:pt idx="787">
                  <c:v>233.48780000000031</c:v>
                </c:pt>
                <c:pt idx="788">
                  <c:v>232.65449999999998</c:v>
                </c:pt>
                <c:pt idx="789">
                  <c:v>233.1277</c:v>
                </c:pt>
                <c:pt idx="790">
                  <c:v>235.06730000000007</c:v>
                </c:pt>
                <c:pt idx="791">
                  <c:v>236.2088</c:v>
                </c:pt>
                <c:pt idx="792">
                  <c:v>237.11159999999998</c:v>
                </c:pt>
                <c:pt idx="793">
                  <c:v>237.6558</c:v>
                </c:pt>
                <c:pt idx="794">
                  <c:v>236.63210000000001</c:v>
                </c:pt>
                <c:pt idx="795">
                  <c:v>233.37569999999999</c:v>
                </c:pt>
                <c:pt idx="796">
                  <c:v>232.2012</c:v>
                </c:pt>
                <c:pt idx="797">
                  <c:v>230.2921</c:v>
                </c:pt>
                <c:pt idx="798">
                  <c:v>227.5103</c:v>
                </c:pt>
                <c:pt idx="799">
                  <c:v>223.43530000000001</c:v>
                </c:pt>
                <c:pt idx="800">
                  <c:v>223.83940000000001</c:v>
                </c:pt>
                <c:pt idx="801">
                  <c:v>225.01909999999998</c:v>
                </c:pt>
                <c:pt idx="802">
                  <c:v>226.47790000000001</c:v>
                </c:pt>
                <c:pt idx="803">
                  <c:v>228.15740000000031</c:v>
                </c:pt>
                <c:pt idx="804">
                  <c:v>226.785</c:v>
                </c:pt>
                <c:pt idx="805">
                  <c:v>226.0171</c:v>
                </c:pt>
                <c:pt idx="806">
                  <c:v>224.9667</c:v>
                </c:pt>
                <c:pt idx="807">
                  <c:v>227.11269999999999</c:v>
                </c:pt>
                <c:pt idx="808">
                  <c:v>226.79459999999995</c:v>
                </c:pt>
                <c:pt idx="809">
                  <c:v>228.84190000000001</c:v>
                </c:pt>
                <c:pt idx="810">
                  <c:v>229.72040000000001</c:v>
                </c:pt>
                <c:pt idx="811">
                  <c:v>230.9075</c:v>
                </c:pt>
                <c:pt idx="812">
                  <c:v>231.66919999999999</c:v>
                </c:pt>
                <c:pt idx="813">
                  <c:v>231.32390000000001</c:v>
                </c:pt>
                <c:pt idx="814">
                  <c:v>232.02710000000027</c:v>
                </c:pt>
                <c:pt idx="815">
                  <c:v>231.76779999999999</c:v>
                </c:pt>
                <c:pt idx="816">
                  <c:v>228.8905</c:v>
                </c:pt>
                <c:pt idx="817">
                  <c:v>231.43770000000001</c:v>
                </c:pt>
                <c:pt idx="818">
                  <c:v>231.5511000000003</c:v>
                </c:pt>
                <c:pt idx="819">
                  <c:v>233.01259999999999</c:v>
                </c:pt>
                <c:pt idx="820">
                  <c:v>235.00620000000001</c:v>
                </c:pt>
                <c:pt idx="821">
                  <c:v>234.53549999999998</c:v>
                </c:pt>
                <c:pt idx="822">
                  <c:v>233.7569</c:v>
                </c:pt>
                <c:pt idx="823">
                  <c:v>234.8734</c:v>
                </c:pt>
                <c:pt idx="824">
                  <c:v>236.1421</c:v>
                </c:pt>
                <c:pt idx="825">
                  <c:v>235.43770000000001</c:v>
                </c:pt>
                <c:pt idx="826">
                  <c:v>236.548</c:v>
                </c:pt>
                <c:pt idx="827">
                  <c:v>238.43389999999999</c:v>
                </c:pt>
                <c:pt idx="828">
                  <c:v>239.14830000000001</c:v>
                </c:pt>
                <c:pt idx="829">
                  <c:v>237.13850000000002</c:v>
                </c:pt>
                <c:pt idx="830">
                  <c:v>236.8475</c:v>
                </c:pt>
                <c:pt idx="831">
                  <c:v>238.1961</c:v>
                </c:pt>
                <c:pt idx="832">
                  <c:v>237.4956</c:v>
                </c:pt>
                <c:pt idx="833">
                  <c:v>237.1515</c:v>
                </c:pt>
                <c:pt idx="834">
                  <c:v>237.6353</c:v>
                </c:pt>
                <c:pt idx="835">
                  <c:v>237.81290000000001</c:v>
                </c:pt>
                <c:pt idx="836">
                  <c:v>239.15890000000007</c:v>
                </c:pt>
                <c:pt idx="837">
                  <c:v>238.98410000000001</c:v>
                </c:pt>
                <c:pt idx="838">
                  <c:v>239.4042</c:v>
                </c:pt>
                <c:pt idx="839">
                  <c:v>239.0429</c:v>
                </c:pt>
                <c:pt idx="840">
                  <c:v>239.24379999999968</c:v>
                </c:pt>
                <c:pt idx="841">
                  <c:v>239.5061</c:v>
                </c:pt>
                <c:pt idx="842">
                  <c:v>238.56530000000001</c:v>
                </c:pt>
                <c:pt idx="843">
                  <c:v>239.0489</c:v>
                </c:pt>
                <c:pt idx="844">
                  <c:v>238.7886</c:v>
                </c:pt>
                <c:pt idx="845">
                  <c:v>238.09830000000031</c:v>
                </c:pt>
                <c:pt idx="846">
                  <c:v>238.37300000000002</c:v>
                </c:pt>
                <c:pt idx="847">
                  <c:v>238.61569999999998</c:v>
                </c:pt>
                <c:pt idx="848">
                  <c:v>239.30410000000001</c:v>
                </c:pt>
                <c:pt idx="849">
                  <c:v>239.5325</c:v>
                </c:pt>
                <c:pt idx="850">
                  <c:v>239.3049</c:v>
                </c:pt>
                <c:pt idx="851">
                  <c:v>239.46690000000001</c:v>
                </c:pt>
                <c:pt idx="852">
                  <c:v>239.7681</c:v>
                </c:pt>
                <c:pt idx="853">
                  <c:v>241.54419999999999</c:v>
                </c:pt>
                <c:pt idx="854">
                  <c:v>241.0993</c:v>
                </c:pt>
                <c:pt idx="855">
                  <c:v>241.43110000000001</c:v>
                </c:pt>
                <c:pt idx="856">
                  <c:v>241.23999999999998</c:v>
                </c:pt>
                <c:pt idx="857">
                  <c:v>239.9898</c:v>
                </c:pt>
                <c:pt idx="858">
                  <c:v>240.96450000000002</c:v>
                </c:pt>
                <c:pt idx="859">
                  <c:v>241.49740000000031</c:v>
                </c:pt>
                <c:pt idx="860">
                  <c:v>242.42860000000007</c:v>
                </c:pt>
                <c:pt idx="861">
                  <c:v>242.43630000000007</c:v>
                </c:pt>
                <c:pt idx="862">
                  <c:v>241.09530000000001</c:v>
                </c:pt>
                <c:pt idx="863">
                  <c:v>240.54389999999998</c:v>
                </c:pt>
                <c:pt idx="864">
                  <c:v>239.16929999999999</c:v>
                </c:pt>
                <c:pt idx="865">
                  <c:v>239.46730000000031</c:v>
                </c:pt>
                <c:pt idx="866">
                  <c:v>240.29339999999999</c:v>
                </c:pt>
                <c:pt idx="867">
                  <c:v>241.33260000000001</c:v>
                </c:pt>
                <c:pt idx="868">
                  <c:v>242.07859999999999</c:v>
                </c:pt>
                <c:pt idx="869">
                  <c:v>244.1867</c:v>
                </c:pt>
                <c:pt idx="870">
                  <c:v>244.94569999999999</c:v>
                </c:pt>
                <c:pt idx="871">
                  <c:v>245.19309999999999</c:v>
                </c:pt>
                <c:pt idx="872">
                  <c:v>246.42210000000031</c:v>
                </c:pt>
                <c:pt idx="873">
                  <c:v>246.39250000000001</c:v>
                </c:pt>
                <c:pt idx="874">
                  <c:v>247.65880000000001</c:v>
                </c:pt>
                <c:pt idx="875">
                  <c:v>247.05930000000001</c:v>
                </c:pt>
                <c:pt idx="876">
                  <c:v>246.1061</c:v>
                </c:pt>
                <c:pt idx="877">
                  <c:v>244.56810000000004</c:v>
                </c:pt>
                <c:pt idx="878">
                  <c:v>246.25969999999998</c:v>
                </c:pt>
                <c:pt idx="879">
                  <c:v>247.81050000000002</c:v>
                </c:pt>
                <c:pt idx="880">
                  <c:v>246.2834</c:v>
                </c:pt>
                <c:pt idx="881">
                  <c:v>246.67840000000001</c:v>
                </c:pt>
                <c:pt idx="882">
                  <c:v>247.15290000000007</c:v>
                </c:pt>
                <c:pt idx="883">
                  <c:v>246.91730000000001</c:v>
                </c:pt>
                <c:pt idx="884">
                  <c:v>248.01389999999998</c:v>
                </c:pt>
                <c:pt idx="885">
                  <c:v>248.48200000000031</c:v>
                </c:pt>
                <c:pt idx="886">
                  <c:v>247.06550000000001</c:v>
                </c:pt>
                <c:pt idx="887">
                  <c:v>247.85910000000001</c:v>
                </c:pt>
                <c:pt idx="888">
                  <c:v>248.45910000000001</c:v>
                </c:pt>
                <c:pt idx="889">
                  <c:v>248.465</c:v>
                </c:pt>
                <c:pt idx="890">
                  <c:v>248.55890000000031</c:v>
                </c:pt>
                <c:pt idx="891">
                  <c:v>249.8910000000003</c:v>
                </c:pt>
                <c:pt idx="892">
                  <c:v>250.01949999999999</c:v>
                </c:pt>
                <c:pt idx="893">
                  <c:v>250.10830000000001</c:v>
                </c:pt>
                <c:pt idx="894">
                  <c:v>249.09020000000001</c:v>
                </c:pt>
                <c:pt idx="895">
                  <c:v>249.73830000000001</c:v>
                </c:pt>
                <c:pt idx="896">
                  <c:v>248.71649999999997</c:v>
                </c:pt>
                <c:pt idx="897">
                  <c:v>246.45240000000044</c:v>
                </c:pt>
                <c:pt idx="898">
                  <c:v>244.15600000000001</c:v>
                </c:pt>
                <c:pt idx="899">
                  <c:v>241.2353</c:v>
                </c:pt>
                <c:pt idx="900">
                  <c:v>239.7867</c:v>
                </c:pt>
                <c:pt idx="901">
                  <c:v>241.97409999999999</c:v>
                </c:pt>
                <c:pt idx="902">
                  <c:v>240.57349999999997</c:v>
                </c:pt>
                <c:pt idx="903">
                  <c:v>241.85910000000001</c:v>
                </c:pt>
                <c:pt idx="904">
                  <c:v>241.34459999999999</c:v>
                </c:pt>
                <c:pt idx="905">
                  <c:v>239.2989</c:v>
                </c:pt>
                <c:pt idx="906">
                  <c:v>239.31010000000001</c:v>
                </c:pt>
                <c:pt idx="907">
                  <c:v>243.89810000000031</c:v>
                </c:pt>
                <c:pt idx="908">
                  <c:v>240.8679000000003</c:v>
                </c:pt>
                <c:pt idx="909">
                  <c:v>237.86850000000001</c:v>
                </c:pt>
                <c:pt idx="910">
                  <c:v>238.11309999999995</c:v>
                </c:pt>
                <c:pt idx="911">
                  <c:v>235.86</c:v>
                </c:pt>
                <c:pt idx="912">
                  <c:v>233.44479999999999</c:v>
                </c:pt>
                <c:pt idx="913">
                  <c:v>226.35820000000044</c:v>
                </c:pt>
                <c:pt idx="914">
                  <c:v>225.96710000000004</c:v>
                </c:pt>
                <c:pt idx="915">
                  <c:v>228.0179</c:v>
                </c:pt>
                <c:pt idx="916">
                  <c:v>226.78200000000001</c:v>
                </c:pt>
                <c:pt idx="917">
                  <c:v>229.0592</c:v>
                </c:pt>
                <c:pt idx="918">
                  <c:v>233.1626</c:v>
                </c:pt>
                <c:pt idx="919">
                  <c:v>232.93270000000001</c:v>
                </c:pt>
                <c:pt idx="920">
                  <c:v>230.99200000000027</c:v>
                </c:pt>
                <c:pt idx="921">
                  <c:v>231.83730000000031</c:v>
                </c:pt>
                <c:pt idx="922">
                  <c:v>233.3833000000003</c:v>
                </c:pt>
                <c:pt idx="923">
                  <c:v>233.82220000000044</c:v>
                </c:pt>
                <c:pt idx="924">
                  <c:v>233.82570000000001</c:v>
                </c:pt>
                <c:pt idx="925">
                  <c:v>233.58520000000001</c:v>
                </c:pt>
                <c:pt idx="926">
                  <c:v>232.99550000000002</c:v>
                </c:pt>
                <c:pt idx="927">
                  <c:v>233.0009</c:v>
                </c:pt>
                <c:pt idx="928">
                  <c:v>229.75890000000001</c:v>
                </c:pt>
                <c:pt idx="929">
                  <c:v>229.8088000000003</c:v>
                </c:pt>
                <c:pt idx="930">
                  <c:v>231.64579999999998</c:v>
                </c:pt>
                <c:pt idx="931">
                  <c:v>231.9059</c:v>
                </c:pt>
                <c:pt idx="932">
                  <c:v>233.97069999999999</c:v>
                </c:pt>
                <c:pt idx="933">
                  <c:v>231.48630000000031</c:v>
                </c:pt>
                <c:pt idx="934">
                  <c:v>230.06300000000002</c:v>
                </c:pt>
                <c:pt idx="935">
                  <c:v>231.24939999999998</c:v>
                </c:pt>
                <c:pt idx="936">
                  <c:v>232.45860000000027</c:v>
                </c:pt>
                <c:pt idx="937">
                  <c:v>230.69220000000001</c:v>
                </c:pt>
                <c:pt idx="938">
                  <c:v>233.19740000000004</c:v>
                </c:pt>
                <c:pt idx="939">
                  <c:v>232.48080000000004</c:v>
                </c:pt>
                <c:pt idx="940">
                  <c:v>230.56120000000001</c:v>
                </c:pt>
                <c:pt idx="941">
                  <c:v>233.17019999999999</c:v>
                </c:pt>
                <c:pt idx="942">
                  <c:v>234.10449999999997</c:v>
                </c:pt>
                <c:pt idx="943">
                  <c:v>234.3417</c:v>
                </c:pt>
                <c:pt idx="944">
                  <c:v>236.29339999999999</c:v>
                </c:pt>
                <c:pt idx="945">
                  <c:v>236.52870000000001</c:v>
                </c:pt>
                <c:pt idx="946">
                  <c:v>237.81969999999998</c:v>
                </c:pt>
                <c:pt idx="947">
                  <c:v>237.72979999999998</c:v>
                </c:pt>
                <c:pt idx="948">
                  <c:v>238.2664</c:v>
                </c:pt>
                <c:pt idx="949">
                  <c:v>239.58100000000007</c:v>
                </c:pt>
                <c:pt idx="950">
                  <c:v>237.9109</c:v>
                </c:pt>
                <c:pt idx="951">
                  <c:v>239.2764</c:v>
                </c:pt>
                <c:pt idx="952">
                  <c:v>239.68680000000001</c:v>
                </c:pt>
                <c:pt idx="953">
                  <c:v>238.9348</c:v>
                </c:pt>
                <c:pt idx="954">
                  <c:v>239.8768</c:v>
                </c:pt>
                <c:pt idx="955">
                  <c:v>236.85860000000031</c:v>
                </c:pt>
                <c:pt idx="956">
                  <c:v>237.75880000000001</c:v>
                </c:pt>
                <c:pt idx="957">
                  <c:v>236.7071</c:v>
                </c:pt>
                <c:pt idx="958">
                  <c:v>235.14429999999999</c:v>
                </c:pt>
                <c:pt idx="959">
                  <c:v>231.2681</c:v>
                </c:pt>
                <c:pt idx="960">
                  <c:v>234.89000000000001</c:v>
                </c:pt>
                <c:pt idx="961">
                  <c:v>233.4989000000003</c:v>
                </c:pt>
                <c:pt idx="962">
                  <c:v>234.1782</c:v>
                </c:pt>
                <c:pt idx="963">
                  <c:v>234.26999999999998</c:v>
                </c:pt>
                <c:pt idx="964">
                  <c:v>236.38520000000031</c:v>
                </c:pt>
                <c:pt idx="965">
                  <c:v>237.1377</c:v>
                </c:pt>
                <c:pt idx="966">
                  <c:v>239.5034</c:v>
                </c:pt>
                <c:pt idx="967">
                  <c:v>239.14569999999998</c:v>
                </c:pt>
                <c:pt idx="968">
                  <c:v>238.93030000000007</c:v>
                </c:pt>
                <c:pt idx="969">
                  <c:v>238.2287</c:v>
                </c:pt>
                <c:pt idx="970">
                  <c:v>238.63359999999992</c:v>
                </c:pt>
                <c:pt idx="971">
                  <c:v>238.27799999999999</c:v>
                </c:pt>
                <c:pt idx="972">
                  <c:v>237.70939999999999</c:v>
                </c:pt>
                <c:pt idx="973">
                  <c:v>231.78959999999998</c:v>
                </c:pt>
                <c:pt idx="974">
                  <c:v>225.2353</c:v>
                </c:pt>
                <c:pt idx="975">
                  <c:v>228.44069999999999</c:v>
                </c:pt>
                <c:pt idx="976">
                  <c:v>230.0856</c:v>
                </c:pt>
                <c:pt idx="977">
                  <c:v>226.88510000000031</c:v>
                </c:pt>
                <c:pt idx="978">
                  <c:v>226.27489999999995</c:v>
                </c:pt>
                <c:pt idx="979">
                  <c:v>226.07830000000001</c:v>
                </c:pt>
                <c:pt idx="980">
                  <c:v>227.43630000000007</c:v>
                </c:pt>
                <c:pt idx="981">
                  <c:v>222.81389999999999</c:v>
                </c:pt>
                <c:pt idx="982">
                  <c:v>223.7313</c:v>
                </c:pt>
                <c:pt idx="983">
                  <c:v>221.92710000000031</c:v>
                </c:pt>
                <c:pt idx="984">
                  <c:v>223.86</c:v>
                </c:pt>
                <c:pt idx="985">
                  <c:v>224.7182</c:v>
                </c:pt>
                <c:pt idx="986">
                  <c:v>227.74909999999969</c:v>
                </c:pt>
                <c:pt idx="987">
                  <c:v>226.1944</c:v>
                </c:pt>
                <c:pt idx="988">
                  <c:v>227.98040000000037</c:v>
                </c:pt>
                <c:pt idx="989">
                  <c:v>228.37459999999999</c:v>
                </c:pt>
                <c:pt idx="990">
                  <c:v>225.67469999999992</c:v>
                </c:pt>
                <c:pt idx="991">
                  <c:v>224.92170000000004</c:v>
                </c:pt>
                <c:pt idx="992">
                  <c:v>225.54850000000002</c:v>
                </c:pt>
                <c:pt idx="993">
                  <c:v>226.6343</c:v>
                </c:pt>
                <c:pt idx="994">
                  <c:v>228.58100000000007</c:v>
                </c:pt>
                <c:pt idx="995">
                  <c:v>227.5728</c:v>
                </c:pt>
                <c:pt idx="996">
                  <c:v>229.59810000000004</c:v>
                </c:pt>
                <c:pt idx="997">
                  <c:v>228.5077</c:v>
                </c:pt>
                <c:pt idx="998">
                  <c:v>228.9419</c:v>
                </c:pt>
                <c:pt idx="999">
                  <c:v>228.18989999999999</c:v>
                </c:pt>
                <c:pt idx="1000">
                  <c:v>228.4578000000003</c:v>
                </c:pt>
                <c:pt idx="1001">
                  <c:v>227.12550000000002</c:v>
                </c:pt>
                <c:pt idx="1002">
                  <c:v>223.70859999999999</c:v>
                </c:pt>
                <c:pt idx="1003">
                  <c:v>226.02870000000001</c:v>
                </c:pt>
                <c:pt idx="1004">
                  <c:v>226.17609999999999</c:v>
                </c:pt>
                <c:pt idx="1005">
                  <c:v>226.97290000000001</c:v>
                </c:pt>
                <c:pt idx="1006">
                  <c:v>225.45680000000004</c:v>
                </c:pt>
                <c:pt idx="1007">
                  <c:v>222.3835</c:v>
                </c:pt>
                <c:pt idx="1008">
                  <c:v>217.22820000000004</c:v>
                </c:pt>
                <c:pt idx="1009">
                  <c:v>215.90770000000001</c:v>
                </c:pt>
                <c:pt idx="1010">
                  <c:v>213.6893</c:v>
                </c:pt>
                <c:pt idx="1011">
                  <c:v>214.71709999999999</c:v>
                </c:pt>
                <c:pt idx="1012">
                  <c:v>216.5127</c:v>
                </c:pt>
                <c:pt idx="1013">
                  <c:v>214.51220000000001</c:v>
                </c:pt>
                <c:pt idx="1014">
                  <c:v>214.3071000000003</c:v>
                </c:pt>
                <c:pt idx="1015">
                  <c:v>213.4939</c:v>
                </c:pt>
                <c:pt idx="1016">
                  <c:v>211.5592</c:v>
                </c:pt>
                <c:pt idx="1017">
                  <c:v>210.5849</c:v>
                </c:pt>
                <c:pt idx="1018">
                  <c:v>209.9299</c:v>
                </c:pt>
                <c:pt idx="1019">
                  <c:v>211.78530000000001</c:v>
                </c:pt>
                <c:pt idx="1020">
                  <c:v>209.1934</c:v>
                </c:pt>
                <c:pt idx="1021">
                  <c:v>205.8482000000003</c:v>
                </c:pt>
                <c:pt idx="1022">
                  <c:v>209.45270000000031</c:v>
                </c:pt>
                <c:pt idx="1023">
                  <c:v>206.1206</c:v>
                </c:pt>
                <c:pt idx="1024">
                  <c:v>210.31059999999999</c:v>
                </c:pt>
                <c:pt idx="1025">
                  <c:v>212.79740000000001</c:v>
                </c:pt>
                <c:pt idx="1026">
                  <c:v>212.23439999999999</c:v>
                </c:pt>
                <c:pt idx="1027">
                  <c:v>212.49280000000007</c:v>
                </c:pt>
                <c:pt idx="1028">
                  <c:v>213.46550000000002</c:v>
                </c:pt>
                <c:pt idx="1029">
                  <c:v>211.38540000000037</c:v>
                </c:pt>
                <c:pt idx="1030">
                  <c:v>209.16379999999998</c:v>
                </c:pt>
                <c:pt idx="1031">
                  <c:v>210.96520000000001</c:v>
                </c:pt>
                <c:pt idx="1032">
                  <c:v>210.05500000000001</c:v>
                </c:pt>
                <c:pt idx="1033">
                  <c:v>209.23169999999999</c:v>
                </c:pt>
                <c:pt idx="1034">
                  <c:v>207.01339999999999</c:v>
                </c:pt>
                <c:pt idx="1035">
                  <c:v>209.14069999999998</c:v>
                </c:pt>
                <c:pt idx="1036">
                  <c:v>207.9365</c:v>
                </c:pt>
                <c:pt idx="1037">
                  <c:v>210.60579999999999</c:v>
                </c:pt>
                <c:pt idx="1038">
                  <c:v>212.4426</c:v>
                </c:pt>
                <c:pt idx="1039">
                  <c:v>213.28959999999998</c:v>
                </c:pt>
                <c:pt idx="1040">
                  <c:v>211.23649999999998</c:v>
                </c:pt>
                <c:pt idx="1041">
                  <c:v>211.20429999999999</c:v>
                </c:pt>
                <c:pt idx="1042">
                  <c:v>209.84280000000001</c:v>
                </c:pt>
                <c:pt idx="1043">
                  <c:v>209.64299999999997</c:v>
                </c:pt>
                <c:pt idx="1044">
                  <c:v>210.71959999999962</c:v>
                </c:pt>
                <c:pt idx="1045">
                  <c:v>210.36890000000031</c:v>
                </c:pt>
                <c:pt idx="1046">
                  <c:v>212.71029999999999</c:v>
                </c:pt>
                <c:pt idx="1047">
                  <c:v>212.30730000000031</c:v>
                </c:pt>
                <c:pt idx="1048">
                  <c:v>211.815</c:v>
                </c:pt>
                <c:pt idx="1049">
                  <c:v>210.44</c:v>
                </c:pt>
                <c:pt idx="1050">
                  <c:v>207.07569999999998</c:v>
                </c:pt>
                <c:pt idx="1051">
                  <c:v>204.97069999999999</c:v>
                </c:pt>
                <c:pt idx="1052">
                  <c:v>204.15120000000007</c:v>
                </c:pt>
                <c:pt idx="1053">
                  <c:v>206.8492</c:v>
                </c:pt>
                <c:pt idx="1054">
                  <c:v>207.14899999999997</c:v>
                </c:pt>
                <c:pt idx="1055">
                  <c:v>207.41200000000001</c:v>
                </c:pt>
                <c:pt idx="1056">
                  <c:v>205.33020000000027</c:v>
                </c:pt>
                <c:pt idx="1057">
                  <c:v>206.14069999999998</c:v>
                </c:pt>
                <c:pt idx="1058">
                  <c:v>206.95040000000034</c:v>
                </c:pt>
                <c:pt idx="1059">
                  <c:v>204.29830000000001</c:v>
                </c:pt>
                <c:pt idx="1060">
                  <c:v>203.33610000000004</c:v>
                </c:pt>
                <c:pt idx="1061">
                  <c:v>193.89750000000001</c:v>
                </c:pt>
                <c:pt idx="1062">
                  <c:v>198.58230000000037</c:v>
                </c:pt>
                <c:pt idx="1063">
                  <c:v>197.28919999999999</c:v>
                </c:pt>
                <c:pt idx="1064">
                  <c:v>195.80170000000001</c:v>
                </c:pt>
                <c:pt idx="1065">
                  <c:v>200.13</c:v>
                </c:pt>
                <c:pt idx="1066">
                  <c:v>198.44830000000007</c:v>
                </c:pt>
                <c:pt idx="1067">
                  <c:v>200.71889999999999</c:v>
                </c:pt>
                <c:pt idx="1068">
                  <c:v>198.3331</c:v>
                </c:pt>
                <c:pt idx="1069">
                  <c:v>197.79599999999999</c:v>
                </c:pt>
                <c:pt idx="1070">
                  <c:v>201.2244</c:v>
                </c:pt>
                <c:pt idx="1071">
                  <c:v>203.4597</c:v>
                </c:pt>
                <c:pt idx="1072">
                  <c:v>204.04909999999998</c:v>
                </c:pt>
                <c:pt idx="1073">
                  <c:v>202.56110000000001</c:v>
                </c:pt>
                <c:pt idx="1074">
                  <c:v>203.99369999999999</c:v>
                </c:pt>
                <c:pt idx="1075">
                  <c:v>201.89800000000031</c:v>
                </c:pt>
                <c:pt idx="1076">
                  <c:v>201.9307</c:v>
                </c:pt>
                <c:pt idx="1077">
                  <c:v>199.82890000000037</c:v>
                </c:pt>
                <c:pt idx="1078">
                  <c:v>199.31870000000001</c:v>
                </c:pt>
                <c:pt idx="1079">
                  <c:v>199.80830000000037</c:v>
                </c:pt>
                <c:pt idx="1080">
                  <c:v>198.88920000000007</c:v>
                </c:pt>
                <c:pt idx="1081">
                  <c:v>200.16830000000004</c:v>
                </c:pt>
                <c:pt idx="1082">
                  <c:v>203.25559999999999</c:v>
                </c:pt>
                <c:pt idx="1083">
                  <c:v>208.6275</c:v>
                </c:pt>
                <c:pt idx="1084">
                  <c:v>204.27989999999969</c:v>
                </c:pt>
                <c:pt idx="1085">
                  <c:v>205.8125</c:v>
                </c:pt>
                <c:pt idx="1086">
                  <c:v>205.1987</c:v>
                </c:pt>
                <c:pt idx="1087">
                  <c:v>205.21069999999995</c:v>
                </c:pt>
                <c:pt idx="1088">
                  <c:v>207.0729</c:v>
                </c:pt>
                <c:pt idx="1089">
                  <c:v>208.4367</c:v>
                </c:pt>
                <c:pt idx="1090">
                  <c:v>203.78359999999998</c:v>
                </c:pt>
                <c:pt idx="1091">
                  <c:v>206.9612000000003</c:v>
                </c:pt>
                <c:pt idx="1092">
                  <c:v>205.5164</c:v>
                </c:pt>
                <c:pt idx="1093">
                  <c:v>208.00700000000001</c:v>
                </c:pt>
                <c:pt idx="1094">
                  <c:v>206.41630000000001</c:v>
                </c:pt>
                <c:pt idx="1095">
                  <c:v>205.56050000000002</c:v>
                </c:pt>
                <c:pt idx="1096">
                  <c:v>202.71179999999998</c:v>
                </c:pt>
                <c:pt idx="1097">
                  <c:v>200.89590000000001</c:v>
                </c:pt>
                <c:pt idx="1098">
                  <c:v>203.3176</c:v>
                </c:pt>
                <c:pt idx="1099">
                  <c:v>203.31190000000001</c:v>
                </c:pt>
                <c:pt idx="1100">
                  <c:v>204.3833000000003</c:v>
                </c:pt>
                <c:pt idx="1101">
                  <c:v>204.00220000000004</c:v>
                </c:pt>
                <c:pt idx="1102">
                  <c:v>203.34110000000001</c:v>
                </c:pt>
                <c:pt idx="1103">
                  <c:v>203.61059999999998</c:v>
                </c:pt>
                <c:pt idx="1104">
                  <c:v>204.40900000000002</c:v>
                </c:pt>
                <c:pt idx="1105">
                  <c:v>202.84290000000001</c:v>
                </c:pt>
                <c:pt idx="1106">
                  <c:v>205.94569999999999</c:v>
                </c:pt>
                <c:pt idx="1107">
                  <c:v>204.869</c:v>
                </c:pt>
                <c:pt idx="1108">
                  <c:v>205.56630000000001</c:v>
                </c:pt>
                <c:pt idx="1109">
                  <c:v>207.47830000000027</c:v>
                </c:pt>
                <c:pt idx="1110">
                  <c:v>208.3850000000003</c:v>
                </c:pt>
                <c:pt idx="1111">
                  <c:v>208.62740000000031</c:v>
                </c:pt>
                <c:pt idx="1112">
                  <c:v>205.3048</c:v>
                </c:pt>
                <c:pt idx="1113">
                  <c:v>206.99379999999999</c:v>
                </c:pt>
                <c:pt idx="1114">
                  <c:v>205.19710000000001</c:v>
                </c:pt>
                <c:pt idx="1115">
                  <c:v>207.41319999999999</c:v>
                </c:pt>
                <c:pt idx="1116">
                  <c:v>207.45930000000001</c:v>
                </c:pt>
                <c:pt idx="1117">
                  <c:v>209.65800000000004</c:v>
                </c:pt>
                <c:pt idx="1118">
                  <c:v>209.3099</c:v>
                </c:pt>
                <c:pt idx="1119">
                  <c:v>209.6429</c:v>
                </c:pt>
                <c:pt idx="1120">
                  <c:v>210.20479999999998</c:v>
                </c:pt>
                <c:pt idx="1121">
                  <c:v>210.0557</c:v>
                </c:pt>
                <c:pt idx="1122">
                  <c:v>212.61859999999999</c:v>
                </c:pt>
                <c:pt idx="1123">
                  <c:v>211.1542</c:v>
                </c:pt>
                <c:pt idx="1124">
                  <c:v>211.3114000000003</c:v>
                </c:pt>
                <c:pt idx="1125">
                  <c:v>212.83940000000001</c:v>
                </c:pt>
                <c:pt idx="1126">
                  <c:v>212.15969999999999</c:v>
                </c:pt>
                <c:pt idx="1127">
                  <c:v>211.45850000000004</c:v>
                </c:pt>
                <c:pt idx="1128">
                  <c:v>212.30720000000031</c:v>
                </c:pt>
                <c:pt idx="1129">
                  <c:v>212.87860000000001</c:v>
                </c:pt>
                <c:pt idx="1130">
                  <c:v>213.20089999999999</c:v>
                </c:pt>
                <c:pt idx="1131">
                  <c:v>211.36720000000031</c:v>
                </c:pt>
                <c:pt idx="1132">
                  <c:v>210.97050000000002</c:v>
                </c:pt>
                <c:pt idx="1133">
                  <c:v>211.10830000000001</c:v>
                </c:pt>
                <c:pt idx="1134">
                  <c:v>211.39230000000043</c:v>
                </c:pt>
                <c:pt idx="1135">
                  <c:v>211.51439999999999</c:v>
                </c:pt>
                <c:pt idx="1136">
                  <c:v>211.57089999999999</c:v>
                </c:pt>
                <c:pt idx="1137">
                  <c:v>211.76059999999998</c:v>
                </c:pt>
                <c:pt idx="1138">
                  <c:v>211.39670000000001</c:v>
                </c:pt>
                <c:pt idx="1139">
                  <c:v>211.94759999999999</c:v>
                </c:pt>
                <c:pt idx="1140">
                  <c:v>211.42840000000044</c:v>
                </c:pt>
                <c:pt idx="1141">
                  <c:v>210.84989999999999</c:v>
                </c:pt>
                <c:pt idx="1142">
                  <c:v>212.02710000000027</c:v>
                </c:pt>
                <c:pt idx="1143">
                  <c:v>209.25140000000007</c:v>
                </c:pt>
                <c:pt idx="1144">
                  <c:v>209.23220000000001</c:v>
                </c:pt>
                <c:pt idx="1145">
                  <c:v>211.9487</c:v>
                </c:pt>
                <c:pt idx="1146">
                  <c:v>213.0651</c:v>
                </c:pt>
                <c:pt idx="1147">
                  <c:v>213.24199999999999</c:v>
                </c:pt>
                <c:pt idx="1148">
                  <c:v>213.41659999999999</c:v>
                </c:pt>
                <c:pt idx="1149">
                  <c:v>215.30420000000001</c:v>
                </c:pt>
                <c:pt idx="1150">
                  <c:v>213.41949999999997</c:v>
                </c:pt>
                <c:pt idx="1151">
                  <c:v>214.44050000000001</c:v>
                </c:pt>
                <c:pt idx="1152">
                  <c:v>214.2929</c:v>
                </c:pt>
                <c:pt idx="1153">
                  <c:v>214.30280000000027</c:v>
                </c:pt>
                <c:pt idx="1154">
                  <c:v>214.16030000000001</c:v>
                </c:pt>
                <c:pt idx="1155">
                  <c:v>214.08670000000001</c:v>
                </c:pt>
                <c:pt idx="1156">
                  <c:v>212.25349999999997</c:v>
                </c:pt>
                <c:pt idx="1157">
                  <c:v>212.25630000000001</c:v>
                </c:pt>
                <c:pt idx="1158">
                  <c:v>211.23779999999999</c:v>
                </c:pt>
                <c:pt idx="1159">
                  <c:v>212.91030000000001</c:v>
                </c:pt>
                <c:pt idx="1160">
                  <c:v>213.08680000000001</c:v>
                </c:pt>
                <c:pt idx="1161">
                  <c:v>211.09389999999999</c:v>
                </c:pt>
                <c:pt idx="1162">
                  <c:v>210.74419999999998</c:v>
                </c:pt>
                <c:pt idx="1163">
                  <c:v>208.62969999999999</c:v>
                </c:pt>
                <c:pt idx="1164">
                  <c:v>202.62449999999998</c:v>
                </c:pt>
                <c:pt idx="1165">
                  <c:v>205.48440000000031</c:v>
                </c:pt>
                <c:pt idx="1166">
                  <c:v>205.79040000000001</c:v>
                </c:pt>
                <c:pt idx="1167">
                  <c:v>205.74179999999998</c:v>
                </c:pt>
                <c:pt idx="1168">
                  <c:v>204.34690000000001</c:v>
                </c:pt>
                <c:pt idx="1169">
                  <c:v>204.26009999999999</c:v>
                </c:pt>
                <c:pt idx="1170">
                  <c:v>203.10659999999999</c:v>
                </c:pt>
                <c:pt idx="1171">
                  <c:v>204.27189999999999</c:v>
                </c:pt>
                <c:pt idx="1172">
                  <c:v>201.9518000000003</c:v>
                </c:pt>
                <c:pt idx="1173">
                  <c:v>201.71669999999995</c:v>
                </c:pt>
                <c:pt idx="1174">
                  <c:v>200.1328</c:v>
                </c:pt>
                <c:pt idx="1175">
                  <c:v>197.90790000000001</c:v>
                </c:pt>
                <c:pt idx="1176">
                  <c:v>194.5042</c:v>
                </c:pt>
                <c:pt idx="1177">
                  <c:v>194.42090000000007</c:v>
                </c:pt>
                <c:pt idx="1178">
                  <c:v>192.61509999999998</c:v>
                </c:pt>
                <c:pt idx="1179">
                  <c:v>191.56790000000001</c:v>
                </c:pt>
                <c:pt idx="1180">
                  <c:v>188.07589999999999</c:v>
                </c:pt>
                <c:pt idx="1181">
                  <c:v>190.4915</c:v>
                </c:pt>
                <c:pt idx="1182">
                  <c:v>189.5702</c:v>
                </c:pt>
                <c:pt idx="1183">
                  <c:v>188.7893</c:v>
                </c:pt>
                <c:pt idx="1184">
                  <c:v>186.4846</c:v>
                </c:pt>
                <c:pt idx="1185">
                  <c:v>191.60919999999999</c:v>
                </c:pt>
                <c:pt idx="1186">
                  <c:v>190.56270000000001</c:v>
                </c:pt>
                <c:pt idx="1187">
                  <c:v>186.1063</c:v>
                </c:pt>
                <c:pt idx="1188">
                  <c:v>188.07859999999999</c:v>
                </c:pt>
                <c:pt idx="1189">
                  <c:v>190.80820000000031</c:v>
                </c:pt>
                <c:pt idx="1190">
                  <c:v>195.73240000000001</c:v>
                </c:pt>
                <c:pt idx="1191">
                  <c:v>196.91299999999998</c:v>
                </c:pt>
                <c:pt idx="1192">
                  <c:v>196.12909999999999</c:v>
                </c:pt>
                <c:pt idx="1193">
                  <c:v>196.39940000000001</c:v>
                </c:pt>
                <c:pt idx="1194">
                  <c:v>196.57899999999998</c:v>
                </c:pt>
                <c:pt idx="1195">
                  <c:v>195.43449999999999</c:v>
                </c:pt>
                <c:pt idx="1196">
                  <c:v>189.71559999999968</c:v>
                </c:pt>
                <c:pt idx="1197">
                  <c:v>189.20559999999998</c:v>
                </c:pt>
                <c:pt idx="1198">
                  <c:v>186.9365</c:v>
                </c:pt>
                <c:pt idx="1199">
                  <c:v>185.11379999999969</c:v>
                </c:pt>
                <c:pt idx="1200">
                  <c:v>187.84830000000031</c:v>
                </c:pt>
                <c:pt idx="1201">
                  <c:v>175.4013000000003</c:v>
                </c:pt>
                <c:pt idx="1202">
                  <c:v>180.49090000000001</c:v>
                </c:pt>
                <c:pt idx="1203">
                  <c:v>173.31</c:v>
                </c:pt>
                <c:pt idx="1204">
                  <c:v>173.55220000000031</c:v>
                </c:pt>
                <c:pt idx="1205">
                  <c:v>169.96170000000001</c:v>
                </c:pt>
                <c:pt idx="1206">
                  <c:v>175.55330000000001</c:v>
                </c:pt>
                <c:pt idx="1207">
                  <c:v>179.58030000000031</c:v>
                </c:pt>
                <c:pt idx="1208">
                  <c:v>176.8991</c:v>
                </c:pt>
                <c:pt idx="1209">
                  <c:v>172.97919999999999</c:v>
                </c:pt>
                <c:pt idx="1210">
                  <c:v>174.99610000000001</c:v>
                </c:pt>
                <c:pt idx="1211">
                  <c:v>173.9545</c:v>
                </c:pt>
                <c:pt idx="1212">
                  <c:v>171.23179999999999</c:v>
                </c:pt>
                <c:pt idx="1213">
                  <c:v>161.57589999999999</c:v>
                </c:pt>
                <c:pt idx="1214">
                  <c:v>158.02770000000001</c:v>
                </c:pt>
                <c:pt idx="1215">
                  <c:v>147.55330000000001</c:v>
                </c:pt>
                <c:pt idx="1216">
                  <c:v>144.31640000000004</c:v>
                </c:pt>
                <c:pt idx="1217">
                  <c:v>149.19030000000001</c:v>
                </c:pt>
                <c:pt idx="1218">
                  <c:v>158.87949999999998</c:v>
                </c:pt>
                <c:pt idx="1219">
                  <c:v>158.548</c:v>
                </c:pt>
                <c:pt idx="1220">
                  <c:v>158.93010000000001</c:v>
                </c:pt>
                <c:pt idx="1221">
                  <c:v>156.80010000000001</c:v>
                </c:pt>
                <c:pt idx="1222">
                  <c:v>160.28379999999999</c:v>
                </c:pt>
                <c:pt idx="1223">
                  <c:v>160.67019999999999</c:v>
                </c:pt>
                <c:pt idx="1224">
                  <c:v>155.83700000000007</c:v>
                </c:pt>
                <c:pt idx="1225">
                  <c:v>154.8459</c:v>
                </c:pt>
                <c:pt idx="1226">
                  <c:v>154.82760000000007</c:v>
                </c:pt>
                <c:pt idx="1227">
                  <c:v>150.23869999999999</c:v>
                </c:pt>
                <c:pt idx="1228">
                  <c:v>143.77809999999999</c:v>
                </c:pt>
                <c:pt idx="1229">
                  <c:v>142.07230000000001</c:v>
                </c:pt>
                <c:pt idx="1230">
                  <c:v>143.52020000000007</c:v>
                </c:pt>
                <c:pt idx="1231">
                  <c:v>144.71109999999999</c:v>
                </c:pt>
                <c:pt idx="1232">
                  <c:v>146.21159999999998</c:v>
                </c:pt>
                <c:pt idx="1233">
                  <c:v>146.43530000000001</c:v>
                </c:pt>
                <c:pt idx="1234">
                  <c:v>140.41630000000001</c:v>
                </c:pt>
                <c:pt idx="1235">
                  <c:v>140.4427</c:v>
                </c:pt>
                <c:pt idx="1236">
                  <c:v>145.45250000000004</c:v>
                </c:pt>
                <c:pt idx="1237">
                  <c:v>146.1628</c:v>
                </c:pt>
                <c:pt idx="1238">
                  <c:v>146.38290000000043</c:v>
                </c:pt>
                <c:pt idx="1239">
                  <c:v>147.29830000000001</c:v>
                </c:pt>
                <c:pt idx="1240">
                  <c:v>146.1611</c:v>
                </c:pt>
                <c:pt idx="1241">
                  <c:v>139.20469999999995</c:v>
                </c:pt>
                <c:pt idx="1242">
                  <c:v>139.78040000000001</c:v>
                </c:pt>
                <c:pt idx="1243">
                  <c:v>138.33369999999999</c:v>
                </c:pt>
                <c:pt idx="1244">
                  <c:v>136.35260000000031</c:v>
                </c:pt>
                <c:pt idx="1245">
                  <c:v>134.08920000000001</c:v>
                </c:pt>
                <c:pt idx="1246">
                  <c:v>138.26669999999999</c:v>
                </c:pt>
                <c:pt idx="1247">
                  <c:v>137.03870000000001</c:v>
                </c:pt>
                <c:pt idx="1248">
                  <c:v>137.52959999999999</c:v>
                </c:pt>
                <c:pt idx="1249">
                  <c:v>137.1859</c:v>
                </c:pt>
                <c:pt idx="1250">
                  <c:v>136.14249999999998</c:v>
                </c:pt>
                <c:pt idx="1251">
                  <c:v>139.01069999999999</c:v>
                </c:pt>
                <c:pt idx="1252">
                  <c:v>137.75659999999999</c:v>
                </c:pt>
                <c:pt idx="1253">
                  <c:v>135.67169999999999</c:v>
                </c:pt>
                <c:pt idx="1254">
                  <c:v>136.8546</c:v>
                </c:pt>
                <c:pt idx="1255">
                  <c:v>133.57579999999999</c:v>
                </c:pt>
                <c:pt idx="1256">
                  <c:v>133.12740000000031</c:v>
                </c:pt>
                <c:pt idx="1257">
                  <c:v>133.0598</c:v>
                </c:pt>
                <c:pt idx="1258">
                  <c:v>133.34280000000001</c:v>
                </c:pt>
                <c:pt idx="1259">
                  <c:v>131.14749999999998</c:v>
                </c:pt>
                <c:pt idx="1260">
                  <c:v>130.1027</c:v>
                </c:pt>
                <c:pt idx="1261">
                  <c:v>130.17469999999992</c:v>
                </c:pt>
                <c:pt idx="1262">
                  <c:v>131.9247</c:v>
                </c:pt>
                <c:pt idx="1263">
                  <c:v>135.56050000000002</c:v>
                </c:pt>
                <c:pt idx="1264">
                  <c:v>138.7533</c:v>
                </c:pt>
                <c:pt idx="1265">
                  <c:v>140.7244</c:v>
                </c:pt>
                <c:pt idx="1266">
                  <c:v>138.69389999999999</c:v>
                </c:pt>
                <c:pt idx="1267">
                  <c:v>137.41409999999999</c:v>
                </c:pt>
                <c:pt idx="1268">
                  <c:v>132.41140000000001</c:v>
                </c:pt>
                <c:pt idx="1269">
                  <c:v>130.405</c:v>
                </c:pt>
                <c:pt idx="1270">
                  <c:v>129.1951</c:v>
                </c:pt>
                <c:pt idx="1271">
                  <c:v>130.6772</c:v>
                </c:pt>
                <c:pt idx="1272">
                  <c:v>134.44050000000001</c:v>
                </c:pt>
                <c:pt idx="1273">
                  <c:v>131.26979999999998</c:v>
                </c:pt>
                <c:pt idx="1274">
                  <c:v>125.90349999999999</c:v>
                </c:pt>
                <c:pt idx="1275">
                  <c:v>120.35599999999998</c:v>
                </c:pt>
                <c:pt idx="1276">
                  <c:v>121.93100000000015</c:v>
                </c:pt>
                <c:pt idx="1277">
                  <c:v>122.1919</c:v>
                </c:pt>
                <c:pt idx="1278">
                  <c:v>124.7033</c:v>
                </c:pt>
                <c:pt idx="1279">
                  <c:v>125.95180000000002</c:v>
                </c:pt>
                <c:pt idx="1280">
                  <c:v>128.3212000000004</c:v>
                </c:pt>
                <c:pt idx="1281">
                  <c:v>128.74939999999998</c:v>
                </c:pt>
                <c:pt idx="1282">
                  <c:v>129.4701</c:v>
                </c:pt>
                <c:pt idx="1283">
                  <c:v>127.2597</c:v>
                </c:pt>
                <c:pt idx="1284">
                  <c:v>127.94610000000016</c:v>
                </c:pt>
                <c:pt idx="1285">
                  <c:v>130.49220000000031</c:v>
                </c:pt>
                <c:pt idx="1286">
                  <c:v>132.0323000000003</c:v>
                </c:pt>
                <c:pt idx="1287">
                  <c:v>134.89890000000031</c:v>
                </c:pt>
                <c:pt idx="1288">
                  <c:v>136.71319999999992</c:v>
                </c:pt>
                <c:pt idx="1289">
                  <c:v>133.95810000000034</c:v>
                </c:pt>
                <c:pt idx="1290">
                  <c:v>129.58420000000001</c:v>
                </c:pt>
                <c:pt idx="1291">
                  <c:v>129.15810000000027</c:v>
                </c:pt>
                <c:pt idx="1292">
                  <c:v>132.73509999999999</c:v>
                </c:pt>
                <c:pt idx="1293">
                  <c:v>130.83210000000031</c:v>
                </c:pt>
                <c:pt idx="1294">
                  <c:v>131.74469999999968</c:v>
                </c:pt>
                <c:pt idx="1295">
                  <c:v>132.81840000000031</c:v>
                </c:pt>
                <c:pt idx="1296">
                  <c:v>134.66159999999999</c:v>
                </c:pt>
                <c:pt idx="1297">
                  <c:v>134.87520000000001</c:v>
                </c:pt>
                <c:pt idx="1298">
                  <c:v>137.52000000000001</c:v>
                </c:pt>
                <c:pt idx="1299">
                  <c:v>139.55690000000001</c:v>
                </c:pt>
                <c:pt idx="1300">
                  <c:v>138.1558</c:v>
                </c:pt>
                <c:pt idx="1301">
                  <c:v>141.3032</c:v>
                </c:pt>
                <c:pt idx="1302">
                  <c:v>139.4709</c:v>
                </c:pt>
                <c:pt idx="1303">
                  <c:v>136.65650000000002</c:v>
                </c:pt>
                <c:pt idx="1304">
                  <c:v>138.35730000000044</c:v>
                </c:pt>
                <c:pt idx="1305">
                  <c:v>140.24349999999995</c:v>
                </c:pt>
                <c:pt idx="1306">
                  <c:v>138.74439999999998</c:v>
                </c:pt>
                <c:pt idx="1307">
                  <c:v>138.39680000000001</c:v>
                </c:pt>
                <c:pt idx="1308">
                  <c:v>136.01929999999999</c:v>
                </c:pt>
                <c:pt idx="1309">
                  <c:v>136.21509999999998</c:v>
                </c:pt>
                <c:pt idx="1310">
                  <c:v>134.65459999999999</c:v>
                </c:pt>
                <c:pt idx="1311">
                  <c:v>135.14869999999999</c:v>
                </c:pt>
                <c:pt idx="1312">
                  <c:v>136.98570000000001</c:v>
                </c:pt>
                <c:pt idx="1313">
                  <c:v>138.3356</c:v>
                </c:pt>
                <c:pt idx="1314">
                  <c:v>138.57210000000001</c:v>
                </c:pt>
                <c:pt idx="1315">
                  <c:v>137.04149999999998</c:v>
                </c:pt>
                <c:pt idx="1316">
                  <c:v>136.88540000000037</c:v>
                </c:pt>
                <c:pt idx="1317">
                  <c:v>138.83100000000007</c:v>
                </c:pt>
                <c:pt idx="1318">
                  <c:v>141.06530000000001</c:v>
                </c:pt>
                <c:pt idx="1319">
                  <c:v>144.1429</c:v>
                </c:pt>
                <c:pt idx="1320">
                  <c:v>142.52959999999999</c:v>
                </c:pt>
                <c:pt idx="1321">
                  <c:v>142.75659999999999</c:v>
                </c:pt>
                <c:pt idx="1322">
                  <c:v>140.36540000000031</c:v>
                </c:pt>
                <c:pt idx="1323">
                  <c:v>137.50559999999999</c:v>
                </c:pt>
                <c:pt idx="1324">
                  <c:v>141.54730000000001</c:v>
                </c:pt>
                <c:pt idx="1325">
                  <c:v>142.0888000000003</c:v>
                </c:pt>
                <c:pt idx="1326">
                  <c:v>146.63349999999997</c:v>
                </c:pt>
                <c:pt idx="1327">
                  <c:v>147.59100000000001</c:v>
                </c:pt>
                <c:pt idx="1328">
                  <c:v>149.13899999999998</c:v>
                </c:pt>
                <c:pt idx="1329">
                  <c:v>148.2818</c:v>
                </c:pt>
                <c:pt idx="1330">
                  <c:v>146.4886000000003</c:v>
                </c:pt>
                <c:pt idx="1331">
                  <c:v>147.04830000000001</c:v>
                </c:pt>
                <c:pt idx="1332">
                  <c:v>147.83290000000031</c:v>
                </c:pt>
                <c:pt idx="1333">
                  <c:v>148.946</c:v>
                </c:pt>
                <c:pt idx="1334">
                  <c:v>147.89720000000031</c:v>
                </c:pt>
                <c:pt idx="1335">
                  <c:v>146.5103</c:v>
                </c:pt>
                <c:pt idx="1336">
                  <c:v>142.99110000000007</c:v>
                </c:pt>
                <c:pt idx="1337">
                  <c:v>143.7388</c:v>
                </c:pt>
                <c:pt idx="1338">
                  <c:v>142.55459999999999</c:v>
                </c:pt>
                <c:pt idx="1339">
                  <c:v>143.0805</c:v>
                </c:pt>
                <c:pt idx="1340">
                  <c:v>143.32410000000004</c:v>
                </c:pt>
                <c:pt idx="1341">
                  <c:v>141.70319999999998</c:v>
                </c:pt>
                <c:pt idx="1342">
                  <c:v>141.60589999999999</c:v>
                </c:pt>
                <c:pt idx="1343">
                  <c:v>143.21039999999999</c:v>
                </c:pt>
                <c:pt idx="1344">
                  <c:v>145.7251</c:v>
                </c:pt>
                <c:pt idx="1345">
                  <c:v>147.58940000000001</c:v>
                </c:pt>
                <c:pt idx="1346">
                  <c:v>148.9966</c:v>
                </c:pt>
                <c:pt idx="1347">
                  <c:v>148.5487</c:v>
                </c:pt>
                <c:pt idx="1348">
                  <c:v>148.8006</c:v>
                </c:pt>
                <c:pt idx="1349">
                  <c:v>149.00840000000031</c:v>
                </c:pt>
                <c:pt idx="1350">
                  <c:v>147.5838</c:v>
                </c:pt>
                <c:pt idx="1351">
                  <c:v>147.44710000000001</c:v>
                </c:pt>
                <c:pt idx="1352">
                  <c:v>145.63250000000002</c:v>
                </c:pt>
                <c:pt idx="1353">
                  <c:v>144.78379999999999</c:v>
                </c:pt>
                <c:pt idx="1354">
                  <c:v>145.47929999999999</c:v>
                </c:pt>
                <c:pt idx="1355">
                  <c:v>146.6009</c:v>
                </c:pt>
                <c:pt idx="1356">
                  <c:v>149.1079</c:v>
                </c:pt>
                <c:pt idx="1357">
                  <c:v>149.20369999999969</c:v>
                </c:pt>
                <c:pt idx="1358">
                  <c:v>148.6703</c:v>
                </c:pt>
                <c:pt idx="1359">
                  <c:v>150.33600000000001</c:v>
                </c:pt>
                <c:pt idx="1360">
                  <c:v>151.1078</c:v>
                </c:pt>
                <c:pt idx="1361">
                  <c:v>152.54749999999999</c:v>
                </c:pt>
                <c:pt idx="1362">
                  <c:v>154.48410000000001</c:v>
                </c:pt>
                <c:pt idx="1363">
                  <c:v>153.92930000000001</c:v>
                </c:pt>
                <c:pt idx="1364">
                  <c:v>158.72730000000001</c:v>
                </c:pt>
                <c:pt idx="1365">
                  <c:v>158.9385</c:v>
                </c:pt>
                <c:pt idx="1366">
                  <c:v>156.8768</c:v>
                </c:pt>
                <c:pt idx="1367">
                  <c:v>156.161</c:v>
                </c:pt>
                <c:pt idx="1368">
                  <c:v>156.91759999999999</c:v>
                </c:pt>
                <c:pt idx="1369">
                  <c:v>157.708</c:v>
                </c:pt>
                <c:pt idx="1370">
                  <c:v>158.61949999999999</c:v>
                </c:pt>
                <c:pt idx="1371">
                  <c:v>160.5538</c:v>
                </c:pt>
                <c:pt idx="1372">
                  <c:v>161.7473</c:v>
                </c:pt>
                <c:pt idx="1373">
                  <c:v>161.74579999999995</c:v>
                </c:pt>
                <c:pt idx="1374">
                  <c:v>160.07969999999995</c:v>
                </c:pt>
                <c:pt idx="1375">
                  <c:v>158.90610000000001</c:v>
                </c:pt>
                <c:pt idx="1376">
                  <c:v>155.82730000000043</c:v>
                </c:pt>
                <c:pt idx="1377">
                  <c:v>157.44469999999998</c:v>
                </c:pt>
                <c:pt idx="1378">
                  <c:v>158.95640000000034</c:v>
                </c:pt>
                <c:pt idx="1379">
                  <c:v>157.3168</c:v>
                </c:pt>
                <c:pt idx="1380">
                  <c:v>155.43700000000001</c:v>
                </c:pt>
                <c:pt idx="1381">
                  <c:v>157.23649999999998</c:v>
                </c:pt>
                <c:pt idx="1382">
                  <c:v>156.99270000000001</c:v>
                </c:pt>
                <c:pt idx="1383">
                  <c:v>157.4896</c:v>
                </c:pt>
                <c:pt idx="1384">
                  <c:v>158.36440000000007</c:v>
                </c:pt>
                <c:pt idx="1385">
                  <c:v>158.9162</c:v>
                </c:pt>
                <c:pt idx="1386">
                  <c:v>159.30250000000001</c:v>
                </c:pt>
                <c:pt idx="1387">
                  <c:v>157.07689999999999</c:v>
                </c:pt>
                <c:pt idx="1388">
                  <c:v>156.99760000000001</c:v>
                </c:pt>
                <c:pt idx="1389">
                  <c:v>153.5179</c:v>
                </c:pt>
                <c:pt idx="1390">
                  <c:v>153.8708</c:v>
                </c:pt>
                <c:pt idx="1391">
                  <c:v>151.43359999999998</c:v>
                </c:pt>
                <c:pt idx="1392">
                  <c:v>150.67699999999999</c:v>
                </c:pt>
                <c:pt idx="1393">
                  <c:v>149.4657</c:v>
                </c:pt>
                <c:pt idx="1394">
                  <c:v>149.05860000000001</c:v>
                </c:pt>
                <c:pt idx="1395">
                  <c:v>151.3482000000003</c:v>
                </c:pt>
                <c:pt idx="1396">
                  <c:v>154.14159999999998</c:v>
                </c:pt>
                <c:pt idx="1397">
                  <c:v>153.85050000000001</c:v>
                </c:pt>
                <c:pt idx="1398">
                  <c:v>153.6019</c:v>
                </c:pt>
                <c:pt idx="1399">
                  <c:v>155.74279999999999</c:v>
                </c:pt>
                <c:pt idx="1400">
                  <c:v>154.16659999999999</c:v>
                </c:pt>
                <c:pt idx="1401">
                  <c:v>153.97949999999997</c:v>
                </c:pt>
                <c:pt idx="1402">
                  <c:v>156.7516</c:v>
                </c:pt>
                <c:pt idx="1403">
                  <c:v>155.4501000000003</c:v>
                </c:pt>
                <c:pt idx="1404">
                  <c:v>157.24939999999998</c:v>
                </c:pt>
                <c:pt idx="1405">
                  <c:v>155.6979</c:v>
                </c:pt>
                <c:pt idx="1406">
                  <c:v>155.89500000000001</c:v>
                </c:pt>
                <c:pt idx="1407">
                  <c:v>157.68</c:v>
                </c:pt>
                <c:pt idx="1408">
                  <c:v>157.7989</c:v>
                </c:pt>
                <c:pt idx="1409">
                  <c:v>161.18840000000034</c:v>
                </c:pt>
                <c:pt idx="1410">
                  <c:v>161.06130000000007</c:v>
                </c:pt>
                <c:pt idx="1411">
                  <c:v>161.00530000000001</c:v>
                </c:pt>
                <c:pt idx="1412">
                  <c:v>160.56720000000001</c:v>
                </c:pt>
                <c:pt idx="1413">
                  <c:v>162.48400000000001</c:v>
                </c:pt>
                <c:pt idx="1414">
                  <c:v>160.97499999999999</c:v>
                </c:pt>
                <c:pt idx="1415">
                  <c:v>158.2089</c:v>
                </c:pt>
                <c:pt idx="1416">
                  <c:v>159.1259</c:v>
                </c:pt>
                <c:pt idx="1417">
                  <c:v>158.40379999999999</c:v>
                </c:pt>
                <c:pt idx="1418">
                  <c:v>156.24159999999998</c:v>
                </c:pt>
                <c:pt idx="1419">
                  <c:v>154.0248</c:v>
                </c:pt>
                <c:pt idx="1420">
                  <c:v>156.6052</c:v>
                </c:pt>
                <c:pt idx="1421">
                  <c:v>154.65</c:v>
                </c:pt>
                <c:pt idx="1422">
                  <c:v>155.51240000000001</c:v>
                </c:pt>
                <c:pt idx="1423">
                  <c:v>156.1327</c:v>
                </c:pt>
                <c:pt idx="1424">
                  <c:v>155.72650000000002</c:v>
                </c:pt>
                <c:pt idx="1425">
                  <c:v>154.47230000000027</c:v>
                </c:pt>
                <c:pt idx="1426">
                  <c:v>152.96969999999999</c:v>
                </c:pt>
                <c:pt idx="1427">
                  <c:v>151.26859999999999</c:v>
                </c:pt>
                <c:pt idx="1428">
                  <c:v>152.45890000000031</c:v>
                </c:pt>
                <c:pt idx="1429">
                  <c:v>151.08959999999999</c:v>
                </c:pt>
                <c:pt idx="1430">
                  <c:v>150.2962</c:v>
                </c:pt>
                <c:pt idx="1431">
                  <c:v>151.1592</c:v>
                </c:pt>
                <c:pt idx="1432">
                  <c:v>151.90110000000001</c:v>
                </c:pt>
                <c:pt idx="1433">
                  <c:v>152.41850000000002</c:v>
                </c:pt>
                <c:pt idx="1434">
                  <c:v>152.6704</c:v>
                </c:pt>
                <c:pt idx="1435">
                  <c:v>152.00220000000004</c:v>
                </c:pt>
                <c:pt idx="1436">
                  <c:v>153.01730000000001</c:v>
                </c:pt>
                <c:pt idx="1437">
                  <c:v>151.2972</c:v>
                </c:pt>
                <c:pt idx="1438">
                  <c:v>150.68900000000002</c:v>
                </c:pt>
                <c:pt idx="1439">
                  <c:v>149.94929999999999</c:v>
                </c:pt>
                <c:pt idx="1440">
                  <c:v>150.31840000000031</c:v>
                </c:pt>
                <c:pt idx="1441">
                  <c:v>150.73479999999998</c:v>
                </c:pt>
                <c:pt idx="1442">
                  <c:v>148.78569999999999</c:v>
                </c:pt>
                <c:pt idx="1443">
                  <c:v>149.24659999999992</c:v>
                </c:pt>
                <c:pt idx="1444">
                  <c:v>149.23989999999998</c:v>
                </c:pt>
                <c:pt idx="1445">
                  <c:v>150.07150000000001</c:v>
                </c:pt>
                <c:pt idx="1446">
                  <c:v>146.46890000000027</c:v>
                </c:pt>
                <c:pt idx="1447">
                  <c:v>143.40030000000004</c:v>
                </c:pt>
                <c:pt idx="1448">
                  <c:v>142.1052</c:v>
                </c:pt>
                <c:pt idx="1449">
                  <c:v>143.89520000000007</c:v>
                </c:pt>
                <c:pt idx="1450">
                  <c:v>143.2013</c:v>
                </c:pt>
                <c:pt idx="1451">
                  <c:v>143.25050000000002</c:v>
                </c:pt>
                <c:pt idx="1452">
                  <c:v>141.80630000000031</c:v>
                </c:pt>
                <c:pt idx="1453">
                  <c:v>142.88310000000001</c:v>
                </c:pt>
                <c:pt idx="1454">
                  <c:v>141.40540000000001</c:v>
                </c:pt>
                <c:pt idx="1455">
                  <c:v>141.69830000000007</c:v>
                </c:pt>
                <c:pt idx="1456">
                  <c:v>142.32400000000001</c:v>
                </c:pt>
                <c:pt idx="1457">
                  <c:v>142.4958</c:v>
                </c:pt>
                <c:pt idx="1458">
                  <c:v>141.61619999999999</c:v>
                </c:pt>
                <c:pt idx="1459">
                  <c:v>142.06349999999998</c:v>
                </c:pt>
                <c:pt idx="1460">
                  <c:v>142.50810000000001</c:v>
                </c:pt>
                <c:pt idx="1461">
                  <c:v>147.02110000000027</c:v>
                </c:pt>
                <c:pt idx="1462">
                  <c:v>148.5615</c:v>
                </c:pt>
                <c:pt idx="1463">
                  <c:v>148.4041</c:v>
                </c:pt>
                <c:pt idx="1464">
                  <c:v>149.1652</c:v>
                </c:pt>
                <c:pt idx="1465">
                  <c:v>151.44299999999998</c:v>
                </c:pt>
                <c:pt idx="1466">
                  <c:v>151.67609999999999</c:v>
                </c:pt>
                <c:pt idx="1467">
                  <c:v>150.21159999999998</c:v>
                </c:pt>
                <c:pt idx="1468">
                  <c:v>150.38010000000031</c:v>
                </c:pt>
                <c:pt idx="1469">
                  <c:v>150.3545</c:v>
                </c:pt>
                <c:pt idx="1470">
                  <c:v>149.1344</c:v>
                </c:pt>
                <c:pt idx="1471">
                  <c:v>151.38240000000056</c:v>
                </c:pt>
                <c:pt idx="1472">
                  <c:v>149.14240000000001</c:v>
                </c:pt>
                <c:pt idx="1473">
                  <c:v>148.21359999999959</c:v>
                </c:pt>
                <c:pt idx="1474">
                  <c:v>148.09440000000001</c:v>
                </c:pt>
                <c:pt idx="1475">
                  <c:v>150.5811000000003</c:v>
                </c:pt>
                <c:pt idx="1476">
                  <c:v>150.37030000000001</c:v>
                </c:pt>
                <c:pt idx="1477">
                  <c:v>149.2319</c:v>
                </c:pt>
                <c:pt idx="1478">
                  <c:v>150.45500000000001</c:v>
                </c:pt>
                <c:pt idx="1479">
                  <c:v>150.14929999999998</c:v>
                </c:pt>
                <c:pt idx="1480">
                  <c:v>148.92920000000001</c:v>
                </c:pt>
                <c:pt idx="1481">
                  <c:v>149.75030000000001</c:v>
                </c:pt>
                <c:pt idx="1482">
                  <c:v>149.5247</c:v>
                </c:pt>
                <c:pt idx="1483">
                  <c:v>149.79069999999999</c:v>
                </c:pt>
                <c:pt idx="1484">
                  <c:v>150.15620000000001</c:v>
                </c:pt>
                <c:pt idx="1485">
                  <c:v>149.5908</c:v>
                </c:pt>
                <c:pt idx="1486">
                  <c:v>147.5779</c:v>
                </c:pt>
                <c:pt idx="1487">
                  <c:v>146.88190000000034</c:v>
                </c:pt>
                <c:pt idx="1488">
                  <c:v>147.81479999999999</c:v>
                </c:pt>
                <c:pt idx="1489">
                  <c:v>146.78389999999999</c:v>
                </c:pt>
                <c:pt idx="1490">
                  <c:v>145.97929999999999</c:v>
                </c:pt>
                <c:pt idx="1491">
                  <c:v>142.84050000000002</c:v>
                </c:pt>
                <c:pt idx="1492">
                  <c:v>142.9691</c:v>
                </c:pt>
                <c:pt idx="1493">
                  <c:v>141.38080000000031</c:v>
                </c:pt>
                <c:pt idx="1494">
                  <c:v>144.13949999999997</c:v>
                </c:pt>
                <c:pt idx="1495">
                  <c:v>145.4743</c:v>
                </c:pt>
                <c:pt idx="1496">
                  <c:v>146.20240000000001</c:v>
                </c:pt>
                <c:pt idx="1497">
                  <c:v>148.72329999999999</c:v>
                </c:pt>
                <c:pt idx="1498">
                  <c:v>147.33680000000001</c:v>
                </c:pt>
                <c:pt idx="1499">
                  <c:v>144.1525</c:v>
                </c:pt>
                <c:pt idx="1500">
                  <c:v>142.6225</c:v>
                </c:pt>
                <c:pt idx="1501">
                  <c:v>143.5539</c:v>
                </c:pt>
                <c:pt idx="1502">
                  <c:v>145.38110000000037</c:v>
                </c:pt>
                <c:pt idx="1503">
                  <c:v>143.9364000000003</c:v>
                </c:pt>
                <c:pt idx="1504">
                  <c:v>145.89710000000031</c:v>
                </c:pt>
                <c:pt idx="1505">
                  <c:v>146.87690000000001</c:v>
                </c:pt>
                <c:pt idx="1506">
                  <c:v>145.40479999999999</c:v>
                </c:pt>
                <c:pt idx="1507">
                  <c:v>146.0085</c:v>
                </c:pt>
                <c:pt idx="1508">
                  <c:v>146.12449999999998</c:v>
                </c:pt>
                <c:pt idx="1509">
                  <c:v>146.25140000000007</c:v>
                </c:pt>
                <c:pt idx="1510">
                  <c:v>146.02290000000031</c:v>
                </c:pt>
                <c:pt idx="1511">
                  <c:v>146.208</c:v>
                </c:pt>
                <c:pt idx="1512">
                  <c:v>146.70240000000001</c:v>
                </c:pt>
                <c:pt idx="1513">
                  <c:v>148.35790000000031</c:v>
                </c:pt>
                <c:pt idx="1514">
                  <c:v>150.32170000000031</c:v>
                </c:pt>
                <c:pt idx="1515">
                  <c:v>148.86130000000031</c:v>
                </c:pt>
                <c:pt idx="1516">
                  <c:v>146.75</c:v>
                </c:pt>
                <c:pt idx="1517">
                  <c:v>148.256</c:v>
                </c:pt>
                <c:pt idx="1518">
                  <c:v>148.5301</c:v>
                </c:pt>
                <c:pt idx="1519">
                  <c:v>148.33220000000031</c:v>
                </c:pt>
                <c:pt idx="1520">
                  <c:v>148.65300000000002</c:v>
                </c:pt>
                <c:pt idx="1521">
                  <c:v>147.20859999999999</c:v>
                </c:pt>
                <c:pt idx="1522">
                  <c:v>148.41810000000001</c:v>
                </c:pt>
                <c:pt idx="1523">
                  <c:v>148.62050000000002</c:v>
                </c:pt>
                <c:pt idx="1524">
                  <c:v>147.6918</c:v>
                </c:pt>
                <c:pt idx="1525">
                  <c:v>148.39080000000001</c:v>
                </c:pt>
                <c:pt idx="1526">
                  <c:v>149.31240000000031</c:v>
                </c:pt>
                <c:pt idx="1527">
                  <c:v>148.46250000000001</c:v>
                </c:pt>
                <c:pt idx="1528">
                  <c:v>147.4837</c:v>
                </c:pt>
                <c:pt idx="1529">
                  <c:v>145.27009999999999</c:v>
                </c:pt>
                <c:pt idx="1530">
                  <c:v>146.08270000000007</c:v>
                </c:pt>
                <c:pt idx="1531">
                  <c:v>144.48340000000007</c:v>
                </c:pt>
                <c:pt idx="1532">
                  <c:v>144.81230000000031</c:v>
                </c:pt>
                <c:pt idx="1533">
                  <c:v>145.0788</c:v>
                </c:pt>
                <c:pt idx="1534">
                  <c:v>145.2373</c:v>
                </c:pt>
                <c:pt idx="1535">
                  <c:v>144.36740000000037</c:v>
                </c:pt>
                <c:pt idx="1536">
                  <c:v>144.27989999999969</c:v>
                </c:pt>
                <c:pt idx="1537">
                  <c:v>144.9539</c:v>
                </c:pt>
                <c:pt idx="1538">
                  <c:v>142.57459999999998</c:v>
                </c:pt>
                <c:pt idx="1539">
                  <c:v>139.82610000000031</c:v>
                </c:pt>
                <c:pt idx="1540">
                  <c:v>139.58700000000007</c:v>
                </c:pt>
                <c:pt idx="1541">
                  <c:v>139.52890000000031</c:v>
                </c:pt>
                <c:pt idx="1542">
                  <c:v>140.05820000000031</c:v>
                </c:pt>
                <c:pt idx="1543">
                  <c:v>140.20469999999995</c:v>
                </c:pt>
                <c:pt idx="1544">
                  <c:v>140.80260000000001</c:v>
                </c:pt>
                <c:pt idx="1545">
                  <c:v>140.86130000000031</c:v>
                </c:pt>
                <c:pt idx="1546">
                  <c:v>141.50730000000001</c:v>
                </c:pt>
                <c:pt idx="1547">
                  <c:v>142.8773000000003</c:v>
                </c:pt>
                <c:pt idx="1548">
                  <c:v>142.2953</c:v>
                </c:pt>
                <c:pt idx="1549">
                  <c:v>141.82100000000031</c:v>
                </c:pt>
                <c:pt idx="1550">
                  <c:v>141.24059999999992</c:v>
                </c:pt>
                <c:pt idx="1551">
                  <c:v>139.35900000000001</c:v>
                </c:pt>
                <c:pt idx="1552">
                  <c:v>138.95730000000037</c:v>
                </c:pt>
                <c:pt idx="1553">
                  <c:v>135.62969999999999</c:v>
                </c:pt>
                <c:pt idx="1554">
                  <c:v>135.32610000000031</c:v>
                </c:pt>
                <c:pt idx="1555">
                  <c:v>133.5547</c:v>
                </c:pt>
                <c:pt idx="1556">
                  <c:v>132.83540000000031</c:v>
                </c:pt>
                <c:pt idx="1557">
                  <c:v>133.3970000000003</c:v>
                </c:pt>
                <c:pt idx="1558">
                  <c:v>133.92040000000031</c:v>
                </c:pt>
                <c:pt idx="1559">
                  <c:v>136.77879999999999</c:v>
                </c:pt>
                <c:pt idx="1560">
                  <c:v>136.21769999999998</c:v>
                </c:pt>
                <c:pt idx="1561">
                  <c:v>134.53530000000001</c:v>
                </c:pt>
                <c:pt idx="1562">
                  <c:v>135.6881000000003</c:v>
                </c:pt>
                <c:pt idx="1563">
                  <c:v>136.14509999999999</c:v>
                </c:pt>
                <c:pt idx="1564">
                  <c:v>137.71909999999968</c:v>
                </c:pt>
                <c:pt idx="1565">
                  <c:v>136.06989999999999</c:v>
                </c:pt>
                <c:pt idx="1566">
                  <c:v>137.37840000000031</c:v>
                </c:pt>
                <c:pt idx="1567">
                  <c:v>138.32800000000037</c:v>
                </c:pt>
                <c:pt idx="1568">
                  <c:v>137.92150000000001</c:v>
                </c:pt>
                <c:pt idx="1569">
                  <c:v>135.9067</c:v>
                </c:pt>
                <c:pt idx="1570">
                  <c:v>135.67519999999999</c:v>
                </c:pt>
                <c:pt idx="1571">
                  <c:v>135.97069999999999</c:v>
                </c:pt>
                <c:pt idx="1572">
                  <c:v>137.05969999999999</c:v>
                </c:pt>
                <c:pt idx="1573">
                  <c:v>137.98390000000001</c:v>
                </c:pt>
                <c:pt idx="1574">
                  <c:v>137.98480000000001</c:v>
                </c:pt>
                <c:pt idx="1575">
                  <c:v>138.84389999999999</c:v>
                </c:pt>
                <c:pt idx="1576">
                  <c:v>140.49510000000001</c:v>
                </c:pt>
                <c:pt idx="1577">
                  <c:v>141.73559999999998</c:v>
                </c:pt>
                <c:pt idx="1578">
                  <c:v>143.62020000000001</c:v>
                </c:pt>
                <c:pt idx="1579">
                  <c:v>142.8742</c:v>
                </c:pt>
                <c:pt idx="1580">
                  <c:v>142.41589999999999</c:v>
                </c:pt>
                <c:pt idx="1581">
                  <c:v>142.00120000000001</c:v>
                </c:pt>
                <c:pt idx="1582">
                  <c:v>143.47710000000001</c:v>
                </c:pt>
                <c:pt idx="1583">
                  <c:v>143.60409999999999</c:v>
                </c:pt>
                <c:pt idx="1584">
                  <c:v>143.09100000000001</c:v>
                </c:pt>
                <c:pt idx="1585">
                  <c:v>144.4119</c:v>
                </c:pt>
                <c:pt idx="1586">
                  <c:v>144.35770000000031</c:v>
                </c:pt>
                <c:pt idx="1587">
                  <c:v>142.12040000000007</c:v>
                </c:pt>
                <c:pt idx="1588">
                  <c:v>141.14559999999992</c:v>
                </c:pt>
                <c:pt idx="1589">
                  <c:v>143.03790000000001</c:v>
                </c:pt>
                <c:pt idx="1590">
                  <c:v>143.6208</c:v>
                </c:pt>
                <c:pt idx="1591">
                  <c:v>143.22220000000004</c:v>
                </c:pt>
                <c:pt idx="1592">
                  <c:v>144.74809999999999</c:v>
                </c:pt>
                <c:pt idx="1593">
                  <c:v>145.5566</c:v>
                </c:pt>
                <c:pt idx="1594">
                  <c:v>143.46640000000031</c:v>
                </c:pt>
                <c:pt idx="1595">
                  <c:v>142.97120000000001</c:v>
                </c:pt>
                <c:pt idx="1596">
                  <c:v>143.93989999999999</c:v>
                </c:pt>
                <c:pt idx="1597">
                  <c:v>143.97280000000001</c:v>
                </c:pt>
                <c:pt idx="1598">
                  <c:v>142.85750000000004</c:v>
                </c:pt>
                <c:pt idx="1599">
                  <c:v>142.67989999999998</c:v>
                </c:pt>
                <c:pt idx="1600">
                  <c:v>139.74859999999998</c:v>
                </c:pt>
                <c:pt idx="1601">
                  <c:v>133.62090000000001</c:v>
                </c:pt>
                <c:pt idx="1602">
                  <c:v>139.82670000000007</c:v>
                </c:pt>
                <c:pt idx="1603">
                  <c:v>137.80590000000001</c:v>
                </c:pt>
                <c:pt idx="1604">
                  <c:v>138.33170000000001</c:v>
                </c:pt>
                <c:pt idx="1605">
                  <c:v>135.91830000000004</c:v>
                </c:pt>
                <c:pt idx="1606">
                  <c:v>133.90600000000001</c:v>
                </c:pt>
                <c:pt idx="1607">
                  <c:v>133.48680000000004</c:v>
                </c:pt>
                <c:pt idx="1608">
                  <c:v>133.61959999999968</c:v>
                </c:pt>
                <c:pt idx="1609">
                  <c:v>131.28040000000001</c:v>
                </c:pt>
                <c:pt idx="1610">
                  <c:v>128.10130000000001</c:v>
                </c:pt>
                <c:pt idx="1611">
                  <c:v>129.84800000000001</c:v>
                </c:pt>
                <c:pt idx="1612">
                  <c:v>130.39240000000044</c:v>
                </c:pt>
                <c:pt idx="1613">
                  <c:v>128.6172</c:v>
                </c:pt>
                <c:pt idx="1614">
                  <c:v>130.48490000000001</c:v>
                </c:pt>
                <c:pt idx="1615">
                  <c:v>131.4239</c:v>
                </c:pt>
                <c:pt idx="1616">
                  <c:v>131.47569999999999</c:v>
                </c:pt>
                <c:pt idx="1617">
                  <c:v>134.19630000000001</c:v>
                </c:pt>
                <c:pt idx="1618">
                  <c:v>134.4665</c:v>
                </c:pt>
                <c:pt idx="1619">
                  <c:v>135.14189999999999</c:v>
                </c:pt>
                <c:pt idx="1620">
                  <c:v>133.83170000000001</c:v>
                </c:pt>
                <c:pt idx="1621">
                  <c:v>132.93359999999998</c:v>
                </c:pt>
                <c:pt idx="1622">
                  <c:v>130.74349999999995</c:v>
                </c:pt>
                <c:pt idx="1623">
                  <c:v>133.5059</c:v>
                </c:pt>
                <c:pt idx="1624">
                  <c:v>133.86770000000001</c:v>
                </c:pt>
                <c:pt idx="1625">
                  <c:v>133.40740000000031</c:v>
                </c:pt>
                <c:pt idx="1626">
                  <c:v>135.70949999999999</c:v>
                </c:pt>
                <c:pt idx="1627">
                  <c:v>135.1516</c:v>
                </c:pt>
                <c:pt idx="1628">
                  <c:v>135.5771</c:v>
                </c:pt>
                <c:pt idx="1629">
                  <c:v>134.30800000000031</c:v>
                </c:pt>
                <c:pt idx="1630">
                  <c:v>134.46140000000031</c:v>
                </c:pt>
                <c:pt idx="1631">
                  <c:v>135.06610000000001</c:v>
                </c:pt>
                <c:pt idx="1632">
                  <c:v>134.06900000000002</c:v>
                </c:pt>
                <c:pt idx="1633">
                  <c:v>134.23099999999999</c:v>
                </c:pt>
                <c:pt idx="1634">
                  <c:v>133.7002</c:v>
                </c:pt>
                <c:pt idx="1635">
                  <c:v>133.72959999999998</c:v>
                </c:pt>
                <c:pt idx="1636">
                  <c:v>134.82380000000001</c:v>
                </c:pt>
                <c:pt idx="1637">
                  <c:v>133.19059999999999</c:v>
                </c:pt>
                <c:pt idx="1638">
                  <c:v>132.38380000000001</c:v>
                </c:pt>
                <c:pt idx="1639">
                  <c:v>131.57379999999998</c:v>
                </c:pt>
                <c:pt idx="1640">
                  <c:v>133.23149999999998</c:v>
                </c:pt>
                <c:pt idx="1641">
                  <c:v>132.57509999999999</c:v>
                </c:pt>
                <c:pt idx="1642">
                  <c:v>133.05969999999999</c:v>
                </c:pt>
                <c:pt idx="1643">
                  <c:v>132.67429999999999</c:v>
                </c:pt>
                <c:pt idx="1644">
                  <c:v>134.2961</c:v>
                </c:pt>
                <c:pt idx="1645">
                  <c:v>133.70840000000001</c:v>
                </c:pt>
                <c:pt idx="1646">
                  <c:v>133.48030000000031</c:v>
                </c:pt>
                <c:pt idx="1647">
                  <c:v>133.6174</c:v>
                </c:pt>
                <c:pt idx="1648">
                  <c:v>135.04949999999999</c:v>
                </c:pt>
                <c:pt idx="1649">
                  <c:v>134.46979999999999</c:v>
                </c:pt>
                <c:pt idx="1650">
                  <c:v>132.5789</c:v>
                </c:pt>
                <c:pt idx="1651">
                  <c:v>131.86630000000031</c:v>
                </c:pt>
                <c:pt idx="1652">
                  <c:v>132.65110000000001</c:v>
                </c:pt>
                <c:pt idx="1653">
                  <c:v>132.62690000000001</c:v>
                </c:pt>
                <c:pt idx="1654">
                  <c:v>132.88410000000007</c:v>
                </c:pt>
                <c:pt idx="1655">
                  <c:v>134.44409999999999</c:v>
                </c:pt>
                <c:pt idx="1656">
                  <c:v>134.98650000000001</c:v>
                </c:pt>
                <c:pt idx="1657">
                  <c:v>136.65740000000031</c:v>
                </c:pt>
                <c:pt idx="1658">
                  <c:v>136.74429999999998</c:v>
                </c:pt>
                <c:pt idx="1659">
                  <c:v>135.9787</c:v>
                </c:pt>
                <c:pt idx="1660">
                  <c:v>135.7182</c:v>
                </c:pt>
                <c:pt idx="1661">
                  <c:v>137.46140000000031</c:v>
                </c:pt>
                <c:pt idx="1662">
                  <c:v>136.96510000000001</c:v>
                </c:pt>
                <c:pt idx="1663">
                  <c:v>137.05030000000031</c:v>
                </c:pt>
                <c:pt idx="1664">
                  <c:v>135.99820000000031</c:v>
                </c:pt>
                <c:pt idx="1665">
                  <c:v>135.99520000000001</c:v>
                </c:pt>
                <c:pt idx="1666">
                  <c:v>136.90369999999999</c:v>
                </c:pt>
                <c:pt idx="1667">
                  <c:v>135.095</c:v>
                </c:pt>
                <c:pt idx="1668">
                  <c:v>133.56550000000001</c:v>
                </c:pt>
                <c:pt idx="1669">
                  <c:v>133.92730000000037</c:v>
                </c:pt>
                <c:pt idx="1670">
                  <c:v>134.6163</c:v>
                </c:pt>
                <c:pt idx="1671">
                  <c:v>133.77759999999998</c:v>
                </c:pt>
                <c:pt idx="1672">
                  <c:v>133.30250000000001</c:v>
                </c:pt>
                <c:pt idx="1673">
                  <c:v>133.10890000000001</c:v>
                </c:pt>
                <c:pt idx="1674">
                  <c:v>132.95020000000031</c:v>
                </c:pt>
                <c:pt idx="1675">
                  <c:v>132.98110000000031</c:v>
                </c:pt>
                <c:pt idx="1676">
                  <c:v>132.08010000000004</c:v>
                </c:pt>
                <c:pt idx="1677">
                  <c:v>129.82070000000004</c:v>
                </c:pt>
                <c:pt idx="1678">
                  <c:v>130.5263000000003</c:v>
                </c:pt>
                <c:pt idx="1679">
                  <c:v>131.89450000000002</c:v>
                </c:pt>
                <c:pt idx="1680">
                  <c:v>131.50659999999999</c:v>
                </c:pt>
                <c:pt idx="1681">
                  <c:v>129.0367</c:v>
                </c:pt>
                <c:pt idx="1682">
                  <c:v>130.72979999999998</c:v>
                </c:pt>
                <c:pt idx="1683">
                  <c:v>129.85430000000031</c:v>
                </c:pt>
                <c:pt idx="1684">
                  <c:v>130.2364</c:v>
                </c:pt>
                <c:pt idx="1685">
                  <c:v>129.8391</c:v>
                </c:pt>
                <c:pt idx="1686">
                  <c:v>128.16409999999999</c:v>
                </c:pt>
                <c:pt idx="1687">
                  <c:v>129.93459999999999</c:v>
                </c:pt>
                <c:pt idx="1688">
                  <c:v>129.62569999999999</c:v>
                </c:pt>
                <c:pt idx="1689">
                  <c:v>129.6018</c:v>
                </c:pt>
                <c:pt idx="1690">
                  <c:v>129.32150000000004</c:v>
                </c:pt>
                <c:pt idx="1691">
                  <c:v>128.70369999999969</c:v>
                </c:pt>
                <c:pt idx="1692">
                  <c:v>133.93090000000001</c:v>
                </c:pt>
                <c:pt idx="1693">
                  <c:v>133.98640000000037</c:v>
                </c:pt>
                <c:pt idx="1694">
                  <c:v>134.2679</c:v>
                </c:pt>
                <c:pt idx="1695">
                  <c:v>133.5728</c:v>
                </c:pt>
                <c:pt idx="1696">
                  <c:v>132.65949999999998</c:v>
                </c:pt>
                <c:pt idx="1697">
                  <c:v>132.3451</c:v>
                </c:pt>
                <c:pt idx="1698">
                  <c:v>132.5027</c:v>
                </c:pt>
                <c:pt idx="1699">
                  <c:v>133.2013</c:v>
                </c:pt>
                <c:pt idx="1700">
                  <c:v>133.36140000000037</c:v>
                </c:pt>
                <c:pt idx="1701">
                  <c:v>132.63459999999998</c:v>
                </c:pt>
                <c:pt idx="1702">
                  <c:v>132.15959999999998</c:v>
                </c:pt>
                <c:pt idx="1703">
                  <c:v>131.63299999999998</c:v>
                </c:pt>
                <c:pt idx="1704">
                  <c:v>131.70559999999998</c:v>
                </c:pt>
                <c:pt idx="1705">
                  <c:v>132.11309999999995</c:v>
                </c:pt>
                <c:pt idx="1706">
                  <c:v>132.23149999999998</c:v>
                </c:pt>
                <c:pt idx="1707">
                  <c:v>131.70459999999972</c:v>
                </c:pt>
                <c:pt idx="1708">
                  <c:v>131.1944</c:v>
                </c:pt>
                <c:pt idx="1709">
                  <c:v>130.3793</c:v>
                </c:pt>
                <c:pt idx="1710">
                  <c:v>130.54049999999998</c:v>
                </c:pt>
                <c:pt idx="1711">
                  <c:v>129.10489999999999</c:v>
                </c:pt>
                <c:pt idx="1712">
                  <c:v>129.5548</c:v>
                </c:pt>
                <c:pt idx="1713">
                  <c:v>130.33010000000004</c:v>
                </c:pt>
                <c:pt idx="1714">
                  <c:v>130.26549999999997</c:v>
                </c:pt>
                <c:pt idx="1715">
                  <c:v>129.09210000000004</c:v>
                </c:pt>
                <c:pt idx="1716">
                  <c:v>128.67830000000001</c:v>
                </c:pt>
                <c:pt idx="1717">
                  <c:v>128.2987</c:v>
                </c:pt>
                <c:pt idx="1718">
                  <c:v>128.0280000000003</c:v>
                </c:pt>
                <c:pt idx="1719">
                  <c:v>127.60080000000001</c:v>
                </c:pt>
                <c:pt idx="1720">
                  <c:v>126.7274</c:v>
                </c:pt>
                <c:pt idx="1721">
                  <c:v>128.96700000000001</c:v>
                </c:pt>
                <c:pt idx="1722">
                  <c:v>128.87530000000001</c:v>
                </c:pt>
                <c:pt idx="1723">
                  <c:v>128.99430000000001</c:v>
                </c:pt>
                <c:pt idx="1724">
                  <c:v>128.76740000000001</c:v>
                </c:pt>
                <c:pt idx="1725">
                  <c:v>129.46730000000031</c:v>
                </c:pt>
                <c:pt idx="1726">
                  <c:v>129.36060000000001</c:v>
                </c:pt>
                <c:pt idx="1727">
                  <c:v>130.9152</c:v>
                </c:pt>
                <c:pt idx="1728">
                  <c:v>131.26549999999997</c:v>
                </c:pt>
                <c:pt idx="1729">
                  <c:v>131.89270000000027</c:v>
                </c:pt>
                <c:pt idx="1730">
                  <c:v>130.99210000000031</c:v>
                </c:pt>
                <c:pt idx="1731">
                  <c:v>130.2576</c:v>
                </c:pt>
                <c:pt idx="1732">
                  <c:v>132.66379999999998</c:v>
                </c:pt>
                <c:pt idx="1733">
                  <c:v>133.25469999999999</c:v>
                </c:pt>
                <c:pt idx="1734">
                  <c:v>133.06840000000031</c:v>
                </c:pt>
                <c:pt idx="1735">
                  <c:v>133.33230000000037</c:v>
                </c:pt>
                <c:pt idx="1736">
                  <c:v>132.57049999999998</c:v>
                </c:pt>
                <c:pt idx="1737">
                  <c:v>132.27099999999999</c:v>
                </c:pt>
                <c:pt idx="1738">
                  <c:v>133.76469999999998</c:v>
                </c:pt>
                <c:pt idx="1739">
                  <c:v>133.11939999999998</c:v>
                </c:pt>
                <c:pt idx="1740">
                  <c:v>133.08459999999999</c:v>
                </c:pt>
                <c:pt idx="1741">
                  <c:v>131.69899999999998</c:v>
                </c:pt>
                <c:pt idx="1742">
                  <c:v>131.56620000000001</c:v>
                </c:pt>
                <c:pt idx="1743">
                  <c:v>131.7388</c:v>
                </c:pt>
                <c:pt idx="1744">
                  <c:v>131.19479999999999</c:v>
                </c:pt>
                <c:pt idx="1745">
                  <c:v>131.0266</c:v>
                </c:pt>
                <c:pt idx="1746">
                  <c:v>130.47059999999999</c:v>
                </c:pt>
                <c:pt idx="1747">
                  <c:v>131.17009999999999</c:v>
                </c:pt>
                <c:pt idx="1748">
                  <c:v>130.5292</c:v>
                </c:pt>
                <c:pt idx="1749">
                  <c:v>129.92580000000001</c:v>
                </c:pt>
                <c:pt idx="1750">
                  <c:v>129.6217</c:v>
                </c:pt>
                <c:pt idx="1751">
                  <c:v>131.39180000000007</c:v>
                </c:pt>
                <c:pt idx="1752">
                  <c:v>132.92750000000001</c:v>
                </c:pt>
                <c:pt idx="1753">
                  <c:v>132.03659999999999</c:v>
                </c:pt>
                <c:pt idx="1754">
                  <c:v>132.58320000000001</c:v>
                </c:pt>
                <c:pt idx="1755">
                  <c:v>132.7072</c:v>
                </c:pt>
                <c:pt idx="1756">
                  <c:v>131.87620000000001</c:v>
                </c:pt>
                <c:pt idx="1757">
                  <c:v>131.24039999999999</c:v>
                </c:pt>
                <c:pt idx="1758">
                  <c:v>131.5367</c:v>
                </c:pt>
                <c:pt idx="1759">
                  <c:v>130.14069999999998</c:v>
                </c:pt>
                <c:pt idx="1760">
                  <c:v>129.6789</c:v>
                </c:pt>
                <c:pt idx="1761">
                  <c:v>129.55800000000031</c:v>
                </c:pt>
                <c:pt idx="1762">
                  <c:v>128.53549999999998</c:v>
                </c:pt>
                <c:pt idx="1763">
                  <c:v>127.93730000000002</c:v>
                </c:pt>
                <c:pt idx="1764">
                  <c:v>128.02959999999999</c:v>
                </c:pt>
                <c:pt idx="1765">
                  <c:v>126.5775</c:v>
                </c:pt>
                <c:pt idx="1766">
                  <c:v>125.8522</c:v>
                </c:pt>
                <c:pt idx="1767">
                  <c:v>126.99339999999999</c:v>
                </c:pt>
                <c:pt idx="1768">
                  <c:v>127.91020000000019</c:v>
                </c:pt>
                <c:pt idx="1769">
                  <c:v>128.846</c:v>
                </c:pt>
                <c:pt idx="1770">
                  <c:v>128.83170000000001</c:v>
                </c:pt>
                <c:pt idx="1771">
                  <c:v>129.17599999999999</c:v>
                </c:pt>
                <c:pt idx="1772">
                  <c:v>128.81059999999999</c:v>
                </c:pt>
                <c:pt idx="1773">
                  <c:v>129.91499999999999</c:v>
                </c:pt>
                <c:pt idx="1774">
                  <c:v>130.7329</c:v>
                </c:pt>
                <c:pt idx="1775">
                  <c:v>131.30280000000027</c:v>
                </c:pt>
                <c:pt idx="1776">
                  <c:v>131.54230000000001</c:v>
                </c:pt>
                <c:pt idx="1777">
                  <c:v>131.4561000000003</c:v>
                </c:pt>
                <c:pt idx="1778">
                  <c:v>132.20419999999999</c:v>
                </c:pt>
                <c:pt idx="1779">
                  <c:v>131.1729</c:v>
                </c:pt>
                <c:pt idx="1780">
                  <c:v>131.4886000000003</c:v>
                </c:pt>
                <c:pt idx="1781">
                  <c:v>132.1893</c:v>
                </c:pt>
                <c:pt idx="1782">
                  <c:v>132.0087</c:v>
                </c:pt>
                <c:pt idx="1783">
                  <c:v>130.35810000000043</c:v>
                </c:pt>
                <c:pt idx="1784">
                  <c:v>130.6541</c:v>
                </c:pt>
                <c:pt idx="1785">
                  <c:v>132.15020000000001</c:v>
                </c:pt>
                <c:pt idx="1786">
                  <c:v>130.37270000000001</c:v>
                </c:pt>
                <c:pt idx="1787">
                  <c:v>131.21909999999968</c:v>
                </c:pt>
                <c:pt idx="1788">
                  <c:v>131.6551</c:v>
                </c:pt>
                <c:pt idx="1789">
                  <c:v>132.1591</c:v>
                </c:pt>
                <c:pt idx="1790">
                  <c:v>132.11449999999999</c:v>
                </c:pt>
                <c:pt idx="1791">
                  <c:v>131.6677</c:v>
                </c:pt>
                <c:pt idx="1792">
                  <c:v>132.6902</c:v>
                </c:pt>
                <c:pt idx="1793">
                  <c:v>131.74599999999998</c:v>
                </c:pt>
                <c:pt idx="1794">
                  <c:v>132.9244000000003</c:v>
                </c:pt>
                <c:pt idx="1795">
                  <c:v>133.78559999999999</c:v>
                </c:pt>
                <c:pt idx="1796">
                  <c:v>133.40800000000004</c:v>
                </c:pt>
                <c:pt idx="1797">
                  <c:v>133.35800000000037</c:v>
                </c:pt>
                <c:pt idx="1798">
                  <c:v>135.4615</c:v>
                </c:pt>
                <c:pt idx="1799">
                  <c:v>134.5275</c:v>
                </c:pt>
                <c:pt idx="1800">
                  <c:v>134.554</c:v>
                </c:pt>
                <c:pt idx="1801">
                  <c:v>135.09369999999998</c:v>
                </c:pt>
                <c:pt idx="1802">
                  <c:v>134.90170000000001</c:v>
                </c:pt>
                <c:pt idx="1803">
                  <c:v>134.1969</c:v>
                </c:pt>
                <c:pt idx="1804">
                  <c:v>134.0772</c:v>
                </c:pt>
                <c:pt idx="1805">
                  <c:v>131.72349999999997</c:v>
                </c:pt>
                <c:pt idx="1806">
                  <c:v>131.405</c:v>
                </c:pt>
                <c:pt idx="1807">
                  <c:v>133.25909999999999</c:v>
                </c:pt>
                <c:pt idx="1808">
                  <c:v>133.81530000000001</c:v>
                </c:pt>
                <c:pt idx="1809">
                  <c:v>133.31810000000004</c:v>
                </c:pt>
                <c:pt idx="1810">
                  <c:v>134.11459999999968</c:v>
                </c:pt>
                <c:pt idx="1811">
                  <c:v>133.9666</c:v>
                </c:pt>
                <c:pt idx="1812">
                  <c:v>133.15110000000001</c:v>
                </c:pt>
                <c:pt idx="1813">
                  <c:v>133.60220000000001</c:v>
                </c:pt>
                <c:pt idx="1814">
                  <c:v>134.0898</c:v>
                </c:pt>
                <c:pt idx="1815">
                  <c:v>133.25369999999998</c:v>
                </c:pt>
                <c:pt idx="1816">
                  <c:v>131.0027</c:v>
                </c:pt>
                <c:pt idx="1817">
                  <c:v>132.10150000000002</c:v>
                </c:pt>
                <c:pt idx="1818">
                  <c:v>129.83720000000031</c:v>
                </c:pt>
                <c:pt idx="1819">
                  <c:v>128.51250000000002</c:v>
                </c:pt>
                <c:pt idx="1820">
                  <c:v>127.12609999999998</c:v>
                </c:pt>
                <c:pt idx="1821">
                  <c:v>131.33320000000001</c:v>
                </c:pt>
                <c:pt idx="1822">
                  <c:v>131.99840000000037</c:v>
                </c:pt>
                <c:pt idx="1823">
                  <c:v>132.73469999999998</c:v>
                </c:pt>
                <c:pt idx="1824">
                  <c:v>131.48700000000031</c:v>
                </c:pt>
                <c:pt idx="1825">
                  <c:v>130.6294</c:v>
                </c:pt>
                <c:pt idx="1826">
                  <c:v>130.49760000000001</c:v>
                </c:pt>
                <c:pt idx="1827">
                  <c:v>130.82590000000027</c:v>
                </c:pt>
                <c:pt idx="1828">
                  <c:v>131.55359999999999</c:v>
                </c:pt>
                <c:pt idx="1829">
                  <c:v>133.4032</c:v>
                </c:pt>
                <c:pt idx="1830">
                  <c:v>132.84059999999999</c:v>
                </c:pt>
                <c:pt idx="1831">
                  <c:v>135.22909999999999</c:v>
                </c:pt>
                <c:pt idx="1832">
                  <c:v>135.43979999999999</c:v>
                </c:pt>
                <c:pt idx="1833">
                  <c:v>137.58100000000007</c:v>
                </c:pt>
                <c:pt idx="1834">
                  <c:v>139.39610000000027</c:v>
                </c:pt>
                <c:pt idx="1835">
                  <c:v>138.98600000000027</c:v>
                </c:pt>
                <c:pt idx="1836">
                  <c:v>139.32170000000031</c:v>
                </c:pt>
                <c:pt idx="1837">
                  <c:v>138.97730000000001</c:v>
                </c:pt>
                <c:pt idx="1838">
                  <c:v>135.92620000000031</c:v>
                </c:pt>
                <c:pt idx="1839">
                  <c:v>136.65630000000004</c:v>
                </c:pt>
                <c:pt idx="1840">
                  <c:v>136.0334</c:v>
                </c:pt>
                <c:pt idx="1841">
                  <c:v>135.67419999999998</c:v>
                </c:pt>
                <c:pt idx="1842">
                  <c:v>133.18020000000001</c:v>
                </c:pt>
                <c:pt idx="1843">
                  <c:v>134.54169999999999</c:v>
                </c:pt>
                <c:pt idx="1844">
                  <c:v>135.27569999999992</c:v>
                </c:pt>
                <c:pt idx="1845">
                  <c:v>135.45140000000043</c:v>
                </c:pt>
                <c:pt idx="1846">
                  <c:v>134.38020000000034</c:v>
                </c:pt>
                <c:pt idx="1847">
                  <c:v>136.6617</c:v>
                </c:pt>
                <c:pt idx="1848">
                  <c:v>135.58130000000031</c:v>
                </c:pt>
                <c:pt idx="1849">
                  <c:v>133.29679999999999</c:v>
                </c:pt>
                <c:pt idx="1850">
                  <c:v>133.41929999999999</c:v>
                </c:pt>
                <c:pt idx="1851">
                  <c:v>131.3116</c:v>
                </c:pt>
                <c:pt idx="1852">
                  <c:v>132.40220000000031</c:v>
                </c:pt>
                <c:pt idx="1853">
                  <c:v>131.57359999999969</c:v>
                </c:pt>
                <c:pt idx="1854">
                  <c:v>131.87100000000001</c:v>
                </c:pt>
                <c:pt idx="1855">
                  <c:v>133.46630000000007</c:v>
                </c:pt>
                <c:pt idx="1856">
                  <c:v>131.36410000000001</c:v>
                </c:pt>
                <c:pt idx="1857">
                  <c:v>130.9201000000003</c:v>
                </c:pt>
                <c:pt idx="1858">
                  <c:v>131.2681</c:v>
                </c:pt>
                <c:pt idx="1859">
                  <c:v>132.01429999999999</c:v>
                </c:pt>
                <c:pt idx="1860">
                  <c:v>131.37200000000001</c:v>
                </c:pt>
                <c:pt idx="1861">
                  <c:v>132.30250000000001</c:v>
                </c:pt>
                <c:pt idx="1862">
                  <c:v>132.23220000000001</c:v>
                </c:pt>
                <c:pt idx="1863">
                  <c:v>131.86140000000037</c:v>
                </c:pt>
                <c:pt idx="1864">
                  <c:v>132.94309999999999</c:v>
                </c:pt>
                <c:pt idx="1865">
                  <c:v>133.3895</c:v>
                </c:pt>
                <c:pt idx="1866">
                  <c:v>132.95840000000044</c:v>
                </c:pt>
                <c:pt idx="1867">
                  <c:v>133.2764</c:v>
                </c:pt>
                <c:pt idx="1868">
                  <c:v>133.7373</c:v>
                </c:pt>
                <c:pt idx="1869">
                  <c:v>132.60210000000001</c:v>
                </c:pt>
                <c:pt idx="1870">
                  <c:v>132.12569999999999</c:v>
                </c:pt>
                <c:pt idx="1871">
                  <c:v>131.74679999999998</c:v>
                </c:pt>
                <c:pt idx="1872">
                  <c:v>131.0779</c:v>
                </c:pt>
                <c:pt idx="1873">
                  <c:v>132.01079999999999</c:v>
                </c:pt>
                <c:pt idx="1874">
                  <c:v>130.78750000000002</c:v>
                </c:pt>
                <c:pt idx="1875">
                  <c:v>131.108</c:v>
                </c:pt>
                <c:pt idx="1876">
                  <c:v>130.16479999999999</c:v>
                </c:pt>
                <c:pt idx="1877">
                  <c:v>130.73319999999998</c:v>
                </c:pt>
                <c:pt idx="1878">
                  <c:v>131.8987000000003</c:v>
                </c:pt>
                <c:pt idx="1879">
                  <c:v>131.07210000000001</c:v>
                </c:pt>
                <c:pt idx="1880">
                  <c:v>130.07230000000001</c:v>
                </c:pt>
                <c:pt idx="1881">
                  <c:v>129.44130000000001</c:v>
                </c:pt>
                <c:pt idx="1882">
                  <c:v>130.0609</c:v>
                </c:pt>
                <c:pt idx="1883">
                  <c:v>129.98750000000001</c:v>
                </c:pt>
                <c:pt idx="1884">
                  <c:v>129.2011</c:v>
                </c:pt>
                <c:pt idx="1885">
                  <c:v>128.71069999999995</c:v>
                </c:pt>
                <c:pt idx="1886">
                  <c:v>128.4306</c:v>
                </c:pt>
                <c:pt idx="1887">
                  <c:v>129.44830000000007</c:v>
                </c:pt>
                <c:pt idx="1888">
                  <c:v>129.2963</c:v>
                </c:pt>
                <c:pt idx="1889">
                  <c:v>129.60210000000001</c:v>
                </c:pt>
                <c:pt idx="1890">
                  <c:v>129.68430000000001</c:v>
                </c:pt>
                <c:pt idx="1891">
                  <c:v>129.76399999999998</c:v>
                </c:pt>
                <c:pt idx="1892">
                  <c:v>129.81319999999999</c:v>
                </c:pt>
                <c:pt idx="1893">
                  <c:v>130.48240000000044</c:v>
                </c:pt>
                <c:pt idx="1894">
                  <c:v>129.24579999999995</c:v>
                </c:pt>
                <c:pt idx="1895">
                  <c:v>129.84559999999999</c:v>
                </c:pt>
                <c:pt idx="1896">
                  <c:v>129.47540000000001</c:v>
                </c:pt>
                <c:pt idx="1897">
                  <c:v>127.69970000000001</c:v>
                </c:pt>
                <c:pt idx="1898">
                  <c:v>126.4924</c:v>
                </c:pt>
                <c:pt idx="1899">
                  <c:v>127.1198</c:v>
                </c:pt>
                <c:pt idx="1900">
                  <c:v>127.6865</c:v>
                </c:pt>
                <c:pt idx="1901">
                  <c:v>127.42100000000002</c:v>
                </c:pt>
                <c:pt idx="1902">
                  <c:v>126.72629999999999</c:v>
                </c:pt>
                <c:pt idx="1903">
                  <c:v>127.6061</c:v>
                </c:pt>
                <c:pt idx="1904">
                  <c:v>127.28789999999999</c:v>
                </c:pt>
                <c:pt idx="1905">
                  <c:v>127.97920000000002</c:v>
                </c:pt>
                <c:pt idx="1906">
                  <c:v>127.7967</c:v>
                </c:pt>
                <c:pt idx="1907">
                  <c:v>127.65029999999999</c:v>
                </c:pt>
                <c:pt idx="1908">
                  <c:v>127.94889999999999</c:v>
                </c:pt>
                <c:pt idx="1909">
                  <c:v>127.3866</c:v>
                </c:pt>
                <c:pt idx="1910">
                  <c:v>127.07929999999999</c:v>
                </c:pt>
                <c:pt idx="1911">
                  <c:v>126.73150000000012</c:v>
                </c:pt>
                <c:pt idx="1912">
                  <c:v>124.56019999999999</c:v>
                </c:pt>
                <c:pt idx="1913">
                  <c:v>125.71510000000002</c:v>
                </c:pt>
                <c:pt idx="1914">
                  <c:v>126.1601</c:v>
                </c:pt>
                <c:pt idx="1915">
                  <c:v>129.0086</c:v>
                </c:pt>
                <c:pt idx="1916">
                  <c:v>128.61369999999968</c:v>
                </c:pt>
                <c:pt idx="1917">
                  <c:v>126.6875</c:v>
                </c:pt>
                <c:pt idx="1918">
                  <c:v>125.37289999999985</c:v>
                </c:pt>
                <c:pt idx="1919">
                  <c:v>123.4863</c:v>
                </c:pt>
                <c:pt idx="1920">
                  <c:v>124.54480000000002</c:v>
                </c:pt>
                <c:pt idx="1921">
                  <c:v>124.9355</c:v>
                </c:pt>
                <c:pt idx="1922">
                  <c:v>125.81100000000002</c:v>
                </c:pt>
                <c:pt idx="1923">
                  <c:v>126.00490000000002</c:v>
                </c:pt>
                <c:pt idx="1924">
                  <c:v>126.82929999999999</c:v>
                </c:pt>
                <c:pt idx="1925">
                  <c:v>126.05719999999999</c:v>
                </c:pt>
                <c:pt idx="1926">
                  <c:v>126.3539</c:v>
                </c:pt>
                <c:pt idx="1927">
                  <c:v>126.2176000000002</c:v>
                </c:pt>
                <c:pt idx="1928">
                  <c:v>126.1956</c:v>
                </c:pt>
                <c:pt idx="1929">
                  <c:v>125.85250000000001</c:v>
                </c:pt>
                <c:pt idx="1930">
                  <c:v>125.97320000000002</c:v>
                </c:pt>
                <c:pt idx="1931">
                  <c:v>124.70450000000002</c:v>
                </c:pt>
                <c:pt idx="1932">
                  <c:v>124.8934</c:v>
                </c:pt>
                <c:pt idx="1933">
                  <c:v>124.49220000000012</c:v>
                </c:pt>
                <c:pt idx="1934">
                  <c:v>124.3835</c:v>
                </c:pt>
                <c:pt idx="1935">
                  <c:v>124.4058</c:v>
                </c:pt>
                <c:pt idx="1936">
                  <c:v>123.94480000000016</c:v>
                </c:pt>
                <c:pt idx="1937">
                  <c:v>123.4068</c:v>
                </c:pt>
                <c:pt idx="1938">
                  <c:v>123.30269999999999</c:v>
                </c:pt>
                <c:pt idx="1939">
                  <c:v>124.3098</c:v>
                </c:pt>
                <c:pt idx="1940">
                  <c:v>123.5836</c:v>
                </c:pt>
                <c:pt idx="1941">
                  <c:v>121.69119999999999</c:v>
                </c:pt>
                <c:pt idx="1942">
                  <c:v>121.3931</c:v>
                </c:pt>
                <c:pt idx="1943">
                  <c:v>120.74190000000016</c:v>
                </c:pt>
                <c:pt idx="1944">
                  <c:v>121.21620000000016</c:v>
                </c:pt>
                <c:pt idx="1945">
                  <c:v>121.4081</c:v>
                </c:pt>
                <c:pt idx="1946">
                  <c:v>119.5125</c:v>
                </c:pt>
                <c:pt idx="1947">
                  <c:v>120.2176000000002</c:v>
                </c:pt>
                <c:pt idx="1948">
                  <c:v>119.26110000000016</c:v>
                </c:pt>
                <c:pt idx="1949">
                  <c:v>117.0749</c:v>
                </c:pt>
                <c:pt idx="1950">
                  <c:v>117.71490000000016</c:v>
                </c:pt>
                <c:pt idx="1951">
                  <c:v>118.7248</c:v>
                </c:pt>
                <c:pt idx="1952">
                  <c:v>120.34050000000002</c:v>
                </c:pt>
                <c:pt idx="1953">
                  <c:v>119.6122</c:v>
                </c:pt>
                <c:pt idx="1954">
                  <c:v>120.4851</c:v>
                </c:pt>
                <c:pt idx="1955">
                  <c:v>120.0985</c:v>
                </c:pt>
                <c:pt idx="1956">
                  <c:v>118.6467</c:v>
                </c:pt>
                <c:pt idx="1957">
                  <c:v>118.1871</c:v>
                </c:pt>
                <c:pt idx="1958">
                  <c:v>118.71080000000002</c:v>
                </c:pt>
                <c:pt idx="1959">
                  <c:v>117.9953</c:v>
                </c:pt>
                <c:pt idx="1960">
                  <c:v>119.87609999999998</c:v>
                </c:pt>
                <c:pt idx="1961">
                  <c:v>120.2589</c:v>
                </c:pt>
                <c:pt idx="1962">
                  <c:v>119.80569999999999</c:v>
                </c:pt>
                <c:pt idx="1963">
                  <c:v>122.01160000000016</c:v>
                </c:pt>
                <c:pt idx="1964">
                  <c:v>120.8382</c:v>
                </c:pt>
                <c:pt idx="1965">
                  <c:v>122.19750000000002</c:v>
                </c:pt>
                <c:pt idx="1966">
                  <c:v>121.0488</c:v>
                </c:pt>
                <c:pt idx="1967">
                  <c:v>120.03700000000002</c:v>
                </c:pt>
                <c:pt idx="1968">
                  <c:v>121.5423</c:v>
                </c:pt>
                <c:pt idx="1969">
                  <c:v>120.58629999999999</c:v>
                </c:pt>
                <c:pt idx="1970">
                  <c:v>121.41970000000002</c:v>
                </c:pt>
                <c:pt idx="1971">
                  <c:v>121.43350000000002</c:v>
                </c:pt>
                <c:pt idx="1972">
                  <c:v>121.0047</c:v>
                </c:pt>
                <c:pt idx="1973">
                  <c:v>120.9312000000002</c:v>
                </c:pt>
                <c:pt idx="1974">
                  <c:v>121.7839</c:v>
                </c:pt>
                <c:pt idx="1975">
                  <c:v>122.3458</c:v>
                </c:pt>
                <c:pt idx="1976">
                  <c:v>125.8514</c:v>
                </c:pt>
                <c:pt idx="1977">
                  <c:v>124.81750000000002</c:v>
                </c:pt>
                <c:pt idx="1978">
                  <c:v>124.6377</c:v>
                </c:pt>
                <c:pt idx="1979">
                  <c:v>124.44050000000016</c:v>
                </c:pt>
                <c:pt idx="1980">
                  <c:v>125.29130000000002</c:v>
                </c:pt>
                <c:pt idx="1981">
                  <c:v>125.0899</c:v>
                </c:pt>
                <c:pt idx="1982">
                  <c:v>125.0359</c:v>
                </c:pt>
                <c:pt idx="1983">
                  <c:v>123.97160000000002</c:v>
                </c:pt>
                <c:pt idx="1984">
                  <c:v>123.1173</c:v>
                </c:pt>
                <c:pt idx="1985">
                  <c:v>123.91310000000016</c:v>
                </c:pt>
                <c:pt idx="1986">
                  <c:v>122.34229999999999</c:v>
                </c:pt>
                <c:pt idx="1987">
                  <c:v>121.71950000000002</c:v>
                </c:pt>
                <c:pt idx="1988">
                  <c:v>121.5117</c:v>
                </c:pt>
                <c:pt idx="1989">
                  <c:v>121.5749</c:v>
                </c:pt>
                <c:pt idx="1990">
                  <c:v>121.4328</c:v>
                </c:pt>
                <c:pt idx="1991">
                  <c:v>120.2889</c:v>
                </c:pt>
                <c:pt idx="1992">
                  <c:v>120.5835</c:v>
                </c:pt>
                <c:pt idx="1993">
                  <c:v>120.21020000000016</c:v>
                </c:pt>
                <c:pt idx="1994">
                  <c:v>119.5745</c:v>
                </c:pt>
                <c:pt idx="1995">
                  <c:v>120.27970000000001</c:v>
                </c:pt>
                <c:pt idx="1996">
                  <c:v>121.422</c:v>
                </c:pt>
                <c:pt idx="1997">
                  <c:v>121.43020000000016</c:v>
                </c:pt>
                <c:pt idx="1998">
                  <c:v>122.09650000000002</c:v>
                </c:pt>
                <c:pt idx="1999">
                  <c:v>121.88829999999999</c:v>
                </c:pt>
                <c:pt idx="2000">
                  <c:v>121.82029999999999</c:v>
                </c:pt>
                <c:pt idx="2001">
                  <c:v>122.24740000000016</c:v>
                </c:pt>
                <c:pt idx="2002">
                  <c:v>121.3056</c:v>
                </c:pt>
                <c:pt idx="2003">
                  <c:v>121.80279999999998</c:v>
                </c:pt>
                <c:pt idx="2004">
                  <c:v>121.1404</c:v>
                </c:pt>
                <c:pt idx="2005">
                  <c:v>121.258</c:v>
                </c:pt>
                <c:pt idx="2006">
                  <c:v>121.5236</c:v>
                </c:pt>
                <c:pt idx="2007">
                  <c:v>120.93219999999999</c:v>
                </c:pt>
                <c:pt idx="2008">
                  <c:v>120.3907</c:v>
                </c:pt>
                <c:pt idx="2009">
                  <c:v>120.6896</c:v>
                </c:pt>
                <c:pt idx="2010">
                  <c:v>120.67589999999984</c:v>
                </c:pt>
                <c:pt idx="2011">
                  <c:v>121.0564</c:v>
                </c:pt>
                <c:pt idx="2012">
                  <c:v>122.02070000000001</c:v>
                </c:pt>
                <c:pt idx="2013">
                  <c:v>122.12439999999998</c:v>
                </c:pt>
                <c:pt idx="2014">
                  <c:v>122.50749999999999</c:v>
                </c:pt>
                <c:pt idx="2015">
                  <c:v>122.3668</c:v>
                </c:pt>
                <c:pt idx="2016">
                  <c:v>120.5732</c:v>
                </c:pt>
                <c:pt idx="2017">
                  <c:v>119.6189</c:v>
                </c:pt>
                <c:pt idx="2018">
                  <c:v>119.63720000000002</c:v>
                </c:pt>
                <c:pt idx="2019">
                  <c:v>119.9907</c:v>
                </c:pt>
                <c:pt idx="2020">
                  <c:v>119.7835</c:v>
                </c:pt>
                <c:pt idx="2021">
                  <c:v>119.35080000000001</c:v>
                </c:pt>
                <c:pt idx="2022">
                  <c:v>118.8265</c:v>
                </c:pt>
                <c:pt idx="2023">
                  <c:v>118.7025</c:v>
                </c:pt>
                <c:pt idx="2024">
                  <c:v>118.9324</c:v>
                </c:pt>
                <c:pt idx="2025">
                  <c:v>118.11839999999998</c:v>
                </c:pt>
                <c:pt idx="2026">
                  <c:v>117.5886</c:v>
                </c:pt>
                <c:pt idx="2027">
                  <c:v>117.6639</c:v>
                </c:pt>
                <c:pt idx="2028">
                  <c:v>117.5658</c:v>
                </c:pt>
                <c:pt idx="2029">
                  <c:v>117.94180000000016</c:v>
                </c:pt>
                <c:pt idx="2030">
                  <c:v>118.3104</c:v>
                </c:pt>
                <c:pt idx="2031">
                  <c:v>119.2658</c:v>
                </c:pt>
                <c:pt idx="2032">
                  <c:v>119.72880000000001</c:v>
                </c:pt>
                <c:pt idx="2033">
                  <c:v>120.09710000000015</c:v>
                </c:pt>
                <c:pt idx="2034">
                  <c:v>121.1266</c:v>
                </c:pt>
                <c:pt idx="2035">
                  <c:v>121.91370000000002</c:v>
                </c:pt>
                <c:pt idx="2036">
                  <c:v>121.3535</c:v>
                </c:pt>
                <c:pt idx="2037">
                  <c:v>120.2206</c:v>
                </c:pt>
                <c:pt idx="2038">
                  <c:v>119.78720000000015</c:v>
                </c:pt>
                <c:pt idx="2039">
                  <c:v>120.32250000000001</c:v>
                </c:pt>
                <c:pt idx="2040">
                  <c:v>120.73460000000016</c:v>
                </c:pt>
                <c:pt idx="2041">
                  <c:v>120.47750000000002</c:v>
                </c:pt>
                <c:pt idx="2042">
                  <c:v>121.00449999999999</c:v>
                </c:pt>
                <c:pt idx="2043">
                  <c:v>120.9739</c:v>
                </c:pt>
                <c:pt idx="2044">
                  <c:v>122.0004</c:v>
                </c:pt>
                <c:pt idx="2045">
                  <c:v>121.6866</c:v>
                </c:pt>
                <c:pt idx="2046">
                  <c:v>122.50620000000002</c:v>
                </c:pt>
                <c:pt idx="2047">
                  <c:v>122.2908</c:v>
                </c:pt>
                <c:pt idx="2048">
                  <c:v>122.2539</c:v>
                </c:pt>
                <c:pt idx="2049">
                  <c:v>122.87629999999999</c:v>
                </c:pt>
                <c:pt idx="2050">
                  <c:v>122.93110000000016</c:v>
                </c:pt>
                <c:pt idx="2051">
                  <c:v>124.1651</c:v>
                </c:pt>
                <c:pt idx="2052">
                  <c:v>125.5078</c:v>
                </c:pt>
                <c:pt idx="2053">
                  <c:v>126.1348</c:v>
                </c:pt>
                <c:pt idx="2054">
                  <c:v>126.1645</c:v>
                </c:pt>
                <c:pt idx="2055">
                  <c:v>125.861</c:v>
                </c:pt>
                <c:pt idx="2056">
                  <c:v>125.91430000000015</c:v>
                </c:pt>
                <c:pt idx="2057">
                  <c:v>127.93430000000002</c:v>
                </c:pt>
                <c:pt idx="2058">
                  <c:v>127.44860000000016</c:v>
                </c:pt>
                <c:pt idx="2059">
                  <c:v>127.52760000000002</c:v>
                </c:pt>
                <c:pt idx="2060">
                  <c:v>129.34979999999999</c:v>
                </c:pt>
                <c:pt idx="2061">
                  <c:v>129.21979999999968</c:v>
                </c:pt>
                <c:pt idx="2062">
                  <c:v>129.2817</c:v>
                </c:pt>
                <c:pt idx="2063">
                  <c:v>129.21399999999969</c:v>
                </c:pt>
                <c:pt idx="2064">
                  <c:v>127.0686</c:v>
                </c:pt>
                <c:pt idx="2065">
                  <c:v>126.98350000000002</c:v>
                </c:pt>
                <c:pt idx="2066">
                  <c:v>128.7422</c:v>
                </c:pt>
                <c:pt idx="2067">
                  <c:v>129.2319</c:v>
                </c:pt>
                <c:pt idx="2068">
                  <c:v>128.38650000000001</c:v>
                </c:pt>
                <c:pt idx="2069">
                  <c:v>130.08950000000002</c:v>
                </c:pt>
                <c:pt idx="2070">
                  <c:v>131.43300000000002</c:v>
                </c:pt>
                <c:pt idx="2071">
                  <c:v>130.50710000000001</c:v>
                </c:pt>
                <c:pt idx="2072">
                  <c:v>132.04389999999998</c:v>
                </c:pt>
                <c:pt idx="2073">
                  <c:v>132.40459999999999</c:v>
                </c:pt>
                <c:pt idx="2074">
                  <c:v>132.59540000000001</c:v>
                </c:pt>
                <c:pt idx="2075">
                  <c:v>132.52850000000001</c:v>
                </c:pt>
                <c:pt idx="2076">
                  <c:v>130.42359999999999</c:v>
                </c:pt>
                <c:pt idx="2077">
                  <c:v>130.6318</c:v>
                </c:pt>
                <c:pt idx="2078">
                  <c:v>131.99020000000004</c:v>
                </c:pt>
                <c:pt idx="2079">
                  <c:v>132.7663</c:v>
                </c:pt>
                <c:pt idx="2080">
                  <c:v>131.38060000000004</c:v>
                </c:pt>
                <c:pt idx="2081">
                  <c:v>130.85150000000004</c:v>
                </c:pt>
                <c:pt idx="2082">
                  <c:v>131.5076</c:v>
                </c:pt>
                <c:pt idx="2083">
                  <c:v>131.37100000000001</c:v>
                </c:pt>
                <c:pt idx="2084">
                  <c:v>131.36969999999999</c:v>
                </c:pt>
                <c:pt idx="2085">
                  <c:v>130.88880000000037</c:v>
                </c:pt>
                <c:pt idx="2086">
                  <c:v>130.39170000000001</c:v>
                </c:pt>
                <c:pt idx="2087">
                  <c:v>128.1294</c:v>
                </c:pt>
                <c:pt idx="2088">
                  <c:v>128.8305</c:v>
                </c:pt>
                <c:pt idx="2089">
                  <c:v>129.04379999999998</c:v>
                </c:pt>
                <c:pt idx="2090">
                  <c:v>128.61269999999999</c:v>
                </c:pt>
                <c:pt idx="2091">
                  <c:v>127.31410000000002</c:v>
                </c:pt>
                <c:pt idx="2092">
                  <c:v>128.6343</c:v>
                </c:pt>
                <c:pt idx="2093">
                  <c:v>130.33200000000031</c:v>
                </c:pt>
                <c:pt idx="2094">
                  <c:v>130.95320000000001</c:v>
                </c:pt>
                <c:pt idx="2095">
                  <c:v>131.5308</c:v>
                </c:pt>
                <c:pt idx="2096">
                  <c:v>130.49030000000027</c:v>
                </c:pt>
                <c:pt idx="2097">
                  <c:v>131.05720000000031</c:v>
                </c:pt>
                <c:pt idx="2098">
                  <c:v>131.17589999999998</c:v>
                </c:pt>
                <c:pt idx="2099">
                  <c:v>130.73429999999999</c:v>
                </c:pt>
                <c:pt idx="2100">
                  <c:v>130.61849999999998</c:v>
                </c:pt>
                <c:pt idx="2101">
                  <c:v>129.6684000000003</c:v>
                </c:pt>
                <c:pt idx="2102">
                  <c:v>130.03569999999999</c:v>
                </c:pt>
                <c:pt idx="2103">
                  <c:v>129.93170000000001</c:v>
                </c:pt>
                <c:pt idx="2104">
                  <c:v>130.19929999999999</c:v>
                </c:pt>
                <c:pt idx="2105">
                  <c:v>129.08630000000031</c:v>
                </c:pt>
                <c:pt idx="2106">
                  <c:v>128.76489999999998</c:v>
                </c:pt>
                <c:pt idx="2107">
                  <c:v>128.05140000000031</c:v>
                </c:pt>
                <c:pt idx="2108">
                  <c:v>129.19919999999999</c:v>
                </c:pt>
                <c:pt idx="2109">
                  <c:v>128.5908</c:v>
                </c:pt>
                <c:pt idx="2110">
                  <c:v>128.52600000000001</c:v>
                </c:pt>
                <c:pt idx="2111">
                  <c:v>128.50449999999998</c:v>
                </c:pt>
                <c:pt idx="2112">
                  <c:v>127.91700000000016</c:v>
                </c:pt>
                <c:pt idx="2113">
                  <c:v>125.76860000000002</c:v>
                </c:pt>
                <c:pt idx="2114">
                  <c:v>125.27839999999998</c:v>
                </c:pt>
                <c:pt idx="2115">
                  <c:v>125.3968</c:v>
                </c:pt>
                <c:pt idx="2116">
                  <c:v>126.24180000000015</c:v>
                </c:pt>
                <c:pt idx="2117">
                  <c:v>124.52569999999999</c:v>
                </c:pt>
                <c:pt idx="2118">
                  <c:v>124.51490000000015</c:v>
                </c:pt>
                <c:pt idx="2119">
                  <c:v>124.44690000000016</c:v>
                </c:pt>
                <c:pt idx="2120">
                  <c:v>124.84699999999999</c:v>
                </c:pt>
                <c:pt idx="2121">
                  <c:v>124.63239999999998</c:v>
                </c:pt>
                <c:pt idx="2122">
                  <c:v>122.633</c:v>
                </c:pt>
                <c:pt idx="2123">
                  <c:v>120.70410000000012</c:v>
                </c:pt>
                <c:pt idx="2124">
                  <c:v>119.8045</c:v>
                </c:pt>
                <c:pt idx="2125">
                  <c:v>122.24979999999999</c:v>
                </c:pt>
                <c:pt idx="2126">
                  <c:v>123.94620000000022</c:v>
                </c:pt>
                <c:pt idx="2127">
                  <c:v>122.74220000000012</c:v>
                </c:pt>
                <c:pt idx="2128">
                  <c:v>123.17249999999984</c:v>
                </c:pt>
                <c:pt idx="2129">
                  <c:v>123.6062</c:v>
                </c:pt>
                <c:pt idx="2130">
                  <c:v>123.76020000000015</c:v>
                </c:pt>
                <c:pt idx="2131">
                  <c:v>123.21730000000002</c:v>
                </c:pt>
                <c:pt idx="2132">
                  <c:v>123.15730000000001</c:v>
                </c:pt>
                <c:pt idx="2133">
                  <c:v>123.65199999999999</c:v>
                </c:pt>
                <c:pt idx="2134">
                  <c:v>124.1562</c:v>
                </c:pt>
                <c:pt idx="2135">
                  <c:v>124.9285</c:v>
                </c:pt>
                <c:pt idx="2136">
                  <c:v>125.7261</c:v>
                </c:pt>
                <c:pt idx="2137">
                  <c:v>125.22629999999999</c:v>
                </c:pt>
                <c:pt idx="2138">
                  <c:v>123.8811</c:v>
                </c:pt>
                <c:pt idx="2139">
                  <c:v>123.94170000000015</c:v>
                </c:pt>
                <c:pt idx="2140">
                  <c:v>124.05070000000001</c:v>
                </c:pt>
                <c:pt idx="2141">
                  <c:v>122.96259999999999</c:v>
                </c:pt>
                <c:pt idx="2142">
                  <c:v>125.1429</c:v>
                </c:pt>
                <c:pt idx="2143">
                  <c:v>124.4765</c:v>
                </c:pt>
                <c:pt idx="2144">
                  <c:v>125.22020000000002</c:v>
                </c:pt>
                <c:pt idx="2145">
                  <c:v>124.34360000000002</c:v>
                </c:pt>
                <c:pt idx="2146">
                  <c:v>124.08240000000001</c:v>
                </c:pt>
                <c:pt idx="2147">
                  <c:v>123.34310000000002</c:v>
                </c:pt>
                <c:pt idx="2148">
                  <c:v>123.57859999999998</c:v>
                </c:pt>
                <c:pt idx="2149">
                  <c:v>123.1467</c:v>
                </c:pt>
                <c:pt idx="2150">
                  <c:v>123.9589</c:v>
                </c:pt>
                <c:pt idx="2151">
                  <c:v>122.07669999999999</c:v>
                </c:pt>
                <c:pt idx="2152">
                  <c:v>123.1399</c:v>
                </c:pt>
                <c:pt idx="2153">
                  <c:v>122.98399999999999</c:v>
                </c:pt>
                <c:pt idx="2154">
                  <c:v>123.003</c:v>
                </c:pt>
                <c:pt idx="2155">
                  <c:v>123.2265</c:v>
                </c:pt>
                <c:pt idx="2156">
                  <c:v>123.49630000000002</c:v>
                </c:pt>
                <c:pt idx="2157">
                  <c:v>122.82069999999999</c:v>
                </c:pt>
                <c:pt idx="2158">
                  <c:v>121.61409999999999</c:v>
                </c:pt>
                <c:pt idx="2159">
                  <c:v>121.4367</c:v>
                </c:pt>
                <c:pt idx="2160">
                  <c:v>121.03760000000015</c:v>
                </c:pt>
                <c:pt idx="2161">
                  <c:v>122.8212</c:v>
                </c:pt>
                <c:pt idx="2162">
                  <c:v>123.5592</c:v>
                </c:pt>
                <c:pt idx="2163">
                  <c:v>122.71920000000016</c:v>
                </c:pt>
                <c:pt idx="2164">
                  <c:v>122.38269999999999</c:v>
                </c:pt>
                <c:pt idx="2165">
                  <c:v>121.9683</c:v>
                </c:pt>
                <c:pt idx="2166">
                  <c:v>121.3818</c:v>
                </c:pt>
                <c:pt idx="2167">
                  <c:v>122.6318</c:v>
                </c:pt>
                <c:pt idx="2168">
                  <c:v>122.17959999999998</c:v>
                </c:pt>
                <c:pt idx="2169">
                  <c:v>123.10290000000001</c:v>
                </c:pt>
                <c:pt idx="2170">
                  <c:v>122.7039</c:v>
                </c:pt>
                <c:pt idx="2171">
                  <c:v>123.024</c:v>
                </c:pt>
                <c:pt idx="2172">
                  <c:v>122.6801</c:v>
                </c:pt>
                <c:pt idx="2173">
                  <c:v>122.97799999999999</c:v>
                </c:pt>
                <c:pt idx="2174">
                  <c:v>123.59</c:v>
                </c:pt>
                <c:pt idx="2175">
                  <c:v>123.79440000000002</c:v>
                </c:pt>
                <c:pt idx="2176">
                  <c:v>124.7711</c:v>
                </c:pt>
                <c:pt idx="2177">
                  <c:v>124.65560000000001</c:v>
                </c:pt>
                <c:pt idx="2178">
                  <c:v>124.6506</c:v>
                </c:pt>
                <c:pt idx="2179">
                  <c:v>125.2698</c:v>
                </c:pt>
                <c:pt idx="2180">
                  <c:v>125.2467</c:v>
                </c:pt>
                <c:pt idx="2181">
                  <c:v>124.51430000000002</c:v>
                </c:pt>
                <c:pt idx="2182">
                  <c:v>124.4008</c:v>
                </c:pt>
                <c:pt idx="2183">
                  <c:v>124.2735</c:v>
                </c:pt>
                <c:pt idx="2184">
                  <c:v>124.62169999999999</c:v>
                </c:pt>
                <c:pt idx="2185">
                  <c:v>124.2033</c:v>
                </c:pt>
                <c:pt idx="2186">
                  <c:v>124.3719</c:v>
                </c:pt>
                <c:pt idx="2187">
                  <c:v>124.39400000000002</c:v>
                </c:pt>
                <c:pt idx="2188">
                  <c:v>124.52249999999998</c:v>
                </c:pt>
                <c:pt idx="2189">
                  <c:v>124.63839999999998</c:v>
                </c:pt>
                <c:pt idx="2190">
                  <c:v>125.82289999999998</c:v>
                </c:pt>
                <c:pt idx="2191">
                  <c:v>125.099</c:v>
                </c:pt>
                <c:pt idx="2192">
                  <c:v>125.3501</c:v>
                </c:pt>
                <c:pt idx="2193">
                  <c:v>124.9701</c:v>
                </c:pt>
                <c:pt idx="2194">
                  <c:v>125.37849999999995</c:v>
                </c:pt>
                <c:pt idx="2195">
                  <c:v>124.78619999999999</c:v>
                </c:pt>
                <c:pt idx="2196">
                  <c:v>127.25490000000002</c:v>
                </c:pt>
                <c:pt idx="2197">
                  <c:v>128.2328</c:v>
                </c:pt>
                <c:pt idx="2198">
                  <c:v>127.7968</c:v>
                </c:pt>
                <c:pt idx="2199">
                  <c:v>126.96960000000016</c:v>
                </c:pt>
                <c:pt idx="2200">
                  <c:v>126.75660000000002</c:v>
                </c:pt>
                <c:pt idx="2201">
                  <c:v>127.04910000000002</c:v>
                </c:pt>
                <c:pt idx="2202">
                  <c:v>126.12669999999999</c:v>
                </c:pt>
                <c:pt idx="2203">
                  <c:v>126.5939</c:v>
                </c:pt>
                <c:pt idx="2204">
                  <c:v>125.5836</c:v>
                </c:pt>
                <c:pt idx="2205">
                  <c:v>125.80410000000002</c:v>
                </c:pt>
                <c:pt idx="2206">
                  <c:v>125.6392</c:v>
                </c:pt>
                <c:pt idx="2207">
                  <c:v>126.0825</c:v>
                </c:pt>
                <c:pt idx="2208">
                  <c:v>125.94100000000017</c:v>
                </c:pt>
                <c:pt idx="2209">
                  <c:v>126.2213</c:v>
                </c:pt>
                <c:pt idx="2210">
                  <c:v>126.82229999999998</c:v>
                </c:pt>
                <c:pt idx="2211">
                  <c:v>127.42270000000001</c:v>
                </c:pt>
                <c:pt idx="2212">
                  <c:v>125.2514</c:v>
                </c:pt>
                <c:pt idx="2213">
                  <c:v>125.104</c:v>
                </c:pt>
                <c:pt idx="2214">
                  <c:v>125.4765</c:v>
                </c:pt>
                <c:pt idx="2215">
                  <c:v>125.9222</c:v>
                </c:pt>
                <c:pt idx="2216">
                  <c:v>126.0577</c:v>
                </c:pt>
                <c:pt idx="2217">
                  <c:v>126.4256</c:v>
                </c:pt>
                <c:pt idx="2218">
                  <c:v>127.0369</c:v>
                </c:pt>
                <c:pt idx="2219">
                  <c:v>127.2749</c:v>
                </c:pt>
                <c:pt idx="2220">
                  <c:v>127.8458</c:v>
                </c:pt>
                <c:pt idx="2221">
                  <c:v>127.17469999999999</c:v>
                </c:pt>
                <c:pt idx="2222">
                  <c:v>127.96740000000015</c:v>
                </c:pt>
                <c:pt idx="2223">
                  <c:v>127.17729999999999</c:v>
                </c:pt>
                <c:pt idx="2224">
                  <c:v>127.94350000000016</c:v>
                </c:pt>
                <c:pt idx="2225">
                  <c:v>129.41040000000001</c:v>
                </c:pt>
                <c:pt idx="2226">
                  <c:v>128.0598</c:v>
                </c:pt>
                <c:pt idx="2227">
                  <c:v>127.91160000000028</c:v>
                </c:pt>
                <c:pt idx="2228">
                  <c:v>127.98060000000002</c:v>
                </c:pt>
                <c:pt idx="2229">
                  <c:v>128.7672</c:v>
                </c:pt>
                <c:pt idx="2230">
                  <c:v>129.36200000000031</c:v>
                </c:pt>
                <c:pt idx="2231">
                  <c:v>129.1781</c:v>
                </c:pt>
                <c:pt idx="2232">
                  <c:v>128.06349999999998</c:v>
                </c:pt>
                <c:pt idx="2233">
                  <c:v>128.31949999999998</c:v>
                </c:pt>
                <c:pt idx="2234">
                  <c:v>127.68819999999998</c:v>
                </c:pt>
                <c:pt idx="2235">
                  <c:v>127.48050000000002</c:v>
                </c:pt>
                <c:pt idx="2236">
                  <c:v>126.405</c:v>
                </c:pt>
                <c:pt idx="2237">
                  <c:v>126.0157</c:v>
                </c:pt>
                <c:pt idx="2238">
                  <c:v>126.24600000000002</c:v>
                </c:pt>
                <c:pt idx="2239">
                  <c:v>127.1006</c:v>
                </c:pt>
                <c:pt idx="2240">
                  <c:v>128.7381</c:v>
                </c:pt>
                <c:pt idx="2241">
                  <c:v>128.76459999999992</c:v>
                </c:pt>
                <c:pt idx="2242">
                  <c:v>129.1103</c:v>
                </c:pt>
                <c:pt idx="2243">
                  <c:v>130.10509999999999</c:v>
                </c:pt>
                <c:pt idx="2244">
                  <c:v>131.28020000000001</c:v>
                </c:pt>
                <c:pt idx="2245">
                  <c:v>131.65840000000031</c:v>
                </c:pt>
                <c:pt idx="2246">
                  <c:v>131.88260000000031</c:v>
                </c:pt>
                <c:pt idx="2247">
                  <c:v>131.5891</c:v>
                </c:pt>
                <c:pt idx="2248">
                  <c:v>131.8065</c:v>
                </c:pt>
                <c:pt idx="2249">
                  <c:v>130.76509999999999</c:v>
                </c:pt>
                <c:pt idx="2250">
                  <c:v>131.75220000000004</c:v>
                </c:pt>
                <c:pt idx="2251">
                  <c:v>132.1669</c:v>
                </c:pt>
                <c:pt idx="2252">
                  <c:v>132.43790000000001</c:v>
                </c:pt>
                <c:pt idx="2253">
                  <c:v>131.78750000000002</c:v>
                </c:pt>
                <c:pt idx="2254">
                  <c:v>132.41319999999999</c:v>
                </c:pt>
                <c:pt idx="2255">
                  <c:v>132.41059999999999</c:v>
                </c:pt>
                <c:pt idx="2256">
                  <c:v>131.965</c:v>
                </c:pt>
                <c:pt idx="2257">
                  <c:v>132.35330000000027</c:v>
                </c:pt>
                <c:pt idx="2258">
                  <c:v>132.68090000000001</c:v>
                </c:pt>
                <c:pt idx="2259">
                  <c:v>133.67439999999999</c:v>
                </c:pt>
                <c:pt idx="2260">
                  <c:v>134.92090000000007</c:v>
                </c:pt>
                <c:pt idx="2261">
                  <c:v>134.59369999999998</c:v>
                </c:pt>
                <c:pt idx="2262">
                  <c:v>135.67439999999999</c:v>
                </c:pt>
                <c:pt idx="2263">
                  <c:v>136.44230000000007</c:v>
                </c:pt>
                <c:pt idx="2264">
                  <c:v>137.12359999999998</c:v>
                </c:pt>
                <c:pt idx="2265">
                  <c:v>137.21809999999999</c:v>
                </c:pt>
                <c:pt idx="2266">
                  <c:v>136.10679999999999</c:v>
                </c:pt>
                <c:pt idx="2267">
                  <c:v>136.6232</c:v>
                </c:pt>
                <c:pt idx="2268">
                  <c:v>138.55459999999999</c:v>
                </c:pt>
                <c:pt idx="2269">
                  <c:v>139.08700000000007</c:v>
                </c:pt>
                <c:pt idx="2270">
                  <c:v>139.33580000000001</c:v>
                </c:pt>
                <c:pt idx="2271">
                  <c:v>141.9639</c:v>
                </c:pt>
                <c:pt idx="2272">
                  <c:v>140.34959999999998</c:v>
                </c:pt>
                <c:pt idx="2273">
                  <c:v>141.20579999999998</c:v>
                </c:pt>
                <c:pt idx="2274">
                  <c:v>141.09620000000001</c:v>
                </c:pt>
                <c:pt idx="2275">
                  <c:v>139.74639999999999</c:v>
                </c:pt>
                <c:pt idx="2276">
                  <c:v>140.63030000000001</c:v>
                </c:pt>
                <c:pt idx="2277">
                  <c:v>142.0403</c:v>
                </c:pt>
                <c:pt idx="2278">
                  <c:v>143.62540000000001</c:v>
                </c:pt>
                <c:pt idx="2279">
                  <c:v>143.40690000000001</c:v>
                </c:pt>
                <c:pt idx="2280">
                  <c:v>142.6379</c:v>
                </c:pt>
                <c:pt idx="2281">
                  <c:v>141.53979999999999</c:v>
                </c:pt>
                <c:pt idx="2282">
                  <c:v>142.79479999999998</c:v>
                </c:pt>
                <c:pt idx="2283">
                  <c:v>142.6628</c:v>
                </c:pt>
                <c:pt idx="2284">
                  <c:v>142.1893</c:v>
                </c:pt>
                <c:pt idx="2285">
                  <c:v>140.48640000000037</c:v>
                </c:pt>
                <c:pt idx="2286">
                  <c:v>140.2809</c:v>
                </c:pt>
                <c:pt idx="2287">
                  <c:v>142.03120000000001</c:v>
                </c:pt>
                <c:pt idx="2288">
                  <c:v>143.81210000000004</c:v>
                </c:pt>
                <c:pt idx="2289">
                  <c:v>142.35500000000027</c:v>
                </c:pt>
                <c:pt idx="2290">
                  <c:v>142.76230000000001</c:v>
                </c:pt>
                <c:pt idx="2291">
                  <c:v>143.82440000000031</c:v>
                </c:pt>
                <c:pt idx="2292">
                  <c:v>144.68600000000001</c:v>
                </c:pt>
                <c:pt idx="2293">
                  <c:v>145.83020000000027</c:v>
                </c:pt>
                <c:pt idx="2294">
                  <c:v>145.87550000000002</c:v>
                </c:pt>
                <c:pt idx="2295">
                  <c:v>146.34210000000004</c:v>
                </c:pt>
                <c:pt idx="2296">
                  <c:v>146.40880000000001</c:v>
                </c:pt>
                <c:pt idx="2297">
                  <c:v>146.36770000000001</c:v>
                </c:pt>
                <c:pt idx="2298">
                  <c:v>146.87230000000031</c:v>
                </c:pt>
                <c:pt idx="2299">
                  <c:v>146.36140000000037</c:v>
                </c:pt>
                <c:pt idx="2300">
                  <c:v>145.74759999999998</c:v>
                </c:pt>
                <c:pt idx="2301">
                  <c:v>145.29909999999998</c:v>
                </c:pt>
                <c:pt idx="2302">
                  <c:v>144.49430000000001</c:v>
                </c:pt>
                <c:pt idx="2303">
                  <c:v>145.63999999999999</c:v>
                </c:pt>
                <c:pt idx="2304">
                  <c:v>145.46559999999999</c:v>
                </c:pt>
                <c:pt idx="2305">
                  <c:v>144.42290000000031</c:v>
                </c:pt>
                <c:pt idx="2306">
                  <c:v>143.37379999999999</c:v>
                </c:pt>
                <c:pt idx="2307">
                  <c:v>141.70699999999999</c:v>
                </c:pt>
                <c:pt idx="2308">
                  <c:v>142.31900000000002</c:v>
                </c:pt>
                <c:pt idx="2309">
                  <c:v>141.72240000000031</c:v>
                </c:pt>
                <c:pt idx="2310">
                  <c:v>138.69949999999997</c:v>
                </c:pt>
                <c:pt idx="2311">
                  <c:v>138.65170000000001</c:v>
                </c:pt>
                <c:pt idx="2312">
                  <c:v>140.0566</c:v>
                </c:pt>
                <c:pt idx="2313">
                  <c:v>140.27409999999998</c:v>
                </c:pt>
                <c:pt idx="2314">
                  <c:v>140.57299999999998</c:v>
                </c:pt>
                <c:pt idx="2315">
                  <c:v>141.13589999999999</c:v>
                </c:pt>
                <c:pt idx="2316">
                  <c:v>140.80010000000001</c:v>
                </c:pt>
                <c:pt idx="2317">
                  <c:v>142.4538</c:v>
                </c:pt>
                <c:pt idx="2318">
                  <c:v>143.53900000000002</c:v>
                </c:pt>
                <c:pt idx="2319">
                  <c:v>143.1952</c:v>
                </c:pt>
                <c:pt idx="2320">
                  <c:v>142.88110000000037</c:v>
                </c:pt>
                <c:pt idx="2321">
                  <c:v>143.345</c:v>
                </c:pt>
                <c:pt idx="2322">
                  <c:v>144.67019999999999</c:v>
                </c:pt>
                <c:pt idx="2323">
                  <c:v>143.92430000000004</c:v>
                </c:pt>
                <c:pt idx="2324">
                  <c:v>143.38440000000031</c:v>
                </c:pt>
                <c:pt idx="2325">
                  <c:v>143.39420000000001</c:v>
                </c:pt>
                <c:pt idx="2326">
                  <c:v>144.54089999999999</c:v>
                </c:pt>
                <c:pt idx="2327">
                  <c:v>144.29159999999999</c:v>
                </c:pt>
                <c:pt idx="2328">
                  <c:v>143.9933</c:v>
                </c:pt>
                <c:pt idx="2329">
                  <c:v>143.2364</c:v>
                </c:pt>
                <c:pt idx="2330">
                  <c:v>142.79040000000001</c:v>
                </c:pt>
                <c:pt idx="2331">
                  <c:v>142.61759999999998</c:v>
                </c:pt>
                <c:pt idx="2332">
                  <c:v>142.73179999999999</c:v>
                </c:pt>
                <c:pt idx="2333">
                  <c:v>141.40140000000031</c:v>
                </c:pt>
                <c:pt idx="2334">
                  <c:v>140.56800000000001</c:v>
                </c:pt>
                <c:pt idx="2335">
                  <c:v>146.28</c:v>
                </c:pt>
                <c:pt idx="2336">
                  <c:v>149.16969999999998</c:v>
                </c:pt>
                <c:pt idx="2337">
                  <c:v>151.12369999999999</c:v>
                </c:pt>
                <c:pt idx="2338">
                  <c:v>151.4304000000003</c:v>
                </c:pt>
                <c:pt idx="2339">
                  <c:v>152.50900000000001</c:v>
                </c:pt>
                <c:pt idx="2340">
                  <c:v>153.2473</c:v>
                </c:pt>
                <c:pt idx="2341">
                  <c:v>151.7184</c:v>
                </c:pt>
                <c:pt idx="2342">
                  <c:v>149.99640000000031</c:v>
                </c:pt>
                <c:pt idx="2343">
                  <c:v>149.45420000000001</c:v>
                </c:pt>
                <c:pt idx="2344">
                  <c:v>148.69359999999998</c:v>
                </c:pt>
                <c:pt idx="2345">
                  <c:v>150.18820000000031</c:v>
                </c:pt>
                <c:pt idx="2346">
                  <c:v>151.4357</c:v>
                </c:pt>
                <c:pt idx="2347">
                  <c:v>151.3775</c:v>
                </c:pt>
                <c:pt idx="2348">
                  <c:v>151.84650000000002</c:v>
                </c:pt>
                <c:pt idx="2349">
                  <c:v>151.73339999999999</c:v>
                </c:pt>
                <c:pt idx="2350">
                  <c:v>153.61259999999999</c:v>
                </c:pt>
                <c:pt idx="2351">
                  <c:v>151.32590000000027</c:v>
                </c:pt>
                <c:pt idx="2352">
                  <c:v>152.0891</c:v>
                </c:pt>
                <c:pt idx="2353">
                  <c:v>151.60890000000001</c:v>
                </c:pt>
                <c:pt idx="2354">
                  <c:v>151.3987000000003</c:v>
                </c:pt>
                <c:pt idx="2355">
                  <c:v>152.05430000000001</c:v>
                </c:pt>
                <c:pt idx="2356">
                  <c:v>154.0454</c:v>
                </c:pt>
                <c:pt idx="2357">
                  <c:v>153.26689999999999</c:v>
                </c:pt>
                <c:pt idx="2358">
                  <c:v>153.8133</c:v>
                </c:pt>
                <c:pt idx="2359">
                  <c:v>153.89080000000001</c:v>
                </c:pt>
                <c:pt idx="2360">
                  <c:v>156.31389999999999</c:v>
                </c:pt>
                <c:pt idx="2361">
                  <c:v>156.12520000000001</c:v>
                </c:pt>
                <c:pt idx="2362">
                  <c:v>155.68240000000031</c:v>
                </c:pt>
                <c:pt idx="2363">
                  <c:v>155.9649</c:v>
                </c:pt>
                <c:pt idx="2364">
                  <c:v>156.08040000000031</c:v>
                </c:pt>
                <c:pt idx="2365">
                  <c:v>156.43690000000001</c:v>
                </c:pt>
                <c:pt idx="2366">
                  <c:v>155.96459999999999</c:v>
                </c:pt>
                <c:pt idx="2367">
                  <c:v>155.25579999999999</c:v>
                </c:pt>
                <c:pt idx="2368">
                  <c:v>155.71579999999992</c:v>
                </c:pt>
                <c:pt idx="2369">
                  <c:v>152.80430000000001</c:v>
                </c:pt>
                <c:pt idx="2370">
                  <c:v>153.1865</c:v>
                </c:pt>
                <c:pt idx="2371">
                  <c:v>153.88320000000004</c:v>
                </c:pt>
                <c:pt idx="2372">
                  <c:v>152.52550000000002</c:v>
                </c:pt>
                <c:pt idx="2373">
                  <c:v>153.57509999999999</c:v>
                </c:pt>
                <c:pt idx="2374">
                  <c:v>153.06550000000001</c:v>
                </c:pt>
                <c:pt idx="2375">
                  <c:v>152.29230000000001</c:v>
                </c:pt>
                <c:pt idx="2376">
                  <c:v>153.14409999999998</c:v>
                </c:pt>
                <c:pt idx="2377">
                  <c:v>152.8272000000004</c:v>
                </c:pt>
                <c:pt idx="2378">
                  <c:v>152.6842</c:v>
                </c:pt>
                <c:pt idx="2379">
                  <c:v>151.29349999999999</c:v>
                </c:pt>
                <c:pt idx="2380">
                  <c:v>153.9092</c:v>
                </c:pt>
                <c:pt idx="2381">
                  <c:v>151.05690000000001</c:v>
                </c:pt>
                <c:pt idx="2382">
                  <c:v>150.0932</c:v>
                </c:pt>
                <c:pt idx="2383">
                  <c:v>147.73699999999999</c:v>
                </c:pt>
                <c:pt idx="2384">
                  <c:v>148.28870000000001</c:v>
                </c:pt>
                <c:pt idx="2385">
                  <c:v>148.91210000000001</c:v>
                </c:pt>
                <c:pt idx="2386">
                  <c:v>149.1969</c:v>
                </c:pt>
                <c:pt idx="2387">
                  <c:v>148.76999999999998</c:v>
                </c:pt>
                <c:pt idx="2388">
                  <c:v>151.6807</c:v>
                </c:pt>
                <c:pt idx="2389">
                  <c:v>150.012</c:v>
                </c:pt>
                <c:pt idx="2390">
                  <c:v>150.23259999999999</c:v>
                </c:pt>
                <c:pt idx="2391">
                  <c:v>150.57409999999999</c:v>
                </c:pt>
                <c:pt idx="2392">
                  <c:v>149.4479</c:v>
                </c:pt>
                <c:pt idx="2393">
                  <c:v>149.79969999999992</c:v>
                </c:pt>
                <c:pt idx="2394">
                  <c:v>150.66899999999998</c:v>
                </c:pt>
                <c:pt idx="2395">
                  <c:v>151.83890000000031</c:v>
                </c:pt>
                <c:pt idx="2396">
                  <c:v>152.29679999999999</c:v>
                </c:pt>
                <c:pt idx="2397">
                  <c:v>152.13750000000002</c:v>
                </c:pt>
                <c:pt idx="2398">
                  <c:v>150.67509999999999</c:v>
                </c:pt>
                <c:pt idx="2399">
                  <c:v>150.18440000000001</c:v>
                </c:pt>
                <c:pt idx="2400">
                  <c:v>151.00820000000004</c:v>
                </c:pt>
                <c:pt idx="2401">
                  <c:v>149.89690000000004</c:v>
                </c:pt>
                <c:pt idx="2402">
                  <c:v>149.56459999999998</c:v>
                </c:pt>
                <c:pt idx="2403">
                  <c:v>149.24549999999999</c:v>
                </c:pt>
                <c:pt idx="2404">
                  <c:v>150.3032</c:v>
                </c:pt>
                <c:pt idx="2405">
                  <c:v>150.85880000000034</c:v>
                </c:pt>
                <c:pt idx="2406">
                  <c:v>150.17609999999999</c:v>
                </c:pt>
                <c:pt idx="2407">
                  <c:v>151.3407</c:v>
                </c:pt>
                <c:pt idx="2408">
                  <c:v>152.95250000000004</c:v>
                </c:pt>
                <c:pt idx="2409">
                  <c:v>153.21039999999999</c:v>
                </c:pt>
                <c:pt idx="2410">
                  <c:v>152.83930000000001</c:v>
                </c:pt>
                <c:pt idx="2411">
                  <c:v>153.30120000000031</c:v>
                </c:pt>
                <c:pt idx="2412">
                  <c:v>153.8311000000003</c:v>
                </c:pt>
                <c:pt idx="2413">
                  <c:v>152.54810000000001</c:v>
                </c:pt>
                <c:pt idx="2414">
                  <c:v>150.83140000000034</c:v>
                </c:pt>
                <c:pt idx="2415">
                  <c:v>150.36440000000007</c:v>
                </c:pt>
                <c:pt idx="2416">
                  <c:v>149.62979999999999</c:v>
                </c:pt>
                <c:pt idx="2417">
                  <c:v>149.15309999999999</c:v>
                </c:pt>
                <c:pt idx="2418">
                  <c:v>150.4426</c:v>
                </c:pt>
                <c:pt idx="2419">
                  <c:v>150.846</c:v>
                </c:pt>
                <c:pt idx="2420">
                  <c:v>151.13850000000002</c:v>
                </c:pt>
                <c:pt idx="2421">
                  <c:v>150.18840000000034</c:v>
                </c:pt>
                <c:pt idx="2422">
                  <c:v>149.88840000000056</c:v>
                </c:pt>
                <c:pt idx="2423">
                  <c:v>149.15690000000001</c:v>
                </c:pt>
                <c:pt idx="2424">
                  <c:v>149.48810000000037</c:v>
                </c:pt>
                <c:pt idx="2425">
                  <c:v>149.5</c:v>
                </c:pt>
                <c:pt idx="2426">
                  <c:v>151.8116</c:v>
                </c:pt>
                <c:pt idx="2427">
                  <c:v>152.35580000000004</c:v>
                </c:pt>
                <c:pt idx="2428">
                  <c:v>152.19409999999999</c:v>
                </c:pt>
                <c:pt idx="2429">
                  <c:v>152.33600000000001</c:v>
                </c:pt>
                <c:pt idx="2430">
                  <c:v>153.51899999999998</c:v>
                </c:pt>
                <c:pt idx="2431">
                  <c:v>152.29979999999998</c:v>
                </c:pt>
                <c:pt idx="2432">
                  <c:v>153.22469999999998</c:v>
                </c:pt>
                <c:pt idx="2433">
                  <c:v>153.56540000000001</c:v>
                </c:pt>
                <c:pt idx="2434">
                  <c:v>153.57549999999998</c:v>
                </c:pt>
                <c:pt idx="2435">
                  <c:v>151.0333</c:v>
                </c:pt>
                <c:pt idx="2436">
                  <c:v>151.77519999999998</c:v>
                </c:pt>
                <c:pt idx="2437">
                  <c:v>152.53280000000001</c:v>
                </c:pt>
                <c:pt idx="2438">
                  <c:v>151.8169</c:v>
                </c:pt>
                <c:pt idx="2439">
                  <c:v>154.65379999999999</c:v>
                </c:pt>
                <c:pt idx="2440">
                  <c:v>154.99940000000001</c:v>
                </c:pt>
                <c:pt idx="2441">
                  <c:v>155.58100000000007</c:v>
                </c:pt>
                <c:pt idx="2442">
                  <c:v>155.96240000000037</c:v>
                </c:pt>
                <c:pt idx="2443">
                  <c:v>154.61199999999999</c:v>
                </c:pt>
                <c:pt idx="2444">
                  <c:v>156.54969999999992</c:v>
                </c:pt>
                <c:pt idx="2445">
                  <c:v>157.876</c:v>
                </c:pt>
                <c:pt idx="2446">
                  <c:v>158.10840000000007</c:v>
                </c:pt>
                <c:pt idx="2447">
                  <c:v>156.85150000000004</c:v>
                </c:pt>
                <c:pt idx="2448">
                  <c:v>157.60290000000001</c:v>
                </c:pt>
                <c:pt idx="2449">
                  <c:v>157.4059</c:v>
                </c:pt>
                <c:pt idx="2450">
                  <c:v>157.97050000000002</c:v>
                </c:pt>
                <c:pt idx="2451">
                  <c:v>157.9813000000004</c:v>
                </c:pt>
                <c:pt idx="2452">
                  <c:v>159.79469999999998</c:v>
                </c:pt>
                <c:pt idx="2453">
                  <c:v>159.376</c:v>
                </c:pt>
                <c:pt idx="2454">
                  <c:v>158.21979999999968</c:v>
                </c:pt>
                <c:pt idx="2455">
                  <c:v>157.71409999999995</c:v>
                </c:pt>
                <c:pt idx="2456">
                  <c:v>158.59479999999999</c:v>
                </c:pt>
                <c:pt idx="2457">
                  <c:v>158.37559999999999</c:v>
                </c:pt>
                <c:pt idx="2458">
                  <c:v>158.38880000000037</c:v>
                </c:pt>
                <c:pt idx="2459">
                  <c:v>158.8955</c:v>
                </c:pt>
                <c:pt idx="2460">
                  <c:v>158.9612000000003</c:v>
                </c:pt>
                <c:pt idx="2461">
                  <c:v>157.8595</c:v>
                </c:pt>
                <c:pt idx="2462">
                  <c:v>157.33410000000001</c:v>
                </c:pt>
                <c:pt idx="2463">
                  <c:v>156.11699999999999</c:v>
                </c:pt>
                <c:pt idx="2464">
                  <c:v>156.0403</c:v>
                </c:pt>
                <c:pt idx="2465">
                  <c:v>156.15740000000031</c:v>
                </c:pt>
                <c:pt idx="2466">
                  <c:v>154.83340000000001</c:v>
                </c:pt>
                <c:pt idx="2467">
                  <c:v>156.4768</c:v>
                </c:pt>
                <c:pt idx="2468">
                  <c:v>156.74919999999995</c:v>
                </c:pt>
                <c:pt idx="2469">
                  <c:v>157.14899999999997</c:v>
                </c:pt>
                <c:pt idx="2470">
                  <c:v>157.42850000000001</c:v>
                </c:pt>
                <c:pt idx="2471">
                  <c:v>157.4999</c:v>
                </c:pt>
                <c:pt idx="2472">
                  <c:v>157.87900000000002</c:v>
                </c:pt>
                <c:pt idx="2473">
                  <c:v>158.25389999999999</c:v>
                </c:pt>
                <c:pt idx="2474">
                  <c:v>158.58440000000004</c:v>
                </c:pt>
                <c:pt idx="2475">
                  <c:v>159.11439999999999</c:v>
                </c:pt>
                <c:pt idx="2476">
                  <c:v>157.29850000000002</c:v>
                </c:pt>
                <c:pt idx="2477">
                  <c:v>157.41810000000001</c:v>
                </c:pt>
                <c:pt idx="2478">
                  <c:v>157.36959999999999</c:v>
                </c:pt>
                <c:pt idx="2479">
                  <c:v>157.61599999999999</c:v>
                </c:pt>
                <c:pt idx="2480">
                  <c:v>157.5129</c:v>
                </c:pt>
                <c:pt idx="2481">
                  <c:v>157.79579999999999</c:v>
                </c:pt>
                <c:pt idx="2482">
                  <c:v>157.63329999999999</c:v>
                </c:pt>
                <c:pt idx="2483">
                  <c:v>157.26159999999999</c:v>
                </c:pt>
                <c:pt idx="2484">
                  <c:v>157.27079999999998</c:v>
                </c:pt>
                <c:pt idx="2485">
                  <c:v>158.0976</c:v>
                </c:pt>
                <c:pt idx="2486">
                  <c:v>158.6292</c:v>
                </c:pt>
                <c:pt idx="2487">
                  <c:v>158.92950000000002</c:v>
                </c:pt>
                <c:pt idx="2488">
                  <c:v>158.4785</c:v>
                </c:pt>
                <c:pt idx="2489">
                  <c:v>158.51609999999999</c:v>
                </c:pt>
                <c:pt idx="2490">
                  <c:v>158.55330000000001</c:v>
                </c:pt>
                <c:pt idx="2491">
                  <c:v>158.9367</c:v>
                </c:pt>
                <c:pt idx="2492">
                  <c:v>160.8234000000003</c:v>
                </c:pt>
                <c:pt idx="2493">
                  <c:v>161.38670000000027</c:v>
                </c:pt>
                <c:pt idx="2494">
                  <c:v>161.17830000000001</c:v>
                </c:pt>
                <c:pt idx="2495">
                  <c:v>161.35210000000043</c:v>
                </c:pt>
                <c:pt idx="2496">
                  <c:v>161.60059999999999</c:v>
                </c:pt>
                <c:pt idx="2497">
                  <c:v>163.16949999999997</c:v>
                </c:pt>
                <c:pt idx="2498">
                  <c:v>163.88320000000004</c:v>
                </c:pt>
                <c:pt idx="2499">
                  <c:v>164.28620000000001</c:v>
                </c:pt>
                <c:pt idx="2500">
                  <c:v>164.0753</c:v>
                </c:pt>
                <c:pt idx="2501">
                  <c:v>166.20439999999999</c:v>
                </c:pt>
                <c:pt idx="2502">
                  <c:v>167.09900000000002</c:v>
                </c:pt>
                <c:pt idx="2503">
                  <c:v>167.69640000000001</c:v>
                </c:pt>
                <c:pt idx="2504">
                  <c:v>168.54130000000001</c:v>
                </c:pt>
                <c:pt idx="2505">
                  <c:v>168.16140000000001</c:v>
                </c:pt>
                <c:pt idx="2506">
                  <c:v>167.78750000000002</c:v>
                </c:pt>
                <c:pt idx="2507">
                  <c:v>166.57210000000001</c:v>
                </c:pt>
                <c:pt idx="2508">
                  <c:v>167.9556</c:v>
                </c:pt>
                <c:pt idx="2509">
                  <c:v>168.96640000000031</c:v>
                </c:pt>
                <c:pt idx="2510">
                  <c:v>169.001</c:v>
                </c:pt>
                <c:pt idx="2511">
                  <c:v>167.71679999999998</c:v>
                </c:pt>
                <c:pt idx="2512">
                  <c:v>168.16379999999998</c:v>
                </c:pt>
                <c:pt idx="2513">
                  <c:v>167.8707</c:v>
                </c:pt>
                <c:pt idx="2514">
                  <c:v>167.89600000000004</c:v>
                </c:pt>
                <c:pt idx="2515">
                  <c:v>166.82160000000007</c:v>
                </c:pt>
                <c:pt idx="2516">
                  <c:v>169.18180000000001</c:v>
                </c:pt>
                <c:pt idx="2517">
                  <c:v>170.57240000000004</c:v>
                </c:pt>
                <c:pt idx="2518">
                  <c:v>170.24959999999962</c:v>
                </c:pt>
                <c:pt idx="2519">
                  <c:v>170.11279999999999</c:v>
                </c:pt>
                <c:pt idx="2520">
                  <c:v>170.61840000000001</c:v>
                </c:pt>
                <c:pt idx="2521">
                  <c:v>173.13750000000002</c:v>
                </c:pt>
                <c:pt idx="2522">
                  <c:v>173.56210000000004</c:v>
                </c:pt>
                <c:pt idx="2523">
                  <c:v>173.47790000000001</c:v>
                </c:pt>
                <c:pt idx="2524">
                  <c:v>172.6378</c:v>
                </c:pt>
                <c:pt idx="2525">
                  <c:v>171.79049999999998</c:v>
                </c:pt>
                <c:pt idx="2526">
                  <c:v>171.54419999999999</c:v>
                </c:pt>
                <c:pt idx="2527">
                  <c:v>171.6215</c:v>
                </c:pt>
                <c:pt idx="2528">
                  <c:v>172.655</c:v>
                </c:pt>
                <c:pt idx="2529">
                  <c:v>172.51579999999998</c:v>
                </c:pt>
                <c:pt idx="2530">
                  <c:v>171.69130000000001</c:v>
                </c:pt>
                <c:pt idx="2531">
                  <c:v>169.3347</c:v>
                </c:pt>
                <c:pt idx="2532">
                  <c:v>170.5256</c:v>
                </c:pt>
                <c:pt idx="2533">
                  <c:v>170.80840000000043</c:v>
                </c:pt>
                <c:pt idx="2534">
                  <c:v>170.3803000000004</c:v>
                </c:pt>
                <c:pt idx="2535">
                  <c:v>171.47200000000001</c:v>
                </c:pt>
                <c:pt idx="2536">
                  <c:v>170.8605</c:v>
                </c:pt>
                <c:pt idx="2537">
                  <c:v>171.70309999999998</c:v>
                </c:pt>
                <c:pt idx="2538">
                  <c:v>172.86740000000037</c:v>
                </c:pt>
                <c:pt idx="2539">
                  <c:v>172.39690000000004</c:v>
                </c:pt>
                <c:pt idx="2540">
                  <c:v>168.91449999999998</c:v>
                </c:pt>
                <c:pt idx="2541">
                  <c:v>169.7841</c:v>
                </c:pt>
                <c:pt idx="2542">
                  <c:v>170.47720000000001</c:v>
                </c:pt>
                <c:pt idx="2543">
                  <c:v>169.23399999999998</c:v>
                </c:pt>
                <c:pt idx="2544">
                  <c:v>169.4675</c:v>
                </c:pt>
                <c:pt idx="2545">
                  <c:v>167.6206</c:v>
                </c:pt>
                <c:pt idx="2546">
                  <c:v>165.36150000000001</c:v>
                </c:pt>
                <c:pt idx="2547">
                  <c:v>165.2414</c:v>
                </c:pt>
                <c:pt idx="2548">
                  <c:v>165.00040000000001</c:v>
                </c:pt>
                <c:pt idx="2549">
                  <c:v>166.28640000000001</c:v>
                </c:pt>
                <c:pt idx="2550">
                  <c:v>167.57949999999997</c:v>
                </c:pt>
                <c:pt idx="2551">
                  <c:v>167.29240000000001</c:v>
                </c:pt>
                <c:pt idx="2552">
                  <c:v>168.76319999999998</c:v>
                </c:pt>
                <c:pt idx="2553">
                  <c:v>170.0626</c:v>
                </c:pt>
                <c:pt idx="2554">
                  <c:v>169.95340000000004</c:v>
                </c:pt>
                <c:pt idx="2555">
                  <c:v>170.45910000000001</c:v>
                </c:pt>
                <c:pt idx="2556">
                  <c:v>170.2851</c:v>
                </c:pt>
                <c:pt idx="2557">
                  <c:v>170.92070000000001</c:v>
                </c:pt>
                <c:pt idx="2558">
                  <c:v>170.8338</c:v>
                </c:pt>
                <c:pt idx="2559">
                  <c:v>170.42800000000031</c:v>
                </c:pt>
                <c:pt idx="2560">
                  <c:v>171.3152</c:v>
                </c:pt>
                <c:pt idx="2561">
                  <c:v>170.38460000000001</c:v>
                </c:pt>
                <c:pt idx="2562">
                  <c:v>170.44</c:v>
                </c:pt>
                <c:pt idx="2563">
                  <c:v>170.20409999999998</c:v>
                </c:pt>
                <c:pt idx="2564">
                  <c:v>170.1942</c:v>
                </c:pt>
                <c:pt idx="2565">
                  <c:v>171.03210000000001</c:v>
                </c:pt>
                <c:pt idx="2566">
                  <c:v>169.56050000000002</c:v>
                </c:pt>
                <c:pt idx="2567">
                  <c:v>170.28130000000004</c:v>
                </c:pt>
                <c:pt idx="2568">
                  <c:v>171.19810000000001</c:v>
                </c:pt>
                <c:pt idx="2569">
                  <c:v>172.32910000000001</c:v>
                </c:pt>
                <c:pt idx="2570">
                  <c:v>172.77169999999998</c:v>
                </c:pt>
                <c:pt idx="2571">
                  <c:v>171.70250000000001</c:v>
                </c:pt>
                <c:pt idx="2572">
                  <c:v>171.58430000000001</c:v>
                </c:pt>
                <c:pt idx="2573">
                  <c:v>170.60999999999999</c:v>
                </c:pt>
                <c:pt idx="2574">
                  <c:v>170.30550000000002</c:v>
                </c:pt>
                <c:pt idx="2575">
                  <c:v>168.71779999999998</c:v>
                </c:pt>
                <c:pt idx="2576">
                  <c:v>169.15300000000002</c:v>
                </c:pt>
                <c:pt idx="2577">
                  <c:v>167.9941</c:v>
                </c:pt>
                <c:pt idx="2578">
                  <c:v>168.85730000000044</c:v>
                </c:pt>
                <c:pt idx="2579">
                  <c:v>169.06240000000031</c:v>
                </c:pt>
                <c:pt idx="2580">
                  <c:v>168.84909999999999</c:v>
                </c:pt>
                <c:pt idx="2581">
                  <c:v>168.56700000000001</c:v>
                </c:pt>
                <c:pt idx="2582">
                  <c:v>168.88940000000031</c:v>
                </c:pt>
                <c:pt idx="2583">
                  <c:v>169.47650000000002</c:v>
                </c:pt>
                <c:pt idx="2584">
                  <c:v>169.6481</c:v>
                </c:pt>
                <c:pt idx="2585">
                  <c:v>171.23429999999999</c:v>
                </c:pt>
                <c:pt idx="2586">
                  <c:v>171.6986</c:v>
                </c:pt>
                <c:pt idx="2587">
                  <c:v>172.29909999999998</c:v>
                </c:pt>
                <c:pt idx="2588">
                  <c:v>172.53820000000007</c:v>
                </c:pt>
                <c:pt idx="2589">
                  <c:v>172.31200000000001</c:v>
                </c:pt>
                <c:pt idx="2590">
                  <c:v>171.83920000000001</c:v>
                </c:pt>
                <c:pt idx="2591">
                  <c:v>171.3092</c:v>
                </c:pt>
                <c:pt idx="2592">
                  <c:v>171.024</c:v>
                </c:pt>
                <c:pt idx="2593">
                  <c:v>170.57840000000004</c:v>
                </c:pt>
                <c:pt idx="2594">
                  <c:v>170.29979999999998</c:v>
                </c:pt>
                <c:pt idx="2595">
                  <c:v>169.93550000000002</c:v>
                </c:pt>
                <c:pt idx="2596">
                  <c:v>170.446</c:v>
                </c:pt>
                <c:pt idx="2597">
                  <c:v>170.06050000000002</c:v>
                </c:pt>
                <c:pt idx="2598">
                  <c:v>171.7216</c:v>
                </c:pt>
                <c:pt idx="2599">
                  <c:v>171.87860000000001</c:v>
                </c:pt>
                <c:pt idx="2600">
                  <c:v>172.60399999999998</c:v>
                </c:pt>
                <c:pt idx="2601">
                  <c:v>171.7834</c:v>
                </c:pt>
                <c:pt idx="2602">
                  <c:v>171.76319999999998</c:v>
                </c:pt>
                <c:pt idx="2603">
                  <c:v>171.52260000000001</c:v>
                </c:pt>
                <c:pt idx="2604">
                  <c:v>172.423</c:v>
                </c:pt>
                <c:pt idx="2605">
                  <c:v>172.72499999999999</c:v>
                </c:pt>
                <c:pt idx="2606">
                  <c:v>172.48030000000031</c:v>
                </c:pt>
                <c:pt idx="2607">
                  <c:v>172.7852</c:v>
                </c:pt>
                <c:pt idx="2608">
                  <c:v>172.53309999999999</c:v>
                </c:pt>
                <c:pt idx="2609">
                  <c:v>172.5538</c:v>
                </c:pt>
                <c:pt idx="2610">
                  <c:v>172.53399999999999</c:v>
                </c:pt>
                <c:pt idx="2611">
                  <c:v>172.24249999999998</c:v>
                </c:pt>
                <c:pt idx="2612">
                  <c:v>171.28979999999999</c:v>
                </c:pt>
                <c:pt idx="2613">
                  <c:v>172.28</c:v>
                </c:pt>
                <c:pt idx="2614">
                  <c:v>172.13489999999999</c:v>
                </c:pt>
                <c:pt idx="2615">
                  <c:v>170.78989999999999</c:v>
                </c:pt>
                <c:pt idx="2616">
                  <c:v>170.58680000000001</c:v>
                </c:pt>
                <c:pt idx="2617">
                  <c:v>170.74699999999999</c:v>
                </c:pt>
                <c:pt idx="2618">
                  <c:v>170.2388</c:v>
                </c:pt>
                <c:pt idx="2619">
                  <c:v>170.74429999999998</c:v>
                </c:pt>
                <c:pt idx="2620">
                  <c:v>171.29479999999998</c:v>
                </c:pt>
                <c:pt idx="2621">
                  <c:v>171.40550000000002</c:v>
                </c:pt>
                <c:pt idx="2622">
                  <c:v>171.4852000000003</c:v>
                </c:pt>
                <c:pt idx="2623">
                  <c:v>171.50820000000004</c:v>
                </c:pt>
                <c:pt idx="2624">
                  <c:v>170.00030000000001</c:v>
                </c:pt>
                <c:pt idx="2625">
                  <c:v>169.73429999999999</c:v>
                </c:pt>
                <c:pt idx="2626">
                  <c:v>170.64189999999999</c:v>
                </c:pt>
                <c:pt idx="2627">
                  <c:v>171.2063</c:v>
                </c:pt>
                <c:pt idx="2628">
                  <c:v>171.44730000000001</c:v>
                </c:pt>
                <c:pt idx="2629">
                  <c:v>171.9631</c:v>
                </c:pt>
                <c:pt idx="2630">
                  <c:v>172.05080000000001</c:v>
                </c:pt>
                <c:pt idx="2631">
                  <c:v>172.19820000000001</c:v>
                </c:pt>
                <c:pt idx="2632">
                  <c:v>172.23929999999999</c:v>
                </c:pt>
                <c:pt idx="2633">
                  <c:v>171.64939999999999</c:v>
                </c:pt>
                <c:pt idx="2634">
                  <c:v>171.0865</c:v>
                </c:pt>
                <c:pt idx="2635">
                  <c:v>171.46840000000037</c:v>
                </c:pt>
                <c:pt idx="2636">
                  <c:v>173.1379</c:v>
                </c:pt>
                <c:pt idx="2637">
                  <c:v>173.07040000000001</c:v>
                </c:pt>
                <c:pt idx="2638">
                  <c:v>173.37230000000031</c:v>
                </c:pt>
                <c:pt idx="2639">
                  <c:v>173.01489999999998</c:v>
                </c:pt>
                <c:pt idx="2640">
                  <c:v>173.637</c:v>
                </c:pt>
                <c:pt idx="2641">
                  <c:v>173.83890000000031</c:v>
                </c:pt>
                <c:pt idx="2642">
                  <c:v>173.29449999999997</c:v>
                </c:pt>
                <c:pt idx="2643">
                  <c:v>173.34180000000001</c:v>
                </c:pt>
                <c:pt idx="2644">
                  <c:v>172.8836</c:v>
                </c:pt>
                <c:pt idx="2645">
                  <c:v>172.70609999999999</c:v>
                </c:pt>
                <c:pt idx="2646">
                  <c:v>172.4912000000003</c:v>
                </c:pt>
                <c:pt idx="2647">
                  <c:v>173.1926</c:v>
                </c:pt>
                <c:pt idx="2648">
                  <c:v>174.00210000000001</c:v>
                </c:pt>
                <c:pt idx="2649">
                  <c:v>174.71169999999998</c:v>
                </c:pt>
                <c:pt idx="2650">
                  <c:v>175.18430000000001</c:v>
                </c:pt>
                <c:pt idx="2651">
                  <c:v>175.02959999999999</c:v>
                </c:pt>
                <c:pt idx="2652">
                  <c:v>174.45890000000031</c:v>
                </c:pt>
                <c:pt idx="2653">
                  <c:v>173.8536</c:v>
                </c:pt>
                <c:pt idx="2654">
                  <c:v>174.27629999999999</c:v>
                </c:pt>
                <c:pt idx="2655">
                  <c:v>173.31730000000007</c:v>
                </c:pt>
                <c:pt idx="2656">
                  <c:v>173.24329999999998</c:v>
                </c:pt>
                <c:pt idx="2657">
                  <c:v>173.57299999999998</c:v>
                </c:pt>
                <c:pt idx="2658">
                  <c:v>174.3443</c:v>
                </c:pt>
                <c:pt idx="2659">
                  <c:v>174.28270000000001</c:v>
                </c:pt>
                <c:pt idx="2660">
                  <c:v>173.58959999999999</c:v>
                </c:pt>
                <c:pt idx="2661">
                  <c:v>173.04230000000001</c:v>
                </c:pt>
                <c:pt idx="2662">
                  <c:v>172.91959999999995</c:v>
                </c:pt>
                <c:pt idx="2663">
                  <c:v>173.1387</c:v>
                </c:pt>
                <c:pt idx="2664">
                  <c:v>173.00020000000001</c:v>
                </c:pt>
                <c:pt idx="2665">
                  <c:v>172.74439999999998</c:v>
                </c:pt>
                <c:pt idx="2666">
                  <c:v>172.83950000000002</c:v>
                </c:pt>
                <c:pt idx="2667">
                  <c:v>173.02600000000001</c:v>
                </c:pt>
                <c:pt idx="2668">
                  <c:v>173.08640000000031</c:v>
                </c:pt>
                <c:pt idx="2669">
                  <c:v>173.7628</c:v>
                </c:pt>
                <c:pt idx="2670">
                  <c:v>173.6079</c:v>
                </c:pt>
                <c:pt idx="2671">
                  <c:v>172.54919999999998</c:v>
                </c:pt>
                <c:pt idx="2672">
                  <c:v>172.5258</c:v>
                </c:pt>
                <c:pt idx="2673">
                  <c:v>173.50140000000007</c:v>
                </c:pt>
                <c:pt idx="2674">
                  <c:v>172.3194</c:v>
                </c:pt>
                <c:pt idx="2675">
                  <c:v>172.1018</c:v>
                </c:pt>
                <c:pt idx="2676">
                  <c:v>171.06059999999999</c:v>
                </c:pt>
                <c:pt idx="2677">
                  <c:v>171.4427</c:v>
                </c:pt>
                <c:pt idx="2678">
                  <c:v>171.74049999999997</c:v>
                </c:pt>
                <c:pt idx="2679">
                  <c:v>170.8965</c:v>
                </c:pt>
                <c:pt idx="2680">
                  <c:v>170.94810000000001</c:v>
                </c:pt>
                <c:pt idx="2681">
                  <c:v>170.7877</c:v>
                </c:pt>
                <c:pt idx="2682">
                  <c:v>171.49440000000001</c:v>
                </c:pt>
                <c:pt idx="2683">
                  <c:v>170.86630000000031</c:v>
                </c:pt>
                <c:pt idx="2684">
                  <c:v>171.98650000000001</c:v>
                </c:pt>
                <c:pt idx="2685">
                  <c:v>172.2603</c:v>
                </c:pt>
                <c:pt idx="2686">
                  <c:v>172.49369999999999</c:v>
                </c:pt>
                <c:pt idx="2687">
                  <c:v>172.45050000000001</c:v>
                </c:pt>
                <c:pt idx="2688">
                  <c:v>172.35750000000004</c:v>
                </c:pt>
                <c:pt idx="2689">
                  <c:v>172.03830000000031</c:v>
                </c:pt>
                <c:pt idx="2690">
                  <c:v>172.5239</c:v>
                </c:pt>
                <c:pt idx="2691">
                  <c:v>173.2114</c:v>
                </c:pt>
                <c:pt idx="2692">
                  <c:v>173.55459999999999</c:v>
                </c:pt>
                <c:pt idx="2693">
                  <c:v>172.63079999999999</c:v>
                </c:pt>
                <c:pt idx="2694">
                  <c:v>172.3758</c:v>
                </c:pt>
                <c:pt idx="2695">
                  <c:v>171.191</c:v>
                </c:pt>
                <c:pt idx="2696">
                  <c:v>170.3208000000003</c:v>
                </c:pt>
                <c:pt idx="2697">
                  <c:v>171.09399999999999</c:v>
                </c:pt>
                <c:pt idx="2698">
                  <c:v>172.24549999999999</c:v>
                </c:pt>
                <c:pt idx="2699">
                  <c:v>173.41159999999999</c:v>
                </c:pt>
                <c:pt idx="2700">
                  <c:v>174.23999999999998</c:v>
                </c:pt>
                <c:pt idx="2701">
                  <c:v>174.0934</c:v>
                </c:pt>
                <c:pt idx="2702">
                  <c:v>173.8245</c:v>
                </c:pt>
                <c:pt idx="2703">
                  <c:v>175.4667</c:v>
                </c:pt>
                <c:pt idx="2704">
                  <c:v>178.06650000000002</c:v>
                </c:pt>
                <c:pt idx="2705">
                  <c:v>177.76820000000001</c:v>
                </c:pt>
                <c:pt idx="2706">
                  <c:v>177.98060000000001</c:v>
                </c:pt>
                <c:pt idx="2707">
                  <c:v>178.095</c:v>
                </c:pt>
                <c:pt idx="2708">
                  <c:v>177.85540000000037</c:v>
                </c:pt>
                <c:pt idx="2709">
                  <c:v>177.48540000000031</c:v>
                </c:pt>
                <c:pt idx="2710">
                  <c:v>177.3845</c:v>
                </c:pt>
                <c:pt idx="2711">
                  <c:v>177.6225</c:v>
                </c:pt>
                <c:pt idx="2712">
                  <c:v>177.84559999999999</c:v>
                </c:pt>
                <c:pt idx="2713">
                  <c:v>177.56870000000001</c:v>
                </c:pt>
                <c:pt idx="2714">
                  <c:v>174.8803000000004</c:v>
                </c:pt>
                <c:pt idx="2715">
                  <c:v>175.19890000000001</c:v>
                </c:pt>
                <c:pt idx="2716">
                  <c:v>174.76439999999999</c:v>
                </c:pt>
                <c:pt idx="2717">
                  <c:v>174.20579999999998</c:v>
                </c:pt>
                <c:pt idx="2718">
                  <c:v>174.07089999999999</c:v>
                </c:pt>
                <c:pt idx="2719">
                  <c:v>174.41489999999999</c:v>
                </c:pt>
                <c:pt idx="2720">
                  <c:v>172.97969999999998</c:v>
                </c:pt>
                <c:pt idx="2721">
                  <c:v>172.37190000000001</c:v>
                </c:pt>
                <c:pt idx="2722">
                  <c:v>170.41810000000001</c:v>
                </c:pt>
                <c:pt idx="2723">
                  <c:v>169.32000000000031</c:v>
                </c:pt>
                <c:pt idx="2724">
                  <c:v>169.95620000000031</c:v>
                </c:pt>
                <c:pt idx="2725">
                  <c:v>171.67989999999998</c:v>
                </c:pt>
                <c:pt idx="2726">
                  <c:v>172.42430000000004</c:v>
                </c:pt>
                <c:pt idx="2727">
                  <c:v>172.14459999999968</c:v>
                </c:pt>
                <c:pt idx="2728">
                  <c:v>172.09880000000001</c:v>
                </c:pt>
                <c:pt idx="2729">
                  <c:v>173.37</c:v>
                </c:pt>
                <c:pt idx="2730">
                  <c:v>173.96979999999999</c:v>
                </c:pt>
                <c:pt idx="2731">
                  <c:v>173.76850000000002</c:v>
                </c:pt>
                <c:pt idx="2732">
                  <c:v>174.501</c:v>
                </c:pt>
                <c:pt idx="2733">
                  <c:v>174.58680000000001</c:v>
                </c:pt>
                <c:pt idx="2734">
                  <c:v>174.6026</c:v>
                </c:pt>
                <c:pt idx="2735">
                  <c:v>179.3328000000003</c:v>
                </c:pt>
                <c:pt idx="2736">
                  <c:v>182.45280000000031</c:v>
                </c:pt>
                <c:pt idx="2737">
                  <c:v>181.3546</c:v>
                </c:pt>
                <c:pt idx="2738">
                  <c:v>182.94120000000001</c:v>
                </c:pt>
                <c:pt idx="2739">
                  <c:v>182.4392</c:v>
                </c:pt>
                <c:pt idx="2740">
                  <c:v>182.1585</c:v>
                </c:pt>
                <c:pt idx="2741">
                  <c:v>181.96100000000001</c:v>
                </c:pt>
                <c:pt idx="2742">
                  <c:v>183.82520000000031</c:v>
                </c:pt>
                <c:pt idx="2743">
                  <c:v>182.2825</c:v>
                </c:pt>
                <c:pt idx="2744">
                  <c:v>182.21129999999999</c:v>
                </c:pt>
                <c:pt idx="2745">
                  <c:v>182.27589999999998</c:v>
                </c:pt>
                <c:pt idx="2746">
                  <c:v>182.23259999999999</c:v>
                </c:pt>
                <c:pt idx="2747">
                  <c:v>182.4676</c:v>
                </c:pt>
                <c:pt idx="2748">
                  <c:v>184.4006</c:v>
                </c:pt>
                <c:pt idx="2749">
                  <c:v>185.51519999999999</c:v>
                </c:pt>
                <c:pt idx="2750">
                  <c:v>184.34190000000001</c:v>
                </c:pt>
                <c:pt idx="2751">
                  <c:v>185.86430000000001</c:v>
                </c:pt>
                <c:pt idx="2752">
                  <c:v>185.3466</c:v>
                </c:pt>
                <c:pt idx="2753">
                  <c:v>185.6309</c:v>
                </c:pt>
                <c:pt idx="2754">
                  <c:v>185.26409999999998</c:v>
                </c:pt>
                <c:pt idx="2755">
                  <c:v>185.9041</c:v>
                </c:pt>
                <c:pt idx="2756">
                  <c:v>186.02270000000001</c:v>
                </c:pt>
                <c:pt idx="2757">
                  <c:v>186.46230000000031</c:v>
                </c:pt>
                <c:pt idx="2758">
                  <c:v>187.99030000000027</c:v>
                </c:pt>
                <c:pt idx="2759">
                  <c:v>187.9761</c:v>
                </c:pt>
                <c:pt idx="2760">
                  <c:v>189.30250000000001</c:v>
                </c:pt>
                <c:pt idx="2761">
                  <c:v>188.89270000000027</c:v>
                </c:pt>
                <c:pt idx="2762">
                  <c:v>186.69150000000002</c:v>
                </c:pt>
                <c:pt idx="2763">
                  <c:v>186.41329999999999</c:v>
                </c:pt>
                <c:pt idx="2764">
                  <c:v>187.49690000000001</c:v>
                </c:pt>
                <c:pt idx="2765">
                  <c:v>186.1078</c:v>
                </c:pt>
                <c:pt idx="2766">
                  <c:v>184.85410000000007</c:v>
                </c:pt>
                <c:pt idx="2767">
                  <c:v>184.34389999999999</c:v>
                </c:pt>
                <c:pt idx="2768">
                  <c:v>183.66449999999998</c:v>
                </c:pt>
                <c:pt idx="2769">
                  <c:v>185.81010000000001</c:v>
                </c:pt>
                <c:pt idx="2770">
                  <c:v>186.78030000000001</c:v>
                </c:pt>
                <c:pt idx="2771">
                  <c:v>187.43860000000001</c:v>
                </c:pt>
                <c:pt idx="2772">
                  <c:v>187.35050000000001</c:v>
                </c:pt>
                <c:pt idx="2773">
                  <c:v>187.18430000000001</c:v>
                </c:pt>
                <c:pt idx="2774">
                  <c:v>187.24869999999999</c:v>
                </c:pt>
                <c:pt idx="2775">
                  <c:v>185.75530000000001</c:v>
                </c:pt>
                <c:pt idx="2776">
                  <c:v>186.25030000000001</c:v>
                </c:pt>
                <c:pt idx="2777">
                  <c:v>184.96379999999999</c:v>
                </c:pt>
                <c:pt idx="2778">
                  <c:v>182.2552</c:v>
                </c:pt>
                <c:pt idx="2779">
                  <c:v>180.0831</c:v>
                </c:pt>
              </c:numCache>
            </c:numRef>
          </c:val>
          <c:smooth val="0"/>
        </c:ser>
        <c:dLbls>
          <c:showLegendKey val="0"/>
          <c:showVal val="0"/>
          <c:showCatName val="0"/>
          <c:showSerName val="0"/>
          <c:showPercent val="0"/>
          <c:showBubbleSize val="0"/>
        </c:dLbls>
        <c:smooth val="0"/>
        <c:axId val="433719168"/>
        <c:axId val="433721128"/>
      </c:lineChart>
      <c:dateAx>
        <c:axId val="433719168"/>
        <c:scaling>
          <c:orientation val="minMax"/>
        </c:scaling>
        <c:delete val="0"/>
        <c:axPos val="b"/>
        <c:numFmt formatCode="yy" sourceLinked="0"/>
        <c:majorTickMark val="none"/>
        <c:minorTickMark val="none"/>
        <c:tickLblPos val="nextTo"/>
        <c:txPr>
          <a:bodyPr rot="0" vert="horz"/>
          <a:lstStyle/>
          <a:p>
            <a:pPr>
              <a:defRPr lang="ja-JP"/>
            </a:pPr>
            <a:endParaRPr lang="en-US"/>
          </a:p>
        </c:txPr>
        <c:crossAx val="433721128"/>
        <c:crosses val="max"/>
        <c:auto val="1"/>
        <c:lblOffset val="100"/>
        <c:baseTimeUnit val="days"/>
        <c:majorUnit val="1"/>
        <c:majorTimeUnit val="years"/>
        <c:minorUnit val="6"/>
        <c:minorTimeUnit val="months"/>
      </c:dateAx>
      <c:valAx>
        <c:axId val="433721128"/>
        <c:scaling>
          <c:orientation val="maxMin"/>
          <c:min val="70"/>
        </c:scaling>
        <c:delete val="0"/>
        <c:axPos val="r"/>
        <c:majorGridlines/>
        <c:numFmt formatCode="[$¥-411]#,##0" sourceLinked="0"/>
        <c:majorTickMark val="none"/>
        <c:minorTickMark val="none"/>
        <c:tickLblPos val="nextTo"/>
        <c:txPr>
          <a:bodyPr rot="0" vert="horz"/>
          <a:lstStyle/>
          <a:p>
            <a:pPr>
              <a:defRPr lang="ja-JP"/>
            </a:pPr>
            <a:endParaRPr lang="en-US"/>
          </a:p>
        </c:txPr>
        <c:crossAx val="433719168"/>
        <c:crosses val="max"/>
        <c:crossBetween val="between"/>
      </c:valAx>
      <c:spPr>
        <a:noFill/>
        <a:ln>
          <a:solidFill>
            <a:sysClr val="windowText" lastClr="000000"/>
          </a:solidFill>
        </a:ln>
      </c:spPr>
    </c:plotArea>
    <c:legend>
      <c:legendPos val="r"/>
      <c:layout>
        <c:manualLayout>
          <c:xMode val="edge"/>
          <c:yMode val="edge"/>
          <c:x val="8.7683300793074043E-2"/>
          <c:y val="0.91127586995771026"/>
          <c:w val="0.76400740820961532"/>
          <c:h val="8.8724130042294E-2"/>
        </c:manualLayout>
      </c:layout>
      <c:overlay val="0"/>
      <c:txPr>
        <a:bodyPr/>
        <a:lstStyle/>
        <a:p>
          <a:pPr>
            <a:defRPr lang="ja-JP"/>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0.01155</cdr:x>
      <cdr:y>0.01706</cdr:y>
    </cdr:from>
    <cdr:to>
      <cdr:x>0.88073</cdr:x>
      <cdr:y>0.09787</cdr:y>
    </cdr:to>
    <cdr:sp macro="" textlink="">
      <cdr:nvSpPr>
        <cdr:cNvPr id="2" name="TextBox 1"/>
        <cdr:cNvSpPr txBox="1"/>
      </cdr:nvSpPr>
      <cdr:spPr>
        <a:xfrm xmlns:a="http://schemas.openxmlformats.org/drawingml/2006/main">
          <a:off x="35351" y="41764"/>
          <a:ext cx="2659673" cy="197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Chart A: Real GDP growth (QOQ %)</a:t>
          </a:r>
        </a:p>
      </cdr:txBody>
    </cdr:sp>
  </cdr:relSizeAnchor>
</c:userShapes>
</file>

<file path=word/drawings/drawing2.xml><?xml version="1.0" encoding="utf-8"?>
<c:userShapes xmlns:c="http://schemas.openxmlformats.org/drawingml/2006/chart">
  <cdr:relSizeAnchor xmlns:cdr="http://schemas.openxmlformats.org/drawingml/2006/chartDrawing">
    <cdr:from>
      <cdr:x>0.06225</cdr:x>
      <cdr:y>0.02035</cdr:y>
    </cdr:from>
    <cdr:to>
      <cdr:x>0.94005</cdr:x>
      <cdr:y>0.1099</cdr:y>
    </cdr:to>
    <cdr:sp macro="" textlink="">
      <cdr:nvSpPr>
        <cdr:cNvPr id="2" name="TextBox 1"/>
        <cdr:cNvSpPr txBox="1"/>
      </cdr:nvSpPr>
      <cdr:spPr>
        <a:xfrm xmlns:a="http://schemas.openxmlformats.org/drawingml/2006/main">
          <a:off x="190500" y="47625"/>
          <a:ext cx="26860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Chart B: Household</a:t>
          </a:r>
          <a:r>
            <a:rPr lang="en-GB" sz="1100" b="1" baseline="0"/>
            <a:t> saving rate (%)</a:t>
          </a:r>
          <a:endParaRPr lang="en-GB"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0.04486</cdr:x>
      <cdr:y>0.03217</cdr:y>
    </cdr:from>
    <cdr:to>
      <cdr:x>0.31829</cdr:x>
      <cdr:y>0.1365</cdr:y>
    </cdr:to>
    <cdr:sp macro="" textlink="">
      <cdr:nvSpPr>
        <cdr:cNvPr id="4" name="TextBox 3"/>
        <cdr:cNvSpPr txBox="1"/>
      </cdr:nvSpPr>
      <cdr:spPr>
        <a:xfrm xmlns:a="http://schemas.openxmlformats.org/drawingml/2006/main">
          <a:off x="150018" y="88107"/>
          <a:ext cx="914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drawings/drawing4.xml><?xml version="1.0" encoding="utf-8"?>
<c:userShapes xmlns:c="http://schemas.openxmlformats.org/drawingml/2006/chart">
  <cdr:relSizeAnchor xmlns:cdr="http://schemas.openxmlformats.org/drawingml/2006/chartDrawing">
    <cdr:from>
      <cdr:x>0.10525</cdr:x>
      <cdr:y>0.01497</cdr:y>
    </cdr:from>
    <cdr:to>
      <cdr:x>0.49236</cdr:x>
      <cdr:y>0.12944</cdr:y>
    </cdr:to>
    <cdr:sp macro="" textlink="">
      <cdr:nvSpPr>
        <cdr:cNvPr id="2" name="TextBox 1"/>
        <cdr:cNvSpPr txBox="1"/>
      </cdr:nvSpPr>
      <cdr:spPr>
        <a:xfrm xmlns:a="http://schemas.openxmlformats.org/drawingml/2006/main">
          <a:off x="343116" y="40482"/>
          <a:ext cx="1262063" cy="309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DFDD-45E1-4A56-8E41-F14A9F38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July 2014 Monthly</vt:lpstr>
    </vt:vector>
  </TitlesOfParts>
  <Company>FCO</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Monthly</dc:title>
  <dc:creator>amaekawa</dc:creator>
  <cp:lastModifiedBy>Sam Luchmun</cp:lastModifiedBy>
  <cp:revision>2</cp:revision>
  <cp:lastPrinted>2014-08-12T03:30:00Z</cp:lastPrinted>
  <dcterms:created xsi:type="dcterms:W3CDTF">2016-08-03T11:11:00Z</dcterms:created>
  <dcterms:modified xsi:type="dcterms:W3CDTF">2016-08-03T11:11:00Z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2014-08-05T15:00:00Z</vt:filetime>
  </property>
</Properties>
</file>