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BD5C" w14:textId="422855CA" w:rsidR="00152287" w:rsidRPr="00152287" w:rsidRDefault="00152287" w:rsidP="006F045D">
      <w:pPr>
        <w:pStyle w:val="Heading2"/>
        <w:rPr>
          <w:bCs/>
          <w:sz w:val="14"/>
        </w:rPr>
      </w:pPr>
      <w:r w:rsidRPr="0053529E">
        <w:t>HSCIC Pseudonymisation Review Steering Group</w:t>
      </w:r>
    </w:p>
    <w:p w14:paraId="4E829CA7" w14:textId="216BDDCA" w:rsidR="002C3142" w:rsidRPr="00064564" w:rsidRDefault="002C3142" w:rsidP="006F045D">
      <w:pPr>
        <w:spacing w:after="120"/>
        <w:jc w:val="both"/>
        <w:rPr>
          <w:rFonts w:asciiTheme="minorHAnsi" w:hAnsiTheme="minorHAnsi" w:cstheme="minorHAnsi"/>
          <w:sz w:val="22"/>
        </w:rPr>
      </w:pPr>
    </w:p>
    <w:tbl>
      <w:tblPr>
        <w:tblStyle w:val="TableGrid"/>
        <w:tblW w:w="103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237"/>
        <w:gridCol w:w="1843"/>
        <w:gridCol w:w="788"/>
      </w:tblGrid>
      <w:tr w:rsidR="002C3142" w:rsidRPr="00D54309" w14:paraId="04297F35" w14:textId="77777777" w:rsidTr="006F045D">
        <w:tc>
          <w:tcPr>
            <w:tcW w:w="1526" w:type="dxa"/>
          </w:tcPr>
          <w:p w14:paraId="03C0864B"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Date:</w:t>
            </w:r>
          </w:p>
        </w:tc>
        <w:tc>
          <w:tcPr>
            <w:tcW w:w="6237" w:type="dxa"/>
          </w:tcPr>
          <w:p w14:paraId="0BEC93A3" w14:textId="12DD50C7" w:rsidR="002C3142" w:rsidRPr="00D54309" w:rsidRDefault="00EC6C8E" w:rsidP="00F354F9">
            <w:pPr>
              <w:spacing w:after="120"/>
              <w:jc w:val="both"/>
              <w:rPr>
                <w:rFonts w:asciiTheme="minorHAnsi" w:hAnsiTheme="minorHAnsi" w:cstheme="minorHAnsi"/>
                <w:b/>
              </w:rPr>
            </w:pPr>
            <w:r>
              <w:rPr>
                <w:rFonts w:asciiTheme="minorHAnsi" w:hAnsiTheme="minorHAnsi" w:cstheme="minorHAnsi"/>
                <w:b/>
              </w:rPr>
              <w:t>Thursday</w:t>
            </w:r>
            <w:r w:rsidR="007B3221">
              <w:rPr>
                <w:rFonts w:asciiTheme="minorHAnsi" w:hAnsiTheme="minorHAnsi" w:cstheme="minorHAnsi"/>
                <w:b/>
              </w:rPr>
              <w:t xml:space="preserve"> </w:t>
            </w:r>
            <w:r w:rsidR="00F354F9">
              <w:rPr>
                <w:rFonts w:asciiTheme="minorHAnsi" w:hAnsiTheme="minorHAnsi" w:cstheme="minorHAnsi"/>
                <w:b/>
              </w:rPr>
              <w:t>8</w:t>
            </w:r>
            <w:r w:rsidR="00840185">
              <w:rPr>
                <w:rFonts w:asciiTheme="minorHAnsi" w:hAnsiTheme="minorHAnsi" w:cstheme="minorHAnsi"/>
                <w:b/>
              </w:rPr>
              <w:t xml:space="preserve"> </w:t>
            </w:r>
            <w:r w:rsidR="00F354F9">
              <w:rPr>
                <w:rFonts w:asciiTheme="minorHAnsi" w:hAnsiTheme="minorHAnsi" w:cstheme="minorHAnsi"/>
                <w:b/>
              </w:rPr>
              <w:t>October</w:t>
            </w:r>
            <w:r>
              <w:rPr>
                <w:rFonts w:asciiTheme="minorHAnsi" w:hAnsiTheme="minorHAnsi" w:cstheme="minorHAnsi"/>
                <w:b/>
              </w:rPr>
              <w:t xml:space="preserve"> </w:t>
            </w:r>
            <w:r w:rsidR="00D4489E">
              <w:rPr>
                <w:rFonts w:asciiTheme="minorHAnsi" w:hAnsiTheme="minorHAnsi" w:cstheme="minorHAnsi"/>
                <w:b/>
              </w:rPr>
              <w:t>2015</w:t>
            </w:r>
          </w:p>
        </w:tc>
        <w:tc>
          <w:tcPr>
            <w:tcW w:w="1843" w:type="dxa"/>
          </w:tcPr>
          <w:p w14:paraId="0DE88406"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Meeting Nr:</w:t>
            </w:r>
          </w:p>
        </w:tc>
        <w:tc>
          <w:tcPr>
            <w:tcW w:w="788" w:type="dxa"/>
          </w:tcPr>
          <w:p w14:paraId="2C1D8950" w14:textId="31280A75" w:rsidR="002C3142" w:rsidRPr="00D54309" w:rsidRDefault="00CA22F1" w:rsidP="00840185">
            <w:pPr>
              <w:spacing w:after="120"/>
              <w:jc w:val="both"/>
              <w:rPr>
                <w:rFonts w:asciiTheme="minorHAnsi" w:hAnsiTheme="minorHAnsi" w:cstheme="minorHAnsi"/>
                <w:b/>
              </w:rPr>
            </w:pPr>
            <w:r>
              <w:rPr>
                <w:rFonts w:asciiTheme="minorHAnsi" w:hAnsiTheme="minorHAnsi" w:cstheme="minorHAnsi"/>
                <w:b/>
              </w:rPr>
              <w:t>1</w:t>
            </w:r>
            <w:r w:rsidR="00F354F9">
              <w:rPr>
                <w:rFonts w:asciiTheme="minorHAnsi" w:hAnsiTheme="minorHAnsi" w:cstheme="minorHAnsi"/>
                <w:b/>
              </w:rPr>
              <w:t>6</w:t>
            </w:r>
          </w:p>
        </w:tc>
      </w:tr>
      <w:tr w:rsidR="002C3142" w:rsidRPr="00D54309" w14:paraId="5102C174" w14:textId="77777777" w:rsidTr="006F045D">
        <w:tc>
          <w:tcPr>
            <w:tcW w:w="1526" w:type="dxa"/>
          </w:tcPr>
          <w:p w14:paraId="4701D01F"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Location:</w:t>
            </w:r>
          </w:p>
        </w:tc>
        <w:tc>
          <w:tcPr>
            <w:tcW w:w="8868" w:type="dxa"/>
            <w:gridSpan w:val="3"/>
          </w:tcPr>
          <w:p w14:paraId="2B9A141F" w14:textId="3969DE7C" w:rsidR="002C3142" w:rsidRPr="00D54309" w:rsidRDefault="00840185" w:rsidP="006F045D">
            <w:pPr>
              <w:spacing w:after="120"/>
              <w:jc w:val="both"/>
              <w:rPr>
                <w:rFonts w:asciiTheme="minorHAnsi" w:hAnsiTheme="minorHAnsi" w:cstheme="minorHAnsi"/>
                <w:b/>
              </w:rPr>
            </w:pPr>
            <w:r>
              <w:rPr>
                <w:rFonts w:asciiTheme="minorHAnsi" w:hAnsiTheme="minorHAnsi" w:cstheme="minorHAnsi"/>
                <w:b/>
              </w:rPr>
              <w:t>Tavistock House, Tavistock Square, London and Conference Call</w:t>
            </w:r>
            <w:r w:rsidR="0072058F">
              <w:rPr>
                <w:rFonts w:asciiTheme="minorHAnsi" w:hAnsiTheme="minorHAnsi" w:cstheme="minorHAnsi"/>
                <w:b/>
              </w:rPr>
              <w:t xml:space="preserve"> </w:t>
            </w:r>
          </w:p>
        </w:tc>
      </w:tr>
      <w:tr w:rsidR="002C3142" w:rsidRPr="00D54309" w14:paraId="518676B9" w14:textId="77777777" w:rsidTr="006F045D">
        <w:tc>
          <w:tcPr>
            <w:tcW w:w="1526" w:type="dxa"/>
          </w:tcPr>
          <w:p w14:paraId="71C450F6" w14:textId="77777777" w:rsidR="002C3142" w:rsidRPr="00D54309" w:rsidRDefault="002C3142" w:rsidP="006F045D">
            <w:pPr>
              <w:spacing w:after="120"/>
              <w:jc w:val="both"/>
              <w:rPr>
                <w:rFonts w:asciiTheme="minorHAnsi" w:hAnsiTheme="minorHAnsi" w:cstheme="minorHAnsi"/>
                <w:b/>
              </w:rPr>
            </w:pPr>
            <w:r w:rsidRPr="00D54309">
              <w:rPr>
                <w:rFonts w:asciiTheme="minorHAnsi" w:hAnsiTheme="minorHAnsi" w:cstheme="minorHAnsi"/>
                <w:b/>
              </w:rPr>
              <w:t>Purpose:</w:t>
            </w:r>
          </w:p>
        </w:tc>
        <w:tc>
          <w:tcPr>
            <w:tcW w:w="8868" w:type="dxa"/>
            <w:gridSpan w:val="3"/>
          </w:tcPr>
          <w:p w14:paraId="1362D4B2" w14:textId="1DEDC4E4" w:rsidR="002C3142" w:rsidRPr="00D54309" w:rsidRDefault="00840185" w:rsidP="00430A01">
            <w:pPr>
              <w:spacing w:after="120"/>
              <w:jc w:val="both"/>
              <w:rPr>
                <w:rFonts w:asciiTheme="minorHAnsi" w:hAnsiTheme="minorHAnsi" w:cstheme="minorHAnsi"/>
                <w:b/>
              </w:rPr>
            </w:pPr>
            <w:r>
              <w:rPr>
                <w:rFonts w:asciiTheme="minorHAnsi" w:hAnsiTheme="minorHAnsi" w:cstheme="minorHAnsi"/>
                <w:b/>
              </w:rPr>
              <w:t>For Ratification</w:t>
            </w:r>
          </w:p>
        </w:tc>
      </w:tr>
    </w:tbl>
    <w:p w14:paraId="2E856AAE" w14:textId="77777777" w:rsidR="00473743" w:rsidRPr="00064564" w:rsidRDefault="00473743" w:rsidP="006F045D">
      <w:pPr>
        <w:spacing w:after="120"/>
        <w:ind w:left="-3600"/>
        <w:rPr>
          <w:sz w:val="22"/>
        </w:rPr>
      </w:pPr>
    </w:p>
    <w:tbl>
      <w:tblPr>
        <w:tblStyle w:val="TableGrid"/>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
        <w:gridCol w:w="1120"/>
        <w:gridCol w:w="151"/>
        <w:gridCol w:w="970"/>
        <w:gridCol w:w="3438"/>
        <w:gridCol w:w="3748"/>
        <w:gridCol w:w="15"/>
      </w:tblGrid>
      <w:tr w:rsidR="007B4324" w:rsidRPr="00A1489D" w14:paraId="5FD9EB21" w14:textId="77777777" w:rsidTr="00807470">
        <w:trPr>
          <w:trHeight w:val="340"/>
        </w:trPr>
        <w:tc>
          <w:tcPr>
            <w:tcW w:w="3196" w:type="dxa"/>
            <w:gridSpan w:val="4"/>
          </w:tcPr>
          <w:p w14:paraId="4F5A5606" w14:textId="77777777" w:rsidR="00D017D9" w:rsidRPr="00A1489D" w:rsidRDefault="00E63F97" w:rsidP="006F045D">
            <w:pPr>
              <w:spacing w:after="60"/>
              <w:rPr>
                <w:rFonts w:cs="Arial"/>
                <w:color w:val="000000"/>
                <w:sz w:val="22"/>
                <w:szCs w:val="22"/>
              </w:rPr>
            </w:pPr>
            <w:r w:rsidRPr="00A1489D">
              <w:rPr>
                <w:rFonts w:cs="Arial"/>
                <w:b/>
                <w:color w:val="000000"/>
                <w:sz w:val="22"/>
                <w:szCs w:val="22"/>
              </w:rPr>
              <w:t>Attendees</w:t>
            </w:r>
            <w:r w:rsidR="00A06288" w:rsidRPr="00A1489D">
              <w:rPr>
                <w:rFonts w:cs="Arial"/>
                <w:b/>
                <w:color w:val="000000"/>
                <w:sz w:val="22"/>
                <w:szCs w:val="22"/>
              </w:rPr>
              <w:t>:</w:t>
            </w:r>
          </w:p>
        </w:tc>
        <w:tc>
          <w:tcPr>
            <w:tcW w:w="3438" w:type="dxa"/>
          </w:tcPr>
          <w:p w14:paraId="57A30297" w14:textId="77777777" w:rsidR="00D017D9" w:rsidRPr="00A1489D" w:rsidRDefault="00EE2EE5" w:rsidP="006F045D">
            <w:pPr>
              <w:spacing w:after="60"/>
              <w:rPr>
                <w:rFonts w:cs="Arial"/>
                <w:b/>
                <w:sz w:val="22"/>
                <w:szCs w:val="22"/>
              </w:rPr>
            </w:pPr>
            <w:r w:rsidRPr="00A1489D">
              <w:rPr>
                <w:rFonts w:cs="Arial"/>
                <w:b/>
                <w:sz w:val="22"/>
                <w:szCs w:val="22"/>
              </w:rPr>
              <w:t>Role</w:t>
            </w:r>
          </w:p>
        </w:tc>
        <w:tc>
          <w:tcPr>
            <w:tcW w:w="3763" w:type="dxa"/>
            <w:gridSpan w:val="2"/>
          </w:tcPr>
          <w:p w14:paraId="23A72F9A" w14:textId="77777777" w:rsidR="00D017D9" w:rsidRPr="00A1489D" w:rsidRDefault="00EE2EE5" w:rsidP="006F045D">
            <w:pPr>
              <w:spacing w:after="60"/>
              <w:rPr>
                <w:rFonts w:cs="Arial"/>
                <w:sz w:val="22"/>
                <w:szCs w:val="22"/>
              </w:rPr>
            </w:pPr>
            <w:r w:rsidRPr="00A1489D">
              <w:rPr>
                <w:rFonts w:cs="Arial"/>
                <w:b/>
                <w:sz w:val="22"/>
                <w:szCs w:val="22"/>
              </w:rPr>
              <w:t>Organisation</w:t>
            </w:r>
          </w:p>
        </w:tc>
      </w:tr>
      <w:tr w:rsidR="00F354F9" w:rsidRPr="00B80C5A" w14:paraId="072C2E2B" w14:textId="77777777" w:rsidTr="00807470">
        <w:trPr>
          <w:trHeight w:val="340"/>
        </w:trPr>
        <w:tc>
          <w:tcPr>
            <w:tcW w:w="3196" w:type="dxa"/>
            <w:gridSpan w:val="4"/>
          </w:tcPr>
          <w:p w14:paraId="658C6F29" w14:textId="44F3CBD0" w:rsidR="00F354F9" w:rsidRPr="00F354F9" w:rsidRDefault="00F354F9" w:rsidP="006F045D">
            <w:pPr>
              <w:spacing w:after="60"/>
              <w:rPr>
                <w:rFonts w:cs="Arial"/>
                <w:sz w:val="22"/>
                <w:szCs w:val="22"/>
              </w:rPr>
            </w:pPr>
            <w:r w:rsidRPr="00F354F9">
              <w:rPr>
                <w:rFonts w:cs="Arial"/>
                <w:sz w:val="22"/>
                <w:szCs w:val="22"/>
              </w:rPr>
              <w:t>Paul Croft</w:t>
            </w:r>
          </w:p>
        </w:tc>
        <w:tc>
          <w:tcPr>
            <w:tcW w:w="3438" w:type="dxa"/>
          </w:tcPr>
          <w:p w14:paraId="57916058" w14:textId="7290288E" w:rsidR="00F354F9" w:rsidRPr="00F354F9" w:rsidRDefault="00F354F9" w:rsidP="006F045D">
            <w:pPr>
              <w:spacing w:after="60"/>
              <w:rPr>
                <w:rFonts w:cs="Arial"/>
                <w:sz w:val="22"/>
                <w:szCs w:val="22"/>
              </w:rPr>
            </w:pPr>
            <w:r w:rsidRPr="00F354F9">
              <w:rPr>
                <w:rFonts w:cs="Arial"/>
                <w:sz w:val="22"/>
                <w:szCs w:val="22"/>
              </w:rPr>
              <w:t xml:space="preserve">Senior Business </w:t>
            </w:r>
            <w:r w:rsidR="00BA099F" w:rsidRPr="00F354F9">
              <w:rPr>
                <w:rFonts w:cs="Arial"/>
                <w:sz w:val="22"/>
                <w:szCs w:val="22"/>
              </w:rPr>
              <w:t>Analyst</w:t>
            </w:r>
          </w:p>
        </w:tc>
        <w:tc>
          <w:tcPr>
            <w:tcW w:w="3763" w:type="dxa"/>
            <w:gridSpan w:val="2"/>
          </w:tcPr>
          <w:p w14:paraId="7F29F1BF" w14:textId="1697A6CF" w:rsidR="00F354F9" w:rsidRPr="00F354F9" w:rsidRDefault="00F354F9" w:rsidP="006F045D">
            <w:pPr>
              <w:spacing w:after="60"/>
              <w:rPr>
                <w:rFonts w:cs="Arial"/>
                <w:sz w:val="22"/>
                <w:szCs w:val="22"/>
              </w:rPr>
            </w:pPr>
            <w:r w:rsidRPr="00F354F9">
              <w:rPr>
                <w:rFonts w:cs="Arial"/>
                <w:sz w:val="22"/>
                <w:szCs w:val="22"/>
              </w:rPr>
              <w:t>HSCIC</w:t>
            </w:r>
          </w:p>
        </w:tc>
      </w:tr>
      <w:tr w:rsidR="00B80C5A" w:rsidRPr="00B80C5A" w14:paraId="71ACB027" w14:textId="77777777" w:rsidTr="00807470">
        <w:trPr>
          <w:trHeight w:val="340"/>
        </w:trPr>
        <w:tc>
          <w:tcPr>
            <w:tcW w:w="3196" w:type="dxa"/>
            <w:gridSpan w:val="4"/>
          </w:tcPr>
          <w:p w14:paraId="461E3611" w14:textId="580C31EB" w:rsidR="006824F0" w:rsidRPr="00B80C5A" w:rsidRDefault="00236677" w:rsidP="006F045D">
            <w:pPr>
              <w:spacing w:after="60"/>
              <w:rPr>
                <w:rFonts w:cs="Arial"/>
                <w:sz w:val="22"/>
                <w:szCs w:val="22"/>
              </w:rPr>
            </w:pPr>
            <w:r w:rsidRPr="00B80C5A">
              <w:rPr>
                <w:rFonts w:cs="Arial"/>
                <w:sz w:val="22"/>
                <w:szCs w:val="22"/>
              </w:rPr>
              <w:t>Ant</w:t>
            </w:r>
            <w:r w:rsidR="006824F0" w:rsidRPr="00B80C5A">
              <w:rPr>
                <w:rFonts w:cs="Arial"/>
                <w:sz w:val="22"/>
                <w:szCs w:val="22"/>
              </w:rPr>
              <w:t>ony Chuter</w:t>
            </w:r>
            <w:r w:rsidR="003036F4" w:rsidRPr="00B80C5A">
              <w:rPr>
                <w:rFonts w:cs="Arial"/>
                <w:sz w:val="22"/>
                <w:szCs w:val="22"/>
              </w:rPr>
              <w:t xml:space="preserve"> </w:t>
            </w:r>
          </w:p>
        </w:tc>
        <w:tc>
          <w:tcPr>
            <w:tcW w:w="3438" w:type="dxa"/>
          </w:tcPr>
          <w:p w14:paraId="100D054B" w14:textId="77777777" w:rsidR="006824F0" w:rsidRPr="00B80C5A" w:rsidRDefault="006824F0" w:rsidP="006F045D">
            <w:pPr>
              <w:spacing w:after="60"/>
              <w:rPr>
                <w:rFonts w:cs="Arial"/>
                <w:sz w:val="22"/>
                <w:szCs w:val="22"/>
              </w:rPr>
            </w:pPr>
            <w:r w:rsidRPr="00B80C5A">
              <w:rPr>
                <w:rFonts w:cs="Arial"/>
                <w:sz w:val="22"/>
                <w:szCs w:val="22"/>
              </w:rPr>
              <w:t>Patient Representative</w:t>
            </w:r>
          </w:p>
        </w:tc>
        <w:tc>
          <w:tcPr>
            <w:tcW w:w="3763" w:type="dxa"/>
            <w:gridSpan w:val="2"/>
          </w:tcPr>
          <w:p w14:paraId="5E90BCED" w14:textId="77777777" w:rsidR="006824F0" w:rsidRPr="00B80C5A" w:rsidRDefault="006824F0" w:rsidP="006F045D">
            <w:pPr>
              <w:spacing w:after="60"/>
              <w:rPr>
                <w:rFonts w:cs="Arial"/>
                <w:sz w:val="22"/>
                <w:szCs w:val="22"/>
              </w:rPr>
            </w:pPr>
          </w:p>
        </w:tc>
      </w:tr>
      <w:tr w:rsidR="00B80C5A" w:rsidRPr="00B80C5A" w14:paraId="2B760093" w14:textId="77777777" w:rsidTr="00807470">
        <w:trPr>
          <w:trHeight w:val="340"/>
        </w:trPr>
        <w:tc>
          <w:tcPr>
            <w:tcW w:w="3196" w:type="dxa"/>
            <w:gridSpan w:val="4"/>
          </w:tcPr>
          <w:p w14:paraId="23676CC0" w14:textId="6FAA61F7" w:rsidR="007B3221" w:rsidRPr="00B80C5A" w:rsidRDefault="00430A01" w:rsidP="006F045D">
            <w:pPr>
              <w:rPr>
                <w:sz w:val="22"/>
                <w:szCs w:val="22"/>
              </w:rPr>
            </w:pPr>
            <w:r w:rsidRPr="00B80C5A">
              <w:rPr>
                <w:sz w:val="22"/>
                <w:szCs w:val="22"/>
              </w:rPr>
              <w:t>Andy Dickinson</w:t>
            </w:r>
          </w:p>
        </w:tc>
        <w:tc>
          <w:tcPr>
            <w:tcW w:w="3438" w:type="dxa"/>
          </w:tcPr>
          <w:p w14:paraId="51C3D811" w14:textId="3AC9E9AF" w:rsidR="007B3221" w:rsidRPr="00B80C5A" w:rsidRDefault="00430A01" w:rsidP="006F045D">
            <w:pPr>
              <w:rPr>
                <w:sz w:val="22"/>
                <w:szCs w:val="22"/>
              </w:rPr>
            </w:pPr>
            <w:r w:rsidRPr="00B80C5A">
              <w:rPr>
                <w:sz w:val="22"/>
                <w:szCs w:val="22"/>
              </w:rPr>
              <w:t>Information Governance SME</w:t>
            </w:r>
          </w:p>
        </w:tc>
        <w:tc>
          <w:tcPr>
            <w:tcW w:w="3763" w:type="dxa"/>
            <w:gridSpan w:val="2"/>
          </w:tcPr>
          <w:p w14:paraId="6144E79B" w14:textId="04AA10B2" w:rsidR="007B3221" w:rsidRPr="00B80C5A" w:rsidRDefault="007B3221" w:rsidP="006F045D">
            <w:pPr>
              <w:rPr>
                <w:sz w:val="22"/>
                <w:szCs w:val="22"/>
              </w:rPr>
            </w:pPr>
            <w:r w:rsidRPr="00B80C5A">
              <w:rPr>
                <w:sz w:val="22"/>
                <w:szCs w:val="22"/>
              </w:rPr>
              <w:t>HSCIC</w:t>
            </w:r>
          </w:p>
        </w:tc>
      </w:tr>
      <w:tr w:rsidR="00B80C5A" w:rsidRPr="00B80C5A" w14:paraId="27E65DEA" w14:textId="77777777" w:rsidTr="00807470">
        <w:trPr>
          <w:trHeight w:val="340"/>
        </w:trPr>
        <w:tc>
          <w:tcPr>
            <w:tcW w:w="3196" w:type="dxa"/>
            <w:gridSpan w:val="4"/>
          </w:tcPr>
          <w:p w14:paraId="06C9A755" w14:textId="34798F97" w:rsidR="007B3221" w:rsidRPr="00F354F9" w:rsidRDefault="007B3221" w:rsidP="006F045D">
            <w:pPr>
              <w:rPr>
                <w:sz w:val="22"/>
                <w:szCs w:val="22"/>
              </w:rPr>
            </w:pPr>
            <w:r w:rsidRPr="00F354F9">
              <w:rPr>
                <w:sz w:val="22"/>
                <w:szCs w:val="22"/>
              </w:rPr>
              <w:t>Harvey Goldstein</w:t>
            </w:r>
          </w:p>
        </w:tc>
        <w:tc>
          <w:tcPr>
            <w:tcW w:w="3438" w:type="dxa"/>
          </w:tcPr>
          <w:p w14:paraId="0125136B" w14:textId="36866920" w:rsidR="007B3221" w:rsidRPr="00F354F9" w:rsidRDefault="007B3221" w:rsidP="006F045D">
            <w:pPr>
              <w:rPr>
                <w:sz w:val="22"/>
                <w:szCs w:val="22"/>
              </w:rPr>
            </w:pPr>
            <w:r w:rsidRPr="00F354F9">
              <w:rPr>
                <w:sz w:val="22"/>
                <w:szCs w:val="22"/>
              </w:rPr>
              <w:t>Academic expert on Data Linkage</w:t>
            </w:r>
          </w:p>
        </w:tc>
        <w:tc>
          <w:tcPr>
            <w:tcW w:w="3763" w:type="dxa"/>
            <w:gridSpan w:val="2"/>
          </w:tcPr>
          <w:p w14:paraId="06669171" w14:textId="5D7BBF39" w:rsidR="007B3221" w:rsidRPr="00F354F9" w:rsidRDefault="007B3221" w:rsidP="006F045D">
            <w:pPr>
              <w:rPr>
                <w:sz w:val="22"/>
                <w:szCs w:val="22"/>
              </w:rPr>
            </w:pPr>
            <w:r w:rsidRPr="00F354F9">
              <w:rPr>
                <w:sz w:val="22"/>
                <w:szCs w:val="22"/>
              </w:rPr>
              <w:t>UCL &amp; University of Bristol</w:t>
            </w:r>
          </w:p>
        </w:tc>
      </w:tr>
      <w:tr w:rsidR="00F354F9" w:rsidRPr="00B80C5A" w14:paraId="3E28CF73" w14:textId="77777777" w:rsidTr="00807470">
        <w:trPr>
          <w:trHeight w:val="340"/>
        </w:trPr>
        <w:tc>
          <w:tcPr>
            <w:tcW w:w="3196" w:type="dxa"/>
            <w:gridSpan w:val="4"/>
          </w:tcPr>
          <w:p w14:paraId="70CF9FB4" w14:textId="16410968" w:rsidR="00F354F9" w:rsidRPr="00F354F9" w:rsidRDefault="00F354F9" w:rsidP="003E72A1">
            <w:pPr>
              <w:spacing w:after="60"/>
              <w:rPr>
                <w:sz w:val="22"/>
                <w:szCs w:val="22"/>
              </w:rPr>
            </w:pPr>
            <w:r w:rsidRPr="00F354F9">
              <w:rPr>
                <w:sz w:val="22"/>
                <w:szCs w:val="22"/>
              </w:rPr>
              <w:t>Ian Herbert</w:t>
            </w:r>
          </w:p>
        </w:tc>
        <w:tc>
          <w:tcPr>
            <w:tcW w:w="3438" w:type="dxa"/>
          </w:tcPr>
          <w:p w14:paraId="682EA19E" w14:textId="5812930D" w:rsidR="00F354F9" w:rsidRPr="00F354F9" w:rsidRDefault="00F354F9" w:rsidP="003E72A1">
            <w:pPr>
              <w:spacing w:after="60"/>
              <w:rPr>
                <w:sz w:val="22"/>
                <w:szCs w:val="22"/>
              </w:rPr>
            </w:pPr>
            <w:r w:rsidRPr="00F354F9">
              <w:rPr>
                <w:sz w:val="22"/>
                <w:szCs w:val="22"/>
              </w:rPr>
              <w:t>Primary Health Care IT Specialist</w:t>
            </w:r>
          </w:p>
        </w:tc>
        <w:tc>
          <w:tcPr>
            <w:tcW w:w="3763" w:type="dxa"/>
            <w:gridSpan w:val="2"/>
          </w:tcPr>
          <w:p w14:paraId="5FFB1385" w14:textId="5BA0435F" w:rsidR="00F354F9" w:rsidRPr="00F354F9" w:rsidRDefault="00F354F9" w:rsidP="003E72A1">
            <w:pPr>
              <w:spacing w:after="60"/>
              <w:rPr>
                <w:sz w:val="22"/>
                <w:szCs w:val="22"/>
              </w:rPr>
            </w:pPr>
            <w:r w:rsidRPr="00F354F9">
              <w:rPr>
                <w:sz w:val="22"/>
                <w:szCs w:val="22"/>
              </w:rPr>
              <w:t>BCS</w:t>
            </w:r>
          </w:p>
        </w:tc>
      </w:tr>
      <w:tr w:rsidR="00840185" w:rsidRPr="00B80C5A" w14:paraId="7E1A95D2" w14:textId="77777777" w:rsidTr="00807470">
        <w:trPr>
          <w:trHeight w:val="340"/>
        </w:trPr>
        <w:tc>
          <w:tcPr>
            <w:tcW w:w="3196" w:type="dxa"/>
            <w:gridSpan w:val="4"/>
          </w:tcPr>
          <w:p w14:paraId="408FE1FC" w14:textId="682602D8" w:rsidR="00840185" w:rsidRPr="00F354F9" w:rsidRDefault="00840185" w:rsidP="003E72A1">
            <w:pPr>
              <w:spacing w:after="60"/>
              <w:rPr>
                <w:rFonts w:cs="Arial"/>
                <w:sz w:val="22"/>
                <w:szCs w:val="22"/>
              </w:rPr>
            </w:pPr>
            <w:r w:rsidRPr="00F354F9">
              <w:rPr>
                <w:sz w:val="22"/>
                <w:szCs w:val="22"/>
              </w:rPr>
              <w:t xml:space="preserve">Julia Hippisley-Cox </w:t>
            </w:r>
            <w:r w:rsidR="00F354F9" w:rsidRPr="00F354F9">
              <w:rPr>
                <w:sz w:val="22"/>
                <w:szCs w:val="22"/>
              </w:rPr>
              <w:t>(by dial in)</w:t>
            </w:r>
          </w:p>
        </w:tc>
        <w:tc>
          <w:tcPr>
            <w:tcW w:w="3438" w:type="dxa"/>
          </w:tcPr>
          <w:p w14:paraId="6ADD6540" w14:textId="77777777" w:rsidR="00840185" w:rsidRPr="00F354F9" w:rsidRDefault="00840185" w:rsidP="003E72A1">
            <w:pPr>
              <w:spacing w:after="60"/>
              <w:rPr>
                <w:rFonts w:cs="Arial"/>
                <w:sz w:val="22"/>
                <w:szCs w:val="22"/>
              </w:rPr>
            </w:pPr>
            <w:r w:rsidRPr="00F354F9">
              <w:rPr>
                <w:sz w:val="22"/>
                <w:szCs w:val="22"/>
              </w:rPr>
              <w:t>Academic expert on Data Linkage</w:t>
            </w:r>
          </w:p>
        </w:tc>
        <w:tc>
          <w:tcPr>
            <w:tcW w:w="3763" w:type="dxa"/>
            <w:gridSpan w:val="2"/>
          </w:tcPr>
          <w:p w14:paraId="4A8226E2" w14:textId="77777777" w:rsidR="00840185" w:rsidRPr="00F354F9" w:rsidRDefault="00840185" w:rsidP="003E72A1">
            <w:pPr>
              <w:spacing w:after="60"/>
              <w:rPr>
                <w:rFonts w:cs="Arial"/>
                <w:sz w:val="22"/>
                <w:szCs w:val="22"/>
              </w:rPr>
            </w:pPr>
            <w:r w:rsidRPr="00F354F9">
              <w:rPr>
                <w:sz w:val="22"/>
                <w:szCs w:val="22"/>
              </w:rPr>
              <w:t>Nottingham University</w:t>
            </w:r>
          </w:p>
        </w:tc>
      </w:tr>
      <w:tr w:rsidR="00B80C5A" w:rsidRPr="00B80C5A" w14:paraId="2CF22172" w14:textId="77777777" w:rsidTr="00807470">
        <w:trPr>
          <w:trHeight w:val="340"/>
        </w:trPr>
        <w:tc>
          <w:tcPr>
            <w:tcW w:w="3196" w:type="dxa"/>
            <w:gridSpan w:val="4"/>
          </w:tcPr>
          <w:p w14:paraId="0F682455" w14:textId="7F47DEF1" w:rsidR="003036F4" w:rsidRPr="00F354F9" w:rsidRDefault="003036F4" w:rsidP="006F045D">
            <w:pPr>
              <w:spacing w:after="60"/>
              <w:rPr>
                <w:rFonts w:cs="Arial"/>
                <w:sz w:val="22"/>
                <w:szCs w:val="22"/>
              </w:rPr>
            </w:pPr>
            <w:r w:rsidRPr="00F354F9">
              <w:rPr>
                <w:rFonts w:cs="Arial"/>
                <w:sz w:val="22"/>
                <w:szCs w:val="22"/>
              </w:rPr>
              <w:t>Chris Roebuck (Chair)</w:t>
            </w:r>
          </w:p>
        </w:tc>
        <w:tc>
          <w:tcPr>
            <w:tcW w:w="3438" w:type="dxa"/>
          </w:tcPr>
          <w:p w14:paraId="29469777" w14:textId="77777777" w:rsidR="003036F4" w:rsidRPr="00F354F9" w:rsidRDefault="003036F4" w:rsidP="006F045D">
            <w:pPr>
              <w:spacing w:after="60"/>
              <w:rPr>
                <w:rFonts w:cs="Arial"/>
                <w:sz w:val="22"/>
                <w:szCs w:val="22"/>
              </w:rPr>
            </w:pPr>
            <w:r w:rsidRPr="00F354F9">
              <w:rPr>
                <w:rFonts w:cs="Arial"/>
                <w:sz w:val="22"/>
                <w:szCs w:val="22"/>
              </w:rPr>
              <w:t>Benefits &amp; Utilisation Director and Review Co-ordinator</w:t>
            </w:r>
          </w:p>
        </w:tc>
        <w:tc>
          <w:tcPr>
            <w:tcW w:w="3763" w:type="dxa"/>
            <w:gridSpan w:val="2"/>
          </w:tcPr>
          <w:p w14:paraId="142D67C1" w14:textId="249F82B8" w:rsidR="003036F4" w:rsidRPr="00F354F9" w:rsidRDefault="00152287" w:rsidP="006F045D">
            <w:pPr>
              <w:spacing w:after="60"/>
              <w:rPr>
                <w:rFonts w:cs="Arial"/>
                <w:sz w:val="22"/>
                <w:szCs w:val="22"/>
              </w:rPr>
            </w:pPr>
            <w:r w:rsidRPr="00F354F9">
              <w:rPr>
                <w:rFonts w:cs="Arial"/>
                <w:sz w:val="22"/>
                <w:szCs w:val="22"/>
              </w:rPr>
              <w:t>HSCIC</w:t>
            </w:r>
          </w:p>
        </w:tc>
      </w:tr>
      <w:tr w:rsidR="00B80C5A" w:rsidRPr="00B80C5A" w14:paraId="60324C84" w14:textId="77777777" w:rsidTr="00807470">
        <w:trPr>
          <w:trHeight w:val="340"/>
        </w:trPr>
        <w:tc>
          <w:tcPr>
            <w:tcW w:w="3196" w:type="dxa"/>
            <w:gridSpan w:val="4"/>
          </w:tcPr>
          <w:p w14:paraId="5FF9CD15" w14:textId="77777777" w:rsidR="003036F4" w:rsidRPr="00F354F9" w:rsidRDefault="003036F4" w:rsidP="006F045D">
            <w:pPr>
              <w:spacing w:after="60"/>
              <w:rPr>
                <w:rFonts w:cs="Arial"/>
                <w:sz w:val="22"/>
                <w:szCs w:val="22"/>
              </w:rPr>
            </w:pPr>
            <w:r w:rsidRPr="00F354F9">
              <w:rPr>
                <w:rFonts w:cs="Arial"/>
                <w:sz w:val="22"/>
                <w:szCs w:val="22"/>
              </w:rPr>
              <w:t>Matt Spencer</w:t>
            </w:r>
          </w:p>
        </w:tc>
        <w:tc>
          <w:tcPr>
            <w:tcW w:w="3438" w:type="dxa"/>
          </w:tcPr>
          <w:p w14:paraId="0D3D8117" w14:textId="77777777" w:rsidR="003036F4" w:rsidRPr="00F354F9" w:rsidRDefault="003036F4" w:rsidP="006F045D">
            <w:pPr>
              <w:spacing w:after="60"/>
              <w:rPr>
                <w:rFonts w:cs="Arial"/>
                <w:sz w:val="22"/>
                <w:szCs w:val="22"/>
              </w:rPr>
            </w:pPr>
            <w:r w:rsidRPr="00F354F9">
              <w:rPr>
                <w:rFonts w:cs="Arial"/>
                <w:sz w:val="22"/>
                <w:szCs w:val="22"/>
              </w:rPr>
              <w:t>Pseudo Review Project Manager</w:t>
            </w:r>
          </w:p>
        </w:tc>
        <w:tc>
          <w:tcPr>
            <w:tcW w:w="3763" w:type="dxa"/>
            <w:gridSpan w:val="2"/>
          </w:tcPr>
          <w:p w14:paraId="0B8DF666" w14:textId="77777777" w:rsidR="003036F4" w:rsidRPr="00F354F9" w:rsidRDefault="003036F4" w:rsidP="006F045D">
            <w:pPr>
              <w:spacing w:after="60"/>
              <w:rPr>
                <w:rFonts w:cs="Arial"/>
                <w:sz w:val="22"/>
                <w:szCs w:val="22"/>
              </w:rPr>
            </w:pPr>
            <w:r w:rsidRPr="00F354F9">
              <w:rPr>
                <w:rFonts w:cs="Arial"/>
                <w:sz w:val="22"/>
                <w:szCs w:val="22"/>
              </w:rPr>
              <w:t>HSCIC</w:t>
            </w:r>
          </w:p>
        </w:tc>
      </w:tr>
      <w:tr w:rsidR="00F354F9" w:rsidRPr="00B80C5A" w14:paraId="7ACE3031" w14:textId="77777777" w:rsidTr="00807470">
        <w:trPr>
          <w:trHeight w:val="340"/>
        </w:trPr>
        <w:tc>
          <w:tcPr>
            <w:tcW w:w="3196" w:type="dxa"/>
            <w:gridSpan w:val="4"/>
          </w:tcPr>
          <w:p w14:paraId="46F088A8" w14:textId="77777777" w:rsidR="00F354F9" w:rsidRPr="00F354F9" w:rsidRDefault="00F354F9" w:rsidP="00B862E1">
            <w:pPr>
              <w:rPr>
                <w:sz w:val="22"/>
                <w:szCs w:val="22"/>
              </w:rPr>
            </w:pPr>
            <w:r w:rsidRPr="00F354F9">
              <w:rPr>
                <w:sz w:val="22"/>
                <w:szCs w:val="22"/>
              </w:rPr>
              <w:t>Marc Taylor</w:t>
            </w:r>
          </w:p>
        </w:tc>
        <w:tc>
          <w:tcPr>
            <w:tcW w:w="3438" w:type="dxa"/>
          </w:tcPr>
          <w:p w14:paraId="14B765CF" w14:textId="77777777" w:rsidR="00F354F9" w:rsidRPr="00F354F9" w:rsidRDefault="00F354F9" w:rsidP="00B862E1">
            <w:pPr>
              <w:rPr>
                <w:sz w:val="22"/>
                <w:szCs w:val="22"/>
              </w:rPr>
            </w:pPr>
            <w:r w:rsidRPr="00F354F9">
              <w:rPr>
                <w:sz w:val="22"/>
                <w:szCs w:val="22"/>
              </w:rPr>
              <w:t>Observer</w:t>
            </w:r>
          </w:p>
        </w:tc>
        <w:tc>
          <w:tcPr>
            <w:tcW w:w="3763" w:type="dxa"/>
            <w:gridSpan w:val="2"/>
          </w:tcPr>
          <w:p w14:paraId="5AC96255" w14:textId="77777777" w:rsidR="00F354F9" w:rsidRPr="00F354F9" w:rsidRDefault="00F354F9" w:rsidP="00B862E1">
            <w:pPr>
              <w:rPr>
                <w:sz w:val="22"/>
                <w:szCs w:val="22"/>
              </w:rPr>
            </w:pPr>
            <w:r w:rsidRPr="00F354F9">
              <w:rPr>
                <w:sz w:val="22"/>
                <w:szCs w:val="22"/>
              </w:rPr>
              <w:t>Confidentiality Advisory Group</w:t>
            </w:r>
          </w:p>
        </w:tc>
      </w:tr>
      <w:tr w:rsidR="00840185" w:rsidRPr="00B80C5A" w14:paraId="1D973ACC" w14:textId="77777777" w:rsidTr="00807470">
        <w:trPr>
          <w:trHeight w:val="340"/>
        </w:trPr>
        <w:tc>
          <w:tcPr>
            <w:tcW w:w="3196" w:type="dxa"/>
            <w:gridSpan w:val="4"/>
          </w:tcPr>
          <w:p w14:paraId="61FD574E" w14:textId="531BB56C" w:rsidR="00840185" w:rsidRPr="00F354F9" w:rsidRDefault="00840185" w:rsidP="006F045D">
            <w:pPr>
              <w:rPr>
                <w:sz w:val="22"/>
                <w:szCs w:val="22"/>
              </w:rPr>
            </w:pPr>
            <w:r w:rsidRPr="00F354F9">
              <w:rPr>
                <w:sz w:val="22"/>
                <w:szCs w:val="22"/>
              </w:rPr>
              <w:t>Martin Staples</w:t>
            </w:r>
            <w:r w:rsidR="00F354F9" w:rsidRPr="00F354F9">
              <w:rPr>
                <w:sz w:val="22"/>
                <w:szCs w:val="22"/>
              </w:rPr>
              <w:t xml:space="preserve"> (by dial in)</w:t>
            </w:r>
          </w:p>
        </w:tc>
        <w:tc>
          <w:tcPr>
            <w:tcW w:w="3438" w:type="dxa"/>
          </w:tcPr>
          <w:p w14:paraId="4F0B3954" w14:textId="7B5D2A7D" w:rsidR="00840185" w:rsidRPr="00F354F9" w:rsidRDefault="00840185" w:rsidP="006F045D">
            <w:pPr>
              <w:rPr>
                <w:sz w:val="22"/>
                <w:szCs w:val="22"/>
              </w:rPr>
            </w:pPr>
            <w:r w:rsidRPr="00F354F9">
              <w:rPr>
                <w:sz w:val="22"/>
                <w:szCs w:val="22"/>
              </w:rPr>
              <w:t>Observer</w:t>
            </w:r>
          </w:p>
        </w:tc>
        <w:tc>
          <w:tcPr>
            <w:tcW w:w="3763" w:type="dxa"/>
            <w:gridSpan w:val="2"/>
          </w:tcPr>
          <w:p w14:paraId="7CA33E3A" w14:textId="4033FC0A" w:rsidR="00840185" w:rsidRPr="00F354F9" w:rsidRDefault="00840185" w:rsidP="006F045D">
            <w:pPr>
              <w:rPr>
                <w:sz w:val="22"/>
                <w:szCs w:val="22"/>
              </w:rPr>
            </w:pPr>
            <w:r w:rsidRPr="00F354F9">
              <w:rPr>
                <w:sz w:val="22"/>
                <w:szCs w:val="22"/>
              </w:rPr>
              <w:t>NHSE</w:t>
            </w:r>
          </w:p>
        </w:tc>
      </w:tr>
      <w:tr w:rsidR="00B80C5A" w:rsidRPr="00B80C5A" w14:paraId="7191F79D" w14:textId="77777777" w:rsidTr="00807470">
        <w:trPr>
          <w:trHeight w:val="340"/>
        </w:trPr>
        <w:tc>
          <w:tcPr>
            <w:tcW w:w="3196" w:type="dxa"/>
            <w:gridSpan w:val="4"/>
          </w:tcPr>
          <w:p w14:paraId="0020972C" w14:textId="4020540D" w:rsidR="00D35C55" w:rsidRPr="00B80C5A" w:rsidRDefault="00D35C55" w:rsidP="006F045D">
            <w:pPr>
              <w:rPr>
                <w:sz w:val="22"/>
                <w:szCs w:val="22"/>
              </w:rPr>
            </w:pPr>
          </w:p>
        </w:tc>
        <w:tc>
          <w:tcPr>
            <w:tcW w:w="3438" w:type="dxa"/>
          </w:tcPr>
          <w:p w14:paraId="7D5410BA" w14:textId="19DCA12F" w:rsidR="00D35C55" w:rsidRPr="00B80C5A" w:rsidRDefault="00D35C55" w:rsidP="006F045D">
            <w:pPr>
              <w:rPr>
                <w:sz w:val="22"/>
                <w:szCs w:val="22"/>
              </w:rPr>
            </w:pPr>
          </w:p>
        </w:tc>
        <w:tc>
          <w:tcPr>
            <w:tcW w:w="3763" w:type="dxa"/>
            <w:gridSpan w:val="2"/>
          </w:tcPr>
          <w:p w14:paraId="1D12B40C" w14:textId="07D53847" w:rsidR="00D35C55" w:rsidRPr="00B80C5A" w:rsidRDefault="00D35C55" w:rsidP="006F045D">
            <w:pPr>
              <w:rPr>
                <w:sz w:val="22"/>
                <w:szCs w:val="22"/>
              </w:rPr>
            </w:pPr>
          </w:p>
        </w:tc>
      </w:tr>
      <w:tr w:rsidR="00B80C5A" w:rsidRPr="00B80C5A" w14:paraId="695F9DBA" w14:textId="77777777" w:rsidTr="00807470">
        <w:trPr>
          <w:trHeight w:val="340"/>
        </w:trPr>
        <w:tc>
          <w:tcPr>
            <w:tcW w:w="3196" w:type="dxa"/>
            <w:gridSpan w:val="4"/>
            <w:tcBorders>
              <w:bottom w:val="single" w:sz="4" w:space="0" w:color="auto"/>
            </w:tcBorders>
            <w:hideMark/>
          </w:tcPr>
          <w:p w14:paraId="04AE5D44" w14:textId="77777777" w:rsidR="003036F4" w:rsidRPr="00B80C5A" w:rsidRDefault="003036F4" w:rsidP="006F045D">
            <w:pPr>
              <w:spacing w:after="60"/>
              <w:rPr>
                <w:rFonts w:cs="Arial"/>
                <w:sz w:val="22"/>
                <w:szCs w:val="22"/>
              </w:rPr>
            </w:pPr>
            <w:r w:rsidRPr="00B80C5A">
              <w:rPr>
                <w:rFonts w:cs="Arial"/>
                <w:b/>
                <w:sz w:val="22"/>
                <w:szCs w:val="22"/>
              </w:rPr>
              <w:t>Apologies</w:t>
            </w:r>
          </w:p>
        </w:tc>
        <w:tc>
          <w:tcPr>
            <w:tcW w:w="3438" w:type="dxa"/>
            <w:tcBorders>
              <w:bottom w:val="single" w:sz="4" w:space="0" w:color="auto"/>
            </w:tcBorders>
            <w:hideMark/>
          </w:tcPr>
          <w:p w14:paraId="303CB01A" w14:textId="77777777" w:rsidR="003036F4" w:rsidRPr="00B80C5A" w:rsidRDefault="003036F4" w:rsidP="006F045D">
            <w:pPr>
              <w:spacing w:after="60"/>
              <w:rPr>
                <w:rFonts w:cs="Arial"/>
                <w:sz w:val="22"/>
                <w:szCs w:val="22"/>
              </w:rPr>
            </w:pPr>
          </w:p>
        </w:tc>
        <w:tc>
          <w:tcPr>
            <w:tcW w:w="3763" w:type="dxa"/>
            <w:gridSpan w:val="2"/>
            <w:tcBorders>
              <w:bottom w:val="single" w:sz="4" w:space="0" w:color="auto"/>
            </w:tcBorders>
            <w:hideMark/>
          </w:tcPr>
          <w:p w14:paraId="233CAA57" w14:textId="77777777" w:rsidR="003036F4" w:rsidRPr="00B80C5A" w:rsidRDefault="003036F4" w:rsidP="006F045D">
            <w:pPr>
              <w:spacing w:after="60"/>
              <w:rPr>
                <w:rFonts w:cs="Arial"/>
                <w:sz w:val="22"/>
                <w:szCs w:val="22"/>
              </w:rPr>
            </w:pPr>
            <w:bookmarkStart w:id="0" w:name="_GoBack"/>
            <w:bookmarkEnd w:id="0"/>
          </w:p>
        </w:tc>
      </w:tr>
      <w:tr w:rsidR="00B80C5A" w:rsidRPr="00B80C5A" w14:paraId="2A26CC29" w14:textId="77777777" w:rsidTr="00807470">
        <w:trPr>
          <w:trHeight w:val="340"/>
        </w:trPr>
        <w:tc>
          <w:tcPr>
            <w:tcW w:w="3196" w:type="dxa"/>
            <w:gridSpan w:val="4"/>
          </w:tcPr>
          <w:p w14:paraId="0F6AF7C4" w14:textId="77777777" w:rsidR="00CA22F1" w:rsidRPr="00B80C5A" w:rsidRDefault="00CA22F1" w:rsidP="006F045D">
            <w:pPr>
              <w:spacing w:after="60"/>
              <w:rPr>
                <w:rFonts w:cs="Arial"/>
                <w:sz w:val="22"/>
                <w:szCs w:val="22"/>
              </w:rPr>
            </w:pPr>
            <w:r w:rsidRPr="00B80C5A">
              <w:rPr>
                <w:rFonts w:cs="Arial"/>
                <w:sz w:val="22"/>
                <w:szCs w:val="22"/>
              </w:rPr>
              <w:t>Kambiz Boomla</w:t>
            </w:r>
          </w:p>
        </w:tc>
        <w:tc>
          <w:tcPr>
            <w:tcW w:w="3438" w:type="dxa"/>
          </w:tcPr>
          <w:p w14:paraId="15AFC451" w14:textId="77777777" w:rsidR="00CA22F1" w:rsidRPr="00B80C5A" w:rsidRDefault="00CA22F1" w:rsidP="006F045D">
            <w:pPr>
              <w:spacing w:after="60"/>
              <w:rPr>
                <w:rFonts w:cs="Arial"/>
                <w:sz w:val="22"/>
                <w:szCs w:val="22"/>
              </w:rPr>
            </w:pPr>
            <w:r w:rsidRPr="00B80C5A">
              <w:rPr>
                <w:rFonts w:cs="Arial"/>
                <w:sz w:val="22"/>
                <w:szCs w:val="22"/>
              </w:rPr>
              <w:t>Observer</w:t>
            </w:r>
          </w:p>
        </w:tc>
        <w:tc>
          <w:tcPr>
            <w:tcW w:w="3763" w:type="dxa"/>
            <w:gridSpan w:val="2"/>
          </w:tcPr>
          <w:p w14:paraId="130B0E0D" w14:textId="77777777" w:rsidR="00CA22F1" w:rsidRPr="00B80C5A" w:rsidRDefault="00CA22F1" w:rsidP="006F045D">
            <w:pPr>
              <w:spacing w:after="60"/>
              <w:rPr>
                <w:rFonts w:cs="Arial"/>
                <w:sz w:val="22"/>
                <w:szCs w:val="22"/>
              </w:rPr>
            </w:pPr>
            <w:r w:rsidRPr="00B80C5A">
              <w:rPr>
                <w:rFonts w:cs="Arial"/>
                <w:sz w:val="22"/>
                <w:szCs w:val="22"/>
              </w:rPr>
              <w:t>Confidentiality Advisory Group</w:t>
            </w:r>
          </w:p>
        </w:tc>
      </w:tr>
      <w:tr w:rsidR="00B80C5A" w:rsidRPr="00B80C5A" w14:paraId="7E6BFAFD" w14:textId="77777777" w:rsidTr="00807470">
        <w:trPr>
          <w:trHeight w:val="340"/>
        </w:trPr>
        <w:tc>
          <w:tcPr>
            <w:tcW w:w="3196" w:type="dxa"/>
            <w:gridSpan w:val="4"/>
          </w:tcPr>
          <w:p w14:paraId="165F0E91" w14:textId="26B917E9" w:rsidR="00236677" w:rsidRPr="00B80C5A" w:rsidRDefault="00236677" w:rsidP="006F045D">
            <w:pPr>
              <w:spacing w:after="60"/>
              <w:rPr>
                <w:rFonts w:cs="Arial"/>
                <w:sz w:val="22"/>
                <w:szCs w:val="22"/>
              </w:rPr>
            </w:pPr>
            <w:r w:rsidRPr="00B80C5A">
              <w:rPr>
                <w:rFonts w:cs="Arial"/>
                <w:sz w:val="22"/>
                <w:szCs w:val="22"/>
              </w:rPr>
              <w:t xml:space="preserve">Xanthe Hannah </w:t>
            </w:r>
          </w:p>
        </w:tc>
        <w:tc>
          <w:tcPr>
            <w:tcW w:w="3438" w:type="dxa"/>
          </w:tcPr>
          <w:p w14:paraId="57BE9DDA" w14:textId="0A1D6767" w:rsidR="00236677" w:rsidRPr="00B80C5A" w:rsidRDefault="00236677" w:rsidP="006F045D">
            <w:pPr>
              <w:spacing w:after="60"/>
              <w:rPr>
                <w:rFonts w:cs="Arial"/>
                <w:sz w:val="22"/>
                <w:szCs w:val="22"/>
              </w:rPr>
            </w:pPr>
            <w:r w:rsidRPr="00B80C5A">
              <w:rPr>
                <w:rFonts w:cs="Arial"/>
                <w:sz w:val="22"/>
                <w:szCs w:val="22"/>
              </w:rPr>
              <w:t>Observer</w:t>
            </w:r>
          </w:p>
        </w:tc>
        <w:tc>
          <w:tcPr>
            <w:tcW w:w="3763" w:type="dxa"/>
            <w:gridSpan w:val="2"/>
          </w:tcPr>
          <w:p w14:paraId="46BA917B" w14:textId="682F438E" w:rsidR="00236677" w:rsidRPr="00B80C5A" w:rsidRDefault="00236677" w:rsidP="006F045D">
            <w:pPr>
              <w:spacing w:after="60"/>
              <w:rPr>
                <w:rFonts w:cs="Arial"/>
                <w:sz w:val="22"/>
                <w:szCs w:val="22"/>
              </w:rPr>
            </w:pPr>
            <w:r w:rsidRPr="00B80C5A">
              <w:rPr>
                <w:rFonts w:cs="Arial"/>
                <w:sz w:val="22"/>
                <w:szCs w:val="22"/>
              </w:rPr>
              <w:t>NHS England</w:t>
            </w:r>
          </w:p>
        </w:tc>
      </w:tr>
      <w:tr w:rsidR="00B80C5A" w:rsidRPr="00B80C5A" w14:paraId="418DE764" w14:textId="77777777" w:rsidTr="00807470">
        <w:trPr>
          <w:trHeight w:val="340"/>
        </w:trPr>
        <w:tc>
          <w:tcPr>
            <w:tcW w:w="3196" w:type="dxa"/>
            <w:gridSpan w:val="4"/>
          </w:tcPr>
          <w:p w14:paraId="766A1D5F" w14:textId="77777777" w:rsidR="003036F4" w:rsidRPr="00B80C5A" w:rsidRDefault="003036F4" w:rsidP="006F045D">
            <w:pPr>
              <w:spacing w:after="60"/>
              <w:rPr>
                <w:rFonts w:cs="Arial"/>
                <w:sz w:val="22"/>
                <w:szCs w:val="22"/>
              </w:rPr>
            </w:pPr>
            <w:r w:rsidRPr="00B80C5A">
              <w:rPr>
                <w:rFonts w:cs="Arial"/>
                <w:sz w:val="22"/>
                <w:szCs w:val="22"/>
              </w:rPr>
              <w:t>Alan Hassey</w:t>
            </w:r>
          </w:p>
        </w:tc>
        <w:tc>
          <w:tcPr>
            <w:tcW w:w="3438" w:type="dxa"/>
          </w:tcPr>
          <w:p w14:paraId="5FF5B5FA" w14:textId="77777777" w:rsidR="003036F4" w:rsidRPr="00B80C5A" w:rsidRDefault="003036F4" w:rsidP="006F045D">
            <w:pPr>
              <w:spacing w:after="60"/>
              <w:rPr>
                <w:rFonts w:cs="Arial"/>
                <w:sz w:val="22"/>
                <w:szCs w:val="22"/>
              </w:rPr>
            </w:pPr>
            <w:r w:rsidRPr="00B80C5A">
              <w:rPr>
                <w:rFonts w:cs="Arial"/>
                <w:sz w:val="22"/>
                <w:szCs w:val="22"/>
              </w:rPr>
              <w:t>GP</w:t>
            </w:r>
          </w:p>
        </w:tc>
        <w:tc>
          <w:tcPr>
            <w:tcW w:w="3763" w:type="dxa"/>
            <w:gridSpan w:val="2"/>
          </w:tcPr>
          <w:p w14:paraId="70532A62" w14:textId="77777777" w:rsidR="003036F4" w:rsidRPr="00B80C5A" w:rsidRDefault="003036F4" w:rsidP="006F045D">
            <w:pPr>
              <w:spacing w:after="60"/>
              <w:rPr>
                <w:rFonts w:cs="Arial"/>
                <w:sz w:val="22"/>
                <w:szCs w:val="22"/>
              </w:rPr>
            </w:pPr>
            <w:r w:rsidRPr="00B80C5A">
              <w:rPr>
                <w:rFonts w:cs="Arial"/>
                <w:sz w:val="22"/>
                <w:szCs w:val="22"/>
              </w:rPr>
              <w:t>IIGOP</w:t>
            </w:r>
          </w:p>
        </w:tc>
      </w:tr>
      <w:tr w:rsidR="00B80C5A" w:rsidRPr="00B80C5A" w14:paraId="18F16955" w14:textId="77777777" w:rsidTr="00807470">
        <w:trPr>
          <w:trHeight w:val="340"/>
        </w:trPr>
        <w:tc>
          <w:tcPr>
            <w:tcW w:w="3196" w:type="dxa"/>
            <w:gridSpan w:val="4"/>
          </w:tcPr>
          <w:p w14:paraId="7BF2AF7B" w14:textId="77777777" w:rsidR="003036F4" w:rsidRPr="00B80C5A" w:rsidRDefault="003036F4" w:rsidP="006F045D">
            <w:pPr>
              <w:spacing w:after="60"/>
              <w:rPr>
                <w:rFonts w:cs="Arial"/>
                <w:sz w:val="22"/>
                <w:szCs w:val="22"/>
              </w:rPr>
            </w:pPr>
            <w:r w:rsidRPr="00B80C5A">
              <w:rPr>
                <w:rFonts w:cs="Arial"/>
                <w:sz w:val="22"/>
                <w:szCs w:val="22"/>
              </w:rPr>
              <w:t>David Ibbotson</w:t>
            </w:r>
          </w:p>
        </w:tc>
        <w:tc>
          <w:tcPr>
            <w:tcW w:w="3438" w:type="dxa"/>
          </w:tcPr>
          <w:p w14:paraId="2842FED1" w14:textId="77777777" w:rsidR="003036F4" w:rsidRPr="00B80C5A" w:rsidRDefault="003036F4" w:rsidP="006F045D">
            <w:pPr>
              <w:spacing w:after="60"/>
              <w:rPr>
                <w:rFonts w:cs="Arial"/>
                <w:sz w:val="22"/>
                <w:szCs w:val="22"/>
              </w:rPr>
            </w:pPr>
            <w:r w:rsidRPr="00B80C5A">
              <w:rPr>
                <w:rFonts w:cs="Arial"/>
                <w:sz w:val="22"/>
                <w:szCs w:val="22"/>
              </w:rPr>
              <w:t>Programme Head, Care.data</w:t>
            </w:r>
          </w:p>
        </w:tc>
        <w:tc>
          <w:tcPr>
            <w:tcW w:w="3763" w:type="dxa"/>
            <w:gridSpan w:val="2"/>
          </w:tcPr>
          <w:p w14:paraId="2D365897" w14:textId="77777777" w:rsidR="003036F4" w:rsidRPr="00B80C5A" w:rsidRDefault="003036F4" w:rsidP="006F045D">
            <w:pPr>
              <w:spacing w:after="60"/>
              <w:rPr>
                <w:rFonts w:cs="Arial"/>
                <w:sz w:val="22"/>
                <w:szCs w:val="22"/>
              </w:rPr>
            </w:pPr>
            <w:r w:rsidRPr="00B80C5A">
              <w:rPr>
                <w:rFonts w:cs="Arial"/>
                <w:sz w:val="22"/>
                <w:szCs w:val="22"/>
              </w:rPr>
              <w:t>HSCIC</w:t>
            </w:r>
          </w:p>
        </w:tc>
      </w:tr>
      <w:tr w:rsidR="00B80C5A" w:rsidRPr="00B80C5A" w14:paraId="423BFFEE" w14:textId="77777777" w:rsidTr="00807470">
        <w:trPr>
          <w:trHeight w:val="340"/>
        </w:trPr>
        <w:tc>
          <w:tcPr>
            <w:tcW w:w="3196" w:type="dxa"/>
            <w:gridSpan w:val="4"/>
          </w:tcPr>
          <w:p w14:paraId="2FDC7B9B" w14:textId="77777777" w:rsidR="00430A01" w:rsidRPr="00B80C5A" w:rsidRDefault="00430A01" w:rsidP="00ED7839">
            <w:pPr>
              <w:rPr>
                <w:sz w:val="22"/>
                <w:szCs w:val="22"/>
              </w:rPr>
            </w:pPr>
            <w:r w:rsidRPr="00B80C5A">
              <w:rPr>
                <w:sz w:val="22"/>
                <w:szCs w:val="22"/>
              </w:rPr>
              <w:t>Wally Gowing</w:t>
            </w:r>
          </w:p>
        </w:tc>
        <w:tc>
          <w:tcPr>
            <w:tcW w:w="3438" w:type="dxa"/>
          </w:tcPr>
          <w:p w14:paraId="387EC300" w14:textId="77777777" w:rsidR="00430A01" w:rsidRPr="00B80C5A" w:rsidRDefault="00430A01" w:rsidP="00ED7839">
            <w:pPr>
              <w:rPr>
                <w:sz w:val="22"/>
                <w:szCs w:val="22"/>
              </w:rPr>
            </w:pPr>
            <w:r w:rsidRPr="00B80C5A">
              <w:rPr>
                <w:sz w:val="22"/>
                <w:szCs w:val="22"/>
              </w:rPr>
              <w:t>Pseudonymisation Advisor</w:t>
            </w:r>
          </w:p>
        </w:tc>
        <w:tc>
          <w:tcPr>
            <w:tcW w:w="3763" w:type="dxa"/>
            <w:gridSpan w:val="2"/>
          </w:tcPr>
          <w:p w14:paraId="720B9ABC" w14:textId="77777777" w:rsidR="00430A01" w:rsidRPr="00B80C5A" w:rsidRDefault="00430A01" w:rsidP="00ED7839">
            <w:pPr>
              <w:rPr>
                <w:sz w:val="22"/>
                <w:szCs w:val="22"/>
              </w:rPr>
            </w:pPr>
            <w:r w:rsidRPr="00B80C5A">
              <w:rPr>
                <w:sz w:val="22"/>
                <w:szCs w:val="22"/>
              </w:rPr>
              <w:t>Observer</w:t>
            </w:r>
          </w:p>
        </w:tc>
      </w:tr>
      <w:tr w:rsidR="00B80C5A" w:rsidRPr="00B80C5A" w14:paraId="454F7548" w14:textId="77777777" w:rsidTr="00807470">
        <w:trPr>
          <w:trHeight w:val="340"/>
        </w:trPr>
        <w:tc>
          <w:tcPr>
            <w:tcW w:w="3196" w:type="dxa"/>
            <w:gridSpan w:val="4"/>
          </w:tcPr>
          <w:p w14:paraId="00629881" w14:textId="77777777" w:rsidR="003036F4" w:rsidRPr="00B80C5A" w:rsidRDefault="003036F4" w:rsidP="006F045D">
            <w:pPr>
              <w:spacing w:after="60"/>
              <w:rPr>
                <w:rFonts w:cs="Arial"/>
                <w:sz w:val="22"/>
                <w:szCs w:val="22"/>
              </w:rPr>
            </w:pPr>
            <w:r w:rsidRPr="00B80C5A">
              <w:rPr>
                <w:rFonts w:cs="Arial"/>
                <w:sz w:val="22"/>
                <w:szCs w:val="22"/>
              </w:rPr>
              <w:t>Phil Koczan</w:t>
            </w:r>
          </w:p>
        </w:tc>
        <w:tc>
          <w:tcPr>
            <w:tcW w:w="3438" w:type="dxa"/>
          </w:tcPr>
          <w:p w14:paraId="6181504C" w14:textId="77777777" w:rsidR="003036F4" w:rsidRPr="00B80C5A" w:rsidRDefault="003036F4" w:rsidP="006F045D">
            <w:pPr>
              <w:spacing w:after="60"/>
              <w:rPr>
                <w:rFonts w:cs="Arial"/>
                <w:sz w:val="22"/>
                <w:szCs w:val="22"/>
              </w:rPr>
            </w:pPr>
            <w:r w:rsidRPr="00B80C5A">
              <w:rPr>
                <w:rFonts w:cs="Arial"/>
                <w:sz w:val="22"/>
                <w:szCs w:val="22"/>
              </w:rPr>
              <w:t>GP</w:t>
            </w:r>
          </w:p>
        </w:tc>
        <w:tc>
          <w:tcPr>
            <w:tcW w:w="3763" w:type="dxa"/>
            <w:gridSpan w:val="2"/>
          </w:tcPr>
          <w:p w14:paraId="38F25FBC" w14:textId="77777777" w:rsidR="003036F4" w:rsidRPr="00B80C5A" w:rsidRDefault="003036F4" w:rsidP="006F045D">
            <w:pPr>
              <w:spacing w:after="60"/>
              <w:rPr>
                <w:rFonts w:cs="Arial"/>
                <w:sz w:val="22"/>
                <w:szCs w:val="22"/>
              </w:rPr>
            </w:pPr>
            <w:r w:rsidRPr="00B80C5A">
              <w:rPr>
                <w:rFonts w:cs="Arial"/>
                <w:sz w:val="22"/>
                <w:szCs w:val="22"/>
              </w:rPr>
              <w:t>RCGP/Health Informatics Group</w:t>
            </w:r>
          </w:p>
        </w:tc>
      </w:tr>
      <w:tr w:rsidR="00B80C5A" w:rsidRPr="00B80C5A" w14:paraId="3D7DA4DB" w14:textId="77777777" w:rsidTr="00807470">
        <w:trPr>
          <w:trHeight w:val="340"/>
        </w:trPr>
        <w:tc>
          <w:tcPr>
            <w:tcW w:w="3196" w:type="dxa"/>
            <w:gridSpan w:val="4"/>
          </w:tcPr>
          <w:p w14:paraId="725E0F24" w14:textId="74A18BC6" w:rsidR="00EC6C8E" w:rsidRPr="00B80C5A" w:rsidRDefault="00EC6C8E" w:rsidP="006F045D">
            <w:pPr>
              <w:spacing w:after="60"/>
              <w:rPr>
                <w:rFonts w:cs="Arial"/>
                <w:sz w:val="22"/>
                <w:szCs w:val="22"/>
              </w:rPr>
            </w:pPr>
            <w:r w:rsidRPr="00B80C5A">
              <w:rPr>
                <w:sz w:val="22"/>
                <w:szCs w:val="22"/>
              </w:rPr>
              <w:t xml:space="preserve">Sean McPhail </w:t>
            </w:r>
          </w:p>
        </w:tc>
        <w:tc>
          <w:tcPr>
            <w:tcW w:w="3438" w:type="dxa"/>
          </w:tcPr>
          <w:p w14:paraId="1D77CF11" w14:textId="77777777" w:rsidR="00EC6C8E" w:rsidRPr="00B80C5A" w:rsidRDefault="00EC6C8E" w:rsidP="006F045D">
            <w:pPr>
              <w:spacing w:after="60"/>
              <w:rPr>
                <w:rFonts w:cs="Arial"/>
                <w:sz w:val="22"/>
                <w:szCs w:val="22"/>
              </w:rPr>
            </w:pPr>
          </w:p>
        </w:tc>
        <w:tc>
          <w:tcPr>
            <w:tcW w:w="3763" w:type="dxa"/>
            <w:gridSpan w:val="2"/>
          </w:tcPr>
          <w:p w14:paraId="184F83BD" w14:textId="747C2835" w:rsidR="00EC6C8E" w:rsidRPr="00B80C5A" w:rsidRDefault="00EC6C8E" w:rsidP="006F045D">
            <w:pPr>
              <w:spacing w:after="60"/>
              <w:rPr>
                <w:rFonts w:cs="Arial"/>
                <w:sz w:val="22"/>
                <w:szCs w:val="22"/>
              </w:rPr>
            </w:pPr>
            <w:r w:rsidRPr="00B80C5A">
              <w:rPr>
                <w:sz w:val="22"/>
                <w:szCs w:val="22"/>
              </w:rPr>
              <w:t>Public Health England</w:t>
            </w:r>
          </w:p>
        </w:tc>
      </w:tr>
      <w:tr w:rsidR="00B80C5A" w:rsidRPr="00B80C5A" w14:paraId="2A2D1EBC" w14:textId="77777777" w:rsidTr="00807470">
        <w:trPr>
          <w:trHeight w:val="340"/>
        </w:trPr>
        <w:tc>
          <w:tcPr>
            <w:tcW w:w="3196" w:type="dxa"/>
            <w:gridSpan w:val="4"/>
          </w:tcPr>
          <w:p w14:paraId="2A9B68C9" w14:textId="77777777" w:rsidR="003036F4" w:rsidRPr="00B80C5A" w:rsidRDefault="003036F4" w:rsidP="006F045D">
            <w:pPr>
              <w:spacing w:after="60"/>
              <w:rPr>
                <w:rFonts w:cs="Arial"/>
                <w:sz w:val="22"/>
                <w:szCs w:val="22"/>
              </w:rPr>
            </w:pPr>
            <w:r w:rsidRPr="00B80C5A">
              <w:rPr>
                <w:rFonts w:cs="Arial"/>
                <w:sz w:val="22"/>
                <w:szCs w:val="22"/>
              </w:rPr>
              <w:t>Dawn Monaghan</w:t>
            </w:r>
          </w:p>
        </w:tc>
        <w:tc>
          <w:tcPr>
            <w:tcW w:w="3438" w:type="dxa"/>
          </w:tcPr>
          <w:p w14:paraId="270FA091" w14:textId="77777777" w:rsidR="003036F4" w:rsidRPr="00B80C5A" w:rsidRDefault="003036F4" w:rsidP="006F045D">
            <w:pPr>
              <w:spacing w:after="60"/>
              <w:rPr>
                <w:rFonts w:cs="Arial"/>
                <w:sz w:val="22"/>
                <w:szCs w:val="22"/>
              </w:rPr>
            </w:pPr>
            <w:r w:rsidRPr="00B80C5A">
              <w:rPr>
                <w:rFonts w:cs="Arial"/>
                <w:sz w:val="22"/>
                <w:szCs w:val="22"/>
              </w:rPr>
              <w:t>Observer</w:t>
            </w:r>
          </w:p>
        </w:tc>
        <w:tc>
          <w:tcPr>
            <w:tcW w:w="3763" w:type="dxa"/>
            <w:gridSpan w:val="2"/>
          </w:tcPr>
          <w:p w14:paraId="1D8FA156" w14:textId="77777777" w:rsidR="003036F4" w:rsidRPr="00B80C5A" w:rsidRDefault="003036F4" w:rsidP="006F045D">
            <w:pPr>
              <w:spacing w:after="60"/>
              <w:rPr>
                <w:rFonts w:cs="Arial"/>
                <w:sz w:val="22"/>
                <w:szCs w:val="22"/>
              </w:rPr>
            </w:pPr>
            <w:r w:rsidRPr="00B80C5A">
              <w:rPr>
                <w:rFonts w:cs="Arial"/>
                <w:sz w:val="22"/>
                <w:szCs w:val="22"/>
              </w:rPr>
              <w:t>Information Commissioners’ Office</w:t>
            </w:r>
          </w:p>
        </w:tc>
      </w:tr>
      <w:tr w:rsidR="00840185" w:rsidRPr="00B80C5A" w14:paraId="5949036C" w14:textId="77777777" w:rsidTr="00807470">
        <w:trPr>
          <w:trHeight w:val="340"/>
        </w:trPr>
        <w:tc>
          <w:tcPr>
            <w:tcW w:w="3196" w:type="dxa"/>
            <w:gridSpan w:val="4"/>
          </w:tcPr>
          <w:p w14:paraId="0137DED6" w14:textId="77777777" w:rsidR="00840185" w:rsidRPr="00B80C5A" w:rsidRDefault="00840185" w:rsidP="003E72A1">
            <w:pPr>
              <w:spacing w:after="60"/>
              <w:rPr>
                <w:rFonts w:cs="Arial"/>
                <w:sz w:val="22"/>
                <w:szCs w:val="22"/>
              </w:rPr>
            </w:pPr>
            <w:r w:rsidRPr="00B80C5A">
              <w:rPr>
                <w:sz w:val="22"/>
                <w:szCs w:val="22"/>
              </w:rPr>
              <w:t>Nicholas Oughtibridge</w:t>
            </w:r>
          </w:p>
        </w:tc>
        <w:tc>
          <w:tcPr>
            <w:tcW w:w="3438" w:type="dxa"/>
          </w:tcPr>
          <w:p w14:paraId="576C5D6E" w14:textId="77777777" w:rsidR="00840185" w:rsidRPr="00B80C5A" w:rsidRDefault="00840185" w:rsidP="003E72A1">
            <w:pPr>
              <w:spacing w:after="60"/>
              <w:rPr>
                <w:rFonts w:cs="Arial"/>
                <w:sz w:val="22"/>
                <w:szCs w:val="22"/>
              </w:rPr>
            </w:pPr>
            <w:r w:rsidRPr="00B80C5A">
              <w:rPr>
                <w:sz w:val="22"/>
                <w:szCs w:val="22"/>
              </w:rPr>
              <w:t>Lead – Code of Practice for Confidentiality</w:t>
            </w:r>
          </w:p>
        </w:tc>
        <w:tc>
          <w:tcPr>
            <w:tcW w:w="3763" w:type="dxa"/>
            <w:gridSpan w:val="2"/>
          </w:tcPr>
          <w:p w14:paraId="73492CCF" w14:textId="77777777" w:rsidR="00840185" w:rsidRPr="00B80C5A" w:rsidRDefault="00840185" w:rsidP="003E72A1">
            <w:pPr>
              <w:spacing w:after="60"/>
              <w:rPr>
                <w:rFonts w:cs="Arial"/>
                <w:sz w:val="22"/>
                <w:szCs w:val="22"/>
              </w:rPr>
            </w:pPr>
            <w:r w:rsidRPr="00B80C5A">
              <w:rPr>
                <w:sz w:val="22"/>
                <w:szCs w:val="22"/>
              </w:rPr>
              <w:t>HSCIC</w:t>
            </w:r>
          </w:p>
        </w:tc>
      </w:tr>
      <w:tr w:rsidR="00B80C5A" w:rsidRPr="00B80C5A" w14:paraId="71CD8EF6" w14:textId="77777777" w:rsidTr="00807470">
        <w:trPr>
          <w:trHeight w:val="340"/>
        </w:trPr>
        <w:tc>
          <w:tcPr>
            <w:tcW w:w="3196" w:type="dxa"/>
            <w:gridSpan w:val="4"/>
          </w:tcPr>
          <w:p w14:paraId="5DA4926C" w14:textId="77777777" w:rsidR="009F0117" w:rsidRPr="00B80C5A" w:rsidRDefault="009F0117" w:rsidP="006102A2">
            <w:pPr>
              <w:spacing w:after="60"/>
              <w:rPr>
                <w:rFonts w:cs="Arial"/>
                <w:sz w:val="22"/>
                <w:szCs w:val="22"/>
              </w:rPr>
            </w:pPr>
            <w:r w:rsidRPr="00B80C5A">
              <w:rPr>
                <w:sz w:val="22"/>
                <w:szCs w:val="22"/>
              </w:rPr>
              <w:t>John Parry</w:t>
            </w:r>
          </w:p>
        </w:tc>
        <w:tc>
          <w:tcPr>
            <w:tcW w:w="3438" w:type="dxa"/>
          </w:tcPr>
          <w:p w14:paraId="0D9210E7" w14:textId="77777777" w:rsidR="009F0117" w:rsidRPr="00B80C5A" w:rsidRDefault="009F0117" w:rsidP="006102A2">
            <w:pPr>
              <w:spacing w:after="60"/>
              <w:rPr>
                <w:rFonts w:cs="Arial"/>
                <w:sz w:val="22"/>
                <w:szCs w:val="22"/>
              </w:rPr>
            </w:pPr>
            <w:r w:rsidRPr="00B80C5A">
              <w:rPr>
                <w:sz w:val="22"/>
                <w:szCs w:val="22"/>
              </w:rPr>
              <w:t>Medical Director</w:t>
            </w:r>
          </w:p>
        </w:tc>
        <w:tc>
          <w:tcPr>
            <w:tcW w:w="3763" w:type="dxa"/>
            <w:gridSpan w:val="2"/>
          </w:tcPr>
          <w:p w14:paraId="379F3553" w14:textId="77777777" w:rsidR="009F0117" w:rsidRPr="00B80C5A" w:rsidRDefault="009F0117" w:rsidP="006102A2">
            <w:pPr>
              <w:spacing w:after="60"/>
              <w:rPr>
                <w:rFonts w:cs="Arial"/>
                <w:sz w:val="22"/>
                <w:szCs w:val="22"/>
              </w:rPr>
            </w:pPr>
            <w:r w:rsidRPr="00B80C5A">
              <w:rPr>
                <w:sz w:val="22"/>
                <w:szCs w:val="22"/>
              </w:rPr>
              <w:t>TechUK</w:t>
            </w:r>
          </w:p>
        </w:tc>
      </w:tr>
      <w:tr w:rsidR="00B80C5A" w:rsidRPr="00B80C5A" w14:paraId="122F0434" w14:textId="77777777" w:rsidTr="00807470">
        <w:trPr>
          <w:trHeight w:val="340"/>
        </w:trPr>
        <w:tc>
          <w:tcPr>
            <w:tcW w:w="3196" w:type="dxa"/>
            <w:gridSpan w:val="4"/>
          </w:tcPr>
          <w:p w14:paraId="41B59F64" w14:textId="77777777" w:rsidR="003036F4" w:rsidRPr="00B80C5A" w:rsidRDefault="003036F4" w:rsidP="006F045D">
            <w:pPr>
              <w:spacing w:after="60"/>
              <w:rPr>
                <w:rFonts w:cs="Arial"/>
                <w:sz w:val="22"/>
                <w:szCs w:val="22"/>
              </w:rPr>
            </w:pPr>
            <w:r w:rsidRPr="00B80C5A">
              <w:rPr>
                <w:rFonts w:cs="Arial"/>
                <w:sz w:val="22"/>
                <w:szCs w:val="22"/>
              </w:rPr>
              <w:t>Daniel Ray</w:t>
            </w:r>
          </w:p>
        </w:tc>
        <w:tc>
          <w:tcPr>
            <w:tcW w:w="3438" w:type="dxa"/>
          </w:tcPr>
          <w:p w14:paraId="6FB0A47B" w14:textId="77777777" w:rsidR="003036F4" w:rsidRPr="00B80C5A" w:rsidRDefault="003036F4" w:rsidP="006F045D">
            <w:pPr>
              <w:spacing w:after="60"/>
              <w:rPr>
                <w:rFonts w:cs="Arial"/>
                <w:sz w:val="22"/>
                <w:szCs w:val="22"/>
              </w:rPr>
            </w:pPr>
            <w:r w:rsidRPr="00B80C5A">
              <w:rPr>
                <w:rFonts w:cs="Arial"/>
                <w:sz w:val="22"/>
                <w:szCs w:val="22"/>
              </w:rPr>
              <w:t>Head of Chief Information Officer Network</w:t>
            </w:r>
          </w:p>
        </w:tc>
        <w:tc>
          <w:tcPr>
            <w:tcW w:w="3763" w:type="dxa"/>
            <w:gridSpan w:val="2"/>
          </w:tcPr>
          <w:p w14:paraId="66A2E4C3" w14:textId="77777777" w:rsidR="003036F4" w:rsidRPr="00B80C5A" w:rsidRDefault="003036F4" w:rsidP="006F045D">
            <w:pPr>
              <w:spacing w:after="60"/>
              <w:rPr>
                <w:rFonts w:cs="Arial"/>
                <w:sz w:val="22"/>
                <w:szCs w:val="22"/>
              </w:rPr>
            </w:pPr>
            <w:r w:rsidRPr="00B80C5A">
              <w:rPr>
                <w:rFonts w:cs="Arial"/>
                <w:sz w:val="22"/>
                <w:szCs w:val="22"/>
              </w:rPr>
              <w:t>University Hospital Birmingham</w:t>
            </w:r>
          </w:p>
        </w:tc>
      </w:tr>
      <w:tr w:rsidR="00B80C5A" w:rsidRPr="00B80C5A" w14:paraId="7C8982B3" w14:textId="77777777" w:rsidTr="00807470">
        <w:trPr>
          <w:trHeight w:val="340"/>
        </w:trPr>
        <w:tc>
          <w:tcPr>
            <w:tcW w:w="3196" w:type="dxa"/>
            <w:gridSpan w:val="4"/>
          </w:tcPr>
          <w:p w14:paraId="26F4A434" w14:textId="42680031" w:rsidR="0092511A" w:rsidRPr="00B80C5A" w:rsidRDefault="0092511A" w:rsidP="006F045D">
            <w:pPr>
              <w:spacing w:after="60"/>
              <w:rPr>
                <w:rFonts w:cs="Arial"/>
                <w:sz w:val="22"/>
                <w:szCs w:val="22"/>
              </w:rPr>
            </w:pPr>
            <w:r w:rsidRPr="00B80C5A">
              <w:rPr>
                <w:rFonts w:cs="Arial"/>
                <w:sz w:val="22"/>
                <w:szCs w:val="22"/>
              </w:rPr>
              <w:t>Hashim Reza</w:t>
            </w:r>
          </w:p>
        </w:tc>
        <w:tc>
          <w:tcPr>
            <w:tcW w:w="3438" w:type="dxa"/>
          </w:tcPr>
          <w:p w14:paraId="124C216E" w14:textId="6ADCB554" w:rsidR="0092511A" w:rsidRPr="00B80C5A" w:rsidRDefault="0092511A" w:rsidP="006F045D">
            <w:pPr>
              <w:spacing w:after="60"/>
              <w:rPr>
                <w:rFonts w:cs="Arial"/>
                <w:sz w:val="22"/>
                <w:szCs w:val="22"/>
              </w:rPr>
            </w:pPr>
            <w:r w:rsidRPr="00B80C5A">
              <w:rPr>
                <w:rFonts w:cs="Arial"/>
                <w:sz w:val="22"/>
                <w:szCs w:val="22"/>
              </w:rPr>
              <w:t>Consultant Psychiatrist</w:t>
            </w:r>
          </w:p>
        </w:tc>
        <w:tc>
          <w:tcPr>
            <w:tcW w:w="3763" w:type="dxa"/>
            <w:gridSpan w:val="2"/>
          </w:tcPr>
          <w:p w14:paraId="0DAB37D4" w14:textId="1E2B344A" w:rsidR="0092511A" w:rsidRPr="00B80C5A" w:rsidRDefault="0092511A" w:rsidP="006F045D">
            <w:pPr>
              <w:spacing w:after="60"/>
              <w:rPr>
                <w:rFonts w:cs="Arial"/>
                <w:sz w:val="22"/>
                <w:szCs w:val="22"/>
              </w:rPr>
            </w:pPr>
            <w:r w:rsidRPr="00B80C5A">
              <w:rPr>
                <w:rFonts w:cs="Arial"/>
                <w:sz w:val="22"/>
                <w:szCs w:val="22"/>
              </w:rPr>
              <w:t>Oxleas NHS Foundation Trust</w:t>
            </w:r>
          </w:p>
        </w:tc>
      </w:tr>
      <w:tr w:rsidR="00B80C5A" w:rsidRPr="00B80C5A" w14:paraId="07BA1C4A" w14:textId="77777777" w:rsidTr="00807470">
        <w:trPr>
          <w:trHeight w:val="340"/>
        </w:trPr>
        <w:tc>
          <w:tcPr>
            <w:tcW w:w="3196" w:type="dxa"/>
            <w:gridSpan w:val="4"/>
            <w:hideMark/>
          </w:tcPr>
          <w:p w14:paraId="30C0FFEE" w14:textId="77777777" w:rsidR="003036F4" w:rsidRPr="00B80C5A" w:rsidRDefault="003036F4" w:rsidP="006F045D">
            <w:pPr>
              <w:spacing w:after="60"/>
              <w:rPr>
                <w:rFonts w:cs="Arial"/>
                <w:sz w:val="22"/>
                <w:szCs w:val="22"/>
              </w:rPr>
            </w:pPr>
            <w:r w:rsidRPr="00B80C5A">
              <w:rPr>
                <w:rFonts w:cs="Arial"/>
                <w:sz w:val="22"/>
                <w:szCs w:val="22"/>
              </w:rPr>
              <w:t xml:space="preserve">Eve Roodhouse </w:t>
            </w:r>
          </w:p>
        </w:tc>
        <w:tc>
          <w:tcPr>
            <w:tcW w:w="3438" w:type="dxa"/>
            <w:hideMark/>
          </w:tcPr>
          <w:p w14:paraId="77271A69" w14:textId="77777777" w:rsidR="003036F4" w:rsidRPr="00B80C5A" w:rsidRDefault="003036F4" w:rsidP="006F045D">
            <w:pPr>
              <w:spacing w:after="60"/>
              <w:rPr>
                <w:rFonts w:cs="Arial"/>
                <w:sz w:val="22"/>
                <w:szCs w:val="22"/>
              </w:rPr>
            </w:pPr>
            <w:r w:rsidRPr="00B80C5A">
              <w:rPr>
                <w:rFonts w:cs="Arial"/>
                <w:sz w:val="22"/>
                <w:szCs w:val="22"/>
              </w:rPr>
              <w:t>Director care.data</w:t>
            </w:r>
          </w:p>
        </w:tc>
        <w:tc>
          <w:tcPr>
            <w:tcW w:w="3763" w:type="dxa"/>
            <w:gridSpan w:val="2"/>
            <w:hideMark/>
          </w:tcPr>
          <w:p w14:paraId="322D1CE4" w14:textId="77777777" w:rsidR="003036F4" w:rsidRPr="00B80C5A" w:rsidRDefault="003036F4" w:rsidP="006F045D">
            <w:pPr>
              <w:spacing w:after="60"/>
              <w:rPr>
                <w:rFonts w:cs="Arial"/>
                <w:sz w:val="22"/>
                <w:szCs w:val="22"/>
              </w:rPr>
            </w:pPr>
            <w:r w:rsidRPr="00B80C5A">
              <w:rPr>
                <w:rFonts w:cs="Arial"/>
                <w:sz w:val="22"/>
                <w:szCs w:val="22"/>
              </w:rPr>
              <w:t>HSCIC</w:t>
            </w:r>
          </w:p>
        </w:tc>
      </w:tr>
      <w:tr w:rsidR="00B80C5A" w:rsidRPr="00B80C5A" w14:paraId="07BDFC59" w14:textId="77777777" w:rsidTr="00807470">
        <w:trPr>
          <w:trHeight w:val="340"/>
        </w:trPr>
        <w:tc>
          <w:tcPr>
            <w:tcW w:w="3196" w:type="dxa"/>
            <w:gridSpan w:val="4"/>
          </w:tcPr>
          <w:p w14:paraId="4BA49B3B" w14:textId="07BB1ECF" w:rsidR="00430A01" w:rsidRPr="00B80C5A" w:rsidRDefault="00430A01" w:rsidP="00B27D08">
            <w:pPr>
              <w:rPr>
                <w:sz w:val="22"/>
                <w:szCs w:val="22"/>
              </w:rPr>
            </w:pPr>
            <w:r w:rsidRPr="00B80C5A">
              <w:rPr>
                <w:sz w:val="22"/>
                <w:szCs w:val="22"/>
              </w:rPr>
              <w:t>Tim Williams</w:t>
            </w:r>
          </w:p>
        </w:tc>
        <w:tc>
          <w:tcPr>
            <w:tcW w:w="3438" w:type="dxa"/>
          </w:tcPr>
          <w:p w14:paraId="04E3F4F6" w14:textId="30999EE7" w:rsidR="00430A01" w:rsidRPr="00B80C5A" w:rsidRDefault="00430A01" w:rsidP="00B27D08">
            <w:pPr>
              <w:rPr>
                <w:sz w:val="22"/>
                <w:szCs w:val="22"/>
              </w:rPr>
            </w:pPr>
            <w:r w:rsidRPr="00B80C5A">
              <w:rPr>
                <w:sz w:val="22"/>
                <w:szCs w:val="22"/>
              </w:rPr>
              <w:t>Observer</w:t>
            </w:r>
          </w:p>
        </w:tc>
        <w:tc>
          <w:tcPr>
            <w:tcW w:w="3763" w:type="dxa"/>
            <w:gridSpan w:val="2"/>
          </w:tcPr>
          <w:p w14:paraId="383942A1" w14:textId="1071C422" w:rsidR="00430A01" w:rsidRPr="00B80C5A" w:rsidRDefault="00430A01" w:rsidP="00B27D08">
            <w:pPr>
              <w:rPr>
                <w:sz w:val="22"/>
                <w:szCs w:val="22"/>
              </w:rPr>
            </w:pPr>
            <w:r w:rsidRPr="00B80C5A">
              <w:rPr>
                <w:sz w:val="22"/>
                <w:szCs w:val="22"/>
              </w:rPr>
              <w:t>Clinical Practice Research Data Link</w:t>
            </w:r>
          </w:p>
        </w:tc>
      </w:tr>
      <w:tr w:rsidR="00B80C5A" w:rsidRPr="00B80C5A" w14:paraId="70E1AF34" w14:textId="77777777" w:rsidTr="00807470">
        <w:trPr>
          <w:trHeight w:val="340"/>
        </w:trPr>
        <w:tc>
          <w:tcPr>
            <w:tcW w:w="3196" w:type="dxa"/>
            <w:gridSpan w:val="4"/>
          </w:tcPr>
          <w:p w14:paraId="16A44DAC" w14:textId="6CE608A5" w:rsidR="00430A01" w:rsidRPr="00B80C5A" w:rsidRDefault="00430A01" w:rsidP="00B27D08">
            <w:pPr>
              <w:rPr>
                <w:sz w:val="22"/>
                <w:szCs w:val="22"/>
              </w:rPr>
            </w:pPr>
            <w:r w:rsidRPr="00B80C5A">
              <w:rPr>
                <w:sz w:val="22"/>
                <w:szCs w:val="22"/>
              </w:rPr>
              <w:t xml:space="preserve">James Wood </w:t>
            </w:r>
          </w:p>
        </w:tc>
        <w:tc>
          <w:tcPr>
            <w:tcW w:w="3438" w:type="dxa"/>
          </w:tcPr>
          <w:p w14:paraId="38446CAB" w14:textId="3BA06D97" w:rsidR="00430A01" w:rsidRPr="00B80C5A" w:rsidRDefault="00430A01" w:rsidP="00B27D08">
            <w:pPr>
              <w:rPr>
                <w:sz w:val="22"/>
                <w:szCs w:val="22"/>
              </w:rPr>
            </w:pPr>
            <w:r w:rsidRPr="00B80C5A">
              <w:rPr>
                <w:sz w:val="22"/>
                <w:szCs w:val="22"/>
              </w:rPr>
              <w:t>Head of Infrastructure Security</w:t>
            </w:r>
          </w:p>
        </w:tc>
        <w:tc>
          <w:tcPr>
            <w:tcW w:w="3763" w:type="dxa"/>
            <w:gridSpan w:val="2"/>
          </w:tcPr>
          <w:p w14:paraId="3409A3E7" w14:textId="1498FB1F" w:rsidR="00430A01" w:rsidRPr="00B80C5A" w:rsidRDefault="00430A01" w:rsidP="00B27D08">
            <w:pPr>
              <w:rPr>
                <w:sz w:val="22"/>
                <w:szCs w:val="22"/>
              </w:rPr>
            </w:pPr>
            <w:r w:rsidRPr="00B80C5A">
              <w:rPr>
                <w:sz w:val="22"/>
                <w:szCs w:val="22"/>
              </w:rPr>
              <w:t>HSCIC</w:t>
            </w:r>
          </w:p>
        </w:tc>
      </w:tr>
      <w:tr w:rsidR="00B80C5A" w:rsidRPr="00B80C5A" w14:paraId="397097C2" w14:textId="77777777" w:rsidTr="00807470">
        <w:trPr>
          <w:trHeight w:val="340"/>
        </w:trPr>
        <w:tc>
          <w:tcPr>
            <w:tcW w:w="3196" w:type="dxa"/>
            <w:gridSpan w:val="4"/>
          </w:tcPr>
          <w:p w14:paraId="1E869E5A" w14:textId="2BCCA8FC" w:rsidR="006F045D" w:rsidRPr="00B80C5A" w:rsidRDefault="006F045D" w:rsidP="00B27D08">
            <w:pPr>
              <w:rPr>
                <w:sz w:val="22"/>
                <w:szCs w:val="22"/>
              </w:rPr>
            </w:pPr>
          </w:p>
        </w:tc>
        <w:tc>
          <w:tcPr>
            <w:tcW w:w="3438" w:type="dxa"/>
          </w:tcPr>
          <w:p w14:paraId="2D75A921" w14:textId="7B489D6F" w:rsidR="006F045D" w:rsidRPr="00B80C5A" w:rsidRDefault="006F045D" w:rsidP="00B27D08">
            <w:pPr>
              <w:rPr>
                <w:sz w:val="22"/>
                <w:szCs w:val="22"/>
              </w:rPr>
            </w:pPr>
          </w:p>
        </w:tc>
        <w:tc>
          <w:tcPr>
            <w:tcW w:w="3763" w:type="dxa"/>
            <w:gridSpan w:val="2"/>
          </w:tcPr>
          <w:p w14:paraId="15E626F1" w14:textId="02CFDC71" w:rsidR="006F045D" w:rsidRPr="00B80C5A" w:rsidRDefault="006F045D" w:rsidP="00B27D08">
            <w:pPr>
              <w:rPr>
                <w:sz w:val="22"/>
                <w:szCs w:val="22"/>
              </w:rPr>
            </w:pPr>
          </w:p>
        </w:tc>
      </w:tr>
      <w:tr w:rsidR="00F354F9" w:rsidRPr="00B80C5A" w14:paraId="0B4E8A4E" w14:textId="77777777" w:rsidTr="00807470">
        <w:trPr>
          <w:trHeight w:val="340"/>
        </w:trPr>
        <w:tc>
          <w:tcPr>
            <w:tcW w:w="3196" w:type="dxa"/>
            <w:gridSpan w:val="4"/>
          </w:tcPr>
          <w:p w14:paraId="444771E6" w14:textId="77777777" w:rsidR="00F354F9" w:rsidRPr="00B80C5A" w:rsidRDefault="00F354F9" w:rsidP="006F045D">
            <w:pPr>
              <w:rPr>
                <w:sz w:val="22"/>
                <w:szCs w:val="22"/>
              </w:rPr>
            </w:pPr>
          </w:p>
        </w:tc>
        <w:tc>
          <w:tcPr>
            <w:tcW w:w="3438" w:type="dxa"/>
          </w:tcPr>
          <w:p w14:paraId="03E95EFF" w14:textId="77777777" w:rsidR="00F354F9" w:rsidRPr="00B80C5A" w:rsidRDefault="00F354F9" w:rsidP="006F045D">
            <w:pPr>
              <w:rPr>
                <w:sz w:val="22"/>
                <w:szCs w:val="22"/>
              </w:rPr>
            </w:pPr>
          </w:p>
        </w:tc>
        <w:tc>
          <w:tcPr>
            <w:tcW w:w="3763" w:type="dxa"/>
            <w:gridSpan w:val="2"/>
          </w:tcPr>
          <w:p w14:paraId="2AEE1955" w14:textId="77777777" w:rsidR="00F354F9" w:rsidRPr="00B80C5A" w:rsidRDefault="00F354F9" w:rsidP="006F045D">
            <w:pPr>
              <w:rPr>
                <w:sz w:val="22"/>
                <w:szCs w:val="22"/>
              </w:rPr>
            </w:pPr>
          </w:p>
        </w:tc>
      </w:tr>
      <w:tr w:rsidR="00B80C5A" w:rsidRPr="00B80C5A" w14:paraId="30E63384" w14:textId="77777777" w:rsidTr="00807470">
        <w:trPr>
          <w:trHeight w:val="340"/>
        </w:trPr>
        <w:tc>
          <w:tcPr>
            <w:tcW w:w="3196" w:type="dxa"/>
            <w:gridSpan w:val="4"/>
          </w:tcPr>
          <w:p w14:paraId="11FD5EDD" w14:textId="19C162C7" w:rsidR="003036F4" w:rsidRPr="00B80C5A" w:rsidRDefault="003036F4" w:rsidP="006F045D">
            <w:pPr>
              <w:rPr>
                <w:sz w:val="22"/>
                <w:szCs w:val="22"/>
              </w:rPr>
            </w:pPr>
          </w:p>
        </w:tc>
        <w:tc>
          <w:tcPr>
            <w:tcW w:w="3438" w:type="dxa"/>
          </w:tcPr>
          <w:p w14:paraId="402D004E" w14:textId="4EFB4CE2" w:rsidR="003036F4" w:rsidRPr="00B80C5A" w:rsidRDefault="003036F4" w:rsidP="006F045D">
            <w:pPr>
              <w:rPr>
                <w:sz w:val="22"/>
                <w:szCs w:val="22"/>
              </w:rPr>
            </w:pPr>
          </w:p>
        </w:tc>
        <w:tc>
          <w:tcPr>
            <w:tcW w:w="3763" w:type="dxa"/>
            <w:gridSpan w:val="2"/>
          </w:tcPr>
          <w:p w14:paraId="197176C5" w14:textId="657B871D" w:rsidR="003036F4" w:rsidRPr="00B80C5A" w:rsidRDefault="003036F4" w:rsidP="006F045D">
            <w:pPr>
              <w:rPr>
                <w:sz w:val="22"/>
                <w:szCs w:val="22"/>
              </w:rPr>
            </w:pPr>
          </w:p>
        </w:tc>
      </w:tr>
      <w:tr w:rsidR="00B80C5A" w:rsidRPr="00B80C5A" w14:paraId="0790AEB7" w14:textId="77777777" w:rsidTr="00807470">
        <w:trPr>
          <w:gridAfter w:val="1"/>
          <w:wAfter w:w="15" w:type="dxa"/>
          <w:trHeight w:val="340"/>
        </w:trPr>
        <w:tc>
          <w:tcPr>
            <w:tcW w:w="955" w:type="dxa"/>
          </w:tcPr>
          <w:p w14:paraId="740453DD" w14:textId="77777777" w:rsidR="007157A9" w:rsidRPr="00B80C5A" w:rsidRDefault="007157A9" w:rsidP="006F045D">
            <w:pPr>
              <w:spacing w:after="120"/>
              <w:rPr>
                <w:rFonts w:cs="Arial"/>
                <w:b/>
                <w:sz w:val="22"/>
                <w:szCs w:val="22"/>
              </w:rPr>
            </w:pPr>
            <w:r w:rsidRPr="00B80C5A">
              <w:rPr>
                <w:rFonts w:cs="Arial"/>
                <w:b/>
                <w:sz w:val="22"/>
                <w:szCs w:val="22"/>
              </w:rPr>
              <w:t>1.0</w:t>
            </w:r>
          </w:p>
        </w:tc>
        <w:tc>
          <w:tcPr>
            <w:tcW w:w="9427" w:type="dxa"/>
            <w:gridSpan w:val="5"/>
          </w:tcPr>
          <w:p w14:paraId="65123BE5" w14:textId="77777777" w:rsidR="007157A9" w:rsidRPr="00B80C5A" w:rsidRDefault="007157A9" w:rsidP="006F045D">
            <w:pPr>
              <w:spacing w:after="120"/>
              <w:jc w:val="both"/>
              <w:rPr>
                <w:b/>
                <w:sz w:val="22"/>
                <w:szCs w:val="22"/>
              </w:rPr>
            </w:pPr>
            <w:r w:rsidRPr="00B80C5A">
              <w:rPr>
                <w:b/>
                <w:sz w:val="22"/>
                <w:szCs w:val="22"/>
              </w:rPr>
              <w:t>Welcome and Introductions</w:t>
            </w:r>
          </w:p>
        </w:tc>
      </w:tr>
      <w:tr w:rsidR="00B80C5A" w:rsidRPr="00B80C5A" w14:paraId="5734F5B8" w14:textId="77777777" w:rsidTr="00807470">
        <w:trPr>
          <w:gridAfter w:val="1"/>
          <w:wAfter w:w="15" w:type="dxa"/>
          <w:trHeight w:val="340"/>
        </w:trPr>
        <w:tc>
          <w:tcPr>
            <w:tcW w:w="955" w:type="dxa"/>
          </w:tcPr>
          <w:p w14:paraId="548B52E2" w14:textId="77777777" w:rsidR="00A14BAF" w:rsidRPr="00B80C5A" w:rsidRDefault="00A14BAF" w:rsidP="006F045D">
            <w:pPr>
              <w:spacing w:after="120"/>
              <w:rPr>
                <w:rFonts w:cs="Arial"/>
                <w:sz w:val="22"/>
                <w:szCs w:val="22"/>
              </w:rPr>
            </w:pPr>
            <w:r w:rsidRPr="00B80C5A">
              <w:rPr>
                <w:rFonts w:cs="Arial"/>
                <w:sz w:val="22"/>
                <w:szCs w:val="22"/>
              </w:rPr>
              <w:t>1.1</w:t>
            </w:r>
          </w:p>
        </w:tc>
        <w:tc>
          <w:tcPr>
            <w:tcW w:w="9427" w:type="dxa"/>
            <w:gridSpan w:val="5"/>
          </w:tcPr>
          <w:p w14:paraId="7FF78EF9" w14:textId="1C6D9F09" w:rsidR="00A14BAF" w:rsidRPr="00B80C5A" w:rsidRDefault="00625107" w:rsidP="0062146D">
            <w:pPr>
              <w:spacing w:after="120"/>
              <w:jc w:val="both"/>
              <w:rPr>
                <w:sz w:val="22"/>
                <w:szCs w:val="22"/>
              </w:rPr>
            </w:pPr>
            <w:r w:rsidRPr="00B80C5A">
              <w:rPr>
                <w:sz w:val="22"/>
                <w:szCs w:val="22"/>
              </w:rPr>
              <w:t xml:space="preserve">The Chair </w:t>
            </w:r>
            <w:r w:rsidR="003036F4" w:rsidRPr="00B80C5A">
              <w:rPr>
                <w:sz w:val="22"/>
                <w:szCs w:val="22"/>
              </w:rPr>
              <w:t xml:space="preserve">welcomed everyone to Steering Group’s </w:t>
            </w:r>
            <w:r w:rsidR="0062146D">
              <w:rPr>
                <w:sz w:val="22"/>
                <w:szCs w:val="22"/>
              </w:rPr>
              <w:t>sixt</w:t>
            </w:r>
            <w:r w:rsidR="00086B34">
              <w:rPr>
                <w:sz w:val="22"/>
                <w:szCs w:val="22"/>
              </w:rPr>
              <w:t>een</w:t>
            </w:r>
            <w:r w:rsidR="00430A01" w:rsidRPr="00B80C5A">
              <w:rPr>
                <w:sz w:val="22"/>
                <w:szCs w:val="22"/>
              </w:rPr>
              <w:t>th</w:t>
            </w:r>
            <w:r w:rsidR="003036F4" w:rsidRPr="00B80C5A">
              <w:rPr>
                <w:sz w:val="22"/>
                <w:szCs w:val="22"/>
              </w:rPr>
              <w:t xml:space="preserve"> meeting</w:t>
            </w:r>
            <w:r w:rsidR="002A5358" w:rsidRPr="00B80C5A">
              <w:rPr>
                <w:sz w:val="22"/>
                <w:szCs w:val="22"/>
              </w:rPr>
              <w:t xml:space="preserve"> and thanked the group for its contributions over the past weeks. </w:t>
            </w:r>
          </w:p>
        </w:tc>
      </w:tr>
      <w:tr w:rsidR="00B80C5A" w:rsidRPr="00B80C5A" w14:paraId="06E654BB" w14:textId="77777777" w:rsidTr="00807470">
        <w:trPr>
          <w:gridAfter w:val="1"/>
          <w:wAfter w:w="15" w:type="dxa"/>
          <w:trHeight w:val="340"/>
        </w:trPr>
        <w:tc>
          <w:tcPr>
            <w:tcW w:w="955" w:type="dxa"/>
          </w:tcPr>
          <w:p w14:paraId="4D809A59" w14:textId="12920CEE" w:rsidR="004D56B4" w:rsidRPr="00B80C5A" w:rsidRDefault="004D56B4" w:rsidP="006F045D">
            <w:pPr>
              <w:spacing w:after="120"/>
              <w:rPr>
                <w:rFonts w:cs="Arial"/>
                <w:sz w:val="22"/>
                <w:szCs w:val="22"/>
              </w:rPr>
            </w:pPr>
            <w:r w:rsidRPr="00B80C5A">
              <w:rPr>
                <w:rFonts w:cs="Arial"/>
                <w:sz w:val="22"/>
                <w:szCs w:val="22"/>
              </w:rPr>
              <w:t>1.2</w:t>
            </w:r>
          </w:p>
        </w:tc>
        <w:tc>
          <w:tcPr>
            <w:tcW w:w="9427" w:type="dxa"/>
            <w:gridSpan w:val="5"/>
          </w:tcPr>
          <w:p w14:paraId="59AE1847" w14:textId="430FD1E8" w:rsidR="004D56B4" w:rsidRPr="00B80C5A" w:rsidRDefault="004D56B4" w:rsidP="0062146D">
            <w:pPr>
              <w:spacing w:after="120"/>
              <w:jc w:val="both"/>
              <w:rPr>
                <w:sz w:val="22"/>
                <w:szCs w:val="22"/>
              </w:rPr>
            </w:pPr>
            <w:r w:rsidRPr="00B80C5A">
              <w:rPr>
                <w:sz w:val="22"/>
                <w:szCs w:val="22"/>
              </w:rPr>
              <w:t xml:space="preserve">The Chair </w:t>
            </w:r>
            <w:r w:rsidR="0062146D">
              <w:rPr>
                <w:sz w:val="22"/>
                <w:szCs w:val="22"/>
              </w:rPr>
              <w:t>requested that the group be updated on HSCIC Patient Objections</w:t>
            </w:r>
            <w:r w:rsidR="00086B34">
              <w:rPr>
                <w:sz w:val="22"/>
                <w:szCs w:val="22"/>
              </w:rPr>
              <w:t xml:space="preserve"> as follows</w:t>
            </w:r>
            <w:r w:rsidR="00C77AE2">
              <w:rPr>
                <w:sz w:val="22"/>
                <w:szCs w:val="22"/>
              </w:rPr>
              <w:t>:</w:t>
            </w:r>
          </w:p>
        </w:tc>
      </w:tr>
      <w:tr w:rsidR="00B80C5A" w:rsidRPr="00B80C5A" w14:paraId="1529078A" w14:textId="77777777" w:rsidTr="00807470">
        <w:trPr>
          <w:gridAfter w:val="1"/>
          <w:wAfter w:w="15" w:type="dxa"/>
          <w:trHeight w:val="340"/>
        </w:trPr>
        <w:tc>
          <w:tcPr>
            <w:tcW w:w="955" w:type="dxa"/>
          </w:tcPr>
          <w:p w14:paraId="7187B8BF" w14:textId="77777777" w:rsidR="004D56B4" w:rsidRPr="00B80C5A" w:rsidRDefault="004D56B4" w:rsidP="006102A2">
            <w:pPr>
              <w:spacing w:after="120"/>
              <w:rPr>
                <w:rFonts w:cs="Arial"/>
                <w:sz w:val="22"/>
                <w:szCs w:val="22"/>
              </w:rPr>
            </w:pPr>
          </w:p>
        </w:tc>
        <w:tc>
          <w:tcPr>
            <w:tcW w:w="1120" w:type="dxa"/>
          </w:tcPr>
          <w:p w14:paraId="7EC77E54" w14:textId="178A2B2C" w:rsidR="004D56B4" w:rsidRPr="007D6547" w:rsidRDefault="004D56B4" w:rsidP="004D56B4">
            <w:pPr>
              <w:spacing w:after="120"/>
              <w:jc w:val="both"/>
              <w:rPr>
                <w:rFonts w:cs="Arial"/>
                <w:sz w:val="22"/>
                <w:szCs w:val="22"/>
              </w:rPr>
            </w:pPr>
            <w:r w:rsidRPr="007D6547">
              <w:rPr>
                <w:rFonts w:cs="Arial"/>
                <w:sz w:val="22"/>
                <w:szCs w:val="22"/>
              </w:rPr>
              <w:t>1.2.1</w:t>
            </w:r>
          </w:p>
        </w:tc>
        <w:tc>
          <w:tcPr>
            <w:tcW w:w="8307" w:type="dxa"/>
            <w:gridSpan w:val="4"/>
          </w:tcPr>
          <w:p w14:paraId="293C5467" w14:textId="77777777" w:rsidR="0062146D" w:rsidRDefault="004D56B4" w:rsidP="009F79EF">
            <w:pPr>
              <w:spacing w:after="120"/>
              <w:jc w:val="both"/>
              <w:rPr>
                <w:rFonts w:cs="Arial"/>
                <w:sz w:val="22"/>
                <w:szCs w:val="22"/>
              </w:rPr>
            </w:pPr>
            <w:r w:rsidRPr="007D6547">
              <w:rPr>
                <w:rFonts w:cs="Arial"/>
                <w:sz w:val="22"/>
                <w:szCs w:val="22"/>
              </w:rPr>
              <w:t>Th</w:t>
            </w:r>
            <w:r w:rsidR="00086B34" w:rsidRPr="007D6547">
              <w:rPr>
                <w:rFonts w:cs="Arial"/>
                <w:sz w:val="22"/>
                <w:szCs w:val="22"/>
              </w:rPr>
              <w:t xml:space="preserve">at the </w:t>
            </w:r>
            <w:r w:rsidR="0062146D">
              <w:rPr>
                <w:rFonts w:cs="Arial"/>
                <w:sz w:val="22"/>
                <w:szCs w:val="22"/>
              </w:rPr>
              <w:t>Secretary of State (SoS) has directed that the HSCIC puts in place a system to apply patient objections by Jan 2016.</w:t>
            </w:r>
          </w:p>
          <w:p w14:paraId="403BA4E2" w14:textId="77777777" w:rsidR="0062146D" w:rsidRDefault="0062146D" w:rsidP="009F79EF">
            <w:pPr>
              <w:spacing w:after="120"/>
              <w:jc w:val="both"/>
              <w:rPr>
                <w:rFonts w:cs="Arial"/>
                <w:sz w:val="22"/>
                <w:szCs w:val="22"/>
              </w:rPr>
            </w:pPr>
            <w:r>
              <w:rPr>
                <w:rFonts w:cs="Arial"/>
                <w:sz w:val="22"/>
                <w:szCs w:val="22"/>
              </w:rPr>
              <w:t>There have been a number of policy overrides agreed by the DH.</w:t>
            </w:r>
          </w:p>
          <w:p w14:paraId="3F4096F2" w14:textId="2575BF52" w:rsidR="0062146D" w:rsidRDefault="00BA099F" w:rsidP="009F79EF">
            <w:pPr>
              <w:spacing w:after="120"/>
              <w:jc w:val="both"/>
              <w:rPr>
                <w:rFonts w:cs="Arial"/>
                <w:sz w:val="22"/>
                <w:szCs w:val="22"/>
              </w:rPr>
            </w:pPr>
            <w:r>
              <w:rPr>
                <w:rFonts w:cs="Arial"/>
                <w:sz w:val="22"/>
                <w:szCs w:val="22"/>
              </w:rPr>
              <w:t>Those objections</w:t>
            </w:r>
            <w:r w:rsidR="0062146D">
              <w:rPr>
                <w:rFonts w:cs="Arial"/>
                <w:sz w:val="22"/>
                <w:szCs w:val="22"/>
              </w:rPr>
              <w:t xml:space="preserve"> will apply to patient level data from Jan 2016 where an NHS No. is available on any data disseminations.</w:t>
            </w:r>
          </w:p>
          <w:p w14:paraId="464661F6" w14:textId="31397732" w:rsidR="004D56B4" w:rsidRPr="007D6547" w:rsidRDefault="0062146D" w:rsidP="00223A27">
            <w:pPr>
              <w:spacing w:after="120"/>
              <w:jc w:val="both"/>
              <w:rPr>
                <w:rFonts w:cs="Arial"/>
                <w:sz w:val="22"/>
                <w:szCs w:val="22"/>
              </w:rPr>
            </w:pPr>
            <w:r>
              <w:rPr>
                <w:rFonts w:cs="Arial"/>
                <w:sz w:val="22"/>
                <w:szCs w:val="22"/>
              </w:rPr>
              <w:t xml:space="preserve">SoS announced the setting up of an Independent Cyber Security Review to be led by Dame Fiona Caldicot and the CQC. </w:t>
            </w:r>
          </w:p>
        </w:tc>
      </w:tr>
      <w:tr w:rsidR="00B80C5A" w:rsidRPr="00B80C5A" w14:paraId="76F4D6FC" w14:textId="77777777" w:rsidTr="00807470">
        <w:trPr>
          <w:gridAfter w:val="1"/>
          <w:wAfter w:w="15" w:type="dxa"/>
          <w:trHeight w:val="340"/>
        </w:trPr>
        <w:tc>
          <w:tcPr>
            <w:tcW w:w="955" w:type="dxa"/>
          </w:tcPr>
          <w:p w14:paraId="283E0E2C" w14:textId="1C235E96" w:rsidR="004D56B4" w:rsidRPr="00B80C5A" w:rsidRDefault="004D56B4" w:rsidP="006102A2">
            <w:pPr>
              <w:spacing w:after="120"/>
              <w:rPr>
                <w:rFonts w:cs="Arial"/>
                <w:sz w:val="22"/>
                <w:szCs w:val="22"/>
              </w:rPr>
            </w:pPr>
          </w:p>
        </w:tc>
        <w:tc>
          <w:tcPr>
            <w:tcW w:w="1120" w:type="dxa"/>
          </w:tcPr>
          <w:p w14:paraId="6FB263EE" w14:textId="2AA6FDF1" w:rsidR="004D56B4" w:rsidRPr="007D6547" w:rsidRDefault="004D56B4" w:rsidP="006102A2">
            <w:pPr>
              <w:spacing w:after="120"/>
              <w:jc w:val="both"/>
              <w:rPr>
                <w:rFonts w:cs="Arial"/>
                <w:sz w:val="22"/>
                <w:szCs w:val="22"/>
              </w:rPr>
            </w:pPr>
            <w:r w:rsidRPr="007D6547">
              <w:rPr>
                <w:rFonts w:cs="Arial"/>
                <w:sz w:val="22"/>
                <w:szCs w:val="22"/>
              </w:rPr>
              <w:t>1.2.2</w:t>
            </w:r>
          </w:p>
        </w:tc>
        <w:tc>
          <w:tcPr>
            <w:tcW w:w="8307" w:type="dxa"/>
            <w:gridSpan w:val="4"/>
          </w:tcPr>
          <w:p w14:paraId="6F2A554D" w14:textId="16DA325E" w:rsidR="00AD2CFE" w:rsidRDefault="00AD2CFE" w:rsidP="006102A2">
            <w:pPr>
              <w:spacing w:after="120"/>
              <w:jc w:val="both"/>
              <w:rPr>
                <w:rFonts w:cs="Arial"/>
                <w:sz w:val="22"/>
                <w:szCs w:val="22"/>
              </w:rPr>
            </w:pPr>
            <w:r w:rsidRPr="007D6547">
              <w:rPr>
                <w:rFonts w:cs="Arial"/>
                <w:sz w:val="22"/>
                <w:szCs w:val="22"/>
              </w:rPr>
              <w:t xml:space="preserve">A steering group member asked </w:t>
            </w:r>
            <w:r w:rsidR="0062146D">
              <w:rPr>
                <w:rFonts w:cs="Arial"/>
                <w:sz w:val="22"/>
                <w:szCs w:val="22"/>
              </w:rPr>
              <w:t xml:space="preserve">if patients would be informed when </w:t>
            </w:r>
            <w:r w:rsidR="00B820F5">
              <w:rPr>
                <w:rFonts w:cs="Arial"/>
                <w:sz w:val="22"/>
                <w:szCs w:val="22"/>
              </w:rPr>
              <w:t xml:space="preserve">their </w:t>
            </w:r>
            <w:r w:rsidR="0062146D">
              <w:rPr>
                <w:rFonts w:cs="Arial"/>
                <w:sz w:val="22"/>
                <w:szCs w:val="22"/>
              </w:rPr>
              <w:t xml:space="preserve">objections </w:t>
            </w:r>
            <w:r w:rsidR="008F2B95">
              <w:rPr>
                <w:rFonts w:cs="Arial"/>
                <w:sz w:val="22"/>
                <w:szCs w:val="22"/>
              </w:rPr>
              <w:t>a</w:t>
            </w:r>
            <w:r w:rsidR="0062146D">
              <w:rPr>
                <w:rFonts w:cs="Arial"/>
                <w:sz w:val="22"/>
                <w:szCs w:val="22"/>
              </w:rPr>
              <w:t xml:space="preserve">re </w:t>
            </w:r>
            <w:r w:rsidR="00B820F5">
              <w:rPr>
                <w:rFonts w:cs="Arial"/>
                <w:sz w:val="22"/>
                <w:szCs w:val="22"/>
              </w:rPr>
              <w:t xml:space="preserve">not </w:t>
            </w:r>
            <w:r w:rsidR="00CF0593">
              <w:rPr>
                <w:rFonts w:cs="Arial"/>
                <w:sz w:val="22"/>
                <w:szCs w:val="22"/>
              </w:rPr>
              <w:t>respected (</w:t>
            </w:r>
            <w:proofErr w:type="spellStart"/>
            <w:r w:rsidR="00CF0593">
              <w:rPr>
                <w:rFonts w:cs="Arial"/>
                <w:sz w:val="22"/>
                <w:szCs w:val="22"/>
              </w:rPr>
              <w:t>ie</w:t>
            </w:r>
            <w:proofErr w:type="spellEnd"/>
            <w:r w:rsidR="00CF0593">
              <w:rPr>
                <w:rFonts w:cs="Arial"/>
                <w:sz w:val="22"/>
                <w:szCs w:val="22"/>
              </w:rPr>
              <w:t xml:space="preserve"> when their objections are</w:t>
            </w:r>
            <w:r w:rsidR="00B820F5">
              <w:rPr>
                <w:rFonts w:cs="Arial"/>
                <w:sz w:val="22"/>
                <w:szCs w:val="22"/>
              </w:rPr>
              <w:t xml:space="preserve"> overridden)</w:t>
            </w:r>
            <w:r w:rsidR="0062146D">
              <w:rPr>
                <w:rFonts w:cs="Arial"/>
                <w:sz w:val="22"/>
                <w:szCs w:val="22"/>
              </w:rPr>
              <w:t>.</w:t>
            </w:r>
          </w:p>
          <w:p w14:paraId="74705ACF" w14:textId="061E1F27" w:rsidR="008F2B95" w:rsidRDefault="008F2B95" w:rsidP="006102A2">
            <w:pPr>
              <w:spacing w:after="120"/>
              <w:jc w:val="both"/>
              <w:rPr>
                <w:rFonts w:cs="Arial"/>
                <w:sz w:val="22"/>
                <w:szCs w:val="22"/>
              </w:rPr>
            </w:pPr>
            <w:r>
              <w:rPr>
                <w:rFonts w:cs="Arial"/>
                <w:sz w:val="22"/>
                <w:szCs w:val="22"/>
              </w:rPr>
              <w:t xml:space="preserve">The HSCIC representative providing the update on objections stated that there would be no direct communications to patients but the HSCIC website would </w:t>
            </w:r>
            <w:r w:rsidR="00BA099F">
              <w:rPr>
                <w:rFonts w:cs="Arial"/>
                <w:sz w:val="22"/>
                <w:szCs w:val="22"/>
              </w:rPr>
              <w:t>outline,</w:t>
            </w:r>
            <w:r>
              <w:rPr>
                <w:rFonts w:cs="Arial"/>
                <w:sz w:val="22"/>
                <w:szCs w:val="22"/>
              </w:rPr>
              <w:t xml:space="preserve"> through Fair Processing statements, where Objections will be applied or not applied. This would also confirm that S251 applications would </w:t>
            </w:r>
            <w:r w:rsidR="00FE3963">
              <w:rPr>
                <w:rFonts w:cs="Arial"/>
                <w:sz w:val="22"/>
                <w:szCs w:val="22"/>
              </w:rPr>
              <w:t>respect patient objections in line with the standard conditions of 251 approva</w:t>
            </w:r>
            <w:r w:rsidR="004D34EB">
              <w:rPr>
                <w:rFonts w:cs="Arial"/>
                <w:sz w:val="22"/>
                <w:szCs w:val="22"/>
              </w:rPr>
              <w:t>l</w:t>
            </w:r>
            <w:r w:rsidR="00FE3963">
              <w:rPr>
                <w:rFonts w:cs="Arial"/>
                <w:sz w:val="22"/>
                <w:szCs w:val="22"/>
              </w:rPr>
              <w:t xml:space="preserve">s. </w:t>
            </w:r>
          </w:p>
          <w:p w14:paraId="569729B3" w14:textId="093921A5" w:rsidR="008F2B95" w:rsidRDefault="008F2B95" w:rsidP="006102A2">
            <w:pPr>
              <w:spacing w:after="120"/>
              <w:jc w:val="both"/>
              <w:rPr>
                <w:rFonts w:cs="Arial"/>
                <w:sz w:val="22"/>
                <w:szCs w:val="22"/>
              </w:rPr>
            </w:pPr>
            <w:r>
              <w:rPr>
                <w:rFonts w:cs="Arial"/>
                <w:sz w:val="22"/>
                <w:szCs w:val="22"/>
              </w:rPr>
              <w:t>The steering group member from CAG stated the issue of Objections needs flagging up between CAG and HSCIC and requested that any comms on Objections is made available to CAG for review.</w:t>
            </w:r>
          </w:p>
          <w:p w14:paraId="09155FD6" w14:textId="77777777" w:rsidR="004D34EB" w:rsidRPr="004D34EB" w:rsidRDefault="004D34EB" w:rsidP="004D34EB">
            <w:pPr>
              <w:spacing w:after="120"/>
              <w:jc w:val="both"/>
              <w:rPr>
                <w:rFonts w:cs="Arial"/>
                <w:sz w:val="22"/>
                <w:szCs w:val="22"/>
              </w:rPr>
            </w:pPr>
            <w:r w:rsidRPr="004D34EB">
              <w:rPr>
                <w:rFonts w:cs="Arial"/>
                <w:sz w:val="22"/>
                <w:szCs w:val="22"/>
              </w:rPr>
              <w:t>The HSCIC Representative also stated that the HSCIC are currently investigating complex cases such as partially consented flows or mixed purpose flows e.g. risk stratification to determine if and how patient objections will be respected.</w:t>
            </w:r>
          </w:p>
          <w:p w14:paraId="140A5303" w14:textId="69EDBEF0" w:rsidR="004D34EB" w:rsidRPr="004D34EB" w:rsidDel="002D3062" w:rsidRDefault="004D34EB">
            <w:pPr>
              <w:spacing w:after="120"/>
              <w:jc w:val="both"/>
              <w:rPr>
                <w:del w:id="1" w:author="MS" w:date="2015-11-09T13:56:00Z"/>
                <w:rFonts w:cs="Arial"/>
                <w:sz w:val="22"/>
                <w:szCs w:val="22"/>
              </w:rPr>
            </w:pPr>
            <w:r w:rsidRPr="004D34EB">
              <w:rPr>
                <w:rFonts w:cs="Arial"/>
                <w:sz w:val="22"/>
                <w:szCs w:val="22"/>
              </w:rPr>
              <w:t>These cases will form part of the Patient Objections Policy which will be approved and owned by the Department of Health.</w:t>
            </w:r>
          </w:p>
          <w:p w14:paraId="29B09946" w14:textId="4E284970" w:rsidR="004D56B4" w:rsidRPr="004D34EB" w:rsidRDefault="004D56B4" w:rsidP="002D3062">
            <w:pPr>
              <w:spacing w:after="120"/>
              <w:jc w:val="both"/>
              <w:rPr>
                <w:rFonts w:cs="Arial"/>
                <w:sz w:val="22"/>
                <w:szCs w:val="22"/>
              </w:rPr>
            </w:pPr>
          </w:p>
        </w:tc>
      </w:tr>
      <w:tr w:rsidR="003F0B66" w:rsidRPr="00B80C5A" w14:paraId="0814FFE5" w14:textId="77777777" w:rsidTr="00807470">
        <w:trPr>
          <w:gridAfter w:val="1"/>
          <w:wAfter w:w="15" w:type="dxa"/>
          <w:trHeight w:val="340"/>
        </w:trPr>
        <w:tc>
          <w:tcPr>
            <w:tcW w:w="2075" w:type="dxa"/>
            <w:gridSpan w:val="2"/>
          </w:tcPr>
          <w:p w14:paraId="2D5E339B" w14:textId="00E12118" w:rsidR="003F0B66" w:rsidRPr="00BA099F" w:rsidRDefault="003F0B66" w:rsidP="00B862E1">
            <w:pPr>
              <w:spacing w:after="120"/>
              <w:jc w:val="both"/>
              <w:rPr>
                <w:rFonts w:cs="Arial"/>
                <w:b/>
                <w:sz w:val="22"/>
                <w:szCs w:val="22"/>
              </w:rPr>
            </w:pPr>
            <w:r w:rsidRPr="00BA099F">
              <w:rPr>
                <w:rFonts w:cs="Arial"/>
                <w:b/>
                <w:sz w:val="22"/>
                <w:szCs w:val="22"/>
              </w:rPr>
              <w:t>Action No. 1</w:t>
            </w:r>
          </w:p>
        </w:tc>
        <w:tc>
          <w:tcPr>
            <w:tcW w:w="8307" w:type="dxa"/>
            <w:gridSpan w:val="4"/>
          </w:tcPr>
          <w:p w14:paraId="54602915" w14:textId="641B634B" w:rsidR="003F0B66" w:rsidRPr="00B80C5A" w:rsidRDefault="003F0B66" w:rsidP="00B862E1">
            <w:pPr>
              <w:spacing w:after="120"/>
              <w:jc w:val="both"/>
              <w:rPr>
                <w:rFonts w:cs="Arial"/>
                <w:sz w:val="22"/>
                <w:szCs w:val="22"/>
              </w:rPr>
            </w:pPr>
            <w:r w:rsidRPr="007D6547">
              <w:rPr>
                <w:rFonts w:cs="Arial"/>
                <w:sz w:val="22"/>
                <w:szCs w:val="22"/>
              </w:rPr>
              <w:t xml:space="preserve">The Review’s Chair asked </w:t>
            </w:r>
            <w:r w:rsidR="00BA099F">
              <w:rPr>
                <w:rFonts w:cs="Arial"/>
                <w:sz w:val="22"/>
                <w:szCs w:val="22"/>
              </w:rPr>
              <w:t xml:space="preserve">the </w:t>
            </w:r>
            <w:r>
              <w:rPr>
                <w:rFonts w:cs="Arial"/>
                <w:sz w:val="22"/>
                <w:szCs w:val="22"/>
              </w:rPr>
              <w:t xml:space="preserve">Reviews project manager to share any </w:t>
            </w:r>
            <w:proofErr w:type="spellStart"/>
            <w:r>
              <w:rPr>
                <w:rFonts w:cs="Arial"/>
                <w:sz w:val="22"/>
                <w:szCs w:val="22"/>
              </w:rPr>
              <w:t>comms</w:t>
            </w:r>
            <w:proofErr w:type="spellEnd"/>
            <w:r>
              <w:rPr>
                <w:rFonts w:cs="Arial"/>
                <w:sz w:val="22"/>
                <w:szCs w:val="22"/>
              </w:rPr>
              <w:t xml:space="preserve"> material on Objections</w:t>
            </w:r>
            <w:r w:rsidR="00BA099F">
              <w:rPr>
                <w:rFonts w:cs="Arial"/>
                <w:sz w:val="22"/>
                <w:szCs w:val="22"/>
              </w:rPr>
              <w:t>,</w:t>
            </w:r>
            <w:r>
              <w:rPr>
                <w:rFonts w:cs="Arial"/>
                <w:sz w:val="22"/>
                <w:szCs w:val="22"/>
              </w:rPr>
              <w:t xml:space="preserve"> when available</w:t>
            </w:r>
            <w:r w:rsidR="00BA099F">
              <w:rPr>
                <w:rFonts w:cs="Arial"/>
                <w:sz w:val="22"/>
                <w:szCs w:val="22"/>
              </w:rPr>
              <w:t>,</w:t>
            </w:r>
            <w:r>
              <w:rPr>
                <w:rFonts w:cs="Arial"/>
                <w:sz w:val="22"/>
                <w:szCs w:val="22"/>
              </w:rPr>
              <w:t xml:space="preserve"> with CAG. </w:t>
            </w:r>
            <w:r w:rsidRPr="007D6547">
              <w:rPr>
                <w:rFonts w:cs="Arial"/>
                <w:sz w:val="22"/>
                <w:szCs w:val="22"/>
              </w:rPr>
              <w:t xml:space="preserve">  </w:t>
            </w:r>
          </w:p>
        </w:tc>
      </w:tr>
      <w:tr w:rsidR="00B80C5A" w:rsidRPr="00B80C5A" w14:paraId="2B573514" w14:textId="77777777" w:rsidTr="00807470">
        <w:trPr>
          <w:gridAfter w:val="1"/>
          <w:wAfter w:w="15" w:type="dxa"/>
          <w:trHeight w:val="340"/>
        </w:trPr>
        <w:tc>
          <w:tcPr>
            <w:tcW w:w="955" w:type="dxa"/>
          </w:tcPr>
          <w:p w14:paraId="63530794" w14:textId="3F414416" w:rsidR="0044064C" w:rsidRPr="00B80C5A" w:rsidRDefault="0044064C" w:rsidP="006F045D">
            <w:pPr>
              <w:spacing w:after="120"/>
              <w:rPr>
                <w:rFonts w:cs="Arial"/>
                <w:b/>
                <w:sz w:val="22"/>
                <w:szCs w:val="22"/>
              </w:rPr>
            </w:pPr>
            <w:r w:rsidRPr="00B80C5A">
              <w:rPr>
                <w:rFonts w:cs="Arial"/>
                <w:b/>
                <w:sz w:val="22"/>
                <w:szCs w:val="22"/>
              </w:rPr>
              <w:t>2.0</w:t>
            </w:r>
          </w:p>
        </w:tc>
        <w:tc>
          <w:tcPr>
            <w:tcW w:w="9427" w:type="dxa"/>
            <w:gridSpan w:val="5"/>
          </w:tcPr>
          <w:p w14:paraId="03569322" w14:textId="44C3FFA1" w:rsidR="0044064C" w:rsidRPr="00B80C5A" w:rsidRDefault="008F2B95" w:rsidP="00A76F59">
            <w:pPr>
              <w:spacing w:after="120"/>
              <w:jc w:val="both"/>
              <w:rPr>
                <w:b/>
                <w:sz w:val="22"/>
                <w:szCs w:val="22"/>
              </w:rPr>
            </w:pPr>
            <w:r>
              <w:rPr>
                <w:b/>
                <w:sz w:val="22"/>
                <w:szCs w:val="22"/>
              </w:rPr>
              <w:t>Review of Recommendations v0.5</w:t>
            </w:r>
          </w:p>
        </w:tc>
      </w:tr>
      <w:tr w:rsidR="00B80C5A" w:rsidRPr="00B80C5A" w14:paraId="11975033" w14:textId="77777777" w:rsidTr="00807470">
        <w:trPr>
          <w:gridAfter w:val="1"/>
          <w:wAfter w:w="15" w:type="dxa"/>
          <w:trHeight w:val="340"/>
        </w:trPr>
        <w:tc>
          <w:tcPr>
            <w:tcW w:w="955" w:type="dxa"/>
          </w:tcPr>
          <w:p w14:paraId="46BE740D" w14:textId="445E57D2" w:rsidR="0074689D" w:rsidRPr="00B80C5A" w:rsidRDefault="0074689D" w:rsidP="006F045D">
            <w:pPr>
              <w:spacing w:after="120"/>
              <w:rPr>
                <w:rFonts w:cs="Arial"/>
                <w:sz w:val="22"/>
                <w:szCs w:val="22"/>
              </w:rPr>
            </w:pPr>
          </w:p>
        </w:tc>
        <w:tc>
          <w:tcPr>
            <w:tcW w:w="1120" w:type="dxa"/>
          </w:tcPr>
          <w:p w14:paraId="13770099" w14:textId="01D2E62F" w:rsidR="0074689D" w:rsidRPr="00B80C5A" w:rsidRDefault="00A76F59" w:rsidP="006F045D">
            <w:pPr>
              <w:spacing w:after="120"/>
              <w:jc w:val="both"/>
              <w:rPr>
                <w:rFonts w:cs="Arial"/>
                <w:sz w:val="22"/>
                <w:szCs w:val="22"/>
              </w:rPr>
            </w:pPr>
            <w:r w:rsidRPr="00B80C5A">
              <w:rPr>
                <w:rFonts w:cs="Arial"/>
                <w:sz w:val="22"/>
                <w:szCs w:val="22"/>
              </w:rPr>
              <w:t>2.1</w:t>
            </w:r>
          </w:p>
        </w:tc>
        <w:tc>
          <w:tcPr>
            <w:tcW w:w="8307" w:type="dxa"/>
            <w:gridSpan w:val="4"/>
          </w:tcPr>
          <w:p w14:paraId="692B33DF" w14:textId="7FD98A62" w:rsidR="008F2B95" w:rsidRDefault="001E26C0" w:rsidP="006F045D">
            <w:pPr>
              <w:spacing w:after="120"/>
              <w:jc w:val="both"/>
              <w:rPr>
                <w:rFonts w:cs="Arial"/>
                <w:sz w:val="22"/>
                <w:szCs w:val="22"/>
              </w:rPr>
            </w:pPr>
            <w:r w:rsidRPr="007D6547">
              <w:rPr>
                <w:rFonts w:cs="Arial"/>
                <w:sz w:val="22"/>
                <w:szCs w:val="22"/>
              </w:rPr>
              <w:t xml:space="preserve">The </w:t>
            </w:r>
            <w:r w:rsidR="00216561" w:rsidRPr="007D6547">
              <w:rPr>
                <w:rFonts w:cs="Arial"/>
                <w:sz w:val="22"/>
                <w:szCs w:val="22"/>
              </w:rPr>
              <w:t xml:space="preserve">Review’s </w:t>
            </w:r>
            <w:r w:rsidR="002B48DA" w:rsidRPr="007D6547">
              <w:rPr>
                <w:rFonts w:cs="Arial"/>
                <w:sz w:val="22"/>
                <w:szCs w:val="22"/>
              </w:rPr>
              <w:t xml:space="preserve">Chair asked </w:t>
            </w:r>
            <w:r w:rsidR="008F2B95">
              <w:rPr>
                <w:rFonts w:cs="Arial"/>
                <w:sz w:val="22"/>
                <w:szCs w:val="22"/>
              </w:rPr>
              <w:t xml:space="preserve">that </w:t>
            </w:r>
            <w:r w:rsidR="00C77AE2" w:rsidRPr="007D6547">
              <w:rPr>
                <w:rFonts w:cs="Arial"/>
                <w:sz w:val="22"/>
                <w:szCs w:val="22"/>
              </w:rPr>
              <w:t>members</w:t>
            </w:r>
            <w:r w:rsidR="002B48DA" w:rsidRPr="007D6547">
              <w:rPr>
                <w:rFonts w:cs="Arial"/>
                <w:sz w:val="22"/>
                <w:szCs w:val="22"/>
              </w:rPr>
              <w:t xml:space="preserve"> </w:t>
            </w:r>
            <w:r w:rsidR="008F2B95">
              <w:rPr>
                <w:rFonts w:cs="Arial"/>
                <w:sz w:val="22"/>
                <w:szCs w:val="22"/>
              </w:rPr>
              <w:t xml:space="preserve">focus in today’s meeting on the Review’s Recommendations as set out in version 0.5 of the </w:t>
            </w:r>
            <w:r w:rsidR="00BA099F">
              <w:rPr>
                <w:rFonts w:cs="Arial"/>
                <w:sz w:val="22"/>
                <w:szCs w:val="22"/>
              </w:rPr>
              <w:t>Recommendations</w:t>
            </w:r>
            <w:r w:rsidR="008F2B95">
              <w:rPr>
                <w:rFonts w:cs="Arial"/>
                <w:sz w:val="22"/>
                <w:szCs w:val="22"/>
              </w:rPr>
              <w:t xml:space="preserve"> sent in the previous week. </w:t>
            </w:r>
          </w:p>
          <w:p w14:paraId="2FACC6A7" w14:textId="559A27F6" w:rsidR="008F2B95" w:rsidRDefault="008F2B95" w:rsidP="006F045D">
            <w:pPr>
              <w:spacing w:after="120"/>
              <w:jc w:val="both"/>
              <w:rPr>
                <w:rFonts w:cs="Arial"/>
                <w:sz w:val="22"/>
                <w:szCs w:val="22"/>
              </w:rPr>
            </w:pPr>
            <w:r>
              <w:rPr>
                <w:rFonts w:cs="Arial"/>
                <w:sz w:val="22"/>
                <w:szCs w:val="22"/>
              </w:rPr>
              <w:t>It was not</w:t>
            </w:r>
            <w:r w:rsidR="003F0B66">
              <w:rPr>
                <w:rFonts w:cs="Arial"/>
                <w:sz w:val="22"/>
                <w:szCs w:val="22"/>
              </w:rPr>
              <w:t>ed</w:t>
            </w:r>
            <w:r>
              <w:rPr>
                <w:rFonts w:cs="Arial"/>
                <w:sz w:val="22"/>
                <w:szCs w:val="22"/>
              </w:rPr>
              <w:t xml:space="preserve"> that a steering group </w:t>
            </w:r>
            <w:r w:rsidR="003F0B66">
              <w:rPr>
                <w:rFonts w:cs="Arial"/>
                <w:sz w:val="22"/>
                <w:szCs w:val="22"/>
              </w:rPr>
              <w:t xml:space="preserve">member had sent </w:t>
            </w:r>
            <w:r>
              <w:rPr>
                <w:rFonts w:cs="Arial"/>
                <w:sz w:val="22"/>
                <w:szCs w:val="22"/>
              </w:rPr>
              <w:t>comment</w:t>
            </w:r>
            <w:r w:rsidR="003F0B66">
              <w:rPr>
                <w:rFonts w:cs="Arial"/>
                <w:sz w:val="22"/>
                <w:szCs w:val="22"/>
              </w:rPr>
              <w:t>s on the recomme</w:t>
            </w:r>
            <w:r>
              <w:rPr>
                <w:rFonts w:cs="Arial"/>
                <w:sz w:val="22"/>
                <w:szCs w:val="22"/>
              </w:rPr>
              <w:t>n</w:t>
            </w:r>
            <w:r w:rsidR="003F0B66">
              <w:rPr>
                <w:rFonts w:cs="Arial"/>
                <w:sz w:val="22"/>
                <w:szCs w:val="22"/>
              </w:rPr>
              <w:t>d</w:t>
            </w:r>
            <w:r>
              <w:rPr>
                <w:rFonts w:cs="Arial"/>
                <w:sz w:val="22"/>
                <w:szCs w:val="22"/>
              </w:rPr>
              <w:t>ations</w:t>
            </w:r>
            <w:r w:rsidR="003F0B66">
              <w:rPr>
                <w:rFonts w:cs="Arial"/>
                <w:sz w:val="22"/>
                <w:szCs w:val="22"/>
              </w:rPr>
              <w:t xml:space="preserve"> prior to today’s meeting</w:t>
            </w:r>
            <w:r>
              <w:rPr>
                <w:rFonts w:cs="Arial"/>
                <w:sz w:val="22"/>
                <w:szCs w:val="22"/>
              </w:rPr>
              <w:t xml:space="preserve"> and the group were asked to consider these alongside reviewing the draft version sent out.</w:t>
            </w:r>
          </w:p>
          <w:p w14:paraId="5475B71C" w14:textId="5617501E" w:rsidR="00853204" w:rsidRDefault="008F2B95" w:rsidP="006F045D">
            <w:pPr>
              <w:spacing w:after="120"/>
              <w:jc w:val="both"/>
              <w:rPr>
                <w:rFonts w:cs="Arial"/>
                <w:sz w:val="22"/>
                <w:szCs w:val="22"/>
              </w:rPr>
            </w:pPr>
            <w:r>
              <w:rPr>
                <w:rFonts w:cs="Arial"/>
                <w:sz w:val="22"/>
                <w:szCs w:val="22"/>
              </w:rPr>
              <w:t>There followed a short discussion by members on the recom</w:t>
            </w:r>
            <w:r w:rsidR="003F0B66">
              <w:rPr>
                <w:rFonts w:cs="Arial"/>
                <w:sz w:val="22"/>
                <w:szCs w:val="22"/>
              </w:rPr>
              <w:t xml:space="preserve">mendations document in general. After which </w:t>
            </w:r>
            <w:r>
              <w:rPr>
                <w:rFonts w:cs="Arial"/>
                <w:sz w:val="22"/>
                <w:szCs w:val="22"/>
              </w:rPr>
              <w:t xml:space="preserve">it was agreed that specific changes would be </w:t>
            </w:r>
            <w:r w:rsidR="00853204">
              <w:rPr>
                <w:rFonts w:cs="Arial"/>
                <w:sz w:val="22"/>
                <w:szCs w:val="22"/>
              </w:rPr>
              <w:t>applied to version 0.5</w:t>
            </w:r>
            <w:r w:rsidR="003F0B66">
              <w:rPr>
                <w:rFonts w:cs="Arial"/>
                <w:sz w:val="22"/>
                <w:szCs w:val="22"/>
              </w:rPr>
              <w:t>,</w:t>
            </w:r>
            <w:r w:rsidR="00853204">
              <w:rPr>
                <w:rFonts w:cs="Arial"/>
                <w:sz w:val="22"/>
                <w:szCs w:val="22"/>
              </w:rPr>
              <w:t xml:space="preserve"> within the meeting</w:t>
            </w:r>
            <w:r w:rsidR="003F0B66">
              <w:rPr>
                <w:rFonts w:cs="Arial"/>
                <w:sz w:val="22"/>
                <w:szCs w:val="22"/>
              </w:rPr>
              <w:t>,</w:t>
            </w:r>
            <w:r w:rsidR="00853204">
              <w:rPr>
                <w:rFonts w:cs="Arial"/>
                <w:sz w:val="22"/>
                <w:szCs w:val="22"/>
              </w:rPr>
              <w:t xml:space="preserve"> and that the </w:t>
            </w:r>
            <w:r w:rsidR="003F0B66">
              <w:rPr>
                <w:rFonts w:cs="Arial"/>
                <w:sz w:val="22"/>
                <w:szCs w:val="22"/>
              </w:rPr>
              <w:t xml:space="preserve">resulting </w:t>
            </w:r>
            <w:r w:rsidR="00853204">
              <w:rPr>
                <w:rFonts w:cs="Arial"/>
                <w:sz w:val="22"/>
                <w:szCs w:val="22"/>
              </w:rPr>
              <w:t>consolidate</w:t>
            </w:r>
            <w:r w:rsidR="003F0B66">
              <w:rPr>
                <w:rFonts w:cs="Arial"/>
                <w:sz w:val="22"/>
                <w:szCs w:val="22"/>
              </w:rPr>
              <w:t>d</w:t>
            </w:r>
            <w:r w:rsidR="00853204">
              <w:rPr>
                <w:rFonts w:cs="Arial"/>
                <w:sz w:val="22"/>
                <w:szCs w:val="22"/>
              </w:rPr>
              <w:t xml:space="preserve"> changes would form the basis for the group to agree the Review’s Recommendations.</w:t>
            </w:r>
          </w:p>
          <w:p w14:paraId="0E076B3F" w14:textId="307BBACD" w:rsidR="00853204" w:rsidRDefault="00853204" w:rsidP="006F045D">
            <w:pPr>
              <w:spacing w:after="120"/>
              <w:jc w:val="both"/>
              <w:rPr>
                <w:rFonts w:cs="Arial"/>
                <w:sz w:val="22"/>
                <w:szCs w:val="22"/>
              </w:rPr>
            </w:pPr>
            <w:r>
              <w:rPr>
                <w:rFonts w:cs="Arial"/>
                <w:sz w:val="22"/>
                <w:szCs w:val="22"/>
              </w:rPr>
              <w:t xml:space="preserve">The Steering Group Chair stated it was important to focus on the Recommendations first and that review of the Review’s Final Report should be looked as a basis for providing the context and objectives for the Recommendations. </w:t>
            </w:r>
          </w:p>
          <w:p w14:paraId="2292B0F1" w14:textId="07675E27" w:rsidR="002B48DA" w:rsidRPr="007D6547" w:rsidRDefault="00853204" w:rsidP="006F045D">
            <w:pPr>
              <w:spacing w:after="120"/>
              <w:jc w:val="both"/>
              <w:rPr>
                <w:rFonts w:cs="Arial"/>
                <w:sz w:val="22"/>
                <w:szCs w:val="22"/>
              </w:rPr>
            </w:pPr>
            <w:r>
              <w:rPr>
                <w:rFonts w:cs="Arial"/>
                <w:sz w:val="22"/>
                <w:szCs w:val="22"/>
              </w:rPr>
              <w:t>The Review’s Final Report would also need to consolidate any outcomes from remaining su</w:t>
            </w:r>
            <w:r w:rsidR="003F0B66">
              <w:rPr>
                <w:rFonts w:cs="Arial"/>
                <w:sz w:val="22"/>
                <w:szCs w:val="22"/>
              </w:rPr>
              <w:t>b</w:t>
            </w:r>
            <w:r>
              <w:rPr>
                <w:rFonts w:cs="Arial"/>
                <w:sz w:val="22"/>
                <w:szCs w:val="22"/>
              </w:rPr>
              <w:t>-group deliverables. And that any individual issues arising</w:t>
            </w:r>
            <w:r w:rsidR="003F0B66">
              <w:rPr>
                <w:rFonts w:cs="Arial"/>
                <w:sz w:val="22"/>
                <w:szCs w:val="22"/>
              </w:rPr>
              <w:t xml:space="preserve">, from </w:t>
            </w:r>
            <w:r w:rsidR="00BA099F">
              <w:rPr>
                <w:rFonts w:cs="Arial"/>
                <w:sz w:val="22"/>
                <w:szCs w:val="22"/>
              </w:rPr>
              <w:t>these</w:t>
            </w:r>
            <w:r w:rsidR="003F0B66">
              <w:rPr>
                <w:rFonts w:cs="Arial"/>
                <w:sz w:val="22"/>
                <w:szCs w:val="22"/>
              </w:rPr>
              <w:t xml:space="preserve"> remaining </w:t>
            </w:r>
            <w:r w:rsidR="00BA099F">
              <w:rPr>
                <w:rFonts w:cs="Arial"/>
                <w:sz w:val="22"/>
                <w:szCs w:val="22"/>
              </w:rPr>
              <w:t>deliverables,</w:t>
            </w:r>
            <w:r w:rsidR="00BA099F" w:rsidRPr="007D6547">
              <w:rPr>
                <w:rFonts w:cs="Arial"/>
                <w:sz w:val="22"/>
                <w:szCs w:val="22"/>
              </w:rPr>
              <w:t xml:space="preserve"> are</w:t>
            </w:r>
            <w:r w:rsidR="002B48DA" w:rsidRPr="007D6547">
              <w:rPr>
                <w:rFonts w:cs="Arial"/>
                <w:sz w:val="22"/>
                <w:szCs w:val="22"/>
              </w:rPr>
              <w:t xml:space="preserve"> to be dealt with on a </w:t>
            </w:r>
            <w:r w:rsidR="00C77AE2" w:rsidRPr="007D6547">
              <w:rPr>
                <w:rFonts w:cs="Arial"/>
                <w:sz w:val="22"/>
                <w:szCs w:val="22"/>
              </w:rPr>
              <w:t>case</w:t>
            </w:r>
            <w:r w:rsidR="002B48DA" w:rsidRPr="007D6547">
              <w:rPr>
                <w:rFonts w:cs="Arial"/>
                <w:sz w:val="22"/>
                <w:szCs w:val="22"/>
              </w:rPr>
              <w:t xml:space="preserve"> by case basis.</w:t>
            </w:r>
          </w:p>
          <w:p w14:paraId="449492AB" w14:textId="16534C39" w:rsidR="00881383" w:rsidRPr="007D6547" w:rsidRDefault="00881383" w:rsidP="003F0B66">
            <w:pPr>
              <w:spacing w:after="120"/>
              <w:jc w:val="both"/>
              <w:rPr>
                <w:rFonts w:cs="Arial"/>
                <w:sz w:val="22"/>
                <w:szCs w:val="22"/>
              </w:rPr>
            </w:pPr>
            <w:r>
              <w:rPr>
                <w:rFonts w:cs="Arial"/>
                <w:sz w:val="22"/>
                <w:szCs w:val="22"/>
              </w:rPr>
              <w:lastRenderedPageBreak/>
              <w:t xml:space="preserve">The Review’s project manager </w:t>
            </w:r>
            <w:r w:rsidR="003F0B66">
              <w:rPr>
                <w:rFonts w:cs="Arial"/>
                <w:sz w:val="22"/>
                <w:szCs w:val="22"/>
              </w:rPr>
              <w:t>stated</w:t>
            </w:r>
            <w:r>
              <w:rPr>
                <w:rFonts w:cs="Arial"/>
                <w:sz w:val="22"/>
                <w:szCs w:val="22"/>
              </w:rPr>
              <w:t xml:space="preserve"> the </w:t>
            </w:r>
            <w:r w:rsidR="00853204">
              <w:rPr>
                <w:rFonts w:cs="Arial"/>
                <w:sz w:val="22"/>
                <w:szCs w:val="22"/>
              </w:rPr>
              <w:t xml:space="preserve">HSCIC </w:t>
            </w:r>
            <w:r w:rsidR="00BA099F">
              <w:rPr>
                <w:rFonts w:cs="Arial"/>
                <w:sz w:val="22"/>
                <w:szCs w:val="22"/>
              </w:rPr>
              <w:t>team’s</w:t>
            </w:r>
            <w:r w:rsidR="00853204">
              <w:rPr>
                <w:rFonts w:cs="Arial"/>
                <w:sz w:val="22"/>
                <w:szCs w:val="22"/>
              </w:rPr>
              <w:t xml:space="preserve"> current view is that the remaining sub-group deliverables did not materially affect any of the Review’</w:t>
            </w:r>
            <w:r w:rsidR="003F0B66">
              <w:rPr>
                <w:rFonts w:cs="Arial"/>
                <w:sz w:val="22"/>
                <w:szCs w:val="22"/>
              </w:rPr>
              <w:t>s Recomme</w:t>
            </w:r>
            <w:r w:rsidR="00853204">
              <w:rPr>
                <w:rFonts w:cs="Arial"/>
                <w:sz w:val="22"/>
                <w:szCs w:val="22"/>
              </w:rPr>
              <w:t>n</w:t>
            </w:r>
            <w:r w:rsidR="003F0B66">
              <w:rPr>
                <w:rFonts w:cs="Arial"/>
                <w:sz w:val="22"/>
                <w:szCs w:val="22"/>
              </w:rPr>
              <w:t>d</w:t>
            </w:r>
            <w:r w:rsidR="00853204">
              <w:rPr>
                <w:rFonts w:cs="Arial"/>
                <w:sz w:val="22"/>
                <w:szCs w:val="22"/>
              </w:rPr>
              <w:t xml:space="preserve">ations. It was </w:t>
            </w:r>
            <w:r w:rsidR="003F0B66">
              <w:rPr>
                <w:rFonts w:cs="Arial"/>
                <w:sz w:val="22"/>
                <w:szCs w:val="22"/>
              </w:rPr>
              <w:t>noted</w:t>
            </w:r>
            <w:r w:rsidR="00853204">
              <w:rPr>
                <w:rFonts w:cs="Arial"/>
                <w:sz w:val="22"/>
                <w:szCs w:val="22"/>
              </w:rPr>
              <w:t xml:space="preserve"> however that the review process by sub-</w:t>
            </w:r>
            <w:r w:rsidR="00BA099F">
              <w:rPr>
                <w:rFonts w:cs="Arial"/>
                <w:sz w:val="22"/>
                <w:szCs w:val="22"/>
              </w:rPr>
              <w:t>group and</w:t>
            </w:r>
            <w:r w:rsidR="00853204">
              <w:rPr>
                <w:rFonts w:cs="Arial"/>
                <w:sz w:val="22"/>
                <w:szCs w:val="22"/>
              </w:rPr>
              <w:t xml:space="preserve"> steering group, of remaining deliverables, will be check</w:t>
            </w:r>
            <w:r w:rsidR="003F0B66">
              <w:rPr>
                <w:rFonts w:cs="Arial"/>
                <w:sz w:val="22"/>
                <w:szCs w:val="22"/>
              </w:rPr>
              <w:t>e</w:t>
            </w:r>
            <w:r w:rsidR="00853204">
              <w:rPr>
                <w:rFonts w:cs="Arial"/>
                <w:sz w:val="22"/>
                <w:szCs w:val="22"/>
              </w:rPr>
              <w:t xml:space="preserve">d and confirmed back to steering group if any impact materialises. </w:t>
            </w:r>
          </w:p>
          <w:p w14:paraId="13414EC6" w14:textId="77777777" w:rsidR="00881383" w:rsidRPr="007D6547" w:rsidRDefault="00881383" w:rsidP="0022101A">
            <w:pPr>
              <w:spacing w:after="120"/>
              <w:jc w:val="both"/>
              <w:rPr>
                <w:rFonts w:cs="Arial"/>
                <w:sz w:val="22"/>
                <w:szCs w:val="22"/>
              </w:rPr>
            </w:pPr>
            <w:r w:rsidRPr="007D6547">
              <w:rPr>
                <w:rFonts w:cs="Arial"/>
                <w:sz w:val="22"/>
                <w:szCs w:val="22"/>
              </w:rPr>
              <w:t>The Review’s Chair noted that the remaining deliverables should be completed alongside the Review’s Final Report.</w:t>
            </w:r>
          </w:p>
          <w:p w14:paraId="20951019" w14:textId="360B8592" w:rsidR="0074689D" w:rsidRPr="00B80C5A" w:rsidRDefault="00881383" w:rsidP="00BA099F">
            <w:pPr>
              <w:spacing w:after="120"/>
              <w:jc w:val="both"/>
              <w:rPr>
                <w:rFonts w:cs="Arial"/>
                <w:sz w:val="22"/>
                <w:szCs w:val="22"/>
              </w:rPr>
            </w:pPr>
            <w:r w:rsidRPr="007D6547">
              <w:rPr>
                <w:rFonts w:cs="Arial"/>
                <w:sz w:val="22"/>
                <w:szCs w:val="22"/>
              </w:rPr>
              <w:t>The Chair then asked the steering group to review the draft Recommendations v0.</w:t>
            </w:r>
            <w:r w:rsidR="00BA099F">
              <w:rPr>
                <w:rFonts w:cs="Arial"/>
                <w:sz w:val="22"/>
                <w:szCs w:val="22"/>
              </w:rPr>
              <w:t>5</w:t>
            </w:r>
            <w:r w:rsidR="003F0B66">
              <w:rPr>
                <w:rFonts w:cs="Arial"/>
                <w:sz w:val="22"/>
                <w:szCs w:val="22"/>
              </w:rPr>
              <w:t xml:space="preserve"> and make in line changes within the meeting</w:t>
            </w:r>
            <w:r w:rsidRPr="007D6547">
              <w:rPr>
                <w:rFonts w:cs="Arial"/>
                <w:sz w:val="22"/>
                <w:szCs w:val="22"/>
              </w:rPr>
              <w:t xml:space="preserve">. </w:t>
            </w:r>
            <w:r w:rsidR="0022101A" w:rsidRPr="007D6547">
              <w:rPr>
                <w:rFonts w:cs="Arial"/>
                <w:sz w:val="22"/>
                <w:szCs w:val="22"/>
              </w:rPr>
              <w:t xml:space="preserve"> </w:t>
            </w:r>
          </w:p>
        </w:tc>
      </w:tr>
      <w:tr w:rsidR="00B80C5A" w:rsidRPr="00B80C5A" w14:paraId="624273DF" w14:textId="77777777" w:rsidTr="00807470">
        <w:trPr>
          <w:gridAfter w:val="1"/>
          <w:wAfter w:w="15" w:type="dxa"/>
          <w:trHeight w:val="340"/>
        </w:trPr>
        <w:tc>
          <w:tcPr>
            <w:tcW w:w="955" w:type="dxa"/>
          </w:tcPr>
          <w:p w14:paraId="4A116040" w14:textId="2E1EB886" w:rsidR="0015411E" w:rsidRPr="00B80C5A" w:rsidRDefault="0015411E" w:rsidP="006F045D">
            <w:pPr>
              <w:spacing w:after="120"/>
              <w:rPr>
                <w:rFonts w:cs="Arial"/>
                <w:b/>
                <w:sz w:val="22"/>
                <w:szCs w:val="22"/>
              </w:rPr>
            </w:pPr>
            <w:r w:rsidRPr="00B80C5A">
              <w:rPr>
                <w:rFonts w:cs="Arial"/>
                <w:b/>
                <w:sz w:val="22"/>
                <w:szCs w:val="22"/>
              </w:rPr>
              <w:lastRenderedPageBreak/>
              <w:t>3.0</w:t>
            </w:r>
          </w:p>
        </w:tc>
        <w:tc>
          <w:tcPr>
            <w:tcW w:w="9427" w:type="dxa"/>
            <w:gridSpan w:val="5"/>
          </w:tcPr>
          <w:p w14:paraId="17A64F72" w14:textId="23DCA471" w:rsidR="0015411E" w:rsidRPr="00B80C5A" w:rsidRDefault="0015411E" w:rsidP="00EF21E3">
            <w:pPr>
              <w:spacing w:after="120"/>
              <w:jc w:val="both"/>
              <w:rPr>
                <w:b/>
                <w:sz w:val="22"/>
                <w:szCs w:val="22"/>
              </w:rPr>
            </w:pPr>
            <w:r w:rsidRPr="00B80C5A">
              <w:rPr>
                <w:b/>
                <w:sz w:val="22"/>
                <w:szCs w:val="22"/>
              </w:rPr>
              <w:t xml:space="preserve">Review of </w:t>
            </w:r>
            <w:r w:rsidR="00881383">
              <w:rPr>
                <w:b/>
                <w:sz w:val="22"/>
                <w:szCs w:val="22"/>
              </w:rPr>
              <w:t>draft Recommendations v0.</w:t>
            </w:r>
            <w:r w:rsidR="00EF21E3">
              <w:rPr>
                <w:b/>
                <w:sz w:val="22"/>
                <w:szCs w:val="22"/>
              </w:rPr>
              <w:t>5</w:t>
            </w:r>
          </w:p>
        </w:tc>
      </w:tr>
      <w:tr w:rsidR="00881383" w:rsidRPr="00B80C5A" w14:paraId="0ABBB18E" w14:textId="77777777" w:rsidTr="00807470">
        <w:trPr>
          <w:gridAfter w:val="1"/>
          <w:wAfter w:w="15" w:type="dxa"/>
          <w:trHeight w:val="340"/>
        </w:trPr>
        <w:tc>
          <w:tcPr>
            <w:tcW w:w="2226" w:type="dxa"/>
            <w:gridSpan w:val="3"/>
          </w:tcPr>
          <w:p w14:paraId="75FA41B9" w14:textId="5417D551" w:rsidR="00881383" w:rsidRPr="00133798" w:rsidRDefault="00881383" w:rsidP="00734F4C">
            <w:pPr>
              <w:spacing w:after="120"/>
              <w:jc w:val="both"/>
              <w:rPr>
                <w:rFonts w:cs="Arial"/>
                <w:b/>
                <w:sz w:val="22"/>
                <w:szCs w:val="22"/>
              </w:rPr>
            </w:pPr>
            <w:r w:rsidRPr="00133798">
              <w:rPr>
                <w:rFonts w:cs="Arial"/>
                <w:b/>
                <w:sz w:val="22"/>
                <w:szCs w:val="22"/>
              </w:rPr>
              <w:t>Recommendation</w:t>
            </w:r>
            <w:r w:rsidR="00734F4C" w:rsidRPr="00133798">
              <w:rPr>
                <w:rFonts w:cs="Arial"/>
                <w:b/>
                <w:sz w:val="22"/>
                <w:szCs w:val="22"/>
              </w:rPr>
              <w:t xml:space="preserve">s </w:t>
            </w:r>
            <w:r w:rsidRPr="00133798">
              <w:rPr>
                <w:rFonts w:cs="Arial"/>
                <w:b/>
                <w:sz w:val="22"/>
                <w:szCs w:val="22"/>
              </w:rPr>
              <w:t>1</w:t>
            </w:r>
            <w:r w:rsidR="00734F4C" w:rsidRPr="00133798">
              <w:rPr>
                <w:rFonts w:cs="Arial"/>
                <w:b/>
                <w:sz w:val="22"/>
                <w:szCs w:val="22"/>
              </w:rPr>
              <w:t xml:space="preserve"> and 1a</w:t>
            </w:r>
          </w:p>
        </w:tc>
        <w:tc>
          <w:tcPr>
            <w:tcW w:w="8156" w:type="dxa"/>
            <w:gridSpan w:val="3"/>
          </w:tcPr>
          <w:p w14:paraId="44BF3285" w14:textId="6EE7120A" w:rsidR="00F66ED1" w:rsidRPr="00133798" w:rsidRDefault="00734F4C" w:rsidP="003E72A1">
            <w:pPr>
              <w:spacing w:after="120"/>
              <w:jc w:val="both"/>
              <w:rPr>
                <w:rFonts w:cs="Arial"/>
                <w:b/>
                <w:sz w:val="22"/>
                <w:szCs w:val="22"/>
              </w:rPr>
            </w:pPr>
            <w:r w:rsidRPr="00133798">
              <w:rPr>
                <w:rFonts w:cs="Arial"/>
                <w:b/>
                <w:sz w:val="22"/>
                <w:szCs w:val="22"/>
              </w:rPr>
              <w:t>Public Confidence</w:t>
            </w:r>
          </w:p>
          <w:p w14:paraId="053A7428" w14:textId="08A13BD0" w:rsidR="00734F4C" w:rsidRPr="00133798" w:rsidRDefault="00734F4C" w:rsidP="003E72A1">
            <w:pPr>
              <w:spacing w:after="120"/>
              <w:jc w:val="both"/>
              <w:rPr>
                <w:rFonts w:cs="Arial"/>
                <w:b/>
                <w:sz w:val="22"/>
                <w:szCs w:val="22"/>
              </w:rPr>
            </w:pPr>
            <w:r w:rsidRPr="00133798">
              <w:rPr>
                <w:rFonts w:cs="Arial"/>
                <w:b/>
                <w:sz w:val="22"/>
                <w:szCs w:val="22"/>
              </w:rPr>
              <w:t>Communicating Benefits of data sharing</w:t>
            </w:r>
          </w:p>
          <w:p w14:paraId="32BC4F3F" w14:textId="04D37514" w:rsidR="00881383" w:rsidRPr="007D6547" w:rsidRDefault="00504B9F" w:rsidP="003E72A1">
            <w:pPr>
              <w:spacing w:after="120"/>
              <w:jc w:val="both"/>
              <w:rPr>
                <w:rFonts w:cs="Arial"/>
                <w:sz w:val="22"/>
                <w:szCs w:val="22"/>
              </w:rPr>
            </w:pPr>
            <w:r w:rsidRPr="007D6547">
              <w:rPr>
                <w:rFonts w:cs="Arial"/>
                <w:sz w:val="22"/>
                <w:szCs w:val="22"/>
              </w:rPr>
              <w:t>The following points were raised by individ</w:t>
            </w:r>
            <w:r w:rsidR="00734F4C">
              <w:rPr>
                <w:rFonts w:cs="Arial"/>
                <w:sz w:val="22"/>
                <w:szCs w:val="22"/>
              </w:rPr>
              <w:t>ual members on Recommendation 1and 1a:</w:t>
            </w:r>
          </w:p>
          <w:p w14:paraId="754D0718" w14:textId="7FFA05A3" w:rsidR="00504B9F" w:rsidRPr="007D6547" w:rsidRDefault="00EF21E3" w:rsidP="00793987">
            <w:pPr>
              <w:pStyle w:val="ListParagraph"/>
              <w:numPr>
                <w:ilvl w:val="0"/>
                <w:numId w:val="11"/>
              </w:numPr>
              <w:spacing w:after="0"/>
              <w:jc w:val="both"/>
              <w:rPr>
                <w:rFonts w:cs="Arial"/>
                <w:sz w:val="20"/>
                <w:szCs w:val="20"/>
              </w:rPr>
            </w:pPr>
            <w:r>
              <w:rPr>
                <w:rFonts w:cs="Arial"/>
                <w:sz w:val="20"/>
                <w:szCs w:val="20"/>
              </w:rPr>
              <w:t xml:space="preserve">Recommendation </w:t>
            </w:r>
            <w:r w:rsidR="00734F4C">
              <w:rPr>
                <w:rFonts w:cs="Arial"/>
                <w:sz w:val="20"/>
                <w:szCs w:val="20"/>
              </w:rPr>
              <w:t xml:space="preserve">1 </w:t>
            </w:r>
            <w:r>
              <w:rPr>
                <w:rFonts w:cs="Arial"/>
                <w:sz w:val="20"/>
                <w:szCs w:val="20"/>
              </w:rPr>
              <w:t>is not needed as this is what the HSCIC should be doing</w:t>
            </w:r>
            <w:r w:rsidR="00504B9F" w:rsidRPr="007D6547">
              <w:rPr>
                <w:rFonts w:cs="Arial"/>
                <w:sz w:val="20"/>
                <w:szCs w:val="20"/>
              </w:rPr>
              <w:t>.</w:t>
            </w:r>
          </w:p>
          <w:p w14:paraId="243AA758" w14:textId="543FC636" w:rsidR="00EF21E3" w:rsidRPr="00EF21E3" w:rsidRDefault="00EF21E3" w:rsidP="00793987">
            <w:pPr>
              <w:pStyle w:val="ListParagraph"/>
              <w:numPr>
                <w:ilvl w:val="0"/>
                <w:numId w:val="11"/>
              </w:numPr>
              <w:spacing w:after="0"/>
              <w:jc w:val="both"/>
              <w:rPr>
                <w:rFonts w:asciiTheme="minorHAnsi" w:hAnsiTheme="minorHAnsi" w:cstheme="minorHAnsi"/>
                <w:sz w:val="20"/>
                <w:szCs w:val="20"/>
              </w:rPr>
            </w:pPr>
            <w:r>
              <w:rPr>
                <w:rFonts w:cs="Arial"/>
                <w:sz w:val="20"/>
                <w:szCs w:val="20"/>
              </w:rPr>
              <w:t xml:space="preserve">The Recommendation came from comments raised by </w:t>
            </w:r>
            <w:r w:rsidR="00BA099F">
              <w:rPr>
                <w:rFonts w:cs="Arial"/>
                <w:sz w:val="20"/>
                <w:szCs w:val="20"/>
              </w:rPr>
              <w:t>external</w:t>
            </w:r>
            <w:r>
              <w:rPr>
                <w:rFonts w:cs="Arial"/>
                <w:sz w:val="20"/>
                <w:szCs w:val="20"/>
              </w:rPr>
              <w:t xml:space="preserve"> and internal contributors through a number of stakeholder events.</w:t>
            </w:r>
          </w:p>
          <w:p w14:paraId="769E44B6" w14:textId="5B5EA17B" w:rsidR="00EF21E3" w:rsidRPr="00EF21E3" w:rsidRDefault="00BA099F" w:rsidP="00793987">
            <w:pPr>
              <w:pStyle w:val="ListParagraph"/>
              <w:numPr>
                <w:ilvl w:val="0"/>
                <w:numId w:val="11"/>
              </w:numPr>
              <w:spacing w:after="0"/>
              <w:jc w:val="both"/>
              <w:rPr>
                <w:rFonts w:asciiTheme="minorHAnsi" w:hAnsiTheme="minorHAnsi" w:cstheme="minorHAnsi"/>
                <w:sz w:val="20"/>
                <w:szCs w:val="20"/>
              </w:rPr>
            </w:pPr>
            <w:r>
              <w:rPr>
                <w:rFonts w:cs="Arial"/>
                <w:sz w:val="20"/>
                <w:szCs w:val="20"/>
              </w:rPr>
              <w:t xml:space="preserve">Another member stated he thought 1 and 1a are needed as HSCIC doesn’t have this elsewhere in the recommendations. </w:t>
            </w:r>
          </w:p>
          <w:p w14:paraId="122FABA0" w14:textId="77777777" w:rsidR="00EF21E3" w:rsidRPr="00EF21E3" w:rsidRDefault="00EF21E3" w:rsidP="00793987">
            <w:pPr>
              <w:pStyle w:val="ListParagraph"/>
              <w:numPr>
                <w:ilvl w:val="0"/>
                <w:numId w:val="11"/>
              </w:numPr>
              <w:spacing w:after="0"/>
              <w:jc w:val="both"/>
              <w:rPr>
                <w:rFonts w:asciiTheme="minorHAnsi" w:hAnsiTheme="minorHAnsi" w:cstheme="minorHAnsi"/>
                <w:sz w:val="20"/>
                <w:szCs w:val="20"/>
              </w:rPr>
            </w:pPr>
            <w:r>
              <w:rPr>
                <w:rFonts w:cs="Arial"/>
                <w:sz w:val="20"/>
                <w:szCs w:val="20"/>
              </w:rPr>
              <w:t>Another member agreed with the earlier point but stated that without any clear list of data collected by the HSCIC made available to the Review it was difficult to consider if the Recommendation was acceptable.</w:t>
            </w:r>
          </w:p>
          <w:p w14:paraId="39A0DF12" w14:textId="4F4497EB" w:rsidR="00576EF1" w:rsidRPr="00EF21E3" w:rsidRDefault="00EF21E3" w:rsidP="00793987">
            <w:pPr>
              <w:pStyle w:val="ListParagraph"/>
              <w:numPr>
                <w:ilvl w:val="0"/>
                <w:numId w:val="11"/>
              </w:numPr>
              <w:spacing w:after="0"/>
              <w:jc w:val="both"/>
              <w:rPr>
                <w:rFonts w:asciiTheme="minorHAnsi" w:hAnsiTheme="minorHAnsi" w:cstheme="minorHAnsi"/>
                <w:sz w:val="20"/>
                <w:szCs w:val="20"/>
              </w:rPr>
            </w:pPr>
            <w:r>
              <w:rPr>
                <w:rFonts w:cs="Arial"/>
                <w:sz w:val="20"/>
                <w:szCs w:val="20"/>
              </w:rPr>
              <w:t>Another member stated the recommendation should mention external oversight.</w:t>
            </w:r>
          </w:p>
          <w:p w14:paraId="1584FBDF" w14:textId="2E7ED2F9" w:rsidR="00EF21E3" w:rsidRPr="007D6547" w:rsidRDefault="00EF21E3" w:rsidP="00793987">
            <w:pPr>
              <w:pStyle w:val="ListParagraph"/>
              <w:numPr>
                <w:ilvl w:val="0"/>
                <w:numId w:val="11"/>
              </w:numPr>
              <w:spacing w:after="0"/>
              <w:jc w:val="both"/>
              <w:rPr>
                <w:rFonts w:asciiTheme="minorHAnsi" w:hAnsiTheme="minorHAnsi" w:cstheme="minorHAnsi"/>
                <w:sz w:val="20"/>
                <w:szCs w:val="20"/>
              </w:rPr>
            </w:pPr>
            <w:r>
              <w:rPr>
                <w:rFonts w:cs="Arial"/>
                <w:sz w:val="20"/>
                <w:szCs w:val="20"/>
              </w:rPr>
              <w:t xml:space="preserve">The member from CAG advised the group that CAG are working on the legal position regarding how it works with HSCIC and that this should be referenced in the Recommendation. On another point the CAG </w:t>
            </w:r>
            <w:r w:rsidR="00D11367">
              <w:rPr>
                <w:rFonts w:cs="Arial"/>
                <w:sz w:val="20"/>
                <w:szCs w:val="20"/>
              </w:rPr>
              <w:t>member asked if the Recomme</w:t>
            </w:r>
            <w:r>
              <w:rPr>
                <w:rFonts w:cs="Arial"/>
                <w:sz w:val="20"/>
                <w:szCs w:val="20"/>
              </w:rPr>
              <w:t>n</w:t>
            </w:r>
            <w:r w:rsidR="00D11367">
              <w:rPr>
                <w:rFonts w:cs="Arial"/>
                <w:sz w:val="20"/>
                <w:szCs w:val="20"/>
              </w:rPr>
              <w:t>d</w:t>
            </w:r>
            <w:r>
              <w:rPr>
                <w:rFonts w:cs="Arial"/>
                <w:sz w:val="20"/>
                <w:szCs w:val="20"/>
              </w:rPr>
              <w:t>at</w:t>
            </w:r>
            <w:r w:rsidR="00D11367">
              <w:rPr>
                <w:rFonts w:cs="Arial"/>
                <w:sz w:val="20"/>
                <w:szCs w:val="20"/>
              </w:rPr>
              <w:t>i</w:t>
            </w:r>
            <w:r>
              <w:rPr>
                <w:rFonts w:cs="Arial"/>
                <w:sz w:val="20"/>
                <w:szCs w:val="20"/>
              </w:rPr>
              <w:t>on is talking about pseudonymisation only.</w:t>
            </w:r>
          </w:p>
          <w:p w14:paraId="1FC59419" w14:textId="77777777" w:rsidR="00D11367" w:rsidRDefault="00D11367" w:rsidP="00793987">
            <w:pPr>
              <w:pStyle w:val="ListParagraph"/>
              <w:numPr>
                <w:ilvl w:val="0"/>
                <w:numId w:val="11"/>
              </w:numPr>
              <w:spacing w:after="0"/>
              <w:jc w:val="both"/>
              <w:rPr>
                <w:rFonts w:asciiTheme="minorHAnsi" w:hAnsiTheme="minorHAnsi" w:cstheme="minorHAnsi"/>
                <w:sz w:val="20"/>
                <w:szCs w:val="20"/>
              </w:rPr>
            </w:pPr>
            <w:r>
              <w:rPr>
                <w:rFonts w:asciiTheme="minorHAnsi" w:hAnsiTheme="minorHAnsi" w:cstheme="minorHAnsi"/>
                <w:sz w:val="20"/>
                <w:szCs w:val="20"/>
              </w:rPr>
              <w:t>A HSCIC member in response to above point provided the group with an update on IGARD consultation progress.</w:t>
            </w:r>
          </w:p>
          <w:p w14:paraId="6DDED261" w14:textId="77777777" w:rsidR="00D11367" w:rsidRDefault="00D11367" w:rsidP="00D11367">
            <w:pPr>
              <w:spacing w:after="0"/>
              <w:jc w:val="both"/>
              <w:rPr>
                <w:rFonts w:asciiTheme="minorHAnsi" w:hAnsiTheme="minorHAnsi" w:cstheme="minorHAnsi"/>
                <w:sz w:val="20"/>
                <w:szCs w:val="20"/>
              </w:rPr>
            </w:pPr>
          </w:p>
          <w:p w14:paraId="527058DF" w14:textId="6C22B0B7" w:rsidR="00D11367" w:rsidRPr="00D11367" w:rsidRDefault="00D11367" w:rsidP="00D11367">
            <w:pPr>
              <w:spacing w:after="0"/>
              <w:jc w:val="both"/>
              <w:rPr>
                <w:rFonts w:asciiTheme="minorHAnsi" w:hAnsiTheme="minorHAnsi" w:cstheme="minorHAnsi"/>
                <w:sz w:val="20"/>
                <w:szCs w:val="20"/>
              </w:rPr>
            </w:pPr>
            <w:r>
              <w:rPr>
                <w:rFonts w:asciiTheme="minorHAnsi" w:hAnsiTheme="minorHAnsi" w:cstheme="minorHAnsi"/>
                <w:sz w:val="20"/>
                <w:szCs w:val="20"/>
              </w:rPr>
              <w:t xml:space="preserve">More general observations on the Recommendations were raised as follows: </w:t>
            </w:r>
            <w:r w:rsidRPr="00D11367">
              <w:rPr>
                <w:rFonts w:asciiTheme="minorHAnsi" w:hAnsiTheme="minorHAnsi" w:cstheme="minorHAnsi"/>
                <w:sz w:val="20"/>
                <w:szCs w:val="20"/>
              </w:rPr>
              <w:t xml:space="preserve">  </w:t>
            </w:r>
          </w:p>
          <w:p w14:paraId="41865BBF" w14:textId="77777777" w:rsidR="00D11367" w:rsidRDefault="00576EF1" w:rsidP="00793987">
            <w:pPr>
              <w:pStyle w:val="ListParagraph"/>
              <w:numPr>
                <w:ilvl w:val="0"/>
                <w:numId w:val="11"/>
              </w:numPr>
              <w:spacing w:after="0"/>
              <w:jc w:val="both"/>
              <w:rPr>
                <w:rFonts w:asciiTheme="minorHAnsi" w:hAnsiTheme="minorHAnsi" w:cstheme="minorHAnsi"/>
                <w:sz w:val="20"/>
                <w:szCs w:val="20"/>
              </w:rPr>
            </w:pPr>
            <w:r w:rsidRPr="007D6547">
              <w:rPr>
                <w:rFonts w:asciiTheme="minorHAnsi" w:hAnsiTheme="minorHAnsi" w:cstheme="minorHAnsi"/>
                <w:sz w:val="20"/>
                <w:szCs w:val="20"/>
              </w:rPr>
              <w:t xml:space="preserve">That Recommendation </w:t>
            </w:r>
            <w:r w:rsidR="00D11367">
              <w:rPr>
                <w:rFonts w:asciiTheme="minorHAnsi" w:hAnsiTheme="minorHAnsi" w:cstheme="minorHAnsi"/>
                <w:sz w:val="20"/>
                <w:szCs w:val="20"/>
              </w:rPr>
              <w:t>2</w:t>
            </w:r>
            <w:r w:rsidRPr="007D6547">
              <w:rPr>
                <w:rFonts w:asciiTheme="minorHAnsi" w:hAnsiTheme="minorHAnsi" w:cstheme="minorHAnsi"/>
                <w:sz w:val="20"/>
                <w:szCs w:val="20"/>
              </w:rPr>
              <w:t xml:space="preserve"> is </w:t>
            </w:r>
            <w:r w:rsidR="00D11367">
              <w:rPr>
                <w:rFonts w:asciiTheme="minorHAnsi" w:hAnsiTheme="minorHAnsi" w:cstheme="minorHAnsi"/>
                <w:sz w:val="20"/>
                <w:szCs w:val="20"/>
              </w:rPr>
              <w:t>a technical recommendation and that maybe point made earlier about pseudonymisation as a technique is applicable here.</w:t>
            </w:r>
          </w:p>
          <w:p w14:paraId="29952D12" w14:textId="15E25BED" w:rsidR="00D11367" w:rsidRDefault="00D11367" w:rsidP="00793987">
            <w:pPr>
              <w:pStyle w:val="ListParagraph"/>
              <w:numPr>
                <w:ilvl w:val="0"/>
                <w:numId w:val="11"/>
              </w:numPr>
              <w:spacing w:after="0"/>
              <w:jc w:val="both"/>
              <w:rPr>
                <w:rFonts w:asciiTheme="minorHAnsi" w:hAnsiTheme="minorHAnsi" w:cstheme="minorHAnsi"/>
                <w:sz w:val="20"/>
                <w:szCs w:val="20"/>
              </w:rPr>
            </w:pPr>
            <w:r>
              <w:rPr>
                <w:rFonts w:asciiTheme="minorHAnsi" w:hAnsiTheme="minorHAnsi" w:cstheme="minorHAnsi"/>
                <w:sz w:val="20"/>
                <w:szCs w:val="20"/>
              </w:rPr>
              <w:t xml:space="preserve">That </w:t>
            </w:r>
            <w:r w:rsidR="00BA099F">
              <w:rPr>
                <w:rFonts w:asciiTheme="minorHAnsi" w:hAnsiTheme="minorHAnsi" w:cstheme="minorHAnsi"/>
                <w:sz w:val="20"/>
                <w:szCs w:val="20"/>
              </w:rPr>
              <w:t>Recommendations</w:t>
            </w:r>
            <w:r>
              <w:rPr>
                <w:rFonts w:asciiTheme="minorHAnsi" w:hAnsiTheme="minorHAnsi" w:cstheme="minorHAnsi"/>
                <w:sz w:val="20"/>
                <w:szCs w:val="20"/>
              </w:rPr>
              <w:t xml:space="preserve"> 11 and 12 be moved to below 2 as they seem more </w:t>
            </w:r>
            <w:r w:rsidR="00BA099F">
              <w:rPr>
                <w:rFonts w:asciiTheme="minorHAnsi" w:hAnsiTheme="minorHAnsi" w:cstheme="minorHAnsi"/>
                <w:sz w:val="20"/>
                <w:szCs w:val="20"/>
              </w:rPr>
              <w:t>appropriate</w:t>
            </w:r>
            <w:r>
              <w:rPr>
                <w:rFonts w:asciiTheme="minorHAnsi" w:hAnsiTheme="minorHAnsi" w:cstheme="minorHAnsi"/>
                <w:sz w:val="20"/>
                <w:szCs w:val="20"/>
              </w:rPr>
              <w:t xml:space="preserve"> there.</w:t>
            </w:r>
          </w:p>
          <w:p w14:paraId="6725F321" w14:textId="57822700" w:rsidR="00D11367" w:rsidRDefault="00D11367" w:rsidP="00793987">
            <w:pPr>
              <w:pStyle w:val="ListParagraph"/>
              <w:numPr>
                <w:ilvl w:val="0"/>
                <w:numId w:val="11"/>
              </w:numPr>
              <w:spacing w:after="0"/>
              <w:jc w:val="both"/>
              <w:rPr>
                <w:rFonts w:asciiTheme="minorHAnsi" w:hAnsiTheme="minorHAnsi" w:cstheme="minorHAnsi"/>
                <w:sz w:val="20"/>
                <w:szCs w:val="20"/>
              </w:rPr>
            </w:pPr>
            <w:r>
              <w:rPr>
                <w:rFonts w:asciiTheme="minorHAnsi" w:hAnsiTheme="minorHAnsi" w:cstheme="minorHAnsi"/>
                <w:sz w:val="20"/>
                <w:szCs w:val="20"/>
              </w:rPr>
              <w:t xml:space="preserve">The Review’s Chair stated he thinks the </w:t>
            </w:r>
            <w:r w:rsidR="00BA099F">
              <w:rPr>
                <w:rFonts w:asciiTheme="minorHAnsi" w:hAnsiTheme="minorHAnsi" w:cstheme="minorHAnsi"/>
                <w:sz w:val="20"/>
                <w:szCs w:val="20"/>
              </w:rPr>
              <w:t>Recommendations</w:t>
            </w:r>
            <w:r>
              <w:rPr>
                <w:rFonts w:asciiTheme="minorHAnsi" w:hAnsiTheme="minorHAnsi" w:cstheme="minorHAnsi"/>
                <w:sz w:val="20"/>
                <w:szCs w:val="20"/>
              </w:rPr>
              <w:t xml:space="preserve"> should start from a funnel and then drive down to the specifics. So accepts the last point made.</w:t>
            </w:r>
          </w:p>
          <w:p w14:paraId="63AD388A" w14:textId="37AD8E67" w:rsidR="00D11367" w:rsidRDefault="00D11367" w:rsidP="00793987">
            <w:pPr>
              <w:pStyle w:val="ListParagraph"/>
              <w:numPr>
                <w:ilvl w:val="0"/>
                <w:numId w:val="11"/>
              </w:numPr>
              <w:spacing w:after="0"/>
              <w:jc w:val="both"/>
              <w:rPr>
                <w:rFonts w:asciiTheme="minorHAnsi" w:hAnsiTheme="minorHAnsi" w:cstheme="minorHAnsi"/>
                <w:sz w:val="20"/>
                <w:szCs w:val="20"/>
              </w:rPr>
            </w:pPr>
            <w:r>
              <w:rPr>
                <w:rFonts w:asciiTheme="minorHAnsi" w:hAnsiTheme="minorHAnsi" w:cstheme="minorHAnsi"/>
                <w:sz w:val="20"/>
                <w:szCs w:val="20"/>
              </w:rPr>
              <w:t>Recommendation 1a should reflect Risks.</w:t>
            </w:r>
          </w:p>
          <w:p w14:paraId="183CDDC3" w14:textId="19C21CFD" w:rsidR="00D11367" w:rsidRDefault="00D11367" w:rsidP="00793987">
            <w:pPr>
              <w:pStyle w:val="ListParagraph"/>
              <w:numPr>
                <w:ilvl w:val="0"/>
                <w:numId w:val="11"/>
              </w:numPr>
              <w:spacing w:after="0"/>
              <w:jc w:val="both"/>
              <w:rPr>
                <w:rFonts w:asciiTheme="minorHAnsi" w:hAnsiTheme="minorHAnsi" w:cstheme="minorHAnsi"/>
                <w:sz w:val="20"/>
                <w:szCs w:val="20"/>
              </w:rPr>
            </w:pPr>
            <w:r>
              <w:rPr>
                <w:rFonts w:asciiTheme="minorHAnsi" w:hAnsiTheme="minorHAnsi" w:cstheme="minorHAnsi"/>
                <w:sz w:val="20"/>
                <w:szCs w:val="20"/>
              </w:rPr>
              <w:t>The Steering group patient representative mentioned that 1a came from his concerns about patients and public awareness of pseudonymisation.</w:t>
            </w:r>
          </w:p>
          <w:p w14:paraId="7C3B30B9" w14:textId="3E0926C2" w:rsidR="00D11367" w:rsidRDefault="00D11367" w:rsidP="00793987">
            <w:pPr>
              <w:pStyle w:val="ListParagraph"/>
              <w:numPr>
                <w:ilvl w:val="0"/>
                <w:numId w:val="11"/>
              </w:numPr>
              <w:spacing w:after="0"/>
              <w:jc w:val="both"/>
              <w:rPr>
                <w:rFonts w:asciiTheme="minorHAnsi" w:hAnsiTheme="minorHAnsi" w:cstheme="minorHAnsi"/>
                <w:sz w:val="20"/>
                <w:szCs w:val="20"/>
              </w:rPr>
            </w:pPr>
            <w:r>
              <w:rPr>
                <w:rFonts w:asciiTheme="minorHAnsi" w:hAnsiTheme="minorHAnsi" w:cstheme="minorHAnsi"/>
                <w:sz w:val="20"/>
                <w:szCs w:val="20"/>
              </w:rPr>
              <w:t xml:space="preserve">Another Steering group member suggested </w:t>
            </w:r>
            <w:r w:rsidR="00BA099F">
              <w:rPr>
                <w:rFonts w:asciiTheme="minorHAnsi" w:hAnsiTheme="minorHAnsi" w:cstheme="minorHAnsi"/>
                <w:sz w:val="20"/>
                <w:szCs w:val="20"/>
              </w:rPr>
              <w:t>Recommendation</w:t>
            </w:r>
            <w:r>
              <w:rPr>
                <w:rFonts w:asciiTheme="minorHAnsi" w:hAnsiTheme="minorHAnsi" w:cstheme="minorHAnsi"/>
                <w:sz w:val="20"/>
                <w:szCs w:val="20"/>
              </w:rPr>
              <w:t xml:space="preserve"> 2 should be about Sharing of data and that the job of the review is to advise the risk and enable the sharing of data.</w:t>
            </w:r>
          </w:p>
          <w:p w14:paraId="09E2405D" w14:textId="77777777" w:rsidR="00D11367" w:rsidRDefault="00D11367" w:rsidP="00D11367">
            <w:pPr>
              <w:spacing w:after="0"/>
              <w:jc w:val="both"/>
              <w:rPr>
                <w:rFonts w:asciiTheme="minorHAnsi" w:hAnsiTheme="minorHAnsi" w:cstheme="minorHAnsi"/>
                <w:sz w:val="20"/>
                <w:szCs w:val="20"/>
              </w:rPr>
            </w:pPr>
          </w:p>
          <w:p w14:paraId="233037C0" w14:textId="514682C6" w:rsidR="00D11367" w:rsidRPr="00734F4C" w:rsidRDefault="00734F4C" w:rsidP="00D11367">
            <w:pPr>
              <w:spacing w:after="0"/>
              <w:jc w:val="both"/>
              <w:rPr>
                <w:rFonts w:asciiTheme="minorHAnsi" w:hAnsiTheme="minorHAnsi" w:cstheme="minorHAnsi"/>
                <w:i/>
                <w:sz w:val="20"/>
                <w:szCs w:val="20"/>
              </w:rPr>
            </w:pPr>
            <w:r w:rsidRPr="00734F4C">
              <w:rPr>
                <w:rFonts w:asciiTheme="minorHAnsi" w:hAnsiTheme="minorHAnsi" w:cstheme="minorHAnsi"/>
                <w:i/>
                <w:sz w:val="20"/>
                <w:szCs w:val="20"/>
              </w:rPr>
              <w:t>The changes to Recommendation</w:t>
            </w:r>
            <w:r>
              <w:rPr>
                <w:rFonts w:asciiTheme="minorHAnsi" w:hAnsiTheme="minorHAnsi" w:cstheme="minorHAnsi"/>
                <w:i/>
                <w:sz w:val="20"/>
                <w:szCs w:val="20"/>
              </w:rPr>
              <w:t>s</w:t>
            </w:r>
            <w:r w:rsidRPr="00734F4C">
              <w:rPr>
                <w:rFonts w:asciiTheme="minorHAnsi" w:hAnsiTheme="minorHAnsi" w:cstheme="minorHAnsi"/>
                <w:i/>
                <w:sz w:val="20"/>
                <w:szCs w:val="20"/>
              </w:rPr>
              <w:t xml:space="preserve"> 1 and 1a resulting from the above discussion were applied to version 0.6 of the Recomme</w:t>
            </w:r>
            <w:r>
              <w:rPr>
                <w:rFonts w:asciiTheme="minorHAnsi" w:hAnsiTheme="minorHAnsi" w:cstheme="minorHAnsi"/>
                <w:i/>
                <w:sz w:val="20"/>
                <w:szCs w:val="20"/>
              </w:rPr>
              <w:t>ndations paper which was sent out for review on 9</w:t>
            </w:r>
            <w:r w:rsidRPr="00734F4C">
              <w:rPr>
                <w:rFonts w:asciiTheme="minorHAnsi" w:hAnsiTheme="minorHAnsi" w:cstheme="minorHAnsi"/>
                <w:i/>
                <w:sz w:val="20"/>
                <w:szCs w:val="20"/>
                <w:vertAlign w:val="superscript"/>
              </w:rPr>
              <w:t>th</w:t>
            </w:r>
            <w:r>
              <w:rPr>
                <w:rFonts w:asciiTheme="minorHAnsi" w:hAnsiTheme="minorHAnsi" w:cstheme="minorHAnsi"/>
                <w:i/>
                <w:sz w:val="20"/>
                <w:szCs w:val="20"/>
              </w:rPr>
              <w:t xml:space="preserve"> October.</w:t>
            </w:r>
          </w:p>
          <w:p w14:paraId="01BEAB3B" w14:textId="49E7099C" w:rsidR="00881383" w:rsidRPr="007D6547" w:rsidRDefault="00881383" w:rsidP="00734F4C">
            <w:pPr>
              <w:pStyle w:val="ListParagraph"/>
              <w:spacing w:after="0"/>
              <w:ind w:left="720" w:firstLine="0"/>
              <w:rPr>
                <w:rFonts w:asciiTheme="minorHAnsi" w:hAnsiTheme="minorHAnsi" w:cstheme="minorHAnsi"/>
                <w:sz w:val="20"/>
                <w:szCs w:val="20"/>
              </w:rPr>
            </w:pPr>
          </w:p>
        </w:tc>
      </w:tr>
      <w:tr w:rsidR="00B04DA5" w:rsidRPr="00B80C5A" w14:paraId="352C5DF8" w14:textId="77777777" w:rsidTr="00807470">
        <w:trPr>
          <w:gridAfter w:val="1"/>
          <w:wAfter w:w="15" w:type="dxa"/>
          <w:trHeight w:val="340"/>
        </w:trPr>
        <w:tc>
          <w:tcPr>
            <w:tcW w:w="2226" w:type="dxa"/>
            <w:gridSpan w:val="3"/>
          </w:tcPr>
          <w:p w14:paraId="3D510B1F" w14:textId="2E86E8E4" w:rsidR="00B04DA5" w:rsidRPr="00133798" w:rsidRDefault="00B04DA5" w:rsidP="00881383">
            <w:pPr>
              <w:spacing w:after="120"/>
              <w:jc w:val="both"/>
              <w:rPr>
                <w:rFonts w:cs="Arial"/>
                <w:b/>
                <w:sz w:val="22"/>
                <w:szCs w:val="22"/>
              </w:rPr>
            </w:pPr>
            <w:r w:rsidRPr="00133798">
              <w:rPr>
                <w:rFonts w:cs="Arial"/>
                <w:b/>
                <w:sz w:val="22"/>
                <w:szCs w:val="22"/>
              </w:rPr>
              <w:t>Recommendation 2</w:t>
            </w:r>
          </w:p>
        </w:tc>
        <w:tc>
          <w:tcPr>
            <w:tcW w:w="8156" w:type="dxa"/>
            <w:gridSpan w:val="3"/>
          </w:tcPr>
          <w:p w14:paraId="0A083B7C" w14:textId="77777777" w:rsidR="00B04DA5" w:rsidRPr="003B3F1F" w:rsidRDefault="00B04DA5" w:rsidP="003E72A1">
            <w:pPr>
              <w:spacing w:after="120"/>
              <w:jc w:val="both"/>
              <w:rPr>
                <w:rFonts w:eastAsia="MS Mincho" w:cs="Arial"/>
                <w:b/>
                <w:sz w:val="22"/>
                <w:szCs w:val="22"/>
                <w:lang w:eastAsia="en-US"/>
              </w:rPr>
            </w:pPr>
            <w:r w:rsidRPr="003B3F1F">
              <w:rPr>
                <w:rFonts w:eastAsia="MS Mincho" w:cs="Arial"/>
                <w:b/>
                <w:sz w:val="22"/>
                <w:szCs w:val="22"/>
                <w:lang w:eastAsia="en-US"/>
              </w:rPr>
              <w:t>Establish Centre of Excellence and Capabilities</w:t>
            </w:r>
          </w:p>
          <w:p w14:paraId="78DEC9CD" w14:textId="77777777" w:rsidR="00B04DA5" w:rsidRPr="007D6547" w:rsidRDefault="00B04DA5" w:rsidP="003E72A1">
            <w:pPr>
              <w:spacing w:after="120"/>
              <w:jc w:val="both"/>
              <w:rPr>
                <w:rFonts w:eastAsia="MS Mincho" w:cs="Arial"/>
                <w:sz w:val="22"/>
                <w:szCs w:val="22"/>
                <w:lang w:eastAsia="en-US"/>
              </w:rPr>
            </w:pPr>
            <w:r w:rsidRPr="007D6547">
              <w:rPr>
                <w:rFonts w:eastAsia="MS Mincho" w:cs="Arial"/>
                <w:sz w:val="22"/>
                <w:szCs w:val="22"/>
                <w:lang w:eastAsia="en-US"/>
              </w:rPr>
              <w:t>The following points were made about Recommendation 2:</w:t>
            </w:r>
          </w:p>
          <w:p w14:paraId="6532AB9F" w14:textId="476CC294" w:rsidR="00B04DA5" w:rsidRDefault="00734F4C" w:rsidP="00B04DA5">
            <w:pPr>
              <w:pStyle w:val="ListParagraph"/>
              <w:numPr>
                <w:ilvl w:val="0"/>
                <w:numId w:val="17"/>
              </w:numPr>
              <w:spacing w:after="0"/>
              <w:jc w:val="both"/>
              <w:rPr>
                <w:rFonts w:cs="Arial"/>
                <w:sz w:val="20"/>
                <w:szCs w:val="20"/>
              </w:rPr>
            </w:pPr>
            <w:r>
              <w:rPr>
                <w:rFonts w:cs="Arial"/>
                <w:sz w:val="20"/>
                <w:szCs w:val="20"/>
              </w:rPr>
              <w:t>That the title be changed to ‘</w:t>
            </w:r>
            <w:r w:rsidRPr="00734F4C">
              <w:rPr>
                <w:rFonts w:cs="Arial"/>
                <w:b/>
                <w:i/>
                <w:sz w:val="20"/>
                <w:szCs w:val="20"/>
              </w:rPr>
              <w:t>Establish Centre of Expertise and Capabilities’</w:t>
            </w:r>
            <w:r>
              <w:rPr>
                <w:rFonts w:cs="Arial"/>
                <w:sz w:val="20"/>
                <w:szCs w:val="20"/>
              </w:rPr>
              <w:t xml:space="preserve"> </w:t>
            </w:r>
            <w:r w:rsidR="00B04DA5" w:rsidRPr="007D6547">
              <w:rPr>
                <w:rFonts w:cs="Arial"/>
                <w:sz w:val="20"/>
                <w:szCs w:val="20"/>
              </w:rPr>
              <w:t xml:space="preserve"> </w:t>
            </w:r>
            <w:r>
              <w:rPr>
                <w:rFonts w:cs="Arial"/>
                <w:sz w:val="20"/>
                <w:szCs w:val="20"/>
              </w:rPr>
              <w:t xml:space="preserve"> </w:t>
            </w:r>
          </w:p>
          <w:p w14:paraId="327175EB" w14:textId="64DDE7C4" w:rsidR="00734F4C" w:rsidRDefault="00734F4C" w:rsidP="00B04DA5">
            <w:pPr>
              <w:pStyle w:val="ListParagraph"/>
              <w:numPr>
                <w:ilvl w:val="0"/>
                <w:numId w:val="17"/>
              </w:numPr>
              <w:spacing w:after="0"/>
              <w:jc w:val="both"/>
              <w:rPr>
                <w:rFonts w:cs="Arial"/>
                <w:sz w:val="20"/>
                <w:szCs w:val="20"/>
              </w:rPr>
            </w:pPr>
            <w:r>
              <w:rPr>
                <w:rFonts w:cs="Arial"/>
                <w:sz w:val="20"/>
                <w:szCs w:val="20"/>
              </w:rPr>
              <w:t xml:space="preserve">That it should have </w:t>
            </w:r>
            <w:r w:rsidR="00BA099F">
              <w:rPr>
                <w:rFonts w:cs="Arial"/>
                <w:sz w:val="20"/>
                <w:szCs w:val="20"/>
              </w:rPr>
              <w:t>Anonymisation</w:t>
            </w:r>
            <w:r>
              <w:rPr>
                <w:rFonts w:cs="Arial"/>
                <w:sz w:val="20"/>
                <w:szCs w:val="20"/>
              </w:rPr>
              <w:t xml:space="preserve"> added the last </w:t>
            </w:r>
            <w:r w:rsidR="00BA099F">
              <w:rPr>
                <w:rFonts w:cs="Arial"/>
                <w:sz w:val="20"/>
                <w:szCs w:val="20"/>
              </w:rPr>
              <w:t>sentence</w:t>
            </w:r>
            <w:r>
              <w:rPr>
                <w:rFonts w:cs="Arial"/>
                <w:sz w:val="20"/>
                <w:szCs w:val="20"/>
              </w:rPr>
              <w:t>.</w:t>
            </w:r>
          </w:p>
          <w:p w14:paraId="2A0FAB9A" w14:textId="71670954" w:rsidR="00734F4C" w:rsidRPr="007D6547" w:rsidRDefault="00734F4C" w:rsidP="00B04DA5">
            <w:pPr>
              <w:pStyle w:val="ListParagraph"/>
              <w:numPr>
                <w:ilvl w:val="0"/>
                <w:numId w:val="17"/>
              </w:numPr>
              <w:spacing w:after="0"/>
              <w:jc w:val="both"/>
              <w:rPr>
                <w:rFonts w:cs="Arial"/>
                <w:sz w:val="20"/>
                <w:szCs w:val="20"/>
              </w:rPr>
            </w:pPr>
            <w:r>
              <w:rPr>
                <w:rFonts w:cs="Arial"/>
                <w:sz w:val="20"/>
                <w:szCs w:val="20"/>
              </w:rPr>
              <w:t>That last paragraph is removed and leave it ending at Standard.</w:t>
            </w:r>
          </w:p>
          <w:p w14:paraId="0EE1BA99" w14:textId="77777777" w:rsidR="00133798" w:rsidRDefault="00133798" w:rsidP="00B04DA5">
            <w:pPr>
              <w:pStyle w:val="ListParagraph"/>
              <w:numPr>
                <w:ilvl w:val="0"/>
                <w:numId w:val="17"/>
              </w:numPr>
              <w:spacing w:after="0"/>
              <w:jc w:val="both"/>
              <w:rPr>
                <w:rFonts w:cs="Arial"/>
                <w:sz w:val="20"/>
                <w:szCs w:val="20"/>
              </w:rPr>
            </w:pPr>
            <w:r>
              <w:rPr>
                <w:rFonts w:cs="Arial"/>
                <w:sz w:val="20"/>
                <w:szCs w:val="20"/>
              </w:rPr>
              <w:t>A number of bullets were suggested as replacement for deleted last paragraph to better position what the HSCIC should do.</w:t>
            </w:r>
          </w:p>
          <w:p w14:paraId="66F9CCC1" w14:textId="77777777" w:rsidR="00133798" w:rsidRDefault="00133798" w:rsidP="00133798">
            <w:pPr>
              <w:spacing w:after="0"/>
              <w:jc w:val="both"/>
              <w:rPr>
                <w:rFonts w:cs="Arial"/>
                <w:sz w:val="20"/>
                <w:szCs w:val="20"/>
              </w:rPr>
            </w:pPr>
          </w:p>
          <w:p w14:paraId="70BC4BB5" w14:textId="0673029D" w:rsidR="00133798" w:rsidRPr="00734F4C" w:rsidRDefault="00133798" w:rsidP="00133798">
            <w:pPr>
              <w:spacing w:after="0"/>
              <w:jc w:val="both"/>
              <w:rPr>
                <w:rFonts w:asciiTheme="minorHAnsi" w:hAnsiTheme="minorHAnsi" w:cstheme="minorHAnsi"/>
                <w:i/>
                <w:sz w:val="20"/>
                <w:szCs w:val="20"/>
              </w:rPr>
            </w:pPr>
            <w:r w:rsidRPr="00734F4C">
              <w:rPr>
                <w:rFonts w:asciiTheme="minorHAnsi" w:hAnsiTheme="minorHAnsi" w:cstheme="minorHAnsi"/>
                <w:i/>
                <w:sz w:val="20"/>
                <w:szCs w:val="20"/>
              </w:rPr>
              <w:t xml:space="preserve">The changes to Recommendation </w:t>
            </w:r>
            <w:r>
              <w:rPr>
                <w:rFonts w:asciiTheme="minorHAnsi" w:hAnsiTheme="minorHAnsi" w:cstheme="minorHAnsi"/>
                <w:i/>
                <w:sz w:val="20"/>
                <w:szCs w:val="20"/>
              </w:rPr>
              <w:t>2</w:t>
            </w:r>
            <w:r w:rsidRPr="00734F4C">
              <w:rPr>
                <w:rFonts w:asciiTheme="minorHAnsi" w:hAnsiTheme="minorHAnsi" w:cstheme="minorHAnsi"/>
                <w:i/>
                <w:sz w:val="20"/>
                <w:szCs w:val="20"/>
              </w:rPr>
              <w:t xml:space="preserve"> resulting from the above discussion were applied to </w:t>
            </w:r>
            <w:r w:rsidRPr="00734F4C">
              <w:rPr>
                <w:rFonts w:asciiTheme="minorHAnsi" w:hAnsiTheme="minorHAnsi" w:cstheme="minorHAnsi"/>
                <w:i/>
                <w:sz w:val="20"/>
                <w:szCs w:val="20"/>
              </w:rPr>
              <w:lastRenderedPageBreak/>
              <w:t>version 0.6 of the Recomme</w:t>
            </w:r>
            <w:r>
              <w:rPr>
                <w:rFonts w:asciiTheme="minorHAnsi" w:hAnsiTheme="minorHAnsi" w:cstheme="minorHAnsi"/>
                <w:i/>
                <w:sz w:val="20"/>
                <w:szCs w:val="20"/>
              </w:rPr>
              <w:t>ndations paper which was sent out for review on 9</w:t>
            </w:r>
            <w:r w:rsidRPr="00734F4C">
              <w:rPr>
                <w:rFonts w:asciiTheme="minorHAnsi" w:hAnsiTheme="minorHAnsi" w:cstheme="minorHAnsi"/>
                <w:i/>
                <w:sz w:val="20"/>
                <w:szCs w:val="20"/>
                <w:vertAlign w:val="superscript"/>
              </w:rPr>
              <w:t>th</w:t>
            </w:r>
            <w:r>
              <w:rPr>
                <w:rFonts w:asciiTheme="minorHAnsi" w:hAnsiTheme="minorHAnsi" w:cstheme="minorHAnsi"/>
                <w:i/>
                <w:sz w:val="20"/>
                <w:szCs w:val="20"/>
              </w:rPr>
              <w:t xml:space="preserve"> October.</w:t>
            </w:r>
          </w:p>
          <w:p w14:paraId="69246B11" w14:textId="01DE49CC" w:rsidR="00B04DA5" w:rsidRPr="00B04DA5" w:rsidRDefault="00B04DA5" w:rsidP="00133798">
            <w:pPr>
              <w:spacing w:after="0"/>
              <w:jc w:val="both"/>
              <w:rPr>
                <w:rFonts w:cs="Arial"/>
                <w:b/>
                <w:sz w:val="22"/>
                <w:szCs w:val="22"/>
              </w:rPr>
            </w:pPr>
          </w:p>
        </w:tc>
      </w:tr>
      <w:tr w:rsidR="00B04DA5" w:rsidRPr="00B80C5A" w14:paraId="373649DA" w14:textId="77777777" w:rsidTr="00807470">
        <w:trPr>
          <w:gridAfter w:val="1"/>
          <w:wAfter w:w="15" w:type="dxa"/>
          <w:trHeight w:val="340"/>
        </w:trPr>
        <w:tc>
          <w:tcPr>
            <w:tcW w:w="2226" w:type="dxa"/>
            <w:gridSpan w:val="3"/>
          </w:tcPr>
          <w:p w14:paraId="52860833" w14:textId="04C02700" w:rsidR="00B04DA5" w:rsidRPr="00133798" w:rsidRDefault="00EA3651" w:rsidP="00881383">
            <w:pPr>
              <w:spacing w:after="120"/>
              <w:jc w:val="both"/>
              <w:rPr>
                <w:rFonts w:cs="Arial"/>
                <w:b/>
                <w:sz w:val="22"/>
                <w:szCs w:val="22"/>
              </w:rPr>
            </w:pPr>
            <w:r w:rsidRPr="00133798">
              <w:rPr>
                <w:rFonts w:cs="Arial"/>
                <w:b/>
                <w:sz w:val="22"/>
                <w:szCs w:val="22"/>
              </w:rPr>
              <w:lastRenderedPageBreak/>
              <w:t>Recommendation 3</w:t>
            </w:r>
          </w:p>
        </w:tc>
        <w:tc>
          <w:tcPr>
            <w:tcW w:w="8156" w:type="dxa"/>
            <w:gridSpan w:val="3"/>
          </w:tcPr>
          <w:p w14:paraId="06E467E7" w14:textId="77777777" w:rsidR="00B04DA5" w:rsidRDefault="00EA3651" w:rsidP="003E72A1">
            <w:pPr>
              <w:spacing w:after="120"/>
              <w:jc w:val="both"/>
              <w:rPr>
                <w:rFonts w:cs="Arial"/>
                <w:b/>
                <w:sz w:val="22"/>
                <w:szCs w:val="22"/>
              </w:rPr>
            </w:pPr>
            <w:r w:rsidRPr="00EA3651">
              <w:rPr>
                <w:rFonts w:cs="Arial"/>
                <w:b/>
                <w:sz w:val="22"/>
                <w:szCs w:val="22"/>
              </w:rPr>
              <w:t>Developments in privacy enhancing technique and technologies</w:t>
            </w:r>
          </w:p>
          <w:p w14:paraId="7F64DC9B" w14:textId="4A970DBE" w:rsidR="00133798" w:rsidRDefault="00133798" w:rsidP="00EA3651">
            <w:pPr>
              <w:pStyle w:val="ListParagraph"/>
              <w:numPr>
                <w:ilvl w:val="0"/>
                <w:numId w:val="17"/>
              </w:numPr>
              <w:spacing w:after="0"/>
              <w:jc w:val="both"/>
              <w:rPr>
                <w:rFonts w:cs="Arial"/>
                <w:sz w:val="20"/>
                <w:szCs w:val="20"/>
              </w:rPr>
            </w:pPr>
            <w:r>
              <w:rPr>
                <w:rFonts w:cs="Arial"/>
                <w:sz w:val="20"/>
                <w:szCs w:val="20"/>
              </w:rPr>
              <w:t xml:space="preserve">A member stated he thought the </w:t>
            </w:r>
            <w:r w:rsidR="00BA099F">
              <w:rPr>
                <w:rFonts w:cs="Arial"/>
                <w:sz w:val="20"/>
                <w:szCs w:val="20"/>
              </w:rPr>
              <w:t>Recommendation</w:t>
            </w:r>
            <w:r>
              <w:rPr>
                <w:rFonts w:cs="Arial"/>
                <w:sz w:val="20"/>
                <w:szCs w:val="20"/>
              </w:rPr>
              <w:t xml:space="preserve"> was acceptable but there is a need to </w:t>
            </w:r>
            <w:r w:rsidR="00BA099F">
              <w:rPr>
                <w:rFonts w:cs="Arial"/>
                <w:sz w:val="20"/>
                <w:szCs w:val="20"/>
              </w:rPr>
              <w:t>reduce</w:t>
            </w:r>
            <w:r>
              <w:rPr>
                <w:rFonts w:cs="Arial"/>
                <w:sz w:val="20"/>
                <w:szCs w:val="20"/>
              </w:rPr>
              <w:t xml:space="preserve"> the words.</w:t>
            </w:r>
          </w:p>
          <w:p w14:paraId="7E0DA9B9" w14:textId="408A96B4" w:rsidR="00133798" w:rsidRDefault="00133798" w:rsidP="00EA3651">
            <w:pPr>
              <w:pStyle w:val="ListParagraph"/>
              <w:numPr>
                <w:ilvl w:val="0"/>
                <w:numId w:val="17"/>
              </w:numPr>
              <w:spacing w:after="0"/>
              <w:jc w:val="both"/>
              <w:rPr>
                <w:rFonts w:cs="Arial"/>
                <w:sz w:val="20"/>
                <w:szCs w:val="20"/>
              </w:rPr>
            </w:pPr>
            <w:r>
              <w:rPr>
                <w:rFonts w:cs="Arial"/>
                <w:sz w:val="20"/>
                <w:szCs w:val="20"/>
              </w:rPr>
              <w:t xml:space="preserve">The Steering group agreed that other possible techniques are available but not needed to be reflected in </w:t>
            </w:r>
            <w:r w:rsidR="00BA099F">
              <w:rPr>
                <w:rFonts w:cs="Arial"/>
                <w:sz w:val="20"/>
                <w:szCs w:val="20"/>
              </w:rPr>
              <w:t>Recommendation</w:t>
            </w:r>
            <w:r>
              <w:rPr>
                <w:rFonts w:cs="Arial"/>
                <w:sz w:val="20"/>
                <w:szCs w:val="20"/>
              </w:rPr>
              <w:t>. This was agreed by the group.</w:t>
            </w:r>
          </w:p>
          <w:p w14:paraId="4F034432" w14:textId="77777777" w:rsidR="00133798" w:rsidRDefault="00133798" w:rsidP="00133798">
            <w:pPr>
              <w:pStyle w:val="ListParagraph"/>
              <w:spacing w:after="0"/>
              <w:ind w:left="720" w:firstLine="0"/>
              <w:jc w:val="both"/>
              <w:rPr>
                <w:rFonts w:cs="Arial"/>
                <w:sz w:val="20"/>
                <w:szCs w:val="20"/>
              </w:rPr>
            </w:pPr>
          </w:p>
          <w:p w14:paraId="4B5C0F4D" w14:textId="1AB6A268" w:rsidR="00133798" w:rsidRPr="00734F4C" w:rsidRDefault="00133798" w:rsidP="00133798">
            <w:pPr>
              <w:spacing w:after="0"/>
              <w:jc w:val="both"/>
              <w:rPr>
                <w:rFonts w:asciiTheme="minorHAnsi" w:hAnsiTheme="minorHAnsi" w:cstheme="minorHAnsi"/>
                <w:i/>
                <w:sz w:val="20"/>
                <w:szCs w:val="20"/>
              </w:rPr>
            </w:pPr>
            <w:r w:rsidRPr="00734F4C">
              <w:rPr>
                <w:rFonts w:asciiTheme="minorHAnsi" w:hAnsiTheme="minorHAnsi" w:cstheme="minorHAnsi"/>
                <w:i/>
                <w:sz w:val="20"/>
                <w:szCs w:val="20"/>
              </w:rPr>
              <w:t>The changes to Recommendation</w:t>
            </w:r>
            <w:r>
              <w:rPr>
                <w:rFonts w:asciiTheme="minorHAnsi" w:hAnsiTheme="minorHAnsi" w:cstheme="minorHAnsi"/>
                <w:i/>
                <w:sz w:val="20"/>
                <w:szCs w:val="20"/>
              </w:rPr>
              <w:t xml:space="preserve"> </w:t>
            </w:r>
            <w:r w:rsidR="00503551">
              <w:rPr>
                <w:rFonts w:asciiTheme="minorHAnsi" w:hAnsiTheme="minorHAnsi" w:cstheme="minorHAnsi"/>
                <w:i/>
                <w:sz w:val="20"/>
                <w:szCs w:val="20"/>
              </w:rPr>
              <w:t>3</w:t>
            </w:r>
            <w:r w:rsidRPr="00734F4C">
              <w:rPr>
                <w:rFonts w:asciiTheme="minorHAnsi" w:hAnsiTheme="minorHAnsi" w:cstheme="minorHAnsi"/>
                <w:i/>
                <w:sz w:val="20"/>
                <w:szCs w:val="20"/>
              </w:rPr>
              <w:t xml:space="preserve"> resulting from the above discussion were applied to version 0.6 of the Recomme</w:t>
            </w:r>
            <w:r>
              <w:rPr>
                <w:rFonts w:asciiTheme="minorHAnsi" w:hAnsiTheme="minorHAnsi" w:cstheme="minorHAnsi"/>
                <w:i/>
                <w:sz w:val="20"/>
                <w:szCs w:val="20"/>
              </w:rPr>
              <w:t>ndations paper which was sent out for review on 9</w:t>
            </w:r>
            <w:r w:rsidRPr="00734F4C">
              <w:rPr>
                <w:rFonts w:asciiTheme="minorHAnsi" w:hAnsiTheme="minorHAnsi" w:cstheme="minorHAnsi"/>
                <w:i/>
                <w:sz w:val="20"/>
                <w:szCs w:val="20"/>
                <w:vertAlign w:val="superscript"/>
              </w:rPr>
              <w:t>th</w:t>
            </w:r>
            <w:r>
              <w:rPr>
                <w:rFonts w:asciiTheme="minorHAnsi" w:hAnsiTheme="minorHAnsi" w:cstheme="minorHAnsi"/>
                <w:i/>
                <w:sz w:val="20"/>
                <w:szCs w:val="20"/>
              </w:rPr>
              <w:t xml:space="preserve"> October.</w:t>
            </w:r>
          </w:p>
          <w:p w14:paraId="7AF57FD7" w14:textId="73B056EA" w:rsidR="00EA3651" w:rsidRPr="00EA3651" w:rsidRDefault="003E72A1" w:rsidP="00133798">
            <w:pPr>
              <w:pStyle w:val="ListParagraph"/>
              <w:spacing w:after="0"/>
              <w:ind w:left="720" w:firstLine="0"/>
              <w:jc w:val="both"/>
              <w:rPr>
                <w:rFonts w:cs="Arial"/>
                <w:sz w:val="20"/>
                <w:szCs w:val="20"/>
              </w:rPr>
            </w:pPr>
            <w:r>
              <w:rPr>
                <w:rFonts w:cs="Arial"/>
                <w:sz w:val="20"/>
                <w:szCs w:val="20"/>
              </w:rPr>
              <w:t>.</w:t>
            </w:r>
          </w:p>
        </w:tc>
      </w:tr>
      <w:tr w:rsidR="00B04DA5" w:rsidRPr="00B80C5A" w14:paraId="2C9D4AAE" w14:textId="77777777" w:rsidTr="00807470">
        <w:trPr>
          <w:gridAfter w:val="1"/>
          <w:wAfter w:w="15" w:type="dxa"/>
          <w:trHeight w:val="340"/>
        </w:trPr>
        <w:tc>
          <w:tcPr>
            <w:tcW w:w="2226" w:type="dxa"/>
            <w:gridSpan w:val="3"/>
          </w:tcPr>
          <w:p w14:paraId="33C790AE" w14:textId="6D351DF5" w:rsidR="00B04DA5" w:rsidRPr="00133798" w:rsidRDefault="00C96A08" w:rsidP="00881383">
            <w:pPr>
              <w:spacing w:after="120"/>
              <w:jc w:val="both"/>
              <w:rPr>
                <w:rFonts w:cs="Arial"/>
                <w:b/>
                <w:sz w:val="22"/>
                <w:szCs w:val="22"/>
              </w:rPr>
            </w:pPr>
            <w:r w:rsidRPr="00133798">
              <w:rPr>
                <w:rFonts w:cs="Arial"/>
                <w:b/>
                <w:sz w:val="22"/>
                <w:szCs w:val="22"/>
              </w:rPr>
              <w:t>Recomme</w:t>
            </w:r>
            <w:r w:rsidR="003E72A1" w:rsidRPr="00133798">
              <w:rPr>
                <w:rFonts w:cs="Arial"/>
                <w:b/>
                <w:sz w:val="22"/>
                <w:szCs w:val="22"/>
              </w:rPr>
              <w:t>n</w:t>
            </w:r>
            <w:r w:rsidRPr="00133798">
              <w:rPr>
                <w:rFonts w:cs="Arial"/>
                <w:b/>
                <w:sz w:val="22"/>
                <w:szCs w:val="22"/>
              </w:rPr>
              <w:t>d</w:t>
            </w:r>
            <w:r w:rsidR="003E72A1" w:rsidRPr="00133798">
              <w:rPr>
                <w:rFonts w:cs="Arial"/>
                <w:b/>
                <w:sz w:val="22"/>
                <w:szCs w:val="22"/>
              </w:rPr>
              <w:t>ation 4</w:t>
            </w:r>
          </w:p>
        </w:tc>
        <w:tc>
          <w:tcPr>
            <w:tcW w:w="8156" w:type="dxa"/>
            <w:gridSpan w:val="3"/>
          </w:tcPr>
          <w:p w14:paraId="20494C1E" w14:textId="4F5013A3" w:rsidR="00C96A08" w:rsidRPr="007D6547" w:rsidRDefault="00133798" w:rsidP="00C96A08">
            <w:pPr>
              <w:spacing w:after="0"/>
              <w:jc w:val="both"/>
              <w:rPr>
                <w:rFonts w:cs="Arial"/>
                <w:b/>
                <w:sz w:val="22"/>
                <w:szCs w:val="22"/>
              </w:rPr>
            </w:pPr>
            <w:r>
              <w:rPr>
                <w:rFonts w:cs="Arial"/>
                <w:b/>
                <w:sz w:val="22"/>
                <w:szCs w:val="22"/>
              </w:rPr>
              <w:t>Dissemination of Data for Purposes with legal basis, including research.</w:t>
            </w:r>
          </w:p>
          <w:p w14:paraId="7D6ADEDA" w14:textId="77777777" w:rsidR="00C96A08" w:rsidRPr="007D6547" w:rsidRDefault="00C96A08" w:rsidP="00C96A08">
            <w:pPr>
              <w:spacing w:after="0"/>
              <w:jc w:val="both"/>
              <w:rPr>
                <w:rFonts w:cs="Arial"/>
                <w:sz w:val="20"/>
                <w:szCs w:val="20"/>
              </w:rPr>
            </w:pPr>
          </w:p>
          <w:p w14:paraId="07F44E7B" w14:textId="42736CC5" w:rsidR="00C96A08" w:rsidRPr="007D6547" w:rsidRDefault="00C96A08" w:rsidP="00C96A08">
            <w:pPr>
              <w:spacing w:after="0"/>
              <w:jc w:val="both"/>
              <w:rPr>
                <w:rFonts w:cs="Arial"/>
                <w:sz w:val="20"/>
                <w:szCs w:val="20"/>
              </w:rPr>
            </w:pPr>
            <w:r w:rsidRPr="007D6547">
              <w:rPr>
                <w:rFonts w:cs="Arial"/>
                <w:sz w:val="20"/>
                <w:szCs w:val="20"/>
              </w:rPr>
              <w:t>The following points were made about Recommendation 4</w:t>
            </w:r>
          </w:p>
          <w:p w14:paraId="2715B002" w14:textId="40B60361" w:rsidR="00133798" w:rsidRDefault="00133798" w:rsidP="003E72A1">
            <w:pPr>
              <w:pStyle w:val="ListParagraph"/>
              <w:numPr>
                <w:ilvl w:val="0"/>
                <w:numId w:val="17"/>
              </w:numPr>
              <w:spacing w:after="0"/>
              <w:jc w:val="both"/>
              <w:rPr>
                <w:rFonts w:cs="Arial"/>
                <w:sz w:val="20"/>
                <w:szCs w:val="20"/>
              </w:rPr>
            </w:pPr>
            <w:r>
              <w:rPr>
                <w:rFonts w:cs="Arial"/>
                <w:sz w:val="20"/>
                <w:szCs w:val="20"/>
              </w:rPr>
              <w:t xml:space="preserve">If S251 is the only legal basis only if </w:t>
            </w:r>
            <w:r w:rsidR="00BA099F">
              <w:rPr>
                <w:rFonts w:cs="Arial"/>
                <w:sz w:val="20"/>
                <w:szCs w:val="20"/>
              </w:rPr>
              <w:t>there</w:t>
            </w:r>
            <w:r>
              <w:rPr>
                <w:rFonts w:cs="Arial"/>
                <w:sz w:val="20"/>
                <w:szCs w:val="20"/>
              </w:rPr>
              <w:t xml:space="preserve"> </w:t>
            </w:r>
            <w:r w:rsidR="00BA099F">
              <w:rPr>
                <w:rFonts w:cs="Arial"/>
                <w:sz w:val="20"/>
                <w:szCs w:val="20"/>
              </w:rPr>
              <w:t>is</w:t>
            </w:r>
            <w:r>
              <w:rPr>
                <w:rFonts w:cs="Arial"/>
                <w:sz w:val="20"/>
                <w:szCs w:val="20"/>
              </w:rPr>
              <w:t xml:space="preserve"> no other practical alternative.</w:t>
            </w:r>
          </w:p>
          <w:p w14:paraId="26389507" w14:textId="77777777" w:rsidR="00133798" w:rsidRDefault="00133798" w:rsidP="003E72A1">
            <w:pPr>
              <w:pStyle w:val="ListParagraph"/>
              <w:numPr>
                <w:ilvl w:val="0"/>
                <w:numId w:val="17"/>
              </w:numPr>
              <w:spacing w:after="0"/>
              <w:jc w:val="both"/>
              <w:rPr>
                <w:rFonts w:cs="Arial"/>
                <w:sz w:val="20"/>
                <w:szCs w:val="20"/>
              </w:rPr>
            </w:pPr>
            <w:r>
              <w:rPr>
                <w:rFonts w:cs="Arial"/>
                <w:sz w:val="20"/>
                <w:szCs w:val="20"/>
              </w:rPr>
              <w:t xml:space="preserve">The recommendation is unrelated to the Review’s context and it wasn’t clear what it is saying about pseudonymisation. </w:t>
            </w:r>
          </w:p>
          <w:p w14:paraId="04081059" w14:textId="0DF507CA" w:rsidR="00133798" w:rsidRDefault="00133798" w:rsidP="003E72A1">
            <w:pPr>
              <w:pStyle w:val="ListParagraph"/>
              <w:numPr>
                <w:ilvl w:val="0"/>
                <w:numId w:val="17"/>
              </w:numPr>
              <w:spacing w:after="0"/>
              <w:jc w:val="both"/>
              <w:rPr>
                <w:rFonts w:cs="Arial"/>
                <w:sz w:val="20"/>
                <w:szCs w:val="20"/>
              </w:rPr>
            </w:pPr>
            <w:r>
              <w:rPr>
                <w:rFonts w:cs="Arial"/>
                <w:sz w:val="20"/>
                <w:szCs w:val="20"/>
              </w:rPr>
              <w:t xml:space="preserve">The Review’s Chair agreed it seemed </w:t>
            </w:r>
            <w:r w:rsidR="00BA099F">
              <w:rPr>
                <w:rFonts w:cs="Arial"/>
                <w:sz w:val="20"/>
                <w:szCs w:val="20"/>
              </w:rPr>
              <w:t>inappropriate</w:t>
            </w:r>
            <w:r>
              <w:rPr>
                <w:rFonts w:cs="Arial"/>
                <w:sz w:val="20"/>
                <w:szCs w:val="20"/>
              </w:rPr>
              <w:t xml:space="preserve"> to have as a recommendation for a Pseudo </w:t>
            </w:r>
            <w:r w:rsidR="00BA099F">
              <w:rPr>
                <w:rFonts w:cs="Arial"/>
                <w:sz w:val="20"/>
                <w:szCs w:val="20"/>
              </w:rPr>
              <w:t>review. The</w:t>
            </w:r>
            <w:r>
              <w:rPr>
                <w:rFonts w:cs="Arial"/>
                <w:sz w:val="20"/>
                <w:szCs w:val="20"/>
              </w:rPr>
              <w:t xml:space="preserve"> suggestion is to delete the </w:t>
            </w:r>
            <w:r w:rsidR="00BA099F">
              <w:rPr>
                <w:rFonts w:cs="Arial"/>
                <w:sz w:val="20"/>
                <w:szCs w:val="20"/>
              </w:rPr>
              <w:t>recommendation</w:t>
            </w:r>
            <w:r>
              <w:rPr>
                <w:rFonts w:cs="Arial"/>
                <w:sz w:val="20"/>
                <w:szCs w:val="20"/>
              </w:rPr>
              <w:t xml:space="preserve"> and look to reference it in the Review’s Final Report. This was agreed by the group.</w:t>
            </w:r>
          </w:p>
          <w:p w14:paraId="0A063EA1" w14:textId="0812A654" w:rsidR="00B862E1" w:rsidRPr="00B862E1" w:rsidRDefault="00B862E1" w:rsidP="00B862E1">
            <w:pPr>
              <w:spacing w:after="0"/>
              <w:jc w:val="both"/>
              <w:rPr>
                <w:rFonts w:cs="Arial"/>
                <w:b/>
                <w:sz w:val="22"/>
                <w:szCs w:val="22"/>
              </w:rPr>
            </w:pPr>
            <w:r w:rsidRPr="00B862E1">
              <w:rPr>
                <w:rFonts w:cs="Arial"/>
                <w:i/>
                <w:sz w:val="22"/>
                <w:szCs w:val="22"/>
              </w:rPr>
              <w:t>Recomme</w:t>
            </w:r>
            <w:r>
              <w:rPr>
                <w:rFonts w:cs="Arial"/>
                <w:i/>
                <w:sz w:val="22"/>
                <w:szCs w:val="22"/>
              </w:rPr>
              <w:t xml:space="preserve">ndation 4 is was deleted and </w:t>
            </w:r>
            <w:r w:rsidRPr="00B862E1">
              <w:rPr>
                <w:rFonts w:cs="Arial"/>
                <w:i/>
                <w:sz w:val="22"/>
                <w:szCs w:val="22"/>
              </w:rPr>
              <w:t>left in as track changes in version 0.6 sent to the group on 9</w:t>
            </w:r>
            <w:r w:rsidRPr="00B862E1">
              <w:rPr>
                <w:rFonts w:cs="Arial"/>
                <w:i/>
                <w:sz w:val="22"/>
                <w:szCs w:val="22"/>
                <w:vertAlign w:val="superscript"/>
              </w:rPr>
              <w:t>th</w:t>
            </w:r>
            <w:r w:rsidRPr="00B862E1">
              <w:rPr>
                <w:rFonts w:cs="Arial"/>
                <w:i/>
                <w:sz w:val="22"/>
                <w:szCs w:val="22"/>
              </w:rPr>
              <w:t xml:space="preserve"> October.</w:t>
            </w:r>
          </w:p>
        </w:tc>
      </w:tr>
      <w:tr w:rsidR="00B04DA5" w:rsidRPr="00B80C5A" w14:paraId="647E51C2" w14:textId="77777777" w:rsidTr="00807470">
        <w:trPr>
          <w:gridAfter w:val="1"/>
          <w:wAfter w:w="15" w:type="dxa"/>
          <w:trHeight w:val="340"/>
        </w:trPr>
        <w:tc>
          <w:tcPr>
            <w:tcW w:w="2226" w:type="dxa"/>
            <w:gridSpan w:val="3"/>
          </w:tcPr>
          <w:p w14:paraId="3D4E0C0F" w14:textId="0990B245" w:rsidR="00B04DA5" w:rsidRPr="00B862E1" w:rsidRDefault="003E72A1" w:rsidP="00881383">
            <w:pPr>
              <w:spacing w:after="120"/>
              <w:jc w:val="both"/>
              <w:rPr>
                <w:rFonts w:cs="Arial"/>
                <w:b/>
                <w:sz w:val="22"/>
                <w:szCs w:val="22"/>
              </w:rPr>
            </w:pPr>
            <w:r w:rsidRPr="00B862E1">
              <w:rPr>
                <w:rFonts w:cs="Arial"/>
                <w:b/>
                <w:sz w:val="22"/>
                <w:szCs w:val="22"/>
              </w:rPr>
              <w:t>Recommendation 5</w:t>
            </w:r>
          </w:p>
        </w:tc>
        <w:tc>
          <w:tcPr>
            <w:tcW w:w="8156" w:type="dxa"/>
            <w:gridSpan w:val="3"/>
          </w:tcPr>
          <w:p w14:paraId="62E5D555" w14:textId="1A0237BF" w:rsidR="00BB2D70" w:rsidRDefault="00B862E1" w:rsidP="00BB2D70">
            <w:pPr>
              <w:spacing w:after="0"/>
              <w:jc w:val="both"/>
              <w:rPr>
                <w:rFonts w:cs="Arial"/>
                <w:b/>
                <w:sz w:val="22"/>
                <w:szCs w:val="22"/>
              </w:rPr>
            </w:pPr>
            <w:r w:rsidRPr="00B862E1">
              <w:rPr>
                <w:rFonts w:cs="Arial"/>
                <w:b/>
                <w:sz w:val="22"/>
                <w:szCs w:val="22"/>
              </w:rPr>
              <w:t xml:space="preserve">Existing National data flows to HSCIC </w:t>
            </w:r>
          </w:p>
          <w:p w14:paraId="046FAD4C" w14:textId="77777777" w:rsidR="00B862E1" w:rsidRPr="00B862E1" w:rsidRDefault="00B862E1" w:rsidP="00BB2D70">
            <w:pPr>
              <w:spacing w:after="0"/>
              <w:jc w:val="both"/>
              <w:rPr>
                <w:rFonts w:cs="Arial"/>
                <w:b/>
                <w:sz w:val="22"/>
                <w:szCs w:val="22"/>
              </w:rPr>
            </w:pPr>
          </w:p>
          <w:p w14:paraId="6B8D2AD0" w14:textId="6B829018" w:rsidR="00BB2D70" w:rsidRPr="00BB2D70" w:rsidRDefault="00BB2D70" w:rsidP="00BB2D70">
            <w:pPr>
              <w:spacing w:after="0"/>
              <w:jc w:val="both"/>
              <w:rPr>
                <w:rFonts w:cs="Arial"/>
                <w:sz w:val="20"/>
                <w:szCs w:val="20"/>
              </w:rPr>
            </w:pPr>
            <w:r>
              <w:rPr>
                <w:rFonts w:cs="Arial"/>
                <w:sz w:val="20"/>
                <w:szCs w:val="20"/>
              </w:rPr>
              <w:t xml:space="preserve">The following points were raised about </w:t>
            </w:r>
            <w:r w:rsidR="00C77AE2">
              <w:rPr>
                <w:rFonts w:cs="Arial"/>
                <w:sz w:val="20"/>
                <w:szCs w:val="20"/>
              </w:rPr>
              <w:t>Recommendation</w:t>
            </w:r>
            <w:r>
              <w:rPr>
                <w:rFonts w:cs="Arial"/>
                <w:sz w:val="20"/>
                <w:szCs w:val="20"/>
              </w:rPr>
              <w:t xml:space="preserve"> 5:</w:t>
            </w:r>
          </w:p>
          <w:p w14:paraId="5A90B957" w14:textId="420F4E7D" w:rsidR="00B862E1" w:rsidRDefault="00B862E1" w:rsidP="003E72A1">
            <w:pPr>
              <w:pStyle w:val="ListParagraph"/>
              <w:numPr>
                <w:ilvl w:val="0"/>
                <w:numId w:val="18"/>
              </w:numPr>
              <w:spacing w:after="0"/>
              <w:jc w:val="both"/>
              <w:rPr>
                <w:rFonts w:cs="Arial"/>
                <w:sz w:val="20"/>
                <w:szCs w:val="20"/>
              </w:rPr>
            </w:pPr>
            <w:r>
              <w:rPr>
                <w:rFonts w:cs="Arial"/>
                <w:sz w:val="20"/>
                <w:szCs w:val="20"/>
              </w:rPr>
              <w:t>The Review’s Chair stated where the HSCIC is a Data processor then flows would be via S251 and such applications should be reviewed every 5 years.</w:t>
            </w:r>
          </w:p>
          <w:p w14:paraId="6042F9C9" w14:textId="666B16B7" w:rsidR="00B862E1" w:rsidRDefault="00B862E1" w:rsidP="003E72A1">
            <w:pPr>
              <w:pStyle w:val="ListParagraph"/>
              <w:numPr>
                <w:ilvl w:val="0"/>
                <w:numId w:val="18"/>
              </w:numPr>
              <w:spacing w:after="0"/>
              <w:jc w:val="both"/>
              <w:rPr>
                <w:rFonts w:cs="Arial"/>
                <w:sz w:val="20"/>
                <w:szCs w:val="20"/>
              </w:rPr>
            </w:pPr>
            <w:r>
              <w:rPr>
                <w:rFonts w:cs="Arial"/>
                <w:sz w:val="20"/>
                <w:szCs w:val="20"/>
              </w:rPr>
              <w:t xml:space="preserve">A Steering group member stated that there is a need to be clear about Data processor definition as the HSCIC would not be </w:t>
            </w:r>
            <w:r w:rsidR="00BA099F">
              <w:rPr>
                <w:rFonts w:cs="Arial"/>
                <w:sz w:val="20"/>
                <w:szCs w:val="20"/>
              </w:rPr>
              <w:t>accountable</w:t>
            </w:r>
            <w:r>
              <w:rPr>
                <w:rFonts w:cs="Arial"/>
                <w:sz w:val="20"/>
                <w:szCs w:val="20"/>
              </w:rPr>
              <w:t xml:space="preserve"> for such data as a data processor.</w:t>
            </w:r>
          </w:p>
          <w:p w14:paraId="7495A79D" w14:textId="1EB1E894" w:rsidR="00B862E1" w:rsidRDefault="00BB2D70" w:rsidP="003E72A1">
            <w:pPr>
              <w:pStyle w:val="ListParagraph"/>
              <w:numPr>
                <w:ilvl w:val="0"/>
                <w:numId w:val="18"/>
              </w:numPr>
              <w:spacing w:after="0"/>
              <w:jc w:val="both"/>
              <w:rPr>
                <w:rFonts w:cs="Arial"/>
                <w:sz w:val="20"/>
                <w:szCs w:val="20"/>
              </w:rPr>
            </w:pPr>
            <w:r>
              <w:rPr>
                <w:rFonts w:cs="Arial"/>
                <w:sz w:val="20"/>
                <w:szCs w:val="20"/>
              </w:rPr>
              <w:t xml:space="preserve">A </w:t>
            </w:r>
            <w:r w:rsidR="00C77AE2">
              <w:rPr>
                <w:rFonts w:cs="Arial"/>
                <w:sz w:val="20"/>
                <w:szCs w:val="20"/>
              </w:rPr>
              <w:t>Steering</w:t>
            </w:r>
            <w:r>
              <w:rPr>
                <w:rFonts w:cs="Arial"/>
                <w:sz w:val="20"/>
                <w:szCs w:val="20"/>
              </w:rPr>
              <w:t xml:space="preserve"> member</w:t>
            </w:r>
            <w:r w:rsidR="00B862E1">
              <w:rPr>
                <w:rFonts w:cs="Arial"/>
                <w:sz w:val="20"/>
                <w:szCs w:val="20"/>
              </w:rPr>
              <w:t xml:space="preserve"> suggested he wanted to see the addition of </w:t>
            </w:r>
            <w:r w:rsidR="00BA099F">
              <w:rPr>
                <w:rFonts w:cs="Arial"/>
                <w:sz w:val="20"/>
                <w:szCs w:val="20"/>
              </w:rPr>
              <w:t>‘particularly</w:t>
            </w:r>
            <w:r w:rsidR="00B862E1">
              <w:rPr>
                <w:rFonts w:cs="Arial"/>
                <w:sz w:val="20"/>
                <w:szCs w:val="20"/>
              </w:rPr>
              <w:t xml:space="preserve"> for linking data’ to the </w:t>
            </w:r>
            <w:r w:rsidR="00BA099F">
              <w:rPr>
                <w:rFonts w:cs="Arial"/>
                <w:sz w:val="20"/>
                <w:szCs w:val="20"/>
              </w:rPr>
              <w:t>first</w:t>
            </w:r>
            <w:r w:rsidR="00B862E1">
              <w:rPr>
                <w:rFonts w:cs="Arial"/>
                <w:sz w:val="20"/>
                <w:szCs w:val="20"/>
              </w:rPr>
              <w:t xml:space="preserve"> sentence.</w:t>
            </w:r>
          </w:p>
          <w:p w14:paraId="2E3ECB3E" w14:textId="77777777" w:rsidR="00B862E1" w:rsidRDefault="00B862E1" w:rsidP="003E72A1">
            <w:pPr>
              <w:pStyle w:val="ListParagraph"/>
              <w:numPr>
                <w:ilvl w:val="0"/>
                <w:numId w:val="18"/>
              </w:numPr>
              <w:spacing w:after="0"/>
              <w:jc w:val="both"/>
              <w:rPr>
                <w:rFonts w:cs="Arial"/>
                <w:sz w:val="20"/>
                <w:szCs w:val="20"/>
              </w:rPr>
            </w:pPr>
            <w:r>
              <w:rPr>
                <w:rFonts w:cs="Arial"/>
                <w:sz w:val="20"/>
                <w:szCs w:val="20"/>
              </w:rPr>
              <w:t>Another steering group member didn’t agree to this suggestion.</w:t>
            </w:r>
          </w:p>
          <w:p w14:paraId="1DDBC374" w14:textId="674BE4D4" w:rsidR="00B862E1" w:rsidRDefault="00B862E1" w:rsidP="003E72A1">
            <w:pPr>
              <w:pStyle w:val="ListParagraph"/>
              <w:numPr>
                <w:ilvl w:val="0"/>
                <w:numId w:val="18"/>
              </w:numPr>
              <w:spacing w:after="0"/>
              <w:jc w:val="both"/>
              <w:rPr>
                <w:rFonts w:cs="Arial"/>
                <w:sz w:val="20"/>
                <w:szCs w:val="20"/>
              </w:rPr>
            </w:pPr>
            <w:r>
              <w:rPr>
                <w:rFonts w:cs="Arial"/>
                <w:sz w:val="20"/>
                <w:szCs w:val="20"/>
              </w:rPr>
              <w:t xml:space="preserve">The Review’s Chair said the above </w:t>
            </w:r>
            <w:r w:rsidR="00BA099F">
              <w:rPr>
                <w:rFonts w:cs="Arial"/>
                <w:sz w:val="20"/>
                <w:szCs w:val="20"/>
              </w:rPr>
              <w:t>point’s</w:t>
            </w:r>
            <w:r>
              <w:rPr>
                <w:rFonts w:cs="Arial"/>
                <w:sz w:val="20"/>
                <w:szCs w:val="20"/>
              </w:rPr>
              <w:t xml:space="preserve"> links to the earlier comment on ‘</w:t>
            </w:r>
            <w:r w:rsidRPr="00B862E1">
              <w:rPr>
                <w:rFonts w:cs="Arial"/>
                <w:i/>
                <w:sz w:val="20"/>
                <w:szCs w:val="20"/>
              </w:rPr>
              <w:t xml:space="preserve">no </w:t>
            </w:r>
            <w:r w:rsidR="00BA099F" w:rsidRPr="00B862E1">
              <w:rPr>
                <w:rFonts w:cs="Arial"/>
                <w:i/>
                <w:sz w:val="20"/>
                <w:szCs w:val="20"/>
              </w:rPr>
              <w:t>listing</w:t>
            </w:r>
            <w:r w:rsidRPr="00B862E1">
              <w:rPr>
                <w:rFonts w:cs="Arial"/>
                <w:i/>
                <w:sz w:val="20"/>
                <w:szCs w:val="20"/>
              </w:rPr>
              <w:t xml:space="preserve"> of data collections’</w:t>
            </w:r>
            <w:r>
              <w:rPr>
                <w:rFonts w:cs="Arial"/>
                <w:sz w:val="20"/>
                <w:szCs w:val="20"/>
              </w:rPr>
              <w:t xml:space="preserve"> and whether we do the activity, in the recommendation, and whether we do it outside of the recommendation.</w:t>
            </w:r>
          </w:p>
          <w:p w14:paraId="41BE3E70" w14:textId="5112230E" w:rsidR="00B862E1" w:rsidRDefault="00B862E1" w:rsidP="003E72A1">
            <w:pPr>
              <w:pStyle w:val="ListParagraph"/>
              <w:numPr>
                <w:ilvl w:val="0"/>
                <w:numId w:val="18"/>
              </w:numPr>
              <w:spacing w:after="0"/>
              <w:jc w:val="both"/>
              <w:rPr>
                <w:rFonts w:cs="Arial"/>
                <w:sz w:val="20"/>
                <w:szCs w:val="20"/>
              </w:rPr>
            </w:pPr>
            <w:r>
              <w:rPr>
                <w:rFonts w:cs="Arial"/>
                <w:sz w:val="20"/>
                <w:szCs w:val="20"/>
              </w:rPr>
              <w:t>The member asking for the addition of the data linkage text s</w:t>
            </w:r>
            <w:r w:rsidR="00503551">
              <w:rPr>
                <w:rFonts w:cs="Arial"/>
                <w:sz w:val="20"/>
                <w:szCs w:val="20"/>
              </w:rPr>
              <w:t>t</w:t>
            </w:r>
            <w:r>
              <w:rPr>
                <w:rFonts w:cs="Arial"/>
                <w:sz w:val="20"/>
                <w:szCs w:val="20"/>
              </w:rPr>
              <w:t>ated that if it’s not acceptable then to remove the sentence</w:t>
            </w:r>
            <w:r w:rsidR="00503551">
              <w:rPr>
                <w:rFonts w:cs="Arial"/>
                <w:sz w:val="20"/>
                <w:szCs w:val="20"/>
              </w:rPr>
              <w:t xml:space="preserve"> with ‘identifiable data’.</w:t>
            </w:r>
          </w:p>
          <w:p w14:paraId="51ACC31A" w14:textId="748A8808" w:rsidR="00503551" w:rsidRDefault="00503551" w:rsidP="003E72A1">
            <w:pPr>
              <w:pStyle w:val="ListParagraph"/>
              <w:numPr>
                <w:ilvl w:val="0"/>
                <w:numId w:val="18"/>
              </w:numPr>
              <w:spacing w:after="0"/>
              <w:jc w:val="both"/>
              <w:rPr>
                <w:rFonts w:cs="Arial"/>
                <w:sz w:val="20"/>
                <w:szCs w:val="20"/>
              </w:rPr>
            </w:pPr>
            <w:r>
              <w:rPr>
                <w:rFonts w:cs="Arial"/>
                <w:sz w:val="20"/>
                <w:szCs w:val="20"/>
              </w:rPr>
              <w:t xml:space="preserve">Another Steering </w:t>
            </w:r>
            <w:r w:rsidR="00BA099F">
              <w:rPr>
                <w:rFonts w:cs="Arial"/>
                <w:sz w:val="20"/>
                <w:szCs w:val="20"/>
              </w:rPr>
              <w:t>group</w:t>
            </w:r>
            <w:r>
              <w:rPr>
                <w:rFonts w:cs="Arial"/>
                <w:sz w:val="20"/>
                <w:szCs w:val="20"/>
              </w:rPr>
              <w:t xml:space="preserve"> member </w:t>
            </w:r>
            <w:r w:rsidR="00BA099F">
              <w:rPr>
                <w:rFonts w:cs="Arial"/>
                <w:sz w:val="20"/>
                <w:szCs w:val="20"/>
              </w:rPr>
              <w:t>recognises</w:t>
            </w:r>
            <w:r>
              <w:rPr>
                <w:rFonts w:cs="Arial"/>
                <w:sz w:val="20"/>
                <w:szCs w:val="20"/>
              </w:rPr>
              <w:t xml:space="preserve"> that </w:t>
            </w:r>
            <w:r w:rsidR="00BA099F">
              <w:rPr>
                <w:rFonts w:cs="Arial"/>
                <w:sz w:val="20"/>
                <w:szCs w:val="20"/>
              </w:rPr>
              <w:t>linkages, as undertaken by the HSCIC, are</w:t>
            </w:r>
            <w:r>
              <w:rPr>
                <w:rFonts w:cs="Arial"/>
                <w:sz w:val="20"/>
                <w:szCs w:val="20"/>
              </w:rPr>
              <w:t xml:space="preserve"> a major push for identifiable data and therefore understood why the </w:t>
            </w:r>
            <w:r w:rsidR="00BA099F">
              <w:rPr>
                <w:rFonts w:cs="Arial"/>
                <w:sz w:val="20"/>
                <w:szCs w:val="20"/>
              </w:rPr>
              <w:t>additional</w:t>
            </w:r>
            <w:r>
              <w:rPr>
                <w:rFonts w:cs="Arial"/>
                <w:sz w:val="20"/>
                <w:szCs w:val="20"/>
              </w:rPr>
              <w:t xml:space="preserve"> text has been proposed.</w:t>
            </w:r>
          </w:p>
          <w:p w14:paraId="3FD7B7A3" w14:textId="77777777" w:rsidR="00503551" w:rsidRDefault="00503551" w:rsidP="00503551">
            <w:pPr>
              <w:spacing w:after="0"/>
              <w:jc w:val="both"/>
              <w:rPr>
                <w:rFonts w:cs="Arial"/>
                <w:sz w:val="20"/>
                <w:szCs w:val="20"/>
              </w:rPr>
            </w:pPr>
          </w:p>
          <w:p w14:paraId="3E814D40" w14:textId="579A1AC4" w:rsidR="00503551" w:rsidRPr="00503551" w:rsidRDefault="00503551" w:rsidP="00503551">
            <w:pPr>
              <w:spacing w:after="0"/>
              <w:jc w:val="both"/>
              <w:rPr>
                <w:rFonts w:cs="Arial"/>
                <w:sz w:val="20"/>
                <w:szCs w:val="20"/>
              </w:rPr>
            </w:pPr>
            <w:r w:rsidRPr="00734F4C">
              <w:rPr>
                <w:rFonts w:asciiTheme="minorHAnsi" w:hAnsiTheme="minorHAnsi" w:cstheme="minorHAnsi"/>
                <w:i/>
                <w:sz w:val="20"/>
                <w:szCs w:val="20"/>
              </w:rPr>
              <w:t>The changes to Recommendation</w:t>
            </w:r>
            <w:r>
              <w:rPr>
                <w:rFonts w:asciiTheme="minorHAnsi" w:hAnsiTheme="minorHAnsi" w:cstheme="minorHAnsi"/>
                <w:i/>
                <w:sz w:val="20"/>
                <w:szCs w:val="20"/>
              </w:rPr>
              <w:t xml:space="preserve"> 5</w:t>
            </w:r>
            <w:r w:rsidRPr="00734F4C">
              <w:rPr>
                <w:rFonts w:asciiTheme="minorHAnsi" w:hAnsiTheme="minorHAnsi" w:cstheme="minorHAnsi"/>
                <w:i/>
                <w:sz w:val="20"/>
                <w:szCs w:val="20"/>
              </w:rPr>
              <w:t xml:space="preserve"> resulting from the above discussion were applied to version 0.6 of the Recomme</w:t>
            </w:r>
            <w:r>
              <w:rPr>
                <w:rFonts w:asciiTheme="minorHAnsi" w:hAnsiTheme="minorHAnsi" w:cstheme="minorHAnsi"/>
                <w:i/>
                <w:sz w:val="20"/>
                <w:szCs w:val="20"/>
              </w:rPr>
              <w:t>ndations paper which was sent out for review on 9</w:t>
            </w:r>
            <w:r w:rsidRPr="00734F4C">
              <w:rPr>
                <w:rFonts w:asciiTheme="minorHAnsi" w:hAnsiTheme="minorHAnsi" w:cstheme="minorHAnsi"/>
                <w:i/>
                <w:sz w:val="20"/>
                <w:szCs w:val="20"/>
                <w:vertAlign w:val="superscript"/>
              </w:rPr>
              <w:t>th</w:t>
            </w:r>
            <w:r>
              <w:rPr>
                <w:rFonts w:asciiTheme="minorHAnsi" w:hAnsiTheme="minorHAnsi" w:cstheme="minorHAnsi"/>
                <w:i/>
                <w:sz w:val="20"/>
                <w:szCs w:val="20"/>
              </w:rPr>
              <w:t xml:space="preserve"> October</w:t>
            </w:r>
          </w:p>
          <w:p w14:paraId="76318312" w14:textId="563E7933" w:rsidR="002B6247" w:rsidRPr="002B6247" w:rsidRDefault="00503551" w:rsidP="00503551">
            <w:pPr>
              <w:spacing w:after="0"/>
              <w:jc w:val="both"/>
              <w:rPr>
                <w:rFonts w:cs="Arial"/>
                <w:b/>
                <w:sz w:val="22"/>
                <w:szCs w:val="22"/>
              </w:rPr>
            </w:pPr>
            <w:r>
              <w:rPr>
                <w:rFonts w:cs="Arial"/>
                <w:sz w:val="22"/>
                <w:szCs w:val="22"/>
              </w:rPr>
              <w:t xml:space="preserve"> </w:t>
            </w:r>
          </w:p>
        </w:tc>
      </w:tr>
      <w:tr w:rsidR="00B04DA5" w:rsidRPr="00B80C5A" w14:paraId="396CB060" w14:textId="77777777" w:rsidTr="00807470">
        <w:trPr>
          <w:gridAfter w:val="1"/>
          <w:wAfter w:w="15" w:type="dxa"/>
          <w:trHeight w:val="340"/>
        </w:trPr>
        <w:tc>
          <w:tcPr>
            <w:tcW w:w="2226" w:type="dxa"/>
            <w:gridSpan w:val="3"/>
          </w:tcPr>
          <w:p w14:paraId="19B0DB22" w14:textId="02E0B798" w:rsidR="00B04DA5" w:rsidRPr="00503551" w:rsidRDefault="003E72A1" w:rsidP="00881383">
            <w:pPr>
              <w:spacing w:after="120"/>
              <w:jc w:val="both"/>
              <w:rPr>
                <w:rFonts w:cs="Arial"/>
                <w:b/>
                <w:sz w:val="22"/>
                <w:szCs w:val="22"/>
              </w:rPr>
            </w:pPr>
            <w:r w:rsidRPr="00503551">
              <w:rPr>
                <w:rFonts w:cs="Arial"/>
                <w:b/>
                <w:sz w:val="22"/>
                <w:szCs w:val="22"/>
              </w:rPr>
              <w:t>Recommendation 6</w:t>
            </w:r>
          </w:p>
        </w:tc>
        <w:tc>
          <w:tcPr>
            <w:tcW w:w="8156" w:type="dxa"/>
            <w:gridSpan w:val="3"/>
          </w:tcPr>
          <w:p w14:paraId="113C717B" w14:textId="2FFD62D3" w:rsidR="002B6247" w:rsidRPr="007D6547" w:rsidRDefault="00503551" w:rsidP="002B6247">
            <w:pPr>
              <w:spacing w:after="0"/>
              <w:jc w:val="both"/>
              <w:rPr>
                <w:rFonts w:cs="Arial"/>
                <w:b/>
                <w:sz w:val="22"/>
                <w:szCs w:val="22"/>
              </w:rPr>
            </w:pPr>
            <w:r>
              <w:rPr>
                <w:rFonts w:cs="Arial"/>
                <w:b/>
                <w:sz w:val="22"/>
                <w:szCs w:val="22"/>
              </w:rPr>
              <w:t>Segregation of patient identifiers from activity data within HSCIC</w:t>
            </w:r>
          </w:p>
          <w:p w14:paraId="59C94231" w14:textId="77777777" w:rsidR="002B6247" w:rsidRPr="007D6547" w:rsidRDefault="002B6247" w:rsidP="002B6247">
            <w:pPr>
              <w:spacing w:after="0"/>
              <w:jc w:val="both"/>
              <w:rPr>
                <w:rFonts w:cs="Arial"/>
                <w:sz w:val="20"/>
                <w:szCs w:val="20"/>
              </w:rPr>
            </w:pPr>
          </w:p>
          <w:p w14:paraId="18FD3469" w14:textId="6F4F6A40" w:rsidR="002B6247" w:rsidRDefault="00503551" w:rsidP="002B6247">
            <w:pPr>
              <w:spacing w:after="0"/>
              <w:jc w:val="both"/>
              <w:rPr>
                <w:rFonts w:cs="Arial"/>
                <w:sz w:val="20"/>
                <w:szCs w:val="20"/>
              </w:rPr>
            </w:pPr>
            <w:r>
              <w:rPr>
                <w:rFonts w:cs="Arial"/>
                <w:sz w:val="20"/>
                <w:szCs w:val="20"/>
              </w:rPr>
              <w:t>The Recommendation was accepted with a minor text change applied to the first sentence.</w:t>
            </w:r>
          </w:p>
          <w:p w14:paraId="1410FDC0" w14:textId="77777777" w:rsidR="00503551" w:rsidRDefault="00503551" w:rsidP="002B6247">
            <w:pPr>
              <w:spacing w:after="0"/>
              <w:jc w:val="both"/>
              <w:rPr>
                <w:rFonts w:cs="Arial"/>
                <w:sz w:val="20"/>
                <w:szCs w:val="20"/>
              </w:rPr>
            </w:pPr>
          </w:p>
          <w:p w14:paraId="6AE3654C" w14:textId="46652EEB" w:rsidR="00503551" w:rsidRPr="007D6547" w:rsidRDefault="00503551" w:rsidP="002B6247">
            <w:pPr>
              <w:spacing w:after="0"/>
              <w:jc w:val="both"/>
              <w:rPr>
                <w:rFonts w:cs="Arial"/>
                <w:sz w:val="20"/>
                <w:szCs w:val="20"/>
              </w:rPr>
            </w:pPr>
            <w:r w:rsidRPr="00734F4C">
              <w:rPr>
                <w:rFonts w:asciiTheme="minorHAnsi" w:hAnsiTheme="minorHAnsi" w:cstheme="minorHAnsi"/>
                <w:i/>
                <w:sz w:val="20"/>
                <w:szCs w:val="20"/>
              </w:rPr>
              <w:t>The changes to Recommendation</w:t>
            </w:r>
            <w:r>
              <w:rPr>
                <w:rFonts w:asciiTheme="minorHAnsi" w:hAnsiTheme="minorHAnsi" w:cstheme="minorHAnsi"/>
                <w:i/>
                <w:sz w:val="20"/>
                <w:szCs w:val="20"/>
              </w:rPr>
              <w:t xml:space="preserve"> 6</w:t>
            </w:r>
            <w:r w:rsidRPr="00734F4C">
              <w:rPr>
                <w:rFonts w:asciiTheme="minorHAnsi" w:hAnsiTheme="minorHAnsi" w:cstheme="minorHAnsi"/>
                <w:i/>
                <w:sz w:val="20"/>
                <w:szCs w:val="20"/>
              </w:rPr>
              <w:t xml:space="preserve"> resulting from the above discussion were applied to version 0.6 of the Recomme</w:t>
            </w:r>
            <w:r>
              <w:rPr>
                <w:rFonts w:asciiTheme="minorHAnsi" w:hAnsiTheme="minorHAnsi" w:cstheme="minorHAnsi"/>
                <w:i/>
                <w:sz w:val="20"/>
                <w:szCs w:val="20"/>
              </w:rPr>
              <w:t>ndations paper which was sent out for review on 9</w:t>
            </w:r>
            <w:r w:rsidRPr="00734F4C">
              <w:rPr>
                <w:rFonts w:asciiTheme="minorHAnsi" w:hAnsiTheme="minorHAnsi" w:cstheme="minorHAnsi"/>
                <w:i/>
                <w:sz w:val="20"/>
                <w:szCs w:val="20"/>
                <w:vertAlign w:val="superscript"/>
              </w:rPr>
              <w:t>th</w:t>
            </w:r>
            <w:r>
              <w:rPr>
                <w:rFonts w:asciiTheme="minorHAnsi" w:hAnsiTheme="minorHAnsi" w:cstheme="minorHAnsi"/>
                <w:i/>
                <w:sz w:val="20"/>
                <w:szCs w:val="20"/>
              </w:rPr>
              <w:t xml:space="preserve"> October</w:t>
            </w:r>
          </w:p>
          <w:p w14:paraId="30D368EA" w14:textId="32C5BE12" w:rsidR="00B04DA5" w:rsidRPr="007D6547" w:rsidRDefault="00B04DA5" w:rsidP="00503551">
            <w:pPr>
              <w:pStyle w:val="ListParagraph"/>
              <w:spacing w:after="0"/>
              <w:ind w:left="720" w:firstLine="0"/>
              <w:jc w:val="both"/>
              <w:rPr>
                <w:rFonts w:cs="Arial"/>
                <w:b/>
                <w:sz w:val="22"/>
                <w:szCs w:val="22"/>
              </w:rPr>
            </w:pPr>
          </w:p>
        </w:tc>
      </w:tr>
      <w:tr w:rsidR="00B04DA5" w:rsidRPr="00B80C5A" w14:paraId="519167A1" w14:textId="77777777" w:rsidTr="00807470">
        <w:trPr>
          <w:gridAfter w:val="1"/>
          <w:wAfter w:w="15" w:type="dxa"/>
          <w:trHeight w:val="340"/>
        </w:trPr>
        <w:tc>
          <w:tcPr>
            <w:tcW w:w="2226" w:type="dxa"/>
            <w:gridSpan w:val="3"/>
          </w:tcPr>
          <w:p w14:paraId="634D75C9" w14:textId="4A23874F" w:rsidR="00B04DA5" w:rsidRPr="00503551" w:rsidRDefault="003E72A1" w:rsidP="00881383">
            <w:pPr>
              <w:spacing w:after="120"/>
              <w:jc w:val="both"/>
              <w:rPr>
                <w:rFonts w:cs="Arial"/>
                <w:b/>
                <w:sz w:val="22"/>
                <w:szCs w:val="22"/>
              </w:rPr>
            </w:pPr>
            <w:r w:rsidRPr="00503551">
              <w:rPr>
                <w:rFonts w:cs="Arial"/>
                <w:b/>
                <w:sz w:val="22"/>
                <w:szCs w:val="22"/>
              </w:rPr>
              <w:t>Recommendation 7</w:t>
            </w:r>
          </w:p>
        </w:tc>
        <w:tc>
          <w:tcPr>
            <w:tcW w:w="8156" w:type="dxa"/>
            <w:gridSpan w:val="3"/>
          </w:tcPr>
          <w:p w14:paraId="32287A76" w14:textId="67DDD9F5" w:rsidR="00B04DA5" w:rsidRDefault="00503551" w:rsidP="003E72A1">
            <w:pPr>
              <w:spacing w:after="120"/>
              <w:jc w:val="both"/>
              <w:rPr>
                <w:rFonts w:cs="Arial"/>
                <w:b/>
                <w:sz w:val="22"/>
                <w:szCs w:val="22"/>
              </w:rPr>
            </w:pPr>
            <w:r>
              <w:rPr>
                <w:rFonts w:cs="Arial"/>
                <w:b/>
                <w:sz w:val="22"/>
                <w:szCs w:val="22"/>
              </w:rPr>
              <w:t>New National data flows</w:t>
            </w:r>
          </w:p>
          <w:p w14:paraId="161F0D1E" w14:textId="7CE8A639" w:rsidR="00503551" w:rsidRDefault="00503551" w:rsidP="00503551">
            <w:pPr>
              <w:spacing w:after="0"/>
              <w:jc w:val="both"/>
              <w:rPr>
                <w:rFonts w:cs="Arial"/>
                <w:sz w:val="20"/>
                <w:szCs w:val="20"/>
              </w:rPr>
            </w:pPr>
            <w:r>
              <w:rPr>
                <w:rFonts w:cs="Arial"/>
                <w:sz w:val="20"/>
                <w:szCs w:val="20"/>
              </w:rPr>
              <w:t>The Recommendation was accepted with a minor text change applied to the last sentence.</w:t>
            </w:r>
          </w:p>
          <w:p w14:paraId="31CEC4EC" w14:textId="77777777" w:rsidR="00503551" w:rsidRDefault="00503551" w:rsidP="00503551">
            <w:pPr>
              <w:spacing w:after="0"/>
              <w:jc w:val="both"/>
              <w:rPr>
                <w:rFonts w:asciiTheme="minorHAnsi" w:hAnsiTheme="minorHAnsi" w:cstheme="minorHAnsi"/>
                <w:i/>
                <w:sz w:val="20"/>
                <w:szCs w:val="20"/>
              </w:rPr>
            </w:pPr>
          </w:p>
          <w:p w14:paraId="1F0F8785" w14:textId="03F7AC5F" w:rsidR="00503551" w:rsidRPr="007D6547" w:rsidRDefault="00503551" w:rsidP="00503551">
            <w:pPr>
              <w:spacing w:after="0"/>
              <w:jc w:val="both"/>
              <w:rPr>
                <w:rFonts w:cs="Arial"/>
                <w:sz w:val="20"/>
                <w:szCs w:val="20"/>
              </w:rPr>
            </w:pPr>
            <w:r w:rsidRPr="00734F4C">
              <w:rPr>
                <w:rFonts w:asciiTheme="minorHAnsi" w:hAnsiTheme="minorHAnsi" w:cstheme="minorHAnsi"/>
                <w:i/>
                <w:sz w:val="20"/>
                <w:szCs w:val="20"/>
              </w:rPr>
              <w:t>The changes to Recommendation</w:t>
            </w:r>
            <w:r>
              <w:rPr>
                <w:rFonts w:asciiTheme="minorHAnsi" w:hAnsiTheme="minorHAnsi" w:cstheme="minorHAnsi"/>
                <w:i/>
                <w:sz w:val="20"/>
                <w:szCs w:val="20"/>
              </w:rPr>
              <w:t xml:space="preserve"> </w:t>
            </w:r>
            <w:r w:rsidR="001B707B">
              <w:rPr>
                <w:rFonts w:asciiTheme="minorHAnsi" w:hAnsiTheme="minorHAnsi" w:cstheme="minorHAnsi"/>
                <w:i/>
                <w:sz w:val="20"/>
                <w:szCs w:val="20"/>
              </w:rPr>
              <w:t>7</w:t>
            </w:r>
            <w:r w:rsidRPr="00734F4C">
              <w:rPr>
                <w:rFonts w:asciiTheme="minorHAnsi" w:hAnsiTheme="minorHAnsi" w:cstheme="minorHAnsi"/>
                <w:i/>
                <w:sz w:val="20"/>
                <w:szCs w:val="20"/>
              </w:rPr>
              <w:t xml:space="preserve"> resulting from the above discussion were applied to version 0.6 of the Recomme</w:t>
            </w:r>
            <w:r>
              <w:rPr>
                <w:rFonts w:asciiTheme="minorHAnsi" w:hAnsiTheme="minorHAnsi" w:cstheme="minorHAnsi"/>
                <w:i/>
                <w:sz w:val="20"/>
                <w:szCs w:val="20"/>
              </w:rPr>
              <w:t>ndations paper which was sent out for review on 9</w:t>
            </w:r>
            <w:r w:rsidRPr="00734F4C">
              <w:rPr>
                <w:rFonts w:asciiTheme="minorHAnsi" w:hAnsiTheme="minorHAnsi" w:cstheme="minorHAnsi"/>
                <w:i/>
                <w:sz w:val="20"/>
                <w:szCs w:val="20"/>
                <w:vertAlign w:val="superscript"/>
              </w:rPr>
              <w:t>th</w:t>
            </w:r>
            <w:r>
              <w:rPr>
                <w:rFonts w:asciiTheme="minorHAnsi" w:hAnsiTheme="minorHAnsi" w:cstheme="minorHAnsi"/>
                <w:i/>
                <w:sz w:val="20"/>
                <w:szCs w:val="20"/>
              </w:rPr>
              <w:t xml:space="preserve"> October</w:t>
            </w:r>
          </w:p>
          <w:p w14:paraId="2DAC99B4" w14:textId="01E31DDE" w:rsidR="007F2E9A" w:rsidRPr="007D6547" w:rsidRDefault="007F2E9A" w:rsidP="00503551">
            <w:pPr>
              <w:spacing w:after="0"/>
              <w:contextualSpacing/>
              <w:rPr>
                <w:rFonts w:cs="Arial"/>
                <w:sz w:val="22"/>
                <w:szCs w:val="22"/>
              </w:rPr>
            </w:pPr>
          </w:p>
        </w:tc>
      </w:tr>
      <w:tr w:rsidR="003E72A1" w:rsidRPr="00B80C5A" w14:paraId="45680881" w14:textId="77777777" w:rsidTr="00807470">
        <w:trPr>
          <w:gridAfter w:val="1"/>
          <w:wAfter w:w="15" w:type="dxa"/>
          <w:trHeight w:val="340"/>
        </w:trPr>
        <w:tc>
          <w:tcPr>
            <w:tcW w:w="2226" w:type="dxa"/>
            <w:gridSpan w:val="3"/>
          </w:tcPr>
          <w:p w14:paraId="6AB18648" w14:textId="0E6356D2" w:rsidR="003E72A1" w:rsidRPr="00FC044C" w:rsidRDefault="007F2E9A" w:rsidP="003E72A1">
            <w:pPr>
              <w:spacing w:after="120"/>
              <w:jc w:val="both"/>
              <w:rPr>
                <w:rFonts w:cs="Arial"/>
                <w:b/>
                <w:color w:val="FF0000"/>
                <w:sz w:val="22"/>
                <w:szCs w:val="22"/>
              </w:rPr>
            </w:pPr>
            <w:r w:rsidRPr="00FC044C">
              <w:rPr>
                <w:rFonts w:cs="Arial"/>
                <w:b/>
                <w:sz w:val="22"/>
                <w:szCs w:val="22"/>
              </w:rPr>
              <w:lastRenderedPageBreak/>
              <w:t>Recommendation 8</w:t>
            </w:r>
          </w:p>
        </w:tc>
        <w:tc>
          <w:tcPr>
            <w:tcW w:w="8156" w:type="dxa"/>
            <w:gridSpan w:val="3"/>
          </w:tcPr>
          <w:p w14:paraId="14066B0B" w14:textId="7BEBF202" w:rsidR="007F2E9A" w:rsidRDefault="00BA099F" w:rsidP="003E72A1">
            <w:pPr>
              <w:spacing w:after="120"/>
              <w:jc w:val="both"/>
              <w:rPr>
                <w:rFonts w:eastAsia="MS Mincho" w:cs="Arial"/>
                <w:b/>
                <w:sz w:val="22"/>
                <w:szCs w:val="22"/>
                <w:lang w:eastAsia="en-US"/>
              </w:rPr>
            </w:pPr>
            <w:r>
              <w:rPr>
                <w:rFonts w:eastAsia="MS Mincho" w:cs="Arial"/>
                <w:b/>
                <w:sz w:val="22"/>
                <w:szCs w:val="22"/>
                <w:lang w:eastAsia="en-US"/>
              </w:rPr>
              <w:t>Pseudonymisation</w:t>
            </w:r>
            <w:r w:rsidR="00FC044C">
              <w:rPr>
                <w:rFonts w:eastAsia="MS Mincho" w:cs="Arial"/>
                <w:b/>
                <w:sz w:val="22"/>
                <w:szCs w:val="22"/>
                <w:lang w:eastAsia="en-US"/>
              </w:rPr>
              <w:t xml:space="preserve"> at Source Proof of Concept</w:t>
            </w:r>
          </w:p>
          <w:p w14:paraId="6FB17D0A" w14:textId="7301E0DB" w:rsidR="00FC044C" w:rsidRPr="00FC044C" w:rsidRDefault="00FC044C" w:rsidP="003E72A1">
            <w:pPr>
              <w:spacing w:after="120"/>
              <w:jc w:val="both"/>
              <w:rPr>
                <w:rFonts w:cs="Arial"/>
                <w:sz w:val="20"/>
                <w:szCs w:val="20"/>
              </w:rPr>
            </w:pPr>
            <w:r w:rsidRPr="00FC044C">
              <w:rPr>
                <w:rFonts w:eastAsia="MS Mincho" w:cs="Arial"/>
                <w:sz w:val="22"/>
                <w:szCs w:val="22"/>
                <w:lang w:eastAsia="en-US"/>
              </w:rPr>
              <w:t>The Recommendation was accepted by the group</w:t>
            </w:r>
            <w:r>
              <w:rPr>
                <w:rFonts w:eastAsia="MS Mincho" w:cs="Arial"/>
                <w:sz w:val="22"/>
                <w:szCs w:val="22"/>
                <w:lang w:eastAsia="en-US"/>
              </w:rPr>
              <w:t>.</w:t>
            </w:r>
          </w:p>
          <w:p w14:paraId="3779596A" w14:textId="114DDC1C" w:rsidR="003E72A1" w:rsidRPr="007F1289" w:rsidRDefault="003E72A1" w:rsidP="00E1308D">
            <w:pPr>
              <w:spacing w:after="0"/>
              <w:rPr>
                <w:rFonts w:ascii="Calibri" w:eastAsia="Calibri" w:hAnsi="Calibri"/>
                <w:sz w:val="22"/>
                <w:szCs w:val="22"/>
              </w:rPr>
            </w:pPr>
          </w:p>
        </w:tc>
      </w:tr>
      <w:tr w:rsidR="003E72A1" w:rsidRPr="00B80C5A" w14:paraId="499918F8" w14:textId="77777777" w:rsidTr="00807470">
        <w:trPr>
          <w:gridAfter w:val="1"/>
          <w:wAfter w:w="15" w:type="dxa"/>
          <w:trHeight w:val="340"/>
        </w:trPr>
        <w:tc>
          <w:tcPr>
            <w:tcW w:w="2226" w:type="dxa"/>
            <w:gridSpan w:val="3"/>
          </w:tcPr>
          <w:p w14:paraId="6BC40780" w14:textId="378EB9FA" w:rsidR="003E72A1" w:rsidRPr="00FC044C" w:rsidRDefault="003E72A1" w:rsidP="003E72A1">
            <w:pPr>
              <w:spacing w:after="0"/>
              <w:jc w:val="both"/>
              <w:rPr>
                <w:rFonts w:cs="Arial"/>
                <w:b/>
                <w:sz w:val="22"/>
                <w:szCs w:val="22"/>
              </w:rPr>
            </w:pPr>
            <w:r w:rsidRPr="00FC044C">
              <w:rPr>
                <w:rFonts w:cs="Arial"/>
                <w:b/>
                <w:sz w:val="22"/>
                <w:szCs w:val="22"/>
              </w:rPr>
              <w:t>Recommendation 9</w:t>
            </w:r>
          </w:p>
        </w:tc>
        <w:tc>
          <w:tcPr>
            <w:tcW w:w="8156" w:type="dxa"/>
            <w:gridSpan w:val="3"/>
          </w:tcPr>
          <w:p w14:paraId="3992607F" w14:textId="14B9AE18" w:rsidR="00E1308D" w:rsidRDefault="00FC044C" w:rsidP="003E72A1">
            <w:pPr>
              <w:spacing w:after="0"/>
              <w:jc w:val="both"/>
              <w:rPr>
                <w:rFonts w:eastAsia="MS Mincho" w:cs="Arial"/>
                <w:b/>
                <w:sz w:val="22"/>
                <w:szCs w:val="22"/>
                <w:lang w:eastAsia="en-US"/>
              </w:rPr>
            </w:pPr>
            <w:r>
              <w:rPr>
                <w:rFonts w:eastAsia="MS Mincho" w:cs="Arial"/>
                <w:b/>
                <w:sz w:val="22"/>
                <w:szCs w:val="22"/>
                <w:lang w:eastAsia="en-US"/>
              </w:rPr>
              <w:t>Local Data Flows</w:t>
            </w:r>
          </w:p>
          <w:p w14:paraId="32587CE0" w14:textId="77777777" w:rsidR="00FC044C" w:rsidRDefault="00FC044C" w:rsidP="003E72A1">
            <w:pPr>
              <w:spacing w:after="0"/>
              <w:jc w:val="both"/>
              <w:rPr>
                <w:rFonts w:eastAsia="MS Mincho" w:cs="Arial"/>
                <w:b/>
                <w:sz w:val="22"/>
                <w:szCs w:val="22"/>
                <w:lang w:eastAsia="en-US"/>
              </w:rPr>
            </w:pPr>
          </w:p>
          <w:p w14:paraId="07BB7306" w14:textId="25B03F66" w:rsidR="00FC044C" w:rsidRPr="00CC3E7C" w:rsidRDefault="00FC044C" w:rsidP="003E72A1">
            <w:pPr>
              <w:spacing w:after="0"/>
              <w:jc w:val="both"/>
              <w:rPr>
                <w:rFonts w:cs="Arial"/>
                <w:sz w:val="20"/>
                <w:szCs w:val="20"/>
              </w:rPr>
            </w:pPr>
            <w:r w:rsidRPr="00CC3E7C">
              <w:rPr>
                <w:rFonts w:eastAsia="MS Mincho" w:cs="Arial"/>
                <w:sz w:val="22"/>
                <w:szCs w:val="22"/>
                <w:lang w:eastAsia="en-US"/>
              </w:rPr>
              <w:t>The group agreed this Recomme</w:t>
            </w:r>
            <w:r w:rsidR="00CC3E7C" w:rsidRPr="00CC3E7C">
              <w:rPr>
                <w:rFonts w:eastAsia="MS Mincho" w:cs="Arial"/>
                <w:sz w:val="22"/>
                <w:szCs w:val="22"/>
                <w:lang w:eastAsia="en-US"/>
              </w:rPr>
              <w:t>n</w:t>
            </w:r>
            <w:r w:rsidRPr="00CC3E7C">
              <w:rPr>
                <w:rFonts w:eastAsia="MS Mincho" w:cs="Arial"/>
                <w:sz w:val="22"/>
                <w:szCs w:val="22"/>
                <w:lang w:eastAsia="en-US"/>
              </w:rPr>
              <w:t>dation be deleted but move ‘HSCIC should advise organisations</w:t>
            </w:r>
            <w:r w:rsidR="00CC3E7C">
              <w:rPr>
                <w:rFonts w:eastAsia="MS Mincho" w:cs="Arial"/>
                <w:sz w:val="22"/>
                <w:szCs w:val="22"/>
                <w:lang w:eastAsia="en-US"/>
              </w:rPr>
              <w:t>’ to the Code of P</w:t>
            </w:r>
            <w:r w:rsidRPr="00CC3E7C">
              <w:rPr>
                <w:rFonts w:eastAsia="MS Mincho" w:cs="Arial"/>
                <w:sz w:val="22"/>
                <w:szCs w:val="22"/>
                <w:lang w:eastAsia="en-US"/>
              </w:rPr>
              <w:t>ractice</w:t>
            </w:r>
          </w:p>
          <w:p w14:paraId="45C571DC" w14:textId="77777777" w:rsidR="00E1308D" w:rsidRPr="007F1289" w:rsidRDefault="00E1308D" w:rsidP="003E72A1">
            <w:pPr>
              <w:spacing w:after="0"/>
              <w:jc w:val="both"/>
              <w:rPr>
                <w:rFonts w:cs="Arial"/>
                <w:sz w:val="20"/>
                <w:szCs w:val="20"/>
              </w:rPr>
            </w:pPr>
          </w:p>
          <w:p w14:paraId="5D8F6E2E" w14:textId="4B6975FD" w:rsidR="00CC3E7C" w:rsidRPr="007D6547" w:rsidRDefault="00CC3E7C" w:rsidP="00CC3E7C">
            <w:pPr>
              <w:spacing w:after="0"/>
              <w:jc w:val="both"/>
              <w:rPr>
                <w:rFonts w:cs="Arial"/>
                <w:sz w:val="20"/>
                <w:szCs w:val="20"/>
              </w:rPr>
            </w:pPr>
            <w:r w:rsidRPr="00734F4C">
              <w:rPr>
                <w:rFonts w:asciiTheme="minorHAnsi" w:hAnsiTheme="minorHAnsi" w:cstheme="minorHAnsi"/>
                <w:i/>
                <w:sz w:val="20"/>
                <w:szCs w:val="20"/>
              </w:rPr>
              <w:t>The changes to Recommendation</w:t>
            </w:r>
            <w:r>
              <w:rPr>
                <w:rFonts w:asciiTheme="minorHAnsi" w:hAnsiTheme="minorHAnsi" w:cstheme="minorHAnsi"/>
                <w:i/>
                <w:sz w:val="20"/>
                <w:szCs w:val="20"/>
              </w:rPr>
              <w:t xml:space="preserve"> 9</w:t>
            </w:r>
            <w:r w:rsidRPr="00734F4C">
              <w:rPr>
                <w:rFonts w:asciiTheme="minorHAnsi" w:hAnsiTheme="minorHAnsi" w:cstheme="minorHAnsi"/>
                <w:i/>
                <w:sz w:val="20"/>
                <w:szCs w:val="20"/>
              </w:rPr>
              <w:t xml:space="preserve"> resulting from the above discussion were applied to version 0.6 of the Recomme</w:t>
            </w:r>
            <w:r>
              <w:rPr>
                <w:rFonts w:asciiTheme="minorHAnsi" w:hAnsiTheme="minorHAnsi" w:cstheme="minorHAnsi"/>
                <w:i/>
                <w:sz w:val="20"/>
                <w:szCs w:val="20"/>
              </w:rPr>
              <w:t>ndations paper which was sent out for review on 9</w:t>
            </w:r>
            <w:r w:rsidRPr="00734F4C">
              <w:rPr>
                <w:rFonts w:asciiTheme="minorHAnsi" w:hAnsiTheme="minorHAnsi" w:cstheme="minorHAnsi"/>
                <w:i/>
                <w:sz w:val="20"/>
                <w:szCs w:val="20"/>
                <w:vertAlign w:val="superscript"/>
              </w:rPr>
              <w:t>th</w:t>
            </w:r>
            <w:r>
              <w:rPr>
                <w:rFonts w:asciiTheme="minorHAnsi" w:hAnsiTheme="minorHAnsi" w:cstheme="minorHAnsi"/>
                <w:i/>
                <w:sz w:val="20"/>
                <w:szCs w:val="20"/>
              </w:rPr>
              <w:t xml:space="preserve"> October</w:t>
            </w:r>
          </w:p>
          <w:p w14:paraId="23BD8B36" w14:textId="4B908BDB" w:rsidR="00E1308D" w:rsidRPr="00E1308D" w:rsidRDefault="00E1308D" w:rsidP="00CC3E7C">
            <w:pPr>
              <w:spacing w:after="0"/>
              <w:contextualSpacing/>
              <w:rPr>
                <w:rFonts w:eastAsia="Calibri" w:cs="Arial"/>
                <w:sz w:val="20"/>
                <w:szCs w:val="20"/>
              </w:rPr>
            </w:pPr>
          </w:p>
          <w:p w14:paraId="5A60AB51" w14:textId="47E75B28" w:rsidR="00E1308D" w:rsidRPr="007F1289" w:rsidRDefault="00E1308D" w:rsidP="003E72A1">
            <w:pPr>
              <w:spacing w:after="0"/>
              <w:jc w:val="both"/>
              <w:rPr>
                <w:rFonts w:cs="Arial"/>
                <w:sz w:val="20"/>
                <w:szCs w:val="20"/>
              </w:rPr>
            </w:pPr>
          </w:p>
        </w:tc>
      </w:tr>
      <w:tr w:rsidR="003E72A1" w:rsidRPr="00B80C5A" w14:paraId="0FCCA072" w14:textId="77777777" w:rsidTr="00807470">
        <w:trPr>
          <w:gridAfter w:val="1"/>
          <w:wAfter w:w="15" w:type="dxa"/>
          <w:trHeight w:val="340"/>
        </w:trPr>
        <w:tc>
          <w:tcPr>
            <w:tcW w:w="2226" w:type="dxa"/>
            <w:gridSpan w:val="3"/>
          </w:tcPr>
          <w:p w14:paraId="71F12269" w14:textId="7F54349F" w:rsidR="003E72A1" w:rsidRPr="00CC3E7C" w:rsidRDefault="00E1308D" w:rsidP="003E72A1">
            <w:pPr>
              <w:spacing w:after="0"/>
              <w:jc w:val="both"/>
              <w:rPr>
                <w:rFonts w:cs="Arial"/>
                <w:b/>
                <w:color w:val="FF0000"/>
                <w:sz w:val="22"/>
                <w:szCs w:val="22"/>
              </w:rPr>
            </w:pPr>
            <w:r w:rsidRPr="00CC3E7C">
              <w:rPr>
                <w:rFonts w:cs="Arial"/>
                <w:b/>
                <w:sz w:val="22"/>
                <w:szCs w:val="22"/>
              </w:rPr>
              <w:t>Recommendation 10</w:t>
            </w:r>
          </w:p>
        </w:tc>
        <w:tc>
          <w:tcPr>
            <w:tcW w:w="8156" w:type="dxa"/>
            <w:gridSpan w:val="3"/>
          </w:tcPr>
          <w:p w14:paraId="5C73AA8D" w14:textId="040307C8" w:rsidR="00E1308D" w:rsidRDefault="00CC3E7C" w:rsidP="003E72A1">
            <w:pPr>
              <w:spacing w:after="0"/>
              <w:jc w:val="both"/>
              <w:rPr>
                <w:rFonts w:eastAsia="MS Mincho" w:cs="Arial"/>
                <w:b/>
                <w:sz w:val="22"/>
                <w:szCs w:val="22"/>
                <w:lang w:eastAsia="en-US"/>
              </w:rPr>
            </w:pPr>
            <w:r>
              <w:rPr>
                <w:rFonts w:eastAsia="MS Mincho" w:cs="Arial"/>
                <w:b/>
                <w:sz w:val="22"/>
                <w:szCs w:val="22"/>
                <w:lang w:eastAsia="en-US"/>
              </w:rPr>
              <w:t>Improving support to privacy of patient data</w:t>
            </w:r>
          </w:p>
          <w:p w14:paraId="034E2741" w14:textId="77777777" w:rsidR="00CC3E7C" w:rsidRDefault="00CC3E7C" w:rsidP="003E72A1">
            <w:pPr>
              <w:spacing w:after="0"/>
              <w:jc w:val="both"/>
              <w:rPr>
                <w:rFonts w:eastAsia="MS Mincho" w:cs="Arial"/>
                <w:b/>
                <w:sz w:val="22"/>
                <w:szCs w:val="22"/>
                <w:lang w:eastAsia="en-US"/>
              </w:rPr>
            </w:pPr>
          </w:p>
          <w:p w14:paraId="6844976F" w14:textId="64464EF1" w:rsidR="00CC3E7C" w:rsidRDefault="00CC3E7C" w:rsidP="003E72A1">
            <w:pPr>
              <w:spacing w:after="0"/>
              <w:jc w:val="both"/>
              <w:rPr>
                <w:rFonts w:eastAsia="MS Mincho" w:cs="Arial"/>
                <w:sz w:val="22"/>
                <w:szCs w:val="22"/>
                <w:lang w:eastAsia="en-US"/>
              </w:rPr>
            </w:pPr>
            <w:r>
              <w:rPr>
                <w:rFonts w:eastAsia="MS Mincho" w:cs="Arial"/>
                <w:sz w:val="22"/>
                <w:szCs w:val="22"/>
                <w:lang w:eastAsia="en-US"/>
              </w:rPr>
              <w:t>The group accepted the Recommendation with an additional sentence applied.</w:t>
            </w:r>
          </w:p>
          <w:p w14:paraId="784F58A0" w14:textId="77777777" w:rsidR="00CC3E7C" w:rsidRDefault="00CC3E7C" w:rsidP="003E72A1">
            <w:pPr>
              <w:spacing w:after="0"/>
              <w:jc w:val="both"/>
              <w:rPr>
                <w:rFonts w:eastAsia="MS Mincho" w:cs="Arial"/>
                <w:sz w:val="22"/>
                <w:szCs w:val="22"/>
                <w:lang w:eastAsia="en-US"/>
              </w:rPr>
            </w:pPr>
          </w:p>
          <w:p w14:paraId="27E04DD1" w14:textId="62345464" w:rsidR="00CC3E7C" w:rsidRPr="007D6547" w:rsidRDefault="00CC3E7C" w:rsidP="00CC3E7C">
            <w:pPr>
              <w:spacing w:after="0"/>
              <w:jc w:val="both"/>
              <w:rPr>
                <w:rFonts w:cs="Arial"/>
                <w:sz w:val="20"/>
                <w:szCs w:val="20"/>
              </w:rPr>
            </w:pPr>
            <w:r w:rsidRPr="00734F4C">
              <w:rPr>
                <w:rFonts w:asciiTheme="minorHAnsi" w:hAnsiTheme="minorHAnsi" w:cstheme="minorHAnsi"/>
                <w:i/>
                <w:sz w:val="20"/>
                <w:szCs w:val="20"/>
              </w:rPr>
              <w:t>The changes to Recommendation</w:t>
            </w:r>
            <w:r>
              <w:rPr>
                <w:rFonts w:asciiTheme="minorHAnsi" w:hAnsiTheme="minorHAnsi" w:cstheme="minorHAnsi"/>
                <w:i/>
                <w:sz w:val="20"/>
                <w:szCs w:val="20"/>
              </w:rPr>
              <w:t xml:space="preserve"> 10</w:t>
            </w:r>
            <w:r w:rsidRPr="00734F4C">
              <w:rPr>
                <w:rFonts w:asciiTheme="minorHAnsi" w:hAnsiTheme="minorHAnsi" w:cstheme="minorHAnsi"/>
                <w:i/>
                <w:sz w:val="20"/>
                <w:szCs w:val="20"/>
              </w:rPr>
              <w:t xml:space="preserve"> resulting from the above discussion were applied to version 0.6 of the Recomme</w:t>
            </w:r>
            <w:r>
              <w:rPr>
                <w:rFonts w:asciiTheme="minorHAnsi" w:hAnsiTheme="minorHAnsi" w:cstheme="minorHAnsi"/>
                <w:i/>
                <w:sz w:val="20"/>
                <w:szCs w:val="20"/>
              </w:rPr>
              <w:t>ndations paper which was sent out for review on 9</w:t>
            </w:r>
            <w:r w:rsidRPr="00734F4C">
              <w:rPr>
                <w:rFonts w:asciiTheme="minorHAnsi" w:hAnsiTheme="minorHAnsi" w:cstheme="minorHAnsi"/>
                <w:i/>
                <w:sz w:val="20"/>
                <w:szCs w:val="20"/>
                <w:vertAlign w:val="superscript"/>
              </w:rPr>
              <w:t>th</w:t>
            </w:r>
            <w:r>
              <w:rPr>
                <w:rFonts w:asciiTheme="minorHAnsi" w:hAnsiTheme="minorHAnsi" w:cstheme="minorHAnsi"/>
                <w:i/>
                <w:sz w:val="20"/>
                <w:szCs w:val="20"/>
              </w:rPr>
              <w:t xml:space="preserve"> October</w:t>
            </w:r>
          </w:p>
          <w:p w14:paraId="4AC201D2" w14:textId="485F835B" w:rsidR="00CC6DE5" w:rsidRPr="00CC6DE5" w:rsidRDefault="00CC6DE5" w:rsidP="00CC3E7C">
            <w:pPr>
              <w:spacing w:after="0"/>
              <w:jc w:val="both"/>
              <w:rPr>
                <w:rFonts w:cs="Arial"/>
                <w:color w:val="FF0000"/>
                <w:sz w:val="20"/>
                <w:szCs w:val="20"/>
              </w:rPr>
            </w:pPr>
          </w:p>
        </w:tc>
      </w:tr>
      <w:tr w:rsidR="003E72A1" w:rsidRPr="00B80C5A" w14:paraId="3FD94A02" w14:textId="77777777" w:rsidTr="00807470">
        <w:trPr>
          <w:gridAfter w:val="1"/>
          <w:wAfter w:w="15" w:type="dxa"/>
          <w:trHeight w:val="340"/>
        </w:trPr>
        <w:tc>
          <w:tcPr>
            <w:tcW w:w="2226" w:type="dxa"/>
            <w:gridSpan w:val="3"/>
          </w:tcPr>
          <w:p w14:paraId="7B63DC8C" w14:textId="1707F39B" w:rsidR="003E72A1" w:rsidRPr="00CC3E7C" w:rsidRDefault="00C77AE2" w:rsidP="00E1308D">
            <w:pPr>
              <w:spacing w:after="120"/>
              <w:jc w:val="both"/>
              <w:rPr>
                <w:rFonts w:cs="Arial"/>
                <w:b/>
                <w:color w:val="FF0000"/>
                <w:sz w:val="22"/>
                <w:szCs w:val="22"/>
              </w:rPr>
            </w:pPr>
            <w:r w:rsidRPr="00CC3E7C">
              <w:rPr>
                <w:rFonts w:cs="Arial"/>
                <w:b/>
                <w:sz w:val="22"/>
                <w:szCs w:val="22"/>
              </w:rPr>
              <w:t xml:space="preserve">Recommendation </w:t>
            </w:r>
            <w:r w:rsidR="00CC6DE5" w:rsidRPr="00CC3E7C">
              <w:rPr>
                <w:rFonts w:cs="Arial"/>
                <w:b/>
                <w:sz w:val="22"/>
                <w:szCs w:val="22"/>
              </w:rPr>
              <w:t>11</w:t>
            </w:r>
            <w:r w:rsidR="003E72A1" w:rsidRPr="00CC3E7C">
              <w:rPr>
                <w:rFonts w:cs="Arial"/>
                <w:b/>
                <w:sz w:val="22"/>
                <w:szCs w:val="22"/>
              </w:rPr>
              <w:t xml:space="preserve"> </w:t>
            </w:r>
          </w:p>
        </w:tc>
        <w:tc>
          <w:tcPr>
            <w:tcW w:w="8156" w:type="dxa"/>
            <w:gridSpan w:val="3"/>
          </w:tcPr>
          <w:p w14:paraId="33B03F82" w14:textId="041B7B1A" w:rsidR="00CC6DE5" w:rsidRPr="007F1289" w:rsidRDefault="00CC3E7C" w:rsidP="00CC6DE5">
            <w:pPr>
              <w:spacing w:after="0"/>
              <w:jc w:val="both"/>
              <w:rPr>
                <w:rFonts w:cs="Arial"/>
                <w:b/>
                <w:sz w:val="20"/>
                <w:szCs w:val="20"/>
              </w:rPr>
            </w:pPr>
            <w:r>
              <w:rPr>
                <w:rFonts w:eastAsia="MS Mincho" w:cs="Arial"/>
                <w:b/>
                <w:sz w:val="22"/>
                <w:szCs w:val="22"/>
                <w:lang w:eastAsia="en-US"/>
              </w:rPr>
              <w:t>Ensuring use of pseudonymised data is undertaken on a legitimate basis</w:t>
            </w:r>
          </w:p>
          <w:p w14:paraId="639865CE" w14:textId="77777777" w:rsidR="003E72A1" w:rsidRPr="007F1289" w:rsidRDefault="003E72A1" w:rsidP="003E72A1">
            <w:pPr>
              <w:spacing w:after="0"/>
              <w:jc w:val="both"/>
              <w:rPr>
                <w:rFonts w:cs="Arial"/>
                <w:sz w:val="20"/>
                <w:szCs w:val="20"/>
              </w:rPr>
            </w:pPr>
          </w:p>
          <w:p w14:paraId="697767DC" w14:textId="4037C164" w:rsidR="00CC3E7C" w:rsidRDefault="00CC3E7C" w:rsidP="00CC3E7C">
            <w:pPr>
              <w:spacing w:after="0"/>
              <w:jc w:val="both"/>
              <w:rPr>
                <w:rFonts w:cs="Arial"/>
                <w:sz w:val="20"/>
                <w:szCs w:val="20"/>
              </w:rPr>
            </w:pPr>
            <w:r>
              <w:rPr>
                <w:rFonts w:cs="Arial"/>
                <w:sz w:val="20"/>
                <w:szCs w:val="20"/>
              </w:rPr>
              <w:t xml:space="preserve">The </w:t>
            </w:r>
            <w:r w:rsidR="003E72A1" w:rsidRPr="00CC3E7C">
              <w:rPr>
                <w:rFonts w:cs="Arial"/>
                <w:sz w:val="20"/>
                <w:szCs w:val="20"/>
              </w:rPr>
              <w:t xml:space="preserve">Group </w:t>
            </w:r>
            <w:r>
              <w:rPr>
                <w:rFonts w:cs="Arial"/>
                <w:sz w:val="20"/>
                <w:szCs w:val="20"/>
              </w:rPr>
              <w:t>accepted the recommendation but to delete anonymisation from the Recommendation but need to find a suitable home for it elsewhere.</w:t>
            </w:r>
          </w:p>
          <w:p w14:paraId="17BC69B6" w14:textId="77777777" w:rsidR="00CC3E7C" w:rsidRDefault="00CC3E7C" w:rsidP="00CC3E7C">
            <w:pPr>
              <w:spacing w:after="0"/>
              <w:jc w:val="both"/>
              <w:rPr>
                <w:rFonts w:cs="Arial"/>
                <w:sz w:val="20"/>
                <w:szCs w:val="20"/>
              </w:rPr>
            </w:pPr>
          </w:p>
          <w:p w14:paraId="2BE0F727" w14:textId="0AC4F174" w:rsidR="00CC3E7C" w:rsidRPr="007D6547" w:rsidRDefault="00CC3E7C" w:rsidP="00CC3E7C">
            <w:pPr>
              <w:spacing w:after="0"/>
              <w:jc w:val="both"/>
              <w:rPr>
                <w:rFonts w:cs="Arial"/>
                <w:sz w:val="20"/>
                <w:szCs w:val="20"/>
              </w:rPr>
            </w:pPr>
            <w:r w:rsidRPr="00734F4C">
              <w:rPr>
                <w:rFonts w:asciiTheme="minorHAnsi" w:hAnsiTheme="minorHAnsi" w:cstheme="minorHAnsi"/>
                <w:i/>
                <w:sz w:val="20"/>
                <w:szCs w:val="20"/>
              </w:rPr>
              <w:t>The changes to Recommendation</w:t>
            </w:r>
            <w:r>
              <w:rPr>
                <w:rFonts w:asciiTheme="minorHAnsi" w:hAnsiTheme="minorHAnsi" w:cstheme="minorHAnsi"/>
                <w:i/>
                <w:sz w:val="20"/>
                <w:szCs w:val="20"/>
              </w:rPr>
              <w:t xml:space="preserve"> 11</w:t>
            </w:r>
            <w:r w:rsidRPr="00734F4C">
              <w:rPr>
                <w:rFonts w:asciiTheme="minorHAnsi" w:hAnsiTheme="minorHAnsi" w:cstheme="minorHAnsi"/>
                <w:i/>
                <w:sz w:val="20"/>
                <w:szCs w:val="20"/>
              </w:rPr>
              <w:t xml:space="preserve"> resulting from the above discussion were applied to version 0.6 of the Recomme</w:t>
            </w:r>
            <w:r>
              <w:rPr>
                <w:rFonts w:asciiTheme="minorHAnsi" w:hAnsiTheme="minorHAnsi" w:cstheme="minorHAnsi"/>
                <w:i/>
                <w:sz w:val="20"/>
                <w:szCs w:val="20"/>
              </w:rPr>
              <w:t>ndations paper which was sent out for review on 9</w:t>
            </w:r>
            <w:r w:rsidRPr="00734F4C">
              <w:rPr>
                <w:rFonts w:asciiTheme="minorHAnsi" w:hAnsiTheme="minorHAnsi" w:cstheme="minorHAnsi"/>
                <w:i/>
                <w:sz w:val="20"/>
                <w:szCs w:val="20"/>
                <w:vertAlign w:val="superscript"/>
              </w:rPr>
              <w:t>th</w:t>
            </w:r>
            <w:r>
              <w:rPr>
                <w:rFonts w:asciiTheme="minorHAnsi" w:hAnsiTheme="minorHAnsi" w:cstheme="minorHAnsi"/>
                <w:i/>
                <w:sz w:val="20"/>
                <w:szCs w:val="20"/>
              </w:rPr>
              <w:t xml:space="preserve"> October</w:t>
            </w:r>
          </w:p>
          <w:p w14:paraId="4110E2CB" w14:textId="32302C28" w:rsidR="003E72A1" w:rsidRPr="007F1289" w:rsidRDefault="003E72A1" w:rsidP="007D6547">
            <w:pPr>
              <w:spacing w:after="0"/>
              <w:jc w:val="both"/>
              <w:rPr>
                <w:rFonts w:cs="Arial"/>
                <w:b/>
                <w:sz w:val="22"/>
                <w:szCs w:val="22"/>
              </w:rPr>
            </w:pPr>
          </w:p>
        </w:tc>
      </w:tr>
      <w:tr w:rsidR="00CC3E7C" w:rsidRPr="00B80C5A" w14:paraId="37B9D48C" w14:textId="77777777" w:rsidTr="00807470">
        <w:trPr>
          <w:gridAfter w:val="1"/>
          <w:wAfter w:w="15" w:type="dxa"/>
          <w:trHeight w:val="340"/>
        </w:trPr>
        <w:tc>
          <w:tcPr>
            <w:tcW w:w="2226" w:type="dxa"/>
            <w:gridSpan w:val="3"/>
          </w:tcPr>
          <w:p w14:paraId="1905CE4F" w14:textId="5C252A34" w:rsidR="00CC3E7C" w:rsidRPr="00CC3E7C" w:rsidRDefault="00807470" w:rsidP="00E1308D">
            <w:pPr>
              <w:spacing w:after="120"/>
              <w:jc w:val="both"/>
              <w:rPr>
                <w:rFonts w:cs="Arial"/>
                <w:b/>
                <w:sz w:val="22"/>
                <w:szCs w:val="22"/>
              </w:rPr>
            </w:pPr>
            <w:r>
              <w:rPr>
                <w:rFonts w:cs="Arial"/>
                <w:b/>
                <w:sz w:val="22"/>
                <w:szCs w:val="22"/>
              </w:rPr>
              <w:t xml:space="preserve">New </w:t>
            </w:r>
            <w:r w:rsidR="00CC3E7C">
              <w:rPr>
                <w:rFonts w:cs="Arial"/>
                <w:b/>
                <w:sz w:val="22"/>
                <w:szCs w:val="22"/>
              </w:rPr>
              <w:t>Recommendation 12</w:t>
            </w:r>
          </w:p>
        </w:tc>
        <w:tc>
          <w:tcPr>
            <w:tcW w:w="8156" w:type="dxa"/>
            <w:gridSpan w:val="3"/>
          </w:tcPr>
          <w:p w14:paraId="3CBF7C99" w14:textId="77777777" w:rsidR="00CC3E7C" w:rsidRDefault="00CC3E7C" w:rsidP="00CC6DE5">
            <w:pPr>
              <w:spacing w:after="0"/>
              <w:jc w:val="both"/>
              <w:rPr>
                <w:rFonts w:eastAsia="MS Mincho" w:cs="Arial"/>
                <w:b/>
                <w:sz w:val="22"/>
                <w:szCs w:val="22"/>
              </w:rPr>
            </w:pPr>
            <w:r>
              <w:rPr>
                <w:rFonts w:eastAsia="MS Mincho" w:cs="Arial"/>
                <w:b/>
                <w:sz w:val="22"/>
                <w:szCs w:val="22"/>
              </w:rPr>
              <w:t>Irreversible Pseudonymisation</w:t>
            </w:r>
          </w:p>
          <w:p w14:paraId="18D10621" w14:textId="77777777" w:rsidR="00807470" w:rsidRDefault="00807470" w:rsidP="00CC6DE5">
            <w:pPr>
              <w:spacing w:after="0"/>
              <w:jc w:val="both"/>
              <w:rPr>
                <w:rFonts w:eastAsia="MS Mincho" w:cs="Arial"/>
                <w:b/>
                <w:sz w:val="22"/>
                <w:szCs w:val="22"/>
              </w:rPr>
            </w:pPr>
          </w:p>
          <w:p w14:paraId="25E4CF6B" w14:textId="5D0FB970" w:rsidR="00807470" w:rsidRDefault="00807470" w:rsidP="00807470">
            <w:pPr>
              <w:pStyle w:val="ListParagraph"/>
              <w:numPr>
                <w:ilvl w:val="0"/>
                <w:numId w:val="34"/>
              </w:numPr>
              <w:spacing w:after="0"/>
              <w:jc w:val="both"/>
              <w:rPr>
                <w:rFonts w:eastAsia="MS Mincho" w:cs="Arial"/>
                <w:sz w:val="22"/>
                <w:szCs w:val="22"/>
              </w:rPr>
            </w:pPr>
            <w:r w:rsidRPr="00807470">
              <w:rPr>
                <w:rFonts w:eastAsia="MS Mincho" w:cs="Arial"/>
                <w:sz w:val="22"/>
                <w:szCs w:val="22"/>
              </w:rPr>
              <w:t xml:space="preserve">The Review’s Chair </w:t>
            </w:r>
            <w:r w:rsidR="00BA099F" w:rsidRPr="00807470">
              <w:rPr>
                <w:rFonts w:eastAsia="MS Mincho" w:cs="Arial"/>
                <w:sz w:val="22"/>
                <w:szCs w:val="22"/>
              </w:rPr>
              <w:t>discussed</w:t>
            </w:r>
            <w:r w:rsidRPr="00807470">
              <w:rPr>
                <w:rFonts w:eastAsia="MS Mincho" w:cs="Arial"/>
                <w:sz w:val="22"/>
                <w:szCs w:val="22"/>
              </w:rPr>
              <w:t xml:space="preserve"> creation of a new recommendation to cover Irreversible Pseudonymisation</w:t>
            </w:r>
            <w:r>
              <w:rPr>
                <w:rFonts w:eastAsia="MS Mincho" w:cs="Arial"/>
                <w:sz w:val="22"/>
                <w:szCs w:val="22"/>
              </w:rPr>
              <w:t xml:space="preserve"> by explaining his thinking about different purposes and different keys being used across different users of data. </w:t>
            </w:r>
            <w:r w:rsidR="00BA099F">
              <w:rPr>
                <w:rFonts w:eastAsia="MS Mincho" w:cs="Arial"/>
                <w:sz w:val="22"/>
                <w:szCs w:val="22"/>
              </w:rPr>
              <w:t>That data should be collected and disseminated in the least identifiable form dependant on the purposed required.</w:t>
            </w:r>
          </w:p>
          <w:p w14:paraId="1B8D14C7" w14:textId="1311375A" w:rsidR="00807470" w:rsidRPr="00807470" w:rsidRDefault="00807470" w:rsidP="00807470">
            <w:pPr>
              <w:pStyle w:val="ListParagraph"/>
              <w:numPr>
                <w:ilvl w:val="0"/>
                <w:numId w:val="34"/>
              </w:numPr>
              <w:spacing w:after="0"/>
              <w:jc w:val="both"/>
              <w:rPr>
                <w:rFonts w:eastAsia="MS Mincho" w:cs="Arial"/>
                <w:sz w:val="22"/>
                <w:szCs w:val="22"/>
              </w:rPr>
            </w:pPr>
            <w:r>
              <w:rPr>
                <w:rFonts w:eastAsia="MS Mincho" w:cs="Arial"/>
                <w:sz w:val="22"/>
                <w:szCs w:val="22"/>
              </w:rPr>
              <w:t xml:space="preserve">A Steering group member raised the issue of disseminations to the different purposes and need for measures to avoid not linking </w:t>
            </w:r>
            <w:r w:rsidR="00BA099F">
              <w:rPr>
                <w:rFonts w:eastAsia="MS Mincho" w:cs="Arial"/>
                <w:sz w:val="22"/>
                <w:szCs w:val="22"/>
              </w:rPr>
              <w:t>causing</w:t>
            </w:r>
            <w:r>
              <w:rPr>
                <w:rFonts w:eastAsia="MS Mincho" w:cs="Arial"/>
                <w:sz w:val="22"/>
                <w:szCs w:val="22"/>
              </w:rPr>
              <w:t xml:space="preserve"> re-identification across different purposes.</w:t>
            </w:r>
          </w:p>
          <w:p w14:paraId="6D53DA50" w14:textId="77777777" w:rsidR="00807470" w:rsidRDefault="00807470" w:rsidP="00CC6DE5">
            <w:pPr>
              <w:spacing w:after="0"/>
              <w:jc w:val="both"/>
              <w:rPr>
                <w:rFonts w:eastAsia="MS Mincho" w:cs="Arial"/>
                <w:sz w:val="22"/>
                <w:szCs w:val="22"/>
              </w:rPr>
            </w:pPr>
          </w:p>
          <w:p w14:paraId="0BD4C8CC" w14:textId="642B9AA7" w:rsidR="00807470" w:rsidRDefault="00807470" w:rsidP="00CC6DE5">
            <w:pPr>
              <w:spacing w:after="0"/>
              <w:jc w:val="both"/>
              <w:rPr>
                <w:rFonts w:eastAsia="MS Mincho" w:cs="Arial"/>
                <w:sz w:val="22"/>
                <w:szCs w:val="22"/>
              </w:rPr>
            </w:pPr>
            <w:r>
              <w:rPr>
                <w:rFonts w:eastAsia="MS Mincho" w:cs="Arial"/>
                <w:sz w:val="22"/>
                <w:szCs w:val="22"/>
              </w:rPr>
              <w:t>A form of words setting out the Chairs thinking was drafted in version 0.5 and the group agreed this be reviewed by the whole group to obtain acceptance of the new Recommendation.</w:t>
            </w:r>
          </w:p>
          <w:p w14:paraId="694699AE" w14:textId="30EE99ED" w:rsidR="00807470" w:rsidRPr="00807470" w:rsidRDefault="00807470" w:rsidP="00CC6DE5">
            <w:pPr>
              <w:spacing w:after="0"/>
              <w:jc w:val="both"/>
              <w:rPr>
                <w:rFonts w:eastAsia="MS Mincho" w:cs="Arial"/>
                <w:sz w:val="22"/>
                <w:szCs w:val="22"/>
              </w:rPr>
            </w:pPr>
            <w:r>
              <w:rPr>
                <w:rFonts w:eastAsia="MS Mincho" w:cs="Arial"/>
                <w:sz w:val="22"/>
                <w:szCs w:val="22"/>
              </w:rPr>
              <w:t xml:space="preserve"> </w:t>
            </w:r>
          </w:p>
          <w:p w14:paraId="611B4708" w14:textId="3FA7021E" w:rsidR="00807470" w:rsidRPr="007D6547" w:rsidRDefault="00807470" w:rsidP="00807470">
            <w:pPr>
              <w:spacing w:after="0"/>
              <w:jc w:val="both"/>
              <w:rPr>
                <w:rFonts w:cs="Arial"/>
                <w:sz w:val="20"/>
                <w:szCs w:val="20"/>
              </w:rPr>
            </w:pPr>
            <w:r>
              <w:rPr>
                <w:rFonts w:asciiTheme="minorHAnsi" w:hAnsiTheme="minorHAnsi" w:cstheme="minorHAnsi"/>
                <w:i/>
                <w:sz w:val="20"/>
                <w:szCs w:val="20"/>
              </w:rPr>
              <w:t xml:space="preserve">New </w:t>
            </w:r>
            <w:r w:rsidRPr="00734F4C">
              <w:rPr>
                <w:rFonts w:asciiTheme="minorHAnsi" w:hAnsiTheme="minorHAnsi" w:cstheme="minorHAnsi"/>
                <w:i/>
                <w:sz w:val="20"/>
                <w:szCs w:val="20"/>
              </w:rPr>
              <w:t>Recommendation</w:t>
            </w:r>
            <w:r>
              <w:rPr>
                <w:rFonts w:asciiTheme="minorHAnsi" w:hAnsiTheme="minorHAnsi" w:cstheme="minorHAnsi"/>
                <w:i/>
                <w:sz w:val="20"/>
                <w:szCs w:val="20"/>
              </w:rPr>
              <w:t xml:space="preserve"> 12 </w:t>
            </w:r>
            <w:r w:rsidRPr="00734F4C">
              <w:rPr>
                <w:rFonts w:asciiTheme="minorHAnsi" w:hAnsiTheme="minorHAnsi" w:cstheme="minorHAnsi"/>
                <w:i/>
                <w:sz w:val="20"/>
                <w:szCs w:val="20"/>
              </w:rPr>
              <w:t>resulting from the above discussion w</w:t>
            </w:r>
            <w:r>
              <w:rPr>
                <w:rFonts w:asciiTheme="minorHAnsi" w:hAnsiTheme="minorHAnsi" w:cstheme="minorHAnsi"/>
                <w:i/>
                <w:sz w:val="20"/>
                <w:szCs w:val="20"/>
              </w:rPr>
              <w:t>as</w:t>
            </w:r>
            <w:r w:rsidRPr="00734F4C">
              <w:rPr>
                <w:rFonts w:asciiTheme="minorHAnsi" w:hAnsiTheme="minorHAnsi" w:cstheme="minorHAnsi"/>
                <w:i/>
                <w:sz w:val="20"/>
                <w:szCs w:val="20"/>
              </w:rPr>
              <w:t xml:space="preserve"> applied to version 0.6 of the Recomme</w:t>
            </w:r>
            <w:r>
              <w:rPr>
                <w:rFonts w:asciiTheme="minorHAnsi" w:hAnsiTheme="minorHAnsi" w:cstheme="minorHAnsi"/>
                <w:i/>
                <w:sz w:val="20"/>
                <w:szCs w:val="20"/>
              </w:rPr>
              <w:t>ndations paper which was sent out for review on 9</w:t>
            </w:r>
            <w:r w:rsidRPr="00734F4C">
              <w:rPr>
                <w:rFonts w:asciiTheme="minorHAnsi" w:hAnsiTheme="minorHAnsi" w:cstheme="minorHAnsi"/>
                <w:i/>
                <w:sz w:val="20"/>
                <w:szCs w:val="20"/>
                <w:vertAlign w:val="superscript"/>
              </w:rPr>
              <w:t>th</w:t>
            </w:r>
            <w:r>
              <w:rPr>
                <w:rFonts w:asciiTheme="minorHAnsi" w:hAnsiTheme="minorHAnsi" w:cstheme="minorHAnsi"/>
                <w:i/>
                <w:sz w:val="20"/>
                <w:szCs w:val="20"/>
              </w:rPr>
              <w:t xml:space="preserve"> October</w:t>
            </w:r>
          </w:p>
          <w:p w14:paraId="0EC85D8E" w14:textId="18E24D63" w:rsidR="00CC3E7C" w:rsidRDefault="00CC3E7C" w:rsidP="00CC6DE5">
            <w:pPr>
              <w:spacing w:after="0"/>
              <w:jc w:val="both"/>
              <w:rPr>
                <w:rFonts w:eastAsia="MS Mincho" w:cs="Arial"/>
                <w:b/>
                <w:sz w:val="22"/>
                <w:szCs w:val="22"/>
              </w:rPr>
            </w:pPr>
          </w:p>
        </w:tc>
      </w:tr>
      <w:tr w:rsidR="00B80C5A" w:rsidRPr="00B80C5A" w14:paraId="697CA4DA" w14:textId="77777777" w:rsidTr="00807470">
        <w:trPr>
          <w:gridAfter w:val="1"/>
          <w:wAfter w:w="15" w:type="dxa"/>
          <w:trHeight w:val="340"/>
        </w:trPr>
        <w:tc>
          <w:tcPr>
            <w:tcW w:w="955" w:type="dxa"/>
          </w:tcPr>
          <w:p w14:paraId="0E29E4F2" w14:textId="39275FFF" w:rsidR="006E5A70" w:rsidRPr="00B80C5A" w:rsidRDefault="00BA099F" w:rsidP="006F045D">
            <w:pPr>
              <w:spacing w:after="120"/>
              <w:rPr>
                <w:rFonts w:cs="Arial"/>
                <w:b/>
                <w:sz w:val="22"/>
                <w:szCs w:val="22"/>
              </w:rPr>
            </w:pPr>
            <w:r>
              <w:rPr>
                <w:rFonts w:cs="Arial"/>
                <w:b/>
                <w:sz w:val="22"/>
                <w:szCs w:val="22"/>
              </w:rPr>
              <w:t>4</w:t>
            </w:r>
            <w:r w:rsidR="006E5A70" w:rsidRPr="00B80C5A">
              <w:rPr>
                <w:rFonts w:cs="Arial"/>
                <w:b/>
                <w:sz w:val="22"/>
                <w:szCs w:val="22"/>
              </w:rPr>
              <w:t>.0</w:t>
            </w:r>
          </w:p>
        </w:tc>
        <w:tc>
          <w:tcPr>
            <w:tcW w:w="9427" w:type="dxa"/>
            <w:gridSpan w:val="5"/>
          </w:tcPr>
          <w:p w14:paraId="0BB02EB7" w14:textId="77777777" w:rsidR="006E5A70" w:rsidRDefault="006E5A70" w:rsidP="006E5A70">
            <w:pPr>
              <w:spacing w:after="120"/>
              <w:jc w:val="both"/>
              <w:rPr>
                <w:b/>
                <w:sz w:val="22"/>
                <w:szCs w:val="22"/>
              </w:rPr>
            </w:pPr>
            <w:r w:rsidRPr="00B80C5A">
              <w:rPr>
                <w:b/>
                <w:sz w:val="22"/>
                <w:szCs w:val="22"/>
              </w:rPr>
              <w:t>AOB</w:t>
            </w:r>
          </w:p>
          <w:p w14:paraId="731C27FE" w14:textId="0CC21513" w:rsidR="00BA099F" w:rsidRPr="00BA099F" w:rsidRDefault="00BA099F" w:rsidP="006E5A70">
            <w:pPr>
              <w:spacing w:after="120"/>
              <w:jc w:val="both"/>
              <w:rPr>
                <w:sz w:val="22"/>
                <w:szCs w:val="22"/>
              </w:rPr>
            </w:pPr>
            <w:r w:rsidRPr="00BA099F">
              <w:rPr>
                <w:sz w:val="22"/>
                <w:szCs w:val="22"/>
              </w:rPr>
              <w:t xml:space="preserve">The Review’s Final Report </w:t>
            </w:r>
            <w:r>
              <w:rPr>
                <w:sz w:val="22"/>
                <w:szCs w:val="22"/>
              </w:rPr>
              <w:t>v0.9 has bene sent to the Steering group but it was not possible to review in today’s meeting. Members were therefore asked to review and provide comments by 22</w:t>
            </w:r>
            <w:r w:rsidRPr="00BA099F">
              <w:rPr>
                <w:sz w:val="22"/>
                <w:szCs w:val="22"/>
                <w:vertAlign w:val="superscript"/>
              </w:rPr>
              <w:t>nd</w:t>
            </w:r>
            <w:r>
              <w:rPr>
                <w:sz w:val="22"/>
                <w:szCs w:val="22"/>
              </w:rPr>
              <w:t xml:space="preserve"> October.</w:t>
            </w:r>
          </w:p>
          <w:p w14:paraId="7840D01B" w14:textId="34A04044" w:rsidR="006E5A70" w:rsidRPr="00B80C5A" w:rsidRDefault="008069F2" w:rsidP="00BA099F">
            <w:pPr>
              <w:spacing w:after="120"/>
              <w:jc w:val="both"/>
              <w:rPr>
                <w:sz w:val="22"/>
                <w:szCs w:val="22"/>
              </w:rPr>
            </w:pPr>
            <w:r w:rsidRPr="00B65BF4">
              <w:rPr>
                <w:sz w:val="22"/>
                <w:szCs w:val="22"/>
              </w:rPr>
              <w:t xml:space="preserve">No </w:t>
            </w:r>
            <w:r w:rsidR="00BA099F">
              <w:rPr>
                <w:sz w:val="22"/>
                <w:szCs w:val="22"/>
              </w:rPr>
              <w:t xml:space="preserve">other </w:t>
            </w:r>
            <w:r w:rsidRPr="00B65BF4">
              <w:rPr>
                <w:sz w:val="22"/>
                <w:szCs w:val="22"/>
              </w:rPr>
              <w:t xml:space="preserve">items were raised in AOB and the Review’s Chair thanked everyone for </w:t>
            </w:r>
            <w:r w:rsidR="007C2D1B" w:rsidRPr="00B65BF4">
              <w:rPr>
                <w:sz w:val="22"/>
                <w:szCs w:val="22"/>
              </w:rPr>
              <w:t>attending the meeting and stated he was looking for</w:t>
            </w:r>
            <w:r w:rsidR="003816F4">
              <w:rPr>
                <w:sz w:val="22"/>
                <w:szCs w:val="22"/>
              </w:rPr>
              <w:t xml:space="preserve">ward to agreeing </w:t>
            </w:r>
            <w:r w:rsidR="00BA099F">
              <w:rPr>
                <w:sz w:val="22"/>
                <w:szCs w:val="22"/>
              </w:rPr>
              <w:t xml:space="preserve">the Recommendations as soon as possible. </w:t>
            </w:r>
          </w:p>
        </w:tc>
      </w:tr>
      <w:tr w:rsidR="004B53CD" w:rsidRPr="00B80C5A" w14:paraId="704F8273" w14:textId="77777777" w:rsidTr="00807470">
        <w:trPr>
          <w:gridAfter w:val="1"/>
          <w:wAfter w:w="15" w:type="dxa"/>
          <w:trHeight w:val="340"/>
        </w:trPr>
        <w:tc>
          <w:tcPr>
            <w:tcW w:w="955" w:type="dxa"/>
          </w:tcPr>
          <w:p w14:paraId="5F066EE6" w14:textId="5FE825B8" w:rsidR="004B53CD" w:rsidRPr="00B80C5A" w:rsidRDefault="00BA099F" w:rsidP="006F045D">
            <w:pPr>
              <w:spacing w:after="120"/>
              <w:rPr>
                <w:rFonts w:cs="Arial"/>
                <w:b/>
                <w:sz w:val="22"/>
                <w:szCs w:val="22"/>
              </w:rPr>
            </w:pPr>
            <w:r>
              <w:rPr>
                <w:rFonts w:cs="Arial"/>
                <w:b/>
                <w:sz w:val="22"/>
                <w:szCs w:val="22"/>
              </w:rPr>
              <w:t>5</w:t>
            </w:r>
            <w:r w:rsidR="004B53CD" w:rsidRPr="00B80C5A">
              <w:rPr>
                <w:rFonts w:cs="Arial"/>
                <w:b/>
                <w:sz w:val="22"/>
                <w:szCs w:val="22"/>
              </w:rPr>
              <w:t>.0</w:t>
            </w:r>
          </w:p>
        </w:tc>
        <w:tc>
          <w:tcPr>
            <w:tcW w:w="9427" w:type="dxa"/>
            <w:gridSpan w:val="5"/>
          </w:tcPr>
          <w:p w14:paraId="14D952F0" w14:textId="67FBF0B6" w:rsidR="004B53CD" w:rsidRPr="00B80C5A" w:rsidRDefault="004B53CD" w:rsidP="00807470">
            <w:pPr>
              <w:spacing w:after="120"/>
              <w:jc w:val="both"/>
              <w:rPr>
                <w:b/>
                <w:sz w:val="22"/>
                <w:szCs w:val="22"/>
              </w:rPr>
            </w:pPr>
            <w:r w:rsidRPr="00B80C5A">
              <w:rPr>
                <w:b/>
                <w:sz w:val="22"/>
                <w:szCs w:val="22"/>
              </w:rPr>
              <w:t>Next Meeting</w:t>
            </w:r>
            <w:r w:rsidR="00807470">
              <w:rPr>
                <w:b/>
                <w:sz w:val="22"/>
                <w:szCs w:val="22"/>
              </w:rPr>
              <w:t xml:space="preserve"> </w:t>
            </w:r>
            <w:r w:rsidRPr="00B80C5A">
              <w:rPr>
                <w:b/>
                <w:sz w:val="22"/>
                <w:szCs w:val="22"/>
              </w:rPr>
              <w:t>–</w:t>
            </w:r>
            <w:r w:rsidR="00A76F59" w:rsidRPr="00B80C5A">
              <w:rPr>
                <w:b/>
                <w:sz w:val="22"/>
                <w:szCs w:val="22"/>
              </w:rPr>
              <w:t xml:space="preserve"> </w:t>
            </w:r>
            <w:r w:rsidR="00807470">
              <w:rPr>
                <w:b/>
                <w:sz w:val="22"/>
                <w:szCs w:val="22"/>
              </w:rPr>
              <w:t>A conference call to review the Recommendations and Final Report is to be arranged early November.</w:t>
            </w:r>
          </w:p>
        </w:tc>
      </w:tr>
    </w:tbl>
    <w:p w14:paraId="4FD6F12E" w14:textId="77777777" w:rsidR="00BC1965" w:rsidRPr="00B80C5A" w:rsidRDefault="00BC1965" w:rsidP="006F045D">
      <w:pPr>
        <w:tabs>
          <w:tab w:val="left" w:pos="1701"/>
        </w:tabs>
        <w:spacing w:after="120"/>
        <w:ind w:left="-3600" w:hanging="1701"/>
        <w:jc w:val="both"/>
        <w:rPr>
          <w:rFonts w:cs="Arial"/>
          <w:sz w:val="22"/>
          <w:szCs w:val="22"/>
        </w:rPr>
      </w:pPr>
    </w:p>
    <w:p w14:paraId="458D532E" w14:textId="77777777" w:rsidR="00A80D74" w:rsidRPr="00B80C5A" w:rsidRDefault="00A80D74" w:rsidP="006F045D">
      <w:pPr>
        <w:tabs>
          <w:tab w:val="left" w:pos="1701"/>
        </w:tabs>
        <w:spacing w:after="120"/>
        <w:ind w:left="-3600" w:hanging="1701"/>
        <w:jc w:val="both"/>
        <w:rPr>
          <w:rFonts w:cs="Arial"/>
          <w:sz w:val="22"/>
          <w:szCs w:val="22"/>
        </w:rPr>
      </w:pPr>
    </w:p>
    <w:sectPr w:rsidR="00A80D74" w:rsidRPr="00B80C5A" w:rsidSect="0062694E">
      <w:headerReference w:type="even" r:id="rId12"/>
      <w:headerReference w:type="default" r:id="rId13"/>
      <w:footerReference w:type="even" r:id="rId14"/>
      <w:footerReference w:type="default" r:id="rId15"/>
      <w:headerReference w:type="first" r:id="rId16"/>
      <w:footerReference w:type="first" r:id="rId17"/>
      <w:pgSz w:w="11906" w:h="16838" w:code="9"/>
      <w:pgMar w:top="1440" w:right="1021" w:bottom="284" w:left="102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20078" w14:textId="77777777" w:rsidR="00B969C3" w:rsidRDefault="00B969C3" w:rsidP="000C24AF">
      <w:pPr>
        <w:spacing w:after="0"/>
      </w:pPr>
      <w:r>
        <w:separator/>
      </w:r>
    </w:p>
  </w:endnote>
  <w:endnote w:type="continuationSeparator" w:id="0">
    <w:p w14:paraId="1FCE6327" w14:textId="77777777" w:rsidR="00B969C3" w:rsidRDefault="00B969C3"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rutigerLTStd-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29B1D" w14:textId="77777777" w:rsidR="00725B36" w:rsidRDefault="00725B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333462"/>
      <w:docPartObj>
        <w:docPartGallery w:val="Page Numbers (Bottom of Page)"/>
        <w:docPartUnique/>
      </w:docPartObj>
    </w:sdtPr>
    <w:sdtEndPr>
      <w:rPr>
        <w:noProof/>
      </w:rPr>
    </w:sdtEndPr>
    <w:sdtContent>
      <w:p w14:paraId="7BE64806" w14:textId="77777777" w:rsidR="00B862E1" w:rsidRDefault="00B862E1" w:rsidP="0072545B">
        <w:pPr>
          <w:pStyle w:val="Footer"/>
          <w:jc w:val="right"/>
        </w:pPr>
        <w:r>
          <w:fldChar w:fldCharType="begin"/>
        </w:r>
        <w:r>
          <w:instrText xml:space="preserve"> PAGE   \* MERGEFORMAT </w:instrText>
        </w:r>
        <w:r>
          <w:fldChar w:fldCharType="separate"/>
        </w:r>
        <w:r w:rsidR="00725B36">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30D78" w14:textId="77777777" w:rsidR="00725B36" w:rsidRDefault="00725B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065A9" w14:textId="77777777" w:rsidR="00B969C3" w:rsidRDefault="00B969C3" w:rsidP="000C24AF">
      <w:pPr>
        <w:spacing w:after="0"/>
      </w:pPr>
      <w:r>
        <w:separator/>
      </w:r>
    </w:p>
  </w:footnote>
  <w:footnote w:type="continuationSeparator" w:id="0">
    <w:p w14:paraId="5E767FC2" w14:textId="77777777" w:rsidR="00B969C3" w:rsidRDefault="00B969C3" w:rsidP="000C24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58B04D" w14:textId="59515C48" w:rsidR="00B862E1" w:rsidRDefault="00725B36">
    <w:pPr>
      <w:pStyle w:val="Header"/>
    </w:pPr>
    <w:ins w:id="2" w:author="MS" w:date="2015-12-31T16:22:00Z">
      <w:r>
        <w:rPr>
          <w:noProof/>
        </w:rPr>
        <w:pict w14:anchorId="288D8C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77597" o:spid="_x0000_s2060" type="#_x0000_t136" style="position:absolute;margin-left:0;margin-top:0;width:568.9pt;height:126.4pt;rotation:315;z-index:-251646976;mso-position-horizontal:center;mso-position-horizontal-relative:margin;mso-position-vertical:center;mso-position-vertical-relative:margin" o:allowincell="f" fillcolor="silver" stroked="f">
            <v:fill opacity=".5"/>
            <v:textpath style="font-family:&quot;Arial&quot;;font-size:1pt" string="APPROVED"/>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A12DC5" w14:textId="3BC465DE" w:rsidR="00B862E1" w:rsidRPr="0016484C" w:rsidRDefault="00725B36" w:rsidP="0016484C">
    <w:pPr>
      <w:pStyle w:val="Header"/>
      <w:pBdr>
        <w:bottom w:val="none" w:sz="0" w:space="0" w:color="auto"/>
      </w:pBdr>
    </w:pPr>
    <w:ins w:id="3" w:author="MS" w:date="2015-12-31T16:22:00Z">
      <w:r>
        <w:rPr>
          <w:noProof/>
        </w:rPr>
        <w:pict w14:anchorId="13BC59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77598" o:spid="_x0000_s2061" type="#_x0000_t136" style="position:absolute;margin-left:0;margin-top:0;width:568.9pt;height:126.4pt;rotation:315;z-index:-251644928;mso-position-horizontal:center;mso-position-horizontal-relative:margin;mso-position-vertical:center;mso-position-vertical-relative:margin" o:allowincell="f" fillcolor="silver" stroked="f">
            <v:fill opacity=".5"/>
            <v:textpath style="font-family:&quot;Arial&quot;;font-size:1pt" string="APPROVED"/>
          </v:shape>
        </w:pict>
      </w:r>
    </w:ins>
    <w:r w:rsidR="00B862E1">
      <w:rPr>
        <w:noProof/>
        <w:lang w:eastAsia="en-GB"/>
      </w:rPr>
      <w:drawing>
        <wp:anchor distT="0" distB="0" distL="114300" distR="114300" simplePos="0" relativeHeight="251665408" behindDoc="1" locked="0" layoutInCell="1" allowOverlap="1" wp14:anchorId="38E7D155" wp14:editId="54121471">
          <wp:simplePos x="0" y="0"/>
          <wp:positionH relativeFrom="page">
            <wp:posOffset>598805</wp:posOffset>
          </wp:positionH>
          <wp:positionV relativeFrom="page">
            <wp:posOffset>207645</wp:posOffset>
          </wp:positionV>
          <wp:extent cx="2231390" cy="561340"/>
          <wp:effectExtent l="0" t="0" r="0" b="0"/>
          <wp:wrapTight wrapText="bothSides">
            <wp:wrapPolygon edited="0">
              <wp:start x="0" y="0"/>
              <wp:lineTo x="0" y="20525"/>
              <wp:lineTo x="21391" y="20525"/>
              <wp:lineTo x="213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IC_logo_RGB.jpg"/>
                  <pic:cNvPicPr/>
                </pic:nvPicPr>
                <pic:blipFill>
                  <a:blip r:embed="rId1">
                    <a:extLst>
                      <a:ext uri="{28A0092B-C50C-407E-A947-70E740481C1C}">
                        <a14:useLocalDpi xmlns:a14="http://schemas.microsoft.com/office/drawing/2010/main" val="0"/>
                      </a:ext>
                    </a:extLst>
                  </a:blip>
                  <a:stretch>
                    <a:fillRect/>
                  </a:stretch>
                </pic:blipFill>
                <pic:spPr>
                  <a:xfrm>
                    <a:off x="0" y="0"/>
                    <a:ext cx="2231390" cy="56134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F7F54" w14:textId="7D096642" w:rsidR="00B862E1" w:rsidRDefault="00725B36">
    <w:pPr>
      <w:pStyle w:val="Header"/>
    </w:pPr>
    <w:ins w:id="4" w:author="MS" w:date="2015-12-31T16:22:00Z">
      <w:r>
        <w:rPr>
          <w:noProof/>
        </w:rPr>
        <w:pict w14:anchorId="273A27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577596" o:spid="_x0000_s2059" type="#_x0000_t136" style="position:absolute;margin-left:0;margin-top:0;width:568.9pt;height:126.4pt;rotation:315;z-index:-251649024;mso-position-horizontal:center;mso-position-horizontal-relative:margin;mso-position-vertical:center;mso-position-vertical-relative:margin" o:allowincell="f" fillcolor="silver" stroked="f">
            <v:fill opacity=".5"/>
            <v:textpath style="font-family:&quot;Arial&quot;;font-size:1pt" string="APPROVED"/>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42B"/>
    <w:multiLevelType w:val="hybridMultilevel"/>
    <w:tmpl w:val="D1BA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AF36A3"/>
    <w:multiLevelType w:val="hybridMultilevel"/>
    <w:tmpl w:val="8280CA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F83234"/>
    <w:multiLevelType w:val="hybridMultilevel"/>
    <w:tmpl w:val="4BEACBD8"/>
    <w:lvl w:ilvl="0" w:tplc="DBB8A02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257939"/>
    <w:multiLevelType w:val="hybridMultilevel"/>
    <w:tmpl w:val="7F463A6E"/>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02843551"/>
    <w:multiLevelType w:val="hybridMultilevel"/>
    <w:tmpl w:val="2B3055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3F455BB"/>
    <w:multiLevelType w:val="hybridMultilevel"/>
    <w:tmpl w:val="7220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3B0B7D"/>
    <w:multiLevelType w:val="hybridMultilevel"/>
    <w:tmpl w:val="021E83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7916F16"/>
    <w:multiLevelType w:val="hybridMultilevel"/>
    <w:tmpl w:val="D8524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E57944"/>
    <w:multiLevelType w:val="hybridMultilevel"/>
    <w:tmpl w:val="026C30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D906DC3"/>
    <w:multiLevelType w:val="hybridMultilevel"/>
    <w:tmpl w:val="585E65FA"/>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nsid w:val="114D6102"/>
    <w:multiLevelType w:val="hybridMultilevel"/>
    <w:tmpl w:val="BE4A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1D24B2C"/>
    <w:multiLevelType w:val="hybridMultilevel"/>
    <w:tmpl w:val="17BC0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4EB3879"/>
    <w:multiLevelType w:val="hybridMultilevel"/>
    <w:tmpl w:val="636C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271F94"/>
    <w:multiLevelType w:val="hybridMultilevel"/>
    <w:tmpl w:val="6FFC93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1F606E9D"/>
    <w:multiLevelType w:val="hybridMultilevel"/>
    <w:tmpl w:val="8876C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651D20"/>
    <w:multiLevelType w:val="hybridMultilevel"/>
    <w:tmpl w:val="FFD8CB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712818"/>
    <w:multiLevelType w:val="hybridMultilevel"/>
    <w:tmpl w:val="B1DE3D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69600EA"/>
    <w:multiLevelType w:val="hybridMultilevel"/>
    <w:tmpl w:val="6526EA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77D73"/>
    <w:multiLevelType w:val="hybridMultilevel"/>
    <w:tmpl w:val="17B84D4E"/>
    <w:lvl w:ilvl="0" w:tplc="1FEACCB4">
      <w:start w:val="1"/>
      <w:numFmt w:val="bullet"/>
      <w:lvlText w:val="o"/>
      <w:lvlJc w:val="left"/>
      <w:pPr>
        <w:ind w:left="2181" w:hanging="360"/>
      </w:pPr>
      <w:rPr>
        <w:rFonts w:ascii="Courier New" w:hAnsi="Courier New" w:cs="Courier New" w:hint="default"/>
        <w:color w:val="auto"/>
      </w:rPr>
    </w:lvl>
    <w:lvl w:ilvl="1" w:tplc="08090003" w:tentative="1">
      <w:start w:val="1"/>
      <w:numFmt w:val="bullet"/>
      <w:lvlText w:val="o"/>
      <w:lvlJc w:val="left"/>
      <w:pPr>
        <w:ind w:left="2901" w:hanging="360"/>
      </w:pPr>
      <w:rPr>
        <w:rFonts w:ascii="Courier New" w:hAnsi="Courier New" w:cs="Courier New" w:hint="default"/>
      </w:rPr>
    </w:lvl>
    <w:lvl w:ilvl="2" w:tplc="08090005" w:tentative="1">
      <w:start w:val="1"/>
      <w:numFmt w:val="bullet"/>
      <w:lvlText w:val=""/>
      <w:lvlJc w:val="left"/>
      <w:pPr>
        <w:ind w:left="3621" w:hanging="360"/>
      </w:pPr>
      <w:rPr>
        <w:rFonts w:ascii="Wingdings" w:hAnsi="Wingdings" w:hint="default"/>
      </w:rPr>
    </w:lvl>
    <w:lvl w:ilvl="3" w:tplc="08090001" w:tentative="1">
      <w:start w:val="1"/>
      <w:numFmt w:val="bullet"/>
      <w:lvlText w:val=""/>
      <w:lvlJc w:val="left"/>
      <w:pPr>
        <w:ind w:left="4341" w:hanging="360"/>
      </w:pPr>
      <w:rPr>
        <w:rFonts w:ascii="Symbol" w:hAnsi="Symbol" w:hint="default"/>
      </w:rPr>
    </w:lvl>
    <w:lvl w:ilvl="4" w:tplc="08090003" w:tentative="1">
      <w:start w:val="1"/>
      <w:numFmt w:val="bullet"/>
      <w:lvlText w:val="o"/>
      <w:lvlJc w:val="left"/>
      <w:pPr>
        <w:ind w:left="5061" w:hanging="360"/>
      </w:pPr>
      <w:rPr>
        <w:rFonts w:ascii="Courier New" w:hAnsi="Courier New" w:cs="Courier New" w:hint="default"/>
      </w:rPr>
    </w:lvl>
    <w:lvl w:ilvl="5" w:tplc="08090005" w:tentative="1">
      <w:start w:val="1"/>
      <w:numFmt w:val="bullet"/>
      <w:lvlText w:val=""/>
      <w:lvlJc w:val="left"/>
      <w:pPr>
        <w:ind w:left="5781" w:hanging="360"/>
      </w:pPr>
      <w:rPr>
        <w:rFonts w:ascii="Wingdings" w:hAnsi="Wingdings" w:hint="default"/>
      </w:rPr>
    </w:lvl>
    <w:lvl w:ilvl="6" w:tplc="08090001" w:tentative="1">
      <w:start w:val="1"/>
      <w:numFmt w:val="bullet"/>
      <w:lvlText w:val=""/>
      <w:lvlJc w:val="left"/>
      <w:pPr>
        <w:ind w:left="6501" w:hanging="360"/>
      </w:pPr>
      <w:rPr>
        <w:rFonts w:ascii="Symbol" w:hAnsi="Symbol" w:hint="default"/>
      </w:rPr>
    </w:lvl>
    <w:lvl w:ilvl="7" w:tplc="08090003" w:tentative="1">
      <w:start w:val="1"/>
      <w:numFmt w:val="bullet"/>
      <w:lvlText w:val="o"/>
      <w:lvlJc w:val="left"/>
      <w:pPr>
        <w:ind w:left="7221" w:hanging="360"/>
      </w:pPr>
      <w:rPr>
        <w:rFonts w:ascii="Courier New" w:hAnsi="Courier New" w:cs="Courier New" w:hint="default"/>
      </w:rPr>
    </w:lvl>
    <w:lvl w:ilvl="8" w:tplc="08090005" w:tentative="1">
      <w:start w:val="1"/>
      <w:numFmt w:val="bullet"/>
      <w:lvlText w:val=""/>
      <w:lvlJc w:val="left"/>
      <w:pPr>
        <w:ind w:left="7941" w:hanging="360"/>
      </w:pPr>
      <w:rPr>
        <w:rFonts w:ascii="Wingdings" w:hAnsi="Wingdings" w:hint="default"/>
      </w:rPr>
    </w:lvl>
  </w:abstractNum>
  <w:abstractNum w:abstractNumId="19">
    <w:nsid w:val="33AC08F3"/>
    <w:multiLevelType w:val="hybridMultilevel"/>
    <w:tmpl w:val="E4C03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0936AE"/>
    <w:multiLevelType w:val="hybridMultilevel"/>
    <w:tmpl w:val="C6903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1E04D0"/>
    <w:multiLevelType w:val="hybridMultilevel"/>
    <w:tmpl w:val="55261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88C3C1D"/>
    <w:multiLevelType w:val="hybridMultilevel"/>
    <w:tmpl w:val="BF1E5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F01CD4"/>
    <w:multiLevelType w:val="hybridMultilevel"/>
    <w:tmpl w:val="4F9C6B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FDC3F71"/>
    <w:multiLevelType w:val="hybridMultilevel"/>
    <w:tmpl w:val="2C1C7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46B2C20"/>
    <w:multiLevelType w:val="hybridMultilevel"/>
    <w:tmpl w:val="1D14E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AF45F1"/>
    <w:multiLevelType w:val="hybridMultilevel"/>
    <w:tmpl w:val="F5928E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F75051"/>
    <w:multiLevelType w:val="hybridMultilevel"/>
    <w:tmpl w:val="134CB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3A5D8C"/>
    <w:multiLevelType w:val="hybridMultilevel"/>
    <w:tmpl w:val="243C5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F63777B"/>
    <w:multiLevelType w:val="hybridMultilevel"/>
    <w:tmpl w:val="0E6A42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1807BE0"/>
    <w:multiLevelType w:val="hybridMultilevel"/>
    <w:tmpl w:val="0E9E20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023861"/>
    <w:multiLevelType w:val="hybridMultilevel"/>
    <w:tmpl w:val="22A439E4"/>
    <w:lvl w:ilvl="0" w:tplc="08090001">
      <w:start w:val="1"/>
      <w:numFmt w:val="bullet"/>
      <w:lvlText w:val=""/>
      <w:lvlJc w:val="left"/>
      <w:pPr>
        <w:ind w:left="720" w:hanging="360"/>
      </w:pPr>
      <w:rPr>
        <w:rFonts w:ascii="Symbol" w:hAnsi="Symbol" w:hint="default"/>
      </w:rPr>
    </w:lvl>
    <w:lvl w:ilvl="1" w:tplc="455AED5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2701E0"/>
    <w:multiLevelType w:val="hybridMultilevel"/>
    <w:tmpl w:val="33AA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64683A"/>
    <w:multiLevelType w:val="hybridMultilevel"/>
    <w:tmpl w:val="68AC1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6"/>
  </w:num>
  <w:num w:numId="4">
    <w:abstractNumId w:val="3"/>
  </w:num>
  <w:num w:numId="5">
    <w:abstractNumId w:val="26"/>
  </w:num>
  <w:num w:numId="6">
    <w:abstractNumId w:val="17"/>
  </w:num>
  <w:num w:numId="7">
    <w:abstractNumId w:val="23"/>
  </w:num>
  <w:num w:numId="8">
    <w:abstractNumId w:val="15"/>
  </w:num>
  <w:num w:numId="9">
    <w:abstractNumId w:val="30"/>
  </w:num>
  <w:num w:numId="10">
    <w:abstractNumId w:val="9"/>
  </w:num>
  <w:num w:numId="11">
    <w:abstractNumId w:val="12"/>
  </w:num>
  <w:num w:numId="12">
    <w:abstractNumId w:val="25"/>
  </w:num>
  <w:num w:numId="13">
    <w:abstractNumId w:val="13"/>
  </w:num>
  <w:num w:numId="14">
    <w:abstractNumId w:val="27"/>
  </w:num>
  <w:num w:numId="15">
    <w:abstractNumId w:val="5"/>
  </w:num>
  <w:num w:numId="16">
    <w:abstractNumId w:val="7"/>
  </w:num>
  <w:num w:numId="17">
    <w:abstractNumId w:val="31"/>
  </w:num>
  <w:num w:numId="18">
    <w:abstractNumId w:val="11"/>
  </w:num>
  <w:num w:numId="19">
    <w:abstractNumId w:val="20"/>
  </w:num>
  <w:num w:numId="20">
    <w:abstractNumId w:val="19"/>
  </w:num>
  <w:num w:numId="21">
    <w:abstractNumId w:val="24"/>
  </w:num>
  <w:num w:numId="22">
    <w:abstractNumId w:val="6"/>
  </w:num>
  <w:num w:numId="23">
    <w:abstractNumId w:val="8"/>
  </w:num>
  <w:num w:numId="24">
    <w:abstractNumId w:val="4"/>
  </w:num>
  <w:num w:numId="25">
    <w:abstractNumId w:val="28"/>
  </w:num>
  <w:num w:numId="26">
    <w:abstractNumId w:val="21"/>
  </w:num>
  <w:num w:numId="27">
    <w:abstractNumId w:val="22"/>
  </w:num>
  <w:num w:numId="28">
    <w:abstractNumId w:val="0"/>
  </w:num>
  <w:num w:numId="29">
    <w:abstractNumId w:val="29"/>
  </w:num>
  <w:num w:numId="30">
    <w:abstractNumId w:val="10"/>
  </w:num>
  <w:num w:numId="31">
    <w:abstractNumId w:val="18"/>
  </w:num>
  <w:num w:numId="32">
    <w:abstractNumId w:val="1"/>
  </w:num>
  <w:num w:numId="33">
    <w:abstractNumId w:val="33"/>
  </w:num>
  <w:num w:numId="34">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F7"/>
    <w:rsid w:val="00000DCC"/>
    <w:rsid w:val="00001593"/>
    <w:rsid w:val="00002B37"/>
    <w:rsid w:val="000047A0"/>
    <w:rsid w:val="00004BA0"/>
    <w:rsid w:val="000054EC"/>
    <w:rsid w:val="0000665A"/>
    <w:rsid w:val="00006CAD"/>
    <w:rsid w:val="0001148C"/>
    <w:rsid w:val="00011AA5"/>
    <w:rsid w:val="000128E2"/>
    <w:rsid w:val="00013DFD"/>
    <w:rsid w:val="000146D2"/>
    <w:rsid w:val="0001650E"/>
    <w:rsid w:val="00017C13"/>
    <w:rsid w:val="00020EC7"/>
    <w:rsid w:val="000219CF"/>
    <w:rsid w:val="00024DB1"/>
    <w:rsid w:val="0002512B"/>
    <w:rsid w:val="00025A0E"/>
    <w:rsid w:val="0003455B"/>
    <w:rsid w:val="00035062"/>
    <w:rsid w:val="0003533C"/>
    <w:rsid w:val="00037CF7"/>
    <w:rsid w:val="000415B4"/>
    <w:rsid w:val="00041981"/>
    <w:rsid w:val="00042999"/>
    <w:rsid w:val="00043202"/>
    <w:rsid w:val="00044FB2"/>
    <w:rsid w:val="000457EE"/>
    <w:rsid w:val="00046977"/>
    <w:rsid w:val="00050865"/>
    <w:rsid w:val="00052F72"/>
    <w:rsid w:val="0005558B"/>
    <w:rsid w:val="00056103"/>
    <w:rsid w:val="00056840"/>
    <w:rsid w:val="00061970"/>
    <w:rsid w:val="0006371F"/>
    <w:rsid w:val="00064564"/>
    <w:rsid w:val="00066E18"/>
    <w:rsid w:val="00071B35"/>
    <w:rsid w:val="00074965"/>
    <w:rsid w:val="0007582C"/>
    <w:rsid w:val="00076D55"/>
    <w:rsid w:val="00080347"/>
    <w:rsid w:val="000807AC"/>
    <w:rsid w:val="00081BB7"/>
    <w:rsid w:val="000828B3"/>
    <w:rsid w:val="00085EC3"/>
    <w:rsid w:val="00086B34"/>
    <w:rsid w:val="00093162"/>
    <w:rsid w:val="0009346E"/>
    <w:rsid w:val="00093AC1"/>
    <w:rsid w:val="0009406A"/>
    <w:rsid w:val="000955AD"/>
    <w:rsid w:val="0009699E"/>
    <w:rsid w:val="000A03C7"/>
    <w:rsid w:val="000A0734"/>
    <w:rsid w:val="000A1366"/>
    <w:rsid w:val="000A3580"/>
    <w:rsid w:val="000A4F7C"/>
    <w:rsid w:val="000A51C6"/>
    <w:rsid w:val="000A6965"/>
    <w:rsid w:val="000A71B9"/>
    <w:rsid w:val="000A7297"/>
    <w:rsid w:val="000A74C6"/>
    <w:rsid w:val="000A77F0"/>
    <w:rsid w:val="000B153A"/>
    <w:rsid w:val="000B1F88"/>
    <w:rsid w:val="000B302F"/>
    <w:rsid w:val="000B41BC"/>
    <w:rsid w:val="000B51A8"/>
    <w:rsid w:val="000B537C"/>
    <w:rsid w:val="000B6573"/>
    <w:rsid w:val="000B6897"/>
    <w:rsid w:val="000B71B6"/>
    <w:rsid w:val="000B7BF3"/>
    <w:rsid w:val="000C1926"/>
    <w:rsid w:val="000C1A52"/>
    <w:rsid w:val="000C24AF"/>
    <w:rsid w:val="000C2801"/>
    <w:rsid w:val="000C3772"/>
    <w:rsid w:val="000C53A0"/>
    <w:rsid w:val="000C53BD"/>
    <w:rsid w:val="000C57A2"/>
    <w:rsid w:val="000C721B"/>
    <w:rsid w:val="000C77EA"/>
    <w:rsid w:val="000C7F4F"/>
    <w:rsid w:val="000D1BB6"/>
    <w:rsid w:val="000D2AD4"/>
    <w:rsid w:val="000D3425"/>
    <w:rsid w:val="000E1951"/>
    <w:rsid w:val="000E2F15"/>
    <w:rsid w:val="000E4E69"/>
    <w:rsid w:val="000E5369"/>
    <w:rsid w:val="000E6665"/>
    <w:rsid w:val="000F0A80"/>
    <w:rsid w:val="000F1158"/>
    <w:rsid w:val="000F2505"/>
    <w:rsid w:val="000F5EF6"/>
    <w:rsid w:val="001001D5"/>
    <w:rsid w:val="00101384"/>
    <w:rsid w:val="001024DD"/>
    <w:rsid w:val="001045EC"/>
    <w:rsid w:val="001060BA"/>
    <w:rsid w:val="001120BE"/>
    <w:rsid w:val="0011314D"/>
    <w:rsid w:val="00122047"/>
    <w:rsid w:val="00122584"/>
    <w:rsid w:val="00122F9E"/>
    <w:rsid w:val="0012556E"/>
    <w:rsid w:val="00125B17"/>
    <w:rsid w:val="00126D78"/>
    <w:rsid w:val="00127DDA"/>
    <w:rsid w:val="0013071E"/>
    <w:rsid w:val="0013101F"/>
    <w:rsid w:val="00133798"/>
    <w:rsid w:val="00133FE4"/>
    <w:rsid w:val="00134EE9"/>
    <w:rsid w:val="00135386"/>
    <w:rsid w:val="00135DC5"/>
    <w:rsid w:val="001373EB"/>
    <w:rsid w:val="00140A87"/>
    <w:rsid w:val="00143D6E"/>
    <w:rsid w:val="0014595C"/>
    <w:rsid w:val="00146506"/>
    <w:rsid w:val="001470AC"/>
    <w:rsid w:val="00147EED"/>
    <w:rsid w:val="00150946"/>
    <w:rsid w:val="00152287"/>
    <w:rsid w:val="0015411E"/>
    <w:rsid w:val="00154144"/>
    <w:rsid w:val="00154547"/>
    <w:rsid w:val="00155393"/>
    <w:rsid w:val="0015738A"/>
    <w:rsid w:val="00162FCE"/>
    <w:rsid w:val="00163907"/>
    <w:rsid w:val="0016484C"/>
    <w:rsid w:val="001712B5"/>
    <w:rsid w:val="00173510"/>
    <w:rsid w:val="00174DEE"/>
    <w:rsid w:val="00176420"/>
    <w:rsid w:val="00180740"/>
    <w:rsid w:val="0018237C"/>
    <w:rsid w:val="00182C9C"/>
    <w:rsid w:val="00184156"/>
    <w:rsid w:val="00186483"/>
    <w:rsid w:val="00190ABB"/>
    <w:rsid w:val="00190C55"/>
    <w:rsid w:val="00190C73"/>
    <w:rsid w:val="0019130E"/>
    <w:rsid w:val="00193909"/>
    <w:rsid w:val="00194099"/>
    <w:rsid w:val="00194131"/>
    <w:rsid w:val="001941A0"/>
    <w:rsid w:val="001944FC"/>
    <w:rsid w:val="00195CF7"/>
    <w:rsid w:val="0019637E"/>
    <w:rsid w:val="001A27CF"/>
    <w:rsid w:val="001A36B0"/>
    <w:rsid w:val="001A3AEF"/>
    <w:rsid w:val="001A61B9"/>
    <w:rsid w:val="001A722F"/>
    <w:rsid w:val="001A74CE"/>
    <w:rsid w:val="001B555F"/>
    <w:rsid w:val="001B6F1E"/>
    <w:rsid w:val="001B707B"/>
    <w:rsid w:val="001C0953"/>
    <w:rsid w:val="001C1436"/>
    <w:rsid w:val="001C1DA6"/>
    <w:rsid w:val="001C3A6C"/>
    <w:rsid w:val="001C4CBE"/>
    <w:rsid w:val="001C5D13"/>
    <w:rsid w:val="001C62E0"/>
    <w:rsid w:val="001C70EC"/>
    <w:rsid w:val="001D21D4"/>
    <w:rsid w:val="001D21DA"/>
    <w:rsid w:val="001D243C"/>
    <w:rsid w:val="001D3B9F"/>
    <w:rsid w:val="001D435C"/>
    <w:rsid w:val="001E0624"/>
    <w:rsid w:val="001E0989"/>
    <w:rsid w:val="001E26C0"/>
    <w:rsid w:val="001E3A1A"/>
    <w:rsid w:val="001E417A"/>
    <w:rsid w:val="001E5F2B"/>
    <w:rsid w:val="002009F9"/>
    <w:rsid w:val="00201110"/>
    <w:rsid w:val="00201D40"/>
    <w:rsid w:val="00202A74"/>
    <w:rsid w:val="00202BA0"/>
    <w:rsid w:val="0020429D"/>
    <w:rsid w:val="00204FF9"/>
    <w:rsid w:val="00205F29"/>
    <w:rsid w:val="00206FAD"/>
    <w:rsid w:val="00207276"/>
    <w:rsid w:val="0021104B"/>
    <w:rsid w:val="0021320F"/>
    <w:rsid w:val="00213EEE"/>
    <w:rsid w:val="00215437"/>
    <w:rsid w:val="00216561"/>
    <w:rsid w:val="0021704F"/>
    <w:rsid w:val="0022101A"/>
    <w:rsid w:val="002224F8"/>
    <w:rsid w:val="00222A05"/>
    <w:rsid w:val="0022319A"/>
    <w:rsid w:val="002234D7"/>
    <w:rsid w:val="002236EC"/>
    <w:rsid w:val="00223A27"/>
    <w:rsid w:val="00224207"/>
    <w:rsid w:val="00230B0E"/>
    <w:rsid w:val="002326A6"/>
    <w:rsid w:val="00232B53"/>
    <w:rsid w:val="00233D62"/>
    <w:rsid w:val="002352E6"/>
    <w:rsid w:val="00235429"/>
    <w:rsid w:val="00236677"/>
    <w:rsid w:val="0024254A"/>
    <w:rsid w:val="00243191"/>
    <w:rsid w:val="00243B0D"/>
    <w:rsid w:val="002444BA"/>
    <w:rsid w:val="00245020"/>
    <w:rsid w:val="0025038F"/>
    <w:rsid w:val="00251392"/>
    <w:rsid w:val="00252391"/>
    <w:rsid w:val="00254A4A"/>
    <w:rsid w:val="002569F6"/>
    <w:rsid w:val="0026282F"/>
    <w:rsid w:val="0026331B"/>
    <w:rsid w:val="00270639"/>
    <w:rsid w:val="00271005"/>
    <w:rsid w:val="002719E4"/>
    <w:rsid w:val="00271D12"/>
    <w:rsid w:val="0027202F"/>
    <w:rsid w:val="00272862"/>
    <w:rsid w:val="00273370"/>
    <w:rsid w:val="00274551"/>
    <w:rsid w:val="002748BE"/>
    <w:rsid w:val="0028002A"/>
    <w:rsid w:val="00280CB4"/>
    <w:rsid w:val="002824DF"/>
    <w:rsid w:val="00282FDD"/>
    <w:rsid w:val="0028518D"/>
    <w:rsid w:val="00286DA6"/>
    <w:rsid w:val="00286FA8"/>
    <w:rsid w:val="002879DB"/>
    <w:rsid w:val="002949BB"/>
    <w:rsid w:val="0029713D"/>
    <w:rsid w:val="002A09E2"/>
    <w:rsid w:val="002A39B3"/>
    <w:rsid w:val="002A3C0C"/>
    <w:rsid w:val="002A3D48"/>
    <w:rsid w:val="002A4267"/>
    <w:rsid w:val="002A476F"/>
    <w:rsid w:val="002A5358"/>
    <w:rsid w:val="002A5E08"/>
    <w:rsid w:val="002A7B09"/>
    <w:rsid w:val="002B04F0"/>
    <w:rsid w:val="002B311B"/>
    <w:rsid w:val="002B48DA"/>
    <w:rsid w:val="002B6018"/>
    <w:rsid w:val="002B6247"/>
    <w:rsid w:val="002C12DC"/>
    <w:rsid w:val="002C3142"/>
    <w:rsid w:val="002C4F7A"/>
    <w:rsid w:val="002C554F"/>
    <w:rsid w:val="002C619C"/>
    <w:rsid w:val="002C6913"/>
    <w:rsid w:val="002D0076"/>
    <w:rsid w:val="002D0806"/>
    <w:rsid w:val="002D15D1"/>
    <w:rsid w:val="002D15D8"/>
    <w:rsid w:val="002D2A56"/>
    <w:rsid w:val="002D2AEB"/>
    <w:rsid w:val="002D3062"/>
    <w:rsid w:val="002D3376"/>
    <w:rsid w:val="002D3E12"/>
    <w:rsid w:val="002D425E"/>
    <w:rsid w:val="002D4702"/>
    <w:rsid w:val="002D4EE7"/>
    <w:rsid w:val="002D5CA0"/>
    <w:rsid w:val="002E008B"/>
    <w:rsid w:val="002E0861"/>
    <w:rsid w:val="002E0CCE"/>
    <w:rsid w:val="002E3387"/>
    <w:rsid w:val="002E388A"/>
    <w:rsid w:val="002E3EF0"/>
    <w:rsid w:val="002E57FE"/>
    <w:rsid w:val="002E64BE"/>
    <w:rsid w:val="002E7955"/>
    <w:rsid w:val="002F1977"/>
    <w:rsid w:val="002F397D"/>
    <w:rsid w:val="002F5567"/>
    <w:rsid w:val="002F5A35"/>
    <w:rsid w:val="002F7E07"/>
    <w:rsid w:val="0030073A"/>
    <w:rsid w:val="00301EF6"/>
    <w:rsid w:val="003036F4"/>
    <w:rsid w:val="003042E7"/>
    <w:rsid w:val="003054F0"/>
    <w:rsid w:val="00307ADB"/>
    <w:rsid w:val="00310BB4"/>
    <w:rsid w:val="00310ECB"/>
    <w:rsid w:val="0031218B"/>
    <w:rsid w:val="00312335"/>
    <w:rsid w:val="0031315E"/>
    <w:rsid w:val="00314189"/>
    <w:rsid w:val="003147D7"/>
    <w:rsid w:val="00314CFE"/>
    <w:rsid w:val="0032014D"/>
    <w:rsid w:val="00320936"/>
    <w:rsid w:val="0032136C"/>
    <w:rsid w:val="00321A7B"/>
    <w:rsid w:val="00322C71"/>
    <w:rsid w:val="00323B76"/>
    <w:rsid w:val="003243A2"/>
    <w:rsid w:val="00324AF4"/>
    <w:rsid w:val="00324E95"/>
    <w:rsid w:val="00326CC4"/>
    <w:rsid w:val="00330067"/>
    <w:rsid w:val="00331AD8"/>
    <w:rsid w:val="00333E8C"/>
    <w:rsid w:val="00335B70"/>
    <w:rsid w:val="0033670C"/>
    <w:rsid w:val="0033715E"/>
    <w:rsid w:val="003371DE"/>
    <w:rsid w:val="00337998"/>
    <w:rsid w:val="00340845"/>
    <w:rsid w:val="003409C3"/>
    <w:rsid w:val="00342AFC"/>
    <w:rsid w:val="00344B2B"/>
    <w:rsid w:val="003450E5"/>
    <w:rsid w:val="0034532E"/>
    <w:rsid w:val="00345755"/>
    <w:rsid w:val="0034753B"/>
    <w:rsid w:val="0035151C"/>
    <w:rsid w:val="00352778"/>
    <w:rsid w:val="00352BC4"/>
    <w:rsid w:val="00355F59"/>
    <w:rsid w:val="00357A18"/>
    <w:rsid w:val="00361EAF"/>
    <w:rsid w:val="00362DCF"/>
    <w:rsid w:val="00363B72"/>
    <w:rsid w:val="00363F66"/>
    <w:rsid w:val="00364CD3"/>
    <w:rsid w:val="00365B99"/>
    <w:rsid w:val="0036736D"/>
    <w:rsid w:val="00367918"/>
    <w:rsid w:val="00370516"/>
    <w:rsid w:val="00373692"/>
    <w:rsid w:val="00373C07"/>
    <w:rsid w:val="00375C4D"/>
    <w:rsid w:val="00376655"/>
    <w:rsid w:val="0037749B"/>
    <w:rsid w:val="00377A34"/>
    <w:rsid w:val="00377C24"/>
    <w:rsid w:val="003803BF"/>
    <w:rsid w:val="00380CF5"/>
    <w:rsid w:val="003816F4"/>
    <w:rsid w:val="00383CFB"/>
    <w:rsid w:val="003843B0"/>
    <w:rsid w:val="00384584"/>
    <w:rsid w:val="00385176"/>
    <w:rsid w:val="00385533"/>
    <w:rsid w:val="00386384"/>
    <w:rsid w:val="00392368"/>
    <w:rsid w:val="00392CE7"/>
    <w:rsid w:val="00392E4B"/>
    <w:rsid w:val="00393377"/>
    <w:rsid w:val="003956BE"/>
    <w:rsid w:val="00396FEA"/>
    <w:rsid w:val="00397F45"/>
    <w:rsid w:val="003A23DD"/>
    <w:rsid w:val="003A2486"/>
    <w:rsid w:val="003A2CEA"/>
    <w:rsid w:val="003A2E13"/>
    <w:rsid w:val="003A3AA2"/>
    <w:rsid w:val="003A511A"/>
    <w:rsid w:val="003A56A6"/>
    <w:rsid w:val="003A5FFA"/>
    <w:rsid w:val="003A732A"/>
    <w:rsid w:val="003A7977"/>
    <w:rsid w:val="003B3544"/>
    <w:rsid w:val="003B3B35"/>
    <w:rsid w:val="003B3F1F"/>
    <w:rsid w:val="003C00D6"/>
    <w:rsid w:val="003C0BED"/>
    <w:rsid w:val="003C2906"/>
    <w:rsid w:val="003C4068"/>
    <w:rsid w:val="003C5528"/>
    <w:rsid w:val="003C5AAA"/>
    <w:rsid w:val="003C62D9"/>
    <w:rsid w:val="003C69DF"/>
    <w:rsid w:val="003C7486"/>
    <w:rsid w:val="003C76AD"/>
    <w:rsid w:val="003C78C1"/>
    <w:rsid w:val="003D14D8"/>
    <w:rsid w:val="003D3184"/>
    <w:rsid w:val="003D37BE"/>
    <w:rsid w:val="003D40D6"/>
    <w:rsid w:val="003D5252"/>
    <w:rsid w:val="003D538A"/>
    <w:rsid w:val="003D6DAC"/>
    <w:rsid w:val="003D73BE"/>
    <w:rsid w:val="003E00AE"/>
    <w:rsid w:val="003E1E91"/>
    <w:rsid w:val="003E210F"/>
    <w:rsid w:val="003E23BF"/>
    <w:rsid w:val="003E240C"/>
    <w:rsid w:val="003E2BEC"/>
    <w:rsid w:val="003E2DD9"/>
    <w:rsid w:val="003E4B69"/>
    <w:rsid w:val="003E5BCC"/>
    <w:rsid w:val="003E6A6D"/>
    <w:rsid w:val="003E72A1"/>
    <w:rsid w:val="003F0B66"/>
    <w:rsid w:val="003F11BA"/>
    <w:rsid w:val="003F397C"/>
    <w:rsid w:val="003F6C47"/>
    <w:rsid w:val="00400848"/>
    <w:rsid w:val="0040085E"/>
    <w:rsid w:val="004034E2"/>
    <w:rsid w:val="004044CB"/>
    <w:rsid w:val="00404A5F"/>
    <w:rsid w:val="00405BCC"/>
    <w:rsid w:val="00407386"/>
    <w:rsid w:val="0040762E"/>
    <w:rsid w:val="00412F5C"/>
    <w:rsid w:val="00413287"/>
    <w:rsid w:val="00414320"/>
    <w:rsid w:val="00414A45"/>
    <w:rsid w:val="00414E68"/>
    <w:rsid w:val="00417BC4"/>
    <w:rsid w:val="004210D2"/>
    <w:rsid w:val="0042134C"/>
    <w:rsid w:val="004222EF"/>
    <w:rsid w:val="00422608"/>
    <w:rsid w:val="00424975"/>
    <w:rsid w:val="00427F30"/>
    <w:rsid w:val="00430A01"/>
    <w:rsid w:val="0043201C"/>
    <w:rsid w:val="004338BC"/>
    <w:rsid w:val="00434293"/>
    <w:rsid w:val="00434E3D"/>
    <w:rsid w:val="0043571F"/>
    <w:rsid w:val="004358DE"/>
    <w:rsid w:val="0044000B"/>
    <w:rsid w:val="0044064C"/>
    <w:rsid w:val="004407C4"/>
    <w:rsid w:val="00440A8C"/>
    <w:rsid w:val="004417D3"/>
    <w:rsid w:val="00442307"/>
    <w:rsid w:val="004427D6"/>
    <w:rsid w:val="00445B67"/>
    <w:rsid w:val="004501BB"/>
    <w:rsid w:val="00452154"/>
    <w:rsid w:val="00452184"/>
    <w:rsid w:val="004551E6"/>
    <w:rsid w:val="00455B50"/>
    <w:rsid w:val="004562D6"/>
    <w:rsid w:val="0045755A"/>
    <w:rsid w:val="00461B12"/>
    <w:rsid w:val="004628D8"/>
    <w:rsid w:val="00463053"/>
    <w:rsid w:val="00463798"/>
    <w:rsid w:val="0046517E"/>
    <w:rsid w:val="00466541"/>
    <w:rsid w:val="00470922"/>
    <w:rsid w:val="00471867"/>
    <w:rsid w:val="00472A9E"/>
    <w:rsid w:val="00472D75"/>
    <w:rsid w:val="0047322B"/>
    <w:rsid w:val="00473743"/>
    <w:rsid w:val="00473865"/>
    <w:rsid w:val="00473CF9"/>
    <w:rsid w:val="00474327"/>
    <w:rsid w:val="00475316"/>
    <w:rsid w:val="0047565A"/>
    <w:rsid w:val="0047633D"/>
    <w:rsid w:val="00477D62"/>
    <w:rsid w:val="00480197"/>
    <w:rsid w:val="004809A0"/>
    <w:rsid w:val="00483C23"/>
    <w:rsid w:val="00485FAD"/>
    <w:rsid w:val="00486609"/>
    <w:rsid w:val="00486D67"/>
    <w:rsid w:val="00491DFF"/>
    <w:rsid w:val="00492F00"/>
    <w:rsid w:val="00493292"/>
    <w:rsid w:val="0049407D"/>
    <w:rsid w:val="00494EEE"/>
    <w:rsid w:val="00495888"/>
    <w:rsid w:val="004959AA"/>
    <w:rsid w:val="004959DD"/>
    <w:rsid w:val="004A04B4"/>
    <w:rsid w:val="004A04EC"/>
    <w:rsid w:val="004A1856"/>
    <w:rsid w:val="004A2DD0"/>
    <w:rsid w:val="004A359C"/>
    <w:rsid w:val="004A427C"/>
    <w:rsid w:val="004A7A6F"/>
    <w:rsid w:val="004A7C73"/>
    <w:rsid w:val="004B53CD"/>
    <w:rsid w:val="004B5B60"/>
    <w:rsid w:val="004C50E5"/>
    <w:rsid w:val="004C579A"/>
    <w:rsid w:val="004C6843"/>
    <w:rsid w:val="004C7528"/>
    <w:rsid w:val="004D34EB"/>
    <w:rsid w:val="004D56B4"/>
    <w:rsid w:val="004D5E3F"/>
    <w:rsid w:val="004D6475"/>
    <w:rsid w:val="004D72F4"/>
    <w:rsid w:val="004D7808"/>
    <w:rsid w:val="004E01E2"/>
    <w:rsid w:val="004E024E"/>
    <w:rsid w:val="004E03D8"/>
    <w:rsid w:val="004E5F2D"/>
    <w:rsid w:val="004E632D"/>
    <w:rsid w:val="004E652E"/>
    <w:rsid w:val="004E69A9"/>
    <w:rsid w:val="004E6B1C"/>
    <w:rsid w:val="004F0FAF"/>
    <w:rsid w:val="004F2976"/>
    <w:rsid w:val="004F7B92"/>
    <w:rsid w:val="00501056"/>
    <w:rsid w:val="00502338"/>
    <w:rsid w:val="00503551"/>
    <w:rsid w:val="00504347"/>
    <w:rsid w:val="005049E6"/>
    <w:rsid w:val="00504B9F"/>
    <w:rsid w:val="00507585"/>
    <w:rsid w:val="00507B12"/>
    <w:rsid w:val="00510AB6"/>
    <w:rsid w:val="00511ACA"/>
    <w:rsid w:val="00511B1D"/>
    <w:rsid w:val="00512C07"/>
    <w:rsid w:val="00514667"/>
    <w:rsid w:val="00515845"/>
    <w:rsid w:val="005178F3"/>
    <w:rsid w:val="00517939"/>
    <w:rsid w:val="00520321"/>
    <w:rsid w:val="0052137B"/>
    <w:rsid w:val="00521E83"/>
    <w:rsid w:val="005224EA"/>
    <w:rsid w:val="00522C22"/>
    <w:rsid w:val="00525E0C"/>
    <w:rsid w:val="00526D86"/>
    <w:rsid w:val="00526D8D"/>
    <w:rsid w:val="00527FBF"/>
    <w:rsid w:val="005309C2"/>
    <w:rsid w:val="00532744"/>
    <w:rsid w:val="00534009"/>
    <w:rsid w:val="0053529E"/>
    <w:rsid w:val="00540434"/>
    <w:rsid w:val="00540DB1"/>
    <w:rsid w:val="00541FDE"/>
    <w:rsid w:val="00543606"/>
    <w:rsid w:val="00550EE6"/>
    <w:rsid w:val="00552201"/>
    <w:rsid w:val="00555C12"/>
    <w:rsid w:val="00556F64"/>
    <w:rsid w:val="00557958"/>
    <w:rsid w:val="00561564"/>
    <w:rsid w:val="00562551"/>
    <w:rsid w:val="005629E5"/>
    <w:rsid w:val="00563F26"/>
    <w:rsid w:val="00566212"/>
    <w:rsid w:val="00570439"/>
    <w:rsid w:val="00570759"/>
    <w:rsid w:val="00576116"/>
    <w:rsid w:val="00576EF1"/>
    <w:rsid w:val="005771DE"/>
    <w:rsid w:val="00581852"/>
    <w:rsid w:val="00581F66"/>
    <w:rsid w:val="0058268D"/>
    <w:rsid w:val="00582BDF"/>
    <w:rsid w:val="00582EBA"/>
    <w:rsid w:val="00585230"/>
    <w:rsid w:val="005860DF"/>
    <w:rsid w:val="005863A6"/>
    <w:rsid w:val="00586C78"/>
    <w:rsid w:val="00587B0B"/>
    <w:rsid w:val="005918F4"/>
    <w:rsid w:val="00592703"/>
    <w:rsid w:val="00593FC5"/>
    <w:rsid w:val="00595677"/>
    <w:rsid w:val="005A05C7"/>
    <w:rsid w:val="005A0D3F"/>
    <w:rsid w:val="005A1CC0"/>
    <w:rsid w:val="005A2F5A"/>
    <w:rsid w:val="005A34B3"/>
    <w:rsid w:val="005A3C5D"/>
    <w:rsid w:val="005A78C3"/>
    <w:rsid w:val="005B033F"/>
    <w:rsid w:val="005B21DA"/>
    <w:rsid w:val="005B3E46"/>
    <w:rsid w:val="005B5B0C"/>
    <w:rsid w:val="005B5CD7"/>
    <w:rsid w:val="005B7BA5"/>
    <w:rsid w:val="005C0450"/>
    <w:rsid w:val="005C1A26"/>
    <w:rsid w:val="005C3C89"/>
    <w:rsid w:val="005C6858"/>
    <w:rsid w:val="005D41B1"/>
    <w:rsid w:val="005D4827"/>
    <w:rsid w:val="005D49B3"/>
    <w:rsid w:val="005D4A35"/>
    <w:rsid w:val="005D5629"/>
    <w:rsid w:val="005D6DD3"/>
    <w:rsid w:val="005D7DF6"/>
    <w:rsid w:val="005D7FAD"/>
    <w:rsid w:val="005E0599"/>
    <w:rsid w:val="005E1F52"/>
    <w:rsid w:val="005E4AD5"/>
    <w:rsid w:val="005E4D4D"/>
    <w:rsid w:val="005E5620"/>
    <w:rsid w:val="005E64C3"/>
    <w:rsid w:val="005E6629"/>
    <w:rsid w:val="005E6674"/>
    <w:rsid w:val="005E6BA4"/>
    <w:rsid w:val="005F0A3D"/>
    <w:rsid w:val="005F0DEE"/>
    <w:rsid w:val="005F1817"/>
    <w:rsid w:val="005F1FA5"/>
    <w:rsid w:val="005F21D2"/>
    <w:rsid w:val="005F527B"/>
    <w:rsid w:val="005F586E"/>
    <w:rsid w:val="005F5FA0"/>
    <w:rsid w:val="005F649A"/>
    <w:rsid w:val="005F6A32"/>
    <w:rsid w:val="005F6BDE"/>
    <w:rsid w:val="00601B1C"/>
    <w:rsid w:val="00601D61"/>
    <w:rsid w:val="00601DBC"/>
    <w:rsid w:val="0060209B"/>
    <w:rsid w:val="00606FFF"/>
    <w:rsid w:val="006102A2"/>
    <w:rsid w:val="006109D4"/>
    <w:rsid w:val="00610CBC"/>
    <w:rsid w:val="00611440"/>
    <w:rsid w:val="00612B18"/>
    <w:rsid w:val="00613653"/>
    <w:rsid w:val="00613866"/>
    <w:rsid w:val="00614215"/>
    <w:rsid w:val="0061493B"/>
    <w:rsid w:val="0061619A"/>
    <w:rsid w:val="00616FB2"/>
    <w:rsid w:val="0062146D"/>
    <w:rsid w:val="006226BE"/>
    <w:rsid w:val="0062391F"/>
    <w:rsid w:val="00625107"/>
    <w:rsid w:val="0062694E"/>
    <w:rsid w:val="00627EDD"/>
    <w:rsid w:val="00630C36"/>
    <w:rsid w:val="00633202"/>
    <w:rsid w:val="006337BF"/>
    <w:rsid w:val="00633D2D"/>
    <w:rsid w:val="006365DF"/>
    <w:rsid w:val="00637104"/>
    <w:rsid w:val="0064050F"/>
    <w:rsid w:val="00640CB1"/>
    <w:rsid w:val="006422CC"/>
    <w:rsid w:val="00642732"/>
    <w:rsid w:val="00642CD6"/>
    <w:rsid w:val="00642D3F"/>
    <w:rsid w:val="00643536"/>
    <w:rsid w:val="00646615"/>
    <w:rsid w:val="00647DEE"/>
    <w:rsid w:val="006503DF"/>
    <w:rsid w:val="006506D0"/>
    <w:rsid w:val="00653025"/>
    <w:rsid w:val="00653BAA"/>
    <w:rsid w:val="00653BF2"/>
    <w:rsid w:val="00656326"/>
    <w:rsid w:val="006565F2"/>
    <w:rsid w:val="0066433D"/>
    <w:rsid w:val="00664F98"/>
    <w:rsid w:val="0066586E"/>
    <w:rsid w:val="00665CC6"/>
    <w:rsid w:val="00665D67"/>
    <w:rsid w:val="00665E41"/>
    <w:rsid w:val="00670376"/>
    <w:rsid w:val="006703B1"/>
    <w:rsid w:val="0067203F"/>
    <w:rsid w:val="00672F43"/>
    <w:rsid w:val="0067433B"/>
    <w:rsid w:val="006766B1"/>
    <w:rsid w:val="006771A9"/>
    <w:rsid w:val="00677811"/>
    <w:rsid w:val="006811E0"/>
    <w:rsid w:val="006819AE"/>
    <w:rsid w:val="00681FFF"/>
    <w:rsid w:val="00682375"/>
    <w:rsid w:val="006824F0"/>
    <w:rsid w:val="0068706C"/>
    <w:rsid w:val="00691993"/>
    <w:rsid w:val="00692163"/>
    <w:rsid w:val="00692A56"/>
    <w:rsid w:val="0069724E"/>
    <w:rsid w:val="006A2ADE"/>
    <w:rsid w:val="006A2CE5"/>
    <w:rsid w:val="006A3A84"/>
    <w:rsid w:val="006A43FB"/>
    <w:rsid w:val="006A47AC"/>
    <w:rsid w:val="006A57F4"/>
    <w:rsid w:val="006A58AD"/>
    <w:rsid w:val="006B3403"/>
    <w:rsid w:val="006B3D76"/>
    <w:rsid w:val="006B4BF9"/>
    <w:rsid w:val="006C1712"/>
    <w:rsid w:val="006C4ABA"/>
    <w:rsid w:val="006C5BB3"/>
    <w:rsid w:val="006C6113"/>
    <w:rsid w:val="006C621E"/>
    <w:rsid w:val="006D1C71"/>
    <w:rsid w:val="006D1C80"/>
    <w:rsid w:val="006D54F9"/>
    <w:rsid w:val="006D557F"/>
    <w:rsid w:val="006E11A0"/>
    <w:rsid w:val="006E1EF8"/>
    <w:rsid w:val="006E2446"/>
    <w:rsid w:val="006E5625"/>
    <w:rsid w:val="006E5A70"/>
    <w:rsid w:val="006E6128"/>
    <w:rsid w:val="006F045D"/>
    <w:rsid w:val="006F19A0"/>
    <w:rsid w:val="006F280F"/>
    <w:rsid w:val="006F7158"/>
    <w:rsid w:val="006F76C7"/>
    <w:rsid w:val="007003C8"/>
    <w:rsid w:val="0070041D"/>
    <w:rsid w:val="00701D52"/>
    <w:rsid w:val="00702B4D"/>
    <w:rsid w:val="00702F4F"/>
    <w:rsid w:val="0070620D"/>
    <w:rsid w:val="007072F5"/>
    <w:rsid w:val="0070770B"/>
    <w:rsid w:val="007113EC"/>
    <w:rsid w:val="00711990"/>
    <w:rsid w:val="00714BFE"/>
    <w:rsid w:val="007157A9"/>
    <w:rsid w:val="00717EB3"/>
    <w:rsid w:val="0072058F"/>
    <w:rsid w:val="00721245"/>
    <w:rsid w:val="0072545B"/>
    <w:rsid w:val="00725945"/>
    <w:rsid w:val="00725B36"/>
    <w:rsid w:val="00732685"/>
    <w:rsid w:val="00733005"/>
    <w:rsid w:val="00733298"/>
    <w:rsid w:val="00733EBE"/>
    <w:rsid w:val="007343DF"/>
    <w:rsid w:val="00734F4C"/>
    <w:rsid w:val="00736610"/>
    <w:rsid w:val="007369B8"/>
    <w:rsid w:val="00740C97"/>
    <w:rsid w:val="00741D73"/>
    <w:rsid w:val="007448FC"/>
    <w:rsid w:val="00746870"/>
    <w:rsid w:val="0074689D"/>
    <w:rsid w:val="00750A77"/>
    <w:rsid w:val="0075187F"/>
    <w:rsid w:val="00752102"/>
    <w:rsid w:val="007524F8"/>
    <w:rsid w:val="0075367E"/>
    <w:rsid w:val="007539AB"/>
    <w:rsid w:val="007549D0"/>
    <w:rsid w:val="00754B48"/>
    <w:rsid w:val="007555BF"/>
    <w:rsid w:val="0075664B"/>
    <w:rsid w:val="007618ED"/>
    <w:rsid w:val="0076505F"/>
    <w:rsid w:val="00766208"/>
    <w:rsid w:val="00767139"/>
    <w:rsid w:val="00767B96"/>
    <w:rsid w:val="007709AE"/>
    <w:rsid w:val="00770DAE"/>
    <w:rsid w:val="00771527"/>
    <w:rsid w:val="007739F7"/>
    <w:rsid w:val="00775EA2"/>
    <w:rsid w:val="00777CBA"/>
    <w:rsid w:val="00780869"/>
    <w:rsid w:val="007815C9"/>
    <w:rsid w:val="00781925"/>
    <w:rsid w:val="007819D8"/>
    <w:rsid w:val="007829F1"/>
    <w:rsid w:val="00783EC8"/>
    <w:rsid w:val="007840CF"/>
    <w:rsid w:val="007912FE"/>
    <w:rsid w:val="00791B45"/>
    <w:rsid w:val="00793987"/>
    <w:rsid w:val="00793C83"/>
    <w:rsid w:val="00794D4B"/>
    <w:rsid w:val="00795604"/>
    <w:rsid w:val="00797411"/>
    <w:rsid w:val="00797BA9"/>
    <w:rsid w:val="007A0F53"/>
    <w:rsid w:val="007A1373"/>
    <w:rsid w:val="007A2373"/>
    <w:rsid w:val="007A2EF5"/>
    <w:rsid w:val="007A61AD"/>
    <w:rsid w:val="007A7741"/>
    <w:rsid w:val="007A7B56"/>
    <w:rsid w:val="007B1490"/>
    <w:rsid w:val="007B1783"/>
    <w:rsid w:val="007B1D5C"/>
    <w:rsid w:val="007B253D"/>
    <w:rsid w:val="007B3221"/>
    <w:rsid w:val="007B4324"/>
    <w:rsid w:val="007B45F8"/>
    <w:rsid w:val="007B46E7"/>
    <w:rsid w:val="007C13E0"/>
    <w:rsid w:val="007C2D1B"/>
    <w:rsid w:val="007C2E09"/>
    <w:rsid w:val="007C3A24"/>
    <w:rsid w:val="007C3F28"/>
    <w:rsid w:val="007C6590"/>
    <w:rsid w:val="007C7BA2"/>
    <w:rsid w:val="007D170D"/>
    <w:rsid w:val="007D2953"/>
    <w:rsid w:val="007D2961"/>
    <w:rsid w:val="007D347E"/>
    <w:rsid w:val="007D4827"/>
    <w:rsid w:val="007D48F0"/>
    <w:rsid w:val="007D6547"/>
    <w:rsid w:val="007D68F5"/>
    <w:rsid w:val="007E0688"/>
    <w:rsid w:val="007E2058"/>
    <w:rsid w:val="007E20C7"/>
    <w:rsid w:val="007E33AB"/>
    <w:rsid w:val="007E4138"/>
    <w:rsid w:val="007E4823"/>
    <w:rsid w:val="007E64A9"/>
    <w:rsid w:val="007E6B7E"/>
    <w:rsid w:val="007E7448"/>
    <w:rsid w:val="007F1289"/>
    <w:rsid w:val="007F1611"/>
    <w:rsid w:val="007F2E9A"/>
    <w:rsid w:val="007F2F46"/>
    <w:rsid w:val="007F50BB"/>
    <w:rsid w:val="007F521C"/>
    <w:rsid w:val="007F70C5"/>
    <w:rsid w:val="00801C6A"/>
    <w:rsid w:val="008023F1"/>
    <w:rsid w:val="00802683"/>
    <w:rsid w:val="00803E0F"/>
    <w:rsid w:val="00804B1D"/>
    <w:rsid w:val="0080602D"/>
    <w:rsid w:val="00806923"/>
    <w:rsid w:val="008069F2"/>
    <w:rsid w:val="00806E06"/>
    <w:rsid w:val="00807470"/>
    <w:rsid w:val="00811E41"/>
    <w:rsid w:val="00814027"/>
    <w:rsid w:val="0081416D"/>
    <w:rsid w:val="008155E2"/>
    <w:rsid w:val="0081616F"/>
    <w:rsid w:val="00822C4E"/>
    <w:rsid w:val="00822C70"/>
    <w:rsid w:val="008258E6"/>
    <w:rsid w:val="0082630D"/>
    <w:rsid w:val="008304BA"/>
    <w:rsid w:val="00831D16"/>
    <w:rsid w:val="00832045"/>
    <w:rsid w:val="008343E8"/>
    <w:rsid w:val="0083482A"/>
    <w:rsid w:val="0083529A"/>
    <w:rsid w:val="0083697E"/>
    <w:rsid w:val="00840185"/>
    <w:rsid w:val="00843946"/>
    <w:rsid w:val="008447DE"/>
    <w:rsid w:val="00845E4C"/>
    <w:rsid w:val="008466C9"/>
    <w:rsid w:val="00846F72"/>
    <w:rsid w:val="008500D9"/>
    <w:rsid w:val="00850303"/>
    <w:rsid w:val="00852C3A"/>
    <w:rsid w:val="00853172"/>
    <w:rsid w:val="00853204"/>
    <w:rsid w:val="008539F6"/>
    <w:rsid w:val="0085412D"/>
    <w:rsid w:val="0085643B"/>
    <w:rsid w:val="00856FEB"/>
    <w:rsid w:val="00857591"/>
    <w:rsid w:val="00857CBD"/>
    <w:rsid w:val="00862264"/>
    <w:rsid w:val="008627D3"/>
    <w:rsid w:val="00863043"/>
    <w:rsid w:val="00867530"/>
    <w:rsid w:val="00872D7B"/>
    <w:rsid w:val="0087307D"/>
    <w:rsid w:val="008753E7"/>
    <w:rsid w:val="008759F4"/>
    <w:rsid w:val="00881383"/>
    <w:rsid w:val="008822E0"/>
    <w:rsid w:val="00886FB8"/>
    <w:rsid w:val="00890080"/>
    <w:rsid w:val="008911A2"/>
    <w:rsid w:val="00891E2E"/>
    <w:rsid w:val="008921D2"/>
    <w:rsid w:val="00892C2B"/>
    <w:rsid w:val="00895EE6"/>
    <w:rsid w:val="00895F3C"/>
    <w:rsid w:val="00896B47"/>
    <w:rsid w:val="008A1060"/>
    <w:rsid w:val="008A361F"/>
    <w:rsid w:val="008A53BE"/>
    <w:rsid w:val="008A7A01"/>
    <w:rsid w:val="008A7B2A"/>
    <w:rsid w:val="008B0720"/>
    <w:rsid w:val="008B19D0"/>
    <w:rsid w:val="008B2838"/>
    <w:rsid w:val="008B2E2D"/>
    <w:rsid w:val="008B4C1B"/>
    <w:rsid w:val="008B5486"/>
    <w:rsid w:val="008B625C"/>
    <w:rsid w:val="008B7157"/>
    <w:rsid w:val="008C0ED4"/>
    <w:rsid w:val="008C186F"/>
    <w:rsid w:val="008C2A04"/>
    <w:rsid w:val="008C2AB1"/>
    <w:rsid w:val="008C2E2F"/>
    <w:rsid w:val="008C40B2"/>
    <w:rsid w:val="008C5031"/>
    <w:rsid w:val="008C5216"/>
    <w:rsid w:val="008C5E92"/>
    <w:rsid w:val="008C60EC"/>
    <w:rsid w:val="008D043E"/>
    <w:rsid w:val="008D0CDB"/>
    <w:rsid w:val="008D3A5E"/>
    <w:rsid w:val="008D4FC2"/>
    <w:rsid w:val="008D534F"/>
    <w:rsid w:val="008D56D6"/>
    <w:rsid w:val="008D5953"/>
    <w:rsid w:val="008D658E"/>
    <w:rsid w:val="008D7A67"/>
    <w:rsid w:val="008E1EE8"/>
    <w:rsid w:val="008E2C62"/>
    <w:rsid w:val="008E5604"/>
    <w:rsid w:val="008E580E"/>
    <w:rsid w:val="008E61F8"/>
    <w:rsid w:val="008E78B0"/>
    <w:rsid w:val="008E7F6A"/>
    <w:rsid w:val="008F190E"/>
    <w:rsid w:val="008F1C1D"/>
    <w:rsid w:val="008F2246"/>
    <w:rsid w:val="008F235F"/>
    <w:rsid w:val="008F2B95"/>
    <w:rsid w:val="008F4188"/>
    <w:rsid w:val="008F45BC"/>
    <w:rsid w:val="008F598D"/>
    <w:rsid w:val="008F64E3"/>
    <w:rsid w:val="008F79AE"/>
    <w:rsid w:val="00902273"/>
    <w:rsid w:val="009029C1"/>
    <w:rsid w:val="00902DE3"/>
    <w:rsid w:val="00902F04"/>
    <w:rsid w:val="0090353A"/>
    <w:rsid w:val="00907C61"/>
    <w:rsid w:val="00907DE8"/>
    <w:rsid w:val="00910929"/>
    <w:rsid w:val="009122AC"/>
    <w:rsid w:val="00913288"/>
    <w:rsid w:val="00916BCA"/>
    <w:rsid w:val="00917CD2"/>
    <w:rsid w:val="0092246E"/>
    <w:rsid w:val="00924560"/>
    <w:rsid w:val="0092511A"/>
    <w:rsid w:val="009273D9"/>
    <w:rsid w:val="00927D53"/>
    <w:rsid w:val="00932BA0"/>
    <w:rsid w:val="009344D6"/>
    <w:rsid w:val="00934792"/>
    <w:rsid w:val="0093520A"/>
    <w:rsid w:val="00935513"/>
    <w:rsid w:val="00937208"/>
    <w:rsid w:val="009420C5"/>
    <w:rsid w:val="00942930"/>
    <w:rsid w:val="009431D9"/>
    <w:rsid w:val="00944CCD"/>
    <w:rsid w:val="0094532F"/>
    <w:rsid w:val="00945625"/>
    <w:rsid w:val="00945982"/>
    <w:rsid w:val="00947DB0"/>
    <w:rsid w:val="00953345"/>
    <w:rsid w:val="00953C4B"/>
    <w:rsid w:val="00953D73"/>
    <w:rsid w:val="009540A8"/>
    <w:rsid w:val="00954388"/>
    <w:rsid w:val="00955703"/>
    <w:rsid w:val="00956538"/>
    <w:rsid w:val="009602A5"/>
    <w:rsid w:val="00960DAA"/>
    <w:rsid w:val="009626FF"/>
    <w:rsid w:val="00962FA9"/>
    <w:rsid w:val="00963EFF"/>
    <w:rsid w:val="00963F3B"/>
    <w:rsid w:val="00964ABF"/>
    <w:rsid w:val="0096514D"/>
    <w:rsid w:val="009705CD"/>
    <w:rsid w:val="00970CA7"/>
    <w:rsid w:val="00976D17"/>
    <w:rsid w:val="0098036A"/>
    <w:rsid w:val="009820CB"/>
    <w:rsid w:val="00983581"/>
    <w:rsid w:val="009852A7"/>
    <w:rsid w:val="009860E8"/>
    <w:rsid w:val="00986773"/>
    <w:rsid w:val="009877D6"/>
    <w:rsid w:val="0099028F"/>
    <w:rsid w:val="00991BC4"/>
    <w:rsid w:val="00992EE0"/>
    <w:rsid w:val="009945CB"/>
    <w:rsid w:val="00996D4D"/>
    <w:rsid w:val="00997E54"/>
    <w:rsid w:val="009A0AE1"/>
    <w:rsid w:val="009A2B20"/>
    <w:rsid w:val="009A2BBB"/>
    <w:rsid w:val="009A2F55"/>
    <w:rsid w:val="009A40FD"/>
    <w:rsid w:val="009A5430"/>
    <w:rsid w:val="009A54B9"/>
    <w:rsid w:val="009A5572"/>
    <w:rsid w:val="009A585B"/>
    <w:rsid w:val="009A6B17"/>
    <w:rsid w:val="009B1426"/>
    <w:rsid w:val="009B38FA"/>
    <w:rsid w:val="009B42FE"/>
    <w:rsid w:val="009B54ED"/>
    <w:rsid w:val="009B6506"/>
    <w:rsid w:val="009C5324"/>
    <w:rsid w:val="009C65DA"/>
    <w:rsid w:val="009C7403"/>
    <w:rsid w:val="009D08CD"/>
    <w:rsid w:val="009D1B5E"/>
    <w:rsid w:val="009D2AAE"/>
    <w:rsid w:val="009D2CEF"/>
    <w:rsid w:val="009D3C21"/>
    <w:rsid w:val="009D65F4"/>
    <w:rsid w:val="009E07BE"/>
    <w:rsid w:val="009E0ED2"/>
    <w:rsid w:val="009E18C1"/>
    <w:rsid w:val="009E1C1C"/>
    <w:rsid w:val="009E28C5"/>
    <w:rsid w:val="009E3AC3"/>
    <w:rsid w:val="009E3AF5"/>
    <w:rsid w:val="009E411E"/>
    <w:rsid w:val="009E6F34"/>
    <w:rsid w:val="009E7160"/>
    <w:rsid w:val="009F0117"/>
    <w:rsid w:val="009F07B7"/>
    <w:rsid w:val="009F237E"/>
    <w:rsid w:val="009F2DA9"/>
    <w:rsid w:val="009F30E8"/>
    <w:rsid w:val="009F43E8"/>
    <w:rsid w:val="009F48DC"/>
    <w:rsid w:val="009F522C"/>
    <w:rsid w:val="009F79EF"/>
    <w:rsid w:val="00A00FC3"/>
    <w:rsid w:val="00A03DA9"/>
    <w:rsid w:val="00A04E10"/>
    <w:rsid w:val="00A06288"/>
    <w:rsid w:val="00A06968"/>
    <w:rsid w:val="00A06B8E"/>
    <w:rsid w:val="00A124C9"/>
    <w:rsid w:val="00A145A9"/>
    <w:rsid w:val="00A1489D"/>
    <w:rsid w:val="00A14BAF"/>
    <w:rsid w:val="00A15BE8"/>
    <w:rsid w:val="00A16E9D"/>
    <w:rsid w:val="00A23234"/>
    <w:rsid w:val="00A24390"/>
    <w:rsid w:val="00A27293"/>
    <w:rsid w:val="00A27A77"/>
    <w:rsid w:val="00A31520"/>
    <w:rsid w:val="00A31925"/>
    <w:rsid w:val="00A332ED"/>
    <w:rsid w:val="00A34542"/>
    <w:rsid w:val="00A34E4B"/>
    <w:rsid w:val="00A41761"/>
    <w:rsid w:val="00A42872"/>
    <w:rsid w:val="00A42AE1"/>
    <w:rsid w:val="00A43599"/>
    <w:rsid w:val="00A43B0D"/>
    <w:rsid w:val="00A45752"/>
    <w:rsid w:val="00A45872"/>
    <w:rsid w:val="00A463A9"/>
    <w:rsid w:val="00A47420"/>
    <w:rsid w:val="00A5146F"/>
    <w:rsid w:val="00A51851"/>
    <w:rsid w:val="00A52804"/>
    <w:rsid w:val="00A542C3"/>
    <w:rsid w:val="00A55FBB"/>
    <w:rsid w:val="00A562C0"/>
    <w:rsid w:val="00A5636C"/>
    <w:rsid w:val="00A57A91"/>
    <w:rsid w:val="00A60439"/>
    <w:rsid w:val="00A607AC"/>
    <w:rsid w:val="00A60BCE"/>
    <w:rsid w:val="00A61D78"/>
    <w:rsid w:val="00A65804"/>
    <w:rsid w:val="00A66C94"/>
    <w:rsid w:val="00A72670"/>
    <w:rsid w:val="00A72B52"/>
    <w:rsid w:val="00A763CA"/>
    <w:rsid w:val="00A76D50"/>
    <w:rsid w:val="00A76F59"/>
    <w:rsid w:val="00A80D74"/>
    <w:rsid w:val="00A815F0"/>
    <w:rsid w:val="00A823CA"/>
    <w:rsid w:val="00A82739"/>
    <w:rsid w:val="00A8375C"/>
    <w:rsid w:val="00A84730"/>
    <w:rsid w:val="00A87617"/>
    <w:rsid w:val="00A90157"/>
    <w:rsid w:val="00A920B9"/>
    <w:rsid w:val="00AA0A56"/>
    <w:rsid w:val="00AA0A74"/>
    <w:rsid w:val="00AA1568"/>
    <w:rsid w:val="00AA1ADA"/>
    <w:rsid w:val="00AA20A3"/>
    <w:rsid w:val="00AA2873"/>
    <w:rsid w:val="00AA3313"/>
    <w:rsid w:val="00AA59B4"/>
    <w:rsid w:val="00AA76D5"/>
    <w:rsid w:val="00AA7D0C"/>
    <w:rsid w:val="00AB16AA"/>
    <w:rsid w:val="00AC0617"/>
    <w:rsid w:val="00AC0F44"/>
    <w:rsid w:val="00AC2E77"/>
    <w:rsid w:val="00AC324C"/>
    <w:rsid w:val="00AC49BA"/>
    <w:rsid w:val="00AC6577"/>
    <w:rsid w:val="00AC7D8E"/>
    <w:rsid w:val="00AD1237"/>
    <w:rsid w:val="00AD1F6D"/>
    <w:rsid w:val="00AD2CFE"/>
    <w:rsid w:val="00AD300F"/>
    <w:rsid w:val="00AD35AE"/>
    <w:rsid w:val="00AD66ED"/>
    <w:rsid w:val="00AD78FD"/>
    <w:rsid w:val="00AE0691"/>
    <w:rsid w:val="00AE107D"/>
    <w:rsid w:val="00AE28B1"/>
    <w:rsid w:val="00AE3D42"/>
    <w:rsid w:val="00AE5111"/>
    <w:rsid w:val="00AF02D9"/>
    <w:rsid w:val="00AF174E"/>
    <w:rsid w:val="00AF1C78"/>
    <w:rsid w:val="00AF1DA2"/>
    <w:rsid w:val="00AF263C"/>
    <w:rsid w:val="00AF3F83"/>
    <w:rsid w:val="00AF5539"/>
    <w:rsid w:val="00AF6A0F"/>
    <w:rsid w:val="00B01AAD"/>
    <w:rsid w:val="00B029F7"/>
    <w:rsid w:val="00B04C95"/>
    <w:rsid w:val="00B04DA5"/>
    <w:rsid w:val="00B05553"/>
    <w:rsid w:val="00B074DB"/>
    <w:rsid w:val="00B07BE8"/>
    <w:rsid w:val="00B07C07"/>
    <w:rsid w:val="00B07F21"/>
    <w:rsid w:val="00B11BDE"/>
    <w:rsid w:val="00B12389"/>
    <w:rsid w:val="00B12DB6"/>
    <w:rsid w:val="00B133C9"/>
    <w:rsid w:val="00B13A4F"/>
    <w:rsid w:val="00B13F56"/>
    <w:rsid w:val="00B207AA"/>
    <w:rsid w:val="00B20C1F"/>
    <w:rsid w:val="00B21262"/>
    <w:rsid w:val="00B26974"/>
    <w:rsid w:val="00B27D08"/>
    <w:rsid w:val="00B30775"/>
    <w:rsid w:val="00B314EE"/>
    <w:rsid w:val="00B31CF3"/>
    <w:rsid w:val="00B32F97"/>
    <w:rsid w:val="00B345DA"/>
    <w:rsid w:val="00B375B9"/>
    <w:rsid w:val="00B37F7A"/>
    <w:rsid w:val="00B415B9"/>
    <w:rsid w:val="00B4450A"/>
    <w:rsid w:val="00B44D18"/>
    <w:rsid w:val="00B50F7F"/>
    <w:rsid w:val="00B52586"/>
    <w:rsid w:val="00B55030"/>
    <w:rsid w:val="00B567E4"/>
    <w:rsid w:val="00B56F92"/>
    <w:rsid w:val="00B60533"/>
    <w:rsid w:val="00B63BC2"/>
    <w:rsid w:val="00B64355"/>
    <w:rsid w:val="00B656AE"/>
    <w:rsid w:val="00B65BF4"/>
    <w:rsid w:val="00B65C6F"/>
    <w:rsid w:val="00B66F0B"/>
    <w:rsid w:val="00B66F3B"/>
    <w:rsid w:val="00B717DE"/>
    <w:rsid w:val="00B739B8"/>
    <w:rsid w:val="00B75463"/>
    <w:rsid w:val="00B76AA3"/>
    <w:rsid w:val="00B77957"/>
    <w:rsid w:val="00B77C41"/>
    <w:rsid w:val="00B80C5A"/>
    <w:rsid w:val="00B820F5"/>
    <w:rsid w:val="00B84060"/>
    <w:rsid w:val="00B84F02"/>
    <w:rsid w:val="00B85B84"/>
    <w:rsid w:val="00B862E1"/>
    <w:rsid w:val="00B86495"/>
    <w:rsid w:val="00B86811"/>
    <w:rsid w:val="00B875AE"/>
    <w:rsid w:val="00B903C0"/>
    <w:rsid w:val="00B914F8"/>
    <w:rsid w:val="00B95E7C"/>
    <w:rsid w:val="00B95F0E"/>
    <w:rsid w:val="00B969C3"/>
    <w:rsid w:val="00BA099F"/>
    <w:rsid w:val="00BA1B51"/>
    <w:rsid w:val="00BA224E"/>
    <w:rsid w:val="00BA225C"/>
    <w:rsid w:val="00BA34FC"/>
    <w:rsid w:val="00BA4469"/>
    <w:rsid w:val="00BA72CB"/>
    <w:rsid w:val="00BB0B57"/>
    <w:rsid w:val="00BB1601"/>
    <w:rsid w:val="00BB2BFD"/>
    <w:rsid w:val="00BB2D70"/>
    <w:rsid w:val="00BB41D9"/>
    <w:rsid w:val="00BB4EBB"/>
    <w:rsid w:val="00BB7DB6"/>
    <w:rsid w:val="00BC1965"/>
    <w:rsid w:val="00BC19AB"/>
    <w:rsid w:val="00BC24B0"/>
    <w:rsid w:val="00BC32EA"/>
    <w:rsid w:val="00BD1757"/>
    <w:rsid w:val="00BD4A15"/>
    <w:rsid w:val="00BD4D2A"/>
    <w:rsid w:val="00BD50C7"/>
    <w:rsid w:val="00BD6469"/>
    <w:rsid w:val="00BE168A"/>
    <w:rsid w:val="00BE1FE9"/>
    <w:rsid w:val="00BE2853"/>
    <w:rsid w:val="00BE2DA9"/>
    <w:rsid w:val="00BE35B3"/>
    <w:rsid w:val="00BE5AD3"/>
    <w:rsid w:val="00BE6B3E"/>
    <w:rsid w:val="00BE7D24"/>
    <w:rsid w:val="00BF0E40"/>
    <w:rsid w:val="00BF15DA"/>
    <w:rsid w:val="00BF17BF"/>
    <w:rsid w:val="00BF24CA"/>
    <w:rsid w:val="00BF302A"/>
    <w:rsid w:val="00BF39E2"/>
    <w:rsid w:val="00BF779D"/>
    <w:rsid w:val="00BF7CE6"/>
    <w:rsid w:val="00C002DA"/>
    <w:rsid w:val="00C03F19"/>
    <w:rsid w:val="00C0532A"/>
    <w:rsid w:val="00C064C2"/>
    <w:rsid w:val="00C06EC6"/>
    <w:rsid w:val="00C071B8"/>
    <w:rsid w:val="00C10E2E"/>
    <w:rsid w:val="00C1114D"/>
    <w:rsid w:val="00C16CEC"/>
    <w:rsid w:val="00C2076A"/>
    <w:rsid w:val="00C20C18"/>
    <w:rsid w:val="00C26066"/>
    <w:rsid w:val="00C2753A"/>
    <w:rsid w:val="00C33B63"/>
    <w:rsid w:val="00C34D4C"/>
    <w:rsid w:val="00C35BA4"/>
    <w:rsid w:val="00C36274"/>
    <w:rsid w:val="00C36AE0"/>
    <w:rsid w:val="00C407A7"/>
    <w:rsid w:val="00C410EF"/>
    <w:rsid w:val="00C42E6E"/>
    <w:rsid w:val="00C43DA4"/>
    <w:rsid w:val="00C450CD"/>
    <w:rsid w:val="00C4518E"/>
    <w:rsid w:val="00C45A10"/>
    <w:rsid w:val="00C46E4B"/>
    <w:rsid w:val="00C503B9"/>
    <w:rsid w:val="00C5048C"/>
    <w:rsid w:val="00C50F20"/>
    <w:rsid w:val="00C52480"/>
    <w:rsid w:val="00C5342F"/>
    <w:rsid w:val="00C54789"/>
    <w:rsid w:val="00C55B43"/>
    <w:rsid w:val="00C55F6B"/>
    <w:rsid w:val="00C57672"/>
    <w:rsid w:val="00C57ABA"/>
    <w:rsid w:val="00C57BF7"/>
    <w:rsid w:val="00C6019A"/>
    <w:rsid w:val="00C604CF"/>
    <w:rsid w:val="00C61388"/>
    <w:rsid w:val="00C61472"/>
    <w:rsid w:val="00C62D6B"/>
    <w:rsid w:val="00C632BC"/>
    <w:rsid w:val="00C63DF9"/>
    <w:rsid w:val="00C6697B"/>
    <w:rsid w:val="00C67113"/>
    <w:rsid w:val="00C70DD9"/>
    <w:rsid w:val="00C71D6B"/>
    <w:rsid w:val="00C721DA"/>
    <w:rsid w:val="00C7555E"/>
    <w:rsid w:val="00C757CF"/>
    <w:rsid w:val="00C76BFF"/>
    <w:rsid w:val="00C775A8"/>
    <w:rsid w:val="00C77AE2"/>
    <w:rsid w:val="00C80FE5"/>
    <w:rsid w:val="00C81555"/>
    <w:rsid w:val="00C8280C"/>
    <w:rsid w:val="00C82FE5"/>
    <w:rsid w:val="00C845ED"/>
    <w:rsid w:val="00C873D4"/>
    <w:rsid w:val="00C904B2"/>
    <w:rsid w:val="00C90BBC"/>
    <w:rsid w:val="00C91D36"/>
    <w:rsid w:val="00C93852"/>
    <w:rsid w:val="00C94D01"/>
    <w:rsid w:val="00C96777"/>
    <w:rsid w:val="00C96A08"/>
    <w:rsid w:val="00C97135"/>
    <w:rsid w:val="00CA0473"/>
    <w:rsid w:val="00CA0638"/>
    <w:rsid w:val="00CA22F1"/>
    <w:rsid w:val="00CA2481"/>
    <w:rsid w:val="00CA5EDA"/>
    <w:rsid w:val="00CA7088"/>
    <w:rsid w:val="00CA7CB4"/>
    <w:rsid w:val="00CB1505"/>
    <w:rsid w:val="00CB4F36"/>
    <w:rsid w:val="00CC0709"/>
    <w:rsid w:val="00CC0FA3"/>
    <w:rsid w:val="00CC386C"/>
    <w:rsid w:val="00CC3E7C"/>
    <w:rsid w:val="00CC5514"/>
    <w:rsid w:val="00CC6DE5"/>
    <w:rsid w:val="00CC7FFC"/>
    <w:rsid w:val="00CD2530"/>
    <w:rsid w:val="00CD26BA"/>
    <w:rsid w:val="00CD69EE"/>
    <w:rsid w:val="00CE0BE9"/>
    <w:rsid w:val="00CE17E5"/>
    <w:rsid w:val="00CE2EC5"/>
    <w:rsid w:val="00CE402E"/>
    <w:rsid w:val="00CE54CA"/>
    <w:rsid w:val="00CE5A0A"/>
    <w:rsid w:val="00CF0593"/>
    <w:rsid w:val="00CF1573"/>
    <w:rsid w:val="00CF1F30"/>
    <w:rsid w:val="00CF246C"/>
    <w:rsid w:val="00CF3197"/>
    <w:rsid w:val="00CF3754"/>
    <w:rsid w:val="00CF4264"/>
    <w:rsid w:val="00CF54ED"/>
    <w:rsid w:val="00CF76BC"/>
    <w:rsid w:val="00CF7C25"/>
    <w:rsid w:val="00D017D9"/>
    <w:rsid w:val="00D028DC"/>
    <w:rsid w:val="00D04DFC"/>
    <w:rsid w:val="00D05364"/>
    <w:rsid w:val="00D05C33"/>
    <w:rsid w:val="00D067F6"/>
    <w:rsid w:val="00D07861"/>
    <w:rsid w:val="00D110E4"/>
    <w:rsid w:val="00D11367"/>
    <w:rsid w:val="00D12A9E"/>
    <w:rsid w:val="00D131DB"/>
    <w:rsid w:val="00D13BC3"/>
    <w:rsid w:val="00D13CFA"/>
    <w:rsid w:val="00D141C6"/>
    <w:rsid w:val="00D14B0C"/>
    <w:rsid w:val="00D14EBB"/>
    <w:rsid w:val="00D1513E"/>
    <w:rsid w:val="00D16278"/>
    <w:rsid w:val="00D16C6F"/>
    <w:rsid w:val="00D17262"/>
    <w:rsid w:val="00D17E13"/>
    <w:rsid w:val="00D255E6"/>
    <w:rsid w:val="00D25D60"/>
    <w:rsid w:val="00D25DB7"/>
    <w:rsid w:val="00D31C90"/>
    <w:rsid w:val="00D32023"/>
    <w:rsid w:val="00D33602"/>
    <w:rsid w:val="00D3573F"/>
    <w:rsid w:val="00D3584C"/>
    <w:rsid w:val="00D35C55"/>
    <w:rsid w:val="00D35C7A"/>
    <w:rsid w:val="00D37199"/>
    <w:rsid w:val="00D37416"/>
    <w:rsid w:val="00D37420"/>
    <w:rsid w:val="00D408B2"/>
    <w:rsid w:val="00D43294"/>
    <w:rsid w:val="00D43580"/>
    <w:rsid w:val="00D4489E"/>
    <w:rsid w:val="00D45070"/>
    <w:rsid w:val="00D461B5"/>
    <w:rsid w:val="00D462D0"/>
    <w:rsid w:val="00D46CCC"/>
    <w:rsid w:val="00D47247"/>
    <w:rsid w:val="00D47417"/>
    <w:rsid w:val="00D47482"/>
    <w:rsid w:val="00D47854"/>
    <w:rsid w:val="00D5186C"/>
    <w:rsid w:val="00D52872"/>
    <w:rsid w:val="00D5304A"/>
    <w:rsid w:val="00D54309"/>
    <w:rsid w:val="00D544DE"/>
    <w:rsid w:val="00D54E99"/>
    <w:rsid w:val="00D573B0"/>
    <w:rsid w:val="00D576C3"/>
    <w:rsid w:val="00D64302"/>
    <w:rsid w:val="00D652C1"/>
    <w:rsid w:val="00D667F1"/>
    <w:rsid w:val="00D675AF"/>
    <w:rsid w:val="00D67BC5"/>
    <w:rsid w:val="00D7146C"/>
    <w:rsid w:val="00D71483"/>
    <w:rsid w:val="00D71570"/>
    <w:rsid w:val="00D7291B"/>
    <w:rsid w:val="00D73492"/>
    <w:rsid w:val="00D757B4"/>
    <w:rsid w:val="00D76D29"/>
    <w:rsid w:val="00D777EB"/>
    <w:rsid w:val="00D80E99"/>
    <w:rsid w:val="00D82B0B"/>
    <w:rsid w:val="00D871B8"/>
    <w:rsid w:val="00D91FA9"/>
    <w:rsid w:val="00D93B56"/>
    <w:rsid w:val="00D93D0D"/>
    <w:rsid w:val="00D94291"/>
    <w:rsid w:val="00D96678"/>
    <w:rsid w:val="00D97479"/>
    <w:rsid w:val="00DA0045"/>
    <w:rsid w:val="00DA248B"/>
    <w:rsid w:val="00DA292F"/>
    <w:rsid w:val="00DA4C5A"/>
    <w:rsid w:val="00DA4D2A"/>
    <w:rsid w:val="00DA778F"/>
    <w:rsid w:val="00DB19FB"/>
    <w:rsid w:val="00DB2259"/>
    <w:rsid w:val="00DB227C"/>
    <w:rsid w:val="00DB28C5"/>
    <w:rsid w:val="00DB2F2B"/>
    <w:rsid w:val="00DB31CF"/>
    <w:rsid w:val="00DB7978"/>
    <w:rsid w:val="00DC1461"/>
    <w:rsid w:val="00DC1C29"/>
    <w:rsid w:val="00DC7257"/>
    <w:rsid w:val="00DC7DA8"/>
    <w:rsid w:val="00DD01EA"/>
    <w:rsid w:val="00DD4279"/>
    <w:rsid w:val="00DD52A8"/>
    <w:rsid w:val="00DD5384"/>
    <w:rsid w:val="00DE0157"/>
    <w:rsid w:val="00DE0667"/>
    <w:rsid w:val="00DE1A64"/>
    <w:rsid w:val="00DE2928"/>
    <w:rsid w:val="00DE2BC9"/>
    <w:rsid w:val="00DE30F2"/>
    <w:rsid w:val="00DE4C62"/>
    <w:rsid w:val="00DE4D0F"/>
    <w:rsid w:val="00DE6579"/>
    <w:rsid w:val="00DE78A7"/>
    <w:rsid w:val="00DF0C0B"/>
    <w:rsid w:val="00DF5AEC"/>
    <w:rsid w:val="00DF67B8"/>
    <w:rsid w:val="00DF6D7F"/>
    <w:rsid w:val="00E007C7"/>
    <w:rsid w:val="00E04370"/>
    <w:rsid w:val="00E070C0"/>
    <w:rsid w:val="00E07A4D"/>
    <w:rsid w:val="00E07BF9"/>
    <w:rsid w:val="00E07C2B"/>
    <w:rsid w:val="00E07E36"/>
    <w:rsid w:val="00E11D49"/>
    <w:rsid w:val="00E1308D"/>
    <w:rsid w:val="00E13290"/>
    <w:rsid w:val="00E14067"/>
    <w:rsid w:val="00E14555"/>
    <w:rsid w:val="00E14B0F"/>
    <w:rsid w:val="00E16A9F"/>
    <w:rsid w:val="00E17016"/>
    <w:rsid w:val="00E22641"/>
    <w:rsid w:val="00E22700"/>
    <w:rsid w:val="00E22B4A"/>
    <w:rsid w:val="00E22CB1"/>
    <w:rsid w:val="00E2695B"/>
    <w:rsid w:val="00E27361"/>
    <w:rsid w:val="00E27E01"/>
    <w:rsid w:val="00E302A1"/>
    <w:rsid w:val="00E31978"/>
    <w:rsid w:val="00E31980"/>
    <w:rsid w:val="00E32E45"/>
    <w:rsid w:val="00E33AFA"/>
    <w:rsid w:val="00E34ED6"/>
    <w:rsid w:val="00E35AC7"/>
    <w:rsid w:val="00E370DC"/>
    <w:rsid w:val="00E40751"/>
    <w:rsid w:val="00E41CB2"/>
    <w:rsid w:val="00E42550"/>
    <w:rsid w:val="00E43AB2"/>
    <w:rsid w:val="00E44879"/>
    <w:rsid w:val="00E45818"/>
    <w:rsid w:val="00E45C31"/>
    <w:rsid w:val="00E45EE6"/>
    <w:rsid w:val="00E46538"/>
    <w:rsid w:val="00E476D4"/>
    <w:rsid w:val="00E501AB"/>
    <w:rsid w:val="00E50D68"/>
    <w:rsid w:val="00E5460A"/>
    <w:rsid w:val="00E5483A"/>
    <w:rsid w:val="00E55029"/>
    <w:rsid w:val="00E561AB"/>
    <w:rsid w:val="00E576B6"/>
    <w:rsid w:val="00E63F97"/>
    <w:rsid w:val="00E65635"/>
    <w:rsid w:val="00E6732E"/>
    <w:rsid w:val="00E71615"/>
    <w:rsid w:val="00E72438"/>
    <w:rsid w:val="00E72BB3"/>
    <w:rsid w:val="00E74430"/>
    <w:rsid w:val="00E751A9"/>
    <w:rsid w:val="00E776AA"/>
    <w:rsid w:val="00E77946"/>
    <w:rsid w:val="00E827F5"/>
    <w:rsid w:val="00E83DAD"/>
    <w:rsid w:val="00E84ECB"/>
    <w:rsid w:val="00E86184"/>
    <w:rsid w:val="00E86BC5"/>
    <w:rsid w:val="00E9162B"/>
    <w:rsid w:val="00E92E32"/>
    <w:rsid w:val="00E938B6"/>
    <w:rsid w:val="00E9659F"/>
    <w:rsid w:val="00E96B1F"/>
    <w:rsid w:val="00E96D3E"/>
    <w:rsid w:val="00EA0A93"/>
    <w:rsid w:val="00EA235F"/>
    <w:rsid w:val="00EA3651"/>
    <w:rsid w:val="00EA3EB7"/>
    <w:rsid w:val="00EB1195"/>
    <w:rsid w:val="00EB5376"/>
    <w:rsid w:val="00EB730E"/>
    <w:rsid w:val="00EC1B6F"/>
    <w:rsid w:val="00EC29A6"/>
    <w:rsid w:val="00EC53EC"/>
    <w:rsid w:val="00EC5565"/>
    <w:rsid w:val="00EC602F"/>
    <w:rsid w:val="00EC6C8E"/>
    <w:rsid w:val="00ED1506"/>
    <w:rsid w:val="00ED3649"/>
    <w:rsid w:val="00ED56E1"/>
    <w:rsid w:val="00ED6C2F"/>
    <w:rsid w:val="00ED7839"/>
    <w:rsid w:val="00EE2EE5"/>
    <w:rsid w:val="00EE40BE"/>
    <w:rsid w:val="00EE482A"/>
    <w:rsid w:val="00EE7BE0"/>
    <w:rsid w:val="00EF0BE7"/>
    <w:rsid w:val="00EF1837"/>
    <w:rsid w:val="00EF21E3"/>
    <w:rsid w:val="00EF2493"/>
    <w:rsid w:val="00EF28B7"/>
    <w:rsid w:val="00EF40AA"/>
    <w:rsid w:val="00EF59FB"/>
    <w:rsid w:val="00EF5AD9"/>
    <w:rsid w:val="00EF5B7E"/>
    <w:rsid w:val="00EF633F"/>
    <w:rsid w:val="00F019A4"/>
    <w:rsid w:val="00F01FF1"/>
    <w:rsid w:val="00F030CE"/>
    <w:rsid w:val="00F04D2E"/>
    <w:rsid w:val="00F05BF3"/>
    <w:rsid w:val="00F10374"/>
    <w:rsid w:val="00F11AE9"/>
    <w:rsid w:val="00F11C7B"/>
    <w:rsid w:val="00F11FB1"/>
    <w:rsid w:val="00F12FB5"/>
    <w:rsid w:val="00F14E09"/>
    <w:rsid w:val="00F228F3"/>
    <w:rsid w:val="00F2329D"/>
    <w:rsid w:val="00F23E35"/>
    <w:rsid w:val="00F23E70"/>
    <w:rsid w:val="00F26045"/>
    <w:rsid w:val="00F2763C"/>
    <w:rsid w:val="00F31406"/>
    <w:rsid w:val="00F354F9"/>
    <w:rsid w:val="00F35A90"/>
    <w:rsid w:val="00F4002E"/>
    <w:rsid w:val="00F43DF9"/>
    <w:rsid w:val="00F5288C"/>
    <w:rsid w:val="00F52965"/>
    <w:rsid w:val="00F5388D"/>
    <w:rsid w:val="00F54617"/>
    <w:rsid w:val="00F5556F"/>
    <w:rsid w:val="00F612CC"/>
    <w:rsid w:val="00F62208"/>
    <w:rsid w:val="00F64DC3"/>
    <w:rsid w:val="00F64FA4"/>
    <w:rsid w:val="00F65150"/>
    <w:rsid w:val="00F65328"/>
    <w:rsid w:val="00F655C8"/>
    <w:rsid w:val="00F66ED1"/>
    <w:rsid w:val="00F67182"/>
    <w:rsid w:val="00F73A36"/>
    <w:rsid w:val="00F74E1B"/>
    <w:rsid w:val="00F773F8"/>
    <w:rsid w:val="00F7765D"/>
    <w:rsid w:val="00F77BAA"/>
    <w:rsid w:val="00F84621"/>
    <w:rsid w:val="00F84725"/>
    <w:rsid w:val="00F8582D"/>
    <w:rsid w:val="00F865F6"/>
    <w:rsid w:val="00F916E9"/>
    <w:rsid w:val="00F92137"/>
    <w:rsid w:val="00F93BF2"/>
    <w:rsid w:val="00F95E64"/>
    <w:rsid w:val="00FA1690"/>
    <w:rsid w:val="00FA22E9"/>
    <w:rsid w:val="00FA2F30"/>
    <w:rsid w:val="00FA3251"/>
    <w:rsid w:val="00FA56C3"/>
    <w:rsid w:val="00FA60F5"/>
    <w:rsid w:val="00FA665F"/>
    <w:rsid w:val="00FA6741"/>
    <w:rsid w:val="00FA74E9"/>
    <w:rsid w:val="00FA7847"/>
    <w:rsid w:val="00FB29A8"/>
    <w:rsid w:val="00FB30CA"/>
    <w:rsid w:val="00FB3DFA"/>
    <w:rsid w:val="00FC044C"/>
    <w:rsid w:val="00FC0608"/>
    <w:rsid w:val="00FC0E89"/>
    <w:rsid w:val="00FC161F"/>
    <w:rsid w:val="00FC2995"/>
    <w:rsid w:val="00FC2A6B"/>
    <w:rsid w:val="00FC66DA"/>
    <w:rsid w:val="00FC7A24"/>
    <w:rsid w:val="00FC7F3D"/>
    <w:rsid w:val="00FD2685"/>
    <w:rsid w:val="00FD4359"/>
    <w:rsid w:val="00FE07DC"/>
    <w:rsid w:val="00FE0D3A"/>
    <w:rsid w:val="00FE1647"/>
    <w:rsid w:val="00FE1795"/>
    <w:rsid w:val="00FE257D"/>
    <w:rsid w:val="00FE3712"/>
    <w:rsid w:val="00FE3963"/>
    <w:rsid w:val="00FE3E65"/>
    <w:rsid w:val="00FE5120"/>
    <w:rsid w:val="00FE6462"/>
    <w:rsid w:val="00FF0433"/>
    <w:rsid w:val="00FF0F72"/>
    <w:rsid w:val="00FF2C65"/>
    <w:rsid w:val="00FF4B9A"/>
    <w:rsid w:val="00FF599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14:docId w14:val="3727B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0117"/>
    <w:pPr>
      <w:spacing w:after="140"/>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6F045D"/>
    <w:pPr>
      <w:keepNext/>
      <w:pBdr>
        <w:bottom w:val="single" w:sz="4" w:space="1" w:color="auto"/>
      </w:pBdr>
      <w:spacing w:after="12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45D"/>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Title" w:semiHidden="0" w:uiPriority="10" w:unhideWhenUsed="0"/>
    <w:lsdException w:name="Default Paragraph Font" w:uiPriority="1"/>
    <w:lsdException w:name="Subtitle" w:semiHidden="0" w:uiPriority="11" w:unhideWhenUsed="0"/>
    <w:lsdException w:name="Hyperlink" w:qFormat="1"/>
    <w:lsdException w:name="Strong" w:semiHidden="0" w:uiPriority="0" w:unhideWhenUsed="0" w:qFormat="1"/>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0117"/>
    <w:pPr>
      <w:spacing w:after="140"/>
    </w:pPr>
    <w:rPr>
      <w:rFonts w:ascii="Arial" w:hAnsi="Arial"/>
      <w:sz w:val="24"/>
      <w:szCs w:val="24"/>
    </w:rPr>
  </w:style>
  <w:style w:type="paragraph" w:styleId="Heading1">
    <w:name w:val="heading 1"/>
    <w:next w:val="Normal"/>
    <w:link w:val="Heading1Char"/>
    <w:qFormat/>
    <w:rsid w:val="000C24AF"/>
    <w:pPr>
      <w:keepNext/>
      <w:spacing w:before="140" w:after="280"/>
      <w:outlineLvl w:val="0"/>
    </w:pPr>
    <w:rPr>
      <w:rFonts w:ascii="Arial" w:hAnsi="Arial" w:cs="Arial"/>
      <w:b/>
      <w:bCs/>
      <w:color w:val="003350" w:themeColor="accent1"/>
      <w:spacing w:val="-14"/>
      <w:kern w:val="28"/>
      <w:sz w:val="42"/>
      <w:szCs w:val="32"/>
      <w14:ligatures w14:val="standardContextual"/>
    </w:rPr>
  </w:style>
  <w:style w:type="paragraph" w:styleId="Heading2">
    <w:name w:val="heading 2"/>
    <w:next w:val="Normal"/>
    <w:link w:val="Heading2Char"/>
    <w:autoRedefine/>
    <w:qFormat/>
    <w:rsid w:val="006F045D"/>
    <w:pPr>
      <w:keepNext/>
      <w:pBdr>
        <w:bottom w:val="single" w:sz="4" w:space="1" w:color="auto"/>
      </w:pBdr>
      <w:spacing w:after="120"/>
      <w:outlineLvl w:val="1"/>
    </w:pPr>
    <w:rPr>
      <w:rFonts w:ascii="Arial" w:eastAsia="MS Mincho" w:hAnsi="Arial" w:cs="Arial"/>
      <w:b/>
      <w:color w:val="003350" w:themeColor="accent1"/>
      <w:spacing w:val="-8"/>
      <w:kern w:val="28"/>
      <w:sz w:val="36"/>
      <w:szCs w:val="40"/>
      <w14:ligatures w14:val="standardContextual"/>
    </w:rPr>
  </w:style>
  <w:style w:type="paragraph" w:styleId="Heading3">
    <w:name w:val="heading 3"/>
    <w:basedOn w:val="Heading2"/>
    <w:next w:val="Normal"/>
    <w:link w:val="Heading3Char"/>
    <w:autoRedefine/>
    <w:qFormat/>
    <w:rsid w:val="000C24AF"/>
    <w:pPr>
      <w:outlineLvl w:val="2"/>
    </w:pPr>
    <w:rPr>
      <w:bCs/>
      <w:sz w:val="28"/>
      <w:szCs w:val="26"/>
    </w:rPr>
  </w:style>
  <w:style w:type="paragraph" w:styleId="Heading4">
    <w:name w:val="heading 4"/>
    <w:basedOn w:val="Normal"/>
    <w:next w:val="Normal"/>
    <w:link w:val="Heading4Char"/>
    <w:qFormat/>
    <w:rsid w:val="000C24AF"/>
    <w:pPr>
      <w:keepNext/>
      <w:spacing w:before="70" w:after="70"/>
      <w:outlineLvl w:val="3"/>
    </w:pPr>
    <w:rPr>
      <w:b/>
      <w:color w:val="00335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F045D"/>
    <w:rPr>
      <w:rFonts w:ascii="Arial" w:eastAsia="MS Mincho" w:hAnsi="Arial" w:cs="Arial"/>
      <w:b/>
      <w:color w:val="003350" w:themeColor="accent1"/>
      <w:spacing w:val="-8"/>
      <w:kern w:val="28"/>
      <w:sz w:val="36"/>
      <w:szCs w:val="40"/>
      <w14:ligatures w14:val="standardContextual"/>
    </w:rPr>
  </w:style>
  <w:style w:type="character" w:customStyle="1" w:styleId="Heading1Char">
    <w:name w:val="Heading 1 Char"/>
    <w:basedOn w:val="DefaultParagraphFont"/>
    <w:link w:val="Heading1"/>
    <w:rsid w:val="000C24AF"/>
    <w:rPr>
      <w:rFonts w:ascii="Arial" w:hAnsi="Arial" w:cs="Arial"/>
      <w:b/>
      <w:bCs/>
      <w:color w:val="003350" w:themeColor="accent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C24AF"/>
    <w:rPr>
      <w:rFonts w:ascii="Arial" w:eastAsia="MS Mincho" w:hAnsi="Arial" w:cs="Arial"/>
      <w:b/>
      <w:bCs/>
      <w:color w:val="003350" w:themeColor="accent1"/>
      <w:spacing w:val="-8"/>
      <w:kern w:val="28"/>
      <w:sz w:val="28"/>
      <w:szCs w:val="26"/>
      <w14:ligatures w14:val="standardContextual"/>
    </w:rPr>
  </w:style>
  <w:style w:type="paragraph" w:customStyle="1" w:styleId="Bulletlist">
    <w:name w:val="Bullet list"/>
    <w:basedOn w:val="ListParagraph"/>
    <w:link w:val="BulletlistChar"/>
    <w:autoRedefine/>
    <w:qFormat/>
    <w:rsid w:val="008D5953"/>
    <w:pPr>
      <w:numPr>
        <w:numId w:val="1"/>
      </w:numPr>
      <w:autoSpaceDE w:val="0"/>
      <w:autoSpaceDN w:val="0"/>
      <w:adjustRightInd w:val="0"/>
      <w:spacing w:after="140"/>
      <w:ind w:left="510" w:hanging="510"/>
    </w:pPr>
    <w:rPr>
      <w:rFonts w:cs="FrutigerLTStd-Light"/>
      <w:szCs w:val="22"/>
    </w:rPr>
  </w:style>
  <w:style w:type="character" w:customStyle="1" w:styleId="BulletlistChar">
    <w:name w:val="Bullet list Char"/>
    <w:basedOn w:val="DefaultParagraphFont"/>
    <w:link w:val="Bulletlist"/>
    <w:rsid w:val="008D5953"/>
    <w:rPr>
      <w:rFonts w:ascii="Arial" w:hAnsi="Arial" w:cs="FrutigerLTStd-Light"/>
      <w:sz w:val="24"/>
      <w:szCs w:val="22"/>
    </w:rPr>
  </w:style>
  <w:style w:type="paragraph" w:customStyle="1" w:styleId="Footnote-hanging">
    <w:name w:val="Footnote - hanging"/>
    <w:basedOn w:val="Bulletlist"/>
    <w:link w:val="Footnote-hangingChar"/>
    <w:qFormat/>
    <w:rsid w:val="008D5953"/>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8D5953"/>
    <w:rPr>
      <w:rFonts w:ascii="Arial" w:hAnsi="Arial" w:cs="FrutigerLTStd-Light"/>
      <w:sz w:val="18"/>
      <w:szCs w:val="18"/>
    </w:rPr>
  </w:style>
  <w:style w:type="character" w:customStyle="1" w:styleId="Heading4Char">
    <w:name w:val="Heading 4 Char"/>
    <w:basedOn w:val="DefaultParagraphFont"/>
    <w:link w:val="Heading4"/>
    <w:rsid w:val="000C24AF"/>
    <w:rPr>
      <w:rFonts w:ascii="Arial" w:hAnsi="Arial"/>
      <w:b/>
      <w:color w:val="003350" w:themeColor="accent1"/>
      <w:sz w:val="24"/>
    </w:rPr>
  </w:style>
  <w:style w:type="character" w:styleId="Hyperlink">
    <w:name w:val="Hyperlink"/>
    <w:basedOn w:val="DefaultParagraphFont"/>
    <w:uiPriority w:val="99"/>
    <w:unhideWhenUsed/>
    <w:qFormat/>
    <w:rsid w:val="000C24AF"/>
    <w:rPr>
      <w:rFonts w:asciiTheme="minorHAnsi" w:hAnsiTheme="minorHAnsi"/>
      <w:color w:val="0051A3" w:themeColor="text1" w:themeTint="BF"/>
      <w:u w:val="none"/>
    </w:rPr>
  </w:style>
  <w:style w:type="paragraph" w:customStyle="1" w:styleId="Standfirst">
    <w:name w:val="Standfirst"/>
    <w:basedOn w:val="Heading4"/>
    <w:link w:val="StandfirstChar"/>
    <w:autoRedefine/>
    <w:qFormat/>
    <w:rsid w:val="000C24AF"/>
    <w:pPr>
      <w:spacing w:before="0" w:after="140" w:line="420" w:lineRule="atLeast"/>
    </w:pPr>
    <w:rPr>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character" w:customStyle="1" w:styleId="StandfirstChar">
    <w:name w:val="Standfirst Char"/>
    <w:basedOn w:val="Heading4Char"/>
    <w:link w:val="Standfirst"/>
    <w:rsid w:val="000C24AF"/>
    <w:rPr>
      <w:rFonts w:ascii="Arial" w:hAnsi="Arial"/>
      <w:b/>
      <w:color w:val="505050" w:themeColor="accent3"/>
      <w:spacing w:val="4"/>
      <w:kern w:val="28"/>
      <w:sz w:val="28"/>
      <w:szCs w:val="28"/>
      <w14:textFill>
        <w14:solidFill>
          <w14:schemeClr w14:val="accent3">
            <w14:lumMod w14:val="75000"/>
            <w14:lumOff w14:val="25000"/>
            <w14:lumMod w14:val="75000"/>
            <w14:lumOff w14:val="25000"/>
          </w14:schemeClr>
        </w14:solidFill>
      </w14:textFill>
      <w14:ligatures w14:val="standardContextual"/>
    </w:rPr>
  </w:style>
  <w:style w:type="paragraph" w:styleId="TOC1">
    <w:name w:val="toc 1"/>
    <w:basedOn w:val="Normal"/>
    <w:next w:val="Normal"/>
    <w:autoRedefine/>
    <w:uiPriority w:val="39"/>
    <w:unhideWhenUsed/>
    <w:qFormat/>
    <w:rsid w:val="008D5953"/>
    <w:pPr>
      <w:pBdr>
        <w:top w:val="single" w:sz="4" w:space="4" w:color="B9B9B9" w:themeColor="accent3" w:themeTint="66"/>
        <w:bottom w:val="single" w:sz="4" w:space="4" w:color="B9B9B9" w:themeColor="accent3" w:themeTint="66"/>
      </w:pBdr>
      <w:tabs>
        <w:tab w:val="right" w:pos="9854"/>
      </w:tabs>
    </w:pPr>
    <w:rPr>
      <w:b/>
      <w:noProof/>
      <w:color w:val="003350" w:themeColor="accent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autoRedefine/>
    <w:qFormat/>
    <w:rsid w:val="008D5953"/>
    <w:pPr>
      <w:spacing w:after="280"/>
    </w:pPr>
    <w:rPr>
      <w:color w:val="003350" w:themeColor="accent1"/>
      <w:sz w:val="70"/>
      <w:szCs w:val="84"/>
    </w:rPr>
  </w:style>
  <w:style w:type="character" w:customStyle="1" w:styleId="FrontpageTitleChar">
    <w:name w:val="Frontpage_Title Char"/>
    <w:basedOn w:val="DefaultParagraphFont"/>
    <w:link w:val="FrontpageTitle"/>
    <w:rsid w:val="008D5953"/>
    <w:rPr>
      <w:rFonts w:ascii="Arial" w:hAnsi="Arial"/>
      <w:color w:val="003350" w:themeColor="accent1"/>
      <w:sz w:val="70"/>
      <w:szCs w:val="84"/>
    </w:rPr>
  </w:style>
  <w:style w:type="paragraph" w:customStyle="1" w:styleId="Frontpagesubhead">
    <w:name w:val="Frontpage_subhead"/>
    <w:basedOn w:val="Normal"/>
    <w:link w:val="FrontpagesubheadChar"/>
    <w:autoRedefine/>
    <w:qFormat/>
    <w:rsid w:val="00B77C41"/>
    <w:rPr>
      <w:b/>
      <w:color w:val="003350" w:themeColor="accent1"/>
      <w:sz w:val="35"/>
      <w:szCs w:val="42"/>
    </w:rPr>
  </w:style>
  <w:style w:type="character" w:customStyle="1" w:styleId="FrontpagesubheadChar">
    <w:name w:val="Frontpage_subhead Char"/>
    <w:basedOn w:val="DefaultParagraphFont"/>
    <w:link w:val="Frontpagesubhead"/>
    <w:rsid w:val="00B77C41"/>
    <w:rPr>
      <w:rFonts w:ascii="Arial" w:hAnsi="Arial"/>
      <w:b/>
      <w:color w:val="003350" w:themeColor="accent1"/>
      <w:sz w:val="35"/>
      <w:szCs w:val="42"/>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3350"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C24AF"/>
    <w:pPr>
      <w:spacing w:after="140"/>
      <w:ind w:left="510" w:hanging="510"/>
    </w:pPr>
  </w:style>
  <w:style w:type="character" w:customStyle="1" w:styleId="NumberedlistChar">
    <w:name w:val="Numbered list Char"/>
    <w:basedOn w:val="DefaultParagraphFont"/>
    <w:link w:val="Numberedlist"/>
    <w:rsid w:val="000C24AF"/>
    <w:rPr>
      <w:rFonts w:ascii="Arial" w:hAnsi="Arial"/>
      <w:sz w:val="24"/>
      <w:szCs w:val="24"/>
    </w:rPr>
  </w:style>
  <w:style w:type="paragraph" w:styleId="TOC2">
    <w:name w:val="toc 2"/>
    <w:basedOn w:val="Normal"/>
    <w:next w:val="Normal"/>
    <w:autoRedefine/>
    <w:uiPriority w:val="39"/>
    <w:unhideWhenUsed/>
    <w:qFormat/>
    <w:rsid w:val="000C24AF"/>
    <w:pPr>
      <w:spacing w:after="100"/>
      <w:ind w:left="220"/>
    </w:pPr>
  </w:style>
  <w:style w:type="paragraph" w:styleId="TOC3">
    <w:name w:val="toc 3"/>
    <w:basedOn w:val="Normal"/>
    <w:next w:val="Normal"/>
    <w:autoRedefine/>
    <w:uiPriority w:val="39"/>
    <w:semiHidden/>
    <w:unhideWhenUsed/>
    <w:qFormat/>
    <w:rsid w:val="000C24AF"/>
    <w:pPr>
      <w:spacing w:after="100" w:line="276" w:lineRule="auto"/>
      <w:ind w:left="440"/>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C24AF"/>
    <w:pPr>
      <w:pBdr>
        <w:bottom w:val="single" w:sz="12" w:space="4" w:color="003350" w:themeColor="accent1"/>
      </w:pBdr>
      <w:tabs>
        <w:tab w:val="left" w:pos="9639"/>
      </w:tabs>
      <w:spacing w:after="0"/>
    </w:pPr>
    <w:rPr>
      <w:b/>
      <w:color w:val="003350" w:themeColor="accent1"/>
      <w:sz w:val="20"/>
    </w:rPr>
  </w:style>
  <w:style w:type="character" w:customStyle="1" w:styleId="HeaderChar">
    <w:name w:val="Header Char"/>
    <w:basedOn w:val="DefaultParagraphFont"/>
    <w:link w:val="Header"/>
    <w:uiPriority w:val="99"/>
    <w:rsid w:val="000C24AF"/>
    <w:rPr>
      <w:rFonts w:ascii="Arial" w:hAnsi="Arial"/>
      <w:b/>
      <w:color w:val="003350" w:themeColor="accent1"/>
      <w:szCs w:val="24"/>
    </w:rPr>
  </w:style>
  <w:style w:type="paragraph" w:styleId="Footer">
    <w:name w:val="footer"/>
    <w:basedOn w:val="Normal"/>
    <w:link w:val="FooterChar"/>
    <w:autoRedefine/>
    <w:uiPriority w:val="99"/>
    <w:unhideWhenUsed/>
    <w:qFormat/>
    <w:rsid w:val="000C24AF"/>
    <w:pPr>
      <w:tabs>
        <w:tab w:val="right" w:pos="9866"/>
      </w:tabs>
      <w:spacing w:after="0"/>
    </w:pPr>
    <w:rPr>
      <w:sz w:val="17"/>
    </w:rPr>
  </w:style>
  <w:style w:type="character" w:customStyle="1" w:styleId="FooterChar">
    <w:name w:val="Footer Char"/>
    <w:basedOn w:val="DefaultParagraphFont"/>
    <w:link w:val="Footer"/>
    <w:uiPriority w:val="99"/>
    <w:rsid w:val="000C24AF"/>
    <w:rPr>
      <w:rFonts w:ascii="Arial" w:hAnsi="Arial"/>
      <w:sz w:val="17"/>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C24AF"/>
    <w:pPr>
      <w:spacing w:before="70" w:after="70"/>
    </w:pPr>
    <w:rPr>
      <w:rFonts w:ascii="Goudy Old Style" w:hAnsi="Goudy Old Style"/>
      <w:i/>
      <w:iCs/>
      <w:color w:val="003350" w:themeColor="accent1"/>
      <w:sz w:val="35"/>
    </w:rPr>
  </w:style>
  <w:style w:type="character" w:customStyle="1" w:styleId="QuoteChar">
    <w:name w:val="Quote Char"/>
    <w:basedOn w:val="DefaultParagraphFont"/>
    <w:link w:val="Quote"/>
    <w:uiPriority w:val="29"/>
    <w:rsid w:val="000C24AF"/>
    <w:rPr>
      <w:rFonts w:ascii="Goudy Old Style" w:hAnsi="Goudy Old Style"/>
      <w:i/>
      <w:iCs/>
      <w:color w:val="003350" w:themeColor="accent1"/>
      <w:sz w:val="35"/>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table" w:styleId="TableGrid">
    <w:name w:val="Table Grid"/>
    <w:basedOn w:val="TableNormal"/>
    <w:rsid w:val="008F1C1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ArialBold">
    <w:name w:val="Style Arial Bold"/>
    <w:basedOn w:val="DefaultParagraphFont"/>
    <w:rsid w:val="008F1C1D"/>
    <w:rPr>
      <w:rFonts w:ascii="Arial" w:hAnsi="Arial"/>
      <w:b/>
      <w:bCs/>
      <w:sz w:val="24"/>
    </w:rPr>
  </w:style>
  <w:style w:type="paragraph" w:customStyle="1" w:styleId="StyleArial12ptCentered">
    <w:name w:val="Style Arial 12 pt Centered"/>
    <w:basedOn w:val="Normal"/>
    <w:rsid w:val="008F1C1D"/>
    <w:pPr>
      <w:spacing w:after="0"/>
      <w:jc w:val="center"/>
    </w:pPr>
    <w:rPr>
      <w:szCs w:val="20"/>
    </w:rPr>
  </w:style>
  <w:style w:type="table" w:customStyle="1" w:styleId="Style1">
    <w:name w:val="Style1"/>
    <w:basedOn w:val="TableNormal"/>
    <w:uiPriority w:val="99"/>
    <w:rsid w:val="008F1C1D"/>
    <w:rPr>
      <w:rFonts w:asciiTheme="minorHAnsi" w:hAnsiTheme="minorHAnsi"/>
    </w:rPr>
    <w:tblPr>
      <w:tblBorders>
        <w:top w:val="single" w:sz="2" w:space="0" w:color="B9B9B9" w:themeColor="accent3" w:themeTint="66"/>
        <w:bottom w:val="single" w:sz="2" w:space="0" w:color="B9B9B9" w:themeColor="accent3" w:themeTint="66"/>
        <w:insideH w:val="single" w:sz="2" w:space="0" w:color="B9B9B9" w:themeColor="accent3" w:themeTint="66"/>
      </w:tblBorders>
    </w:tblPr>
    <w:tblStylePr w:type="firstRow">
      <w:tblPr/>
      <w:tcPr>
        <w:tcBorders>
          <w:top w:val="single" w:sz="2" w:space="0" w:color="000000" w:themeColor="text2"/>
          <w:left w:val="nil"/>
          <w:bottom w:val="single" w:sz="2" w:space="0" w:color="000000" w:themeColor="text2"/>
          <w:right w:val="nil"/>
          <w:insideH w:val="nil"/>
          <w:insideV w:val="nil"/>
          <w:tl2br w:val="nil"/>
          <w:tr2bl w:val="nil"/>
        </w:tcBorders>
      </w:tcPr>
    </w:tblStylePr>
  </w:style>
  <w:style w:type="paragraph" w:styleId="BalloonText">
    <w:name w:val="Balloon Text"/>
    <w:basedOn w:val="Normal"/>
    <w:link w:val="BalloonTextChar"/>
    <w:uiPriority w:val="99"/>
    <w:semiHidden/>
    <w:unhideWhenUsed/>
    <w:rsid w:val="00526D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D8D"/>
    <w:rPr>
      <w:rFonts w:ascii="Tahoma" w:hAnsi="Tahoma" w:cs="Tahoma"/>
      <w:sz w:val="16"/>
      <w:szCs w:val="16"/>
    </w:rPr>
  </w:style>
  <w:style w:type="paragraph" w:styleId="NormalWeb">
    <w:name w:val="Normal (Web)"/>
    <w:basedOn w:val="Normal"/>
    <w:uiPriority w:val="99"/>
    <w:unhideWhenUsed/>
    <w:rsid w:val="00526D8D"/>
    <w:pPr>
      <w:spacing w:before="100" w:beforeAutospacing="1" w:after="100" w:afterAutospacing="1"/>
    </w:pPr>
    <w:rPr>
      <w:rFonts w:ascii="Times New Roman" w:hAnsi="Times New Roman"/>
      <w:lang w:eastAsia="en-GB"/>
    </w:rPr>
  </w:style>
  <w:style w:type="character" w:styleId="CommentReference">
    <w:name w:val="annotation reference"/>
    <w:basedOn w:val="DefaultParagraphFont"/>
    <w:uiPriority w:val="99"/>
    <w:semiHidden/>
    <w:unhideWhenUsed/>
    <w:rsid w:val="00B31CF3"/>
    <w:rPr>
      <w:sz w:val="16"/>
      <w:szCs w:val="16"/>
    </w:rPr>
  </w:style>
  <w:style w:type="paragraph" w:styleId="CommentText">
    <w:name w:val="annotation text"/>
    <w:basedOn w:val="Normal"/>
    <w:link w:val="CommentTextChar"/>
    <w:uiPriority w:val="99"/>
    <w:semiHidden/>
    <w:unhideWhenUsed/>
    <w:rsid w:val="00B31CF3"/>
    <w:rPr>
      <w:sz w:val="20"/>
      <w:szCs w:val="20"/>
    </w:rPr>
  </w:style>
  <w:style w:type="character" w:customStyle="1" w:styleId="CommentTextChar">
    <w:name w:val="Comment Text Char"/>
    <w:basedOn w:val="DefaultParagraphFont"/>
    <w:link w:val="CommentText"/>
    <w:uiPriority w:val="99"/>
    <w:semiHidden/>
    <w:rsid w:val="00B31CF3"/>
    <w:rPr>
      <w:rFonts w:ascii="Arial" w:hAnsi="Arial"/>
    </w:rPr>
  </w:style>
  <w:style w:type="paragraph" w:styleId="CommentSubject">
    <w:name w:val="annotation subject"/>
    <w:basedOn w:val="CommentText"/>
    <w:next w:val="CommentText"/>
    <w:link w:val="CommentSubjectChar"/>
    <w:uiPriority w:val="99"/>
    <w:semiHidden/>
    <w:unhideWhenUsed/>
    <w:rsid w:val="00B31CF3"/>
    <w:rPr>
      <w:b/>
      <w:bCs/>
    </w:rPr>
  </w:style>
  <w:style w:type="character" w:customStyle="1" w:styleId="CommentSubjectChar">
    <w:name w:val="Comment Subject Char"/>
    <w:basedOn w:val="CommentTextChar"/>
    <w:link w:val="CommentSubject"/>
    <w:uiPriority w:val="99"/>
    <w:semiHidden/>
    <w:rsid w:val="00B31CF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48316">
      <w:bodyDiv w:val="1"/>
      <w:marLeft w:val="0"/>
      <w:marRight w:val="0"/>
      <w:marTop w:val="0"/>
      <w:marBottom w:val="0"/>
      <w:divBdr>
        <w:top w:val="none" w:sz="0" w:space="0" w:color="auto"/>
        <w:left w:val="none" w:sz="0" w:space="0" w:color="auto"/>
        <w:bottom w:val="none" w:sz="0" w:space="0" w:color="auto"/>
        <w:right w:val="none" w:sz="0" w:space="0" w:color="auto"/>
      </w:divBdr>
    </w:div>
    <w:div w:id="1028411120">
      <w:bodyDiv w:val="1"/>
      <w:marLeft w:val="0"/>
      <w:marRight w:val="0"/>
      <w:marTop w:val="0"/>
      <w:marBottom w:val="0"/>
      <w:divBdr>
        <w:top w:val="none" w:sz="0" w:space="0" w:color="auto"/>
        <w:left w:val="none" w:sz="0" w:space="0" w:color="auto"/>
        <w:bottom w:val="none" w:sz="0" w:space="0" w:color="auto"/>
        <w:right w:val="none" w:sz="0" w:space="0" w:color="auto"/>
      </w:divBdr>
    </w:div>
    <w:div w:id="1059327922">
      <w:bodyDiv w:val="1"/>
      <w:marLeft w:val="0"/>
      <w:marRight w:val="0"/>
      <w:marTop w:val="0"/>
      <w:marBottom w:val="0"/>
      <w:divBdr>
        <w:top w:val="none" w:sz="0" w:space="0" w:color="auto"/>
        <w:left w:val="none" w:sz="0" w:space="0" w:color="auto"/>
        <w:bottom w:val="none" w:sz="0" w:space="0" w:color="auto"/>
        <w:right w:val="none" w:sz="0" w:space="0" w:color="auto"/>
      </w:divBdr>
    </w:div>
    <w:div w:id="1472870395">
      <w:bodyDiv w:val="1"/>
      <w:marLeft w:val="0"/>
      <w:marRight w:val="0"/>
      <w:marTop w:val="0"/>
      <w:marBottom w:val="0"/>
      <w:divBdr>
        <w:top w:val="none" w:sz="0" w:space="0" w:color="auto"/>
        <w:left w:val="none" w:sz="0" w:space="0" w:color="auto"/>
        <w:bottom w:val="none" w:sz="0" w:space="0" w:color="auto"/>
        <w:right w:val="none" w:sz="0" w:space="0" w:color="auto"/>
      </w:divBdr>
    </w:div>
    <w:div w:id="1689867834">
      <w:bodyDiv w:val="1"/>
      <w:marLeft w:val="0"/>
      <w:marRight w:val="0"/>
      <w:marTop w:val="0"/>
      <w:marBottom w:val="0"/>
      <w:divBdr>
        <w:top w:val="none" w:sz="0" w:space="0" w:color="auto"/>
        <w:left w:val="none" w:sz="0" w:space="0" w:color="auto"/>
        <w:bottom w:val="none" w:sz="0" w:space="0" w:color="auto"/>
        <w:right w:val="none" w:sz="0" w:space="0" w:color="auto"/>
      </w:divBdr>
    </w:div>
    <w:div w:id="194133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SCIC corporate">
      <a:dk1>
        <a:srgbClr val="001830"/>
      </a:dk1>
      <a:lt1>
        <a:srgbClr val="FAFCFC"/>
      </a:lt1>
      <a:dk2>
        <a:srgbClr val="000000"/>
      </a:dk2>
      <a:lt2>
        <a:srgbClr val="F0F8FC"/>
      </a:lt2>
      <a:accent1>
        <a:srgbClr val="003350"/>
      </a:accent1>
      <a:accent2>
        <a:srgbClr val="A0D0E8"/>
      </a:accent2>
      <a:accent3>
        <a:srgbClr val="505050"/>
      </a:accent3>
      <a:accent4>
        <a:srgbClr val="80A0B0"/>
      </a:accent4>
      <a:accent5>
        <a:srgbClr val="D8E0E8"/>
      </a:accent5>
      <a:accent6>
        <a:srgbClr val="B0AAB0"/>
      </a:accent6>
      <a:hlink>
        <a:srgbClr val="0060E0"/>
      </a:hlink>
      <a:folHlink>
        <a:srgbClr val="701870"/>
      </a:folHlink>
    </a:clrScheme>
    <a:fontScheme name="Corporate 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5E7ACC9DF70C40B3A3E1BA24F876D9" ma:contentTypeVersion="10" ma:contentTypeDescription="Create a new document." ma:contentTypeScope="" ma:versionID="2017095e89ead6a902ee9a28f20ad411">
  <xsd:schema xmlns:xsd="http://www.w3.org/2001/XMLSchema" xmlns:p="http://schemas.microsoft.com/office/2006/metadata/properties" xmlns:ns2="abe2e9f1-7964-440d-9de4-d90248bbf315" xmlns:ns3="55915d0e-ac55-4875-bd28-37d740f0b96a" xmlns:ns4="http://schemas.microsoft.com/sharepoint/v3/fields" targetNamespace="http://schemas.microsoft.com/office/2006/metadata/properties" ma:root="true" ma:fieldsID="9a7edfdeeefea08fff98bf0142e9a8d4" ns2:_="" ns3:_="" ns4:_="">
    <xsd:import namespace="abe2e9f1-7964-440d-9de4-d90248bbf315"/>
    <xsd:import namespace="55915d0e-ac55-4875-bd28-37d740f0b96a"/>
    <xsd:import namespace="http://schemas.microsoft.com/sharepoint/v3/fields"/>
    <xsd:element name="properties">
      <xsd:complexType>
        <xsd:sequence>
          <xsd:element name="documentManagement">
            <xsd:complexType>
              <xsd:all>
                <xsd:element ref="ns2:Author0" minOccurs="0"/>
                <xsd:element ref="ns3:IC_x0020_Description" minOccurs="0"/>
                <xsd:element ref="ns4:_Version" minOccurs="0"/>
              </xsd:all>
            </xsd:complexType>
          </xsd:element>
        </xsd:sequence>
      </xsd:complexType>
    </xsd:element>
  </xsd:schema>
  <xsd:schema xmlns:xsd="http://www.w3.org/2001/XMLSchema" xmlns:dms="http://schemas.microsoft.com/office/2006/documentManagement/types" targetNamespace="abe2e9f1-7964-440d-9de4-d90248bbf315" elementFormDefault="qualified">
    <xsd:import namespace="http://schemas.microsoft.com/office/2006/documentManagement/types"/>
    <xsd:element name="Author0" ma:index="2" nillable="true" ma:displayName="Author" ma:internalName="Author0">
      <xsd:simpleType>
        <xsd:restriction base="dms:Text">
          <xsd:maxLength value="255"/>
        </xsd:restriction>
      </xsd:simpleType>
    </xsd:element>
  </xsd:schema>
  <xsd:schema xmlns:xsd="http://www.w3.org/2001/XMLSchema" xmlns:dms="http://schemas.microsoft.com/office/2006/documentManagement/types" targetNamespace="55915d0e-ac55-4875-bd28-37d740f0b96a" elementFormDefault="qualified">
    <xsd:import namespace="http://schemas.microsoft.com/office/2006/documentManagement/types"/>
    <xsd:element name="IC_x0020_Description" ma:index="3" nillable="true" ma:displayName="IC Description" ma:internalName="IC_x0020_Description">
      <xsd:simpleType>
        <xsd:restriction base="dms:Note"/>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4"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uthor0 xmlns="abe2e9f1-7964-440d-9de4-d90248bbf315" xsi:nil="true"/>
    <IC_x0020_Description xmlns="55915d0e-ac55-4875-bd28-37d740f0b96a" xsi:nil="true"/>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C0891-6BB2-4F12-929E-CC9283B25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2e9f1-7964-440d-9de4-d90248bbf315"/>
    <ds:schemaRef ds:uri="55915d0e-ac55-4875-bd28-37d740f0b96a"/>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586420-1606-4205-9638-6B51BB156E00}">
  <ds:schemaRefs>
    <ds:schemaRef ds:uri="http://schemas.microsoft.com/sharepoint/v3/contenttype/forms"/>
  </ds:schemaRefs>
</ds:datastoreItem>
</file>

<file path=customXml/itemProps3.xml><?xml version="1.0" encoding="utf-8"?>
<ds:datastoreItem xmlns:ds="http://schemas.openxmlformats.org/officeDocument/2006/customXml" ds:itemID="{249FD011-F456-46EE-8A48-D01FD83B9D09}">
  <ds:schemaRefs>
    <ds:schemaRef ds:uri="http://schemas.microsoft.com/office/2006/metadata/properties"/>
    <ds:schemaRef ds:uri="abe2e9f1-7964-440d-9de4-d90248bbf315"/>
    <ds:schemaRef ds:uri="55915d0e-ac55-4875-bd28-37d740f0b96a"/>
    <ds:schemaRef ds:uri="http://schemas.microsoft.com/sharepoint/v3/fields"/>
  </ds:schemaRefs>
</ds:datastoreItem>
</file>

<file path=customXml/itemProps4.xml><?xml version="1.0" encoding="utf-8"?>
<ds:datastoreItem xmlns:ds="http://schemas.openxmlformats.org/officeDocument/2006/customXml" ds:itemID="{F0466D86-C644-4C2D-A2F7-D4E6B606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IGB Agenda</vt:lpstr>
    </vt:vector>
  </TitlesOfParts>
  <Company>HSCIC</Company>
  <LinksUpToDate>false</LinksUpToDate>
  <CharactersWithSpaces>13820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IGB Agenda</dc:title>
  <dc:creator>Wye, Greg</dc:creator>
  <cp:lastModifiedBy>MS</cp:lastModifiedBy>
  <cp:revision>2</cp:revision>
  <cp:lastPrinted>2015-08-12T11:56:00Z</cp:lastPrinted>
  <dcterms:created xsi:type="dcterms:W3CDTF">2015-12-31T16:25:00Z</dcterms:created>
  <dcterms:modified xsi:type="dcterms:W3CDTF">2015-12-31T16:25:00Z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0x0101003E5E7ACC9DF70C40B3A3E1BA24F876D9</vt:lpwstr>
  </property>
</Properties>
</file>