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4174"/>
      </w:tblGrid>
      <w:tr w:rsidR="00BF1FFE" w:rsidRPr="00966666" w:rsidTr="00BF1FFE">
        <w:trPr>
          <w:trHeight w:val="2880"/>
          <w:jc w:val="center"/>
        </w:trPr>
        <w:tc>
          <w:tcPr>
            <w:tcW w:w="5000" w:type="pct"/>
            <w:hideMark/>
          </w:tcPr>
          <w:p w:rsidR="00BF1FFE" w:rsidRPr="00966666" w:rsidRDefault="00DF437B" w:rsidP="00F941A1">
            <w:r w:rsidRPr="00966666">
              <w:rPr>
                <w:noProof/>
                <w:lang w:eastAsia="en-GB"/>
              </w:rPr>
              <w:drawing>
                <wp:inline distT="0" distB="0" distL="0" distR="0">
                  <wp:extent cx="1981200" cy="1905000"/>
                  <wp:effectExtent l="19050" t="0" r="0" b="0"/>
                  <wp:docPr id="1" name="Picture 1" descr="FCO_UK_P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O_UK_P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FFE" w:rsidRPr="00966666" w:rsidTr="00BF1FFE">
        <w:trPr>
          <w:trHeight w:val="720"/>
          <w:jc w:val="center"/>
        </w:trPr>
        <w:tc>
          <w:tcPr>
            <w:tcW w:w="5000" w:type="pct"/>
            <w:vAlign w:val="center"/>
            <w:hideMark/>
          </w:tcPr>
          <w:p w:rsidR="00BF1FFE" w:rsidRPr="00966666" w:rsidRDefault="00BF1FFE" w:rsidP="009150A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List of </w:t>
            </w:r>
            <w:r w:rsidR="00317EBC" w:rsidRPr="00966666">
              <w:rPr>
                <w:rFonts w:ascii="Arial" w:hAnsi="Arial" w:cs="Arial"/>
                <w:b/>
                <w:color w:val="000000" w:themeColor="text1"/>
              </w:rPr>
              <w:t>m</w:t>
            </w:r>
            <w:r w:rsidRPr="00966666">
              <w:rPr>
                <w:rFonts w:ascii="Arial" w:hAnsi="Arial" w:cs="Arial"/>
                <w:b/>
                <w:color w:val="000000" w:themeColor="text1"/>
              </w:rPr>
              <w:t>edica</w:t>
            </w:r>
            <w:r w:rsidR="009150A4" w:rsidRPr="00966666">
              <w:rPr>
                <w:rFonts w:ascii="Arial" w:hAnsi="Arial" w:cs="Arial"/>
                <w:b/>
                <w:color w:val="000000" w:themeColor="text1"/>
              </w:rPr>
              <w:t>l facilities/practitioners in Pakistan</w:t>
            </w:r>
          </w:p>
        </w:tc>
      </w:tr>
      <w:tr w:rsidR="00BF1FFE" w:rsidRPr="00966666" w:rsidTr="00BF1FFE">
        <w:trPr>
          <w:trHeight w:val="360"/>
          <w:jc w:val="center"/>
        </w:trPr>
        <w:tc>
          <w:tcPr>
            <w:tcW w:w="5000" w:type="pct"/>
            <w:vAlign w:val="center"/>
          </w:tcPr>
          <w:p w:rsidR="00BF1FFE" w:rsidRPr="00966666" w:rsidRDefault="00BF1FF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F1FFE" w:rsidRPr="00966666" w:rsidTr="00BF1FFE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BF1FFE" w:rsidRPr="00966666" w:rsidRDefault="00BF1FFE" w:rsidP="00283C11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  <w:r w:rsidRPr="00966666">
              <w:rPr>
                <w:rFonts w:ascii="Arial" w:hAnsi="Arial" w:cs="Arial"/>
                <w:bCs/>
                <w:color w:val="000000" w:themeColor="text1"/>
                <w:lang w:val="en-GB"/>
              </w:rPr>
              <w:t xml:space="preserve">Prepared by </w:t>
            </w:r>
            <w:r w:rsidR="006E3CBC" w:rsidRPr="00966666">
              <w:rPr>
                <w:rFonts w:ascii="Arial" w:hAnsi="Arial" w:cs="Arial"/>
                <w:bCs/>
                <w:color w:val="000000" w:themeColor="text1"/>
                <w:lang w:val="en-GB"/>
              </w:rPr>
              <w:t xml:space="preserve">the </w:t>
            </w:r>
            <w:r w:rsidRPr="00966666">
              <w:rPr>
                <w:rFonts w:ascii="Arial" w:hAnsi="Arial" w:cs="Arial"/>
                <w:bCs/>
                <w:color w:val="000000" w:themeColor="text1"/>
                <w:lang w:val="en-GB"/>
              </w:rPr>
              <w:t xml:space="preserve">British </w:t>
            </w:r>
            <w:r w:rsidR="009150A4" w:rsidRPr="00966666">
              <w:rPr>
                <w:rFonts w:ascii="Arial" w:hAnsi="Arial" w:cs="Arial"/>
                <w:bCs/>
                <w:color w:val="000000" w:themeColor="text1"/>
                <w:lang w:val="en-GB"/>
              </w:rPr>
              <w:t>High Commission, Islamabad</w:t>
            </w:r>
            <w:r w:rsidR="000971F6" w:rsidRPr="00966666">
              <w:rPr>
                <w:rFonts w:ascii="Arial" w:hAnsi="Arial" w:cs="Arial"/>
                <w:bCs/>
                <w:color w:val="000000" w:themeColor="text1"/>
                <w:lang w:val="en-GB"/>
              </w:rPr>
              <w:t xml:space="preserve"> and the British Deputy High Commission, Karachi</w:t>
            </w:r>
          </w:p>
        </w:tc>
      </w:tr>
      <w:tr w:rsidR="00BF1FFE" w:rsidRPr="00966666" w:rsidTr="00BF1FFE">
        <w:trPr>
          <w:trHeight w:val="360"/>
          <w:jc w:val="center"/>
        </w:trPr>
        <w:tc>
          <w:tcPr>
            <w:tcW w:w="5000" w:type="pct"/>
            <w:vAlign w:val="center"/>
          </w:tcPr>
          <w:p w:rsidR="00BF1FFE" w:rsidRPr="00966666" w:rsidRDefault="00BF1FF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BF1FFE" w:rsidRPr="00966666" w:rsidRDefault="0035283B" w:rsidP="00BF1FFE">
      <w:pPr>
        <w:jc w:val="center"/>
        <w:rPr>
          <w:rFonts w:ascii="Arial" w:hAnsi="Arial" w:cs="Arial"/>
          <w:color w:val="000000" w:themeColor="text1"/>
        </w:rPr>
      </w:pPr>
      <w:hyperlink r:id="rId12" w:history="1">
        <w:r w:rsidR="00BF1FFE" w:rsidRPr="00966666">
          <w:rPr>
            <w:rStyle w:val="Hyperlink"/>
            <w:rFonts w:ascii="Arial" w:hAnsi="Arial" w:cs="Arial"/>
            <w:color w:val="000000" w:themeColor="text1"/>
          </w:rPr>
          <w:t>www.gov.uk</w:t>
        </w:r>
      </w:hyperlink>
    </w:p>
    <w:tbl>
      <w:tblPr>
        <w:tblpPr w:leftFromText="187" w:rightFromText="187" w:bottomFromText="200" w:horzAnchor="margin" w:tblpXSpec="center" w:tblpYSpec="bottom"/>
        <w:tblW w:w="5000" w:type="pct"/>
        <w:tblLook w:val="04A0"/>
      </w:tblPr>
      <w:tblGrid>
        <w:gridCol w:w="14174"/>
      </w:tblGrid>
      <w:tr w:rsidR="00BF1FFE" w:rsidRPr="00966666" w:rsidTr="00BF1FFE">
        <w:tc>
          <w:tcPr>
            <w:tcW w:w="5000" w:type="pct"/>
          </w:tcPr>
          <w:p w:rsidR="00BF1FFE" w:rsidRPr="00966666" w:rsidRDefault="00BF1FFE">
            <w:pPr>
              <w:pStyle w:val="Footer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br/>
            </w:r>
          </w:p>
          <w:p w:rsidR="00BF1FFE" w:rsidRPr="00966666" w:rsidRDefault="00BF1FFE">
            <w:pPr>
              <w:pStyle w:val="Footer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F1FFE" w:rsidRPr="00966666" w:rsidRDefault="00BF1FFE" w:rsidP="00BF1FFE">
      <w:pPr>
        <w:ind w:right="720"/>
        <w:rPr>
          <w:rFonts w:ascii="Arial" w:hAnsi="Arial" w:cs="Arial"/>
          <w:iCs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 xml:space="preserve">The following list of medical facilities/practitioners has been prepared by the British </w:t>
      </w:r>
      <w:r w:rsidR="006E3CBC" w:rsidRPr="00966666">
        <w:rPr>
          <w:rFonts w:ascii="Arial" w:hAnsi="Arial" w:cs="Arial"/>
          <w:color w:val="000000" w:themeColor="text1"/>
        </w:rPr>
        <w:t xml:space="preserve">High Commission, Islamabad and the British Deputy High Commission, </w:t>
      </w:r>
      <w:proofErr w:type="gramStart"/>
      <w:r w:rsidR="006E3CBC" w:rsidRPr="00966666">
        <w:rPr>
          <w:rFonts w:ascii="Arial" w:hAnsi="Arial" w:cs="Arial"/>
          <w:color w:val="000000" w:themeColor="text1"/>
        </w:rPr>
        <w:t xml:space="preserve">Karachi </w:t>
      </w:r>
      <w:r w:rsidRPr="00966666">
        <w:rPr>
          <w:rFonts w:ascii="Arial" w:hAnsi="Arial" w:cs="Arial"/>
          <w:color w:val="000000" w:themeColor="text1"/>
        </w:rPr>
        <w:t xml:space="preserve"> for</w:t>
      </w:r>
      <w:proofErr w:type="gramEnd"/>
      <w:r w:rsidRPr="00966666">
        <w:rPr>
          <w:rFonts w:ascii="Arial" w:hAnsi="Arial" w:cs="Arial"/>
          <w:color w:val="000000" w:themeColor="text1"/>
        </w:rPr>
        <w:t xml:space="preserve"> the convenience of British Nationals who may require these services </w:t>
      </w:r>
      <w:r w:rsidR="008D2842" w:rsidRPr="00966666">
        <w:rPr>
          <w:rFonts w:ascii="Arial" w:hAnsi="Arial" w:cs="Arial"/>
          <w:color w:val="000000" w:themeColor="text1"/>
        </w:rPr>
        <w:t xml:space="preserve">and assistance </w:t>
      </w:r>
      <w:r w:rsidRPr="00966666">
        <w:rPr>
          <w:rFonts w:ascii="Arial" w:hAnsi="Arial" w:cs="Arial"/>
          <w:color w:val="000000" w:themeColor="text1"/>
        </w:rPr>
        <w:t xml:space="preserve">in </w:t>
      </w:r>
      <w:r w:rsidR="006E3CBC" w:rsidRPr="00966666">
        <w:rPr>
          <w:rFonts w:ascii="Arial" w:hAnsi="Arial" w:cs="Arial"/>
          <w:b/>
          <w:color w:val="000000" w:themeColor="text1"/>
        </w:rPr>
        <w:t>Pakistan</w:t>
      </w:r>
      <w:r w:rsidRPr="00966666">
        <w:rPr>
          <w:rFonts w:ascii="Arial" w:hAnsi="Arial" w:cs="Arial"/>
          <w:color w:val="000000" w:themeColor="text1"/>
        </w:rPr>
        <w:t xml:space="preserve">. </w:t>
      </w:r>
      <w:r w:rsidRPr="00966666">
        <w:rPr>
          <w:rFonts w:ascii="Arial" w:hAnsi="Arial" w:cs="Arial"/>
          <w:iCs/>
          <w:color w:val="000000" w:themeColor="text1"/>
        </w:rPr>
        <w:t xml:space="preserve">It is provided on the understanding that we (the British </w:t>
      </w:r>
      <w:r w:rsidR="006E3CBC" w:rsidRPr="00966666">
        <w:rPr>
          <w:rFonts w:ascii="Arial" w:hAnsi="Arial" w:cs="Arial"/>
          <w:iCs/>
          <w:color w:val="000000" w:themeColor="text1"/>
        </w:rPr>
        <w:t>High Commission</w:t>
      </w:r>
      <w:r w:rsidR="000971F6" w:rsidRPr="00966666">
        <w:rPr>
          <w:rFonts w:ascii="Arial" w:hAnsi="Arial" w:cs="Arial"/>
          <w:iCs/>
          <w:color w:val="000000" w:themeColor="text1"/>
        </w:rPr>
        <w:t xml:space="preserve"> and British Deputy High Commission</w:t>
      </w:r>
      <w:r w:rsidRPr="00966666">
        <w:rPr>
          <w:rFonts w:ascii="Arial" w:hAnsi="Arial" w:cs="Arial"/>
          <w:iCs/>
          <w:color w:val="000000" w:themeColor="text1"/>
        </w:rPr>
        <w:t xml:space="preserve">) do not assume or undertake any legal responsibility, </w:t>
      </w:r>
      <w:r w:rsidRPr="00966666">
        <w:rPr>
          <w:rFonts w:ascii="Arial" w:hAnsi="Arial" w:cs="Arial"/>
          <w:color w:val="000000" w:themeColor="text1"/>
        </w:rPr>
        <w:t>to you, or those affected, if you choose to take it into account when instructing a medical facility or practitioner</w:t>
      </w:r>
      <w:r w:rsidRPr="00966666">
        <w:rPr>
          <w:rFonts w:ascii="Arial" w:hAnsi="Arial" w:cs="Arial"/>
          <w:iCs/>
          <w:color w:val="000000" w:themeColor="text1"/>
        </w:rPr>
        <w:t xml:space="preserve">.  </w:t>
      </w:r>
    </w:p>
    <w:p w:rsidR="00726702" w:rsidRPr="00966666" w:rsidRDefault="00BF1FFE" w:rsidP="006E3CBC">
      <w:pPr>
        <w:ind w:right="720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iCs/>
          <w:color w:val="000000" w:themeColor="text1"/>
        </w:rPr>
        <w:t xml:space="preserve">Further </w:t>
      </w:r>
      <w:r w:rsidR="008D2842" w:rsidRPr="00966666">
        <w:rPr>
          <w:rFonts w:ascii="Arial" w:hAnsi="Arial" w:cs="Arial"/>
          <w:iCs/>
          <w:color w:val="000000" w:themeColor="text1"/>
        </w:rPr>
        <w:t>and</w:t>
      </w:r>
      <w:r w:rsidRPr="00966666">
        <w:rPr>
          <w:rFonts w:ascii="Arial" w:hAnsi="Arial" w:cs="Arial"/>
          <w:iCs/>
          <w:color w:val="000000" w:themeColor="text1"/>
        </w:rPr>
        <w:t xml:space="preserve"> alternatively, we cannot accept any liability to any person or company for any financial loss or damage arising from the use of this information or from any failure to give information.</w:t>
      </w:r>
      <w:r w:rsidR="006E3CBC" w:rsidRPr="00966666">
        <w:rPr>
          <w:rFonts w:ascii="Arial" w:hAnsi="Arial" w:cs="Arial"/>
          <w:iCs/>
          <w:color w:val="000000" w:themeColor="text1"/>
        </w:rPr>
        <w:t xml:space="preserve">  </w:t>
      </w:r>
      <w:r w:rsidR="00726702" w:rsidRPr="00966666">
        <w:rPr>
          <w:rFonts w:ascii="Arial" w:hAnsi="Arial" w:cs="Arial"/>
          <w:color w:val="000000" w:themeColor="text1"/>
        </w:rPr>
        <w:t xml:space="preserve">Our aim is to provide our customers with as much relevant information </w:t>
      </w:r>
      <w:r w:rsidR="008D2842" w:rsidRPr="00966666">
        <w:rPr>
          <w:rFonts w:ascii="Arial" w:hAnsi="Arial" w:cs="Arial"/>
          <w:color w:val="000000" w:themeColor="text1"/>
        </w:rPr>
        <w:t xml:space="preserve">to </w:t>
      </w:r>
      <w:r w:rsidR="008D2842" w:rsidRPr="00966666">
        <w:rPr>
          <w:rFonts w:ascii="Arial" w:hAnsi="Arial" w:cs="Arial"/>
          <w:color w:val="000000" w:themeColor="text1"/>
        </w:rPr>
        <w:lastRenderedPageBreak/>
        <w:t>enable them to make better informed decisions</w:t>
      </w:r>
      <w:r w:rsidR="00726702" w:rsidRPr="00966666">
        <w:rPr>
          <w:rFonts w:ascii="Arial" w:hAnsi="Arial" w:cs="Arial"/>
          <w:color w:val="000000" w:themeColor="text1"/>
        </w:rPr>
        <w:t xml:space="preserve"> but our lists </w:t>
      </w:r>
      <w:r w:rsidR="00726702" w:rsidRPr="00966666">
        <w:rPr>
          <w:rFonts w:ascii="Arial" w:hAnsi="Arial" w:cs="Arial"/>
          <w:b/>
          <w:color w:val="000000" w:themeColor="text1"/>
        </w:rPr>
        <w:t xml:space="preserve">are </w:t>
      </w:r>
      <w:r w:rsidR="00726702" w:rsidRPr="00966666">
        <w:rPr>
          <w:rFonts w:ascii="Arial" w:hAnsi="Arial" w:cs="Arial"/>
          <w:b/>
          <w:color w:val="000000" w:themeColor="text1"/>
          <w:u w:val="single"/>
        </w:rPr>
        <w:t xml:space="preserve">not </w:t>
      </w:r>
      <w:r w:rsidR="00726702" w:rsidRPr="00966666">
        <w:rPr>
          <w:rFonts w:ascii="Arial" w:hAnsi="Arial" w:cs="Arial"/>
          <w:b/>
          <w:color w:val="000000" w:themeColor="text1"/>
        </w:rPr>
        <w:t>recommendations and</w:t>
      </w:r>
      <w:r w:rsidR="008D2842" w:rsidRPr="00966666">
        <w:rPr>
          <w:rFonts w:ascii="Arial" w:hAnsi="Arial" w:cs="Arial"/>
          <w:b/>
          <w:color w:val="000000" w:themeColor="text1"/>
        </w:rPr>
        <w:t xml:space="preserve"> s</w:t>
      </w:r>
      <w:r w:rsidR="00726702" w:rsidRPr="00966666">
        <w:rPr>
          <w:rFonts w:ascii="Arial" w:hAnsi="Arial" w:cs="Arial"/>
          <w:b/>
          <w:color w:val="000000" w:themeColor="text1"/>
        </w:rPr>
        <w:t>hould not be treated as such.</w:t>
      </w:r>
    </w:p>
    <w:p w:rsidR="00BF1FFE" w:rsidRPr="00966666" w:rsidRDefault="00BF1FFE" w:rsidP="00BF1FFE">
      <w:pPr>
        <w:pStyle w:val="Default"/>
        <w:rPr>
          <w:color w:val="000000" w:themeColor="text1"/>
          <w:sz w:val="22"/>
          <w:szCs w:val="22"/>
        </w:rPr>
      </w:pPr>
      <w:r w:rsidRPr="00966666">
        <w:rPr>
          <w:color w:val="000000" w:themeColor="text1"/>
          <w:sz w:val="22"/>
          <w:szCs w:val="22"/>
        </w:rPr>
        <w:t xml:space="preserve">List of medical facilities in </w:t>
      </w:r>
      <w:r w:rsidR="006E3CBC" w:rsidRPr="00966666">
        <w:rPr>
          <w:color w:val="000000" w:themeColor="text1"/>
          <w:sz w:val="22"/>
          <w:szCs w:val="22"/>
        </w:rPr>
        <w:t>Pakistan</w:t>
      </w:r>
    </w:p>
    <w:p w:rsidR="00BF1FFE" w:rsidRPr="00966666" w:rsidRDefault="00BF1FFE" w:rsidP="00BF1FFE">
      <w:pPr>
        <w:rPr>
          <w:rFonts w:ascii="Arial" w:hAnsi="Arial" w:cs="Arial"/>
          <w:i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 xml:space="preserve">Updated: </w:t>
      </w:r>
      <w:r w:rsidR="00C73A95">
        <w:rPr>
          <w:rFonts w:ascii="Arial" w:hAnsi="Arial" w:cs="Arial"/>
          <w:color w:val="000000" w:themeColor="text1"/>
        </w:rPr>
        <w:t>May 2017</w:t>
      </w:r>
      <w:r w:rsidR="00BB1511" w:rsidRPr="00966666">
        <w:rPr>
          <w:rFonts w:ascii="Arial" w:hAnsi="Arial" w:cs="Arial"/>
          <w:color w:val="000000" w:themeColor="text1"/>
        </w:rPr>
        <w:t xml:space="preserve"> </w:t>
      </w:r>
      <w:r w:rsidR="00BB1511" w:rsidRPr="00966666">
        <w:rPr>
          <w:rFonts w:ascii="Arial" w:hAnsi="Arial" w:cs="Arial"/>
          <w:i/>
          <w:color w:val="000000" w:themeColor="text1"/>
        </w:rPr>
        <w:t>(</w:t>
      </w:r>
      <w:r w:rsidR="00EE6767" w:rsidRPr="00966666">
        <w:rPr>
          <w:rFonts w:ascii="Arial" w:hAnsi="Arial" w:cs="Arial"/>
          <w:i/>
          <w:color w:val="000000" w:themeColor="text1"/>
        </w:rPr>
        <w:t xml:space="preserve">Please note that </w:t>
      </w:r>
      <w:r w:rsidR="00BB1511" w:rsidRPr="00966666">
        <w:rPr>
          <w:rFonts w:ascii="Arial" w:hAnsi="Arial" w:cs="Arial"/>
          <w:i/>
          <w:color w:val="000000" w:themeColor="text1"/>
        </w:rPr>
        <w:t>updates to include further cities/facilities will follow</w:t>
      </w:r>
      <w:r w:rsidR="00EE6767" w:rsidRPr="00966666">
        <w:rPr>
          <w:rFonts w:ascii="Arial" w:hAnsi="Arial" w:cs="Arial"/>
          <w:i/>
          <w:color w:val="000000" w:themeColor="text1"/>
        </w:rPr>
        <w:t xml:space="preserve"> shortly</w:t>
      </w:r>
      <w:r w:rsidR="00BB1511" w:rsidRPr="00966666">
        <w:rPr>
          <w:rFonts w:ascii="Arial" w:hAnsi="Arial" w:cs="Arial"/>
          <w:i/>
          <w:color w:val="000000" w:themeColor="text1"/>
        </w:rPr>
        <w:t>)</w:t>
      </w: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 xml:space="preserve">This list is in </w:t>
      </w:r>
      <w:r w:rsidR="00776319" w:rsidRPr="00966666">
        <w:rPr>
          <w:rFonts w:ascii="Arial" w:hAnsi="Arial" w:cs="Arial"/>
          <w:color w:val="000000" w:themeColor="text1"/>
        </w:rPr>
        <w:t>City/Alphabetical</w:t>
      </w:r>
      <w:r w:rsidRPr="00966666">
        <w:rPr>
          <w:rFonts w:ascii="Arial" w:hAnsi="Arial" w:cs="Arial"/>
          <w:color w:val="000000" w:themeColor="text1"/>
        </w:rPr>
        <w:t xml:space="preserve"> order. </w:t>
      </w:r>
    </w:p>
    <w:p w:rsidR="007C41B3" w:rsidRPr="00966666" w:rsidRDefault="007C41B3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t>ABBOTTABAD</w:t>
      </w:r>
      <w:r w:rsidR="002C22DF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275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814C15" w:rsidRPr="00966666" w:rsidTr="0000096F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814C15" w:rsidRPr="00966666" w:rsidRDefault="00814C15" w:rsidP="0000096F">
            <w:pPr>
              <w:pStyle w:val="Heading1"/>
              <w:spacing w:before="0"/>
              <w:rPr>
                <w:ins w:id="0" w:author="nfarooq" w:date="2015-08-28T09:55:00Z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6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Benazir Bhutto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z w:val="22"/>
                <w:szCs w:val="22"/>
              </w:rPr>
              <w:t>Shaheed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Teaching Hospital (Former DHQ Hospital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z w:val="22"/>
                <w:szCs w:val="22"/>
              </w:rPr>
              <w:t>Abbottabad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402909" w:rsidRDefault="00402909"/>
          <w:p w:rsidR="00814C15" w:rsidRPr="00966666" w:rsidRDefault="00814C15" w:rsidP="0000096F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Murree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Road,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Nawanshehr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Abbottabad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14C15" w:rsidRPr="00966666" w:rsidRDefault="00814C15" w:rsidP="000009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:</w:t>
            </w:r>
            <w:r w:rsidRPr="00966666">
              <w:rPr>
                <w:rFonts w:ascii="Arial" w:hAnsi="Arial" w:cs="Arial"/>
                <w:bCs/>
                <w:color w:val="000000" w:themeColor="text1"/>
              </w:rPr>
              <w:t>+92-992-9310198</w:t>
            </w:r>
            <w:r w:rsidR="005C4C59" w:rsidRPr="00966666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  <w:r w:rsidR="00F941A1" w:rsidRPr="00966666">
              <w:rPr>
                <w:rFonts w:ascii="Arial" w:hAnsi="Arial" w:cs="Arial"/>
                <w:bCs/>
                <w:color w:val="000000" w:themeColor="text1"/>
              </w:rPr>
              <w:t>0992-9310191</w:t>
            </w:r>
          </w:p>
          <w:p w:rsidR="00814C15" w:rsidRPr="00966666" w:rsidRDefault="00814C15" w:rsidP="000009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None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814C15" w:rsidRPr="00966666" w:rsidRDefault="00814C15" w:rsidP="0000096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None</w:t>
            </w:r>
          </w:p>
          <w:p w:rsidR="00814C15" w:rsidRPr="00966666" w:rsidRDefault="00814C15" w:rsidP="0000096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14C15" w:rsidRPr="00966666" w:rsidRDefault="00814C15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814C15" w:rsidRPr="00966666" w:rsidRDefault="00814C15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814C15" w:rsidRPr="00966666" w:rsidRDefault="00814C15" w:rsidP="0000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814C15" w:rsidRPr="00966666" w:rsidRDefault="00814C15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public facility.</w:t>
            </w:r>
          </w:p>
          <w:p w:rsidR="00814C15" w:rsidRPr="00966666" w:rsidRDefault="00814C15" w:rsidP="004300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13" w:history="1">
              <w:r w:rsidRPr="00966666">
                <w:rPr>
                  <w:rStyle w:val="Hyperlink"/>
                  <w:rFonts w:ascii="Arial" w:hAnsi="Arial" w:cs="Arial"/>
                  <w:color w:val="0070C0"/>
                </w:rPr>
                <w:t>Pakistan Medical &amp; Dental Council</w:t>
              </w:r>
            </w:hyperlink>
            <w:r w:rsidR="005246C0" w:rsidRPr="00966666">
              <w:t xml:space="preserve"> </w:t>
            </w:r>
          </w:p>
          <w:p w:rsidR="00814C15" w:rsidRPr="00966666" w:rsidRDefault="00814C15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814C15" w:rsidRPr="00966666" w:rsidRDefault="00814C15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</w:t>
            </w:r>
            <w:r w:rsidR="00E72550" w:rsidRPr="00966666">
              <w:rPr>
                <w:rFonts w:ascii="Arial" w:hAnsi="Arial" w:cs="Arial"/>
                <w:color w:val="000000" w:themeColor="text1"/>
              </w:rPr>
              <w:t xml:space="preserve"> not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treated British nationals</w:t>
            </w:r>
            <w:ins w:id="1" w:author="aldavid" w:date="2015-08-27T15:01:00Z">
              <w:r w:rsidR="005246C0" w:rsidRPr="00966666">
                <w:rPr>
                  <w:rFonts w:ascii="Arial" w:hAnsi="Arial" w:cs="Arial"/>
                  <w:color w:val="000000" w:themeColor="text1"/>
                </w:rPr>
                <w:t>.</w:t>
              </w:r>
            </w:ins>
            <w:del w:id="2" w:author="aldavid" w:date="2015-08-27T15:01:00Z">
              <w:r w:rsidRPr="00966666" w:rsidDel="005246C0">
                <w:rPr>
                  <w:rFonts w:ascii="Arial" w:hAnsi="Arial" w:cs="Arial"/>
                  <w:color w:val="000000" w:themeColor="text1"/>
                </w:rPr>
                <w:delText xml:space="preserve"> </w:delText>
              </w:r>
            </w:del>
          </w:p>
          <w:p w:rsidR="00814C15" w:rsidRPr="00966666" w:rsidRDefault="00814C15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814C15" w:rsidRPr="00966666" w:rsidRDefault="00814C15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814C15" w:rsidRPr="00966666" w:rsidRDefault="00814C15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5246C0" w:rsidRPr="00966666">
              <w:rPr>
                <w:rFonts w:ascii="Arial" w:hAnsi="Arial" w:cs="Arial"/>
                <w:color w:val="000000" w:themeColor="text1"/>
              </w:rPr>
              <w:t xml:space="preserve">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hospital.</w:t>
            </w:r>
          </w:p>
          <w:p w:rsidR="005C4C59" w:rsidRPr="00966666" w:rsidRDefault="005C4C59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provide 24 hours service. </w:t>
            </w:r>
          </w:p>
          <w:p w:rsidR="005C4C59" w:rsidRPr="00966666" w:rsidRDefault="005C4C59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provide medical repatriation service. </w:t>
            </w:r>
          </w:p>
          <w:p w:rsidR="00814C15" w:rsidRPr="00966666" w:rsidRDefault="00814C15" w:rsidP="0000096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B045EB" w:rsidRPr="00966666" w:rsidRDefault="00B045EB" w:rsidP="00BF1FFE">
      <w:pPr>
        <w:rPr>
          <w:rFonts w:ascii="Arial" w:hAnsi="Arial" w:cs="Arial"/>
          <w:color w:val="000000" w:themeColor="text1"/>
        </w:rPr>
      </w:pPr>
    </w:p>
    <w:p w:rsidR="004A72D6" w:rsidRPr="00966666" w:rsidRDefault="004A72D6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4A72D6" w:rsidRPr="00966666" w:rsidRDefault="004A72D6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814C15" w:rsidRPr="00966666" w:rsidRDefault="00D1468A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t>ATTOCK</w:t>
      </w: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E54B1B" w:rsidRPr="00966666" w:rsidTr="0000096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E54B1B" w:rsidRPr="00966666" w:rsidDel="005246C0" w:rsidRDefault="00D9350E" w:rsidP="0000096F">
            <w:pPr>
              <w:shd w:val="clear" w:color="auto" w:fill="FFFFFF"/>
              <w:spacing w:after="60" w:line="240" w:lineRule="auto"/>
              <w:rPr>
                <w:del w:id="3" w:author="aldavid" w:date="2015-08-27T15:01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Combined Military Hospital (CMH)</w:t>
            </w:r>
            <w:r w:rsidR="00E54B1B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– </w:t>
            </w:r>
            <w:proofErr w:type="spellStart"/>
            <w:r w:rsidR="00E54B1B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Attock</w:t>
            </w:r>
          </w:p>
          <w:p w:rsidR="00D9350E" w:rsidRPr="00966666" w:rsidDel="005246C0" w:rsidRDefault="00D9350E" w:rsidP="0000096F">
            <w:pPr>
              <w:shd w:val="clear" w:color="auto" w:fill="FFFFFF"/>
              <w:spacing w:after="60" w:line="240" w:lineRule="auto"/>
              <w:rPr>
                <w:del w:id="4" w:author="aldavid" w:date="2015-08-27T15:01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</w:t>
            </w:r>
            <w:proofErr w:type="spellEnd"/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Cantonment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Attock</w:t>
            </w:r>
            <w:proofErr w:type="spellEnd"/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57 2603700</w:t>
            </w:r>
            <w:r w:rsidR="002653AC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0572 603200</w:t>
            </w:r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Pr="00966666">
              <w:rPr>
                <w:rFonts w:ascii="Arial" w:hAnsi="Arial" w:cs="Arial"/>
              </w:rPr>
              <w:t>None</w:t>
            </w:r>
          </w:p>
          <w:p w:rsidR="00E54B1B" w:rsidRPr="00966666" w:rsidRDefault="00E54B1B" w:rsidP="000009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E54B1B" w:rsidRPr="00966666" w:rsidRDefault="00E54B1B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E54B1B" w:rsidRPr="00966666" w:rsidRDefault="00E54B1B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hAnsi="Arial" w:cs="Arial"/>
              </w:rPr>
              <w:t>This</w:t>
            </w:r>
            <w:r w:rsidRPr="00966666">
              <w:rPr>
                <w:rFonts w:ascii="Arial" w:hAnsi="Arial" w:cs="Arial"/>
                <w:shd w:val="clear" w:color="auto" w:fill="FFFFFF"/>
              </w:rPr>
              <w:t xml:space="preserve"> hospital is run by the doctors of Pakistan's Army Medical Corps.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are affiliated</w:t>
            </w:r>
            <w:r w:rsidR="00984C55" w:rsidRPr="00966666">
              <w:rPr>
                <w:rFonts w:ascii="Arial" w:hAnsi="Arial" w:cs="Arial"/>
                <w:color w:val="000000" w:themeColor="text1"/>
              </w:rPr>
              <w:t xml:space="preserve"> to the </w:t>
            </w:r>
            <w:hyperlink r:id="rId14" w:history="1">
              <w:r w:rsidR="00984C55" w:rsidRPr="00966666">
                <w:rPr>
                  <w:rStyle w:val="Hyperlink"/>
                  <w:rFonts w:ascii="Arial" w:hAnsi="Arial" w:cs="Arial"/>
                  <w:color w:val="0070C0"/>
                </w:rPr>
                <w:t>Pakistan Medical &amp; Dental Council</w:t>
              </w:r>
            </w:hyperlink>
            <w:r w:rsidR="00984C55" w:rsidRPr="00966666">
              <w:t xml:space="preserve"> </w:t>
            </w:r>
            <w:r w:rsidR="00984C55"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E54B1B" w:rsidRPr="00966666" w:rsidRDefault="00E54B1B" w:rsidP="0000096F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814C15" w:rsidRPr="00966666" w:rsidRDefault="00814C15" w:rsidP="00BF1FFE">
      <w:pPr>
        <w:rPr>
          <w:rFonts w:ascii="Arial" w:hAnsi="Arial" w:cs="Arial"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E54B1B" w:rsidRPr="00966666" w:rsidTr="0000096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E54B1B" w:rsidRPr="00966666" w:rsidDel="00472976" w:rsidRDefault="00E54B1B" w:rsidP="0000096F">
            <w:pPr>
              <w:shd w:val="clear" w:color="auto" w:fill="FFFFFF"/>
              <w:spacing w:after="60" w:line="240" w:lineRule="auto"/>
              <w:rPr>
                <w:del w:id="5" w:author="nfarooq" w:date="2015-08-28T09:54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District Head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Quater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Hospital </w:t>
            </w:r>
            <w:r w:rsidR="00B10EEC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–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Attoc</w:t>
            </w:r>
            <w:r w:rsidR="00966666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k</w:t>
            </w:r>
          </w:p>
          <w:p w:rsidR="00B10EEC" w:rsidRPr="00966666" w:rsidDel="005246C0" w:rsidRDefault="00B10EEC" w:rsidP="00472976">
            <w:pPr>
              <w:shd w:val="clear" w:color="auto" w:fill="FFFFFF"/>
              <w:tabs>
                <w:tab w:val="left" w:pos="915"/>
              </w:tabs>
              <w:spacing w:after="60" w:line="240" w:lineRule="auto"/>
              <w:rPr>
                <w:del w:id="6" w:author="aldavid" w:date="2015-08-27T15:07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</w:t>
            </w:r>
            <w:proofErr w:type="spellEnd"/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Kashmir Road,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Meharpura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Sharqi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,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Attock</w:t>
            </w:r>
            <w:proofErr w:type="spellEnd"/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57 9316070</w:t>
            </w:r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E54B1B" w:rsidRPr="00966666" w:rsidRDefault="00E54B1B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Pr="00966666">
              <w:rPr>
                <w:rFonts w:ascii="Arial" w:hAnsi="Arial" w:cs="Arial"/>
              </w:rPr>
              <w:t>None</w:t>
            </w:r>
          </w:p>
          <w:p w:rsidR="00E54B1B" w:rsidRPr="00966666" w:rsidRDefault="00E54B1B" w:rsidP="000009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E54B1B" w:rsidRPr="00966666" w:rsidRDefault="00E54B1B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E54B1B" w:rsidRPr="00966666" w:rsidRDefault="00E54B1B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government run public facility.</w:t>
            </w:r>
          </w:p>
          <w:p w:rsidR="00472976" w:rsidRPr="00966666" w:rsidRDefault="00472976" w:rsidP="004729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15" w:history="1">
              <w:r w:rsidRPr="00966666">
                <w:rPr>
                  <w:rStyle w:val="Hyperlink"/>
                  <w:rFonts w:ascii="Arial" w:hAnsi="Arial" w:cs="Arial"/>
                  <w:color w:val="0070C0"/>
                </w:rPr>
                <w:t>Pakistan Medical &amp; Dental Council</w:t>
              </w:r>
            </w:hyperlink>
            <w:r w:rsidRPr="00966666"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E54B1B" w:rsidRPr="00966666" w:rsidRDefault="00E54B1B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E54B1B" w:rsidRPr="00966666" w:rsidRDefault="00E54B1B" w:rsidP="0000096F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AC0811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t>BAHAWALPUR</w:t>
      </w:r>
    </w:p>
    <w:tbl>
      <w:tblPr>
        <w:tblpPr w:leftFromText="180" w:rightFromText="180" w:bottomFromText="200" w:vertAnchor="text" w:horzAnchor="margin" w:tblpY="275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FE791C" w:rsidRPr="00966666" w:rsidTr="005246C0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FE791C" w:rsidRPr="00966666" w:rsidRDefault="00FE791C" w:rsidP="005246C0">
            <w:pPr>
              <w:pStyle w:val="Heading1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96666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lastRenderedPageBreak/>
              <w:t xml:space="preserve">New Civil Hospital Bahawalpur, Pakistan </w:t>
            </w:r>
          </w:p>
          <w:p w:rsidR="00B10EEC" w:rsidRPr="00966666" w:rsidDel="005246C0" w:rsidRDefault="00B10EEC" w:rsidP="00B10EEC">
            <w:pPr>
              <w:rPr>
                <w:del w:id="7" w:author="aldavid" w:date="2015-08-27T15:07:00Z"/>
              </w:rPr>
            </w:pPr>
          </w:p>
          <w:p w:rsidR="00FE791C" w:rsidRPr="00966666" w:rsidRDefault="00FE791C" w:rsidP="005246C0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Jhangi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Wala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Road, Bahawalpur.</w:t>
            </w:r>
          </w:p>
          <w:p w:rsidR="00FE791C" w:rsidRPr="00966666" w:rsidRDefault="00FE791C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hAnsi="Arial" w:cs="Arial"/>
                <w:bCs/>
                <w:color w:val="000000" w:themeColor="text1"/>
              </w:rPr>
              <w:t>+92 (0) 62</w:t>
            </w:r>
            <w:r w:rsidR="00D97CBB" w:rsidRPr="00966666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966666">
              <w:rPr>
                <w:rFonts w:ascii="Arial" w:hAnsi="Arial" w:cs="Arial"/>
                <w:bCs/>
                <w:color w:val="000000" w:themeColor="text1"/>
              </w:rPr>
              <w:t>9239320</w:t>
            </w:r>
            <w:r w:rsidR="00D97CBB" w:rsidRPr="00966666">
              <w:rPr>
                <w:rFonts w:ascii="Arial" w:hAnsi="Arial" w:cs="Arial"/>
                <w:bCs/>
                <w:color w:val="000000" w:themeColor="text1"/>
              </w:rPr>
              <w:t xml:space="preserve">  +92 62 9239323</w:t>
            </w:r>
          </w:p>
          <w:p w:rsidR="00FE791C" w:rsidRPr="00966666" w:rsidRDefault="00FE791C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 xml:space="preserve"> NA</w:t>
            </w:r>
          </w:p>
          <w:p w:rsidR="00FE791C" w:rsidRPr="00966666" w:rsidRDefault="00FE791C" w:rsidP="005246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NA </w:t>
            </w:r>
          </w:p>
          <w:p w:rsidR="00FE791C" w:rsidRPr="00966666" w:rsidRDefault="00FE791C" w:rsidP="005246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342FFE" w:rsidRPr="00966666" w:rsidRDefault="00FE791C" w:rsidP="00342F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342FFE" w:rsidRPr="00966666" w:rsidRDefault="00342FFE" w:rsidP="00342F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AE431B" w:rsidRPr="00966666" w:rsidRDefault="00AE431B" w:rsidP="00AE4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</w:t>
            </w:r>
          </w:p>
          <w:p w:rsidR="00402909" w:rsidRDefault="00342F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public facility</w:t>
            </w:r>
          </w:p>
          <w:p w:rsidR="00FE791C" w:rsidRPr="00966666" w:rsidRDefault="00FE791C" w:rsidP="00E01D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FE791C" w:rsidRPr="00966666" w:rsidRDefault="00FE79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</w:t>
            </w:r>
            <w:r w:rsidR="00D82BE2" w:rsidRPr="00966666">
              <w:rPr>
                <w:rFonts w:ascii="Arial" w:hAnsi="Arial" w:cs="Arial"/>
                <w:color w:val="000000" w:themeColor="text1"/>
              </w:rPr>
              <w:t xml:space="preserve"> not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treated British nationals </w:t>
            </w:r>
          </w:p>
          <w:p w:rsidR="00FE791C" w:rsidRPr="00966666" w:rsidRDefault="00FE79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FE791C" w:rsidRPr="00966666" w:rsidRDefault="00FE79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FE791C" w:rsidRPr="00966666" w:rsidRDefault="00FE79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FE791C" w:rsidRPr="00966666" w:rsidRDefault="00FE79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5246C0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hospital.</w:t>
            </w:r>
          </w:p>
          <w:p w:rsidR="00FE791C" w:rsidRPr="00966666" w:rsidRDefault="00FE791C" w:rsidP="005246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FE791C" w:rsidRPr="00966666" w:rsidRDefault="00FE791C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275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B2341C" w:rsidRPr="00966666" w:rsidTr="005246C0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341C" w:rsidRPr="00966666" w:rsidRDefault="00B2341C" w:rsidP="005246C0">
            <w:pPr>
              <w:pStyle w:val="Heading1"/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666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Bahawal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Victoria Hospital, Bahawalpur, Pakistan </w:t>
            </w:r>
          </w:p>
          <w:p w:rsidR="00E53C36" w:rsidRPr="00966666" w:rsidDel="005246C0" w:rsidRDefault="00E53C36" w:rsidP="00E53C36">
            <w:pPr>
              <w:rPr>
                <w:del w:id="8" w:author="aldavid" w:date="2015-08-27T15:09:00Z"/>
              </w:rPr>
            </w:pPr>
          </w:p>
          <w:p w:rsidR="00B2341C" w:rsidRPr="00966666" w:rsidRDefault="00B2341C" w:rsidP="005246C0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.Circular Rd, Bahawalpur 63100, Pakistan</w:t>
            </w:r>
          </w:p>
          <w:p w:rsidR="00B2341C" w:rsidRPr="00966666" w:rsidRDefault="00B2341C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</w:t>
            </w:r>
            <w:proofErr w:type="gramStart"/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:</w:t>
            </w:r>
            <w:r w:rsidRPr="00966666">
              <w:rPr>
                <w:rFonts w:ascii="Arial" w:hAnsi="Arial" w:cs="Arial"/>
                <w:bCs/>
                <w:color w:val="000000" w:themeColor="text1"/>
              </w:rPr>
              <w:t>+</w:t>
            </w:r>
            <w:proofErr w:type="gramEnd"/>
            <w:r w:rsidRPr="00966666">
              <w:rPr>
                <w:rFonts w:ascii="Arial" w:hAnsi="Arial" w:cs="Arial"/>
                <w:bCs/>
                <w:color w:val="000000" w:themeColor="text1"/>
              </w:rPr>
              <w:t xml:space="preserve">92 (0) 62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9250411.</w:t>
            </w:r>
            <w:r w:rsidR="004F7D66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+92 (0) 9250460</w:t>
            </w:r>
          </w:p>
          <w:p w:rsidR="00B2341C" w:rsidRPr="00966666" w:rsidRDefault="00B2341C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 xml:space="preserve"> </w:t>
            </w:r>
            <w:r w:rsidR="004F7D66" w:rsidRPr="00966666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>m.s.b.v.hospital@gmail.com</w:t>
            </w:r>
          </w:p>
          <w:p w:rsidR="00B2341C" w:rsidRPr="00966666" w:rsidRDefault="00B2341C" w:rsidP="005246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NA </w:t>
            </w:r>
          </w:p>
          <w:p w:rsidR="00B2341C" w:rsidRPr="00966666" w:rsidRDefault="00B2341C" w:rsidP="005246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B2341C" w:rsidRPr="00966666" w:rsidRDefault="00B2341C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B2341C" w:rsidRPr="00966666" w:rsidRDefault="00B2341C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a </w:t>
            </w:r>
            <w:r w:rsidR="00E01D25" w:rsidRPr="00966666">
              <w:rPr>
                <w:rFonts w:ascii="Arial" w:hAnsi="Arial" w:cs="Arial"/>
                <w:color w:val="000000" w:themeColor="text1"/>
              </w:rPr>
              <w:t>public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facility.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16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  <w:r w:rsidR="00F40316" w:rsidRPr="00966666">
              <w:rPr>
                <w:rFonts w:ascii="Arial" w:hAnsi="Arial" w:cs="Arial"/>
              </w:rPr>
              <w:t xml:space="preserve">  and </w:t>
            </w:r>
            <w:proofErr w:type="spellStart"/>
            <w:r w:rsidR="00F40316" w:rsidRPr="00966666">
              <w:rPr>
                <w:rFonts w:ascii="Arial" w:hAnsi="Arial" w:cs="Arial"/>
                <w:color w:val="000000"/>
                <w:shd w:val="clear" w:color="auto" w:fill="FFFFFF"/>
              </w:rPr>
              <w:t>Quaid</w:t>
            </w:r>
            <w:proofErr w:type="spellEnd"/>
            <w:r w:rsidR="00F40316" w:rsidRPr="00966666">
              <w:rPr>
                <w:rFonts w:ascii="Arial" w:hAnsi="Arial" w:cs="Arial"/>
                <w:color w:val="000000"/>
                <w:shd w:val="clear" w:color="auto" w:fill="FFFFFF"/>
              </w:rPr>
              <w:t>-e-</w:t>
            </w:r>
            <w:proofErr w:type="spellStart"/>
            <w:r w:rsidR="00F40316" w:rsidRPr="00966666">
              <w:rPr>
                <w:rFonts w:ascii="Arial" w:hAnsi="Arial" w:cs="Arial"/>
                <w:color w:val="000000"/>
                <w:shd w:val="clear" w:color="auto" w:fill="FFFFFF"/>
              </w:rPr>
              <w:t>Azam</w:t>
            </w:r>
            <w:proofErr w:type="spellEnd"/>
            <w:r w:rsidR="00F40316" w:rsidRPr="00966666">
              <w:rPr>
                <w:rFonts w:ascii="Arial" w:hAnsi="Arial" w:cs="Arial"/>
                <w:color w:val="000000"/>
                <w:shd w:val="clear" w:color="auto" w:fill="FFFFFF"/>
              </w:rPr>
              <w:t xml:space="preserve"> Medical College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not treated British nationals</w:t>
            </w:r>
            <w:ins w:id="9" w:author="aldavid" w:date="2015-08-27T15:10:00Z">
              <w:r w:rsidR="005246C0" w:rsidRPr="00966666">
                <w:rPr>
                  <w:rFonts w:ascii="Arial" w:hAnsi="Arial" w:cs="Arial"/>
                  <w:color w:val="000000" w:themeColor="text1"/>
                </w:rPr>
                <w:t>.</w:t>
              </w:r>
            </w:ins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B2341C" w:rsidRPr="00966666" w:rsidRDefault="00B2341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5246C0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hospital.</w:t>
            </w:r>
          </w:p>
          <w:p w:rsidR="004F7D66" w:rsidRPr="00966666" w:rsidRDefault="004F7D66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Hospital also provides Medical repatriation facility. </w:t>
            </w:r>
          </w:p>
          <w:p w:rsidR="00B2341C" w:rsidRPr="00966666" w:rsidRDefault="00B2341C" w:rsidP="005246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t xml:space="preserve">BHIMBER </w:t>
      </w:r>
    </w:p>
    <w:tbl>
      <w:tblPr>
        <w:tblpPr w:leftFromText="180" w:rightFromText="180" w:bottomFromText="200" w:vertAnchor="text" w:horzAnchor="margin" w:tblpY="216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0545C2" w:rsidRPr="00966666" w:rsidTr="000545C2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0545C2" w:rsidRPr="00966666" w:rsidRDefault="000545C2" w:rsidP="000545C2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>District Head Quarter Hospital ,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Bhimber</w:t>
            </w:r>
            <w:proofErr w:type="spellEnd"/>
            <w:r w:rsidR="00B34FA1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, Pakistan administered Kashmir (</w:t>
            </w:r>
            <w:proofErr w:type="spellStart"/>
            <w:r w:rsidR="00B34FA1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PaK</w:t>
            </w:r>
            <w:proofErr w:type="spellEnd"/>
            <w:r w:rsidR="00B34FA1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)</w:t>
            </w:r>
          </w:p>
          <w:p w:rsidR="00B540EC" w:rsidRPr="00966666" w:rsidRDefault="00B540EC" w:rsidP="000545C2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954866" w:rsidRPr="00966666" w:rsidRDefault="000545C2" w:rsidP="000545C2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="0009410B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="00251483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Bhimber</w:t>
            </w:r>
            <w:proofErr w:type="spellEnd"/>
            <w:r w:rsidR="00251483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Bypass, </w:t>
            </w:r>
            <w:proofErr w:type="spellStart"/>
            <w:r w:rsidR="00251483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Bhimber</w:t>
            </w:r>
            <w:proofErr w:type="spellEnd"/>
            <w:r w:rsidR="00251483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 10040 </w:t>
            </w:r>
            <w:r w:rsidR="00DC6DC4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545C2" w:rsidRPr="00966666" w:rsidRDefault="000545C2" w:rsidP="000545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Phone: </w:t>
            </w:r>
            <w:r w:rsidR="00251483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00</w:t>
            </w:r>
            <w:r w:rsidR="00D92788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</w:t>
            </w:r>
            <w:r w:rsidR="00251483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92 (0) 5828920602</w:t>
            </w:r>
            <w:r w:rsidR="004F7D66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   05828 920612     </w:t>
            </w:r>
            <w:r w:rsidR="00C16257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00 92 (0) </w:t>
            </w:r>
            <w:r w:rsidR="004F7D66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05828 920600 </w:t>
            </w:r>
            <w:proofErr w:type="spellStart"/>
            <w:r w:rsidR="004F7D66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emergenchy</w:t>
            </w:r>
            <w:proofErr w:type="spellEnd"/>
            <w:r w:rsidR="004F7D66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0346-5555999</w:t>
            </w:r>
          </w:p>
          <w:p w:rsidR="000545C2" w:rsidRPr="00966666" w:rsidRDefault="000545C2" w:rsidP="000545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hyperlink r:id="rId17" w:history="1">
              <w:r w:rsidR="00C16257" w:rsidRPr="00966666">
                <w:rPr>
                  <w:rStyle w:val="Hyperlink"/>
                  <w:rFonts w:ascii="Arial" w:eastAsia="Times New Roman" w:hAnsi="Arial" w:cs="Arial"/>
                  <w:lang w:eastAsia="en-GB"/>
                </w:rPr>
                <w:t>drfidaraja33@gmail.com</w:t>
              </w:r>
            </w:hyperlink>
            <w:r w:rsidR="00C16257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:rsidR="000545C2" w:rsidRPr="00966666" w:rsidRDefault="000545C2" w:rsidP="000545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>None</w:t>
            </w:r>
          </w:p>
          <w:p w:rsidR="000545C2" w:rsidRPr="00966666" w:rsidRDefault="000545C2" w:rsidP="000545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545C2" w:rsidRPr="00966666" w:rsidRDefault="000545C2" w:rsidP="000545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0545C2" w:rsidRPr="00966666" w:rsidRDefault="000545C2" w:rsidP="000545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public facility.</w:t>
            </w: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18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treated British nationals </w:t>
            </w: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0545C2" w:rsidRPr="00966666" w:rsidRDefault="000545C2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5246C0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hospital.</w:t>
            </w:r>
          </w:p>
          <w:p w:rsidR="00C16257" w:rsidRPr="00966666" w:rsidRDefault="00C16257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Hospital also provides Medical repatriation (medical dr. Decides </w:t>
            </w:r>
          </w:p>
          <w:p w:rsidR="00C16257" w:rsidRPr="00966666" w:rsidRDefault="00C16257" w:rsidP="000545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Hospital also provided </w:t>
            </w: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medical  facility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for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Haj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0545C2" w:rsidRPr="00966666" w:rsidRDefault="000545C2" w:rsidP="000545C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0545C2" w:rsidRPr="00966666" w:rsidRDefault="000545C2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t>DADYAL</w:t>
      </w:r>
    </w:p>
    <w:tbl>
      <w:tblPr>
        <w:tblpPr w:leftFromText="180" w:rightFromText="180" w:bottomFromText="200" w:vertAnchor="text" w:horzAnchor="margin" w:tblpY="216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443681" w:rsidRPr="00966666" w:rsidTr="00443681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43681" w:rsidRPr="00966666" w:rsidRDefault="00443681" w:rsidP="0044368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>Tehsil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Head Quarter Hospital ,Dadyal, Pakistan administered Kashmir (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PaK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)</w:t>
            </w:r>
          </w:p>
          <w:p w:rsidR="0094290E" w:rsidRPr="00966666" w:rsidRDefault="0094290E" w:rsidP="0044368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443681" w:rsidRPr="00966666" w:rsidRDefault="00443681" w:rsidP="00443681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="009E4A09" w:rsidRPr="0096666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Dadyal</w:t>
            </w:r>
            <w:proofErr w:type="spellEnd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-Rawalpindi R</w:t>
            </w:r>
            <w:r w:rsidR="005246C0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oa</w:t>
            </w:r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d, </w:t>
            </w:r>
            <w:proofErr w:type="spellStart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Dhok</w:t>
            </w:r>
            <w:proofErr w:type="spellEnd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Kashmirian</w:t>
            </w:r>
            <w:proofErr w:type="spellEnd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Dadyal</w:t>
            </w:r>
            <w:proofErr w:type="spellEnd"/>
            <w:r w:rsidR="009E4A0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, AJK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3681" w:rsidRPr="00966666" w:rsidRDefault="00443681" w:rsidP="004436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00</w:t>
            </w:r>
            <w:r w:rsidR="005246C0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92</w:t>
            </w:r>
            <w:r w:rsidR="005246C0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(0)5827</w:t>
            </w:r>
            <w:r w:rsidR="005246C0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923052, 923051, 923053</w:t>
            </w:r>
          </w:p>
          <w:p w:rsidR="00443681" w:rsidRPr="00966666" w:rsidRDefault="00443681" w:rsidP="004436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>None</w:t>
            </w:r>
            <w:r w:rsidRPr="00966666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:rsidR="00443681" w:rsidRPr="00966666" w:rsidRDefault="00443681" w:rsidP="0044368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>None</w:t>
            </w:r>
          </w:p>
          <w:p w:rsidR="00443681" w:rsidRPr="00966666" w:rsidRDefault="00443681" w:rsidP="0044368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443681" w:rsidRPr="00966666" w:rsidRDefault="00443681" w:rsidP="0044368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443681" w:rsidRPr="00966666" w:rsidRDefault="00443681" w:rsidP="0044368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</w:t>
            </w:r>
            <w:r w:rsidR="005246C0" w:rsidRPr="00966666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966666">
              <w:rPr>
                <w:rFonts w:ascii="Arial" w:hAnsi="Arial" w:cs="Arial"/>
                <w:color w:val="000000" w:themeColor="text1"/>
              </w:rPr>
              <w:t>public facility.</w:t>
            </w: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19" w:history="1">
              <w:r w:rsidRPr="00966666">
                <w:rPr>
                  <w:rStyle w:val="Hyperlink"/>
                  <w:rFonts w:ascii="Arial" w:hAnsi="Arial" w:cs="Arial"/>
                  <w:color w:val="0070C0"/>
                </w:rPr>
                <w:t>Pakistan Medical &amp; Dental Council</w:t>
              </w:r>
            </w:hyperlink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treated British nationals </w:t>
            </w: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443681" w:rsidRPr="00966666" w:rsidRDefault="00443681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5246C0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hospital.</w:t>
            </w:r>
          </w:p>
          <w:p w:rsidR="00052AC5" w:rsidRPr="00966666" w:rsidRDefault="00052AC5" w:rsidP="004436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Hospital also do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polio vaccine.</w:t>
            </w:r>
          </w:p>
          <w:p w:rsidR="00052AC5" w:rsidRPr="00966666" w:rsidRDefault="00052AC5" w:rsidP="00052AC5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443681" w:rsidRPr="00966666" w:rsidRDefault="00443681" w:rsidP="0044368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957A9F" w:rsidRPr="00966666" w:rsidRDefault="00957A9F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54101F" w:rsidP="00457F4B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t>FAISALABA</w:t>
      </w:r>
      <w:r w:rsidR="005862F8" w:rsidRPr="00966666">
        <w:rPr>
          <w:rFonts w:ascii="Arial" w:hAnsi="Arial" w:cs="Arial"/>
          <w:b/>
          <w:color w:val="000000" w:themeColor="text1"/>
          <w:u w:val="single"/>
        </w:rPr>
        <w:t>D</w:t>
      </w:r>
    </w:p>
    <w:tbl>
      <w:tblPr>
        <w:tblpPr w:leftFromText="180" w:rightFromText="180" w:bottomFromText="200" w:vertAnchor="text" w:horzAnchor="margin" w:tblpXSpec="center" w:tblpY="23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40377D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0377D" w:rsidRPr="00966666" w:rsidDel="005246C0" w:rsidRDefault="0040377D" w:rsidP="005246C0">
            <w:pPr>
              <w:shd w:val="clear" w:color="auto" w:fill="FFFFFF"/>
              <w:spacing w:after="60" w:line="240" w:lineRule="auto"/>
              <w:rPr>
                <w:del w:id="10" w:author="aldavid" w:date="2015-08-27T15:14:00Z"/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Shifa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International Hospital </w:t>
            </w:r>
            <w:r w:rsidR="00F102B0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–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Faisalabad</w:t>
            </w:r>
          </w:p>
          <w:p w:rsidR="00F102B0" w:rsidRPr="00966666" w:rsidRDefault="00F102B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11KM,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Jaranwala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Road, Faisalabad</w:t>
            </w: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="005246C0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00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41 8740955-60</w:t>
            </w:r>
            <w:r w:rsidR="00F66C12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041 8403657</w:t>
            </w:r>
            <w:r w:rsidR="00802716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b/>
                <w:color w:val="548DD4" w:themeColor="text2" w:themeTint="99"/>
                <w:lang w:eastAsia="en-GB"/>
              </w:rPr>
              <w:t xml:space="preserve">: </w:t>
            </w:r>
            <w:hyperlink r:id="rId20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http://www.shifa.com.pk/faisalabad/</w:t>
              </w:r>
            </w:hyperlink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>Email</w:t>
            </w:r>
            <w:r w:rsidRPr="00966666">
              <w:rPr>
                <w:rFonts w:ascii="Arial" w:hAnsi="Arial" w:cs="Arial"/>
                <w:b/>
                <w:color w:val="548DD4" w:themeColor="text2" w:themeTint="99"/>
              </w:rPr>
              <w:t xml:space="preserve">: </w:t>
            </w:r>
            <w:hyperlink r:id="rId21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info@shifa.com.pk</w:t>
              </w:r>
            </w:hyperlink>
            <w:r w:rsidRPr="00966666">
              <w:rPr>
                <w:rFonts w:ascii="Arial" w:hAnsi="Arial" w:cs="Arial"/>
                <w:color w:val="548DD4" w:themeColor="text2" w:themeTint="99"/>
              </w:rPr>
              <w:t xml:space="preserve">  / </w:t>
            </w:r>
            <w:hyperlink r:id="rId22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shifafsd@shifa.com.pk</w:t>
              </w:r>
            </w:hyperlink>
            <w:r w:rsidRPr="00966666">
              <w:rPr>
                <w:rFonts w:ascii="Arial" w:hAnsi="Arial" w:cs="Arial"/>
                <w:color w:val="548DD4" w:themeColor="text2" w:themeTint="99"/>
              </w:rPr>
              <w:t xml:space="preserve"> </w:t>
            </w:r>
          </w:p>
          <w:p w:rsidR="0040377D" w:rsidRPr="00966666" w:rsidRDefault="0040377D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0377D" w:rsidRPr="00966666" w:rsidRDefault="0040377D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40377D" w:rsidRPr="00966666" w:rsidRDefault="0040377D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English speaking </w:t>
            </w: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staff .</w:t>
            </w:r>
            <w:proofErr w:type="gramEnd"/>
          </w:p>
          <w:p w:rsidR="00CB41E1" w:rsidRPr="00966666" w:rsidRDefault="00CB41E1" w:rsidP="00CB41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Its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a private hospital.</w:t>
            </w:r>
          </w:p>
          <w:p w:rsidR="003D0DB7" w:rsidRPr="00966666" w:rsidRDefault="0040377D" w:rsidP="003D0D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23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  <w:r w:rsidR="003D0DB7" w:rsidRPr="00966666">
              <w:rPr>
                <w:rFonts w:ascii="Arial" w:hAnsi="Arial" w:cs="Arial"/>
              </w:rPr>
              <w:t xml:space="preserve"> and </w:t>
            </w:r>
            <w:proofErr w:type="spellStart"/>
            <w:r w:rsidR="00A16D89" w:rsidRPr="00966666">
              <w:rPr>
                <w:rFonts w:ascii="Arial" w:hAnsi="Arial" w:cs="Arial"/>
              </w:rPr>
              <w:t>Shifa</w:t>
            </w:r>
            <w:proofErr w:type="spellEnd"/>
            <w:r w:rsidR="00A16D89" w:rsidRPr="00966666">
              <w:rPr>
                <w:rFonts w:ascii="Arial" w:hAnsi="Arial" w:cs="Arial"/>
              </w:rPr>
              <w:t xml:space="preserve"> College of Medicine</w:t>
            </w:r>
            <w:r w:rsidR="00797CF9" w:rsidRPr="00966666">
              <w:rPr>
                <w:rFonts w:ascii="Arial" w:hAnsi="Arial" w:cs="Arial"/>
              </w:rPr>
              <w:t xml:space="preserve"> </w:t>
            </w:r>
            <w:r w:rsidR="003D0DB7" w:rsidRPr="00966666">
              <w:t xml:space="preserve"> </w:t>
            </w:r>
            <w:hyperlink r:id="rId24" w:history="1">
              <w:r w:rsidR="003D0DB7"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http://www.shifacollege.edu/</w:t>
              </w:r>
            </w:hyperlink>
          </w:p>
          <w:p w:rsidR="00EC5316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 hospital provides medical care spanning many specialities, use the following link for detai</w:t>
            </w:r>
            <w:r w:rsidR="00EC5316" w:rsidRPr="00966666">
              <w:rPr>
                <w:rFonts w:ascii="Arial" w:hAnsi="Arial" w:cs="Arial"/>
                <w:color w:val="000000" w:themeColor="text1"/>
              </w:rPr>
              <w:t xml:space="preserve">ls </w:t>
            </w:r>
            <w:hyperlink r:id="rId25" w:history="1">
              <w:r w:rsidR="00EC5316"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http://www.shifa.com.pk/faisalabad/</w:t>
              </w:r>
            </w:hyperlink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experience of treating British nationals.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You will need to pay for treatment.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hAnsi="Arial" w:cs="Arial"/>
                <w:shd w:val="clear" w:color="auto" w:fill="FFFFFF"/>
              </w:rPr>
              <w:t>The hospital provides translation and facilitation service to Patients in local languages, Pashtu and English, through its team of Patient Facilitators located at reception counters.</w:t>
            </w:r>
            <w:del w:id="11" w:author="aldavid" w:date="2015-08-27T15:16:00Z">
              <w:r w:rsidRPr="00966666" w:rsidDel="005246C0">
                <w:rPr>
                  <w:rFonts w:ascii="Arial" w:hAnsi="Arial" w:cs="Arial"/>
                  <w:shd w:val="clear" w:color="auto" w:fill="FFFFFF"/>
                </w:rPr>
                <w:delText>.</w:delText>
              </w:r>
            </w:del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patients; contact the hospital for information on visiting hours.</w:t>
            </w:r>
          </w:p>
          <w:p w:rsidR="0040377D" w:rsidRPr="00966666" w:rsidRDefault="0040377D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06"/>
        <w:tblW w:w="1308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40377D" w:rsidRPr="00966666" w:rsidTr="0040377D">
        <w:trPr>
          <w:trHeight w:val="6916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Aziz Fatimah Hospital </w:t>
            </w:r>
            <w:r w:rsidR="00BD2548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–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Faisalabad</w:t>
            </w:r>
          </w:p>
          <w:p w:rsidR="00BD2548" w:rsidRPr="00966666" w:rsidRDefault="00BD2548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Gulistan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Colony,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Sheikhupura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Road, Faisalabad</w:t>
            </w: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41 8780815 / 8780910</w:t>
            </w: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hyperlink r:id="rId26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http://www.afmdc.edu.pk/hospital/about-us/aziz-fatimah-hospital-gulistan-colony</w:t>
              </w:r>
            </w:hyperlink>
            <w:r w:rsidRPr="00966666">
              <w:rPr>
                <w:rFonts w:ascii="Arial" w:eastAsia="Times New Roman" w:hAnsi="Arial" w:cs="Arial"/>
                <w:color w:val="548DD4" w:themeColor="text2" w:themeTint="99"/>
                <w:lang w:eastAsia="en-GB"/>
              </w:rPr>
              <w:t xml:space="preserve"> </w:t>
            </w:r>
          </w:p>
          <w:p w:rsidR="0040377D" w:rsidRPr="00966666" w:rsidRDefault="004037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="00802716" w:rsidRPr="00966666">
              <w:rPr>
                <w:rFonts w:ascii="Arial" w:hAnsi="Arial" w:cs="Arial"/>
              </w:rPr>
              <w:t>inof@afh.com.pk</w:t>
            </w:r>
          </w:p>
          <w:p w:rsidR="0040377D" w:rsidRPr="00966666" w:rsidRDefault="0040377D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0377D" w:rsidRPr="00966666" w:rsidRDefault="0040377D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40377D" w:rsidRPr="00966666" w:rsidRDefault="0040377D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Its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a private hospital.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27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  <w:r w:rsidR="00DA55B7" w:rsidRPr="00966666">
              <w:rPr>
                <w:rFonts w:ascii="Arial" w:hAnsi="Arial" w:cs="Arial"/>
              </w:rPr>
              <w:t xml:space="preserve"> and Aziz Fatimah Medical and Dental College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  <w:r w:rsidR="00836505" w:rsidRPr="00966666">
              <w:rPr>
                <w:rFonts w:ascii="Arial" w:hAnsi="Arial" w:cs="Arial"/>
                <w:color w:val="000000" w:themeColor="text1"/>
              </w:rPr>
              <w:t xml:space="preserve"> Aziz Fatimah Hospital Faisalabad has introduced its own AFH Health Card holder scheme, contact hospital for further details.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40377D" w:rsidRPr="00966666" w:rsidRDefault="004037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patients; contact the hospital for information on visiting hours.</w:t>
            </w:r>
          </w:p>
          <w:p w:rsidR="0040377D" w:rsidRPr="00966666" w:rsidRDefault="0040377D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A20331" w:rsidRPr="00966666" w:rsidRDefault="00A20331" w:rsidP="00BF1FFE">
      <w:pPr>
        <w:rPr>
          <w:rFonts w:ascii="Arial" w:hAnsi="Arial" w:cs="Arial"/>
          <w:b/>
          <w:color w:val="000000" w:themeColor="text1"/>
        </w:rPr>
      </w:pPr>
    </w:p>
    <w:p w:rsidR="006B2AFA" w:rsidRPr="00966666" w:rsidRDefault="006B2AFA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C517A7" w:rsidRPr="00966666" w:rsidRDefault="00B73195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lastRenderedPageBreak/>
        <w:t>GILGIT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B73195" w:rsidRPr="00966666" w:rsidTr="00B73195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73195" w:rsidRPr="00966666" w:rsidRDefault="00B73195" w:rsidP="00B73195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Agha Khan Medical Centre,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Gilgit</w:t>
            </w:r>
            <w:proofErr w:type="spellEnd"/>
          </w:p>
          <w:p w:rsidR="004F0743" w:rsidRPr="00966666" w:rsidDel="005246C0" w:rsidRDefault="004F0743" w:rsidP="00B73195">
            <w:pPr>
              <w:shd w:val="clear" w:color="auto" w:fill="FFFFFF"/>
              <w:spacing w:after="60" w:line="240" w:lineRule="auto"/>
              <w:rPr>
                <w:del w:id="12" w:author="aldavid" w:date="2015-08-27T15:16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B73195" w:rsidRPr="00966666" w:rsidRDefault="00B73195" w:rsidP="00B73195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Naveed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Shaheed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Road,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Sonikot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, Gilgit-15100</w:t>
            </w:r>
          </w:p>
          <w:p w:rsidR="00B73195" w:rsidRPr="00966666" w:rsidRDefault="00B73195" w:rsidP="00B7319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+92 (0) 581152980/55879</w:t>
            </w:r>
            <w:r w:rsidR="008D41FA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</w:t>
            </w:r>
            <w:r w:rsidR="008D41FA" w:rsidRPr="009666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+92 5811 481149</w:t>
            </w:r>
            <w:r w:rsidR="00300C67" w:rsidRPr="009666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05811-456748-9</w:t>
            </w:r>
          </w:p>
          <w:p w:rsidR="00643076" w:rsidRPr="00966666" w:rsidRDefault="00643076" w:rsidP="00B7319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666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05811-456083  456849   0335-0517653</w:t>
            </w:r>
          </w:p>
          <w:p w:rsidR="00B73195" w:rsidRPr="00966666" w:rsidRDefault="00B73195" w:rsidP="00B73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>NA</w:t>
            </w:r>
          </w:p>
          <w:p w:rsidR="00B73195" w:rsidRPr="00966666" w:rsidRDefault="00B73195" w:rsidP="00B7319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NA</w:t>
            </w:r>
          </w:p>
          <w:p w:rsidR="00DE0731" w:rsidRPr="00966666" w:rsidRDefault="00DE0731" w:rsidP="00B7319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B73195" w:rsidRPr="00966666" w:rsidRDefault="00B73195" w:rsidP="00B7319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B73195" w:rsidRPr="00966666" w:rsidRDefault="00B73195" w:rsidP="00B7319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private facility.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28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  <w:r w:rsidR="00DE089C" w:rsidRPr="00966666">
              <w:rPr>
                <w:rFonts w:ascii="Arial" w:hAnsi="Arial" w:cs="Arial"/>
              </w:rPr>
              <w:t xml:space="preserve"> and Agha Khan University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treated British nationals 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B73195" w:rsidRPr="00966666" w:rsidRDefault="00B73195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outside, or contact the hospital.</w:t>
            </w:r>
          </w:p>
          <w:p w:rsidR="00643076" w:rsidRPr="00966666" w:rsidRDefault="00643076" w:rsidP="00B731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Hospital has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hellicoptor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service for patients from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Gilgit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to Islamabad </w:t>
            </w:r>
          </w:p>
          <w:p w:rsidR="00B73195" w:rsidRPr="00966666" w:rsidRDefault="00B73195" w:rsidP="00B7319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C517A7" w:rsidRPr="00966666" w:rsidRDefault="00C517A7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63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0609F0" w:rsidRPr="00966666" w:rsidTr="005246C0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0609F0" w:rsidRPr="00966666" w:rsidRDefault="000609F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 xml:space="preserve">Combined Military Hospital,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Gilgit</w:t>
            </w:r>
            <w:proofErr w:type="spellEnd"/>
            <w:r w:rsidR="00BE465A" w:rsidRPr="0096666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,</w:t>
            </w:r>
          </w:p>
          <w:p w:rsidR="00CB1113" w:rsidRPr="00966666" w:rsidRDefault="00CB1113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0609F0" w:rsidRPr="00966666" w:rsidRDefault="000609F0" w:rsidP="005246C0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Khomer</w:t>
            </w:r>
            <w:proofErr w:type="spellEnd"/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Yarokot</w:t>
            </w:r>
            <w:proofErr w:type="spellEnd"/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Gilgit</w:t>
            </w:r>
            <w:proofErr w:type="spellEnd"/>
          </w:p>
          <w:p w:rsidR="000609F0" w:rsidRPr="00966666" w:rsidRDefault="000609F0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+92 (0) 5811922089</w:t>
            </w:r>
            <w:r w:rsidR="00BE465A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="00B63885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05811 920823</w:t>
            </w:r>
          </w:p>
          <w:p w:rsidR="000609F0" w:rsidRPr="00966666" w:rsidRDefault="000609F0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 xml:space="preserve"> NA</w:t>
            </w:r>
          </w:p>
          <w:p w:rsidR="000609F0" w:rsidRPr="00966666" w:rsidRDefault="000609F0" w:rsidP="005246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NA</w:t>
            </w:r>
          </w:p>
          <w:p w:rsidR="00DA56B7" w:rsidRPr="00966666" w:rsidRDefault="00DA56B7" w:rsidP="005246C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609F0" w:rsidRPr="00966666" w:rsidRDefault="000609F0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0609F0" w:rsidRPr="00966666" w:rsidRDefault="000609F0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0609F0" w:rsidRPr="00966666" w:rsidRDefault="00FE7F7F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Military </w:t>
            </w:r>
            <w:r w:rsidR="00D26D29" w:rsidRPr="00966666">
              <w:rPr>
                <w:rFonts w:ascii="Arial" w:hAnsi="Arial" w:cs="Arial"/>
                <w:color w:val="000000" w:themeColor="text1"/>
              </w:rPr>
              <w:t xml:space="preserve">and Public </w:t>
            </w:r>
            <w:r w:rsidRPr="00966666">
              <w:rPr>
                <w:rFonts w:ascii="Arial" w:hAnsi="Arial" w:cs="Arial"/>
                <w:color w:val="000000" w:themeColor="text1"/>
              </w:rPr>
              <w:t>Hospital</w:t>
            </w:r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29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treated British nationals </w:t>
            </w:r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0609F0" w:rsidRPr="00966666" w:rsidRDefault="000609F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5246C0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</w:t>
            </w:r>
            <w:r w:rsidR="009B60C1" w:rsidRPr="00966666">
              <w:rPr>
                <w:rFonts w:ascii="Arial" w:hAnsi="Arial" w:cs="Arial"/>
                <w:color w:val="000000" w:themeColor="text1"/>
              </w:rPr>
              <w:t xml:space="preserve"> for information</w:t>
            </w:r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0609F0" w:rsidRPr="00966666" w:rsidRDefault="000609F0" w:rsidP="005246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1F0082" w:rsidRPr="00966666" w:rsidRDefault="001F0082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1F0082" w:rsidRPr="00966666" w:rsidRDefault="001F0082" w:rsidP="00BF1FFE">
      <w:pPr>
        <w:rPr>
          <w:rFonts w:ascii="Arial" w:hAnsi="Arial" w:cs="Arial"/>
          <w:b/>
          <w:color w:val="000000" w:themeColor="text1"/>
        </w:rPr>
      </w:pPr>
    </w:p>
    <w:p w:rsidR="001F0082" w:rsidRPr="00966666" w:rsidRDefault="001F0082" w:rsidP="00BF1FFE">
      <w:pPr>
        <w:rPr>
          <w:rFonts w:ascii="Arial" w:hAnsi="Arial" w:cs="Arial"/>
          <w:b/>
          <w:color w:val="000000" w:themeColor="text1"/>
        </w:rPr>
      </w:pPr>
    </w:p>
    <w:p w:rsidR="001F0082" w:rsidRPr="00966666" w:rsidRDefault="001F0082" w:rsidP="00BF1FFE">
      <w:pPr>
        <w:rPr>
          <w:rFonts w:ascii="Arial" w:hAnsi="Arial" w:cs="Arial"/>
          <w:b/>
          <w:color w:val="000000" w:themeColor="text1"/>
        </w:rPr>
      </w:pPr>
    </w:p>
    <w:p w:rsidR="001F0082" w:rsidRPr="00966666" w:rsidRDefault="00590008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lastRenderedPageBreak/>
        <w:t>GUJRANWALA</w:t>
      </w: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1F0082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1F0082" w:rsidRPr="00966666" w:rsidRDefault="001F008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1F0082" w:rsidRPr="00966666" w:rsidRDefault="001F008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Salamat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Hospital – Gujranwala</w:t>
            </w:r>
          </w:p>
          <w:p w:rsidR="00BC40D9" w:rsidRPr="00966666" w:rsidRDefault="00BC40D9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1F0082" w:rsidRPr="00966666" w:rsidRDefault="001F008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126-D, Circular Road, Satellite </w:t>
            </w:r>
            <w:r w:rsidR="009B60C1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T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own, Gujranwala</w:t>
            </w:r>
          </w:p>
          <w:p w:rsidR="001F0082" w:rsidRPr="00966666" w:rsidRDefault="001F008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55 3734666</w:t>
            </w:r>
            <w:r w:rsidR="00C31193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92 (0) 55  3258471   92 (0) 55 3258497   0301 8740741</w:t>
            </w:r>
          </w:p>
          <w:p w:rsidR="001F0082" w:rsidRPr="00966666" w:rsidRDefault="001F0082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1F0082" w:rsidRPr="00966666" w:rsidRDefault="001F008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="00C31193" w:rsidRPr="00966666">
              <w:rPr>
                <w:rFonts w:ascii="Arial" w:hAnsi="Arial" w:cs="Arial"/>
              </w:rPr>
              <w:t>salamathospital786@gmail.com</w:t>
            </w:r>
          </w:p>
          <w:p w:rsidR="001F0082" w:rsidRPr="00966666" w:rsidRDefault="001F0082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1F0082" w:rsidRPr="00966666" w:rsidRDefault="001F0082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1F0082" w:rsidRPr="00966666" w:rsidRDefault="001F0082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1F0082" w:rsidRPr="00966666" w:rsidRDefault="001F008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1F0082" w:rsidRPr="00966666" w:rsidRDefault="001F008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Its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a private hospital.</w:t>
            </w:r>
          </w:p>
          <w:p w:rsidR="001F0082" w:rsidRPr="00966666" w:rsidRDefault="001F008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1F0082" w:rsidRPr="00966666" w:rsidRDefault="001F008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1F0082" w:rsidRPr="00966666" w:rsidRDefault="001F008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1F0082" w:rsidRPr="00966666" w:rsidRDefault="001F008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1F0082" w:rsidRPr="00966666" w:rsidRDefault="001F008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C31193" w:rsidRPr="00966666" w:rsidRDefault="00C31193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Hospital provides 24 hours service.</w:t>
            </w:r>
          </w:p>
          <w:p w:rsidR="001F0082" w:rsidRPr="00966666" w:rsidRDefault="001F0082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F0082" w:rsidRPr="00966666" w:rsidRDefault="001F0082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0609F0" w:rsidRPr="00966666" w:rsidRDefault="000609F0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DF101B" w:rsidRPr="00966666" w:rsidRDefault="00DF101B" w:rsidP="00BF1FFE">
      <w:pPr>
        <w:rPr>
          <w:rFonts w:ascii="Arial" w:hAnsi="Arial" w:cs="Arial"/>
          <w:b/>
          <w:color w:val="000000" w:themeColor="text1"/>
        </w:rPr>
      </w:pPr>
    </w:p>
    <w:p w:rsidR="00DF101B" w:rsidRPr="00966666" w:rsidRDefault="00DF101B" w:rsidP="00BF1FFE">
      <w:pPr>
        <w:rPr>
          <w:rFonts w:ascii="Arial" w:hAnsi="Arial" w:cs="Arial"/>
          <w:b/>
          <w:color w:val="000000" w:themeColor="text1"/>
        </w:rPr>
      </w:pPr>
    </w:p>
    <w:p w:rsidR="00DF101B" w:rsidRPr="00966666" w:rsidRDefault="00DF101B" w:rsidP="00BF1FFE">
      <w:pPr>
        <w:rPr>
          <w:rFonts w:ascii="Arial" w:hAnsi="Arial" w:cs="Arial"/>
          <w:b/>
          <w:color w:val="000000" w:themeColor="text1"/>
        </w:rPr>
      </w:pPr>
    </w:p>
    <w:p w:rsidR="00DF101B" w:rsidRPr="00966666" w:rsidRDefault="00DF101B" w:rsidP="00BF1FFE">
      <w:pPr>
        <w:rPr>
          <w:rFonts w:ascii="Arial" w:hAnsi="Arial" w:cs="Arial"/>
          <w:b/>
          <w:color w:val="000000" w:themeColor="text1"/>
        </w:rPr>
      </w:pPr>
    </w:p>
    <w:p w:rsidR="00DF101B" w:rsidRPr="00966666" w:rsidRDefault="00DF101B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DF101B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DF101B" w:rsidRPr="00966666" w:rsidRDefault="00DF101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DF101B" w:rsidRPr="00966666" w:rsidRDefault="00DF101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Chaudhry Hospital – Gujranw</w:t>
            </w:r>
            <w:r w:rsidRPr="00966666">
              <w:rPr>
                <w:rFonts w:ascii="Arial" w:eastAsia="Times New Roman" w:hAnsi="Arial" w:cs="Arial"/>
                <w:b/>
                <w:lang w:eastAsia="en-GB"/>
              </w:rPr>
              <w:t>ala</w:t>
            </w:r>
          </w:p>
          <w:p w:rsidR="001E32E7" w:rsidRPr="00966666" w:rsidRDefault="001E32E7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DF101B" w:rsidRPr="00966666" w:rsidRDefault="00DF101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28-D, Circular Road, Satellite town, Gujranwala</w:t>
            </w:r>
          </w:p>
          <w:p w:rsidR="00DF101B" w:rsidRPr="00966666" w:rsidRDefault="00DF101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55 3253901</w:t>
            </w:r>
            <w:r w:rsidR="00780FF6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 055 3735211   055 3735311     3842363</w:t>
            </w:r>
          </w:p>
          <w:p w:rsidR="00DF101B" w:rsidRPr="00966666" w:rsidRDefault="00DF101B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DF101B" w:rsidRPr="00966666" w:rsidRDefault="00DF101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="00780FF6" w:rsidRPr="00966666">
              <w:rPr>
                <w:rFonts w:ascii="Arial" w:hAnsi="Arial" w:cs="Arial"/>
              </w:rPr>
              <w:t>chaudhryhospital@hotmail.com</w:t>
            </w:r>
          </w:p>
          <w:p w:rsidR="00DF101B" w:rsidRPr="00966666" w:rsidRDefault="00DF101B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DF101B" w:rsidRPr="00966666" w:rsidRDefault="00DF101B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DF101B" w:rsidRPr="00966666" w:rsidRDefault="00DF101B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DF101B" w:rsidRPr="00966666" w:rsidRDefault="00DF101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DF101B" w:rsidRPr="00966666" w:rsidRDefault="00DF101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Its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a private hospital.</w:t>
            </w:r>
          </w:p>
          <w:p w:rsidR="00DF101B" w:rsidRPr="00966666" w:rsidRDefault="00DF101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DF101B" w:rsidRPr="00966666" w:rsidRDefault="00DF101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DF101B" w:rsidRPr="00966666" w:rsidRDefault="00DF101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DF101B" w:rsidRPr="00966666" w:rsidRDefault="00DF101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DF101B" w:rsidRPr="00966666" w:rsidRDefault="00DF101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DF101B" w:rsidRPr="00966666" w:rsidRDefault="00DF101B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101B" w:rsidRPr="00966666" w:rsidRDefault="00DF101B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590008" w:rsidRPr="00966666" w:rsidRDefault="00590008" w:rsidP="00BF1FFE">
      <w:pPr>
        <w:rPr>
          <w:rFonts w:ascii="Arial" w:hAnsi="Arial" w:cs="Arial"/>
          <w:b/>
          <w:color w:val="000000" w:themeColor="text1"/>
        </w:rPr>
      </w:pPr>
    </w:p>
    <w:p w:rsidR="003506E9" w:rsidRPr="00966666" w:rsidRDefault="003506E9" w:rsidP="00BF1FFE">
      <w:pPr>
        <w:rPr>
          <w:rFonts w:ascii="Arial" w:hAnsi="Arial" w:cs="Arial"/>
          <w:b/>
          <w:color w:val="000000" w:themeColor="text1"/>
        </w:rPr>
      </w:pPr>
    </w:p>
    <w:p w:rsidR="003506E9" w:rsidRPr="00966666" w:rsidRDefault="003506E9" w:rsidP="00BF1FFE">
      <w:pPr>
        <w:rPr>
          <w:rFonts w:ascii="Arial" w:hAnsi="Arial" w:cs="Arial"/>
          <w:b/>
          <w:color w:val="000000" w:themeColor="text1"/>
        </w:rPr>
      </w:pPr>
    </w:p>
    <w:p w:rsidR="003506E9" w:rsidRPr="00966666" w:rsidRDefault="003506E9" w:rsidP="00BF1FFE">
      <w:pPr>
        <w:rPr>
          <w:rFonts w:ascii="Arial" w:hAnsi="Arial" w:cs="Arial"/>
          <w:b/>
          <w:color w:val="000000" w:themeColor="text1"/>
        </w:rPr>
      </w:pPr>
    </w:p>
    <w:p w:rsidR="003506E9" w:rsidRPr="00966666" w:rsidRDefault="003506E9" w:rsidP="00BF1FFE">
      <w:pPr>
        <w:rPr>
          <w:rFonts w:ascii="Arial" w:hAnsi="Arial" w:cs="Arial"/>
          <w:b/>
          <w:color w:val="000000" w:themeColor="text1"/>
        </w:rPr>
      </w:pPr>
    </w:p>
    <w:p w:rsidR="003506E9" w:rsidRPr="00966666" w:rsidRDefault="003506E9" w:rsidP="00BF1FFE">
      <w:pPr>
        <w:rPr>
          <w:rFonts w:ascii="Arial" w:hAnsi="Arial" w:cs="Arial"/>
          <w:b/>
          <w:color w:val="000000" w:themeColor="text1"/>
        </w:rPr>
      </w:pPr>
    </w:p>
    <w:p w:rsidR="003506E9" w:rsidRPr="00966666" w:rsidRDefault="003506E9" w:rsidP="00BF1FFE">
      <w:pPr>
        <w:rPr>
          <w:rFonts w:ascii="Arial" w:hAnsi="Arial" w:cs="Arial"/>
          <w:b/>
          <w:color w:val="000000" w:themeColor="text1"/>
        </w:rPr>
      </w:pPr>
    </w:p>
    <w:p w:rsidR="003506E9" w:rsidRPr="00966666" w:rsidRDefault="003506E9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24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D33E69" w:rsidRPr="00966666" w:rsidTr="00D33E69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D33E69" w:rsidRPr="00966666" w:rsidRDefault="00D33E69" w:rsidP="00D33E6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D33E69" w:rsidRPr="00966666" w:rsidRDefault="00D33E69" w:rsidP="00D33E6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Combined Military Hospital (CMH) – Gujranwala</w:t>
            </w:r>
            <w:r w:rsidR="000E21CC" w:rsidRPr="0096666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,</w:t>
            </w:r>
          </w:p>
          <w:p w:rsidR="004C4903" w:rsidRPr="00966666" w:rsidRDefault="004C4903" w:rsidP="00D33E6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D33E69" w:rsidRPr="00966666" w:rsidRDefault="00D33E69" w:rsidP="00D33E6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775A90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Gujranwala Cantt, </w:t>
            </w:r>
            <w:proofErr w:type="spellStart"/>
            <w:r w:rsidR="00775A90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Rahwali</w:t>
            </w:r>
            <w:proofErr w:type="spellEnd"/>
            <w:r w:rsidR="00775A90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Cantt</w:t>
            </w:r>
          </w:p>
          <w:p w:rsidR="00D33E69" w:rsidRPr="00966666" w:rsidRDefault="00D33E69" w:rsidP="00D33E6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55</w:t>
            </w:r>
            <w:r w:rsidR="00B52EB5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3830231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667070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090 0 55 </w:t>
            </w:r>
            <w:r w:rsidR="000E21CC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3862955</w:t>
            </w:r>
          </w:p>
          <w:p w:rsidR="00D33E69" w:rsidRPr="00966666" w:rsidRDefault="00D33E69" w:rsidP="00D33E69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D33E69" w:rsidRPr="00966666" w:rsidRDefault="00D33E69" w:rsidP="00D33E6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Pr="00966666">
              <w:rPr>
                <w:rFonts w:ascii="Arial" w:hAnsi="Arial" w:cs="Arial"/>
              </w:rPr>
              <w:t>None</w:t>
            </w:r>
          </w:p>
          <w:p w:rsidR="00D33E69" w:rsidRPr="00966666" w:rsidRDefault="00D33E69" w:rsidP="00D33E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D33E69" w:rsidRPr="00966666" w:rsidRDefault="00D33E69" w:rsidP="00D33E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D33E69" w:rsidRPr="00966666" w:rsidRDefault="00D33E69" w:rsidP="00D33E6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D33E69" w:rsidRPr="00966666" w:rsidRDefault="00D33E69" w:rsidP="00D33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</w:t>
            </w:r>
            <w:r w:rsidR="000D637A" w:rsidRPr="00966666">
              <w:rPr>
                <w:rFonts w:ascii="Arial" w:hAnsi="Arial" w:cs="Arial"/>
                <w:color w:val="000000" w:themeColor="text1"/>
              </w:rPr>
              <w:t>ecialist English speaking staff</w:t>
            </w:r>
          </w:p>
          <w:p w:rsidR="00077042" w:rsidRPr="00966666" w:rsidRDefault="00077042" w:rsidP="000770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0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0D637A" w:rsidRPr="00966666" w:rsidRDefault="000D637A" w:rsidP="00D33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not treated British nationals</w:t>
            </w:r>
          </w:p>
          <w:p w:rsidR="00D33E69" w:rsidRPr="00966666" w:rsidRDefault="00D33E69" w:rsidP="00D33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Its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a </w:t>
            </w:r>
            <w:r w:rsidR="00F073B5" w:rsidRPr="00966666">
              <w:rPr>
                <w:rFonts w:ascii="Arial" w:hAnsi="Arial" w:cs="Arial"/>
                <w:color w:val="000000" w:themeColor="text1"/>
              </w:rPr>
              <w:t xml:space="preserve">Military </w:t>
            </w:r>
            <w:r w:rsidR="00776E97" w:rsidRPr="00966666">
              <w:rPr>
                <w:rFonts w:ascii="Arial" w:hAnsi="Arial" w:cs="Arial"/>
                <w:color w:val="000000" w:themeColor="text1"/>
              </w:rPr>
              <w:t>and public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hospital.</w:t>
            </w:r>
          </w:p>
          <w:p w:rsidR="00D33E69" w:rsidRPr="00966666" w:rsidRDefault="00D33E69" w:rsidP="00D33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D33E69" w:rsidRPr="00966666" w:rsidRDefault="00D33E69" w:rsidP="00D33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D33E69" w:rsidRPr="00966666" w:rsidRDefault="00D33E69" w:rsidP="00D33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D33E69" w:rsidRPr="00966666" w:rsidRDefault="00D33E69" w:rsidP="00D33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D33E69" w:rsidRPr="00966666" w:rsidRDefault="00D33E69" w:rsidP="00D33E69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33E69" w:rsidRPr="00966666" w:rsidRDefault="00360E0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66666">
        <w:rPr>
          <w:rFonts w:ascii="Arial" w:hAnsi="Arial" w:cs="Arial"/>
          <w:b/>
          <w:color w:val="000000" w:themeColor="text1"/>
        </w:rPr>
        <w:br w:type="page"/>
      </w:r>
    </w:p>
    <w:p w:rsidR="00360E05" w:rsidRPr="00966666" w:rsidRDefault="00360E05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360E05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360E05" w:rsidRPr="00966666" w:rsidRDefault="00360E0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360E05" w:rsidRPr="00966666" w:rsidRDefault="00721D78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CFDFD"/>
              </w:rPr>
              <w:t>Tehsil</w:t>
            </w:r>
            <w:proofErr w:type="spellEnd"/>
            <w:r w:rsidRPr="0096666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CFDFD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CFDFD"/>
              </w:rPr>
              <w:t>Headquaters</w:t>
            </w:r>
            <w:proofErr w:type="spellEnd"/>
            <w:r w:rsidRPr="0096666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CFDFD"/>
              </w:rPr>
              <w:t xml:space="preserve"> Hospital (THQ)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–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Gujar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Khan </w:t>
            </w:r>
          </w:p>
          <w:p w:rsidR="00763050" w:rsidRPr="00966666" w:rsidRDefault="0076305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360E05" w:rsidRPr="00966666" w:rsidRDefault="00360E0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4D2485" w:rsidRPr="00966666">
              <w:rPr>
                <w:rFonts w:ascii="Arial" w:hAnsi="Arial" w:cs="Arial"/>
                <w:color w:val="222222"/>
                <w:sz w:val="21"/>
                <w:szCs w:val="21"/>
                <w:shd w:val="clear" w:color="auto" w:fill="FCFDFD"/>
              </w:rPr>
              <w:t xml:space="preserve"> </w:t>
            </w:r>
            <w:r w:rsidR="004D2485" w:rsidRPr="00966666">
              <w:rPr>
                <w:rFonts w:ascii="Arial" w:hAnsi="Arial" w:cs="Arial"/>
                <w:color w:val="222222"/>
                <w:shd w:val="clear" w:color="auto" w:fill="FCFDFD"/>
              </w:rPr>
              <w:t xml:space="preserve">Service Road, </w:t>
            </w:r>
            <w:proofErr w:type="spellStart"/>
            <w:r w:rsidR="004D2485" w:rsidRPr="00966666">
              <w:rPr>
                <w:rFonts w:ascii="Arial" w:hAnsi="Arial" w:cs="Arial"/>
                <w:color w:val="222222"/>
                <w:shd w:val="clear" w:color="auto" w:fill="FCFDFD"/>
              </w:rPr>
              <w:t>Gujar</w:t>
            </w:r>
            <w:proofErr w:type="spellEnd"/>
            <w:r w:rsidR="004D2485" w:rsidRPr="00966666">
              <w:rPr>
                <w:rFonts w:ascii="Arial" w:hAnsi="Arial" w:cs="Arial"/>
                <w:color w:val="222222"/>
                <w:shd w:val="clear" w:color="auto" w:fill="FCFDFD"/>
              </w:rPr>
              <w:t xml:space="preserve"> Khan</w:t>
            </w:r>
          </w:p>
          <w:p w:rsidR="00360E05" w:rsidRPr="00966666" w:rsidRDefault="00360E0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92 (0) </w:t>
            </w:r>
            <w:r w:rsidR="004D2485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51</w:t>
            </w:r>
            <w:r w:rsidR="00CE70A3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3515433</w:t>
            </w:r>
            <w:r w:rsidR="004D2485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667070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092 0 51 3515438</w:t>
            </w:r>
          </w:p>
          <w:p w:rsidR="00360E05" w:rsidRPr="00966666" w:rsidRDefault="00360E05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360E05" w:rsidRPr="00966666" w:rsidRDefault="00360E0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Pr="00966666">
              <w:rPr>
                <w:rFonts w:ascii="Arial" w:hAnsi="Arial" w:cs="Arial"/>
              </w:rPr>
              <w:t>None</w:t>
            </w:r>
          </w:p>
          <w:p w:rsidR="00360E05" w:rsidRPr="00966666" w:rsidRDefault="00360E05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360E05" w:rsidRPr="00966666" w:rsidRDefault="00360E05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360E05" w:rsidRPr="00966666" w:rsidRDefault="00360E05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360E05" w:rsidRPr="00966666" w:rsidRDefault="00360E0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825931" w:rsidRPr="00966666" w:rsidRDefault="00825931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</w:t>
            </w:r>
            <w:r w:rsidR="005C114B" w:rsidRPr="00966666">
              <w:rPr>
                <w:rFonts w:ascii="Arial" w:hAnsi="Arial" w:cs="Arial"/>
                <w:color w:val="000000" w:themeColor="text1"/>
              </w:rPr>
              <w:t xml:space="preserve">not </w:t>
            </w:r>
            <w:r w:rsidRPr="00966666">
              <w:rPr>
                <w:rFonts w:ascii="Arial" w:hAnsi="Arial" w:cs="Arial"/>
                <w:color w:val="000000" w:themeColor="text1"/>
              </w:rPr>
              <w:t>treated British nationals</w:t>
            </w:r>
            <w:r w:rsidR="009B60C1"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360E05" w:rsidRPr="00966666" w:rsidRDefault="00360E0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Its a </w:t>
            </w:r>
            <w:r w:rsidR="00801667" w:rsidRPr="00966666">
              <w:rPr>
                <w:rFonts w:ascii="Arial" w:hAnsi="Arial" w:cs="Arial"/>
                <w:color w:val="000000" w:themeColor="text1"/>
              </w:rPr>
              <w:t>public</w:t>
            </w:r>
            <w:r w:rsidR="00CD4388" w:rsidRPr="00966666">
              <w:rPr>
                <w:rFonts w:ascii="Arial" w:hAnsi="Arial" w:cs="Arial"/>
                <w:color w:val="000000" w:themeColor="text1"/>
              </w:rPr>
              <w:t xml:space="preserve"> hospital</w:t>
            </w:r>
          </w:p>
          <w:p w:rsidR="00CD4388" w:rsidRPr="00966666" w:rsidRDefault="00CD4388" w:rsidP="00CD4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1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360E05" w:rsidRPr="00966666" w:rsidRDefault="00360E0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360E05" w:rsidRPr="00966666" w:rsidRDefault="00360E0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360E05" w:rsidRPr="00966666" w:rsidRDefault="00360E0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360E05" w:rsidRPr="00966666" w:rsidRDefault="00360E0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360E05" w:rsidRPr="00966666" w:rsidRDefault="00360E05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60E05" w:rsidRPr="00966666" w:rsidRDefault="00360E05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360E05" w:rsidRPr="00966666" w:rsidRDefault="00360E05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CD0CDA" w:rsidRPr="00966666" w:rsidRDefault="00CD0CDA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CD0CDA" w:rsidRPr="00966666" w:rsidRDefault="00CD0CDA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CD0CDA" w:rsidRPr="00966666" w:rsidRDefault="00CD0CDA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CD0CDA" w:rsidRPr="00966666" w:rsidRDefault="00CD0CDA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CD0CDA" w:rsidRPr="00966666" w:rsidRDefault="00CD0CDA" w:rsidP="00BF1FFE">
      <w:pPr>
        <w:rPr>
          <w:rFonts w:ascii="Arial" w:hAnsi="Arial" w:cs="Arial"/>
          <w:b/>
          <w:color w:val="000000" w:themeColor="text1"/>
          <w:u w:val="single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lastRenderedPageBreak/>
        <w:t>GUJRAT</w:t>
      </w: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497E40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97E40" w:rsidRPr="00966666" w:rsidRDefault="00497E4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97E40" w:rsidRPr="00966666" w:rsidRDefault="00497E4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Aziz Bhatti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Shaheed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Hospital (D</w:t>
            </w:r>
            <w:r w:rsidR="009B60C1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istrict 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H</w:t>
            </w:r>
            <w:r w:rsidR="009B60C1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eadquarter Hospital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)-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Gujrat</w:t>
            </w:r>
            <w:proofErr w:type="spellEnd"/>
          </w:p>
          <w:p w:rsidR="00244E01" w:rsidRPr="00966666" w:rsidRDefault="00244E01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497E40" w:rsidRPr="00966666" w:rsidRDefault="00497E4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Bhimber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Road,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Gujrat</w:t>
            </w:r>
            <w:proofErr w:type="spellEnd"/>
          </w:p>
          <w:p w:rsidR="00497E40" w:rsidRPr="00966666" w:rsidRDefault="00497E4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53 9260101</w:t>
            </w:r>
            <w:r w:rsidR="00B30A35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092 053 9260102   092 0 053 9260104</w:t>
            </w:r>
          </w:p>
          <w:p w:rsidR="00497E40" w:rsidRPr="00966666" w:rsidRDefault="00497E40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497E40" w:rsidRPr="00966666" w:rsidRDefault="00497E40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Pr="00966666">
              <w:rPr>
                <w:rFonts w:ascii="Arial" w:hAnsi="Arial" w:cs="Arial"/>
              </w:rPr>
              <w:t>None</w:t>
            </w:r>
          </w:p>
          <w:p w:rsidR="00497E40" w:rsidRPr="00966666" w:rsidRDefault="00497E40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97E40" w:rsidRPr="00966666" w:rsidRDefault="00497E40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497E40" w:rsidRPr="00966666" w:rsidRDefault="00497E40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497E40" w:rsidRPr="00966666" w:rsidRDefault="00497E4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497E40" w:rsidRPr="00966666" w:rsidRDefault="00497E4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government run public facility.</w:t>
            </w:r>
          </w:p>
          <w:p w:rsidR="00192000" w:rsidRPr="00966666" w:rsidRDefault="00192000" w:rsidP="001920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2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497E40" w:rsidRPr="00966666" w:rsidRDefault="00497E4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497E40" w:rsidRPr="00966666" w:rsidRDefault="00497E4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497E40" w:rsidRPr="00966666" w:rsidRDefault="00497E4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497E40" w:rsidRPr="00966666" w:rsidRDefault="00497E4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497E40" w:rsidRPr="00966666" w:rsidRDefault="00497E40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B30A35" w:rsidRPr="00966666" w:rsidRDefault="00B30A35" w:rsidP="00B30A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Hospital  provided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24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hiours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servise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497E40" w:rsidRPr="00966666" w:rsidRDefault="00497E40" w:rsidP="00F8550C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534C8" w:rsidRPr="00966666" w:rsidRDefault="004534C8" w:rsidP="00BF1FFE">
      <w:pPr>
        <w:rPr>
          <w:rFonts w:ascii="Arial" w:hAnsi="Arial" w:cs="Arial"/>
          <w:b/>
          <w:color w:val="000000" w:themeColor="text1"/>
        </w:rPr>
      </w:pPr>
    </w:p>
    <w:p w:rsidR="004534C8" w:rsidRPr="00966666" w:rsidRDefault="004534C8" w:rsidP="00BF1FFE">
      <w:pPr>
        <w:rPr>
          <w:rFonts w:ascii="Arial" w:hAnsi="Arial" w:cs="Arial"/>
          <w:b/>
          <w:color w:val="000000" w:themeColor="text1"/>
        </w:rPr>
      </w:pPr>
    </w:p>
    <w:p w:rsidR="004534C8" w:rsidRPr="00966666" w:rsidRDefault="004534C8" w:rsidP="00BF1FFE">
      <w:pPr>
        <w:rPr>
          <w:rFonts w:ascii="Arial" w:hAnsi="Arial" w:cs="Arial"/>
          <w:b/>
          <w:color w:val="000000" w:themeColor="text1"/>
        </w:rPr>
      </w:pPr>
    </w:p>
    <w:p w:rsidR="004534C8" w:rsidRPr="00966666" w:rsidRDefault="004534C8" w:rsidP="00BF1FFE">
      <w:pPr>
        <w:rPr>
          <w:rFonts w:ascii="Arial" w:hAnsi="Arial" w:cs="Arial"/>
          <w:b/>
          <w:color w:val="000000" w:themeColor="text1"/>
        </w:rPr>
      </w:pPr>
    </w:p>
    <w:p w:rsidR="004534C8" w:rsidRPr="00966666" w:rsidRDefault="004534C8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B92815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92815" w:rsidRPr="00966666" w:rsidRDefault="00B9281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B92815" w:rsidRPr="00966666" w:rsidRDefault="00B9281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City Hospital </w:t>
            </w:r>
            <w:r w:rsidR="00EB54D9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–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Gujrat</w:t>
            </w:r>
            <w:proofErr w:type="spellEnd"/>
          </w:p>
          <w:p w:rsidR="00EB54D9" w:rsidRPr="00966666" w:rsidDel="009B60C1" w:rsidRDefault="00EB54D9" w:rsidP="005246C0">
            <w:pPr>
              <w:shd w:val="clear" w:color="auto" w:fill="FFFFFF"/>
              <w:spacing w:after="60" w:line="240" w:lineRule="auto"/>
              <w:rPr>
                <w:del w:id="13" w:author="aldavid" w:date="2015-08-27T15:33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B92815" w:rsidRPr="00966666" w:rsidRDefault="00B9281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Jail Road,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Gujrat</w:t>
            </w:r>
            <w:proofErr w:type="spellEnd"/>
          </w:p>
          <w:p w:rsidR="00B92815" w:rsidRPr="00966666" w:rsidRDefault="00B9281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53 3608186</w:t>
            </w:r>
            <w:r w:rsidR="00B30A35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053 3608186-7</w:t>
            </w:r>
          </w:p>
          <w:p w:rsidR="00B92815" w:rsidRPr="00966666" w:rsidRDefault="00B92815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B92815" w:rsidRPr="00966666" w:rsidRDefault="00B9281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Pr="00966666">
              <w:rPr>
                <w:rFonts w:ascii="Arial" w:hAnsi="Arial" w:cs="Arial"/>
              </w:rPr>
              <w:t>None</w:t>
            </w:r>
          </w:p>
          <w:p w:rsidR="00B92815" w:rsidRPr="00966666" w:rsidRDefault="00B92815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B92815" w:rsidRPr="00966666" w:rsidRDefault="00B92815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B92815" w:rsidRPr="00966666" w:rsidRDefault="00B92815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B92815" w:rsidRPr="00966666" w:rsidRDefault="00B9281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476377" w:rsidRPr="00966666" w:rsidRDefault="00476377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private facility</w:t>
            </w:r>
          </w:p>
          <w:p w:rsidR="00B92815" w:rsidRPr="00966666" w:rsidRDefault="00B9281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B92815" w:rsidRPr="00966666" w:rsidRDefault="00B9281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B92815" w:rsidRPr="00966666" w:rsidRDefault="00B9281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B92815" w:rsidRPr="00966666" w:rsidRDefault="00B9281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B92815" w:rsidRPr="00966666" w:rsidRDefault="00B9281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B92815" w:rsidRPr="00966666" w:rsidRDefault="00B9281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B30A35" w:rsidRPr="00966666" w:rsidRDefault="00B30A35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Hospital  provided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24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hiours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servise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B92815" w:rsidRPr="00966666" w:rsidRDefault="00B92815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B92815" w:rsidRPr="00966666" w:rsidRDefault="00B92815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497E40" w:rsidRPr="00966666" w:rsidRDefault="00497E40" w:rsidP="00BF1FFE">
      <w:pPr>
        <w:rPr>
          <w:rFonts w:ascii="Arial" w:hAnsi="Arial" w:cs="Arial"/>
          <w:b/>
          <w:color w:val="000000" w:themeColor="text1"/>
        </w:rPr>
      </w:pPr>
    </w:p>
    <w:p w:rsidR="00B92B94" w:rsidRPr="00966666" w:rsidRDefault="00B92B94" w:rsidP="00BF1FFE">
      <w:pPr>
        <w:rPr>
          <w:rFonts w:ascii="Arial" w:hAnsi="Arial" w:cs="Arial"/>
          <w:b/>
          <w:color w:val="000000" w:themeColor="text1"/>
        </w:rPr>
      </w:pPr>
    </w:p>
    <w:p w:rsidR="00B92B94" w:rsidRPr="00966666" w:rsidRDefault="00B92B94" w:rsidP="00BF1FFE">
      <w:pPr>
        <w:rPr>
          <w:rFonts w:ascii="Arial" w:hAnsi="Arial" w:cs="Arial"/>
          <w:b/>
          <w:color w:val="000000" w:themeColor="text1"/>
        </w:rPr>
      </w:pPr>
    </w:p>
    <w:p w:rsidR="00B92B94" w:rsidRPr="00966666" w:rsidRDefault="00B92B94" w:rsidP="00BF1FFE">
      <w:pPr>
        <w:rPr>
          <w:rFonts w:ascii="Arial" w:hAnsi="Arial" w:cs="Arial"/>
          <w:b/>
          <w:color w:val="000000" w:themeColor="text1"/>
        </w:rPr>
      </w:pPr>
    </w:p>
    <w:p w:rsidR="00B92B94" w:rsidRPr="00966666" w:rsidRDefault="00B92B94" w:rsidP="00BF1FFE">
      <w:pPr>
        <w:rPr>
          <w:rFonts w:ascii="Arial" w:hAnsi="Arial" w:cs="Arial"/>
          <w:b/>
          <w:color w:val="000000" w:themeColor="text1"/>
        </w:rPr>
      </w:pPr>
    </w:p>
    <w:p w:rsidR="00B92B94" w:rsidRPr="00966666" w:rsidRDefault="00B92B94" w:rsidP="00BF1FFE">
      <w:pPr>
        <w:rPr>
          <w:rFonts w:ascii="Arial" w:hAnsi="Arial" w:cs="Arial"/>
          <w:b/>
          <w:color w:val="000000" w:themeColor="text1"/>
        </w:rPr>
      </w:pPr>
    </w:p>
    <w:p w:rsidR="00B92B94" w:rsidRPr="00966666" w:rsidRDefault="00B92B94" w:rsidP="00BF1FFE">
      <w:pPr>
        <w:rPr>
          <w:rFonts w:ascii="Arial" w:hAnsi="Arial" w:cs="Arial"/>
          <w:b/>
          <w:color w:val="000000" w:themeColor="text1"/>
        </w:rPr>
      </w:pPr>
    </w:p>
    <w:p w:rsidR="00B92B94" w:rsidRPr="00966666" w:rsidRDefault="00B92B94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lastRenderedPageBreak/>
        <w:t>HYDERABAD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2D357D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D357D" w:rsidRPr="00966666" w:rsidRDefault="002D357D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Red Crescent General Hospital, Hyderabad</w:t>
            </w:r>
          </w:p>
          <w:p w:rsidR="00A46885" w:rsidRPr="00966666" w:rsidRDefault="00A46885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2D357D" w:rsidRPr="00966666" w:rsidRDefault="002D357D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Latifabad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# 6, Hyderabad, Pakistan</w:t>
            </w:r>
          </w:p>
          <w:p w:rsidR="002D357D" w:rsidRPr="00966666" w:rsidRDefault="002D357D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(0)</w:t>
            </w:r>
            <w:ins w:id="14" w:author="aldavid" w:date="2015-08-27T15:34:00Z">
              <w:r w:rsidR="009B60C1" w:rsidRPr="00966666">
                <w:rPr>
                  <w:rFonts w:ascii="Arial" w:eastAsia="Times New Roman" w:hAnsi="Arial" w:cs="Arial"/>
                  <w:color w:val="000000" w:themeColor="text1"/>
                  <w:lang w:eastAsia="en-GB"/>
                </w:rPr>
                <w:t xml:space="preserve"> </w:t>
              </w:r>
            </w:ins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22 3818973-74</w:t>
            </w:r>
            <w:ins w:id="15" w:author="aldavid" w:date="2015-08-27T15:34:00Z">
              <w:r w:rsidR="009B60C1" w:rsidRPr="00966666">
                <w:rPr>
                  <w:rFonts w:ascii="Arial" w:eastAsia="Times New Roman" w:hAnsi="Arial" w:cs="Arial"/>
                  <w:color w:val="000000" w:themeColor="text1"/>
                  <w:lang w:eastAsia="en-GB"/>
                </w:rPr>
                <w:t xml:space="preserve"> </w:t>
              </w:r>
            </w:ins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/ 3869869</w:t>
            </w:r>
          </w:p>
          <w:p w:rsidR="002D357D" w:rsidRPr="00966666" w:rsidRDefault="002D357D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None</w:t>
            </w:r>
          </w:p>
          <w:p w:rsidR="002D357D" w:rsidRPr="00966666" w:rsidRDefault="002D357D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="00892C8F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:rsidR="002D357D" w:rsidRPr="00966666" w:rsidRDefault="002D357D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2D357D" w:rsidRPr="00966666" w:rsidRDefault="002D357D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2D357D" w:rsidRPr="00966666" w:rsidRDefault="002D357D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2D357D" w:rsidRPr="00966666" w:rsidRDefault="002D357D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public facility.</w:t>
            </w:r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3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</w:t>
            </w:r>
            <w:ins w:id="16" w:author="aldavid" w:date="2015-08-27T15:35:00Z">
              <w:r w:rsidR="009B60C1" w:rsidRPr="00966666">
                <w:rPr>
                  <w:rFonts w:ascii="Arial" w:hAnsi="Arial" w:cs="Arial"/>
                  <w:color w:val="000000" w:themeColor="text1"/>
                </w:rPr>
                <w:t>.</w:t>
              </w:r>
            </w:ins>
            <w:del w:id="17" w:author="aldavid" w:date="2015-08-27T15:35:00Z">
              <w:r w:rsidRPr="00966666" w:rsidDel="009B60C1">
                <w:rPr>
                  <w:rFonts w:ascii="Arial" w:hAnsi="Arial" w:cs="Arial"/>
                  <w:color w:val="000000" w:themeColor="text1"/>
                </w:rPr>
                <w:delText xml:space="preserve"> </w:delText>
              </w:r>
            </w:del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2D357D" w:rsidRPr="00966666" w:rsidRDefault="002D357D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outside, or contact the hospital.</w:t>
            </w:r>
          </w:p>
          <w:p w:rsidR="002D357D" w:rsidRPr="00966666" w:rsidRDefault="002D357D" w:rsidP="005246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286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BD139B" w:rsidRPr="00966666" w:rsidTr="00BD139B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D139B" w:rsidRPr="00966666" w:rsidDel="009B60C1" w:rsidRDefault="00BD139B" w:rsidP="00BD139B">
            <w:pPr>
              <w:shd w:val="clear" w:color="auto" w:fill="FFFFFF"/>
              <w:spacing w:after="60" w:line="240" w:lineRule="auto"/>
              <w:rPr>
                <w:del w:id="18" w:author="aldavid" w:date="2015-08-27T15:35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 xml:space="preserve">City Care Hospital,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Hyderabad</w:t>
            </w:r>
          </w:p>
          <w:p w:rsidR="001B63CA" w:rsidRPr="00966666" w:rsidDel="009B60C1" w:rsidRDefault="001B63CA" w:rsidP="00BD139B">
            <w:pPr>
              <w:shd w:val="clear" w:color="auto" w:fill="FFFFFF"/>
              <w:spacing w:after="60" w:line="240" w:lineRule="auto"/>
              <w:rPr>
                <w:del w:id="19" w:author="aldavid" w:date="2015-08-27T15:35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BD139B" w:rsidRPr="00966666" w:rsidRDefault="00BD139B" w:rsidP="00BD13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</w:t>
            </w:r>
            <w:proofErr w:type="spellEnd"/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Latifabad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# 6, Hyderabad, Pakistan</w:t>
            </w:r>
          </w:p>
          <w:p w:rsidR="00BD139B" w:rsidRPr="00966666" w:rsidRDefault="00BD139B" w:rsidP="00BD13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(0)22 3864161</w:t>
            </w:r>
            <w:r w:rsidR="00F8550C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0333-1233218</w:t>
            </w:r>
          </w:p>
          <w:p w:rsidR="00BD139B" w:rsidRPr="00966666" w:rsidRDefault="00BD139B" w:rsidP="00BD13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None</w:t>
            </w:r>
          </w:p>
          <w:p w:rsidR="00BD139B" w:rsidRPr="00966666" w:rsidDel="009B60C1" w:rsidRDefault="00BD139B" w:rsidP="00BD139B">
            <w:pPr>
              <w:shd w:val="clear" w:color="auto" w:fill="FFFFFF"/>
              <w:spacing w:after="0" w:line="240" w:lineRule="auto"/>
              <w:rPr>
                <w:del w:id="20" w:author="aldavid" w:date="2015-08-27T15:35:00Z"/>
                <w:rFonts w:ascii="Arial" w:eastAsia="Times New Roman" w:hAnsi="Arial" w:cs="Arial"/>
                <w:color w:val="548DD4" w:themeColor="text2" w:themeTint="99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hyperlink r:id="rId34" w:tgtFrame="_blank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shd w:val="clear" w:color="auto" w:fill="FFFFFF"/>
                </w:rPr>
                <w:t>http://www.citycarehospital.com/</w:t>
              </w:r>
            </w:hyperlink>
            <w:del w:id="21" w:author="aldavid" w:date="2015-08-27T15:35:00Z">
              <w:r w:rsidRPr="00966666" w:rsidDel="009B60C1">
                <w:rPr>
                  <w:rFonts w:ascii="Arial" w:hAnsi="Arial" w:cs="Arial"/>
                  <w:color w:val="548DD4" w:themeColor="text2" w:themeTint="99"/>
                </w:rPr>
                <w:delText xml:space="preserve"> </w:delText>
              </w:r>
            </w:del>
          </w:p>
          <w:p w:rsidR="00BD139B" w:rsidRPr="00966666" w:rsidDel="009B60C1" w:rsidRDefault="00BD139B" w:rsidP="00BD139B">
            <w:pPr>
              <w:shd w:val="clear" w:color="auto" w:fill="FFFFFF"/>
              <w:spacing w:after="0" w:line="240" w:lineRule="auto"/>
              <w:rPr>
                <w:del w:id="22" w:author="aldavid" w:date="2015-08-27T15:35:00Z"/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BD139B" w:rsidRPr="00966666" w:rsidDel="009B60C1" w:rsidRDefault="00BD139B" w:rsidP="00BD139B">
            <w:pPr>
              <w:spacing w:after="0" w:line="240" w:lineRule="auto"/>
              <w:rPr>
                <w:del w:id="23" w:author="aldavid" w:date="2015-08-27T15:35:00Z"/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BD139B" w:rsidRPr="00966666" w:rsidRDefault="00BD139B" w:rsidP="00BD13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BD139B" w:rsidRPr="00966666" w:rsidRDefault="00BD139B" w:rsidP="00BD13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BD139B" w:rsidRPr="00966666" w:rsidRDefault="00BD139B" w:rsidP="00BD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</w:t>
            </w:r>
          </w:p>
          <w:p w:rsidR="0048037D" w:rsidRPr="00966666" w:rsidRDefault="00BD139B" w:rsidP="004803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</w:t>
            </w:r>
            <w:r w:rsidR="0048037D" w:rsidRPr="00966666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966666">
              <w:rPr>
                <w:rFonts w:ascii="Arial" w:hAnsi="Arial" w:cs="Arial"/>
                <w:color w:val="000000" w:themeColor="text1"/>
              </w:rPr>
              <w:t>private facility.</w:t>
            </w:r>
          </w:p>
          <w:p w:rsidR="00BD139B" w:rsidRPr="00966666" w:rsidRDefault="00BD139B" w:rsidP="004803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5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BD139B" w:rsidRPr="00966666" w:rsidRDefault="00BD139B" w:rsidP="00BD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BD139B" w:rsidRPr="00966666" w:rsidRDefault="00BD139B" w:rsidP="00BD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They  have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not treated British nationals.</w:t>
            </w:r>
          </w:p>
          <w:p w:rsidR="00BD139B" w:rsidRPr="00966666" w:rsidRDefault="00BD139B" w:rsidP="00BD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BD139B" w:rsidRPr="00966666" w:rsidRDefault="00BD139B" w:rsidP="00BD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BD139B" w:rsidRPr="00966666" w:rsidRDefault="00BD139B" w:rsidP="00BD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BD139B" w:rsidRPr="00966666" w:rsidRDefault="00BD139B" w:rsidP="00BD13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9B60C1" w:rsidRPr="00966666">
              <w:rPr>
                <w:rFonts w:ascii="Arial" w:hAnsi="Arial" w:cs="Arial"/>
                <w:color w:val="000000" w:themeColor="text1"/>
              </w:rPr>
              <w:t xml:space="preserve">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</w:t>
            </w:r>
            <w:r w:rsidR="009B60C1" w:rsidRPr="00966666">
              <w:rPr>
                <w:rFonts w:ascii="Arial" w:hAnsi="Arial" w:cs="Arial"/>
                <w:color w:val="000000" w:themeColor="text1"/>
              </w:rPr>
              <w:t xml:space="preserve"> for information</w:t>
            </w:r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BD139B" w:rsidRPr="00966666" w:rsidRDefault="00BD139B" w:rsidP="00BD139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2D357D" w:rsidRPr="00966666" w:rsidRDefault="002D357D" w:rsidP="00BF1FFE">
      <w:pPr>
        <w:rPr>
          <w:rFonts w:ascii="Arial" w:hAnsi="Arial" w:cs="Arial"/>
          <w:b/>
          <w:color w:val="000000" w:themeColor="text1"/>
        </w:rPr>
      </w:pPr>
    </w:p>
    <w:p w:rsidR="00E54B1B" w:rsidRPr="00966666" w:rsidRDefault="00E54B1B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B2341C" w:rsidRPr="00966666" w:rsidRDefault="00B2341C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lastRenderedPageBreak/>
        <w:t>ISLAMABAD/ RAWALPINDI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Capital Development Authority (CDA) Hospital, Islamabad, Pakistan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bCs/>
                <w:color w:val="000000" w:themeColor="text1"/>
              </w:rPr>
              <w:t>Address:</w:t>
            </w:r>
            <w:r w:rsidRPr="00966666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Street </w:t>
            </w: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31 ,G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>-6/3, Islamabad.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bCs/>
                <w:color w:val="000000" w:themeColor="text1"/>
              </w:rPr>
              <w:t>Tel:</w:t>
            </w:r>
            <w:r w:rsidRPr="00966666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966666">
              <w:rPr>
                <w:rFonts w:ascii="Arial" w:hAnsi="Arial" w:cs="Arial"/>
                <w:color w:val="000000" w:themeColor="text1"/>
              </w:rPr>
              <w:t>+92 (0)51 922 1334-43, +92 (0)51 926 0450</w:t>
            </w:r>
            <w:r w:rsidRPr="00966666">
              <w:rPr>
                <w:rFonts w:ascii="Arial" w:hAnsi="Arial" w:cs="Arial"/>
                <w:color w:val="000000" w:themeColor="text1"/>
              </w:rPr>
              <w:br/>
            </w:r>
            <w:r w:rsidRPr="00966666">
              <w:rPr>
                <w:rFonts w:ascii="Arial" w:hAnsi="Arial" w:cs="Arial"/>
                <w:b/>
                <w:bCs/>
                <w:color w:val="000000" w:themeColor="text1"/>
              </w:rPr>
              <w:t>Fax:</w:t>
            </w:r>
            <w:r w:rsidRPr="00966666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966666">
              <w:rPr>
                <w:rFonts w:ascii="Arial" w:hAnsi="Arial" w:cs="Arial"/>
                <w:color w:val="000000" w:themeColor="text1"/>
              </w:rPr>
              <w:t>+92 (0)51 922 4377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E-mail</w:t>
            </w:r>
            <w:r w:rsidRPr="00966666">
              <w:rPr>
                <w:rFonts w:ascii="Arial" w:hAnsi="Arial" w:cs="Arial"/>
                <w:color w:val="000000" w:themeColor="text1"/>
              </w:rPr>
              <w:t>: None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Website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066F8C" w:rsidRPr="00966666">
              <w:rPr>
                <w:rFonts w:ascii="Arial" w:hAnsi="Arial" w:cs="Arial"/>
                <w:color w:val="000000" w:themeColor="text1"/>
              </w:rPr>
              <w:t>None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staff. </w:t>
            </w:r>
          </w:p>
          <w:p w:rsidR="00F84A05" w:rsidRPr="00966666" w:rsidRDefault="00776319" w:rsidP="00F84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government run public facility</w:t>
            </w:r>
          </w:p>
          <w:p w:rsidR="00776319" w:rsidRPr="00966666" w:rsidRDefault="00776319" w:rsidP="00F84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6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They  have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not treated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treatment, but costs are likely to be lower than at private hospitals.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9B60C1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or contact the hospital</w:t>
            </w:r>
            <w:r w:rsidR="009B60C1" w:rsidRPr="00966666">
              <w:rPr>
                <w:rFonts w:ascii="Arial" w:hAnsi="Arial" w:cs="Arial"/>
                <w:color w:val="000000" w:themeColor="text1"/>
              </w:rPr>
              <w:t xml:space="preserve"> for information</w:t>
            </w:r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BB1511" w:rsidP="00BF1FFE">
      <w:pPr>
        <w:rPr>
          <w:rFonts w:ascii="Arial" w:hAnsi="Arial" w:cs="Arial"/>
          <w:b/>
          <w:color w:val="000000" w:themeColor="text1"/>
        </w:rPr>
      </w:pPr>
      <w:r w:rsidRPr="00966666">
        <w:rPr>
          <w:rFonts w:ascii="Arial" w:hAnsi="Arial" w:cs="Arial"/>
          <w:b/>
          <w:color w:val="000000" w:themeColor="text1"/>
        </w:rPr>
        <w:br w:type="page"/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District Head Quarters (DHQ) Hospital, Rawalpindi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Kashmiri Bazaar Road, Rawalpindi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+92 (0)51 555 6311 or +92 (0)51 577 4225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Fax: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+92 (0)51 553 7118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No dedicated website (see the unofficial </w:t>
            </w:r>
            <w:hyperlink r:id="rId37" w:history="1">
              <w:proofErr w:type="spellStart"/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Facebook</w:t>
              </w:r>
              <w:proofErr w:type="spellEnd"/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 xml:space="preserve"> Community page</w:t>
              </w:r>
            </w:hyperlink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information).</w:t>
            </w: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360 bed government run public facility.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8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treatment, but costs are likely to be lower than at private hospitals.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833FD4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</w:t>
            </w:r>
            <w:r w:rsidR="00833FD4" w:rsidRPr="00966666">
              <w:rPr>
                <w:rFonts w:ascii="Arial" w:hAnsi="Arial" w:cs="Arial"/>
                <w:color w:val="000000" w:themeColor="text1"/>
              </w:rPr>
              <w:t xml:space="preserve"> for information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BB1511" w:rsidP="00BF1FFE">
      <w:pPr>
        <w:rPr>
          <w:rFonts w:ascii="Arial" w:hAnsi="Arial" w:cs="Arial"/>
          <w:b/>
          <w:color w:val="000000" w:themeColor="text1"/>
        </w:rPr>
      </w:pPr>
      <w:r w:rsidRPr="00966666">
        <w:rPr>
          <w:rFonts w:ascii="Arial" w:hAnsi="Arial" w:cs="Arial"/>
          <w:b/>
          <w:color w:val="000000" w:themeColor="text1"/>
        </w:rPr>
        <w:br w:type="page"/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Federal Government Services Hospital, Islamabad, Pakistan</w:t>
            </w:r>
          </w:p>
          <w:p w:rsidR="00776319" w:rsidRPr="00966666" w:rsidDel="00833FD4" w:rsidRDefault="00776319" w:rsidP="00076B3F">
            <w:pPr>
              <w:shd w:val="clear" w:color="auto" w:fill="FFFFFF"/>
              <w:spacing w:after="60" w:line="240" w:lineRule="auto"/>
              <w:rPr>
                <w:del w:id="24" w:author="aldavid" w:date="2015-08-27T15:44:00Z"/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Service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Road, Sector G6/1, Islamabad</w:t>
            </w:r>
          </w:p>
          <w:p w:rsidR="00776319" w:rsidRPr="00966666" w:rsidRDefault="00776319" w:rsidP="00076B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(0)51 921 4965</w:t>
            </w:r>
            <w:r w:rsidR="00602729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   </w:t>
            </w:r>
          </w:p>
          <w:p w:rsidR="00776319" w:rsidRPr="00966666" w:rsidRDefault="00776319" w:rsidP="00076B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None</w:t>
            </w:r>
          </w:p>
          <w:p w:rsidR="00776319" w:rsidRPr="00966666" w:rsidRDefault="00776319" w:rsidP="00076B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: None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public facility.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39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treatment, but costs are likely to be lower than at private hospitals.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833FD4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</w:t>
            </w:r>
            <w:r w:rsidR="00833FD4" w:rsidRPr="00966666">
              <w:rPr>
                <w:rFonts w:ascii="Arial" w:hAnsi="Arial" w:cs="Arial"/>
                <w:color w:val="000000" w:themeColor="text1"/>
              </w:rPr>
              <w:t xml:space="preserve"> for information</w:t>
            </w:r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BB1511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br w:type="page"/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Holy Family Hospital, Rawalpindi, 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Address: </w:t>
            </w:r>
            <w:r w:rsidRPr="00966666">
              <w:rPr>
                <w:rFonts w:ascii="Arial" w:hAnsi="Arial" w:cs="Arial"/>
                <w:color w:val="000000" w:themeColor="text1"/>
              </w:rPr>
              <w:t>Satellite Town, Rawalpindi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Phone (switchboard)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: +92 (0)51 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929 0321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Fax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 +92 (0)51 929 0513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 xml:space="preserve">Email: 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None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 dedicated website (see the hospital’s </w:t>
            </w:r>
            <w:hyperlink r:id="rId40" w:history="1">
              <w:proofErr w:type="spellStart"/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Facebook</w:t>
              </w:r>
              <w:proofErr w:type="spellEnd"/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 xml:space="preserve"> site</w:t>
              </w:r>
            </w:hyperlink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information).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u w:val="single"/>
                <w:shd w:val="clear" w:color="auto" w:fill="FFFFFF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500+ bed government run public facility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41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</w:t>
            </w:r>
            <w:r w:rsidR="00833FD4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>, or contact the hospital</w:t>
            </w:r>
            <w:r w:rsidR="00833FD4" w:rsidRPr="00966666">
              <w:rPr>
                <w:rFonts w:ascii="Arial" w:hAnsi="Arial" w:cs="Arial"/>
                <w:color w:val="000000" w:themeColor="text1"/>
              </w:rPr>
              <w:t xml:space="preserve"> for information</w:t>
            </w:r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BB1511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br w:type="page"/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</w:rPr>
              <w:t>Maroof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 International Hospital, Islamabad 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 Sector F/10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Markaz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, Islamabad</w:t>
            </w:r>
          </w:p>
          <w:p w:rsidR="00776319" w:rsidRPr="00966666" w:rsidRDefault="00776319" w:rsidP="00076B3F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 : 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+92-51-222 2920-50</w:t>
            </w:r>
          </w:p>
          <w:p w:rsidR="00776319" w:rsidRPr="00966666" w:rsidRDefault="00776319" w:rsidP="00076B3F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Universal Access Number : 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+92 111 644 911</w:t>
            </w:r>
          </w:p>
          <w:p w:rsidR="00776319" w:rsidRPr="00966666" w:rsidRDefault="00776319" w:rsidP="00076B3F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Fax : 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+92-51-222 2939</w:t>
            </w:r>
          </w:p>
          <w:p w:rsidR="00776319" w:rsidRPr="00966666" w:rsidRDefault="00776319" w:rsidP="00076B3F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E-mail</w:t>
            </w:r>
            <w:r w:rsidRPr="00966666">
              <w:rPr>
                <w:rFonts w:ascii="Arial" w:eastAsia="Times New Roman" w:hAnsi="Arial" w:cs="Arial"/>
                <w:b/>
                <w:bCs/>
                <w:color w:val="548DD4" w:themeColor="text2" w:themeTint="99"/>
                <w:lang w:eastAsia="en-GB"/>
              </w:rPr>
              <w:t>: </w:t>
            </w:r>
            <w:hyperlink r:id="rId42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info@maroof.com.pk</w:t>
              </w:r>
            </w:hyperlink>
          </w:p>
          <w:p w:rsidR="00776319" w:rsidRPr="00966666" w:rsidRDefault="00776319" w:rsidP="00076B3F">
            <w:pPr>
              <w:shd w:val="clear" w:color="auto" w:fill="FCFCFC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 Site: </w:t>
            </w:r>
            <w:hyperlink r:id="rId43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http://www.maroof.com.pk/</w:t>
              </w:r>
            </w:hyperlink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English speaking staff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a private healthcare facility, see the following link for more information: </w:t>
            </w:r>
            <w:hyperlink r:id="rId44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 xml:space="preserve">About </w:t>
              </w:r>
              <w:proofErr w:type="spellStart"/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Maroof</w:t>
              </w:r>
              <w:proofErr w:type="spellEnd"/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 to the </w:t>
            </w:r>
            <w:hyperlink r:id="rId45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 hospital provides medical care spanning many specialities, use the following link for details: </w:t>
            </w:r>
            <w:r w:rsidRPr="00966666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hyperlink r:id="rId46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Specialisations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 have experience of treating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You will need to pay for treatment.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English and local languages.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patients; contact the hospital for information on visiting hours.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BB1511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br w:type="page"/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Pakistan Institute of Medical Sciences (PIMS) Islamabad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Address</w:t>
            </w:r>
            <w:r w:rsidRPr="00966666">
              <w:rPr>
                <w:rFonts w:ascii="Arial" w:hAnsi="Arial" w:cs="Arial"/>
                <w:color w:val="000000" w:themeColor="text1"/>
              </w:rPr>
              <w:t>: Islamabad Hospital, Sector G8/3, Islamabad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6666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Telephone Exchange</w:t>
            </w:r>
            <w:r w:rsidRPr="0096666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: +92 (0)51 926 0500 or +92 (0)51 926 1170-89  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96666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Fax</w:t>
            </w:r>
            <w:r w:rsidRPr="0096666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: +92 (0)51 926 0724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96666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E-mail:</w:t>
            </w:r>
            <w:r w:rsidRPr="0096666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None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96666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Website</w:t>
            </w:r>
            <w:r w:rsidRPr="0096666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: </w:t>
            </w:r>
            <w:hyperlink r:id="rId47" w:history="1">
              <w:r w:rsidRPr="00966666">
                <w:rPr>
                  <w:rStyle w:val="Hyperlink"/>
                  <w:rFonts w:ascii="Arial" w:hAnsi="Arial" w:cs="Arial"/>
                  <w:bCs/>
                  <w:color w:val="548DD4" w:themeColor="text2" w:themeTint="99"/>
                  <w:shd w:val="clear" w:color="auto" w:fill="FFFFFF"/>
                </w:rPr>
                <w:t>www.pims.gov.pk</w:t>
              </w:r>
            </w:hyperlink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English speaking staff.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a government run public facility with a 592 bed hospital: See the following link for more information: </w:t>
            </w:r>
            <w:hyperlink r:id="rId48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About PIMS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49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PIMS provides medical care spanning 22 specialities, use the following link for details: </w:t>
            </w:r>
            <w:hyperlink r:id="rId50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Specialities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 have experience of treating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treatment, but costs are likely to be lower than at private hospitals.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patients; contact the hospital for information on visiting hours.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5A714D" w:rsidRPr="00966666" w:rsidRDefault="005A714D" w:rsidP="00BF1FFE">
      <w:pPr>
        <w:rPr>
          <w:rFonts w:ascii="Arial" w:hAnsi="Arial" w:cs="Arial"/>
          <w:color w:val="000000" w:themeColor="text1"/>
        </w:rPr>
      </w:pPr>
    </w:p>
    <w:p w:rsidR="005A714D" w:rsidRPr="00966666" w:rsidRDefault="005A714D" w:rsidP="00BF1FFE">
      <w:pPr>
        <w:rPr>
          <w:rFonts w:ascii="Arial" w:hAnsi="Arial" w:cs="Arial"/>
          <w:color w:val="000000" w:themeColor="text1"/>
        </w:rPr>
      </w:pPr>
    </w:p>
    <w:p w:rsidR="005A714D" w:rsidRPr="00966666" w:rsidRDefault="005A714D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bottomFromText="200" w:vertAnchor="text" w:horzAnchor="margin" w:tblpY="-27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</w:rPr>
              <w:t>Quaid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</w:rPr>
              <w:t>-e-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</w:rPr>
              <w:t>Azam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 International Hospital Islamabad 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Address: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G.T Road, Sector I-13, Islamabad/Rawalpindi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, Pakistan</w:t>
            </w:r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,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+92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(0)51 844 9100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Mobile: +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92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(0)333 538 7939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E-mail:</w:t>
            </w:r>
            <w:r w:rsidRPr="00966666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lang w:val="es-ES"/>
              </w:rPr>
              <w:t>via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lang w:val="es-ES"/>
              </w:rPr>
              <w:t>website</w:t>
            </w:r>
            <w:proofErr w:type="spellEnd"/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b/>
                <w:bCs/>
                <w:color w:val="548DD4" w:themeColor="text2" w:themeTint="99"/>
                <w:lang w:eastAsia="en-GB"/>
              </w:rPr>
              <w:t xml:space="preserve">: </w:t>
            </w:r>
            <w:hyperlink r:id="rId51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http://www.qih.com.pk/</w:t>
              </w:r>
            </w:hyperlink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: 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 hospital has English speaking staff.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a 400 bed private hospital, for more information see: </w:t>
            </w:r>
            <w:hyperlink r:id="rId52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About the hospital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No information has been provided about the hospital’s affiliations.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 hospital provides medical care spanning many specialities, use the following link for details:  </w:t>
            </w:r>
            <w:hyperlink r:id="rId53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Specialisations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have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experience of treating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You will need to pay for treatment.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Hospital staff speak English and local languages</w:t>
            </w: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patients; contact the hospital for information on visiting hours.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BB1511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br w:type="page"/>
      </w: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</w:rPr>
              <w:t>Shifa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 International Hospital Islamabad 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41545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Address:</w:t>
            </w:r>
            <w:r w:rsidRPr="0096666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Pitras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Bukhari Road, Sector H-8/4,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Islamabad</w:t>
            </w:r>
            <w:r w:rsidRPr="00966666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Phone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: +92 (0)51 846 3666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  <w:r w:rsidRPr="00966666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Fax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:</w:t>
            </w:r>
            <w:r w:rsidRPr="00966666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+92 (0)51 486 3182,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E-mail</w:t>
            </w:r>
            <w:r w:rsidRPr="00966666">
              <w:rPr>
                <w:rFonts w:ascii="Arial" w:hAnsi="Arial" w:cs="Arial"/>
                <w:color w:val="000000" w:themeColor="text1"/>
                <w:lang w:val="es-ES"/>
              </w:rPr>
              <w:t xml:space="preserve">: </w:t>
            </w:r>
            <w:hyperlink r:id="rId54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shd w:val="clear" w:color="auto" w:fill="FFFFFF"/>
                </w:rPr>
                <w:t>info@shifa.com.pk</w:t>
              </w:r>
            </w:hyperlink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Website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:  </w:t>
            </w:r>
            <w:hyperlink r:id="rId55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http://www.shifa.com.pk/</w:t>
              </w:r>
            </w:hyperlink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English speaking </w:t>
            </w: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staff .</w:t>
            </w:r>
            <w:proofErr w:type="gramEnd"/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a 150 bed private hospital, with branches in Faisalabad and Peshawar.  For more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informnation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, see: </w:t>
            </w:r>
            <w:hyperlink r:id="rId56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 xml:space="preserve">About </w:t>
              </w:r>
              <w:proofErr w:type="spellStart"/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Shifa</w:t>
              </w:r>
              <w:proofErr w:type="spellEnd"/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57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 hospital provides medical care spanning many specialities, use the following link for details:  </w:t>
            </w:r>
            <w:hyperlink r:id="rId58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Specialisations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experience of treating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You will need to pay for treatment.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The hospital provides translation and facilitation service to Patients in local languages, Dari/ Pashtu and English, through its team of Patient Facilitators located at reception counters</w:t>
            </w:r>
            <w:proofErr w:type="gram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..</w:t>
            </w:r>
            <w:proofErr w:type="gramEnd"/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patients; contact the hospital for information on visiting hours.</w:t>
            </w:r>
          </w:p>
          <w:p w:rsidR="00776319" w:rsidRPr="00966666" w:rsidRDefault="00776319" w:rsidP="00076B3F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p w:rsidR="00E00580" w:rsidRPr="00966666" w:rsidRDefault="00E00580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87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FF4B8C" w:rsidRPr="00966666" w:rsidTr="00FF4B8C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FF4B8C" w:rsidRPr="00966666" w:rsidRDefault="00FF4B8C" w:rsidP="00FF4B8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F4B8C" w:rsidRPr="00966666" w:rsidRDefault="00FF4B8C" w:rsidP="00FF4B8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Afzal Hospital - Jhelum</w:t>
            </w:r>
          </w:p>
          <w:p w:rsidR="00FF4B8C" w:rsidRPr="00966666" w:rsidRDefault="00FF4B8C" w:rsidP="00FF4B8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F4B8C" w:rsidRPr="00966666" w:rsidRDefault="00FF4B8C" w:rsidP="00FF4B8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Old G.T. Road, Machine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Mohalla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3, Jhelum</w:t>
            </w:r>
          </w:p>
          <w:p w:rsidR="00FF4B8C" w:rsidRPr="00966666" w:rsidRDefault="00FF4B8C" w:rsidP="00FF4B8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544 624646 / 628503</w:t>
            </w:r>
          </w:p>
          <w:p w:rsidR="00FF4B8C" w:rsidRPr="00966666" w:rsidRDefault="00FF4B8C" w:rsidP="00FF4B8C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</w:p>
          <w:p w:rsidR="00FF4B8C" w:rsidRPr="00966666" w:rsidRDefault="00FF4B8C" w:rsidP="00FF4B8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hAnsi="Arial" w:cs="Arial"/>
                <w:b/>
              </w:rPr>
              <w:t>Email:</w:t>
            </w:r>
            <w:r w:rsidRPr="00966666">
              <w:rPr>
                <w:rFonts w:ascii="Arial" w:hAnsi="Arial" w:cs="Arial"/>
              </w:rPr>
              <w:t>None</w:t>
            </w:r>
            <w:proofErr w:type="spellEnd"/>
          </w:p>
          <w:p w:rsidR="00FF4B8C" w:rsidRPr="00966666" w:rsidRDefault="00FF4B8C" w:rsidP="00FF4B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F4B8C" w:rsidRPr="00966666" w:rsidRDefault="00FF4B8C" w:rsidP="00FF4B8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FF4B8C" w:rsidRPr="00966666" w:rsidRDefault="00FF4B8C" w:rsidP="00FF4B8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Its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a private hospital.</w:t>
            </w: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treatment.</w:t>
            </w: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FF4B8C" w:rsidRPr="00966666" w:rsidRDefault="00FF4B8C" w:rsidP="00FF4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FF4B8C" w:rsidRPr="00966666" w:rsidRDefault="00FF4B8C" w:rsidP="00FF4B8C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F4B8C" w:rsidRPr="00966666" w:rsidRDefault="00D8083B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0168F" w:rsidRPr="00966666">
        <w:rPr>
          <w:rFonts w:ascii="Arial" w:hAnsi="Arial" w:cs="Arial"/>
          <w:b/>
          <w:color w:val="000000" w:themeColor="text1"/>
          <w:u w:val="single"/>
        </w:rPr>
        <w:t>JHELUM</w:t>
      </w: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p w:rsidR="00FF4B8C" w:rsidRPr="00966666" w:rsidRDefault="00FF4B8C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149"/>
      </w:tblGrid>
      <w:tr w:rsidR="00FF4B8C" w:rsidRPr="00966666" w:rsidTr="006240F4">
        <w:trPr>
          <w:trHeight w:val="757"/>
        </w:trPr>
        <w:tc>
          <w:tcPr>
            <w:tcW w:w="13149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FF4B8C" w:rsidRPr="00966666" w:rsidRDefault="00FF4B8C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F4B8C" w:rsidRPr="00966666" w:rsidRDefault="00FF4B8C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DHQ Hospital - Jhelum</w:t>
            </w:r>
          </w:p>
          <w:p w:rsidR="00FF4B8C" w:rsidRPr="00966666" w:rsidRDefault="00FF4B8C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F4B8C" w:rsidRPr="00966666" w:rsidRDefault="00FF4B8C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Old G.T. Road, Machine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Mohalla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3, Jhelum</w:t>
            </w:r>
          </w:p>
          <w:p w:rsidR="00FF4B8C" w:rsidRPr="00966666" w:rsidRDefault="00FF4B8C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544 624646 / 628503</w:t>
            </w:r>
          </w:p>
          <w:p w:rsidR="00FF4B8C" w:rsidRPr="00966666" w:rsidRDefault="00FF4B8C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 dedicated website (see the unofficial </w:t>
            </w:r>
            <w:hyperlink r:id="rId59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Facebook Community page</w:t>
              </w:r>
            </w:hyperlink>
            <w:r w:rsidRPr="00966666">
              <w:rPr>
                <w:rFonts w:ascii="Arial" w:eastAsia="Times New Roman" w:hAnsi="Arial" w:cs="Arial"/>
                <w:color w:val="548DD4" w:themeColor="text2" w:themeTint="99"/>
                <w:lang w:eastAsia="en-GB"/>
              </w:rPr>
              <w:t xml:space="preserve">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information).</w:t>
            </w:r>
            <w:r w:rsidRPr="00966666">
              <w:rPr>
                <w:rFonts w:ascii="Arial" w:hAnsi="Arial" w:cs="Arial"/>
              </w:rPr>
              <w:t xml:space="preserve"> </w:t>
            </w:r>
            <w:hyperlink r:id="rId60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https://www.facebook.com/DhqHospitalJhelumPunjabPakistan/timeline?ref=page_internal</w:t>
              </w:r>
            </w:hyperlink>
          </w:p>
          <w:p w:rsidR="00FF4B8C" w:rsidRPr="00966666" w:rsidRDefault="00FF4B8C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>Email:</w:t>
            </w:r>
            <w:r w:rsidRPr="00966666">
              <w:rPr>
                <w:rFonts w:ascii="Arial" w:hAnsi="Arial" w:cs="Arial"/>
              </w:rPr>
              <w:t xml:space="preserve"> None</w:t>
            </w:r>
          </w:p>
          <w:p w:rsidR="00FF4B8C" w:rsidRPr="00966666" w:rsidRDefault="00FF4B8C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FF4B8C" w:rsidRPr="00966666" w:rsidRDefault="00FF4B8C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FF4B8C" w:rsidRPr="00966666" w:rsidRDefault="00FF4B8C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FF4B8C" w:rsidRPr="00966666" w:rsidRDefault="00FF4B8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FF4B8C" w:rsidRPr="00966666" w:rsidRDefault="00FF4B8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government run public facility.</w:t>
            </w:r>
          </w:p>
          <w:p w:rsidR="00704BF8" w:rsidRPr="00966666" w:rsidRDefault="00704BF8" w:rsidP="00704B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61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FF4B8C" w:rsidRPr="00966666" w:rsidRDefault="00FF4B8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FF4B8C" w:rsidRPr="00966666" w:rsidRDefault="00FF4B8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FF4B8C" w:rsidRPr="00966666" w:rsidRDefault="00FF4B8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FF4B8C" w:rsidRPr="00966666" w:rsidRDefault="00FF4B8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FF4B8C" w:rsidRPr="00966666" w:rsidRDefault="00FF4B8C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FF4B8C" w:rsidRPr="00966666" w:rsidRDefault="00FF4B8C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202721" w:rsidRPr="00966666" w:rsidRDefault="00202721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</w:rPr>
      </w:pPr>
      <w:r w:rsidRPr="00966666">
        <w:rPr>
          <w:rFonts w:ascii="Arial" w:hAnsi="Arial" w:cs="Arial"/>
          <w:b/>
          <w:color w:val="000000" w:themeColor="text1"/>
        </w:rPr>
        <w:lastRenderedPageBreak/>
        <w:t>KARACHI</w:t>
      </w:r>
    </w:p>
    <w:tbl>
      <w:tblPr>
        <w:tblpPr w:leftFromText="180" w:rightFromText="180" w:bottomFromText="200" w:vertAnchor="text" w:horzAnchor="margin" w:tblpY="266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776319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77631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The Aga Khan University Hospital</w:t>
            </w: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Address: </w:t>
            </w:r>
            <w:r w:rsidRPr="00966666">
              <w:rPr>
                <w:rFonts w:ascii="Arial" w:hAnsi="Arial" w:cs="Arial"/>
                <w:color w:val="000000" w:themeColor="text1"/>
              </w:rPr>
              <w:t>Stadium Road, Karachi 74800</w:t>
            </w: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Phone (switchboard)</w:t>
            </w:r>
            <w:r w:rsidRPr="00966666">
              <w:rPr>
                <w:rFonts w:ascii="Arial" w:hAnsi="Arial" w:cs="Arial"/>
                <w:color w:val="000000" w:themeColor="text1"/>
              </w:rPr>
              <w:t>: +92 (0)21 3493 0051</w:t>
            </w:r>
          </w:p>
          <w:p w:rsidR="00776319" w:rsidRPr="00966666" w:rsidRDefault="00776319" w:rsidP="007763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Fax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 +92 (0)21 3493 4294; 3493 2095</w:t>
            </w: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  <w:bdr w:val="none" w:sz="0" w:space="0" w:color="auto" w:frame="1"/>
                <w:shd w:val="clear" w:color="auto" w:fill="F8F8F8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Email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hyperlink r:id="rId62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bdr w:val="none" w:sz="0" w:space="0" w:color="auto" w:frame="1"/>
                  <w:shd w:val="clear" w:color="auto" w:fill="F8F8F8"/>
                </w:rPr>
                <w:t>akuh@aku.edu</w:t>
              </w:r>
            </w:hyperlink>
          </w:p>
          <w:p w:rsidR="00776319" w:rsidRPr="00966666" w:rsidRDefault="00776319" w:rsidP="007763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hyperlink r:id="rId63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hospitals.aku.edu/</w:t>
              </w:r>
              <w:proofErr w:type="spellStart"/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karachi</w:t>
              </w:r>
              <w:proofErr w:type="spellEnd"/>
            </w:hyperlink>
          </w:p>
          <w:p w:rsidR="00776319" w:rsidRPr="00966666" w:rsidRDefault="00776319" w:rsidP="007763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u w:val="single"/>
                <w:shd w:val="clear" w:color="auto" w:fill="FFFFFF"/>
              </w:rPr>
            </w:pP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77631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many English speaking staff</w:t>
            </w: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private, 599 bed not-for-profit teaching hospital.</w:t>
            </w: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 hospital provides medical care spanning many specialities, use the following link for details:  </w:t>
            </w:r>
            <w:hyperlink r:id="rId64" w:anchor="k=Consular%20Special%20Cases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Departments</w:t>
              </w:r>
            </w:hyperlink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and many other foreign nationals.</w:t>
            </w: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treatment.</w:t>
            </w: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You will need to discuss payment terms with the hospital.</w:t>
            </w: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Staff speak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local languages and many are also fluent in English.</w:t>
            </w:r>
          </w:p>
          <w:p w:rsidR="00776319" w:rsidRPr="00966666" w:rsidRDefault="00776319" w:rsidP="00776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Contact the hospital for information on visiting hours.</w:t>
            </w:r>
          </w:p>
          <w:p w:rsidR="00776319" w:rsidRPr="00966666" w:rsidRDefault="00776319" w:rsidP="00776319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br w:type="page"/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6319" w:rsidRPr="00966666" w:rsidTr="00076B3F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Jinnah Postgraduate Medical Centre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Address: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Rafiqui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Road,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Shaheed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Road, Karachi - 75510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Phone (switchboard)</w:t>
            </w:r>
            <w:r w:rsidRPr="00966666">
              <w:rPr>
                <w:rFonts w:ascii="Arial" w:hAnsi="Arial" w:cs="Arial"/>
                <w:color w:val="000000" w:themeColor="text1"/>
              </w:rPr>
              <w:t>: +92 (0)21 992 01300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Fax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 +92 (0)21 992 01370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Email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hyperlink r:id="rId65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bdr w:val="none" w:sz="0" w:space="0" w:color="auto" w:frame="1"/>
                  <w:shd w:val="clear" w:color="auto" w:fill="F8F8F8"/>
                </w:rPr>
                <w:t>contact@jpmc.edu.pk</w:t>
              </w:r>
            </w:hyperlink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hyperlink r:id="rId66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http://www.jpmc.edu.pk/</w:t>
              </w:r>
            </w:hyperlink>
          </w:p>
          <w:p w:rsidR="00776319" w:rsidRPr="00966666" w:rsidRDefault="00776319" w:rsidP="00076B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u w:val="single"/>
                <w:shd w:val="clear" w:color="auto" w:fill="FFFFFF"/>
              </w:rPr>
            </w:pP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many English speaking staff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private/public partnership run facility and is Pakistan’s largest public sector hospital.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 hospital provides medical care spanning many specialities, use the following link for details:</w:t>
            </w:r>
            <w:r w:rsidR="002C1927"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67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Specialisations</w:t>
              </w:r>
            </w:hyperlink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 and many (including doctors) also speak English.</w:t>
            </w:r>
          </w:p>
          <w:p w:rsidR="00776319" w:rsidRPr="00966666" w:rsidRDefault="00776319" w:rsidP="00076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Contact the hospital for information on visiting hours.</w:t>
            </w:r>
          </w:p>
          <w:p w:rsidR="00776319" w:rsidRPr="00966666" w:rsidRDefault="00776319" w:rsidP="00076B3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br w:type="page"/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BB1511" w:rsidRPr="00966666" w:rsidTr="00BB1511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B1511" w:rsidRPr="00966666" w:rsidRDefault="00BB1511" w:rsidP="00BB151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BB1511" w:rsidRPr="00966666" w:rsidRDefault="00BB1511" w:rsidP="00BB151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South City Hospital</w:t>
            </w:r>
          </w:p>
          <w:p w:rsidR="00BB1511" w:rsidRPr="00966666" w:rsidRDefault="00BB1511" w:rsidP="00BB151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BB1511" w:rsidRPr="00966666" w:rsidRDefault="00BB1511" w:rsidP="00BB151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Street 1, Block 3, Shah-e-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Firdous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, Clifton, Karachi</w:t>
            </w:r>
          </w:p>
          <w:p w:rsidR="00BB1511" w:rsidRPr="00966666" w:rsidRDefault="00BB1511" w:rsidP="00BB151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Phone (switchboard)</w:t>
            </w:r>
            <w:r w:rsidRPr="00966666">
              <w:rPr>
                <w:rFonts w:ascii="Arial" w:hAnsi="Arial" w:cs="Arial"/>
                <w:color w:val="000000" w:themeColor="text1"/>
              </w:rPr>
              <w:t>: +92 (0)21 3586 2301-3 &amp; +92 (0)21 3537 4072-5</w:t>
            </w:r>
          </w:p>
          <w:p w:rsidR="00BB1511" w:rsidRPr="00966666" w:rsidRDefault="00BB1511" w:rsidP="00BB15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Fax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 +92 (0)21 3587 8639</w:t>
            </w:r>
          </w:p>
          <w:p w:rsidR="00BB1511" w:rsidRPr="00966666" w:rsidRDefault="00BB1511" w:rsidP="00BB15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Email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hyperlink r:id="rId68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</w:rPr>
                <w:t>info@soutcityhospital.org</w:t>
              </w:r>
            </w:hyperlink>
          </w:p>
          <w:p w:rsidR="00BB1511" w:rsidRPr="00966666" w:rsidRDefault="00BB1511" w:rsidP="00BB151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</w:rPr>
              <w:t>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hyperlink r:id="rId69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http://southcityhospital.org</w:t>
              </w:r>
            </w:hyperlink>
          </w:p>
          <w:p w:rsidR="00BB1511" w:rsidRPr="00966666" w:rsidRDefault="00BB1511" w:rsidP="00BB15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BB1511" w:rsidRPr="00966666" w:rsidRDefault="00BB1511" w:rsidP="00BB151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many English speaking staff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private, 124 bed hospital.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 hospital provides medical care spanning many specialities, use the following link for details:  </w:t>
            </w:r>
            <w:hyperlink r:id="rId70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Medical Specialists</w:t>
              </w:r>
            </w:hyperlink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treatment.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You will need to discuss payment terms with the hospital.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Staff speak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local languages and English.</w:t>
            </w:r>
          </w:p>
          <w:p w:rsidR="00BB1511" w:rsidRPr="00966666" w:rsidRDefault="00BB1511" w:rsidP="00BB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Visiting hours and rules are explained on the hospital’s </w:t>
            </w:r>
            <w:hyperlink r:id="rId71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website</w:t>
              </w:r>
            </w:hyperlink>
          </w:p>
          <w:p w:rsidR="00BB1511" w:rsidRPr="00966666" w:rsidRDefault="00BB1511" w:rsidP="00BB1511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BB1511" w:rsidRPr="00966666" w:rsidRDefault="00BB1511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E33BB1" w:rsidRPr="00966666" w:rsidRDefault="00E33BB1" w:rsidP="00BF1FFE">
      <w:pPr>
        <w:rPr>
          <w:rFonts w:ascii="Arial" w:hAnsi="Arial" w:cs="Arial"/>
          <w:color w:val="000000" w:themeColor="text1"/>
        </w:rPr>
      </w:pPr>
    </w:p>
    <w:p w:rsidR="00E33BB1" w:rsidRPr="00966666" w:rsidRDefault="00E33BB1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513636" w:rsidP="00BF1FFE">
      <w:pPr>
        <w:rPr>
          <w:rFonts w:ascii="Arial" w:hAnsi="Arial" w:cs="Arial"/>
          <w:b/>
          <w:color w:val="000000" w:themeColor="text1"/>
        </w:rPr>
      </w:pPr>
      <w:r w:rsidRPr="00966666">
        <w:rPr>
          <w:rFonts w:ascii="Arial" w:hAnsi="Arial" w:cs="Arial"/>
          <w:b/>
          <w:color w:val="000000" w:themeColor="text1"/>
        </w:rPr>
        <w:lastRenderedPageBreak/>
        <w:t>KOTLI</w:t>
      </w:r>
    </w:p>
    <w:tbl>
      <w:tblPr>
        <w:tblpPr w:leftFromText="180" w:rightFromText="180" w:bottomFromText="200" w:vertAnchor="text" w:horzAnchor="margin" w:tblpY="18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2968"/>
      </w:tblGrid>
      <w:tr w:rsidR="00513636" w:rsidRPr="00966666" w:rsidTr="004F21E3">
        <w:trPr>
          <w:trHeight w:val="719"/>
        </w:trPr>
        <w:tc>
          <w:tcPr>
            <w:tcW w:w="1296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513636" w:rsidRPr="00966666" w:rsidRDefault="00513636" w:rsidP="004F21E3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District Head Quarter Hospital, Kotli, Pakistan administered Kashmir (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PaK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)</w:t>
            </w:r>
          </w:p>
          <w:p w:rsidR="00513636" w:rsidRPr="00966666" w:rsidRDefault="00513636" w:rsidP="004F21E3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513636" w:rsidRPr="00966666" w:rsidRDefault="00513636" w:rsidP="004F21E3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Address: </w:t>
            </w:r>
            <w:proofErr w:type="spellStart"/>
            <w:r w:rsidR="002727AE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Pindi</w:t>
            </w:r>
            <w:proofErr w:type="spellEnd"/>
            <w:r w:rsidR="002727AE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Road</w:t>
            </w:r>
            <w:r w:rsidR="002727AE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, </w:t>
            </w:r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Main </w:t>
            </w:r>
            <w:proofErr w:type="spellStart"/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Kotli</w:t>
            </w:r>
            <w:proofErr w:type="spellEnd"/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City, Kotli</w:t>
            </w:r>
          </w:p>
          <w:p w:rsidR="00513636" w:rsidRPr="00966666" w:rsidRDefault="00513636" w:rsidP="004F21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+92 (0)5826 920262</w:t>
            </w:r>
            <w:r w:rsidR="00602729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05826 920253</w:t>
            </w:r>
          </w:p>
          <w:p w:rsidR="00513636" w:rsidRPr="00966666" w:rsidRDefault="00513636" w:rsidP="004F21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  <w:t xml:space="preserve"> NA</w:t>
            </w:r>
          </w:p>
          <w:p w:rsidR="00513636" w:rsidRPr="00966666" w:rsidRDefault="00513636" w:rsidP="004F21E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NA</w:t>
            </w:r>
          </w:p>
          <w:p w:rsidR="00513636" w:rsidRPr="00966666" w:rsidRDefault="00513636" w:rsidP="004F21E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13636" w:rsidRPr="00966666" w:rsidRDefault="00513636" w:rsidP="004F21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513636" w:rsidRPr="00966666" w:rsidRDefault="00513636" w:rsidP="004F21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public facility.</w:t>
            </w: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72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treated British nationals </w:t>
            </w: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513636" w:rsidRPr="00966666" w:rsidRDefault="00513636" w:rsidP="004F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outside, or contact the hospital.</w:t>
            </w:r>
          </w:p>
          <w:p w:rsidR="00513636" w:rsidRPr="00966666" w:rsidRDefault="00513636" w:rsidP="004F21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3636" w:rsidRPr="00966666" w:rsidRDefault="00513636" w:rsidP="00BF1FFE">
      <w:pPr>
        <w:rPr>
          <w:rFonts w:ascii="Arial" w:hAnsi="Arial" w:cs="Arial"/>
          <w:color w:val="000000" w:themeColor="text1"/>
        </w:rPr>
      </w:pPr>
    </w:p>
    <w:p w:rsidR="004F21E3" w:rsidRPr="00966666" w:rsidRDefault="004F21E3" w:rsidP="00BF1FFE">
      <w:pPr>
        <w:rPr>
          <w:rFonts w:ascii="Arial" w:hAnsi="Arial" w:cs="Arial"/>
          <w:color w:val="000000" w:themeColor="text1"/>
        </w:rPr>
      </w:pPr>
    </w:p>
    <w:p w:rsidR="004F21E3" w:rsidRPr="00966666" w:rsidRDefault="004F21E3" w:rsidP="00BF1FFE">
      <w:pPr>
        <w:rPr>
          <w:rFonts w:ascii="Arial" w:hAnsi="Arial" w:cs="Arial"/>
          <w:color w:val="000000" w:themeColor="text1"/>
        </w:rPr>
      </w:pPr>
    </w:p>
    <w:p w:rsidR="004F21E3" w:rsidRPr="00966666" w:rsidRDefault="004F21E3" w:rsidP="00BF1FFE">
      <w:pPr>
        <w:rPr>
          <w:rFonts w:ascii="Arial" w:hAnsi="Arial" w:cs="Arial"/>
          <w:color w:val="000000" w:themeColor="text1"/>
        </w:rPr>
      </w:pPr>
    </w:p>
    <w:p w:rsidR="004F21E3" w:rsidRPr="00966666" w:rsidRDefault="004F21E3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color w:val="000000" w:themeColor="text1"/>
        </w:rPr>
      </w:pPr>
    </w:p>
    <w:p w:rsidR="00E33BB1" w:rsidRPr="00966666" w:rsidRDefault="00E33BB1" w:rsidP="00BF1FFE">
      <w:pPr>
        <w:rPr>
          <w:rFonts w:ascii="Arial" w:hAnsi="Arial" w:cs="Arial"/>
          <w:b/>
          <w:color w:val="000000" w:themeColor="text1"/>
        </w:rPr>
      </w:pPr>
    </w:p>
    <w:p w:rsidR="00E33BB1" w:rsidRPr="00966666" w:rsidRDefault="00E33BB1" w:rsidP="00BF1FFE">
      <w:pPr>
        <w:rPr>
          <w:rFonts w:ascii="Arial" w:hAnsi="Arial" w:cs="Arial"/>
          <w:b/>
          <w:color w:val="000000" w:themeColor="text1"/>
        </w:rPr>
      </w:pPr>
    </w:p>
    <w:p w:rsidR="00F25B50" w:rsidRPr="00966666" w:rsidRDefault="00F25B50" w:rsidP="00BF1FFE">
      <w:pPr>
        <w:rPr>
          <w:rFonts w:ascii="Arial" w:hAnsi="Arial" w:cs="Arial"/>
          <w:b/>
          <w:color w:val="000000" w:themeColor="text1"/>
        </w:rPr>
      </w:pPr>
    </w:p>
    <w:p w:rsidR="00F25B50" w:rsidRPr="00966666" w:rsidRDefault="00F25B50" w:rsidP="00BF1FFE">
      <w:pPr>
        <w:rPr>
          <w:rFonts w:ascii="Arial" w:hAnsi="Arial" w:cs="Arial"/>
          <w:b/>
          <w:color w:val="000000" w:themeColor="text1"/>
        </w:rPr>
      </w:pPr>
    </w:p>
    <w:p w:rsidR="00E33BB1" w:rsidRPr="00966666" w:rsidRDefault="00E33BB1" w:rsidP="00BF1FFE">
      <w:pPr>
        <w:rPr>
          <w:rFonts w:ascii="Arial" w:hAnsi="Arial" w:cs="Arial"/>
          <w:b/>
          <w:color w:val="000000" w:themeColor="text1"/>
        </w:rPr>
      </w:pPr>
    </w:p>
    <w:p w:rsidR="00B33175" w:rsidRPr="00966666" w:rsidRDefault="00B33175" w:rsidP="00BF1FFE">
      <w:pPr>
        <w:rPr>
          <w:rFonts w:ascii="Arial" w:hAnsi="Arial" w:cs="Arial"/>
          <w:b/>
          <w:color w:val="000000" w:themeColor="text1"/>
        </w:rPr>
      </w:pPr>
    </w:p>
    <w:p w:rsidR="00B33175" w:rsidRPr="00966666" w:rsidRDefault="00B33175" w:rsidP="00BF1FFE">
      <w:pPr>
        <w:rPr>
          <w:rFonts w:ascii="Arial" w:hAnsi="Arial" w:cs="Arial"/>
          <w:b/>
          <w:color w:val="000000" w:themeColor="text1"/>
        </w:rPr>
      </w:pPr>
    </w:p>
    <w:p w:rsidR="00B33175" w:rsidRPr="00966666" w:rsidRDefault="00B33175" w:rsidP="00BF1FFE">
      <w:pPr>
        <w:rPr>
          <w:rFonts w:ascii="Arial" w:hAnsi="Arial" w:cs="Arial"/>
          <w:b/>
          <w:color w:val="000000" w:themeColor="text1"/>
        </w:rPr>
      </w:pPr>
    </w:p>
    <w:p w:rsidR="00513636" w:rsidRPr="00966666" w:rsidRDefault="00513636" w:rsidP="00BF1FFE">
      <w:pPr>
        <w:rPr>
          <w:rFonts w:ascii="Arial" w:hAnsi="Arial" w:cs="Arial"/>
          <w:b/>
          <w:color w:val="000000" w:themeColor="text1"/>
        </w:rPr>
      </w:pPr>
    </w:p>
    <w:p w:rsidR="007E4EA2" w:rsidRPr="00966666" w:rsidRDefault="007E4EA2" w:rsidP="00BF1FFE">
      <w:pPr>
        <w:rPr>
          <w:rFonts w:ascii="Arial" w:hAnsi="Arial" w:cs="Arial"/>
          <w:b/>
          <w:color w:val="000000" w:themeColor="text1"/>
        </w:rPr>
      </w:pPr>
    </w:p>
    <w:p w:rsidR="00776319" w:rsidRPr="00966666" w:rsidRDefault="00776319" w:rsidP="00BF1FFE">
      <w:pPr>
        <w:rPr>
          <w:rFonts w:ascii="Arial" w:hAnsi="Arial" w:cs="Arial"/>
          <w:b/>
          <w:color w:val="000000" w:themeColor="text1"/>
          <w:u w:val="single"/>
        </w:rPr>
      </w:pPr>
      <w:r w:rsidRPr="00966666">
        <w:rPr>
          <w:rFonts w:ascii="Arial" w:hAnsi="Arial" w:cs="Arial"/>
          <w:b/>
          <w:color w:val="000000" w:themeColor="text1"/>
          <w:u w:val="single"/>
        </w:rPr>
        <w:lastRenderedPageBreak/>
        <w:t>LAHORE</w:t>
      </w:r>
    </w:p>
    <w:tbl>
      <w:tblPr>
        <w:tblpPr w:leftFromText="180" w:rightFromText="180" w:bottomFromText="200" w:vertAnchor="text" w:horzAnchor="margin" w:tblpY="366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E4EA2" w:rsidRPr="00966666" w:rsidTr="00D715AB">
        <w:trPr>
          <w:trHeight w:val="5640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E4EA2" w:rsidRPr="00966666" w:rsidRDefault="007E4EA2" w:rsidP="007E4EA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7E4EA2" w:rsidRPr="00966666" w:rsidRDefault="007E4EA2" w:rsidP="007E4EA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</w:rPr>
              <w:t>Aadil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 Hospital, Lahore</w:t>
            </w:r>
          </w:p>
          <w:p w:rsidR="007E4EA2" w:rsidRPr="00966666" w:rsidRDefault="007E4EA2" w:rsidP="007E4EA2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0F4A44" w:rsidRPr="00966666" w:rsidRDefault="007E4EA2" w:rsidP="000F4A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Address: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Khayaban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- e - Jinnah, Main Boulevard, D.H.A. Walton Cantt., Service Rd, Lahore 54000,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Pakistan</w:t>
            </w: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</w:t>
            </w:r>
            <w:proofErr w:type="spellEnd"/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+92 (0)42 111 223 454</w:t>
            </w:r>
            <w:r w:rsidR="00032B24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0090 </w:t>
            </w:r>
            <w:r w:rsidR="00032B24" w:rsidRPr="00966666">
              <w:rPr>
                <w:b/>
              </w:rPr>
              <w:t xml:space="preserve"> 0092 300 8468763</w:t>
            </w:r>
          </w:p>
          <w:p w:rsidR="007E4EA2" w:rsidRPr="00966666" w:rsidRDefault="007E4EA2" w:rsidP="000F4A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Via website</w:t>
            </w:r>
          </w:p>
          <w:p w:rsidR="007E4EA2" w:rsidRPr="00966666" w:rsidRDefault="007E4EA2" w:rsidP="000F4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Website: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hyperlink r:id="rId73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shd w:val="clear" w:color="auto" w:fill="FFFFFF"/>
                </w:rPr>
                <w:t>www.</w:t>
              </w:r>
              <w:r w:rsidRPr="00966666">
                <w:rPr>
                  <w:rStyle w:val="Hyperlink"/>
                  <w:rFonts w:ascii="Arial" w:hAnsi="Arial" w:cs="Arial"/>
                  <w:bCs/>
                  <w:color w:val="548DD4" w:themeColor="text2" w:themeTint="99"/>
                  <w:shd w:val="clear" w:color="auto" w:fill="FFFFFF"/>
                </w:rPr>
                <w:t>aadilhospital</w:t>
              </w:r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shd w:val="clear" w:color="auto" w:fill="FFFFFF"/>
                </w:rPr>
                <w:t>.com</w:t>
              </w:r>
            </w:hyperlink>
          </w:p>
          <w:p w:rsidR="007E4EA2" w:rsidRPr="00966666" w:rsidRDefault="007E4EA2" w:rsidP="000F4A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E4EA2" w:rsidRPr="00966666" w:rsidRDefault="007E4EA2" w:rsidP="007E4EA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E4EA2" w:rsidRPr="00966666" w:rsidRDefault="007E4EA2" w:rsidP="007E4EA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 hospital has English speaking staff.</w:t>
            </w:r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a 130 bed private hospital, for more information see: </w:t>
            </w:r>
            <w:hyperlink r:id="rId74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http://aadilhospital.com/details/overview-aah</w:t>
              </w:r>
            </w:hyperlink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EEEEEE"/>
              </w:rPr>
              <w:t>Aadil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EEEEEE"/>
              </w:rPr>
              <w:t xml:space="preserve"> Hospital DHA Lahore is a project of Abdul Waheed Trust and is affiliated with Avicenna Medical College Lahore.</w:t>
            </w:r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 hospital provides medical care spanning many specialities, use the following link for details: </w:t>
            </w:r>
            <w:hyperlink r:id="rId75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http://aadilhospital.com/details/departments-services-aah</w:t>
              </w:r>
            </w:hyperlink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  <w:shd w:val="clear" w:color="auto" w:fill="EEEEEE"/>
              </w:rPr>
              <w:t>The hospital has an Intensive Care Unit.</w:t>
            </w:r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experience of treating British nationals.</w:t>
            </w:r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You will need to pay for treatment.</w:t>
            </w:r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EHIC Cards are </w:t>
            </w:r>
            <w:r w:rsidRPr="00966666">
              <w:rPr>
                <w:rFonts w:ascii="Arial" w:hAnsi="Arial" w:cs="Arial"/>
                <w:color w:val="000000" w:themeColor="text1"/>
                <w:u w:val="single"/>
              </w:rPr>
              <w:t>not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valid or accepted in Pakistan. Repayment plans are not available.</w:t>
            </w:r>
          </w:p>
          <w:p w:rsidR="007E4EA2" w:rsidRPr="00966666" w:rsidRDefault="007E4EA2" w:rsidP="007E4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patients; contact the hospital for information on visiting hours.</w:t>
            </w:r>
          </w:p>
        </w:tc>
      </w:tr>
    </w:tbl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 xml:space="preserve">       </w:t>
      </w:r>
    </w:p>
    <w:p w:rsidR="00BF1FFE" w:rsidRPr="00966666" w:rsidRDefault="00BF1FFE" w:rsidP="00BF1FFE">
      <w:pPr>
        <w:rPr>
          <w:rFonts w:ascii="Arial" w:hAnsi="Arial" w:cs="Arial"/>
          <w:b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b/>
          <w:color w:val="000000" w:themeColor="text1"/>
        </w:rPr>
      </w:pPr>
    </w:p>
    <w:p w:rsidR="006E3CBC" w:rsidRPr="00966666" w:rsidRDefault="00317EBC" w:rsidP="00BF1FFE">
      <w:pPr>
        <w:rPr>
          <w:rFonts w:ascii="Arial" w:hAnsi="Arial" w:cs="Arial"/>
          <w:b/>
          <w:color w:val="000000" w:themeColor="text1"/>
        </w:rPr>
      </w:pPr>
      <w:r w:rsidRPr="00966666">
        <w:rPr>
          <w:rFonts w:ascii="Arial" w:hAnsi="Arial" w:cs="Arial"/>
          <w:b/>
          <w:color w:val="000000" w:themeColor="text1"/>
        </w:rPr>
        <w:t xml:space="preserve">   </w:t>
      </w:r>
    </w:p>
    <w:p w:rsidR="006E3CBC" w:rsidRPr="00966666" w:rsidRDefault="006E3CBC" w:rsidP="00BF1FFE">
      <w:pPr>
        <w:rPr>
          <w:rFonts w:ascii="Arial" w:hAnsi="Arial" w:cs="Arial"/>
          <w:b/>
          <w:color w:val="000000" w:themeColor="text1"/>
        </w:rPr>
      </w:pPr>
    </w:p>
    <w:p w:rsidR="006E3CBC" w:rsidRPr="00966666" w:rsidRDefault="006E3CBC" w:rsidP="00BF1FFE">
      <w:pPr>
        <w:rPr>
          <w:rFonts w:ascii="Arial" w:hAnsi="Arial" w:cs="Arial"/>
          <w:b/>
          <w:color w:val="000000" w:themeColor="text1"/>
        </w:rPr>
      </w:pPr>
    </w:p>
    <w:p w:rsidR="006E3CBC" w:rsidRPr="00966666" w:rsidRDefault="006E3CBC" w:rsidP="00BF1FFE">
      <w:pPr>
        <w:rPr>
          <w:rFonts w:ascii="Arial" w:hAnsi="Arial" w:cs="Arial"/>
          <w:b/>
          <w:color w:val="000000" w:themeColor="text1"/>
        </w:rPr>
      </w:pPr>
    </w:p>
    <w:p w:rsidR="006E3CBC" w:rsidRPr="00966666" w:rsidRDefault="006E3CBC" w:rsidP="00BF1FFE">
      <w:pPr>
        <w:rPr>
          <w:rFonts w:ascii="Arial" w:hAnsi="Arial" w:cs="Arial"/>
          <w:b/>
          <w:color w:val="000000" w:themeColor="text1"/>
        </w:rPr>
      </w:pPr>
    </w:p>
    <w:p w:rsidR="006E3CBC" w:rsidRDefault="006E3CBC" w:rsidP="00BF1FFE">
      <w:pPr>
        <w:rPr>
          <w:rFonts w:ascii="Arial" w:hAnsi="Arial" w:cs="Arial"/>
          <w:b/>
          <w:color w:val="000000" w:themeColor="text1"/>
        </w:rPr>
      </w:pPr>
    </w:p>
    <w:p w:rsidR="00402909" w:rsidRPr="00966666" w:rsidRDefault="00402909" w:rsidP="00BF1FFE">
      <w:pPr>
        <w:rPr>
          <w:rFonts w:ascii="Arial" w:hAnsi="Arial" w:cs="Arial"/>
          <w:b/>
          <w:color w:val="000000" w:themeColor="text1"/>
        </w:rPr>
      </w:pPr>
    </w:p>
    <w:p w:rsidR="006E3CBC" w:rsidRPr="00966666" w:rsidRDefault="006E3CBC" w:rsidP="00BF1FFE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bottomFromText="200" w:vertAnchor="text" w:horzAnchor="margin" w:tblpY="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584EFE" w:rsidRPr="00966666" w:rsidTr="00816045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584EFE" w:rsidRPr="00966666" w:rsidRDefault="00584EFE" w:rsidP="008160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584EFE" w:rsidRPr="00966666" w:rsidRDefault="00584EFE" w:rsidP="008160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Doctors Hospital Lahore</w:t>
            </w:r>
          </w:p>
          <w:p w:rsidR="00584EFE" w:rsidRPr="00966666" w:rsidRDefault="00584EFE" w:rsidP="00816045">
            <w:pPr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1F2661" w:rsidRPr="00966666" w:rsidRDefault="001F2661" w:rsidP="00D120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Doctor’s Hospital  and medical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</w:rPr>
              <w:t>center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D12089" w:rsidRPr="00966666" w:rsidRDefault="00584EFE" w:rsidP="00D120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Address: </w:t>
            </w:r>
            <w:r w:rsidRPr="00966666">
              <w:rPr>
                <w:rFonts w:ascii="Arial" w:hAnsi="Arial" w:cs="Arial"/>
                <w:color w:val="000000" w:themeColor="text1"/>
              </w:rPr>
              <w:t>152-G/1, Canal Bank, Johar Town, Lahore 54590, Pakistan</w:t>
            </w:r>
          </w:p>
          <w:p w:rsidR="00584EFE" w:rsidRPr="00966666" w:rsidRDefault="00584EFE" w:rsidP="00D1208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+92 </w:t>
            </w:r>
            <w:r w:rsidR="00303962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(0)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42 35302701</w:t>
            </w:r>
          </w:p>
          <w:p w:rsidR="00584EFE" w:rsidRPr="00966666" w:rsidRDefault="00584EFE" w:rsidP="00D12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U</w:t>
            </w:r>
            <w:r w:rsidR="00A135FA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niversal </w:t>
            </w: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</w:t>
            </w:r>
            <w:r w:rsidR="00A135FA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ccess </w:t>
            </w: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N</w:t>
            </w:r>
            <w:r w:rsidR="00A135FA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umber</w:t>
            </w: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: </w:t>
            </w:r>
            <w:r w:rsidR="00A135FA"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+92 111 223 3</w:t>
            </w:r>
            <w:r w:rsidRPr="00966666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77</w:t>
            </w:r>
          </w:p>
          <w:p w:rsidR="00584EFE" w:rsidRPr="00966666" w:rsidRDefault="00584EFE" w:rsidP="00D12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Email:</w:t>
            </w:r>
            <w:r w:rsidRPr="00966666">
              <w:rPr>
                <w:rFonts w:ascii="Arial" w:eastAsia="Times New Roman" w:hAnsi="Arial" w:cs="Arial"/>
                <w:bCs/>
                <w:color w:val="548DD4" w:themeColor="text2" w:themeTint="99"/>
                <w:lang w:eastAsia="en-GB"/>
              </w:rPr>
              <w:t xml:space="preserve"> </w:t>
            </w:r>
            <w:hyperlink r:id="rId76" w:history="1">
              <w:r w:rsidRPr="00966666">
                <w:rPr>
                  <w:rStyle w:val="Hyperlink"/>
                  <w:rFonts w:ascii="Arial" w:eastAsia="Times New Roman" w:hAnsi="Arial" w:cs="Arial"/>
                  <w:bCs/>
                  <w:color w:val="548DD4" w:themeColor="text2" w:themeTint="99"/>
                  <w:lang w:eastAsia="en-GB"/>
                </w:rPr>
                <w:t>info@doctorshospital.com.pk</w:t>
              </w:r>
            </w:hyperlink>
          </w:p>
          <w:p w:rsidR="00584EFE" w:rsidRPr="00966666" w:rsidRDefault="005470A3" w:rsidP="00D120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Webs</w:t>
            </w:r>
            <w:r w:rsidR="00584EFE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ite:</w:t>
            </w:r>
            <w:r w:rsidR="00584EFE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584EFE"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hyperlink r:id="rId77" w:history="1">
              <w:r w:rsidR="00584EFE" w:rsidRPr="00966666">
                <w:rPr>
                  <w:rStyle w:val="Hyperlink"/>
                  <w:rFonts w:ascii="Arial" w:eastAsia="Times New Roman" w:hAnsi="Arial" w:cs="Arial"/>
                  <w:bCs/>
                  <w:color w:val="548DD4" w:themeColor="text2" w:themeTint="99"/>
                  <w:lang w:eastAsia="en-GB"/>
                </w:rPr>
                <w:t>doctorshospital</w:t>
              </w:r>
              <w:r w:rsidR="00584EFE"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.com.pk</w:t>
              </w:r>
            </w:hyperlink>
          </w:p>
          <w:p w:rsidR="00584EFE" w:rsidRPr="00966666" w:rsidRDefault="00584EFE" w:rsidP="006E3CBC">
            <w:p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584EFE" w:rsidRPr="00966666" w:rsidRDefault="00584EFE" w:rsidP="00613384">
            <w:pPr>
              <w:shd w:val="clear" w:color="auto" w:fill="FFFFFF"/>
              <w:spacing w:after="0" w:line="240" w:lineRule="auto"/>
              <w:ind w:left="45"/>
              <w:textAlignment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r w:rsidR="00613384"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hospital</w:t>
            </w:r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: </w:t>
            </w:r>
          </w:p>
          <w:p w:rsidR="00584EFE" w:rsidRPr="00966666" w:rsidRDefault="00584EFE" w:rsidP="008160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584EFE" w:rsidRPr="00966666" w:rsidRDefault="00303962" w:rsidP="008160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 hospital has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 xml:space="preserve"> English speaking staff</w:t>
            </w:r>
            <w:r w:rsidR="00613384"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303962" w:rsidRPr="00966666" w:rsidRDefault="00613384" w:rsidP="00303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</w:t>
            </w:r>
            <w:r w:rsidR="00303962" w:rsidRPr="00966666">
              <w:rPr>
                <w:rFonts w:ascii="Arial" w:hAnsi="Arial" w:cs="Arial"/>
                <w:color w:val="000000" w:themeColor="text1"/>
              </w:rPr>
              <w:t xml:space="preserve">250 bed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a private </w:t>
            </w:r>
            <w:r w:rsidR="00303962" w:rsidRPr="00966666">
              <w:rPr>
                <w:rFonts w:ascii="Arial" w:hAnsi="Arial" w:cs="Arial"/>
                <w:color w:val="000000" w:themeColor="text1"/>
              </w:rPr>
              <w:t>hospital</w:t>
            </w:r>
            <w:r w:rsidR="00061BED" w:rsidRPr="00966666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03962" w:rsidRPr="00966666">
              <w:rPr>
                <w:rFonts w:ascii="Arial" w:hAnsi="Arial" w:cs="Arial"/>
                <w:color w:val="000000" w:themeColor="text1"/>
              </w:rPr>
              <w:t xml:space="preserve">for more information, see: </w:t>
            </w:r>
            <w:hyperlink r:id="rId78" w:history="1">
              <w:r w:rsidR="003E620F"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About the hospital</w:t>
              </w:r>
            </w:hyperlink>
          </w:p>
          <w:p w:rsidR="00584EFE" w:rsidRPr="00966666" w:rsidRDefault="00303962" w:rsidP="008160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Use the following link for information on the hospital’s affiliations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 xml:space="preserve">: </w:t>
            </w:r>
            <w:hyperlink r:id="rId79" w:history="1">
              <w:r w:rsidR="003E620F"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Affiliations</w:t>
              </w:r>
            </w:hyperlink>
            <w:r w:rsidR="00584EFE" w:rsidRPr="00966666">
              <w:rPr>
                <w:rFonts w:ascii="Arial" w:hAnsi="Arial" w:cs="Arial"/>
                <w:color w:val="548DD4" w:themeColor="text2" w:themeTint="99"/>
              </w:rPr>
              <w:t xml:space="preserve"> </w:t>
            </w:r>
          </w:p>
          <w:p w:rsidR="00613384" w:rsidRPr="00966666" w:rsidRDefault="00613384" w:rsidP="003039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 hospital provides medical care </w:t>
            </w:r>
            <w:r w:rsidR="00303962" w:rsidRPr="00966666">
              <w:rPr>
                <w:rFonts w:ascii="Arial" w:hAnsi="Arial" w:cs="Arial"/>
                <w:color w:val="000000" w:themeColor="text1"/>
              </w:rPr>
              <w:t xml:space="preserve">spanning many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specialities, </w:t>
            </w:r>
            <w:r w:rsidR="00303962" w:rsidRPr="00966666">
              <w:rPr>
                <w:rFonts w:ascii="Arial" w:hAnsi="Arial" w:cs="Arial"/>
                <w:color w:val="000000" w:themeColor="text1"/>
              </w:rPr>
              <w:t>use the following link for details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966666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hyperlink r:id="rId80" w:history="1">
              <w:r w:rsidR="003E620F"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Specialisations</w:t>
              </w:r>
            </w:hyperlink>
          </w:p>
          <w:p w:rsidR="00584EFE" w:rsidRPr="00966666" w:rsidRDefault="00613384" w:rsidP="008160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 xml:space="preserve">hey have experience of </w:t>
            </w:r>
            <w:r w:rsidR="00065738" w:rsidRPr="00966666">
              <w:rPr>
                <w:rFonts w:ascii="Arial" w:hAnsi="Arial" w:cs="Arial"/>
                <w:color w:val="000000" w:themeColor="text1"/>
              </w:rPr>
              <w:t>treating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 xml:space="preserve"> British nation</w:t>
            </w:r>
            <w:r w:rsidRPr="00966666">
              <w:rPr>
                <w:rFonts w:ascii="Arial" w:hAnsi="Arial" w:cs="Arial"/>
                <w:color w:val="000000" w:themeColor="text1"/>
              </w:rPr>
              <w:t>als.</w:t>
            </w:r>
          </w:p>
          <w:p w:rsidR="00584EFE" w:rsidRPr="00966666" w:rsidRDefault="00613384" w:rsidP="008160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You will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 xml:space="preserve"> need to pay for treatment</w:t>
            </w:r>
            <w:r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584EFE" w:rsidRPr="00966666" w:rsidRDefault="00584EFE" w:rsidP="008160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EHIC Cards are </w:t>
            </w:r>
            <w:r w:rsidRPr="00966666">
              <w:rPr>
                <w:rFonts w:ascii="Arial" w:hAnsi="Arial" w:cs="Arial"/>
                <w:color w:val="000000" w:themeColor="text1"/>
                <w:u w:val="single"/>
              </w:rPr>
              <w:t>not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3384" w:rsidRPr="00966666">
              <w:rPr>
                <w:rFonts w:ascii="Arial" w:hAnsi="Arial" w:cs="Arial"/>
                <w:color w:val="000000" w:themeColor="text1"/>
              </w:rPr>
              <w:t xml:space="preserve">valid or </w:t>
            </w:r>
            <w:r w:rsidRPr="00966666">
              <w:rPr>
                <w:rFonts w:ascii="Arial" w:hAnsi="Arial" w:cs="Arial"/>
                <w:color w:val="000000" w:themeColor="text1"/>
              </w:rPr>
              <w:t>accepted</w:t>
            </w:r>
            <w:r w:rsidR="00613384" w:rsidRPr="00966666">
              <w:rPr>
                <w:rFonts w:ascii="Arial" w:hAnsi="Arial" w:cs="Arial"/>
                <w:color w:val="000000" w:themeColor="text1"/>
              </w:rPr>
              <w:t xml:space="preserve"> in Pakistan.  Repayment plans are not available.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84EFE" w:rsidRPr="00966666" w:rsidRDefault="00303962" w:rsidP="008160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Hospital s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>taff speak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English and local languages</w:t>
            </w:r>
            <w:r w:rsidR="00584EFE" w:rsidRPr="0096666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584EFE" w:rsidRPr="00966666" w:rsidRDefault="00303962" w:rsidP="008160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>mily and friends can visit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patients; contact</w:t>
            </w:r>
            <w:r w:rsidR="00584EFE" w:rsidRPr="00966666">
              <w:rPr>
                <w:rFonts w:ascii="Arial" w:hAnsi="Arial" w:cs="Arial"/>
                <w:color w:val="000000" w:themeColor="text1"/>
              </w:rPr>
              <w:t xml:space="preserve"> the hospital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for information on visiting hours.</w:t>
            </w:r>
          </w:p>
          <w:p w:rsidR="00584EFE" w:rsidRPr="00966666" w:rsidRDefault="00584EFE" w:rsidP="0081604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rPr>
          <w:rFonts w:ascii="Arial" w:hAnsi="Arial" w:cs="Arial"/>
          <w:color w:val="000000" w:themeColor="text1"/>
        </w:rPr>
      </w:pPr>
    </w:p>
    <w:p w:rsidR="00584EFE" w:rsidRPr="00966666" w:rsidRDefault="00584EFE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84EFE" w:rsidRPr="00966666" w:rsidRDefault="00584EFE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84EFE" w:rsidRPr="00966666" w:rsidRDefault="00584EFE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84EFE" w:rsidRPr="00966666" w:rsidRDefault="00584EFE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84EFE" w:rsidRPr="00966666" w:rsidRDefault="00584EFE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84EFE" w:rsidRPr="00966666" w:rsidRDefault="00584EFE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84EFE" w:rsidRPr="00966666" w:rsidRDefault="00584EFE" w:rsidP="00584EFE">
      <w:pPr>
        <w:rPr>
          <w:rFonts w:ascii="Arial" w:hAnsi="Arial" w:cs="Arial"/>
          <w:color w:val="000000" w:themeColor="text1"/>
          <w:lang w:eastAsia="en-GB"/>
        </w:rPr>
      </w:pPr>
    </w:p>
    <w:p w:rsidR="00732783" w:rsidRPr="00966666" w:rsidRDefault="00732783" w:rsidP="0031107E">
      <w:pPr>
        <w:rPr>
          <w:rFonts w:ascii="Arial" w:hAnsi="Arial" w:cs="Arial"/>
          <w:b/>
          <w:color w:val="000000" w:themeColor="text1"/>
          <w:lang w:eastAsia="en-GB"/>
        </w:rPr>
      </w:pPr>
    </w:p>
    <w:p w:rsidR="00732783" w:rsidRPr="00966666" w:rsidRDefault="00732783" w:rsidP="0031107E">
      <w:pPr>
        <w:rPr>
          <w:rFonts w:ascii="Arial" w:hAnsi="Arial" w:cs="Arial"/>
          <w:b/>
          <w:color w:val="000000" w:themeColor="text1"/>
          <w:lang w:eastAsia="en-GB"/>
        </w:rPr>
      </w:pPr>
    </w:p>
    <w:p w:rsidR="00732783" w:rsidRPr="00966666" w:rsidRDefault="00732783" w:rsidP="0031107E">
      <w:pPr>
        <w:rPr>
          <w:rFonts w:ascii="Arial" w:hAnsi="Arial" w:cs="Arial"/>
          <w:b/>
          <w:color w:val="000000" w:themeColor="text1"/>
          <w:lang w:eastAsia="en-GB"/>
        </w:rPr>
      </w:pPr>
    </w:p>
    <w:p w:rsidR="00732783" w:rsidRPr="00966666" w:rsidRDefault="00732783" w:rsidP="0031107E">
      <w:pPr>
        <w:rPr>
          <w:rFonts w:ascii="Arial" w:hAnsi="Arial" w:cs="Arial"/>
          <w:b/>
          <w:color w:val="000000" w:themeColor="text1"/>
          <w:lang w:eastAsia="en-GB"/>
        </w:rPr>
      </w:pPr>
    </w:p>
    <w:p w:rsidR="00732783" w:rsidRPr="00966666" w:rsidRDefault="00732783" w:rsidP="0031107E">
      <w:pPr>
        <w:rPr>
          <w:rFonts w:ascii="Arial" w:hAnsi="Arial" w:cs="Arial"/>
          <w:b/>
          <w:color w:val="000000" w:themeColor="text1"/>
          <w:lang w:eastAsia="en-GB"/>
        </w:rPr>
      </w:pPr>
    </w:p>
    <w:p w:rsidR="007E4EA2" w:rsidRPr="00966666" w:rsidRDefault="007E4EA2" w:rsidP="0031107E">
      <w:pPr>
        <w:rPr>
          <w:rFonts w:ascii="Arial" w:hAnsi="Arial" w:cs="Arial"/>
          <w:b/>
          <w:color w:val="000000" w:themeColor="text1"/>
          <w:lang w:eastAsia="en-GB"/>
        </w:rPr>
      </w:pPr>
    </w:p>
    <w:p w:rsidR="00BB1511" w:rsidRPr="00966666" w:rsidRDefault="007E4EA2" w:rsidP="0031107E">
      <w:pPr>
        <w:rPr>
          <w:rFonts w:ascii="Arial" w:hAnsi="Arial" w:cs="Arial"/>
          <w:b/>
          <w:color w:val="000000" w:themeColor="text1"/>
          <w:u w:val="single"/>
          <w:lang w:eastAsia="en-GB"/>
        </w:rPr>
      </w:pPr>
      <w:r w:rsidRPr="00966666">
        <w:rPr>
          <w:rFonts w:ascii="Arial" w:hAnsi="Arial" w:cs="Arial"/>
          <w:b/>
          <w:color w:val="000000" w:themeColor="text1"/>
          <w:u w:val="single"/>
          <w:lang w:eastAsia="en-GB"/>
        </w:rPr>
        <w:lastRenderedPageBreak/>
        <w:t xml:space="preserve">MIRPUR </w:t>
      </w:r>
    </w:p>
    <w:tbl>
      <w:tblPr>
        <w:tblpPr w:leftFromText="180" w:rightFromText="180" w:bottomFromText="200" w:vertAnchor="text" w:horzAnchor="margin" w:tblpY="348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774B0A" w:rsidRPr="00966666" w:rsidTr="0092045C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774B0A" w:rsidRPr="00966666" w:rsidRDefault="00774B0A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4B0A" w:rsidRPr="00966666" w:rsidRDefault="00774B0A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Divisional/District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HeadQuarter’s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Teaching Hospital,  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Mirpur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, Pakistan administered Kashmir</w:t>
            </w:r>
          </w:p>
          <w:p w:rsidR="00774B0A" w:rsidRPr="00966666" w:rsidRDefault="00774B0A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Allama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Iqbal Road,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Mirpur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,  Pakistan administered Kashmir</w:t>
            </w:r>
          </w:p>
          <w:p w:rsidR="00774B0A" w:rsidRPr="00966666" w:rsidRDefault="00774B0A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Phone: Medical Superintendent’s Office: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+92 (0)5827 921457, 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Accident &amp; Emergency: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(0)5827 921463</w:t>
            </w:r>
          </w:p>
          <w:p w:rsidR="001F2661" w:rsidRPr="00966666" w:rsidRDefault="001F2661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Fax: 05827-921460</w:t>
            </w:r>
          </w:p>
          <w:p w:rsidR="00774B0A" w:rsidRPr="00966666" w:rsidRDefault="00774B0A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Fax: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not listed </w:t>
            </w:r>
          </w:p>
          <w:p w:rsidR="001F2661" w:rsidRPr="00966666" w:rsidRDefault="001F2661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Email: </w:t>
            </w:r>
            <w:hyperlink r:id="rId81" w:history="1">
              <w:r w:rsidRPr="00966666">
                <w:rPr>
                  <w:rStyle w:val="Hyperlink"/>
                  <w:rFonts w:ascii="Arial" w:eastAsia="Times New Roman" w:hAnsi="Arial" w:cs="Arial"/>
                  <w:lang w:eastAsia="en-GB"/>
                </w:rPr>
                <w:t>dhqhmirpur@gmail.com</w:t>
              </w:r>
            </w:hyperlink>
          </w:p>
          <w:p w:rsidR="001F2661" w:rsidRPr="00966666" w:rsidRDefault="001F2661" w:rsidP="0092045C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774B0A" w:rsidRPr="00966666" w:rsidRDefault="00774B0A" w:rsidP="0092045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774B0A" w:rsidRPr="00966666" w:rsidRDefault="00774B0A" w:rsidP="0092045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774B0A" w:rsidRPr="00966666" w:rsidRDefault="00774B0A" w:rsidP="00920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774B0A" w:rsidRPr="00966666" w:rsidRDefault="00774B0A" w:rsidP="00920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300 bed government run public facility</w:t>
            </w:r>
          </w:p>
          <w:p w:rsidR="00816FE9" w:rsidRPr="00966666" w:rsidRDefault="00816FE9" w:rsidP="00816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82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774B0A" w:rsidRPr="00966666" w:rsidRDefault="00774B0A" w:rsidP="00920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774B0A" w:rsidRPr="00966666" w:rsidRDefault="00774B0A" w:rsidP="00920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774B0A" w:rsidRPr="00966666" w:rsidRDefault="00774B0A" w:rsidP="00920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774B0A" w:rsidRPr="00966666" w:rsidRDefault="00774B0A" w:rsidP="00920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774B0A" w:rsidRPr="00966666" w:rsidRDefault="00774B0A" w:rsidP="00920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774B0A" w:rsidRPr="00966666" w:rsidRDefault="00774B0A" w:rsidP="0092045C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83C11" w:rsidRPr="00966666" w:rsidRDefault="00283C11" w:rsidP="0031107E">
      <w:pPr>
        <w:rPr>
          <w:rFonts w:ascii="Arial" w:hAnsi="Arial" w:cs="Arial"/>
          <w:color w:val="000000" w:themeColor="text1"/>
          <w:lang w:eastAsia="en-GB"/>
        </w:rPr>
      </w:pPr>
    </w:p>
    <w:p w:rsidR="00A96ED7" w:rsidRPr="00966666" w:rsidRDefault="00A96ED7" w:rsidP="0031107E">
      <w:pPr>
        <w:rPr>
          <w:rFonts w:ascii="Arial" w:hAnsi="Arial" w:cs="Arial"/>
          <w:color w:val="000000" w:themeColor="text1"/>
          <w:lang w:eastAsia="en-GB"/>
        </w:rPr>
      </w:pPr>
    </w:p>
    <w:p w:rsidR="00A96ED7" w:rsidRPr="00966666" w:rsidRDefault="00A96ED7" w:rsidP="0031107E">
      <w:pPr>
        <w:rPr>
          <w:rFonts w:ascii="Arial" w:hAnsi="Arial" w:cs="Arial"/>
          <w:color w:val="000000" w:themeColor="text1"/>
          <w:lang w:eastAsia="en-GB"/>
        </w:rPr>
      </w:pPr>
    </w:p>
    <w:p w:rsidR="00283C11" w:rsidRPr="00966666" w:rsidRDefault="00283C11" w:rsidP="0031107E">
      <w:pPr>
        <w:rPr>
          <w:rFonts w:ascii="Arial" w:hAnsi="Arial" w:cs="Arial"/>
          <w:color w:val="000000" w:themeColor="text1"/>
          <w:lang w:eastAsia="en-GB"/>
        </w:rPr>
      </w:pPr>
    </w:p>
    <w:p w:rsidR="00283C11" w:rsidRPr="00966666" w:rsidRDefault="00283C11" w:rsidP="0031107E">
      <w:pPr>
        <w:rPr>
          <w:rFonts w:ascii="Arial" w:hAnsi="Arial" w:cs="Arial"/>
          <w:color w:val="000000" w:themeColor="text1"/>
          <w:lang w:eastAsia="en-GB"/>
        </w:rPr>
      </w:pPr>
    </w:p>
    <w:p w:rsidR="00283C11" w:rsidRPr="00966666" w:rsidRDefault="00283C11" w:rsidP="0031107E">
      <w:pPr>
        <w:rPr>
          <w:rFonts w:ascii="Arial" w:hAnsi="Arial" w:cs="Arial"/>
          <w:color w:val="000000" w:themeColor="text1"/>
          <w:lang w:eastAsia="en-GB"/>
        </w:rPr>
      </w:pPr>
    </w:p>
    <w:p w:rsidR="00A96ED7" w:rsidRPr="00966666" w:rsidRDefault="00A96ED7" w:rsidP="0031107E">
      <w:pPr>
        <w:rPr>
          <w:rFonts w:ascii="Arial" w:hAnsi="Arial" w:cs="Arial"/>
          <w:color w:val="000000" w:themeColor="text1"/>
          <w:lang w:eastAsia="en-GB"/>
        </w:rPr>
      </w:pPr>
    </w:p>
    <w:p w:rsidR="0071655B" w:rsidRPr="00966666" w:rsidRDefault="0071655B" w:rsidP="0071655B">
      <w:pPr>
        <w:rPr>
          <w:rFonts w:ascii="Arial" w:hAnsi="Arial" w:cs="Arial"/>
          <w:color w:val="000000" w:themeColor="text1"/>
          <w:lang w:eastAsia="en-GB"/>
        </w:rPr>
      </w:pPr>
    </w:p>
    <w:p w:rsidR="00BB1511" w:rsidRPr="00966666" w:rsidRDefault="00BB1511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B1511" w:rsidRPr="00966666" w:rsidRDefault="00BB1511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B1511" w:rsidRPr="00966666" w:rsidRDefault="00BB1511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F2C32" w:rsidRPr="00966666" w:rsidRDefault="003F2C32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F2C32" w:rsidRPr="00966666" w:rsidRDefault="003F2C32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40ECA" w:rsidRPr="00966666" w:rsidRDefault="00040ECA" w:rsidP="00040ECA">
      <w:pPr>
        <w:rPr>
          <w:rFonts w:ascii="Arial" w:hAnsi="Arial" w:cs="Arial"/>
          <w:lang w:eastAsia="en-GB"/>
        </w:rPr>
      </w:pPr>
    </w:p>
    <w:p w:rsidR="00625E3A" w:rsidRPr="00966666" w:rsidRDefault="00625E3A" w:rsidP="00040ECA">
      <w:pPr>
        <w:rPr>
          <w:rFonts w:ascii="Arial" w:hAnsi="Arial" w:cs="Arial"/>
          <w:lang w:eastAsia="en-GB"/>
        </w:rPr>
      </w:pPr>
    </w:p>
    <w:p w:rsidR="00625E3A" w:rsidRPr="00966666" w:rsidRDefault="00625E3A" w:rsidP="00040ECA">
      <w:pPr>
        <w:rPr>
          <w:rFonts w:ascii="Arial" w:hAnsi="Arial" w:cs="Arial"/>
          <w:lang w:eastAsia="en-GB"/>
        </w:rPr>
      </w:pPr>
    </w:p>
    <w:p w:rsidR="00C65227" w:rsidRPr="00966666" w:rsidRDefault="00C65227" w:rsidP="00040ECA">
      <w:pPr>
        <w:rPr>
          <w:rFonts w:ascii="Arial" w:hAnsi="Arial" w:cs="Arial"/>
          <w:lang w:eastAsia="en-GB"/>
        </w:rPr>
      </w:pPr>
    </w:p>
    <w:tbl>
      <w:tblPr>
        <w:tblpPr w:leftFromText="180" w:rightFromText="180" w:bottomFromText="200" w:vertAnchor="text" w:horzAnchor="margin" w:tblpY="163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103"/>
      </w:tblGrid>
      <w:tr w:rsidR="00040ECA" w:rsidRPr="00966666" w:rsidTr="00625E3A">
        <w:trPr>
          <w:trHeight w:val="732"/>
        </w:trPr>
        <w:tc>
          <w:tcPr>
            <w:tcW w:w="1310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040ECA" w:rsidRPr="00966666" w:rsidRDefault="00040ECA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>Riaz Hospital ,Mirpur, Pakistan administered Kashmir (</w:t>
            </w: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PaK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)</w:t>
            </w:r>
          </w:p>
          <w:p w:rsidR="00040ECA" w:rsidRPr="00966666" w:rsidRDefault="00040ECA" w:rsidP="0000096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040ECA" w:rsidRPr="00966666" w:rsidRDefault="00040ECA" w:rsidP="0000096F">
            <w:pPr>
              <w:shd w:val="clear" w:color="auto" w:fill="FFFFFF"/>
              <w:spacing w:after="0" w:line="240" w:lineRule="auto"/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966666">
              <w:rPr>
                <w:rStyle w:val="Heading2Char"/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Riaz Hospital,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Allama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Iqbal Road,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Mirpur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, Azad Kashmir</w:t>
            </w:r>
          </w:p>
          <w:p w:rsidR="00040ECA" w:rsidRPr="00966666" w:rsidRDefault="00040ECA" w:rsidP="000009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+92 05827 443136, </w:t>
            </w:r>
            <w:r w:rsidR="00766A5E"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092 05827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444060</w:t>
            </w:r>
          </w:p>
          <w:p w:rsidR="00040ECA" w:rsidRPr="00966666" w:rsidRDefault="00040ECA" w:rsidP="000009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="003C430A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:rsidR="00040ECA" w:rsidRPr="00966666" w:rsidRDefault="00040ECA" w:rsidP="0000096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hyperlink r:id="rId83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http://riazhospital.com/index.php/contact-us</w:t>
              </w:r>
            </w:hyperlink>
          </w:p>
          <w:p w:rsidR="00040ECA" w:rsidRPr="00966666" w:rsidRDefault="00040ECA" w:rsidP="0000096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40ECA" w:rsidRPr="00966666" w:rsidRDefault="00040ECA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040ECA" w:rsidRPr="00966666" w:rsidRDefault="00040ECA" w:rsidP="0000096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a private facility.</w:t>
            </w:r>
          </w:p>
          <w:p w:rsidR="001D2177" w:rsidRPr="00966666" w:rsidRDefault="001D2177" w:rsidP="001D21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treated British nationals </w:t>
            </w: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040ECA" w:rsidRPr="00966666" w:rsidRDefault="00040ECA" w:rsidP="0000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outside, or contact the hospital.</w:t>
            </w:r>
          </w:p>
          <w:p w:rsidR="00040ECA" w:rsidRPr="00966666" w:rsidRDefault="00040ECA" w:rsidP="0000096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40ECA" w:rsidRPr="00966666" w:rsidRDefault="00040ECA" w:rsidP="00040ECA">
      <w:pPr>
        <w:rPr>
          <w:rFonts w:ascii="Arial" w:hAnsi="Arial" w:cs="Arial"/>
          <w:lang w:eastAsia="en-GB"/>
        </w:rPr>
      </w:pPr>
    </w:p>
    <w:p w:rsidR="003F2C32" w:rsidRPr="00966666" w:rsidRDefault="003F2C32" w:rsidP="003F2C32">
      <w:pPr>
        <w:rPr>
          <w:rFonts w:ascii="Arial" w:hAnsi="Arial" w:cs="Arial"/>
          <w:color w:val="000000" w:themeColor="text1"/>
          <w:lang w:eastAsia="en-GB"/>
        </w:rPr>
      </w:pPr>
    </w:p>
    <w:p w:rsidR="003F2C32" w:rsidRPr="00966666" w:rsidRDefault="003F2C32" w:rsidP="003F2C32">
      <w:pPr>
        <w:rPr>
          <w:rFonts w:ascii="Arial" w:hAnsi="Arial" w:cs="Arial"/>
          <w:color w:val="000000" w:themeColor="text1"/>
          <w:lang w:eastAsia="en-GB"/>
        </w:rPr>
      </w:pPr>
    </w:p>
    <w:p w:rsidR="003F2C32" w:rsidRPr="00966666" w:rsidRDefault="003F2C32" w:rsidP="003F2C32">
      <w:pPr>
        <w:rPr>
          <w:rFonts w:ascii="Arial" w:hAnsi="Arial" w:cs="Arial"/>
          <w:color w:val="000000" w:themeColor="text1"/>
          <w:lang w:eastAsia="en-GB"/>
        </w:rPr>
      </w:pPr>
    </w:p>
    <w:p w:rsidR="003F2C32" w:rsidRPr="00966666" w:rsidRDefault="003F2C32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E46C6" w:rsidRPr="00966666" w:rsidRDefault="00BE46C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E46C6" w:rsidRPr="00966666" w:rsidRDefault="00BE46C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625E3A" w:rsidRPr="00966666" w:rsidRDefault="00625E3A" w:rsidP="00BE46C6">
      <w:pPr>
        <w:rPr>
          <w:rFonts w:ascii="Arial" w:hAnsi="Arial" w:cs="Arial"/>
          <w:color w:val="000000" w:themeColor="text1"/>
          <w:lang w:eastAsia="en-GB"/>
        </w:rPr>
      </w:pPr>
    </w:p>
    <w:p w:rsidR="00625E3A" w:rsidRPr="00966666" w:rsidRDefault="00625E3A" w:rsidP="00BE46C6">
      <w:pPr>
        <w:rPr>
          <w:rFonts w:ascii="Arial" w:hAnsi="Arial" w:cs="Arial"/>
          <w:color w:val="000000" w:themeColor="text1"/>
          <w:lang w:eastAsia="en-GB"/>
        </w:rPr>
      </w:pPr>
    </w:p>
    <w:p w:rsidR="00625E3A" w:rsidRPr="00966666" w:rsidRDefault="00625E3A" w:rsidP="00BE46C6">
      <w:pPr>
        <w:rPr>
          <w:rFonts w:ascii="Arial" w:hAnsi="Arial" w:cs="Arial"/>
          <w:color w:val="000000" w:themeColor="text1"/>
          <w:lang w:eastAsia="en-GB"/>
        </w:rPr>
      </w:pPr>
    </w:p>
    <w:p w:rsidR="00625E3A" w:rsidRPr="00966666" w:rsidRDefault="00625E3A" w:rsidP="00BE46C6">
      <w:pPr>
        <w:rPr>
          <w:rFonts w:ascii="Arial" w:hAnsi="Arial" w:cs="Arial"/>
          <w:color w:val="000000" w:themeColor="text1"/>
          <w:lang w:eastAsia="en-GB"/>
        </w:rPr>
      </w:pPr>
    </w:p>
    <w:p w:rsidR="00625E3A" w:rsidRPr="00966666" w:rsidRDefault="00625E3A" w:rsidP="00BE46C6">
      <w:pPr>
        <w:rPr>
          <w:rFonts w:ascii="Arial" w:hAnsi="Arial" w:cs="Arial"/>
          <w:color w:val="000000" w:themeColor="text1"/>
          <w:lang w:eastAsia="en-GB"/>
        </w:rPr>
      </w:pPr>
    </w:p>
    <w:p w:rsidR="00625E3A" w:rsidRPr="00966666" w:rsidRDefault="00625E3A" w:rsidP="00BE46C6">
      <w:pPr>
        <w:rPr>
          <w:rFonts w:ascii="Arial" w:hAnsi="Arial" w:cs="Arial"/>
          <w:color w:val="000000" w:themeColor="text1"/>
          <w:lang w:eastAsia="en-GB"/>
        </w:rPr>
      </w:pPr>
    </w:p>
    <w:p w:rsidR="00625E3A" w:rsidRPr="00966666" w:rsidRDefault="00625E3A" w:rsidP="00BE46C6">
      <w:pPr>
        <w:rPr>
          <w:rFonts w:ascii="Arial" w:hAnsi="Arial" w:cs="Arial"/>
          <w:b/>
          <w:color w:val="000000" w:themeColor="text1"/>
          <w:u w:val="single"/>
          <w:lang w:eastAsia="en-GB"/>
        </w:rPr>
      </w:pPr>
      <w:r w:rsidRPr="00966666">
        <w:rPr>
          <w:rFonts w:ascii="Arial" w:hAnsi="Arial" w:cs="Arial"/>
          <w:b/>
          <w:color w:val="000000" w:themeColor="text1"/>
          <w:u w:val="single"/>
          <w:lang w:eastAsia="en-GB"/>
        </w:rPr>
        <w:lastRenderedPageBreak/>
        <w:t>MULTAN</w:t>
      </w: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291"/>
      </w:tblGrid>
      <w:tr w:rsidR="00625E3A" w:rsidRPr="00966666" w:rsidTr="00625E3A">
        <w:trPr>
          <w:trHeight w:val="757"/>
        </w:trPr>
        <w:tc>
          <w:tcPr>
            <w:tcW w:w="13291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25E3A" w:rsidRPr="00966666" w:rsidRDefault="00625E3A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625E3A" w:rsidRPr="00966666" w:rsidRDefault="00625E3A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City Hospital – Multan</w:t>
            </w:r>
          </w:p>
          <w:p w:rsidR="00625E3A" w:rsidRPr="00966666" w:rsidRDefault="00625E3A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Peer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Khursheed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Colony Road, Multan</w:t>
            </w:r>
          </w:p>
          <w:p w:rsidR="00625E3A" w:rsidRPr="00966666" w:rsidRDefault="00625E3A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61 6510367</w:t>
            </w:r>
            <w:r w:rsidR="00DE18C0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0092 061 6510367-70</w:t>
            </w:r>
          </w:p>
          <w:p w:rsidR="00625E3A" w:rsidRPr="00966666" w:rsidRDefault="00625E3A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hyperlink r:id="rId84" w:history="1">
              <w:r w:rsidRPr="00966666">
                <w:rPr>
                  <w:rStyle w:val="Hyperlink"/>
                  <w:rFonts w:ascii="Arial" w:eastAsia="Times New Roman" w:hAnsi="Arial" w:cs="Arial"/>
                  <w:color w:val="548DD4" w:themeColor="text2" w:themeTint="99"/>
                  <w:lang w:eastAsia="en-GB"/>
                </w:rPr>
                <w:t>http://cityhospital.com.pk/</w:t>
              </w:r>
            </w:hyperlink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:rsidR="00625E3A" w:rsidRPr="00966666" w:rsidRDefault="00625E3A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r w:rsidR="00DE18C0" w:rsidRPr="00966666">
              <w:rPr>
                <w:rFonts w:ascii="Arial" w:hAnsi="Arial" w:cs="Arial"/>
              </w:rPr>
              <w:t>cityhospital07@gmai.com</w:t>
            </w:r>
          </w:p>
          <w:p w:rsidR="00625E3A" w:rsidRPr="00966666" w:rsidRDefault="00625E3A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625E3A" w:rsidRPr="00966666" w:rsidRDefault="00625E3A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625E3A" w:rsidRPr="00966666" w:rsidRDefault="00625E3A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625E3A" w:rsidRPr="00966666" w:rsidRDefault="00625E3A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625E3A" w:rsidRPr="00966666" w:rsidRDefault="00625E3A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66666">
              <w:rPr>
                <w:rFonts w:ascii="Arial" w:hAnsi="Arial" w:cs="Arial"/>
                <w:color w:val="000000" w:themeColor="text1"/>
              </w:rPr>
              <w:t>Its</w:t>
            </w:r>
            <w:proofErr w:type="gramEnd"/>
            <w:r w:rsidRPr="00966666">
              <w:rPr>
                <w:rFonts w:ascii="Arial" w:hAnsi="Arial" w:cs="Arial"/>
                <w:color w:val="000000" w:themeColor="text1"/>
              </w:rPr>
              <w:t xml:space="preserve"> a private hospital.</w:t>
            </w:r>
          </w:p>
          <w:p w:rsidR="00625E3A" w:rsidRPr="00966666" w:rsidRDefault="00625E3A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No information provided on the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</w:rPr>
              <w:t>hosiptal’s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</w:rPr>
              <w:t xml:space="preserve"> affiliations.</w:t>
            </w:r>
          </w:p>
          <w:p w:rsidR="00625E3A" w:rsidRPr="00966666" w:rsidRDefault="00625E3A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625E3A" w:rsidRPr="00966666" w:rsidRDefault="00625E3A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625E3A" w:rsidRPr="00966666" w:rsidRDefault="00625E3A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625E3A" w:rsidRPr="00966666" w:rsidRDefault="00625E3A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625E3A" w:rsidRPr="00966666" w:rsidRDefault="00625E3A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25E3A" w:rsidRPr="00966666" w:rsidRDefault="00625E3A" w:rsidP="00BE46C6">
      <w:pPr>
        <w:rPr>
          <w:rFonts w:ascii="Arial" w:hAnsi="Arial" w:cs="Arial"/>
          <w:b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BE46C6" w:rsidRPr="00966666" w:rsidRDefault="00BE46C6" w:rsidP="00BE46C6">
      <w:pPr>
        <w:rPr>
          <w:rFonts w:ascii="Arial" w:hAnsi="Arial" w:cs="Arial"/>
          <w:color w:val="000000" w:themeColor="text1"/>
          <w:lang w:eastAsia="en-GB"/>
        </w:rPr>
      </w:pPr>
    </w:p>
    <w:p w:rsidR="00466C98" w:rsidRPr="00966666" w:rsidRDefault="00466C98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6E6C37" w:rsidRPr="00966666" w:rsidRDefault="006E6C37" w:rsidP="006F4502">
      <w:pPr>
        <w:rPr>
          <w:rFonts w:ascii="Arial" w:hAnsi="Arial" w:cs="Arial"/>
          <w:b/>
          <w:u w:val="single"/>
          <w:lang w:eastAsia="en-GB"/>
        </w:rPr>
      </w:pPr>
    </w:p>
    <w:p w:rsidR="006F4502" w:rsidRDefault="006F4502" w:rsidP="006F4502">
      <w:pPr>
        <w:rPr>
          <w:rFonts w:ascii="Arial" w:hAnsi="Arial" w:cs="Arial"/>
          <w:b/>
          <w:u w:val="single"/>
          <w:lang w:eastAsia="en-GB"/>
        </w:rPr>
      </w:pPr>
      <w:r w:rsidRPr="00966666">
        <w:rPr>
          <w:rFonts w:ascii="Arial" w:hAnsi="Arial" w:cs="Arial"/>
          <w:b/>
          <w:u w:val="single"/>
          <w:lang w:eastAsia="en-GB"/>
        </w:rPr>
        <w:lastRenderedPageBreak/>
        <w:t>PESHAWAR</w:t>
      </w: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402909" w:rsidRPr="00966666" w:rsidTr="00402909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402909" w:rsidRPr="00966666" w:rsidRDefault="00402909" w:rsidP="0040290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02909" w:rsidRPr="00966666" w:rsidRDefault="00D04D58" w:rsidP="0040290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Re</w:t>
            </w:r>
            <w:r w:rsidR="00402909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hman Medical Institute (RMI)</w:t>
            </w:r>
            <w:r w:rsidR="00402909"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- Peshawar</w:t>
            </w:r>
          </w:p>
          <w:p w:rsidR="00402909" w:rsidRPr="00966666" w:rsidRDefault="00402909" w:rsidP="0040290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="006F32C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5-B/2, Phase V, </w:t>
            </w:r>
            <w:proofErr w:type="spellStart"/>
            <w:r w:rsidR="006F32C1">
              <w:rPr>
                <w:rFonts w:ascii="Arial" w:eastAsia="Times New Roman" w:hAnsi="Arial" w:cs="Arial"/>
                <w:color w:val="000000" w:themeColor="text1"/>
                <w:lang w:eastAsia="en-GB"/>
              </w:rPr>
              <w:t>Hayatabad</w:t>
            </w:r>
            <w:proofErr w:type="spellEnd"/>
            <w:r w:rsidR="006F32C1">
              <w:rPr>
                <w:rFonts w:ascii="Arial" w:eastAsia="Times New Roman" w:hAnsi="Arial" w:cs="Arial"/>
                <w:color w:val="000000" w:themeColor="text1"/>
                <w:lang w:eastAsia="en-GB"/>
              </w:rPr>
              <w:t>, Peshawar</w:t>
            </w:r>
          </w:p>
          <w:p w:rsidR="00402909" w:rsidRPr="00966666" w:rsidRDefault="00402909" w:rsidP="0040290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="006F32C1">
              <w:rPr>
                <w:rFonts w:ascii="Arial" w:hAnsi="Arial" w:cs="Arial"/>
                <w:color w:val="3E3E3E"/>
                <w:shd w:val="clear" w:color="auto" w:fill="F1F1F1"/>
              </w:rPr>
              <w:t>+92 91 5838 000</w:t>
            </w:r>
          </w:p>
          <w:p w:rsidR="00402909" w:rsidRPr="00966666" w:rsidRDefault="00402909" w:rsidP="00402909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hyperlink r:id="rId85" w:history="1">
              <w:r w:rsidR="006F32C1" w:rsidRPr="00CF486A">
                <w:rPr>
                  <w:rStyle w:val="Hyperlink"/>
                  <w:rFonts w:ascii="Arial" w:eastAsia="Times New Roman" w:hAnsi="Arial" w:cs="Arial"/>
                  <w:b/>
                  <w:lang w:eastAsia="en-GB"/>
                </w:rPr>
                <w:t>http://www.rmi.edu.pk/en</w:t>
              </w:r>
            </w:hyperlink>
            <w:r w:rsidR="006F32C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</w:p>
          <w:p w:rsidR="00402909" w:rsidRPr="00966666" w:rsidRDefault="00402909" w:rsidP="00402909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hyperlink r:id="rId86" w:history="1">
              <w:r w:rsidR="006F32C1" w:rsidRPr="00CF486A">
                <w:rPr>
                  <w:rStyle w:val="Hyperlink"/>
                  <w:rFonts w:ascii="Arial" w:hAnsi="Arial" w:cs="Arial"/>
                  <w:b/>
                </w:rPr>
                <w:t>info@rmi.edu.pk</w:t>
              </w:r>
            </w:hyperlink>
            <w:r w:rsidR="006F32C1">
              <w:rPr>
                <w:rFonts w:ascii="Arial" w:hAnsi="Arial" w:cs="Arial"/>
                <w:b/>
              </w:rPr>
              <w:t xml:space="preserve"> </w:t>
            </w:r>
          </w:p>
          <w:p w:rsidR="00402909" w:rsidRPr="00966666" w:rsidRDefault="00402909" w:rsidP="004029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402909" w:rsidRPr="00966666" w:rsidRDefault="00402909" w:rsidP="0040290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402909" w:rsidRPr="00966666" w:rsidRDefault="00402909" w:rsidP="0040290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402909" w:rsidRPr="00966666" w:rsidRDefault="006F32C1" w:rsidP="00402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They </w:t>
            </w:r>
            <w:r w:rsidR="00402909" w:rsidRPr="00966666">
              <w:rPr>
                <w:rFonts w:ascii="Arial" w:hAnsi="Arial" w:cs="Arial"/>
                <w:color w:val="000000" w:themeColor="text1"/>
              </w:rPr>
              <w:t xml:space="preserve">have specialist English speaking staff </w:t>
            </w:r>
          </w:p>
          <w:p w:rsidR="00402909" w:rsidRPr="00966666" w:rsidRDefault="00B62EB7" w:rsidP="00402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It’s a one of the leading private sector hospital</w:t>
            </w:r>
            <w:r w:rsidR="00A14AE3">
              <w:rPr>
                <w:rFonts w:ascii="Arial" w:hAnsi="Arial" w:cs="Arial"/>
                <w:color w:val="000000" w:themeColor="text1"/>
              </w:rPr>
              <w:t xml:space="preserve">s in Khyber </w:t>
            </w:r>
            <w:proofErr w:type="spellStart"/>
            <w:r w:rsidR="00A14AE3">
              <w:rPr>
                <w:rFonts w:ascii="Arial" w:hAnsi="Arial" w:cs="Arial"/>
                <w:color w:val="000000" w:themeColor="text1"/>
              </w:rPr>
              <w:t>Pakhtoonkhawa</w:t>
            </w:r>
            <w:proofErr w:type="spellEnd"/>
            <w:r w:rsidR="00A14AE3">
              <w:rPr>
                <w:rFonts w:ascii="Arial" w:hAnsi="Arial" w:cs="Arial"/>
                <w:color w:val="000000" w:themeColor="text1"/>
              </w:rPr>
              <w:t xml:space="preserve"> (KP)</w:t>
            </w:r>
          </w:p>
          <w:p w:rsidR="00D04D58" w:rsidRPr="007F49D8" w:rsidRDefault="00D04D58" w:rsidP="00D04D58">
            <w:pPr>
              <w:pStyle w:val="NoSpacing"/>
              <w:numPr>
                <w:ilvl w:val="0"/>
                <w:numId w:val="2"/>
              </w:numPr>
            </w:pPr>
            <w:r w:rsidRPr="007F49D8">
              <w:t xml:space="preserve">Compete range of inpatient/outpatient services including comprehensive diagnostic facilities, Pathology Lab, Radiology, Interventional Radiology, </w:t>
            </w:r>
            <w:proofErr w:type="gramStart"/>
            <w:r w:rsidRPr="007F49D8">
              <w:t>Cardiology</w:t>
            </w:r>
            <w:proofErr w:type="gramEnd"/>
            <w:r w:rsidRPr="007F49D8">
              <w:t xml:space="preserve"> etc.</w:t>
            </w:r>
          </w:p>
          <w:p w:rsidR="00402909" w:rsidRPr="00966666" w:rsidRDefault="00402909" w:rsidP="00D04D58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7F49D8">
              <w:t>They are affiliated to the</w:t>
            </w:r>
            <w:r w:rsidRPr="00966666">
              <w:rPr>
                <w:color w:val="000000" w:themeColor="text1"/>
              </w:rPr>
              <w:t xml:space="preserve"> </w:t>
            </w:r>
            <w:hyperlink r:id="rId87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402909" w:rsidRPr="00966666" w:rsidRDefault="00402909" w:rsidP="00402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402909" w:rsidRPr="00966666" w:rsidRDefault="00402909" w:rsidP="00402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402909" w:rsidRPr="00966666" w:rsidRDefault="00B62EB7" w:rsidP="00402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Being a private facility y</w:t>
            </w:r>
            <w:r w:rsidR="00402909" w:rsidRPr="00966666">
              <w:rPr>
                <w:rFonts w:ascii="Arial" w:hAnsi="Arial" w:cs="Arial"/>
                <w:color w:val="000000" w:themeColor="text1"/>
              </w:rPr>
              <w:t xml:space="preserve">ou need to pay for </w:t>
            </w:r>
            <w:r>
              <w:rPr>
                <w:rFonts w:ascii="Arial" w:hAnsi="Arial" w:cs="Arial"/>
                <w:color w:val="000000" w:themeColor="text1"/>
              </w:rPr>
              <w:t xml:space="preserve">the cost of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treatement</w:t>
            </w:r>
            <w:proofErr w:type="spellEnd"/>
            <w:r w:rsidR="00402909" w:rsidRPr="00966666">
              <w:rPr>
                <w:rFonts w:ascii="Arial" w:hAnsi="Arial" w:cs="Arial"/>
                <w:color w:val="000000" w:themeColor="text1"/>
              </w:rPr>
              <w:t>.</w:t>
            </w:r>
          </w:p>
          <w:p w:rsidR="00402909" w:rsidRPr="00D04D58" w:rsidRDefault="00402909" w:rsidP="00402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EHIC Cards are not valid or accepted in Pakistan. </w:t>
            </w:r>
            <w:r w:rsidR="00D04D58" w:rsidRPr="00D04D58">
              <w:rPr>
                <w:rFonts w:ascii="Arial" w:eastAsia="Times New Roman" w:hAnsi="Arial" w:cs="Arial"/>
              </w:rPr>
              <w:t xml:space="preserve">RMI has arrangements for most national health insurance providers (EFU Allianz etc) and some international providers such as </w:t>
            </w:r>
            <w:proofErr w:type="spellStart"/>
            <w:r w:rsidR="00D04D58" w:rsidRPr="00D04D58">
              <w:rPr>
                <w:rFonts w:ascii="Arial" w:eastAsia="Times New Roman" w:hAnsi="Arial" w:cs="Arial"/>
              </w:rPr>
              <w:t>Vanbreda</w:t>
            </w:r>
            <w:proofErr w:type="spellEnd"/>
            <w:r w:rsidR="00D04D58" w:rsidRPr="00D04D58">
              <w:rPr>
                <w:rFonts w:ascii="Arial" w:eastAsia="Times New Roman" w:hAnsi="Arial" w:cs="Arial"/>
              </w:rPr>
              <w:t xml:space="preserve"> and Cigna. Arrangements with UK Insurance companies may be considered on a case to case basis</w:t>
            </w:r>
            <w:r w:rsidR="00D04D58">
              <w:rPr>
                <w:rFonts w:ascii="Arial" w:eastAsia="Times New Roman" w:hAnsi="Arial" w:cs="Arial"/>
              </w:rPr>
              <w:t>.</w:t>
            </w:r>
          </w:p>
          <w:p w:rsidR="00402909" w:rsidRPr="00966666" w:rsidRDefault="00402909" w:rsidP="004029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Staff </w:t>
            </w:r>
            <w:r w:rsidR="00B62EB7">
              <w:rPr>
                <w:rFonts w:ascii="Arial" w:hAnsi="Arial" w:cs="Arial"/>
                <w:color w:val="000000" w:themeColor="text1"/>
              </w:rPr>
              <w:t xml:space="preserve">and doctors </w:t>
            </w:r>
            <w:r w:rsidRPr="00966666">
              <w:rPr>
                <w:rFonts w:ascii="Arial" w:hAnsi="Arial" w:cs="Arial"/>
                <w:color w:val="000000" w:themeColor="text1"/>
              </w:rPr>
              <w:t>speak local languages</w:t>
            </w:r>
            <w:r w:rsidR="00B62EB7">
              <w:rPr>
                <w:rFonts w:ascii="Arial" w:hAnsi="Arial" w:cs="Arial"/>
                <w:color w:val="000000" w:themeColor="text1"/>
              </w:rPr>
              <w:t xml:space="preserve"> in addition to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English.</w:t>
            </w:r>
          </w:p>
          <w:p w:rsidR="00402909" w:rsidRPr="00966666" w:rsidRDefault="00402909" w:rsidP="00402909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p w:rsidR="00402909" w:rsidRPr="00966666" w:rsidRDefault="00402909" w:rsidP="006F4502">
      <w:pPr>
        <w:rPr>
          <w:rFonts w:ascii="Arial" w:hAnsi="Arial" w:cs="Arial"/>
          <w:b/>
          <w:u w:val="single"/>
          <w:lang w:eastAsia="en-GB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6F4502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F4502" w:rsidRPr="00966666" w:rsidRDefault="006F450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6F4502" w:rsidRPr="00966666" w:rsidRDefault="006F450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Lady Reading Hospital - Peshawar</w:t>
            </w:r>
          </w:p>
          <w:p w:rsidR="006F4502" w:rsidRPr="00966666" w:rsidRDefault="006F450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="006B188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University T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own, Peshawar</w:t>
            </w:r>
          </w:p>
          <w:p w:rsidR="006F4502" w:rsidRPr="00966666" w:rsidRDefault="006F450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="00865C09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</w:t>
            </w:r>
            <w:r w:rsidR="006F32C1">
              <w:rPr>
                <w:rFonts w:ascii="Arial" w:eastAsia="Times New Roman" w:hAnsi="Arial" w:cs="Arial"/>
                <w:color w:val="000000" w:themeColor="text1"/>
                <w:lang w:eastAsia="en-GB"/>
              </w:rPr>
              <w:t>91</w:t>
            </w:r>
            <w:r w:rsidR="00865C09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)92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11430-39, 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Fax: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</w:t>
            </w:r>
            <w:r w:rsidR="006F32C1">
              <w:rPr>
                <w:rFonts w:ascii="Arial" w:eastAsia="Times New Roman" w:hAnsi="Arial" w:cs="Arial"/>
                <w:color w:val="000000" w:themeColor="text1"/>
                <w:lang w:eastAsia="en-GB"/>
              </w:rPr>
              <w:t>091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) 9211401</w:t>
            </w:r>
          </w:p>
          <w:p w:rsidR="006F4502" w:rsidRPr="00966666" w:rsidRDefault="006F4502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hyperlink r:id="rId88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http://www.lrh.gov.pk/</w:t>
              </w:r>
            </w:hyperlink>
            <w:r w:rsidRPr="00966666">
              <w:rPr>
                <w:rFonts w:ascii="Arial" w:hAnsi="Arial" w:cs="Arial"/>
              </w:rPr>
              <w:t xml:space="preserve"> </w:t>
            </w:r>
          </w:p>
          <w:p w:rsidR="006F4502" w:rsidRPr="00966666" w:rsidRDefault="006F4502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 xml:space="preserve">Email: </w:t>
            </w:r>
            <w:hyperlink r:id="rId89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info@lrh.gov.pk</w:t>
              </w:r>
            </w:hyperlink>
            <w:r w:rsidRPr="00966666">
              <w:rPr>
                <w:rFonts w:ascii="Arial" w:hAnsi="Arial" w:cs="Arial"/>
              </w:rPr>
              <w:t xml:space="preserve"> </w:t>
            </w:r>
          </w:p>
          <w:p w:rsidR="006F4502" w:rsidRPr="00966666" w:rsidRDefault="006F4502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6F4502" w:rsidRPr="00966666" w:rsidRDefault="006F4502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6F4502" w:rsidRPr="00966666" w:rsidRDefault="006F4502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6F4502" w:rsidRPr="00966666" w:rsidRDefault="006F450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F72AD4" w:rsidRPr="00966666" w:rsidRDefault="006F32C1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It’s a private hospital </w:t>
            </w:r>
          </w:p>
          <w:p w:rsidR="006F4502" w:rsidRPr="00966666" w:rsidRDefault="006F450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hAnsi="Arial" w:cs="Arial"/>
              </w:rPr>
              <w:t>In-patient</w:t>
            </w:r>
            <w:r w:rsidR="00103BFB">
              <w:rPr>
                <w:rFonts w:ascii="Arial" w:hAnsi="Arial" w:cs="Arial"/>
              </w:rPr>
              <w:t xml:space="preserve"> and </w:t>
            </w:r>
            <w:proofErr w:type="spellStart"/>
            <w:r w:rsidR="00103BFB">
              <w:rPr>
                <w:rFonts w:ascii="Arial" w:hAnsi="Arial" w:cs="Arial"/>
              </w:rPr>
              <w:t>out patient</w:t>
            </w:r>
            <w:proofErr w:type="spellEnd"/>
            <w:r w:rsidR="00103BFB">
              <w:rPr>
                <w:rFonts w:ascii="Arial" w:hAnsi="Arial" w:cs="Arial"/>
              </w:rPr>
              <w:t xml:space="preserve"> facilities including</w:t>
            </w:r>
            <w:r w:rsidRPr="00966666">
              <w:rPr>
                <w:rFonts w:ascii="Arial" w:hAnsi="Arial" w:cs="Arial"/>
              </w:rPr>
              <w:t xml:space="preserve"> medical, surgical, paediatric, obstetric and rehabilitation services.</w:t>
            </w:r>
          </w:p>
          <w:p w:rsidR="004E6528" w:rsidRPr="00966666" w:rsidRDefault="004E6528" w:rsidP="004E65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90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6F4502" w:rsidRPr="00966666" w:rsidRDefault="006F450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6F4502" w:rsidRPr="00966666" w:rsidRDefault="006F450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6F4502" w:rsidRPr="00966666" w:rsidRDefault="006F450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treatment, but costs are likely to be lower than at private hospitals.</w:t>
            </w:r>
          </w:p>
          <w:p w:rsidR="006F4502" w:rsidRPr="00966666" w:rsidRDefault="006F450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6F4502" w:rsidRPr="00966666" w:rsidRDefault="006F4502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6F4502" w:rsidRPr="00966666" w:rsidRDefault="006F4502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4502" w:rsidRPr="00966666" w:rsidRDefault="006F4502" w:rsidP="006F4502">
      <w:pPr>
        <w:rPr>
          <w:rFonts w:ascii="Arial" w:hAnsi="Arial" w:cs="Arial"/>
          <w:lang w:eastAsia="en-GB"/>
        </w:rPr>
      </w:pPr>
    </w:p>
    <w:p w:rsidR="00466C98" w:rsidRPr="00966666" w:rsidRDefault="00466C98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66C98" w:rsidRPr="00966666" w:rsidRDefault="00466C98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66C98" w:rsidRPr="00966666" w:rsidRDefault="00466C98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tbl>
      <w:tblPr>
        <w:tblpPr w:leftFromText="180" w:rightFromText="180" w:bottomFromText="200" w:vertAnchor="text" w:horzAnchor="margin" w:tblpY="18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51513B" w:rsidRPr="00966666" w:rsidTr="005246C0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51513B" w:rsidRPr="00966666" w:rsidRDefault="0051513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51513B" w:rsidRPr="00966666" w:rsidRDefault="0051513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Fauji</w:t>
            </w:r>
            <w:proofErr w:type="spellEnd"/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Foundation Hospital - Peshawar</w:t>
            </w:r>
          </w:p>
          <w:p w:rsidR="0051513B" w:rsidRPr="00966666" w:rsidRDefault="0051513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 1 Aziz </w:t>
            </w:r>
            <w:proofErr w:type="spellStart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Shaheed</w:t>
            </w:r>
            <w:proofErr w:type="spellEnd"/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Road, Peshawar Cantonment</w:t>
            </w:r>
          </w:p>
          <w:p w:rsidR="0051513B" w:rsidRPr="00966666" w:rsidRDefault="0051513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Phone: 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92 (0) 9212770-774</w:t>
            </w:r>
          </w:p>
          <w:p w:rsidR="0051513B" w:rsidRPr="00966666" w:rsidRDefault="0051513B" w:rsidP="005246C0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Website: </w:t>
            </w:r>
            <w:hyperlink r:id="rId91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lang w:eastAsia="en-GB"/>
                </w:rPr>
                <w:t>http://www.fauji.org.pk/fauji/welfare/healthcare/directory</w:t>
              </w:r>
            </w:hyperlink>
          </w:p>
          <w:p w:rsidR="0051513B" w:rsidRPr="00966666" w:rsidRDefault="0051513B" w:rsidP="005246C0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hAnsi="Arial" w:cs="Arial"/>
                <w:b/>
              </w:rPr>
              <w:t>Email</w:t>
            </w:r>
            <w:r w:rsidRPr="00966666">
              <w:rPr>
                <w:rFonts w:ascii="Arial" w:hAnsi="Arial" w:cs="Arial"/>
                <w:b/>
                <w:color w:val="548DD4" w:themeColor="text2" w:themeTint="99"/>
              </w:rPr>
              <w:t xml:space="preserve">: </w:t>
            </w:r>
            <w:hyperlink r:id="rId92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info@fauji.org.pk</w:t>
              </w:r>
            </w:hyperlink>
            <w:r w:rsidRPr="00966666">
              <w:rPr>
                <w:rFonts w:ascii="Arial" w:hAnsi="Arial" w:cs="Arial"/>
              </w:rPr>
              <w:t xml:space="preserve">  </w:t>
            </w:r>
          </w:p>
          <w:p w:rsidR="0051513B" w:rsidRPr="00966666" w:rsidRDefault="0051513B" w:rsidP="005246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:rsidR="0051513B" w:rsidRPr="00966666" w:rsidRDefault="0051513B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51513B" w:rsidRPr="00966666" w:rsidRDefault="0051513B" w:rsidP="005246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don’t have specialist English speaking staff.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hAnsi="Arial" w:cs="Arial"/>
              </w:rPr>
              <w:t xml:space="preserve">The </w:t>
            </w:r>
            <w:proofErr w:type="spellStart"/>
            <w:r w:rsidRPr="00966666">
              <w:rPr>
                <w:rFonts w:ascii="Arial" w:hAnsi="Arial" w:cs="Arial"/>
              </w:rPr>
              <w:t>Fauji</w:t>
            </w:r>
            <w:proofErr w:type="spellEnd"/>
            <w:r w:rsidRPr="00966666">
              <w:rPr>
                <w:rFonts w:ascii="Arial" w:hAnsi="Arial" w:cs="Arial"/>
              </w:rPr>
              <w:t xml:space="preserve"> Foundation medical system is the largest medical chain outside the Government sector, spread all over Pakistan.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66666">
              <w:rPr>
                <w:rFonts w:ascii="Arial" w:hAnsi="Arial" w:cs="Arial"/>
              </w:rPr>
              <w:t xml:space="preserve">The hospital is extending treatment in the fields of Medicine, Surgery, Ophthalmology, ENT, </w:t>
            </w:r>
            <w:proofErr w:type="spellStart"/>
            <w:r w:rsidRPr="00966666">
              <w:rPr>
                <w:rFonts w:ascii="Arial" w:hAnsi="Arial" w:cs="Arial"/>
              </w:rPr>
              <w:t>Gynecology</w:t>
            </w:r>
            <w:proofErr w:type="spellEnd"/>
            <w:r w:rsidRPr="00966666">
              <w:rPr>
                <w:rFonts w:ascii="Arial" w:hAnsi="Arial" w:cs="Arial"/>
              </w:rPr>
              <w:t xml:space="preserve">, Cardiology, </w:t>
            </w:r>
            <w:proofErr w:type="spellStart"/>
            <w:r w:rsidRPr="00966666">
              <w:rPr>
                <w:rFonts w:ascii="Arial" w:hAnsi="Arial" w:cs="Arial"/>
              </w:rPr>
              <w:t>Pediatrics</w:t>
            </w:r>
            <w:proofErr w:type="spellEnd"/>
            <w:r w:rsidRPr="00966666">
              <w:rPr>
                <w:rFonts w:ascii="Arial" w:hAnsi="Arial" w:cs="Arial"/>
              </w:rPr>
              <w:t xml:space="preserve">, Dermatology, </w:t>
            </w:r>
            <w:proofErr w:type="spellStart"/>
            <w:r w:rsidRPr="00966666">
              <w:rPr>
                <w:rFonts w:ascii="Arial" w:hAnsi="Arial" w:cs="Arial"/>
              </w:rPr>
              <w:t>Orthopedics</w:t>
            </w:r>
            <w:proofErr w:type="spellEnd"/>
            <w:r w:rsidRPr="00966666">
              <w:rPr>
                <w:rFonts w:ascii="Arial" w:hAnsi="Arial" w:cs="Arial"/>
              </w:rPr>
              <w:t>, Dentistry, Radiology and Pathology. The hospital is running mobile dispensary services to some villages around Peshawar as well.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150 beds available.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93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have treated British nationals.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Yes, you need to pay for treatment.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51513B" w:rsidRPr="00966666" w:rsidRDefault="0051513B" w:rsidP="005246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51513B" w:rsidRPr="00966666" w:rsidRDefault="0051513B" w:rsidP="005246C0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51513B" w:rsidRPr="00966666" w:rsidRDefault="0051513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p w:rsidR="007404EB" w:rsidRPr="00966666" w:rsidRDefault="007404EB" w:rsidP="0051513B">
      <w:pPr>
        <w:rPr>
          <w:rFonts w:ascii="Arial" w:hAnsi="Arial" w:cs="Arial"/>
          <w:lang w:eastAsia="en-GB"/>
        </w:rPr>
      </w:pPr>
    </w:p>
    <w:tbl>
      <w:tblPr>
        <w:tblpPr w:leftFromText="180" w:rightFromText="180" w:bottomFromText="200" w:vertAnchor="text" w:horzAnchor="margin" w:tblpY="1371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625E3A" w:rsidRPr="00966666" w:rsidTr="007404EB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25E3A" w:rsidRPr="00966666" w:rsidRDefault="00625E3A" w:rsidP="007404EB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>Christian Hospital, Quetta</w:t>
            </w:r>
          </w:p>
          <w:p w:rsidR="00625E3A" w:rsidRPr="00966666" w:rsidRDefault="00625E3A" w:rsidP="007404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Mission Road, Quetta</w:t>
            </w:r>
          </w:p>
          <w:p w:rsidR="00625E3A" w:rsidRPr="00966666" w:rsidRDefault="00625E3A" w:rsidP="007404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(0)812823705/2823711</w:t>
            </w:r>
          </w:p>
          <w:p w:rsidR="00625E3A" w:rsidRPr="00966666" w:rsidRDefault="00625E3A" w:rsidP="007404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="004237DD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None</w:t>
            </w:r>
          </w:p>
          <w:p w:rsidR="00625E3A" w:rsidRPr="00966666" w:rsidRDefault="00625E3A" w:rsidP="007404E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="004237DD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proofErr w:type="spellStart"/>
            <w:r w:rsidR="004237DD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None</w:t>
            </w:r>
            <w:r w:rsidR="001935EF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a</w:t>
            </w:r>
            <w:proofErr w:type="spellEnd"/>
            <w:r w:rsidR="001935EF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25E3A" w:rsidRPr="00966666" w:rsidRDefault="00625E3A" w:rsidP="007404E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625E3A" w:rsidRPr="00966666" w:rsidRDefault="00625E3A" w:rsidP="007404E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625E3A" w:rsidRPr="00966666" w:rsidRDefault="00625E3A" w:rsidP="007404E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</w:t>
            </w:r>
            <w:r w:rsidR="001935EF" w:rsidRPr="00966666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966666">
              <w:rPr>
                <w:rFonts w:ascii="Arial" w:hAnsi="Arial" w:cs="Arial"/>
                <w:color w:val="000000" w:themeColor="text1"/>
              </w:rPr>
              <w:t>private facility.</w:t>
            </w: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94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advise that they have not treated British nationals.</w:t>
            </w: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625E3A" w:rsidRPr="00966666" w:rsidRDefault="00625E3A" w:rsidP="00740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outside, or contact the hospital.</w:t>
            </w:r>
          </w:p>
          <w:p w:rsidR="00625E3A" w:rsidRPr="00966666" w:rsidRDefault="00625E3A" w:rsidP="007404E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66C98" w:rsidRPr="00966666" w:rsidRDefault="00466C98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404EB" w:rsidRPr="00966666" w:rsidRDefault="007404EB" w:rsidP="007404EB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66666">
        <w:rPr>
          <w:rFonts w:ascii="Arial" w:hAnsi="Arial" w:cs="Arial"/>
          <w:color w:val="000000" w:themeColor="text1"/>
          <w:sz w:val="22"/>
          <w:szCs w:val="22"/>
          <w:u w:val="single"/>
        </w:rPr>
        <w:t>QUETTA</w:t>
      </w:r>
    </w:p>
    <w:p w:rsidR="007404EB" w:rsidRPr="00966666" w:rsidRDefault="007404EB" w:rsidP="007404EB">
      <w:pPr>
        <w:rPr>
          <w:rFonts w:ascii="Arial" w:hAnsi="Arial" w:cs="Arial"/>
          <w:lang w:eastAsia="en-GB"/>
        </w:rPr>
      </w:pPr>
    </w:p>
    <w:p w:rsidR="007404EB" w:rsidRPr="00966666" w:rsidRDefault="007404EB" w:rsidP="007404EB">
      <w:pPr>
        <w:rPr>
          <w:rFonts w:ascii="Arial" w:hAnsi="Arial" w:cs="Arial"/>
          <w:lang w:eastAsia="en-GB"/>
        </w:rPr>
      </w:pPr>
    </w:p>
    <w:p w:rsidR="007404EB" w:rsidRPr="00966666" w:rsidRDefault="007404EB" w:rsidP="007404EB">
      <w:pPr>
        <w:rPr>
          <w:rFonts w:ascii="Arial" w:hAnsi="Arial" w:cs="Arial"/>
          <w:lang w:eastAsia="en-GB"/>
        </w:rPr>
      </w:pPr>
    </w:p>
    <w:p w:rsidR="007404EB" w:rsidRPr="00966666" w:rsidRDefault="007404EB" w:rsidP="007404EB">
      <w:pPr>
        <w:rPr>
          <w:rFonts w:ascii="Arial" w:hAnsi="Arial" w:cs="Arial"/>
          <w:lang w:eastAsia="en-GB"/>
        </w:rPr>
      </w:pPr>
    </w:p>
    <w:p w:rsidR="00466C98" w:rsidRPr="00966666" w:rsidRDefault="00466C98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66C98" w:rsidRPr="00966666" w:rsidRDefault="00466C98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66C98" w:rsidRPr="00966666" w:rsidRDefault="00466C98" w:rsidP="00466C98">
      <w:pPr>
        <w:rPr>
          <w:rFonts w:ascii="Arial" w:hAnsi="Arial" w:cs="Arial"/>
          <w:color w:val="000000" w:themeColor="text1"/>
          <w:lang w:eastAsia="en-GB"/>
        </w:rPr>
      </w:pPr>
    </w:p>
    <w:p w:rsidR="00466C98" w:rsidRPr="00966666" w:rsidRDefault="00466C98" w:rsidP="00466C98">
      <w:pPr>
        <w:rPr>
          <w:rFonts w:ascii="Arial" w:hAnsi="Arial" w:cs="Arial"/>
          <w:color w:val="000000" w:themeColor="text1"/>
          <w:lang w:eastAsia="en-GB"/>
        </w:rPr>
      </w:pPr>
    </w:p>
    <w:p w:rsidR="003606AC" w:rsidRPr="00966666" w:rsidRDefault="003606AC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606AC" w:rsidRPr="00966666" w:rsidRDefault="003606AC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606AC" w:rsidRPr="00966666" w:rsidRDefault="003606AC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tbl>
      <w:tblPr>
        <w:tblpPr w:leftFromText="180" w:rightFromText="180" w:bottomFromText="200" w:vertAnchor="text" w:horzAnchor="margin" w:tblpY="-134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FB3671" w:rsidRPr="00966666" w:rsidTr="00FB3671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FB3671" w:rsidRPr="00966666" w:rsidRDefault="00FB3671" w:rsidP="00FB367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>Children Hospital, Quetta</w:t>
            </w:r>
          </w:p>
          <w:p w:rsidR="00FA3E35" w:rsidRPr="00966666" w:rsidRDefault="00FA3E35" w:rsidP="00FB36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Patel </w:t>
            </w:r>
            <w:proofErr w:type="spellStart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>Bagh</w:t>
            </w:r>
            <w:proofErr w:type="spellEnd"/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, Quarry Road, Quetta</w:t>
            </w:r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(0)812823705/2823711</w:t>
            </w:r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Fonts w:ascii="Arial" w:hAnsi="Arial" w:cs="Arial"/>
                <w:color w:val="548DD4" w:themeColor="text2" w:themeTint="99"/>
                <w:u w:val="single"/>
                <w:shd w:val="clear" w:color="auto" w:fill="FFFFFF"/>
              </w:rPr>
              <w:t>info@chq.org.pk</w:t>
            </w:r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66666">
              <w:rPr>
                <w:rFonts w:ascii="Arial" w:eastAsia="Times New Roman" w:hAnsi="Arial" w:cs="Arial"/>
                <w:color w:val="548DD4" w:themeColor="text2" w:themeTint="99"/>
                <w:lang w:eastAsia="en-GB"/>
              </w:rPr>
              <w:t>http://www.chq.org.pk/contacts.html</w:t>
            </w:r>
          </w:p>
          <w:p w:rsidR="00FB3671" w:rsidRPr="00966666" w:rsidRDefault="00FB3671" w:rsidP="00FB367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FB3671" w:rsidRPr="00966666" w:rsidRDefault="00FB3671" w:rsidP="00FB367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FB3671" w:rsidRPr="00966666" w:rsidRDefault="00FB3671" w:rsidP="00FB367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It’s private facility.</w:t>
            </w:r>
          </w:p>
          <w:p w:rsidR="00FB3671" w:rsidRPr="00966666" w:rsidRDefault="001359A2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No information is available regarding the</w:t>
            </w:r>
            <w:r w:rsidR="00FB3671" w:rsidRPr="00966666">
              <w:rPr>
                <w:rFonts w:ascii="Arial" w:hAnsi="Arial" w:cs="Arial"/>
                <w:color w:val="000000" w:themeColor="text1"/>
              </w:rPr>
              <w:t xml:space="preserve"> affiliat</w:t>
            </w:r>
            <w:r w:rsidRPr="00966666">
              <w:rPr>
                <w:rFonts w:ascii="Arial" w:hAnsi="Arial" w:cs="Arial"/>
                <w:color w:val="000000" w:themeColor="text1"/>
              </w:rPr>
              <w:t>ion</w:t>
            </w:r>
            <w:r w:rsidR="00FB3671"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They advise that they have not treated British nationals.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outside, or contact the hospital.</w:t>
            </w:r>
          </w:p>
          <w:p w:rsidR="00FB3671" w:rsidRPr="00966666" w:rsidRDefault="00FB3671" w:rsidP="00FB367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E27253" w:rsidRPr="00966666" w:rsidRDefault="00E27253" w:rsidP="00E27253">
      <w:pPr>
        <w:rPr>
          <w:rFonts w:ascii="Arial" w:hAnsi="Arial" w:cs="Arial"/>
          <w:color w:val="000000" w:themeColor="text1"/>
          <w:lang w:eastAsia="en-GB"/>
        </w:rPr>
      </w:pPr>
    </w:p>
    <w:p w:rsidR="003606AC" w:rsidRPr="00966666" w:rsidRDefault="003606AC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-29"/>
        <w:tblW w:w="0" w:type="auto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13088"/>
      </w:tblGrid>
      <w:tr w:rsidR="00FB3671" w:rsidRPr="00966666" w:rsidTr="00FB3671">
        <w:trPr>
          <w:trHeight w:val="757"/>
        </w:trPr>
        <w:tc>
          <w:tcPr>
            <w:tcW w:w="1308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FB3671" w:rsidRPr="00966666" w:rsidRDefault="00FB3671" w:rsidP="00FB367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lastRenderedPageBreak/>
              <w:t>Combined Military Hospital (CMH), Quetta</w:t>
            </w:r>
          </w:p>
          <w:p w:rsidR="00FB3671" w:rsidRPr="00966666" w:rsidRDefault="00FB3671" w:rsidP="00FB3671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Address: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proofErr w:type="spellStart"/>
            <w:r w:rsidRPr="0096666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>Chiltan</w:t>
            </w:r>
            <w:proofErr w:type="spellEnd"/>
            <w:r w:rsidRPr="0096666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Road Quetta Cantt, Postal Code 87300</w:t>
            </w:r>
            <w:r w:rsidRPr="00966666">
              <w:rPr>
                <w:rFonts w:ascii="Arial" w:hAnsi="Arial" w:cs="Arial"/>
                <w:color w:val="000000" w:themeColor="text1"/>
                <w:shd w:val="clear" w:color="auto" w:fill="FFFFFF"/>
              </w:rPr>
              <w:br/>
            </w:r>
            <w:r w:rsidRPr="0096666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Quetta, </w:t>
            </w:r>
            <w:proofErr w:type="spellStart"/>
            <w:r w:rsidRPr="0096666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>Balochistan</w:t>
            </w:r>
            <w:proofErr w:type="spellEnd"/>
            <w:r w:rsidRPr="0096666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>,</w:t>
            </w:r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Phone: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>+92 (0)81 9202970</w:t>
            </w:r>
            <w:r w:rsidR="00865C09"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E-mail: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966666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966666">
              <w:rPr>
                <w:rStyle w:val="Hyperlink"/>
                <w:rFonts w:ascii="Arial" w:hAnsi="Arial" w:cs="Arial"/>
                <w:color w:val="548DD4" w:themeColor="text2" w:themeTint="99"/>
                <w:shd w:val="clear" w:color="auto" w:fill="FFFFFF"/>
              </w:rPr>
              <w:t xml:space="preserve"> </w:t>
            </w:r>
            <w:hyperlink r:id="rId95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  <w:shd w:val="clear" w:color="auto" w:fill="FFFFFF"/>
                </w:rPr>
                <w:t>admin@qims.edu.pk</w:t>
              </w:r>
            </w:hyperlink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96666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Website</w:t>
            </w:r>
            <w:r w:rsidRPr="0096666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: </w:t>
            </w:r>
            <w:hyperlink r:id="rId96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http://www.qims.edu.pk/index.php/contact</w:t>
              </w:r>
            </w:hyperlink>
          </w:p>
          <w:p w:rsidR="00FB3671" w:rsidRPr="00966666" w:rsidRDefault="00FB3671" w:rsidP="00FB367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FB3671" w:rsidRPr="00966666" w:rsidRDefault="00FB3671" w:rsidP="00FB367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hospital has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told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us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the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following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 xml:space="preserve"> </w:t>
            </w:r>
            <w:proofErr w:type="spellStart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things</w:t>
            </w:r>
            <w:proofErr w:type="spellEnd"/>
            <w:r w:rsidRPr="00966666">
              <w:rPr>
                <w:rFonts w:ascii="Arial" w:hAnsi="Arial" w:cs="Arial"/>
                <w:b/>
                <w:color w:val="000000" w:themeColor="text1"/>
                <w:lang w:val="es-ES"/>
              </w:rPr>
              <w:t>:</w:t>
            </w:r>
          </w:p>
          <w:p w:rsidR="00FB3671" w:rsidRPr="00966666" w:rsidRDefault="00FB3671" w:rsidP="00FB367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s-ES"/>
              </w:rPr>
            </w:pP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don’t have specialist English speaking staff 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It’s </w:t>
            </w:r>
            <w:r w:rsidR="00BC4EF6" w:rsidRPr="00966666">
              <w:rPr>
                <w:rFonts w:ascii="Arial" w:hAnsi="Arial" w:cs="Arial"/>
                <w:color w:val="000000" w:themeColor="text1"/>
              </w:rPr>
              <w:t>a Military and Public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facility.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are affiliated to the </w:t>
            </w:r>
            <w:hyperlink r:id="rId97" w:history="1">
              <w:r w:rsidRPr="00966666">
                <w:rPr>
                  <w:rStyle w:val="Hyperlink"/>
                  <w:rFonts w:ascii="Arial" w:hAnsi="Arial" w:cs="Arial"/>
                  <w:color w:val="548DD4" w:themeColor="text2" w:themeTint="99"/>
                </w:rPr>
                <w:t>Pakistan Medical &amp; Dental Council</w:t>
              </w:r>
            </w:hyperlink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Contact the hospital for more information about specialisations.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They have treated British nationals 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Yes you need to pay for treatment.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EHIC Cards are not valid or accepted in Pakistan.  Repayment plans are not available.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Staff speak local languages, some (especially doctors) also speak English.</w:t>
            </w:r>
          </w:p>
          <w:p w:rsidR="00FB3671" w:rsidRPr="00966666" w:rsidRDefault="00FB3671" w:rsidP="00FB36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Family and friends can visit patients: Timings are displayed on a board outside, or contact the hospital.</w:t>
            </w:r>
          </w:p>
          <w:p w:rsidR="00FB3671" w:rsidRPr="00966666" w:rsidRDefault="00FB3671" w:rsidP="00FB367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2F96" w:rsidRPr="00966666" w:rsidRDefault="00E42F96" w:rsidP="00E42F96">
      <w:pPr>
        <w:rPr>
          <w:rFonts w:ascii="Arial" w:hAnsi="Arial" w:cs="Arial"/>
          <w:color w:val="000000" w:themeColor="text1"/>
          <w:lang w:eastAsia="en-GB"/>
        </w:rPr>
      </w:pPr>
    </w:p>
    <w:p w:rsidR="00E42F96" w:rsidRPr="00966666" w:rsidRDefault="00E42F96" w:rsidP="00E42F96">
      <w:pPr>
        <w:rPr>
          <w:rFonts w:ascii="Arial" w:hAnsi="Arial" w:cs="Arial"/>
          <w:color w:val="000000" w:themeColor="text1"/>
          <w:lang w:eastAsia="en-GB"/>
        </w:rPr>
      </w:pPr>
    </w:p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42F96" w:rsidRPr="00966666" w:rsidRDefault="00E42F96" w:rsidP="00BF1FFE">
      <w:pPr>
        <w:pStyle w:val="Heading2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F1FFE" w:rsidRPr="00966666" w:rsidRDefault="00BA5979" w:rsidP="00FB3671">
      <w:pPr>
        <w:spacing w:after="0" w:line="240" w:lineRule="auto"/>
        <w:rPr>
          <w:rFonts w:ascii="Arial" w:hAnsi="Arial" w:cs="Arial"/>
          <w:lang w:eastAsia="en-GB"/>
        </w:rPr>
      </w:pPr>
      <w:r w:rsidRPr="00966666">
        <w:rPr>
          <w:rFonts w:ascii="Arial" w:hAnsi="Arial" w:cs="Arial"/>
          <w:color w:val="000000" w:themeColor="text1"/>
        </w:rPr>
        <w:t>Feedback Form for Customers</w:t>
      </w:r>
    </w:p>
    <w:p w:rsidR="00BF1FFE" w:rsidRPr="00966666" w:rsidRDefault="00BF1FFE" w:rsidP="00BF1FFE">
      <w:pPr>
        <w:spacing w:before="240" w:line="240" w:lineRule="auto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>If you do decide to use any of the medical facilities/practitioners on this list, we would like to hear from you. While there is no obligation on your part to provide feedback on the services you receive,</w:t>
      </w:r>
      <w:r w:rsidRPr="00966666">
        <w:rPr>
          <w:rFonts w:ascii="Arial" w:hAnsi="Arial" w:cs="Arial"/>
          <w:b/>
          <w:color w:val="000000" w:themeColor="text1"/>
        </w:rPr>
        <w:t xml:space="preserve"> any feedback you can give us is helpful.</w:t>
      </w:r>
      <w:r w:rsidRPr="00966666">
        <w:rPr>
          <w:rFonts w:ascii="Arial" w:hAnsi="Arial" w:cs="Arial"/>
          <w:color w:val="000000" w:themeColor="text1"/>
        </w:rPr>
        <w:t xml:space="preserve">  </w:t>
      </w:r>
    </w:p>
    <w:p w:rsidR="00BF1FFE" w:rsidRPr="00966666" w:rsidRDefault="00BF1FFE" w:rsidP="00BF1FFE">
      <w:pPr>
        <w:spacing w:before="240" w:line="240" w:lineRule="auto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 xml:space="preserve">Once completed, please return the form to the [Embassy/Consulate] by post to </w:t>
      </w:r>
      <w:r w:rsidR="000F58DF" w:rsidRPr="00966666">
        <w:rPr>
          <w:rFonts w:ascii="Arial" w:hAnsi="Arial" w:cs="Arial"/>
          <w:color w:val="000000" w:themeColor="text1"/>
        </w:rPr>
        <w:t xml:space="preserve">Consular Section, British High Commission, Diplomatic Enclave, </w:t>
      </w:r>
      <w:proofErr w:type="gramStart"/>
      <w:r w:rsidR="000F58DF" w:rsidRPr="00966666">
        <w:rPr>
          <w:rFonts w:ascii="Arial" w:hAnsi="Arial" w:cs="Arial"/>
          <w:color w:val="000000" w:themeColor="text1"/>
        </w:rPr>
        <w:t>PO</w:t>
      </w:r>
      <w:proofErr w:type="gramEnd"/>
      <w:r w:rsidR="000F58DF" w:rsidRPr="00966666">
        <w:rPr>
          <w:rFonts w:ascii="Arial" w:hAnsi="Arial" w:cs="Arial"/>
          <w:color w:val="000000" w:themeColor="text1"/>
        </w:rPr>
        <w:t xml:space="preserve"> Box 1122 Islamabad, Pakistan</w:t>
      </w:r>
      <w:r w:rsidRPr="00966666">
        <w:rPr>
          <w:rFonts w:ascii="Arial" w:hAnsi="Arial" w:cs="Arial"/>
          <w:color w:val="000000" w:themeColor="text1"/>
        </w:rPr>
        <w:t xml:space="preserve"> or by email to </w:t>
      </w:r>
      <w:hyperlink r:id="rId98" w:history="1">
        <w:r w:rsidR="000F58DF" w:rsidRPr="00966666">
          <w:rPr>
            <w:rStyle w:val="Hyperlink"/>
            <w:rFonts w:ascii="Arial" w:hAnsi="Arial" w:cs="Arial"/>
            <w:color w:val="000000" w:themeColor="text1"/>
          </w:rPr>
          <w:t>Consular Section</w:t>
        </w:r>
      </w:hyperlink>
      <w:r w:rsidRPr="00966666">
        <w:rPr>
          <w:rFonts w:ascii="Arial" w:hAnsi="Arial" w:cs="Arial"/>
          <w:color w:val="000000" w:themeColor="text1"/>
        </w:rPr>
        <w:t>.  An electronic version of the fo</w:t>
      </w:r>
      <w:r w:rsidR="000F58DF" w:rsidRPr="00966666">
        <w:rPr>
          <w:rFonts w:ascii="Arial" w:hAnsi="Arial" w:cs="Arial"/>
          <w:color w:val="000000" w:themeColor="text1"/>
        </w:rPr>
        <w:t xml:space="preserve">rm is available at </w:t>
      </w:r>
      <w:hyperlink r:id="rId99" w:history="1">
        <w:r w:rsidR="000F58DF" w:rsidRPr="00966666">
          <w:rPr>
            <w:rStyle w:val="Hyperlink"/>
            <w:rFonts w:ascii="Arial" w:hAnsi="Arial" w:cs="Arial"/>
            <w:color w:val="000000" w:themeColor="text1"/>
          </w:rPr>
          <w:t>Feedback</w:t>
        </w:r>
      </w:hyperlink>
      <w:r w:rsidR="000F58DF" w:rsidRPr="00966666">
        <w:rPr>
          <w:rFonts w:ascii="Arial" w:hAnsi="Arial" w:cs="Arial"/>
          <w:color w:val="000000" w:themeColor="text1"/>
        </w:rPr>
        <w:t xml:space="preserve"> </w:t>
      </w:r>
      <w:r w:rsidRPr="00966666">
        <w:rPr>
          <w:rFonts w:ascii="Arial" w:hAnsi="Arial" w:cs="Arial"/>
          <w:color w:val="000000" w:themeColor="text1"/>
        </w:rPr>
        <w:t>.  Thank you for your help.</w:t>
      </w:r>
    </w:p>
    <w:p w:rsidR="00BF1FFE" w:rsidRPr="00966666" w:rsidRDefault="00BF1FFE" w:rsidP="00BF1FF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>Name of firm:</w:t>
      </w:r>
      <w:r w:rsidRPr="00966666">
        <w:rPr>
          <w:rFonts w:ascii="Arial" w:hAnsi="Arial" w:cs="Arial"/>
          <w:color w:val="000000" w:themeColor="text1"/>
        </w:rPr>
        <w:tab/>
      </w:r>
      <w:r w:rsidRPr="00966666">
        <w:rPr>
          <w:rFonts w:ascii="Arial" w:hAnsi="Arial" w:cs="Arial"/>
          <w:color w:val="000000" w:themeColor="text1"/>
        </w:rPr>
        <w:tab/>
      </w:r>
      <w:r w:rsidRPr="00966666">
        <w:rPr>
          <w:rFonts w:ascii="Arial" w:hAnsi="Arial" w:cs="Arial"/>
          <w:color w:val="000000" w:themeColor="text1"/>
        </w:rPr>
        <w:tab/>
        <w:t xml:space="preserve"> </w:t>
      </w:r>
      <w:r w:rsidRPr="00966666">
        <w:rPr>
          <w:rFonts w:ascii="Arial" w:hAnsi="Arial" w:cs="Arial"/>
          <w:color w:val="000000" w:themeColor="text1"/>
        </w:rPr>
        <w:tab/>
      </w:r>
      <w:r w:rsidRPr="00966666">
        <w:rPr>
          <w:rFonts w:ascii="Arial" w:hAnsi="Arial" w:cs="Arial"/>
          <w:color w:val="000000" w:themeColor="text1"/>
        </w:rPr>
        <w:tab/>
      </w:r>
      <w:r w:rsidRPr="00966666">
        <w:rPr>
          <w:rFonts w:ascii="Arial" w:hAnsi="Arial" w:cs="Arial"/>
          <w:color w:val="000000" w:themeColor="text1"/>
        </w:rPr>
        <w:tab/>
        <w:t>Name of medical practitioner:</w:t>
      </w:r>
      <w:r w:rsidRPr="00966666">
        <w:rPr>
          <w:rFonts w:ascii="Arial" w:hAnsi="Arial" w:cs="Arial"/>
          <w:color w:val="000000" w:themeColor="text1"/>
        </w:rPr>
        <w:tab/>
      </w:r>
      <w:r w:rsidRPr="00966666">
        <w:rPr>
          <w:rFonts w:ascii="Arial" w:hAnsi="Arial" w:cs="Arial"/>
          <w:color w:val="000000" w:themeColor="text1"/>
        </w:rPr>
        <w:tab/>
      </w:r>
      <w:r w:rsidRPr="00966666">
        <w:rPr>
          <w:rFonts w:ascii="Arial" w:hAnsi="Arial" w:cs="Arial"/>
          <w:color w:val="000000" w:themeColor="text1"/>
        </w:rPr>
        <w:tab/>
      </w:r>
    </w:p>
    <w:p w:rsidR="00BF1FFE" w:rsidRPr="00966666" w:rsidRDefault="00BF1FFE" w:rsidP="00BF1FFE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>Date of contact:</w:t>
      </w:r>
    </w:p>
    <w:p w:rsidR="00BF1FFE" w:rsidRPr="00966666" w:rsidRDefault="00BF1FFE" w:rsidP="00BF1FF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>Are any of the details on our list regarding this provider wrong? (</w:t>
      </w:r>
      <w:proofErr w:type="gramStart"/>
      <w:r w:rsidRPr="00966666">
        <w:rPr>
          <w:rFonts w:ascii="Arial" w:hAnsi="Arial" w:cs="Arial"/>
          <w:color w:val="000000" w:themeColor="text1"/>
        </w:rPr>
        <w:t>e.g</w:t>
      </w:r>
      <w:proofErr w:type="gramEnd"/>
      <w:r w:rsidRPr="00966666">
        <w:rPr>
          <w:rFonts w:ascii="Arial" w:hAnsi="Arial" w:cs="Arial"/>
          <w:color w:val="000000" w:themeColor="text1"/>
        </w:rPr>
        <w:t>. address, telephone number, etc.)</w:t>
      </w:r>
    </w:p>
    <w:tbl>
      <w:tblPr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F1FFE" w:rsidRPr="00966666" w:rsidTr="00BF1FFE">
        <w:tc>
          <w:tcPr>
            <w:tcW w:w="9242" w:type="dxa"/>
            <w:gridSpan w:val="5"/>
          </w:tcPr>
          <w:p w:rsidR="00BF1FFE" w:rsidRPr="00966666" w:rsidRDefault="00BF1F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BF1FFE" w:rsidRPr="00966666" w:rsidRDefault="00BF1FFE" w:rsidP="00BF1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What service did you need?</w:t>
            </w:r>
          </w:p>
          <w:p w:rsidR="00BF1FFE" w:rsidRPr="00966666" w:rsidRDefault="00BF1F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BF1FFE" w:rsidRPr="00966666" w:rsidRDefault="00BF1F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 w:rsidP="00BF1F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Why did you need this service? </w:t>
            </w: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Please circle the appropriate boxes below:</w:t>
            </w:r>
          </w:p>
        </w:tc>
      </w:tr>
      <w:tr w:rsidR="00BF1FFE" w:rsidRPr="00966666" w:rsidTr="00BF1FFE">
        <w:tc>
          <w:tcPr>
            <w:tcW w:w="9242" w:type="dxa"/>
            <w:gridSpan w:val="5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(a) If the service provided English speaking services, how would you rate the standard of English?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F1FFE" w:rsidRPr="00966666" w:rsidTr="00BF1FFE">
        <w:tc>
          <w:tcPr>
            <w:tcW w:w="1848" w:type="dxa"/>
            <w:hideMark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Excellent</w:t>
            </w:r>
          </w:p>
        </w:tc>
        <w:tc>
          <w:tcPr>
            <w:tcW w:w="1848" w:type="dxa"/>
            <w:hideMark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Good        </w:t>
            </w:r>
          </w:p>
        </w:tc>
        <w:tc>
          <w:tcPr>
            <w:tcW w:w="1848" w:type="dxa"/>
            <w:hideMark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Average        </w:t>
            </w:r>
          </w:p>
        </w:tc>
        <w:tc>
          <w:tcPr>
            <w:tcW w:w="1849" w:type="dxa"/>
            <w:hideMark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Poor        </w:t>
            </w:r>
          </w:p>
        </w:tc>
        <w:tc>
          <w:tcPr>
            <w:tcW w:w="1849" w:type="dxa"/>
            <w:hideMark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Very Poor        </w:t>
            </w:r>
          </w:p>
        </w:tc>
      </w:tr>
      <w:tr w:rsidR="00BF1FFE" w:rsidRPr="00966666" w:rsidTr="00BF1FFE">
        <w:tc>
          <w:tcPr>
            <w:tcW w:w="5544" w:type="dxa"/>
            <w:gridSpan w:val="3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F1FFE" w:rsidRPr="00966666" w:rsidTr="00BF1FFE">
        <w:tc>
          <w:tcPr>
            <w:tcW w:w="9242" w:type="dxa"/>
            <w:gridSpan w:val="5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 xml:space="preserve">(b) How would you rate the professionalism of the staff? </w:t>
            </w:r>
          </w:p>
        </w:tc>
      </w:tr>
      <w:tr w:rsidR="00BF1FFE" w:rsidRPr="00966666" w:rsidTr="00BF1FFE"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Excellent        </w:t>
            </w: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Good        </w:t>
            </w: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Average        </w:t>
            </w: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Poor        </w:t>
            </w: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Very Poor        </w:t>
            </w:r>
          </w:p>
        </w:tc>
      </w:tr>
      <w:tr w:rsidR="00BF1FFE" w:rsidRPr="00966666" w:rsidTr="00BF1FFE"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F1FFE" w:rsidRPr="00966666" w:rsidTr="00BF1FFE">
        <w:tc>
          <w:tcPr>
            <w:tcW w:w="9242" w:type="dxa"/>
            <w:gridSpan w:val="5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66666">
              <w:rPr>
                <w:rFonts w:ascii="Arial" w:hAnsi="Arial" w:cs="Arial"/>
                <w:b/>
                <w:color w:val="000000" w:themeColor="text1"/>
              </w:rPr>
              <w:t>(c) How would you rate the overall service received?</w:t>
            </w:r>
            <w:r w:rsidRPr="0096666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F1FFE" w:rsidRPr="00966666" w:rsidTr="00BF1FFE"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Excellent        </w:t>
            </w: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Good        </w:t>
            </w: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Average        </w:t>
            </w: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Poor        </w:t>
            </w: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Very Poor      </w:t>
            </w:r>
          </w:p>
        </w:tc>
      </w:tr>
    </w:tbl>
    <w:p w:rsidR="00BF1FFE" w:rsidRPr="00966666" w:rsidRDefault="00BF1FFE" w:rsidP="00BF1FFE">
      <w:pPr>
        <w:pStyle w:val="ListParagraph"/>
        <w:spacing w:before="200" w:after="0" w:line="240" w:lineRule="auto"/>
        <w:ind w:left="0"/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pStyle w:val="ListParagraph"/>
        <w:spacing w:before="200" w:after="0" w:line="240" w:lineRule="auto"/>
        <w:ind w:left="0"/>
        <w:rPr>
          <w:rFonts w:ascii="Arial" w:hAnsi="Arial" w:cs="Arial"/>
          <w:b/>
          <w:color w:val="000000" w:themeColor="text1"/>
        </w:rPr>
      </w:pPr>
      <w:r w:rsidRPr="00966666">
        <w:rPr>
          <w:rFonts w:ascii="Arial" w:hAnsi="Arial" w:cs="Arial"/>
          <w:b/>
          <w:color w:val="000000" w:themeColor="text1"/>
        </w:rPr>
        <w:t>(d) How would you rate the value for money?</w:t>
      </w:r>
    </w:p>
    <w:tbl>
      <w:tblPr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F1FFE" w:rsidRPr="00966666" w:rsidTr="00BF1FFE"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Excellent        </w:t>
            </w: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Good        </w:t>
            </w: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Average        </w:t>
            </w: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Poor        </w:t>
            </w: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 xml:space="preserve">Very Poor        </w:t>
            </w:r>
          </w:p>
        </w:tc>
      </w:tr>
      <w:tr w:rsidR="00BF1FFE" w:rsidRPr="00966666" w:rsidTr="00BF1FFE"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F1FFE" w:rsidRPr="00966666" w:rsidTr="00BF1FFE"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8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9" w:type="dxa"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F1FFE" w:rsidRPr="00966666" w:rsidRDefault="00BF1FFE" w:rsidP="00BF1FFE">
      <w:pPr>
        <w:pStyle w:val="ListParagraph"/>
        <w:numPr>
          <w:ilvl w:val="0"/>
          <w:numId w:val="1"/>
        </w:numPr>
        <w:spacing w:before="200" w:after="0" w:line="240" w:lineRule="auto"/>
        <w:ind w:left="360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>Do you have any other comments?</w:t>
      </w:r>
    </w:p>
    <w:p w:rsidR="00BF1FFE" w:rsidRPr="00966666" w:rsidRDefault="00BF1FFE" w:rsidP="00BF1FFE">
      <w:pPr>
        <w:pStyle w:val="ListParagraph"/>
        <w:spacing w:before="200" w:after="0" w:line="240" w:lineRule="auto"/>
        <w:jc w:val="both"/>
        <w:rPr>
          <w:rFonts w:ascii="Arial" w:hAnsi="Arial" w:cs="Arial"/>
          <w:color w:val="000000" w:themeColor="text1"/>
        </w:rPr>
      </w:pPr>
    </w:p>
    <w:p w:rsidR="00BF1FFE" w:rsidRPr="00966666" w:rsidRDefault="00BF1FFE" w:rsidP="00BF1FFE">
      <w:pPr>
        <w:spacing w:before="240" w:line="240" w:lineRule="auto"/>
        <w:rPr>
          <w:rFonts w:ascii="Arial" w:hAnsi="Arial" w:cs="Arial"/>
          <w:color w:val="000000" w:themeColor="text1"/>
        </w:rPr>
      </w:pPr>
      <w:r w:rsidRPr="00966666">
        <w:rPr>
          <w:rFonts w:ascii="Arial" w:hAnsi="Arial" w:cs="Arial"/>
          <w:color w:val="000000" w:themeColor="text1"/>
        </w:rPr>
        <w:t xml:space="preserve">We would like to share this information with other customers but if you would prefer it not to be seen by others please tick the </w:t>
      </w:r>
      <w:proofErr w:type="gramStart"/>
      <w:r w:rsidRPr="00966666">
        <w:rPr>
          <w:rFonts w:ascii="Arial" w:hAnsi="Arial" w:cs="Arial"/>
          <w:color w:val="000000" w:themeColor="text1"/>
        </w:rPr>
        <w:t>box  □</w:t>
      </w:r>
      <w:proofErr w:type="gramEnd"/>
    </w:p>
    <w:tbl>
      <w:tblPr>
        <w:tblpPr w:leftFromText="180" w:rightFromText="180" w:bottomFromText="200" w:vertAnchor="text" w:horzAnchor="margin" w:tblpY="337"/>
        <w:tblOverlap w:val="never"/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29"/>
        <w:gridCol w:w="4751"/>
      </w:tblGrid>
      <w:tr w:rsidR="00BF1FFE" w:rsidRPr="00966666" w:rsidTr="00BF1FFE">
        <w:trPr>
          <w:trHeight w:val="88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F1FFE" w:rsidRPr="00966666" w:rsidTr="00BF1FFE">
        <w:trPr>
          <w:trHeight w:val="83"/>
        </w:trPr>
        <w:tc>
          <w:tcPr>
            <w:tcW w:w="8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Feedback provider’s name: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1FFE" w:rsidRPr="00966666" w:rsidRDefault="00BF1FF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Tel. No.:</w:t>
            </w:r>
          </w:p>
        </w:tc>
      </w:tr>
      <w:tr w:rsidR="00BF1FFE" w:rsidRPr="008709CA" w:rsidTr="00BF1FFE">
        <w:trPr>
          <w:trHeight w:val="21"/>
        </w:trPr>
        <w:tc>
          <w:tcPr>
            <w:tcW w:w="1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FE" w:rsidRPr="008709CA" w:rsidRDefault="00BF1FF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66666">
              <w:rPr>
                <w:rFonts w:ascii="Arial" w:hAnsi="Arial" w:cs="Arial"/>
                <w:color w:val="000000" w:themeColor="text1"/>
              </w:rPr>
              <w:t>Email:                                                                                                                              Date:</w:t>
            </w:r>
          </w:p>
        </w:tc>
      </w:tr>
    </w:tbl>
    <w:p w:rsidR="00BF1FFE" w:rsidRPr="008709CA" w:rsidRDefault="00BF1FFE" w:rsidP="00BF1FFE">
      <w:pPr>
        <w:pStyle w:val="Default"/>
        <w:rPr>
          <w:color w:val="000000" w:themeColor="text1"/>
          <w:sz w:val="22"/>
          <w:szCs w:val="22"/>
        </w:rPr>
      </w:pPr>
    </w:p>
    <w:p w:rsidR="00BF1FFE" w:rsidRPr="008709CA" w:rsidRDefault="00BF1FFE" w:rsidP="00BF1FFE">
      <w:pPr>
        <w:pStyle w:val="Default"/>
        <w:rPr>
          <w:color w:val="000000" w:themeColor="text1"/>
          <w:sz w:val="22"/>
          <w:szCs w:val="22"/>
        </w:rPr>
      </w:pPr>
    </w:p>
    <w:p w:rsidR="00BF1FFE" w:rsidRPr="008709CA" w:rsidRDefault="00BF1FFE" w:rsidP="00BF1FFE">
      <w:pPr>
        <w:pStyle w:val="Default"/>
        <w:rPr>
          <w:color w:val="000000" w:themeColor="text1"/>
          <w:sz w:val="22"/>
          <w:szCs w:val="22"/>
        </w:rPr>
      </w:pPr>
    </w:p>
    <w:p w:rsidR="00BF1FFE" w:rsidRPr="008709CA" w:rsidRDefault="00BF1FFE" w:rsidP="00BF1FFE">
      <w:pPr>
        <w:pStyle w:val="Default"/>
        <w:rPr>
          <w:color w:val="000000" w:themeColor="text1"/>
          <w:sz w:val="22"/>
          <w:szCs w:val="22"/>
        </w:rPr>
      </w:pPr>
    </w:p>
    <w:p w:rsidR="00BF1FFE" w:rsidRPr="008709CA" w:rsidRDefault="00BF1FFE" w:rsidP="00BF1FFE">
      <w:pPr>
        <w:pStyle w:val="Default"/>
        <w:rPr>
          <w:color w:val="000000" w:themeColor="text1"/>
          <w:sz w:val="22"/>
          <w:szCs w:val="22"/>
        </w:rPr>
      </w:pPr>
    </w:p>
    <w:p w:rsidR="00BF1FFE" w:rsidRPr="008709CA" w:rsidRDefault="00BF1FFE" w:rsidP="00BF1FFE">
      <w:pPr>
        <w:pStyle w:val="Default"/>
        <w:rPr>
          <w:color w:val="000000" w:themeColor="text1"/>
          <w:sz w:val="22"/>
          <w:szCs w:val="22"/>
        </w:rPr>
      </w:pPr>
    </w:p>
    <w:p w:rsidR="00BF1FFE" w:rsidRPr="008709CA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8709CA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8709CA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8709CA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8709CA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8709CA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8709CA" w:rsidRDefault="00BF1FFE" w:rsidP="00BF1FFE">
      <w:pPr>
        <w:pStyle w:val="Header"/>
        <w:ind w:right="360"/>
        <w:rPr>
          <w:rFonts w:ascii="Arial" w:hAnsi="Arial" w:cs="Arial"/>
          <w:color w:val="000000" w:themeColor="text1"/>
        </w:rPr>
      </w:pPr>
    </w:p>
    <w:p w:rsidR="00BF1FFE" w:rsidRPr="008709CA" w:rsidRDefault="00BF1FFE" w:rsidP="00BF1FFE">
      <w:pPr>
        <w:rPr>
          <w:rFonts w:ascii="Arial" w:hAnsi="Arial" w:cs="Arial"/>
          <w:color w:val="000000" w:themeColor="text1"/>
        </w:rPr>
      </w:pPr>
    </w:p>
    <w:p w:rsidR="0093727A" w:rsidRPr="008709CA" w:rsidRDefault="0093727A">
      <w:pPr>
        <w:rPr>
          <w:rFonts w:ascii="Arial" w:hAnsi="Arial" w:cs="Arial"/>
          <w:color w:val="000000" w:themeColor="text1"/>
        </w:rPr>
      </w:pPr>
    </w:p>
    <w:sectPr w:rsidR="0093727A" w:rsidRPr="008709CA" w:rsidSect="00A96ED7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5B" w:rsidRDefault="0084395B" w:rsidP="00AB41C4">
      <w:pPr>
        <w:spacing w:after="0" w:line="240" w:lineRule="auto"/>
      </w:pPr>
      <w:r>
        <w:separator/>
      </w:r>
    </w:p>
  </w:endnote>
  <w:endnote w:type="continuationSeparator" w:id="0">
    <w:p w:rsidR="0084395B" w:rsidRDefault="0084395B" w:rsidP="00A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FB" w:rsidRDefault="00103BFB">
    <w:pPr>
      <w:pStyle w:val="Footer"/>
    </w:pPr>
  </w:p>
  <w:p w:rsidR="00103BFB" w:rsidRDefault="0035283B" w:rsidP="00AB41C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73A95" w:rsidRPr="00C73A95">
        <w:rPr>
          <w:rFonts w:ascii="Arial" w:hAnsi="Arial" w:cs="Arial"/>
          <w:b/>
          <w:sz w:val="20"/>
        </w:rPr>
        <w:t>UNCLASSIFIED</w:t>
      </w:r>
    </w:fldSimple>
    <w:r w:rsidR="00103BFB" w:rsidRPr="00AB41C4">
      <w:rPr>
        <w:rFonts w:ascii="Arial" w:hAnsi="Arial" w:cs="Arial"/>
        <w:b/>
        <w:sz w:val="20"/>
      </w:rPr>
      <w:t xml:space="preserve"> </w:t>
    </w:r>
  </w:p>
  <w:p w:rsidR="00103BFB" w:rsidRPr="00AB41C4" w:rsidRDefault="0035283B" w:rsidP="00AB41C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73A95" w:rsidRPr="00C73A95">
        <w:rPr>
          <w:rFonts w:ascii="Arial" w:hAnsi="Arial" w:cs="Arial"/>
          <w:noProof/>
          <w:sz w:val="12"/>
        </w:rPr>
        <w:t>C:\Users\nharoon\Desktop\Pakistan-List of</w:t>
      </w:r>
      <w:r w:rsidR="00C73A95">
        <w:rPr>
          <w:noProof/>
        </w:rPr>
        <w:t xml:space="preserve"> Medical Facilities 2017.docx</w:t>
      </w:r>
    </w:fldSimple>
    <w:r w:rsidRPr="00AB41C4">
      <w:rPr>
        <w:rFonts w:ascii="Arial" w:hAnsi="Arial" w:cs="Arial"/>
        <w:sz w:val="12"/>
      </w:rPr>
      <w:fldChar w:fldCharType="begin"/>
    </w:r>
    <w:r w:rsidR="00103BFB" w:rsidRPr="00AB41C4">
      <w:rPr>
        <w:rFonts w:ascii="Arial" w:hAnsi="Arial" w:cs="Arial"/>
        <w:sz w:val="12"/>
      </w:rPr>
      <w:instrText xml:space="preserve"> DOCPROPERTY PRIVACY  \* MERGEFORMAT </w:instrText>
    </w:r>
    <w:r w:rsidRPr="00AB41C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FB" w:rsidRPr="00993DBB" w:rsidRDefault="00103BFB" w:rsidP="00993DBB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FB" w:rsidRDefault="00103BFB">
    <w:pPr>
      <w:pStyle w:val="Footer"/>
    </w:pPr>
  </w:p>
  <w:p w:rsidR="00103BFB" w:rsidRDefault="0035283B" w:rsidP="00AB41C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73A95" w:rsidRPr="00C73A95">
        <w:rPr>
          <w:rFonts w:ascii="Arial" w:hAnsi="Arial" w:cs="Arial"/>
          <w:b/>
          <w:sz w:val="20"/>
        </w:rPr>
        <w:t>UNCLASSIFIED</w:t>
      </w:r>
    </w:fldSimple>
    <w:r w:rsidR="00103BFB" w:rsidRPr="00AB41C4">
      <w:rPr>
        <w:rFonts w:ascii="Arial" w:hAnsi="Arial" w:cs="Arial"/>
        <w:b/>
        <w:sz w:val="20"/>
      </w:rPr>
      <w:t xml:space="preserve"> </w:t>
    </w:r>
  </w:p>
  <w:p w:rsidR="00103BFB" w:rsidRPr="00AB41C4" w:rsidRDefault="0035283B" w:rsidP="00AB41C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73A95" w:rsidRPr="00C73A95">
        <w:rPr>
          <w:rFonts w:ascii="Arial" w:hAnsi="Arial" w:cs="Arial"/>
          <w:noProof/>
          <w:sz w:val="12"/>
        </w:rPr>
        <w:t>C:\Users\nharoon\Desktop\Pakistan-List of</w:t>
      </w:r>
      <w:r w:rsidR="00C73A95">
        <w:rPr>
          <w:noProof/>
        </w:rPr>
        <w:t xml:space="preserve"> Medical Facilities 2017.docx</w:t>
      </w:r>
    </w:fldSimple>
    <w:r w:rsidRPr="00AB41C4">
      <w:rPr>
        <w:rFonts w:ascii="Arial" w:hAnsi="Arial" w:cs="Arial"/>
        <w:sz w:val="12"/>
      </w:rPr>
      <w:fldChar w:fldCharType="begin"/>
    </w:r>
    <w:r w:rsidR="00103BFB" w:rsidRPr="00AB41C4">
      <w:rPr>
        <w:rFonts w:ascii="Arial" w:hAnsi="Arial" w:cs="Arial"/>
        <w:sz w:val="12"/>
      </w:rPr>
      <w:instrText xml:space="preserve"> DOCPROPERTY PRIVACY  \* MERGEFORMAT </w:instrText>
    </w:r>
    <w:r w:rsidRPr="00AB41C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5B" w:rsidRDefault="0084395B" w:rsidP="00AB41C4">
      <w:pPr>
        <w:spacing w:after="0" w:line="240" w:lineRule="auto"/>
      </w:pPr>
      <w:r>
        <w:separator/>
      </w:r>
    </w:p>
  </w:footnote>
  <w:footnote w:type="continuationSeparator" w:id="0">
    <w:p w:rsidR="0084395B" w:rsidRDefault="0084395B" w:rsidP="00AB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FB" w:rsidRPr="00AB41C4" w:rsidRDefault="0035283B" w:rsidP="00AB41C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73A95" w:rsidRPr="00C73A95">
        <w:rPr>
          <w:rFonts w:ascii="Arial" w:hAnsi="Arial" w:cs="Arial"/>
          <w:b/>
          <w:sz w:val="20"/>
        </w:rPr>
        <w:t>UNCLASSIFIED</w:t>
      </w:r>
    </w:fldSimple>
    <w:r w:rsidR="00103BFB" w:rsidRPr="00AB41C4">
      <w:rPr>
        <w:rFonts w:ascii="Arial" w:hAnsi="Arial" w:cs="Arial"/>
        <w:b/>
        <w:sz w:val="20"/>
      </w:rPr>
      <w:t xml:space="preserve"> </w:t>
    </w:r>
    <w:r w:rsidRPr="00AB41C4">
      <w:rPr>
        <w:rFonts w:ascii="Arial" w:hAnsi="Arial" w:cs="Arial"/>
        <w:b/>
        <w:sz w:val="20"/>
      </w:rPr>
      <w:fldChar w:fldCharType="begin"/>
    </w:r>
    <w:r w:rsidR="00103BFB" w:rsidRPr="00AB41C4">
      <w:rPr>
        <w:rFonts w:ascii="Arial" w:hAnsi="Arial" w:cs="Arial"/>
        <w:b/>
        <w:sz w:val="20"/>
      </w:rPr>
      <w:instrText xml:space="preserve"> DOCPROPERTY PRIVACY  \* MERGEFORMAT </w:instrText>
    </w:r>
    <w:r w:rsidRPr="00AB41C4">
      <w:rPr>
        <w:rFonts w:ascii="Arial" w:hAnsi="Arial" w:cs="Arial"/>
        <w:b/>
        <w:sz w:val="20"/>
      </w:rPr>
      <w:fldChar w:fldCharType="end"/>
    </w:r>
  </w:p>
  <w:p w:rsidR="00103BFB" w:rsidRDefault="00103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FB" w:rsidRDefault="00103B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FB" w:rsidRPr="00AB41C4" w:rsidRDefault="0035283B" w:rsidP="00AB41C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73A95" w:rsidRPr="00C73A95">
        <w:rPr>
          <w:rFonts w:ascii="Arial" w:hAnsi="Arial" w:cs="Arial"/>
          <w:b/>
          <w:sz w:val="20"/>
        </w:rPr>
        <w:t>UNCLASSIFIED</w:t>
      </w:r>
    </w:fldSimple>
    <w:r w:rsidR="00103BFB" w:rsidRPr="00AB41C4">
      <w:rPr>
        <w:rFonts w:ascii="Arial" w:hAnsi="Arial" w:cs="Arial"/>
        <w:b/>
        <w:sz w:val="20"/>
      </w:rPr>
      <w:t xml:space="preserve"> </w:t>
    </w:r>
    <w:r w:rsidRPr="00AB41C4">
      <w:rPr>
        <w:rFonts w:ascii="Arial" w:hAnsi="Arial" w:cs="Arial"/>
        <w:b/>
        <w:sz w:val="20"/>
      </w:rPr>
      <w:fldChar w:fldCharType="begin"/>
    </w:r>
    <w:r w:rsidR="00103BFB" w:rsidRPr="00AB41C4">
      <w:rPr>
        <w:rFonts w:ascii="Arial" w:hAnsi="Arial" w:cs="Arial"/>
        <w:b/>
        <w:sz w:val="20"/>
      </w:rPr>
      <w:instrText xml:space="preserve"> DOCPROPERTY PRIVACY  \* MERGEFORMAT </w:instrText>
    </w:r>
    <w:r w:rsidRPr="00AB41C4">
      <w:rPr>
        <w:rFonts w:ascii="Arial" w:hAnsi="Arial" w:cs="Arial"/>
        <w:b/>
        <w:sz w:val="20"/>
      </w:rPr>
      <w:fldChar w:fldCharType="end"/>
    </w:r>
  </w:p>
  <w:p w:rsidR="00103BFB" w:rsidRDefault="00103B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AA3"/>
    <w:multiLevelType w:val="multilevel"/>
    <w:tmpl w:val="C2DC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7704"/>
    <w:multiLevelType w:val="hybridMultilevel"/>
    <w:tmpl w:val="5D84E32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098"/>
    <w:multiLevelType w:val="multilevel"/>
    <w:tmpl w:val="C4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81C4E"/>
    <w:multiLevelType w:val="multilevel"/>
    <w:tmpl w:val="E7FC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3793F"/>
    <w:multiLevelType w:val="multilevel"/>
    <w:tmpl w:val="6EF8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F1D57"/>
    <w:multiLevelType w:val="multilevel"/>
    <w:tmpl w:val="793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F4B63"/>
    <w:multiLevelType w:val="hybridMultilevel"/>
    <w:tmpl w:val="937A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03F2"/>
    <w:multiLevelType w:val="multilevel"/>
    <w:tmpl w:val="0D8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02D0A"/>
    <w:multiLevelType w:val="hybridMultilevel"/>
    <w:tmpl w:val="569AD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56EDD"/>
    <w:multiLevelType w:val="multilevel"/>
    <w:tmpl w:val="CFC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25655"/>
    <w:multiLevelType w:val="multilevel"/>
    <w:tmpl w:val="63FA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355C8"/>
    <w:multiLevelType w:val="multilevel"/>
    <w:tmpl w:val="2B38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BF1FFE"/>
    <w:rsid w:val="0000096F"/>
    <w:rsid w:val="0000168F"/>
    <w:rsid w:val="00007A35"/>
    <w:rsid w:val="00027818"/>
    <w:rsid w:val="000306E5"/>
    <w:rsid w:val="00032B24"/>
    <w:rsid w:val="00035318"/>
    <w:rsid w:val="00040ECA"/>
    <w:rsid w:val="0004719E"/>
    <w:rsid w:val="0005243F"/>
    <w:rsid w:val="00052AC5"/>
    <w:rsid w:val="00053136"/>
    <w:rsid w:val="00053404"/>
    <w:rsid w:val="000545C2"/>
    <w:rsid w:val="000553D9"/>
    <w:rsid w:val="00060234"/>
    <w:rsid w:val="000609F0"/>
    <w:rsid w:val="00061BED"/>
    <w:rsid w:val="00065738"/>
    <w:rsid w:val="00066030"/>
    <w:rsid w:val="00066F8C"/>
    <w:rsid w:val="00073257"/>
    <w:rsid w:val="000756C3"/>
    <w:rsid w:val="00076B3F"/>
    <w:rsid w:val="00077042"/>
    <w:rsid w:val="00080B9C"/>
    <w:rsid w:val="00084151"/>
    <w:rsid w:val="00087E69"/>
    <w:rsid w:val="0009410B"/>
    <w:rsid w:val="000971F6"/>
    <w:rsid w:val="000A4765"/>
    <w:rsid w:val="000B32EF"/>
    <w:rsid w:val="000B5591"/>
    <w:rsid w:val="000C76EB"/>
    <w:rsid w:val="000D57EC"/>
    <w:rsid w:val="000D637A"/>
    <w:rsid w:val="000E1334"/>
    <w:rsid w:val="000E21CC"/>
    <w:rsid w:val="000F4A44"/>
    <w:rsid w:val="000F58DF"/>
    <w:rsid w:val="000F75C6"/>
    <w:rsid w:val="00103BFB"/>
    <w:rsid w:val="00115878"/>
    <w:rsid w:val="00115970"/>
    <w:rsid w:val="00120C41"/>
    <w:rsid w:val="00124688"/>
    <w:rsid w:val="001359A2"/>
    <w:rsid w:val="0014672D"/>
    <w:rsid w:val="00146B39"/>
    <w:rsid w:val="00163135"/>
    <w:rsid w:val="00166980"/>
    <w:rsid w:val="00167C55"/>
    <w:rsid w:val="0017463E"/>
    <w:rsid w:val="0017645C"/>
    <w:rsid w:val="00185E1E"/>
    <w:rsid w:val="00192000"/>
    <w:rsid w:val="001935EF"/>
    <w:rsid w:val="001A0F2E"/>
    <w:rsid w:val="001A2DB6"/>
    <w:rsid w:val="001A344C"/>
    <w:rsid w:val="001A3FFD"/>
    <w:rsid w:val="001A64BC"/>
    <w:rsid w:val="001B5E57"/>
    <w:rsid w:val="001B63CA"/>
    <w:rsid w:val="001B7814"/>
    <w:rsid w:val="001C391C"/>
    <w:rsid w:val="001D2177"/>
    <w:rsid w:val="001D399C"/>
    <w:rsid w:val="001D528E"/>
    <w:rsid w:val="001E32E7"/>
    <w:rsid w:val="001F0082"/>
    <w:rsid w:val="001F2661"/>
    <w:rsid w:val="00201316"/>
    <w:rsid w:val="00202721"/>
    <w:rsid w:val="00226902"/>
    <w:rsid w:val="002321C8"/>
    <w:rsid w:val="00244E01"/>
    <w:rsid w:val="00251483"/>
    <w:rsid w:val="0025156E"/>
    <w:rsid w:val="00256D55"/>
    <w:rsid w:val="002607CA"/>
    <w:rsid w:val="0026238B"/>
    <w:rsid w:val="002630F5"/>
    <w:rsid w:val="002653AC"/>
    <w:rsid w:val="002727AE"/>
    <w:rsid w:val="00283C11"/>
    <w:rsid w:val="0029292F"/>
    <w:rsid w:val="00293FC8"/>
    <w:rsid w:val="002C1927"/>
    <w:rsid w:val="002C22DF"/>
    <w:rsid w:val="002C40C7"/>
    <w:rsid w:val="002D357D"/>
    <w:rsid w:val="002D65C3"/>
    <w:rsid w:val="00300C67"/>
    <w:rsid w:val="00301157"/>
    <w:rsid w:val="00303962"/>
    <w:rsid w:val="0031107E"/>
    <w:rsid w:val="00314F81"/>
    <w:rsid w:val="0031515E"/>
    <w:rsid w:val="00317EBC"/>
    <w:rsid w:val="00322F6D"/>
    <w:rsid w:val="00334220"/>
    <w:rsid w:val="003368DA"/>
    <w:rsid w:val="003376DB"/>
    <w:rsid w:val="0034208A"/>
    <w:rsid w:val="00342FFE"/>
    <w:rsid w:val="003438F0"/>
    <w:rsid w:val="00344600"/>
    <w:rsid w:val="003506E9"/>
    <w:rsid w:val="00350906"/>
    <w:rsid w:val="0035283B"/>
    <w:rsid w:val="00355406"/>
    <w:rsid w:val="00355FDA"/>
    <w:rsid w:val="003606AC"/>
    <w:rsid w:val="00360E05"/>
    <w:rsid w:val="003629BF"/>
    <w:rsid w:val="00386E3F"/>
    <w:rsid w:val="003A10CD"/>
    <w:rsid w:val="003A28DB"/>
    <w:rsid w:val="003A4115"/>
    <w:rsid w:val="003B2946"/>
    <w:rsid w:val="003B296E"/>
    <w:rsid w:val="003B58A3"/>
    <w:rsid w:val="003C430A"/>
    <w:rsid w:val="003D0DB7"/>
    <w:rsid w:val="003E620F"/>
    <w:rsid w:val="003F2C32"/>
    <w:rsid w:val="00402909"/>
    <w:rsid w:val="0040377D"/>
    <w:rsid w:val="004067FA"/>
    <w:rsid w:val="004117C0"/>
    <w:rsid w:val="00415454"/>
    <w:rsid w:val="004230A0"/>
    <w:rsid w:val="004237DD"/>
    <w:rsid w:val="004300D0"/>
    <w:rsid w:val="00433461"/>
    <w:rsid w:val="00434D92"/>
    <w:rsid w:val="00443681"/>
    <w:rsid w:val="004452BE"/>
    <w:rsid w:val="00451FBF"/>
    <w:rsid w:val="004534C8"/>
    <w:rsid w:val="004543D8"/>
    <w:rsid w:val="00455AD9"/>
    <w:rsid w:val="004574B9"/>
    <w:rsid w:val="00457F4B"/>
    <w:rsid w:val="00462B93"/>
    <w:rsid w:val="00466C98"/>
    <w:rsid w:val="00467338"/>
    <w:rsid w:val="00472976"/>
    <w:rsid w:val="00472D2A"/>
    <w:rsid w:val="00473491"/>
    <w:rsid w:val="00476377"/>
    <w:rsid w:val="00476449"/>
    <w:rsid w:val="0048037D"/>
    <w:rsid w:val="00491ACC"/>
    <w:rsid w:val="00497E40"/>
    <w:rsid w:val="004A413D"/>
    <w:rsid w:val="004A4C59"/>
    <w:rsid w:val="004A72D6"/>
    <w:rsid w:val="004B2CF4"/>
    <w:rsid w:val="004C4903"/>
    <w:rsid w:val="004C6C7F"/>
    <w:rsid w:val="004D2485"/>
    <w:rsid w:val="004E094A"/>
    <w:rsid w:val="004E2AD9"/>
    <w:rsid w:val="004E6528"/>
    <w:rsid w:val="004F0743"/>
    <w:rsid w:val="004F21E3"/>
    <w:rsid w:val="004F48D8"/>
    <w:rsid w:val="004F6226"/>
    <w:rsid w:val="004F7D66"/>
    <w:rsid w:val="00507569"/>
    <w:rsid w:val="00513636"/>
    <w:rsid w:val="0051513B"/>
    <w:rsid w:val="00521D90"/>
    <w:rsid w:val="005246C0"/>
    <w:rsid w:val="00524768"/>
    <w:rsid w:val="0052608B"/>
    <w:rsid w:val="00527F28"/>
    <w:rsid w:val="00533AF1"/>
    <w:rsid w:val="00536E79"/>
    <w:rsid w:val="00540911"/>
    <w:rsid w:val="0054101F"/>
    <w:rsid w:val="005470A3"/>
    <w:rsid w:val="00562B2A"/>
    <w:rsid w:val="005652F4"/>
    <w:rsid w:val="00565BCF"/>
    <w:rsid w:val="005759EA"/>
    <w:rsid w:val="00584EFE"/>
    <w:rsid w:val="005862F8"/>
    <w:rsid w:val="00590008"/>
    <w:rsid w:val="005A714D"/>
    <w:rsid w:val="005A7E9C"/>
    <w:rsid w:val="005B4AC2"/>
    <w:rsid w:val="005C02BC"/>
    <w:rsid w:val="005C114B"/>
    <w:rsid w:val="005C2062"/>
    <w:rsid w:val="005C4772"/>
    <w:rsid w:val="005C4C59"/>
    <w:rsid w:val="00602729"/>
    <w:rsid w:val="00603F5F"/>
    <w:rsid w:val="00605627"/>
    <w:rsid w:val="006120DA"/>
    <w:rsid w:val="00613384"/>
    <w:rsid w:val="00615CA4"/>
    <w:rsid w:val="006240F4"/>
    <w:rsid w:val="00625E3A"/>
    <w:rsid w:val="00643076"/>
    <w:rsid w:val="00653CD0"/>
    <w:rsid w:val="00660717"/>
    <w:rsid w:val="0066699A"/>
    <w:rsid w:val="00667070"/>
    <w:rsid w:val="006706B7"/>
    <w:rsid w:val="006A084D"/>
    <w:rsid w:val="006A30F4"/>
    <w:rsid w:val="006A3F2B"/>
    <w:rsid w:val="006A5FD5"/>
    <w:rsid w:val="006B1881"/>
    <w:rsid w:val="006B2AFA"/>
    <w:rsid w:val="006C2314"/>
    <w:rsid w:val="006E217C"/>
    <w:rsid w:val="006E3CBC"/>
    <w:rsid w:val="006E6C37"/>
    <w:rsid w:val="006F2992"/>
    <w:rsid w:val="006F32C1"/>
    <w:rsid w:val="006F4502"/>
    <w:rsid w:val="006F5FCB"/>
    <w:rsid w:val="00704BF8"/>
    <w:rsid w:val="00707532"/>
    <w:rsid w:val="00707848"/>
    <w:rsid w:val="0071234D"/>
    <w:rsid w:val="00714058"/>
    <w:rsid w:val="0071655B"/>
    <w:rsid w:val="007212BF"/>
    <w:rsid w:val="00721D78"/>
    <w:rsid w:val="00726702"/>
    <w:rsid w:val="00732783"/>
    <w:rsid w:val="007404EB"/>
    <w:rsid w:val="00741569"/>
    <w:rsid w:val="007433B2"/>
    <w:rsid w:val="00750DF3"/>
    <w:rsid w:val="00753DAB"/>
    <w:rsid w:val="00763050"/>
    <w:rsid w:val="007643E5"/>
    <w:rsid w:val="00766A5E"/>
    <w:rsid w:val="00774B0A"/>
    <w:rsid w:val="00775A90"/>
    <w:rsid w:val="00776319"/>
    <w:rsid w:val="00776E97"/>
    <w:rsid w:val="00780FF6"/>
    <w:rsid w:val="007811E5"/>
    <w:rsid w:val="007832EF"/>
    <w:rsid w:val="00785906"/>
    <w:rsid w:val="00793E12"/>
    <w:rsid w:val="00794B8D"/>
    <w:rsid w:val="007967A9"/>
    <w:rsid w:val="00797CF9"/>
    <w:rsid w:val="007A62FF"/>
    <w:rsid w:val="007B2A0D"/>
    <w:rsid w:val="007C3E63"/>
    <w:rsid w:val="007C417F"/>
    <w:rsid w:val="007C41B3"/>
    <w:rsid w:val="007D3A92"/>
    <w:rsid w:val="007E3352"/>
    <w:rsid w:val="007E39DB"/>
    <w:rsid w:val="007E4D54"/>
    <w:rsid w:val="007E4EA2"/>
    <w:rsid w:val="007E5D63"/>
    <w:rsid w:val="007E7772"/>
    <w:rsid w:val="007F49D8"/>
    <w:rsid w:val="00801667"/>
    <w:rsid w:val="00802716"/>
    <w:rsid w:val="0080365B"/>
    <w:rsid w:val="008057FF"/>
    <w:rsid w:val="00806F4D"/>
    <w:rsid w:val="00814C15"/>
    <w:rsid w:val="00815516"/>
    <w:rsid w:val="00816045"/>
    <w:rsid w:val="00816FE9"/>
    <w:rsid w:val="00823049"/>
    <w:rsid w:val="00825931"/>
    <w:rsid w:val="00833FD4"/>
    <w:rsid w:val="00836505"/>
    <w:rsid w:val="00836572"/>
    <w:rsid w:val="0084395B"/>
    <w:rsid w:val="00865C09"/>
    <w:rsid w:val="008709CA"/>
    <w:rsid w:val="00870B20"/>
    <w:rsid w:val="008808CE"/>
    <w:rsid w:val="00882EC7"/>
    <w:rsid w:val="00891021"/>
    <w:rsid w:val="00892C8F"/>
    <w:rsid w:val="008A0BD3"/>
    <w:rsid w:val="008A2AB3"/>
    <w:rsid w:val="008C24CD"/>
    <w:rsid w:val="008C7F1E"/>
    <w:rsid w:val="008D2842"/>
    <w:rsid w:val="008D3678"/>
    <w:rsid w:val="008D41FA"/>
    <w:rsid w:val="008D7A55"/>
    <w:rsid w:val="008E26F8"/>
    <w:rsid w:val="008F6B32"/>
    <w:rsid w:val="00902ECA"/>
    <w:rsid w:val="00903CDB"/>
    <w:rsid w:val="0090663A"/>
    <w:rsid w:val="00907445"/>
    <w:rsid w:val="00910F0D"/>
    <w:rsid w:val="009150A4"/>
    <w:rsid w:val="0092045C"/>
    <w:rsid w:val="00930BE9"/>
    <w:rsid w:val="0093339E"/>
    <w:rsid w:val="00934FAD"/>
    <w:rsid w:val="0093727A"/>
    <w:rsid w:val="00937580"/>
    <w:rsid w:val="0094290E"/>
    <w:rsid w:val="0094306E"/>
    <w:rsid w:val="00944E46"/>
    <w:rsid w:val="00954866"/>
    <w:rsid w:val="00957A9F"/>
    <w:rsid w:val="00966666"/>
    <w:rsid w:val="009705CA"/>
    <w:rsid w:val="00972E5D"/>
    <w:rsid w:val="00984C55"/>
    <w:rsid w:val="0098557D"/>
    <w:rsid w:val="00993DBB"/>
    <w:rsid w:val="00997333"/>
    <w:rsid w:val="009A1326"/>
    <w:rsid w:val="009B60C1"/>
    <w:rsid w:val="009C1601"/>
    <w:rsid w:val="009C441D"/>
    <w:rsid w:val="009D370F"/>
    <w:rsid w:val="009D54A4"/>
    <w:rsid w:val="009D6DBE"/>
    <w:rsid w:val="009E4A09"/>
    <w:rsid w:val="009F02C0"/>
    <w:rsid w:val="009F6660"/>
    <w:rsid w:val="00A135FA"/>
    <w:rsid w:val="00A14AE3"/>
    <w:rsid w:val="00A1669A"/>
    <w:rsid w:val="00A16D89"/>
    <w:rsid w:val="00A20331"/>
    <w:rsid w:val="00A22021"/>
    <w:rsid w:val="00A30EE1"/>
    <w:rsid w:val="00A3295C"/>
    <w:rsid w:val="00A46885"/>
    <w:rsid w:val="00A46F4F"/>
    <w:rsid w:val="00A479CE"/>
    <w:rsid w:val="00A50BC5"/>
    <w:rsid w:val="00A56482"/>
    <w:rsid w:val="00A6110A"/>
    <w:rsid w:val="00A64FAE"/>
    <w:rsid w:val="00A650A6"/>
    <w:rsid w:val="00A74F2A"/>
    <w:rsid w:val="00A80876"/>
    <w:rsid w:val="00A90312"/>
    <w:rsid w:val="00A947F2"/>
    <w:rsid w:val="00A96ED7"/>
    <w:rsid w:val="00AB08E1"/>
    <w:rsid w:val="00AB41C4"/>
    <w:rsid w:val="00AC0811"/>
    <w:rsid w:val="00AC2914"/>
    <w:rsid w:val="00AC6592"/>
    <w:rsid w:val="00AD24EF"/>
    <w:rsid w:val="00AE431B"/>
    <w:rsid w:val="00AE615B"/>
    <w:rsid w:val="00B02BDE"/>
    <w:rsid w:val="00B031F0"/>
    <w:rsid w:val="00B045EB"/>
    <w:rsid w:val="00B05162"/>
    <w:rsid w:val="00B10EEC"/>
    <w:rsid w:val="00B1105C"/>
    <w:rsid w:val="00B168F9"/>
    <w:rsid w:val="00B177B0"/>
    <w:rsid w:val="00B2341C"/>
    <w:rsid w:val="00B24DE7"/>
    <w:rsid w:val="00B25E86"/>
    <w:rsid w:val="00B30A35"/>
    <w:rsid w:val="00B33175"/>
    <w:rsid w:val="00B34FA1"/>
    <w:rsid w:val="00B366EE"/>
    <w:rsid w:val="00B41C1F"/>
    <w:rsid w:val="00B46792"/>
    <w:rsid w:val="00B46A09"/>
    <w:rsid w:val="00B516D3"/>
    <w:rsid w:val="00B51739"/>
    <w:rsid w:val="00B52B99"/>
    <w:rsid w:val="00B52EB5"/>
    <w:rsid w:val="00B540EC"/>
    <w:rsid w:val="00B62EB7"/>
    <w:rsid w:val="00B63885"/>
    <w:rsid w:val="00B73195"/>
    <w:rsid w:val="00B73728"/>
    <w:rsid w:val="00B8544F"/>
    <w:rsid w:val="00B92815"/>
    <w:rsid w:val="00B92B94"/>
    <w:rsid w:val="00B941A6"/>
    <w:rsid w:val="00B956F0"/>
    <w:rsid w:val="00B96A6E"/>
    <w:rsid w:val="00BA362B"/>
    <w:rsid w:val="00BA5979"/>
    <w:rsid w:val="00BA7D80"/>
    <w:rsid w:val="00BB1511"/>
    <w:rsid w:val="00BB47CA"/>
    <w:rsid w:val="00BC0E02"/>
    <w:rsid w:val="00BC40D9"/>
    <w:rsid w:val="00BC4EF6"/>
    <w:rsid w:val="00BC7D26"/>
    <w:rsid w:val="00BD139B"/>
    <w:rsid w:val="00BD2548"/>
    <w:rsid w:val="00BD50AE"/>
    <w:rsid w:val="00BE3A41"/>
    <w:rsid w:val="00BE465A"/>
    <w:rsid w:val="00BE46C6"/>
    <w:rsid w:val="00BE70BB"/>
    <w:rsid w:val="00BF09F6"/>
    <w:rsid w:val="00BF0BAF"/>
    <w:rsid w:val="00BF1FFE"/>
    <w:rsid w:val="00C0743D"/>
    <w:rsid w:val="00C10B00"/>
    <w:rsid w:val="00C16257"/>
    <w:rsid w:val="00C232FF"/>
    <w:rsid w:val="00C31193"/>
    <w:rsid w:val="00C3641E"/>
    <w:rsid w:val="00C439C0"/>
    <w:rsid w:val="00C517A7"/>
    <w:rsid w:val="00C55769"/>
    <w:rsid w:val="00C648DC"/>
    <w:rsid w:val="00C65227"/>
    <w:rsid w:val="00C73A95"/>
    <w:rsid w:val="00C7570F"/>
    <w:rsid w:val="00C76665"/>
    <w:rsid w:val="00C927D0"/>
    <w:rsid w:val="00C958CD"/>
    <w:rsid w:val="00C963AB"/>
    <w:rsid w:val="00CA3472"/>
    <w:rsid w:val="00CB1113"/>
    <w:rsid w:val="00CB2A3F"/>
    <w:rsid w:val="00CB41E1"/>
    <w:rsid w:val="00CB484F"/>
    <w:rsid w:val="00CC490E"/>
    <w:rsid w:val="00CC6925"/>
    <w:rsid w:val="00CD0CDA"/>
    <w:rsid w:val="00CD2DCC"/>
    <w:rsid w:val="00CD4388"/>
    <w:rsid w:val="00CE0B9D"/>
    <w:rsid w:val="00CE0EDA"/>
    <w:rsid w:val="00CE70A3"/>
    <w:rsid w:val="00CF1056"/>
    <w:rsid w:val="00CF5DA8"/>
    <w:rsid w:val="00D00C6F"/>
    <w:rsid w:val="00D04D58"/>
    <w:rsid w:val="00D10AA5"/>
    <w:rsid w:val="00D12089"/>
    <w:rsid w:val="00D1288E"/>
    <w:rsid w:val="00D1428F"/>
    <w:rsid w:val="00D1468A"/>
    <w:rsid w:val="00D26D29"/>
    <w:rsid w:val="00D33E69"/>
    <w:rsid w:val="00D355A1"/>
    <w:rsid w:val="00D61460"/>
    <w:rsid w:val="00D62455"/>
    <w:rsid w:val="00D654BB"/>
    <w:rsid w:val="00D65F87"/>
    <w:rsid w:val="00D715AB"/>
    <w:rsid w:val="00D8083B"/>
    <w:rsid w:val="00D82BE2"/>
    <w:rsid w:val="00D82CC6"/>
    <w:rsid w:val="00D92788"/>
    <w:rsid w:val="00D9350E"/>
    <w:rsid w:val="00D961CE"/>
    <w:rsid w:val="00D970F0"/>
    <w:rsid w:val="00D97CBB"/>
    <w:rsid w:val="00DA001C"/>
    <w:rsid w:val="00DA388A"/>
    <w:rsid w:val="00DA55B7"/>
    <w:rsid w:val="00DA56B7"/>
    <w:rsid w:val="00DC6DC4"/>
    <w:rsid w:val="00DE0731"/>
    <w:rsid w:val="00DE089C"/>
    <w:rsid w:val="00DE18C0"/>
    <w:rsid w:val="00DF101B"/>
    <w:rsid w:val="00DF437B"/>
    <w:rsid w:val="00E002F9"/>
    <w:rsid w:val="00E00580"/>
    <w:rsid w:val="00E01D25"/>
    <w:rsid w:val="00E039C8"/>
    <w:rsid w:val="00E10C65"/>
    <w:rsid w:val="00E13B29"/>
    <w:rsid w:val="00E21983"/>
    <w:rsid w:val="00E23737"/>
    <w:rsid w:val="00E27253"/>
    <w:rsid w:val="00E31EA3"/>
    <w:rsid w:val="00E33BB1"/>
    <w:rsid w:val="00E352F8"/>
    <w:rsid w:val="00E356FB"/>
    <w:rsid w:val="00E42F96"/>
    <w:rsid w:val="00E4790C"/>
    <w:rsid w:val="00E53C18"/>
    <w:rsid w:val="00E53C36"/>
    <w:rsid w:val="00E54B1B"/>
    <w:rsid w:val="00E7099F"/>
    <w:rsid w:val="00E72550"/>
    <w:rsid w:val="00E84188"/>
    <w:rsid w:val="00EA0064"/>
    <w:rsid w:val="00EB156B"/>
    <w:rsid w:val="00EB1FFE"/>
    <w:rsid w:val="00EB54D9"/>
    <w:rsid w:val="00EB7DFB"/>
    <w:rsid w:val="00EB7FED"/>
    <w:rsid w:val="00EC5316"/>
    <w:rsid w:val="00ED2719"/>
    <w:rsid w:val="00ED3E9D"/>
    <w:rsid w:val="00EE0DA7"/>
    <w:rsid w:val="00EE6767"/>
    <w:rsid w:val="00F00FA0"/>
    <w:rsid w:val="00F03530"/>
    <w:rsid w:val="00F03BD1"/>
    <w:rsid w:val="00F05694"/>
    <w:rsid w:val="00F073B5"/>
    <w:rsid w:val="00F102B0"/>
    <w:rsid w:val="00F118D8"/>
    <w:rsid w:val="00F141D5"/>
    <w:rsid w:val="00F2469B"/>
    <w:rsid w:val="00F25B50"/>
    <w:rsid w:val="00F27FC3"/>
    <w:rsid w:val="00F40316"/>
    <w:rsid w:val="00F57E46"/>
    <w:rsid w:val="00F66C12"/>
    <w:rsid w:val="00F72AD4"/>
    <w:rsid w:val="00F80958"/>
    <w:rsid w:val="00F84A05"/>
    <w:rsid w:val="00F8550C"/>
    <w:rsid w:val="00F941A1"/>
    <w:rsid w:val="00FA3E35"/>
    <w:rsid w:val="00FA6399"/>
    <w:rsid w:val="00FB3671"/>
    <w:rsid w:val="00FB4EE0"/>
    <w:rsid w:val="00FB6EA2"/>
    <w:rsid w:val="00FC6DDF"/>
    <w:rsid w:val="00FD4E89"/>
    <w:rsid w:val="00FD7CC4"/>
    <w:rsid w:val="00FE2665"/>
    <w:rsid w:val="00FE5390"/>
    <w:rsid w:val="00FE791C"/>
    <w:rsid w:val="00FE7F7F"/>
    <w:rsid w:val="00FF3771"/>
    <w:rsid w:val="00FF4059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F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FFE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F1F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F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FE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1FFE"/>
    <w:rPr>
      <w:rFonts w:eastAsia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BF1FFE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F1FFE"/>
    <w:pPr>
      <w:ind w:left="720"/>
      <w:contextualSpacing/>
    </w:pPr>
  </w:style>
  <w:style w:type="paragraph" w:customStyle="1" w:styleId="Default">
    <w:name w:val="Default"/>
    <w:rsid w:val="00BF1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F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EBC"/>
    <w:rPr>
      <w:lang w:eastAsia="en-US"/>
    </w:rPr>
  </w:style>
  <w:style w:type="character" w:customStyle="1" w:styleId="apple-converted-space">
    <w:name w:val="apple-converted-space"/>
    <w:basedOn w:val="DefaultParagraphFont"/>
    <w:rsid w:val="00AB41C4"/>
  </w:style>
  <w:style w:type="character" w:styleId="Strong">
    <w:name w:val="Strong"/>
    <w:basedOn w:val="DefaultParagraphFont"/>
    <w:uiPriority w:val="22"/>
    <w:qFormat/>
    <w:rsid w:val="003342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313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ADACAC"/>
            <w:right w:val="none" w:sz="0" w:space="0" w:color="auto"/>
          </w:divBdr>
          <w:divsChild>
            <w:div w:id="47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ADACAC"/>
            <w:right w:val="none" w:sz="0" w:space="0" w:color="auto"/>
          </w:divBdr>
          <w:divsChild>
            <w:div w:id="1050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26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7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377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0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5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0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01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fmdc.edu.pk/hospital/about-us/aziz-fatimah-hospital-gulistan-colony" TargetMode="External"/><Relationship Id="rId21" Type="http://schemas.openxmlformats.org/officeDocument/2006/relationships/hyperlink" Target="mailto:info@shifa.com.pk" TargetMode="External"/><Relationship Id="rId42" Type="http://schemas.openxmlformats.org/officeDocument/2006/relationships/hyperlink" Target="mailto:info@maroof.com.pk" TargetMode="External"/><Relationship Id="rId47" Type="http://schemas.openxmlformats.org/officeDocument/2006/relationships/hyperlink" Target="file:///\\DCPKISBPOS0502\Shareddata$\Consular\Assistance%20Unit\2015\Service%20providers%20list\www.pims.gov.pk" TargetMode="External"/><Relationship Id="rId63" Type="http://schemas.openxmlformats.org/officeDocument/2006/relationships/hyperlink" Target="file:///C:\Users\spminshull\Desktop\hospitals.aku.edu\karachi" TargetMode="External"/><Relationship Id="rId68" Type="http://schemas.openxmlformats.org/officeDocument/2006/relationships/hyperlink" Target="mailto:info@soutcityhospital.org" TargetMode="External"/><Relationship Id="rId84" Type="http://schemas.openxmlformats.org/officeDocument/2006/relationships/hyperlink" Target="http://cityhospital.com.pk/" TargetMode="External"/><Relationship Id="rId89" Type="http://schemas.openxmlformats.org/officeDocument/2006/relationships/hyperlink" Target="mailto:info@lrh.gov.pk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southcityhospital.org/rulesforpat.aspx" TargetMode="External"/><Relationship Id="rId92" Type="http://schemas.openxmlformats.org/officeDocument/2006/relationships/hyperlink" Target="mailto:info@fauji.org.p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mdc.org.pk/" TargetMode="External"/><Relationship Id="rId29" Type="http://schemas.openxmlformats.org/officeDocument/2006/relationships/hyperlink" Target="http://www.pmdc.org.pk/" TargetMode="External"/><Relationship Id="rId107" Type="http://schemas.openxmlformats.org/officeDocument/2006/relationships/theme" Target="theme/theme1.xml"/><Relationship Id="rId11" Type="http://schemas.openxmlformats.org/officeDocument/2006/relationships/image" Target="media/image1.jpeg"/><Relationship Id="rId24" Type="http://schemas.openxmlformats.org/officeDocument/2006/relationships/hyperlink" Target="http://www.shifacollege.edu/" TargetMode="External"/><Relationship Id="rId32" Type="http://schemas.openxmlformats.org/officeDocument/2006/relationships/hyperlink" Target="http://www.pmdc.org.pk/" TargetMode="External"/><Relationship Id="rId37" Type="http://schemas.openxmlformats.org/officeDocument/2006/relationships/hyperlink" Target="https://www.facebook.com/pages/District-Head-quarter-hospital-Rawalpindi/392460904209788" TargetMode="External"/><Relationship Id="rId40" Type="http://schemas.openxmlformats.org/officeDocument/2006/relationships/hyperlink" Target="https://www.facebook.com/HolyFamilyHospitalRawalpindi/info?tab=overview" TargetMode="External"/><Relationship Id="rId45" Type="http://schemas.openxmlformats.org/officeDocument/2006/relationships/hyperlink" Target="http://www.pmdc.org.pk/" TargetMode="External"/><Relationship Id="rId53" Type="http://schemas.openxmlformats.org/officeDocument/2006/relationships/hyperlink" Target="http://www.qih.com.pk/consultant" TargetMode="External"/><Relationship Id="rId58" Type="http://schemas.openxmlformats.org/officeDocument/2006/relationships/hyperlink" Target="http://www.shifa.com.pk/" TargetMode="External"/><Relationship Id="rId66" Type="http://schemas.openxmlformats.org/officeDocument/2006/relationships/hyperlink" Target="http://www.jpmc.edu.pk/" TargetMode="External"/><Relationship Id="rId74" Type="http://schemas.openxmlformats.org/officeDocument/2006/relationships/hyperlink" Target="http://aadilhospital.com/details/overview-aah" TargetMode="External"/><Relationship Id="rId79" Type="http://schemas.openxmlformats.org/officeDocument/2006/relationships/hyperlink" Target="http://doctorshospital.com.pk/sample-page-2/" TargetMode="External"/><Relationship Id="rId87" Type="http://schemas.openxmlformats.org/officeDocument/2006/relationships/hyperlink" Target="http://www.pmdc.org.pk/" TargetMode="External"/><Relationship Id="rId102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://www.pmdc.org.pk/" TargetMode="External"/><Relationship Id="rId82" Type="http://schemas.openxmlformats.org/officeDocument/2006/relationships/hyperlink" Target="http://www.pmdc.org.pk/" TargetMode="External"/><Relationship Id="rId90" Type="http://schemas.openxmlformats.org/officeDocument/2006/relationships/hyperlink" Target="http://www.pmdc.org.pk/" TargetMode="External"/><Relationship Id="rId95" Type="http://schemas.openxmlformats.org/officeDocument/2006/relationships/hyperlink" Target="mailto:admin@qims.edu.pk" TargetMode="External"/><Relationship Id="rId19" Type="http://schemas.openxmlformats.org/officeDocument/2006/relationships/hyperlink" Target="http://www.pmdc.org.pk/" TargetMode="External"/><Relationship Id="rId14" Type="http://schemas.openxmlformats.org/officeDocument/2006/relationships/hyperlink" Target="http://www.pmdc.org.pk/" TargetMode="External"/><Relationship Id="rId22" Type="http://schemas.openxmlformats.org/officeDocument/2006/relationships/hyperlink" Target="mailto:shifafsd@shifa.com.pk" TargetMode="External"/><Relationship Id="rId27" Type="http://schemas.openxmlformats.org/officeDocument/2006/relationships/hyperlink" Target="http://www.pmdc.org.pk/" TargetMode="External"/><Relationship Id="rId30" Type="http://schemas.openxmlformats.org/officeDocument/2006/relationships/hyperlink" Target="http://www.pmdc.org.pk/" TargetMode="External"/><Relationship Id="rId35" Type="http://schemas.openxmlformats.org/officeDocument/2006/relationships/hyperlink" Target="http://www.pmdc.org.pk/" TargetMode="External"/><Relationship Id="rId43" Type="http://schemas.openxmlformats.org/officeDocument/2006/relationships/hyperlink" Target="http://www.maroof.com.pk/" TargetMode="External"/><Relationship Id="rId48" Type="http://schemas.openxmlformats.org/officeDocument/2006/relationships/hyperlink" Target="http://www.pims.gov.pk/isbHospital.html" TargetMode="External"/><Relationship Id="rId56" Type="http://schemas.openxmlformats.org/officeDocument/2006/relationships/hyperlink" Target="http://www.shifa.com.pk/" TargetMode="External"/><Relationship Id="rId64" Type="http://schemas.openxmlformats.org/officeDocument/2006/relationships/hyperlink" Target="https://search.intranet.fco.gov.uk/pages/peopleresults.aspx?k=alice%20spicer" TargetMode="External"/><Relationship Id="rId69" Type="http://schemas.openxmlformats.org/officeDocument/2006/relationships/hyperlink" Target="http://southcityhospital.org" TargetMode="External"/><Relationship Id="rId77" Type="http://schemas.openxmlformats.org/officeDocument/2006/relationships/hyperlink" Target="file:///\\DCPKISBPOS0502\Shareddata$\Consular\Assistance%20Unit\2015\Service%20providers%20list\doctorshospital.com.pk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://www.qih.com.pk/" TargetMode="External"/><Relationship Id="rId72" Type="http://schemas.openxmlformats.org/officeDocument/2006/relationships/hyperlink" Target="http://www.pmdc.org.pk/" TargetMode="External"/><Relationship Id="rId80" Type="http://schemas.openxmlformats.org/officeDocument/2006/relationships/hyperlink" Target="http://doctorshospital.com.pk/departments/" TargetMode="External"/><Relationship Id="rId85" Type="http://schemas.openxmlformats.org/officeDocument/2006/relationships/hyperlink" Target="http://www.rmi.edu.pk/en" TargetMode="External"/><Relationship Id="rId93" Type="http://schemas.openxmlformats.org/officeDocument/2006/relationships/hyperlink" Target="http://www.pmdc.org.pk/" TargetMode="External"/><Relationship Id="rId98" Type="http://schemas.openxmlformats.org/officeDocument/2006/relationships/hyperlink" Target="mailto:cons.islamabad@fco.gov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gov.uk" TargetMode="External"/><Relationship Id="rId17" Type="http://schemas.openxmlformats.org/officeDocument/2006/relationships/hyperlink" Target="mailto:drfidaraja33@gmail.com" TargetMode="External"/><Relationship Id="rId25" Type="http://schemas.openxmlformats.org/officeDocument/2006/relationships/hyperlink" Target="http://www.shifa.com.pk/faisalabad/" TargetMode="External"/><Relationship Id="rId33" Type="http://schemas.openxmlformats.org/officeDocument/2006/relationships/hyperlink" Target="http://www.pmdc.org.pk/" TargetMode="External"/><Relationship Id="rId38" Type="http://schemas.openxmlformats.org/officeDocument/2006/relationships/hyperlink" Target="http://www.pmdc.org.pk/" TargetMode="External"/><Relationship Id="rId46" Type="http://schemas.openxmlformats.org/officeDocument/2006/relationships/hyperlink" Target="http://www.maroof.com.pk/index.php?option=com_content&amp;view=archive&amp;Itemid=71" TargetMode="External"/><Relationship Id="rId59" Type="http://schemas.openxmlformats.org/officeDocument/2006/relationships/hyperlink" Target="https://www.facebook.com/pages/District-Head-quarter-hospital-Rawalpindi/392460904209788" TargetMode="External"/><Relationship Id="rId67" Type="http://schemas.openxmlformats.org/officeDocument/2006/relationships/hyperlink" Target="http://www.jpmc.edu.pk/composition-of-jpmc/" TargetMode="External"/><Relationship Id="rId103" Type="http://schemas.openxmlformats.org/officeDocument/2006/relationships/footer" Target="footer2.xml"/><Relationship Id="rId20" Type="http://schemas.openxmlformats.org/officeDocument/2006/relationships/hyperlink" Target="http://www.shifa.com.pk/faisalabad/" TargetMode="External"/><Relationship Id="rId41" Type="http://schemas.openxmlformats.org/officeDocument/2006/relationships/hyperlink" Target="http://www.pmdc.org.pk/" TargetMode="External"/><Relationship Id="rId54" Type="http://schemas.openxmlformats.org/officeDocument/2006/relationships/hyperlink" Target="mailto:info@shifa.com.pk" TargetMode="External"/><Relationship Id="rId62" Type="http://schemas.openxmlformats.org/officeDocument/2006/relationships/hyperlink" Target="mailto:akuh@aku.edu" TargetMode="External"/><Relationship Id="rId70" Type="http://schemas.openxmlformats.org/officeDocument/2006/relationships/hyperlink" Target="http://southcityhospital.org/thecompany.aspx" TargetMode="External"/><Relationship Id="rId75" Type="http://schemas.openxmlformats.org/officeDocument/2006/relationships/hyperlink" Target="http://aadilhospital.com/details/departments-services-aah" TargetMode="External"/><Relationship Id="rId83" Type="http://schemas.openxmlformats.org/officeDocument/2006/relationships/hyperlink" Target="http://riazhospital.com/index.php/contact-us" TargetMode="External"/><Relationship Id="rId88" Type="http://schemas.openxmlformats.org/officeDocument/2006/relationships/hyperlink" Target="http://www.lrh.gov.pk/" TargetMode="External"/><Relationship Id="rId91" Type="http://schemas.openxmlformats.org/officeDocument/2006/relationships/hyperlink" Target="http://www.fauji.org.pk/fauji/welfare/healthcare/directory" TargetMode="External"/><Relationship Id="rId96" Type="http://schemas.openxmlformats.org/officeDocument/2006/relationships/hyperlink" Target="http://www.qims.edu.pk/index.php/conta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pmdc.org.pk/" TargetMode="External"/><Relationship Id="rId23" Type="http://schemas.openxmlformats.org/officeDocument/2006/relationships/hyperlink" Target="http://www.pmdc.org.pk/" TargetMode="External"/><Relationship Id="rId28" Type="http://schemas.openxmlformats.org/officeDocument/2006/relationships/hyperlink" Target="http://www.pmdc.org.pk/" TargetMode="External"/><Relationship Id="rId36" Type="http://schemas.openxmlformats.org/officeDocument/2006/relationships/hyperlink" Target="http://www.pmdc.org.pk/" TargetMode="External"/><Relationship Id="rId49" Type="http://schemas.openxmlformats.org/officeDocument/2006/relationships/hyperlink" Target="http://www.pmdc.org.pk/" TargetMode="External"/><Relationship Id="rId57" Type="http://schemas.openxmlformats.org/officeDocument/2006/relationships/hyperlink" Target="http://www.pmdc.org.pk/" TargetMode="External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://www.pmdc.org.pk/" TargetMode="External"/><Relationship Id="rId44" Type="http://schemas.openxmlformats.org/officeDocument/2006/relationships/hyperlink" Target="http://www.maroof.com.pk/index.php?option=com_content&amp;view=archive&amp;Itemid=54" TargetMode="External"/><Relationship Id="rId52" Type="http://schemas.openxmlformats.org/officeDocument/2006/relationships/hyperlink" Target="http://www.qih.com.pk/about-us" TargetMode="External"/><Relationship Id="rId60" Type="http://schemas.openxmlformats.org/officeDocument/2006/relationships/hyperlink" Target="https://www.facebook.com/DhqHospitalJhelumPunjabPakistan/timeline?ref=page_internal" TargetMode="External"/><Relationship Id="rId65" Type="http://schemas.openxmlformats.org/officeDocument/2006/relationships/hyperlink" Target="mailto:contact@jpmc.edu.pk" TargetMode="External"/><Relationship Id="rId73" Type="http://schemas.openxmlformats.org/officeDocument/2006/relationships/hyperlink" Target="file:///\\DCPKISBPOS0502\Shareddata$\Consular\Assistance%20Unit\2015\Service%20providers%20list\www.aadilhospital.com" TargetMode="External"/><Relationship Id="rId78" Type="http://schemas.openxmlformats.org/officeDocument/2006/relationships/hyperlink" Target="http://doctorshospital.com.pk/facility/" TargetMode="External"/><Relationship Id="rId81" Type="http://schemas.openxmlformats.org/officeDocument/2006/relationships/hyperlink" Target="mailto:dhqhmirpur@gmail.com" TargetMode="External"/><Relationship Id="rId86" Type="http://schemas.openxmlformats.org/officeDocument/2006/relationships/hyperlink" Target="mailto:info@rmi.edu.pk" TargetMode="External"/><Relationship Id="rId94" Type="http://schemas.openxmlformats.org/officeDocument/2006/relationships/hyperlink" Target="http://www.pmdc.org.pk/" TargetMode="External"/><Relationship Id="rId99" Type="http://schemas.openxmlformats.org/officeDocument/2006/relationships/hyperlink" Target="https://www.gov.uk/government/uploads/system/uploads/attachment_data/file/451470/Pakistan_-_List_of_Medical_Facilities_-_July_15.pdf" TargetMode="External"/><Relationship Id="rId10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pmdc.org.pk/" TargetMode="External"/><Relationship Id="rId18" Type="http://schemas.openxmlformats.org/officeDocument/2006/relationships/hyperlink" Target="http://www.pmdc.org.pk/" TargetMode="External"/><Relationship Id="rId39" Type="http://schemas.openxmlformats.org/officeDocument/2006/relationships/hyperlink" Target="http://www.pmdc.org.pk/" TargetMode="External"/><Relationship Id="rId34" Type="http://schemas.openxmlformats.org/officeDocument/2006/relationships/hyperlink" Target="http://www.citycarehospital.com/" TargetMode="External"/><Relationship Id="rId50" Type="http://schemas.openxmlformats.org/officeDocument/2006/relationships/hyperlink" Target="http://www.pims.gov.pk/services.htm" TargetMode="External"/><Relationship Id="rId55" Type="http://schemas.openxmlformats.org/officeDocument/2006/relationships/hyperlink" Target="http://www.shifa.com.pk/" TargetMode="External"/><Relationship Id="rId76" Type="http://schemas.openxmlformats.org/officeDocument/2006/relationships/hyperlink" Target="mailto:info@doctorshospital.com.pk" TargetMode="External"/><Relationship Id="rId97" Type="http://schemas.openxmlformats.org/officeDocument/2006/relationships/hyperlink" Target="http://www.pmdc.org.pk/" TargetMode="External"/><Relationship Id="rId10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consular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20EBAD642D3BDA489DB75D8E6EE215D5" ma:contentTypeVersion="0" ma:contentTypeDescription="A content type for managing FCO Document Libraries." ma:contentTypeScope="" ma:versionID="6f3dedafc190a7dda00c26756fe16fd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89729ae3fcb04856e003d9e6ed8c9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734E-AC37-4046-867C-067BF96D42A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C1B1D1-1A26-4633-9A02-81AF0A2A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E0C0E3-BB6E-4CEE-AFD5-EE88698927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08A114-FA82-4C34-998F-135F1101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47</Pages>
  <Words>6896</Words>
  <Characters>39311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Hospitals_Neelam</vt:lpstr>
    </vt:vector>
  </TitlesOfParts>
  <Company>FCO</Company>
  <LinksUpToDate>false</LinksUpToDate>
  <CharactersWithSpaces>46115</CharactersWithSpaces>
  <SharedDoc>false</SharedDoc>
  <HLinks>
    <vt:vector size="138" baseType="variant">
      <vt:variant>
        <vt:i4>7471214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http://en.wikipedia.org/wiki/Pakistan_Medical_%26_Dental_Council</vt:lpwstr>
      </vt:variant>
      <vt:variant>
        <vt:lpwstr/>
      </vt:variant>
      <vt:variant>
        <vt:i4>7471214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http://en.wikipedia.org/wiki/Pakistan_Medical_%26_Dental_Council</vt:lpwstr>
      </vt:variant>
      <vt:variant>
        <vt:lpwstr/>
      </vt:variant>
      <vt:variant>
        <vt:i4>7471214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http://en.wikipedia.org/wiki/Pakistan_Medical_%26_Dental_Council</vt:lpwstr>
      </vt:variant>
      <vt:variant>
        <vt:lpwstr/>
      </vt:variant>
      <vt:variant>
        <vt:i4>7471214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http://en.wikipedia.org/wiki/Pakistan_Medical_%26_Dental_Council</vt:lpwstr>
      </vt:variant>
      <vt:variant>
        <vt:lpwstr/>
      </vt:variant>
      <vt:variant>
        <vt:i4>7471214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http://en.wikipedia.org/wiki/Pakistan_Medical_%26_Dental_Council</vt:lpwstr>
      </vt:variant>
      <vt:variant>
        <vt:lpwstr/>
      </vt:variant>
      <vt:variant>
        <vt:i4>4194319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http://en.wikipedia.org/wiki/World_Health_Organization</vt:lpwstr>
      </vt:variant>
      <vt:variant>
        <vt:lpwstr/>
      </vt:variant>
      <vt:variant>
        <vt:i4>7471214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http://en.wikipedia.org/wiki/Pakistan_Medical_%26_Dental_Council</vt:lpwstr>
      </vt:variant>
      <vt:variant>
        <vt:lpwstr/>
      </vt:variant>
      <vt:variant>
        <vt:i4>2555982</vt:i4>
      </vt:variant>
      <vt:variant>
        <vt:i4>45</vt:i4>
      </vt:variant>
      <vt:variant>
        <vt:i4>0</vt:i4>
      </vt:variant>
      <vt:variant>
        <vt:i4>5</vt:i4>
      </vt:variant>
      <vt:variant>
        <vt:lpwstr>mailto:info@shifa.com.pk</vt:lpwstr>
      </vt:variant>
      <vt:variant>
        <vt:lpwstr/>
      </vt:variant>
      <vt:variant>
        <vt:i4>7929936</vt:i4>
      </vt:variant>
      <vt:variant>
        <vt:i4>42</vt:i4>
      </vt:variant>
      <vt:variant>
        <vt:i4>0</vt:i4>
      </vt:variant>
      <vt:variant>
        <vt:i4>5</vt:i4>
      </vt:variant>
      <vt:variant>
        <vt:lpwstr>http://www.maroof.com.pk/index.php?option=com_content&amp;view=archive&amp;Itemid=71</vt:lpwstr>
      </vt:variant>
      <vt:variant>
        <vt:lpwstr/>
      </vt:variant>
      <vt:variant>
        <vt:i4>2490406</vt:i4>
      </vt:variant>
      <vt:variant>
        <vt:i4>39</vt:i4>
      </vt:variant>
      <vt:variant>
        <vt:i4>0</vt:i4>
      </vt:variant>
      <vt:variant>
        <vt:i4>5</vt:i4>
      </vt:variant>
      <vt:variant>
        <vt:lpwstr>http://www.pmdc.org.pk/</vt:lpwstr>
      </vt:variant>
      <vt:variant>
        <vt:lpwstr/>
      </vt:variant>
      <vt:variant>
        <vt:i4>6225990</vt:i4>
      </vt:variant>
      <vt:variant>
        <vt:i4>36</vt:i4>
      </vt:variant>
      <vt:variant>
        <vt:i4>0</vt:i4>
      </vt:variant>
      <vt:variant>
        <vt:i4>5</vt:i4>
      </vt:variant>
      <vt:variant>
        <vt:lpwstr>http://www.maroof.com.pk/</vt:lpwstr>
      </vt:variant>
      <vt:variant>
        <vt:lpwstr/>
      </vt:variant>
      <vt:variant>
        <vt:i4>3866708</vt:i4>
      </vt:variant>
      <vt:variant>
        <vt:i4>33</vt:i4>
      </vt:variant>
      <vt:variant>
        <vt:i4>0</vt:i4>
      </vt:variant>
      <vt:variant>
        <vt:i4>5</vt:i4>
      </vt:variant>
      <vt:variant>
        <vt:lpwstr>mailto:info@maroof.com.pk</vt:lpwstr>
      </vt:variant>
      <vt:variant>
        <vt:lpwstr/>
      </vt:variant>
      <vt:variant>
        <vt:i4>393311</vt:i4>
      </vt:variant>
      <vt:variant>
        <vt:i4>30</vt:i4>
      </vt:variant>
      <vt:variant>
        <vt:i4>0</vt:i4>
      </vt:variant>
      <vt:variant>
        <vt:i4>5</vt:i4>
      </vt:variant>
      <vt:variant>
        <vt:lpwstr>http://www.qih.com.pk/consultant</vt:lpwstr>
      </vt:variant>
      <vt:variant>
        <vt:lpwstr/>
      </vt:variant>
      <vt:variant>
        <vt:i4>6488125</vt:i4>
      </vt:variant>
      <vt:variant>
        <vt:i4>27</vt:i4>
      </vt:variant>
      <vt:variant>
        <vt:i4>0</vt:i4>
      </vt:variant>
      <vt:variant>
        <vt:i4>5</vt:i4>
      </vt:variant>
      <vt:variant>
        <vt:lpwstr>http://www.qih.com.pk/</vt:lpwstr>
      </vt:variant>
      <vt:variant>
        <vt:lpwstr/>
      </vt:variant>
      <vt:variant>
        <vt:i4>2621537</vt:i4>
      </vt:variant>
      <vt:variant>
        <vt:i4>24</vt:i4>
      </vt:variant>
      <vt:variant>
        <vt:i4>0</vt:i4>
      </vt:variant>
      <vt:variant>
        <vt:i4>5</vt:i4>
      </vt:variant>
      <vt:variant>
        <vt:lpwstr>http://doctorshospital.com.pk/departments/</vt:lpwstr>
      </vt:variant>
      <vt:variant>
        <vt:lpwstr/>
      </vt:variant>
      <vt:variant>
        <vt:i4>458782</vt:i4>
      </vt:variant>
      <vt:variant>
        <vt:i4>21</vt:i4>
      </vt:variant>
      <vt:variant>
        <vt:i4>0</vt:i4>
      </vt:variant>
      <vt:variant>
        <vt:i4>5</vt:i4>
      </vt:variant>
      <vt:variant>
        <vt:lpwstr>http://doctorshospital.com.pk/sample-page-2/</vt:lpwstr>
      </vt:variant>
      <vt:variant>
        <vt:lpwstr/>
      </vt:variant>
      <vt:variant>
        <vt:i4>8257642</vt:i4>
      </vt:variant>
      <vt:variant>
        <vt:i4>18</vt:i4>
      </vt:variant>
      <vt:variant>
        <vt:i4>0</vt:i4>
      </vt:variant>
      <vt:variant>
        <vt:i4>5</vt:i4>
      </vt:variant>
      <vt:variant>
        <vt:lpwstr>http://doctorshospital.com.pk/facility/</vt:lpwstr>
      </vt:variant>
      <vt:variant>
        <vt:lpwstr/>
      </vt:variant>
      <vt:variant>
        <vt:i4>8257634</vt:i4>
      </vt:variant>
      <vt:variant>
        <vt:i4>15</vt:i4>
      </vt:variant>
      <vt:variant>
        <vt:i4>0</vt:i4>
      </vt:variant>
      <vt:variant>
        <vt:i4>5</vt:i4>
      </vt:variant>
      <vt:variant>
        <vt:lpwstr>doctorshospital.com.pk</vt:lpwstr>
      </vt:variant>
      <vt:variant>
        <vt:lpwstr/>
      </vt:variant>
      <vt:variant>
        <vt:i4>5439529</vt:i4>
      </vt:variant>
      <vt:variant>
        <vt:i4>12</vt:i4>
      </vt:variant>
      <vt:variant>
        <vt:i4>0</vt:i4>
      </vt:variant>
      <vt:variant>
        <vt:i4>5</vt:i4>
      </vt:variant>
      <vt:variant>
        <vt:lpwstr>mailto:info@doctorshospital.com.pk</vt:lpwstr>
      </vt:variant>
      <vt:variant>
        <vt:lpwstr/>
      </vt:variant>
      <vt:variant>
        <vt:i4>1441813</vt:i4>
      </vt:variant>
      <vt:variant>
        <vt:i4>9</vt:i4>
      </vt:variant>
      <vt:variant>
        <vt:i4>0</vt:i4>
      </vt:variant>
      <vt:variant>
        <vt:i4>5</vt:i4>
      </vt:variant>
      <vt:variant>
        <vt:lpwstr>http://aadilhospital.com/details/departments-services-aah</vt:lpwstr>
      </vt:variant>
      <vt:variant>
        <vt:lpwstr/>
      </vt:variant>
      <vt:variant>
        <vt:i4>1310784</vt:i4>
      </vt:variant>
      <vt:variant>
        <vt:i4>6</vt:i4>
      </vt:variant>
      <vt:variant>
        <vt:i4>0</vt:i4>
      </vt:variant>
      <vt:variant>
        <vt:i4>5</vt:i4>
      </vt:variant>
      <vt:variant>
        <vt:lpwstr>http://aadilhospital.com/details/overview-aah</vt:lpwstr>
      </vt:variant>
      <vt:variant>
        <vt:lpwstr/>
      </vt:variant>
      <vt:variant>
        <vt:i4>196621</vt:i4>
      </vt:variant>
      <vt:variant>
        <vt:i4>3</vt:i4>
      </vt:variant>
      <vt:variant>
        <vt:i4>0</vt:i4>
      </vt:variant>
      <vt:variant>
        <vt:i4>5</vt:i4>
      </vt:variant>
      <vt:variant>
        <vt:lpwstr>www.aadilhospital.com</vt:lpwstr>
      </vt:variant>
      <vt:variant>
        <vt:lpwstr/>
      </vt:variant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Hospitals_Neelam</dc:title>
  <dc:subject/>
  <dc:creator>lcarr</dc:creator>
  <cp:keywords/>
  <cp:lastModifiedBy>nharoon</cp:lastModifiedBy>
  <cp:revision>73</cp:revision>
  <dcterms:created xsi:type="dcterms:W3CDTF">2015-08-28T05:04:00Z</dcterms:created>
  <dcterms:modified xsi:type="dcterms:W3CDTF">2017-05-30T09:16:00Z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FCO Content Type</vt:lpwstr>
  </property>
  <property fmtid="{D5CDD505-2E9C-101B-9397-08002B2CF9AE}" pid="3" name="SubjectCode">
    <vt:lpwstr> </vt:lpwstr>
  </property>
  <property fmtid="{D5CDD505-2E9C-101B-9397-08002B2CF9AE}" pid="4" name="DocType">
    <vt:lpwstr>Normal</vt:lpwstr>
  </property>
  <property fmtid="{D5CDD505-2E9C-101B-9397-08002B2CF9AE}" pid="5" name="SourceSystem">
    <vt:lpwstr>IREC</vt:lpwstr>
  </property>
  <property fmtid="{D5CDD505-2E9C-101B-9397-08002B2CF9AE}" pid="6" name="Originator">
    <vt:lpwstr> </vt:lpwstr>
  </property>
  <property fmtid="{D5CDD505-2E9C-101B-9397-08002B2CF9AE}" pid="7" name="MaintainMarking">
    <vt:lpwstr>True</vt:lpwstr>
  </property>
  <property fmtid="{D5CDD505-2E9C-101B-9397-08002B2CF9AE}" pid="8" name="MaintainPath">
    <vt:lpwstr>True</vt:lpwstr>
  </property>
  <property fmtid="{D5CDD505-2E9C-101B-9397-08002B2CF9AE}" pid="9" name="Created">
    <vt:filetime>2015-02-15T19:00:00Z</vt:filetime>
  </property>
  <property fmtid="{D5CDD505-2E9C-101B-9397-08002B2CF9AE}" pid="10" name="GeographicalCoverage">
    <vt:lpwstr> </vt:lpwstr>
  </property>
  <property fmtid="{D5CDD505-2E9C-101B-9397-08002B2CF9AE}" pid="11" name="Privacy">
    <vt:lpwstr/>
  </property>
  <property fmtid="{D5CDD505-2E9C-101B-9397-08002B2CF9AE}" pid="12" name="Classification">
    <vt:lpwstr>UNCLASSIFIED</vt:lpwstr>
  </property>
  <property fmtid="{D5CDD505-2E9C-101B-9397-08002B2CF9AE}" pid="13" name="AlternativeTitle">
    <vt:lpwstr/>
  </property>
  <property fmtid="{D5CDD505-2E9C-101B-9397-08002B2CF9AE}" pid="14" name="BusinessUnit">
    <vt:lpwstr> </vt:lpwstr>
  </property>
</Properties>
</file>