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CB" w:rsidRPr="00BA4DD2" w:rsidRDefault="003B3DCB" w:rsidP="003B3DCB">
      <w:pPr>
        <w:pStyle w:val="norm"/>
        <w:keepLines w:val="0"/>
        <w:ind w:left="0" w:firstLine="0"/>
        <w:jc w:val="center"/>
        <w:rPr>
          <w:b/>
          <w:sz w:val="28"/>
          <w:szCs w:val="28"/>
        </w:rPr>
      </w:pPr>
      <w:r w:rsidRPr="00521D9B">
        <w:rPr>
          <w:b/>
          <w:sz w:val="28"/>
          <w:szCs w:val="28"/>
        </w:rPr>
        <w:t xml:space="preserve">Draft revised PACE Code </w:t>
      </w:r>
      <w:r>
        <w:rPr>
          <w:b/>
          <w:sz w:val="28"/>
          <w:szCs w:val="28"/>
        </w:rPr>
        <w:t>E</w:t>
      </w:r>
      <w:r w:rsidRPr="00521D9B">
        <w:rPr>
          <w:b/>
          <w:sz w:val="28"/>
          <w:szCs w:val="28"/>
        </w:rPr>
        <w:t xml:space="preserve"> (</w:t>
      </w:r>
      <w:r>
        <w:rPr>
          <w:b/>
          <w:sz w:val="28"/>
          <w:szCs w:val="28"/>
        </w:rPr>
        <w:t>Audio recording of interview</w:t>
      </w:r>
      <w:r w:rsidR="00E17E6A">
        <w:rPr>
          <w:b/>
          <w:sz w:val="28"/>
          <w:szCs w:val="28"/>
        </w:rPr>
        <w:t>s</w:t>
      </w:r>
      <w:r w:rsidR="00EE3B63">
        <w:rPr>
          <w:b/>
          <w:sz w:val="28"/>
          <w:szCs w:val="28"/>
        </w:rPr>
        <w:t>)</w:t>
      </w:r>
    </w:p>
    <w:p w:rsidR="0040230C" w:rsidRPr="00694C76" w:rsidRDefault="003B3DCB" w:rsidP="000630CF">
      <w:pPr>
        <w:pBdr>
          <w:top w:val="single" w:sz="12" w:space="1" w:color="auto" w:shadow="1"/>
          <w:left w:val="single" w:sz="12" w:space="4" w:color="auto" w:shadow="1"/>
          <w:bottom w:val="single" w:sz="12" w:space="1" w:color="auto" w:shadow="1"/>
          <w:right w:val="single" w:sz="12" w:space="4" w:color="auto" w:shadow="1"/>
        </w:pBdr>
        <w:tabs>
          <w:tab w:val="left" w:pos="8080"/>
        </w:tabs>
        <w:ind w:left="340" w:right="233"/>
        <w:jc w:val="both"/>
        <w:rPr>
          <w:rFonts w:cs="Arial"/>
          <w:color w:val="000000"/>
          <w:szCs w:val="22"/>
        </w:rPr>
      </w:pPr>
      <w:r w:rsidRPr="00694C76">
        <w:rPr>
          <w:rFonts w:cs="Arial"/>
          <w:color w:val="000000"/>
          <w:szCs w:val="22"/>
        </w:rPr>
        <w:t xml:space="preserve">When viewing this document on screen with the “Display for Review” option set at &lt;Final Showing Markup&gt;, many formatting tracked changes have been accepted to reduce clutter, as a result, the </w:t>
      </w:r>
      <w:r w:rsidRPr="00694C76">
        <w:rPr>
          <w:rFonts w:cs="Arial"/>
          <w:color w:val="000000"/>
          <w:szCs w:val="22"/>
          <w:u w:val="single"/>
        </w:rPr>
        <w:t>layout</w:t>
      </w:r>
      <w:r w:rsidRPr="00694C76">
        <w:rPr>
          <w:rFonts w:cs="Arial"/>
          <w:color w:val="000000"/>
          <w:szCs w:val="22"/>
        </w:rPr>
        <w:t xml:space="preserve"> of the text in &lt;Original&gt; view will not be identical to the current code but all the </w:t>
      </w:r>
      <w:r w:rsidR="0040230C" w:rsidRPr="00694C76">
        <w:rPr>
          <w:rFonts w:cs="Arial"/>
          <w:color w:val="000000"/>
          <w:szCs w:val="22"/>
        </w:rPr>
        <w:t>original text should be there.</w:t>
      </w:r>
    </w:p>
    <w:p w:rsidR="0040230C" w:rsidRPr="00694C76" w:rsidRDefault="0040230C" w:rsidP="000630CF">
      <w:pPr>
        <w:pBdr>
          <w:top w:val="single" w:sz="12" w:space="1" w:color="auto" w:shadow="1"/>
          <w:left w:val="single" w:sz="12" w:space="4" w:color="auto" w:shadow="1"/>
          <w:bottom w:val="single" w:sz="12" w:space="1" w:color="auto" w:shadow="1"/>
          <w:right w:val="single" w:sz="12" w:space="4" w:color="auto" w:shadow="1"/>
        </w:pBdr>
        <w:tabs>
          <w:tab w:val="left" w:pos="8080"/>
        </w:tabs>
        <w:ind w:left="340" w:right="233"/>
        <w:jc w:val="both"/>
        <w:rPr>
          <w:rFonts w:cs="Arial"/>
          <w:color w:val="000000"/>
          <w:szCs w:val="22"/>
        </w:rPr>
      </w:pPr>
      <w:r w:rsidRPr="00694C76">
        <w:rPr>
          <w:rFonts w:cs="Arial"/>
          <w:color w:val="000000"/>
          <w:szCs w:val="22"/>
        </w:rPr>
        <w:t>For access to, and comparison with, the previous 201</w:t>
      </w:r>
      <w:r w:rsidR="00E96EF4" w:rsidRPr="00694C76">
        <w:rPr>
          <w:rFonts w:cs="Arial"/>
          <w:color w:val="000000"/>
          <w:szCs w:val="22"/>
        </w:rPr>
        <w:t>3</w:t>
      </w:r>
      <w:r w:rsidRPr="00694C76">
        <w:rPr>
          <w:rFonts w:cs="Arial"/>
          <w:color w:val="000000"/>
          <w:szCs w:val="22"/>
        </w:rPr>
        <w:t xml:space="preserve"> version of Code E as a PDF file, click on the link below:</w:t>
      </w:r>
    </w:p>
    <w:p w:rsidR="00E96EF4" w:rsidRPr="00694C76" w:rsidRDefault="00E96EF4" w:rsidP="000630CF">
      <w:pPr>
        <w:pBdr>
          <w:top w:val="single" w:sz="12" w:space="1" w:color="auto" w:shadow="1"/>
          <w:left w:val="single" w:sz="12" w:space="4" w:color="auto" w:shadow="1"/>
          <w:bottom w:val="single" w:sz="12" w:space="1" w:color="auto" w:shadow="1"/>
          <w:right w:val="single" w:sz="12" w:space="4" w:color="auto" w:shadow="1"/>
        </w:pBdr>
        <w:tabs>
          <w:tab w:val="left" w:pos="8080"/>
        </w:tabs>
        <w:ind w:left="340" w:right="233"/>
        <w:jc w:val="both"/>
        <w:rPr>
          <w:rFonts w:cs="Arial"/>
          <w:color w:val="000000"/>
          <w:sz w:val="18"/>
          <w:szCs w:val="18"/>
        </w:rPr>
      </w:pPr>
      <w:hyperlink r:id="rId8" w:history="1">
        <w:r w:rsidRPr="00694C76">
          <w:rPr>
            <w:rStyle w:val="Hyperlink"/>
            <w:rFonts w:cs="Arial"/>
            <w:sz w:val="18"/>
            <w:szCs w:val="18"/>
          </w:rPr>
          <w:t>https://www.gov.uk/government/publications/pace-code-e-2013</w:t>
        </w:r>
      </w:hyperlink>
    </w:p>
    <w:p w:rsidR="003B3DCB" w:rsidRPr="00694C76" w:rsidRDefault="003B3DCB" w:rsidP="003B3DCB">
      <w:pPr>
        <w:jc w:val="right"/>
        <w:rPr>
          <w:rFonts w:cs="Arial"/>
        </w:rPr>
      </w:pPr>
    </w:p>
    <w:p w:rsidR="008C2BF8" w:rsidRPr="00694C76" w:rsidRDefault="008C2BF8" w:rsidP="008C2BF8">
      <w:pPr>
        <w:pStyle w:val="norm"/>
        <w:ind w:left="0" w:firstLine="0"/>
        <w:rPr>
          <w:rFonts w:cs="Arial"/>
        </w:rPr>
      </w:pPr>
      <w:r w:rsidRPr="00694C76">
        <w:rPr>
          <w:rFonts w:cs="Arial"/>
          <w:szCs w:val="22"/>
        </w:rPr>
        <w:t xml:space="preserve">The table below outlines the changes (excluding minor grammar and typographical corrections) with links to the text of the provisions and </w:t>
      </w:r>
      <w:r w:rsidRPr="00694C76">
        <w:rPr>
          <w:rFonts w:cs="Arial"/>
          <w:i/>
          <w:szCs w:val="22"/>
        </w:rPr>
        <w:t>Notes for Guidance</w:t>
      </w:r>
      <w:r w:rsidRPr="00694C76">
        <w:rPr>
          <w:rFonts w:cs="Arial"/>
          <w:szCs w:val="22"/>
        </w:rPr>
        <w:t>.</w:t>
      </w:r>
      <w:r w:rsidR="00890633" w:rsidRPr="00694C76">
        <w:rPr>
          <w:rFonts w:cs="Arial"/>
          <w:szCs w:val="22"/>
        </w:rPr>
        <w:t xml:space="preserve">  </w:t>
      </w:r>
      <w:r w:rsidR="00890633" w:rsidRPr="00694C76">
        <w:rPr>
          <w:rFonts w:cs="Arial"/>
        </w:rPr>
        <w:t>For ease of reference, links to other specified documents on the Home Office website are also included.</w:t>
      </w:r>
    </w:p>
    <w:p w:rsidR="0040230C" w:rsidRPr="00694C76" w:rsidRDefault="0040230C" w:rsidP="0040230C">
      <w:pPr>
        <w:jc w:val="both"/>
        <w:rPr>
          <w:rFonts w:cs="Arial"/>
          <w:szCs w:val="22"/>
        </w:rPr>
      </w:pPr>
      <w:r w:rsidRPr="00694C76">
        <w:rPr>
          <w:rFonts w:cs="Arial"/>
          <w:szCs w:val="22"/>
        </w:rPr>
        <w:t>Many of the changes to Code E are mirrored (with modifications as necessary) in the draft revised version of PACE Code F for visual recording of interviews and vice versa.</w:t>
      </w:r>
    </w:p>
    <w:p w:rsidR="004F5833" w:rsidRPr="00694C76" w:rsidRDefault="004F5833" w:rsidP="008C2BF8">
      <w:pPr>
        <w:pStyle w:val="norm"/>
        <w:ind w:left="0" w:firstLine="0"/>
        <w:rPr>
          <w:rFonts w:cs="Arial"/>
          <w:szCs w:val="22"/>
        </w:rPr>
      </w:pPr>
      <w:hyperlink w:anchor="E_Contents" w:history="1">
        <w:r w:rsidRPr="00694C76">
          <w:rPr>
            <w:rStyle w:val="Hyperlink"/>
            <w:rFonts w:cs="Arial"/>
          </w:rPr>
          <w:t>Clic</w:t>
        </w:r>
        <w:r w:rsidRPr="00694C76">
          <w:rPr>
            <w:rStyle w:val="Hyperlink"/>
            <w:rFonts w:cs="Arial"/>
          </w:rPr>
          <w:t>k</w:t>
        </w:r>
        <w:r w:rsidRPr="00694C76">
          <w:rPr>
            <w:rStyle w:val="Hyperlink"/>
            <w:rFonts w:cs="Arial"/>
          </w:rPr>
          <w:t xml:space="preserve"> </w:t>
        </w:r>
        <w:r w:rsidRPr="00694C76">
          <w:rPr>
            <w:rStyle w:val="Hyperlink"/>
            <w:rFonts w:cs="Arial"/>
          </w:rPr>
          <w:t>h</w:t>
        </w:r>
        <w:r w:rsidRPr="00694C76">
          <w:rPr>
            <w:rStyle w:val="Hyperlink"/>
            <w:rFonts w:cs="Arial"/>
          </w:rPr>
          <w:t>e</w:t>
        </w:r>
        <w:r w:rsidRPr="00694C76">
          <w:rPr>
            <w:rStyle w:val="Hyperlink"/>
            <w:rFonts w:cs="Arial"/>
          </w:rPr>
          <w:t>r</w:t>
        </w:r>
        <w:r w:rsidRPr="00694C76">
          <w:rPr>
            <w:rStyle w:val="Hyperlink"/>
            <w:rFonts w:cs="Arial"/>
          </w:rPr>
          <w:t>e</w:t>
        </w:r>
      </w:hyperlink>
      <w:r w:rsidRPr="00694C76">
        <w:rPr>
          <w:rFonts w:cs="Arial"/>
        </w:rPr>
        <w:t xml:space="preserve"> for the Contents of the draft Code.</w:t>
      </w:r>
    </w:p>
    <w:p w:rsidR="007F69DE" w:rsidRPr="00694C76" w:rsidRDefault="007F69DE" w:rsidP="007F69DE">
      <w:pPr>
        <w:rPr>
          <w:rFonts w:cs="Arial"/>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6662"/>
      </w:tblGrid>
      <w:tr w:rsidR="007F69DE" w:rsidRPr="00694C76" w:rsidTr="008A2CFB">
        <w:trPr>
          <w:cantSplit/>
          <w:tblHeader/>
        </w:trPr>
        <w:tc>
          <w:tcPr>
            <w:tcW w:w="709" w:type="dxa"/>
            <w:shd w:val="clear" w:color="auto" w:fill="D9D9D9"/>
          </w:tcPr>
          <w:p w:rsidR="007F69DE" w:rsidRPr="00694C76" w:rsidRDefault="007F69DE" w:rsidP="00C87D50">
            <w:pPr>
              <w:rPr>
                <w:rFonts w:cs="Arial"/>
                <w:b/>
                <w:szCs w:val="22"/>
              </w:rPr>
            </w:pPr>
            <w:r w:rsidRPr="00694C76">
              <w:rPr>
                <w:rFonts w:cs="Arial"/>
                <w:b/>
                <w:szCs w:val="22"/>
              </w:rPr>
              <w:t>No.</w:t>
            </w:r>
          </w:p>
        </w:tc>
        <w:tc>
          <w:tcPr>
            <w:tcW w:w="2268" w:type="dxa"/>
            <w:shd w:val="clear" w:color="auto" w:fill="D9D9D9"/>
          </w:tcPr>
          <w:p w:rsidR="007F69DE" w:rsidRPr="00694C76" w:rsidRDefault="007F69DE" w:rsidP="00C87D50">
            <w:pPr>
              <w:rPr>
                <w:rFonts w:cs="Arial"/>
                <w:b/>
                <w:szCs w:val="22"/>
              </w:rPr>
            </w:pPr>
            <w:r w:rsidRPr="00694C76">
              <w:rPr>
                <w:rFonts w:cs="Arial"/>
                <w:b/>
                <w:szCs w:val="22"/>
              </w:rPr>
              <w:t>Paragraph</w:t>
            </w:r>
          </w:p>
        </w:tc>
        <w:tc>
          <w:tcPr>
            <w:tcW w:w="6662" w:type="dxa"/>
            <w:shd w:val="clear" w:color="auto" w:fill="D9D9D9"/>
          </w:tcPr>
          <w:p w:rsidR="007F69DE" w:rsidRPr="00694C76" w:rsidRDefault="007F69DE" w:rsidP="00C87D50">
            <w:pPr>
              <w:rPr>
                <w:rFonts w:cs="Arial"/>
                <w:b/>
                <w:szCs w:val="22"/>
              </w:rPr>
            </w:pPr>
            <w:r w:rsidRPr="00694C76">
              <w:rPr>
                <w:rFonts w:cs="Arial"/>
                <w:b/>
                <w:szCs w:val="22"/>
              </w:rPr>
              <w:t>Summary of changes, reason/purpose</w:t>
            </w:r>
          </w:p>
        </w:tc>
      </w:tr>
      <w:tr w:rsidR="007F69DE" w:rsidRPr="00694C76" w:rsidTr="008A2CFB">
        <w:trPr>
          <w:cantSplit/>
        </w:trPr>
        <w:tc>
          <w:tcPr>
            <w:tcW w:w="709" w:type="dxa"/>
          </w:tcPr>
          <w:p w:rsidR="007F69DE" w:rsidRPr="00694C76" w:rsidRDefault="007F69DE" w:rsidP="00B04805">
            <w:pPr>
              <w:numPr>
                <w:ilvl w:val="0"/>
                <w:numId w:val="28"/>
              </w:numPr>
              <w:spacing w:line="276" w:lineRule="auto"/>
              <w:rPr>
                <w:rFonts w:cs="Arial"/>
                <w:szCs w:val="22"/>
              </w:rPr>
            </w:pPr>
          </w:p>
        </w:tc>
        <w:tc>
          <w:tcPr>
            <w:tcW w:w="2268" w:type="dxa"/>
          </w:tcPr>
          <w:p w:rsidR="007F69DE" w:rsidRPr="00694C76" w:rsidRDefault="007F69DE" w:rsidP="00B04805">
            <w:pPr>
              <w:spacing w:line="276" w:lineRule="auto"/>
              <w:rPr>
                <w:rFonts w:cs="Arial"/>
                <w:szCs w:val="22"/>
              </w:rPr>
            </w:pPr>
            <w:hyperlink w:anchor="E_Commencement" w:history="1">
              <w:r w:rsidRPr="00694C76">
                <w:rPr>
                  <w:rStyle w:val="Hyperlink"/>
                  <w:rFonts w:cs="Arial"/>
                  <w:szCs w:val="22"/>
                </w:rPr>
                <w:t>Com</w:t>
              </w:r>
              <w:r w:rsidRPr="00694C76">
                <w:rPr>
                  <w:rStyle w:val="Hyperlink"/>
                  <w:rFonts w:cs="Arial"/>
                  <w:szCs w:val="22"/>
                </w:rPr>
                <w:t>m</w:t>
              </w:r>
              <w:r w:rsidRPr="00694C76">
                <w:rPr>
                  <w:rStyle w:val="Hyperlink"/>
                  <w:rFonts w:cs="Arial"/>
                  <w:szCs w:val="22"/>
                </w:rPr>
                <w:t>e</w:t>
              </w:r>
              <w:r w:rsidRPr="00694C76">
                <w:rPr>
                  <w:rStyle w:val="Hyperlink"/>
                  <w:rFonts w:cs="Arial"/>
                  <w:szCs w:val="22"/>
                </w:rPr>
                <w:t>n</w:t>
              </w:r>
              <w:r w:rsidRPr="00694C76">
                <w:rPr>
                  <w:rStyle w:val="Hyperlink"/>
                  <w:rFonts w:cs="Arial"/>
                  <w:szCs w:val="22"/>
                </w:rPr>
                <w:t>c</w:t>
              </w:r>
              <w:r w:rsidRPr="00694C76">
                <w:rPr>
                  <w:rStyle w:val="Hyperlink"/>
                  <w:rFonts w:cs="Arial"/>
                  <w:szCs w:val="22"/>
                </w:rPr>
                <w:t>e</w:t>
              </w:r>
              <w:r w:rsidRPr="00694C76">
                <w:rPr>
                  <w:rStyle w:val="Hyperlink"/>
                  <w:rFonts w:cs="Arial"/>
                  <w:szCs w:val="22"/>
                </w:rPr>
                <w:t>ment</w:t>
              </w:r>
            </w:hyperlink>
          </w:p>
        </w:tc>
        <w:tc>
          <w:tcPr>
            <w:tcW w:w="6662" w:type="dxa"/>
          </w:tcPr>
          <w:p w:rsidR="007F69DE" w:rsidRPr="00694C76" w:rsidRDefault="007F69DE" w:rsidP="00424CA6">
            <w:pPr>
              <w:spacing w:after="60"/>
              <w:rPr>
                <w:rFonts w:cs="Arial"/>
                <w:snapToGrid w:val="0"/>
                <w:color w:val="000000"/>
                <w:szCs w:val="22"/>
              </w:rPr>
            </w:pPr>
            <w:r w:rsidRPr="00694C76">
              <w:rPr>
                <w:rFonts w:cs="Arial"/>
                <w:szCs w:val="22"/>
              </w:rPr>
              <w:t>The revised Code will come into force as specified in the Order</w:t>
            </w:r>
            <w:r w:rsidRPr="00694C76">
              <w:rPr>
                <w:rFonts w:cs="Arial"/>
                <w:snapToGrid w:val="0"/>
                <w:szCs w:val="22"/>
              </w:rPr>
              <w:t>.</w:t>
            </w:r>
          </w:p>
        </w:tc>
      </w:tr>
      <w:tr w:rsidR="00D62391" w:rsidRPr="009F3787" w:rsidTr="008A2CFB">
        <w:trPr>
          <w:cantSplit/>
        </w:trPr>
        <w:tc>
          <w:tcPr>
            <w:tcW w:w="709" w:type="dxa"/>
          </w:tcPr>
          <w:p w:rsidR="00D62391" w:rsidRPr="009D5ABF" w:rsidRDefault="00D62391" w:rsidP="00B04805">
            <w:pPr>
              <w:numPr>
                <w:ilvl w:val="0"/>
                <w:numId w:val="28"/>
              </w:numPr>
              <w:spacing w:line="276" w:lineRule="auto"/>
              <w:rPr>
                <w:rFonts w:cs="Arial"/>
                <w:szCs w:val="22"/>
              </w:rPr>
            </w:pPr>
          </w:p>
        </w:tc>
        <w:tc>
          <w:tcPr>
            <w:tcW w:w="2268" w:type="dxa"/>
          </w:tcPr>
          <w:p w:rsidR="00D62391" w:rsidRDefault="00D62391" w:rsidP="006C1EB3">
            <w:pPr>
              <w:spacing w:line="276" w:lineRule="auto"/>
              <w:rPr>
                <w:rFonts w:cs="Arial"/>
                <w:szCs w:val="22"/>
              </w:rPr>
            </w:pPr>
            <w:hyperlink w:anchor="E1_7" w:history="1">
              <w:r w:rsidRPr="00D62391">
                <w:rPr>
                  <w:rStyle w:val="Hyperlink"/>
                  <w:rFonts w:cs="Arial"/>
                  <w:szCs w:val="22"/>
                </w:rPr>
                <w:t>E1</w:t>
              </w:r>
              <w:r w:rsidRPr="00D62391">
                <w:rPr>
                  <w:rStyle w:val="Hyperlink"/>
                  <w:rFonts w:cs="Arial"/>
                  <w:szCs w:val="22"/>
                </w:rPr>
                <w:t>.</w:t>
              </w:r>
              <w:r w:rsidRPr="00D62391">
                <w:rPr>
                  <w:rStyle w:val="Hyperlink"/>
                  <w:rFonts w:cs="Arial"/>
                  <w:szCs w:val="22"/>
                </w:rPr>
                <w:t>7</w:t>
              </w:r>
            </w:hyperlink>
          </w:p>
        </w:tc>
        <w:tc>
          <w:tcPr>
            <w:tcW w:w="6662" w:type="dxa"/>
          </w:tcPr>
          <w:p w:rsidR="00D62391" w:rsidRDefault="00D62391" w:rsidP="00424CA6">
            <w:pPr>
              <w:spacing w:after="60"/>
              <w:rPr>
                <w:rFonts w:cs="Arial"/>
                <w:szCs w:val="22"/>
              </w:rPr>
            </w:pPr>
            <w:r>
              <w:rPr>
                <w:rFonts w:cs="Arial"/>
                <w:szCs w:val="22"/>
              </w:rPr>
              <w:t>Introduces new Annexes A and B with brief outline of their purposes</w:t>
            </w:r>
          </w:p>
        </w:tc>
      </w:tr>
      <w:tr w:rsidR="00C75FA1" w:rsidRPr="009F3787" w:rsidTr="008A2CFB">
        <w:trPr>
          <w:cantSplit/>
        </w:trPr>
        <w:tc>
          <w:tcPr>
            <w:tcW w:w="709" w:type="dxa"/>
          </w:tcPr>
          <w:p w:rsidR="00C75FA1" w:rsidRPr="009D5ABF" w:rsidRDefault="00C75FA1" w:rsidP="00B04805">
            <w:pPr>
              <w:numPr>
                <w:ilvl w:val="0"/>
                <w:numId w:val="28"/>
              </w:numPr>
              <w:spacing w:line="276" w:lineRule="auto"/>
              <w:rPr>
                <w:rFonts w:cs="Arial"/>
                <w:szCs w:val="22"/>
              </w:rPr>
            </w:pPr>
          </w:p>
        </w:tc>
        <w:tc>
          <w:tcPr>
            <w:tcW w:w="2268" w:type="dxa"/>
          </w:tcPr>
          <w:p w:rsidR="006C1EB3" w:rsidRPr="009D5ABF" w:rsidRDefault="006C1EB3" w:rsidP="006C1EB3">
            <w:pPr>
              <w:spacing w:line="276" w:lineRule="auto"/>
              <w:rPr>
                <w:rFonts w:cs="Arial"/>
                <w:szCs w:val="22"/>
              </w:rPr>
            </w:pPr>
            <w:hyperlink w:anchor="E3_1a" w:history="1">
              <w:r w:rsidRPr="009D5ABF">
                <w:rPr>
                  <w:rStyle w:val="Hyperlink"/>
                  <w:rFonts w:cs="Arial"/>
                  <w:szCs w:val="22"/>
                </w:rPr>
                <w:t>E</w:t>
              </w:r>
              <w:r w:rsidRPr="009D5ABF">
                <w:rPr>
                  <w:rStyle w:val="Hyperlink"/>
                  <w:rFonts w:cs="Arial"/>
                  <w:szCs w:val="22"/>
                </w:rPr>
                <w:t>3</w:t>
              </w:r>
              <w:r w:rsidRPr="009D5ABF">
                <w:rPr>
                  <w:rStyle w:val="Hyperlink"/>
                  <w:rFonts w:cs="Arial"/>
                  <w:szCs w:val="22"/>
                </w:rPr>
                <w:t>.</w:t>
              </w:r>
              <w:r w:rsidRPr="009D5ABF">
                <w:rPr>
                  <w:rStyle w:val="Hyperlink"/>
                  <w:rFonts w:cs="Arial"/>
                  <w:szCs w:val="22"/>
                </w:rPr>
                <w:t>1</w:t>
              </w:r>
              <w:r w:rsidRPr="009D5ABF">
                <w:rPr>
                  <w:rStyle w:val="Hyperlink"/>
                  <w:rFonts w:cs="Arial"/>
                  <w:szCs w:val="22"/>
                </w:rPr>
                <w:t>(</w:t>
              </w:r>
              <w:r w:rsidRPr="009D5ABF">
                <w:rPr>
                  <w:rStyle w:val="Hyperlink"/>
                  <w:rFonts w:cs="Arial"/>
                  <w:szCs w:val="22"/>
                </w:rPr>
                <w:t>a</w:t>
              </w:r>
              <w:r w:rsidRPr="009D5ABF">
                <w:rPr>
                  <w:rStyle w:val="Hyperlink"/>
                  <w:rFonts w:cs="Arial"/>
                  <w:szCs w:val="22"/>
                </w:rPr>
                <w:t>)</w:t>
              </w:r>
            </w:hyperlink>
          </w:p>
          <w:p w:rsidR="006C1EB3" w:rsidRPr="009D5ABF" w:rsidRDefault="006C1EB3" w:rsidP="006C1EB3">
            <w:pPr>
              <w:spacing w:line="276" w:lineRule="auto"/>
              <w:rPr>
                <w:rFonts w:cs="Arial"/>
                <w:i/>
                <w:szCs w:val="22"/>
              </w:rPr>
            </w:pPr>
            <w:hyperlink w:anchor="E3_Note3AA" w:history="1">
              <w:r w:rsidRPr="005C3885">
                <w:rPr>
                  <w:rStyle w:val="Hyperlink"/>
                  <w:rFonts w:cs="Arial"/>
                  <w:i/>
                  <w:szCs w:val="22"/>
                </w:rPr>
                <w:t>N</w:t>
              </w:r>
              <w:r w:rsidRPr="005C3885">
                <w:rPr>
                  <w:rStyle w:val="Hyperlink"/>
                  <w:rFonts w:cs="Arial"/>
                  <w:i/>
                  <w:szCs w:val="22"/>
                </w:rPr>
                <w:t>o</w:t>
              </w:r>
              <w:r w:rsidRPr="005C3885">
                <w:rPr>
                  <w:rStyle w:val="Hyperlink"/>
                  <w:rFonts w:cs="Arial"/>
                  <w:i/>
                  <w:szCs w:val="22"/>
                </w:rPr>
                <w:t>t</w:t>
              </w:r>
              <w:r w:rsidRPr="005C3885">
                <w:rPr>
                  <w:rStyle w:val="Hyperlink"/>
                  <w:rFonts w:cs="Arial"/>
                  <w:i/>
                  <w:szCs w:val="22"/>
                </w:rPr>
                <w:t>e</w:t>
              </w:r>
              <w:r w:rsidRPr="005C3885">
                <w:rPr>
                  <w:rStyle w:val="Hyperlink"/>
                  <w:rFonts w:cs="Arial"/>
                  <w:i/>
                  <w:szCs w:val="22"/>
                </w:rPr>
                <w:t xml:space="preserve"> 3A</w:t>
              </w:r>
              <w:r w:rsidRPr="005C3885">
                <w:rPr>
                  <w:rStyle w:val="Hyperlink"/>
                  <w:rFonts w:cs="Arial"/>
                  <w:i/>
                  <w:szCs w:val="22"/>
                </w:rPr>
                <w:t>A</w:t>
              </w:r>
            </w:hyperlink>
          </w:p>
          <w:p w:rsidR="00C75FA1" w:rsidRPr="0020525B" w:rsidRDefault="0020525B" w:rsidP="00B04805">
            <w:pPr>
              <w:spacing w:line="276" w:lineRule="auto"/>
              <w:rPr>
                <w:rFonts w:cs="Arial"/>
                <w:i/>
                <w:szCs w:val="22"/>
              </w:rPr>
            </w:pPr>
            <w:hyperlink w:anchor="E3_Note3B" w:history="1">
              <w:r w:rsidRPr="0020525B">
                <w:rPr>
                  <w:rStyle w:val="Hyperlink"/>
                  <w:rFonts w:cs="Arial"/>
                  <w:i/>
                  <w:szCs w:val="22"/>
                </w:rPr>
                <w:t xml:space="preserve">Note </w:t>
              </w:r>
              <w:r w:rsidRPr="0020525B">
                <w:rPr>
                  <w:rStyle w:val="Hyperlink"/>
                  <w:rFonts w:cs="Arial"/>
                  <w:i/>
                  <w:szCs w:val="22"/>
                </w:rPr>
                <w:t>3</w:t>
              </w:r>
              <w:r w:rsidRPr="0020525B">
                <w:rPr>
                  <w:rStyle w:val="Hyperlink"/>
                  <w:rFonts w:cs="Arial"/>
                  <w:i/>
                  <w:szCs w:val="22"/>
                </w:rPr>
                <w:t>B</w:t>
              </w:r>
            </w:hyperlink>
          </w:p>
        </w:tc>
        <w:tc>
          <w:tcPr>
            <w:tcW w:w="6662" w:type="dxa"/>
          </w:tcPr>
          <w:p w:rsidR="00C75FA1" w:rsidRPr="009D5ABF" w:rsidRDefault="00891A13" w:rsidP="00424CA6">
            <w:pPr>
              <w:spacing w:after="60"/>
              <w:rPr>
                <w:rFonts w:cs="Arial"/>
                <w:szCs w:val="22"/>
              </w:rPr>
            </w:pPr>
            <w:r>
              <w:rPr>
                <w:rFonts w:cs="Arial"/>
                <w:szCs w:val="22"/>
              </w:rPr>
              <w:t>Revised provisions set out and amend the requireme</w:t>
            </w:r>
            <w:r w:rsidR="00487EAB">
              <w:rPr>
                <w:rFonts w:cs="Arial"/>
                <w:szCs w:val="22"/>
              </w:rPr>
              <w:t>n</w:t>
            </w:r>
            <w:r>
              <w:rPr>
                <w:rFonts w:cs="Arial"/>
                <w:szCs w:val="22"/>
              </w:rPr>
              <w:t>t to audio record interviews in respect of indictable offences.  New sub-par</w:t>
            </w:r>
            <w:r w:rsidR="00487EAB">
              <w:rPr>
                <w:rFonts w:cs="Arial"/>
                <w:szCs w:val="22"/>
              </w:rPr>
              <w:t>a</w:t>
            </w:r>
            <w:r>
              <w:rPr>
                <w:rFonts w:cs="Arial"/>
                <w:szCs w:val="22"/>
              </w:rPr>
              <w:t xml:space="preserve">graph </w:t>
            </w:r>
            <w:r w:rsidR="00487EAB">
              <w:rPr>
                <w:rFonts w:cs="Arial"/>
                <w:szCs w:val="22"/>
              </w:rPr>
              <w:t>(a)</w:t>
            </w:r>
            <w:r>
              <w:rPr>
                <w:rFonts w:cs="Arial"/>
                <w:szCs w:val="22"/>
              </w:rPr>
              <w:t>(i) retains the exem</w:t>
            </w:r>
            <w:r w:rsidR="00487EAB">
              <w:rPr>
                <w:rFonts w:cs="Arial"/>
                <w:szCs w:val="22"/>
              </w:rPr>
              <w:t>ption for post-arrest urgent i</w:t>
            </w:r>
            <w:r w:rsidR="0020525B">
              <w:rPr>
                <w:rFonts w:cs="Arial"/>
                <w:szCs w:val="22"/>
              </w:rPr>
              <w:t>nterviews allowed for in Code C</w:t>
            </w:r>
            <w:r w:rsidR="00487EAB">
              <w:rPr>
                <w:rFonts w:cs="Arial"/>
                <w:szCs w:val="22"/>
              </w:rPr>
              <w:t>11.1.  A n</w:t>
            </w:r>
            <w:r w:rsidR="006C1EB3" w:rsidRPr="009D5ABF">
              <w:rPr>
                <w:rFonts w:cs="Arial"/>
                <w:szCs w:val="22"/>
              </w:rPr>
              <w:t xml:space="preserve">ew </w:t>
            </w:r>
            <w:r w:rsidR="006C1EB3">
              <w:rPr>
                <w:rFonts w:cs="Arial"/>
                <w:szCs w:val="22"/>
              </w:rPr>
              <w:t xml:space="preserve">provision in sub-paragraph (a)(ii) </w:t>
            </w:r>
            <w:r w:rsidR="006C1EB3" w:rsidRPr="009D5ABF">
              <w:rPr>
                <w:rFonts w:cs="Arial"/>
                <w:szCs w:val="22"/>
              </w:rPr>
              <w:t xml:space="preserve">and </w:t>
            </w:r>
            <w:r w:rsidR="006C1EB3">
              <w:rPr>
                <w:rFonts w:cs="Arial"/>
                <w:szCs w:val="22"/>
              </w:rPr>
              <w:t xml:space="preserve">a new Annex establish a limited exemption </w:t>
            </w:r>
            <w:r w:rsidR="00487EAB">
              <w:rPr>
                <w:rFonts w:cs="Arial"/>
                <w:szCs w:val="22"/>
              </w:rPr>
              <w:t xml:space="preserve">for specified </w:t>
            </w:r>
            <w:r w:rsidR="006C1EB3">
              <w:rPr>
                <w:rFonts w:cs="Arial"/>
                <w:szCs w:val="22"/>
              </w:rPr>
              <w:t>indictable offence</w:t>
            </w:r>
            <w:r w:rsidR="00487EAB">
              <w:rPr>
                <w:rFonts w:cs="Arial"/>
                <w:szCs w:val="22"/>
              </w:rPr>
              <w:t>s</w:t>
            </w:r>
            <w:r w:rsidR="006C1EB3">
              <w:rPr>
                <w:rFonts w:cs="Arial"/>
                <w:szCs w:val="22"/>
              </w:rPr>
              <w:t xml:space="preserve"> </w:t>
            </w:r>
            <w:r w:rsidR="00487EAB">
              <w:rPr>
                <w:rFonts w:cs="Arial"/>
                <w:szCs w:val="22"/>
              </w:rPr>
              <w:t>described in the Annex.</w:t>
            </w:r>
          </w:p>
        </w:tc>
      </w:tr>
      <w:tr w:rsidR="005C3885" w:rsidRPr="009F3787" w:rsidTr="008A2CFB">
        <w:trPr>
          <w:cantSplit/>
        </w:trPr>
        <w:tc>
          <w:tcPr>
            <w:tcW w:w="709" w:type="dxa"/>
          </w:tcPr>
          <w:p w:rsidR="005C3885" w:rsidRPr="009D5ABF" w:rsidRDefault="005C3885" w:rsidP="00B04805">
            <w:pPr>
              <w:numPr>
                <w:ilvl w:val="0"/>
                <w:numId w:val="28"/>
              </w:numPr>
              <w:spacing w:line="276" w:lineRule="auto"/>
              <w:rPr>
                <w:rFonts w:cs="Arial"/>
                <w:szCs w:val="22"/>
              </w:rPr>
            </w:pPr>
          </w:p>
        </w:tc>
        <w:tc>
          <w:tcPr>
            <w:tcW w:w="2268" w:type="dxa"/>
          </w:tcPr>
          <w:p w:rsidR="005C3885" w:rsidRPr="009D5ABF" w:rsidRDefault="00196462" w:rsidP="00493FD7">
            <w:pPr>
              <w:spacing w:line="276" w:lineRule="auto"/>
              <w:rPr>
                <w:rFonts w:cs="Arial"/>
                <w:szCs w:val="22"/>
              </w:rPr>
            </w:pPr>
            <w:hyperlink w:anchor="E_AnnexA" w:history="1">
              <w:r w:rsidR="006A6296">
                <w:rPr>
                  <w:rStyle w:val="Hyperlink"/>
                  <w:rFonts w:cs="Arial"/>
                  <w:szCs w:val="22"/>
                </w:rPr>
                <w:t>An</w:t>
              </w:r>
              <w:r w:rsidR="006A6296">
                <w:rPr>
                  <w:rStyle w:val="Hyperlink"/>
                  <w:rFonts w:cs="Arial"/>
                  <w:szCs w:val="22"/>
                </w:rPr>
                <w:t>n</w:t>
              </w:r>
              <w:r w:rsidR="006A6296">
                <w:rPr>
                  <w:rStyle w:val="Hyperlink"/>
                  <w:rFonts w:cs="Arial"/>
                  <w:szCs w:val="22"/>
                </w:rPr>
                <w:t>e</w:t>
              </w:r>
              <w:r w:rsidR="006A6296">
                <w:rPr>
                  <w:rStyle w:val="Hyperlink"/>
                  <w:rFonts w:cs="Arial"/>
                  <w:szCs w:val="22"/>
                </w:rPr>
                <w:t>x</w:t>
              </w:r>
            </w:hyperlink>
          </w:p>
        </w:tc>
        <w:tc>
          <w:tcPr>
            <w:tcW w:w="6662" w:type="dxa"/>
          </w:tcPr>
          <w:p w:rsidR="006C1EB3" w:rsidRDefault="006C1EB3" w:rsidP="00424CA6">
            <w:pPr>
              <w:spacing w:after="60"/>
              <w:rPr>
                <w:rFonts w:cs="Arial"/>
                <w:szCs w:val="22"/>
              </w:rPr>
            </w:pPr>
            <w:r>
              <w:rPr>
                <w:rFonts w:cs="Arial"/>
                <w:szCs w:val="22"/>
              </w:rPr>
              <w:t xml:space="preserve">New Annex </w:t>
            </w:r>
            <w:r w:rsidR="00487EAB">
              <w:rPr>
                <w:rFonts w:cs="Arial"/>
                <w:szCs w:val="22"/>
              </w:rPr>
              <w:t xml:space="preserve">describes the offences </w:t>
            </w:r>
            <w:r w:rsidR="0062623D">
              <w:rPr>
                <w:rFonts w:cs="Arial"/>
                <w:szCs w:val="22"/>
              </w:rPr>
              <w:t xml:space="preserve">(see </w:t>
            </w:r>
            <w:hyperlink w:anchor="E_AnnexA_1" w:history="1">
              <w:r w:rsidR="0062623D" w:rsidRPr="0062623D">
                <w:rPr>
                  <w:rStyle w:val="Hyperlink"/>
                  <w:rFonts w:cs="Arial"/>
                  <w:szCs w:val="22"/>
                </w:rPr>
                <w:t>para.1</w:t>
              </w:r>
            </w:hyperlink>
            <w:r w:rsidR="0062623D">
              <w:rPr>
                <w:rFonts w:cs="Arial"/>
                <w:szCs w:val="22"/>
              </w:rPr>
              <w:t xml:space="preserve">) </w:t>
            </w:r>
            <w:r w:rsidR="00487EAB">
              <w:rPr>
                <w:rFonts w:cs="Arial"/>
                <w:szCs w:val="22"/>
              </w:rPr>
              <w:t xml:space="preserve">and </w:t>
            </w:r>
            <w:r>
              <w:rPr>
                <w:rFonts w:cs="Arial"/>
                <w:szCs w:val="22"/>
              </w:rPr>
              <w:t xml:space="preserve">the conditions </w:t>
            </w:r>
            <w:r w:rsidR="0062623D">
              <w:rPr>
                <w:rFonts w:cs="Arial"/>
                <w:szCs w:val="22"/>
              </w:rPr>
              <w:t xml:space="preserve">(see </w:t>
            </w:r>
            <w:hyperlink w:anchor="E_AnnexA_2" w:history="1">
              <w:r w:rsidR="0062623D" w:rsidRPr="0062623D">
                <w:rPr>
                  <w:rStyle w:val="Hyperlink"/>
                  <w:rFonts w:cs="Arial"/>
                  <w:szCs w:val="22"/>
                </w:rPr>
                <w:t>par</w:t>
              </w:r>
              <w:r w:rsidR="0062623D" w:rsidRPr="0062623D">
                <w:rPr>
                  <w:rStyle w:val="Hyperlink"/>
                  <w:rFonts w:cs="Arial"/>
                  <w:szCs w:val="22"/>
                </w:rPr>
                <w:t>a</w:t>
              </w:r>
              <w:r w:rsidR="0062623D" w:rsidRPr="0062623D">
                <w:rPr>
                  <w:rStyle w:val="Hyperlink"/>
                  <w:rFonts w:cs="Arial"/>
                  <w:szCs w:val="22"/>
                </w:rPr>
                <w:t>s.</w:t>
              </w:r>
              <w:r w:rsidR="0062623D" w:rsidRPr="0062623D">
                <w:rPr>
                  <w:rStyle w:val="Hyperlink"/>
                  <w:rFonts w:cs="Arial"/>
                  <w:szCs w:val="22"/>
                </w:rPr>
                <w:t>2</w:t>
              </w:r>
            </w:hyperlink>
            <w:r w:rsidR="0062623D" w:rsidRPr="0062623D">
              <w:rPr>
                <w:rFonts w:cs="Arial"/>
                <w:szCs w:val="22"/>
              </w:rPr>
              <w:t xml:space="preserve"> and </w:t>
            </w:r>
            <w:hyperlink w:anchor="E_AnnexA_4" w:history="1">
              <w:r w:rsidR="0062623D" w:rsidRPr="0062623D">
                <w:rPr>
                  <w:rStyle w:val="Hyperlink"/>
                  <w:rFonts w:cs="Arial"/>
                  <w:szCs w:val="22"/>
                </w:rPr>
                <w:t>3</w:t>
              </w:r>
            </w:hyperlink>
            <w:r w:rsidR="0062623D">
              <w:rPr>
                <w:rFonts w:cs="Arial"/>
                <w:szCs w:val="22"/>
              </w:rPr>
              <w:t>) which</w:t>
            </w:r>
            <w:r w:rsidR="00487EAB">
              <w:rPr>
                <w:rFonts w:cs="Arial"/>
                <w:szCs w:val="22"/>
              </w:rPr>
              <w:t xml:space="preserve"> define the scope of </w:t>
            </w:r>
            <w:r w:rsidR="00C2375B">
              <w:rPr>
                <w:rFonts w:cs="Arial"/>
                <w:szCs w:val="22"/>
              </w:rPr>
              <w:t xml:space="preserve">a </w:t>
            </w:r>
            <w:r>
              <w:rPr>
                <w:rFonts w:cs="Arial"/>
                <w:szCs w:val="22"/>
              </w:rPr>
              <w:t>limited exemption f</w:t>
            </w:r>
            <w:r w:rsidR="00C2375B">
              <w:rPr>
                <w:rFonts w:cs="Arial"/>
                <w:szCs w:val="22"/>
              </w:rPr>
              <w:t xml:space="preserve">rom </w:t>
            </w:r>
            <w:r>
              <w:rPr>
                <w:rFonts w:cs="Arial"/>
                <w:szCs w:val="22"/>
              </w:rPr>
              <w:t xml:space="preserve">the </w:t>
            </w:r>
            <w:r w:rsidR="00487EAB">
              <w:rPr>
                <w:rFonts w:cs="Arial"/>
                <w:szCs w:val="22"/>
              </w:rPr>
              <w:t>audio recording requirement</w:t>
            </w:r>
            <w:r w:rsidR="00C2375B">
              <w:rPr>
                <w:rFonts w:cs="Arial"/>
                <w:szCs w:val="22"/>
              </w:rPr>
              <w:t xml:space="preserve"> appli</w:t>
            </w:r>
            <w:r w:rsidR="0062623D">
              <w:rPr>
                <w:rFonts w:cs="Arial"/>
                <w:szCs w:val="22"/>
              </w:rPr>
              <w:t xml:space="preserve">cable </w:t>
            </w:r>
            <w:r w:rsidR="00C2375B">
              <w:rPr>
                <w:rFonts w:cs="Arial"/>
                <w:szCs w:val="22"/>
              </w:rPr>
              <w:t>to indictable offences</w:t>
            </w:r>
            <w:r w:rsidR="00424CA6">
              <w:rPr>
                <w:rFonts w:cs="Arial"/>
                <w:szCs w:val="22"/>
              </w:rPr>
              <w:t>.</w:t>
            </w:r>
          </w:p>
          <w:p w:rsidR="00424CA6" w:rsidRDefault="00487EAB" w:rsidP="00424CA6">
            <w:pPr>
              <w:spacing w:after="60"/>
              <w:rPr>
                <w:rFonts w:cs="Arial"/>
                <w:szCs w:val="22"/>
              </w:rPr>
            </w:pPr>
            <w:r>
              <w:rPr>
                <w:rFonts w:cs="Arial"/>
                <w:szCs w:val="22"/>
              </w:rPr>
              <w:t xml:space="preserve">It </w:t>
            </w:r>
            <w:r w:rsidR="006C1EB3">
              <w:rPr>
                <w:rFonts w:cs="Arial"/>
                <w:szCs w:val="22"/>
              </w:rPr>
              <w:t xml:space="preserve">applies to </w:t>
            </w:r>
            <w:r w:rsidR="00C2375B">
              <w:rPr>
                <w:rFonts w:cs="Arial"/>
                <w:szCs w:val="22"/>
              </w:rPr>
              <w:t xml:space="preserve">a </w:t>
            </w:r>
            <w:r w:rsidR="006C1EB3" w:rsidRPr="009D5ABF">
              <w:rPr>
                <w:rFonts w:cs="Arial"/>
                <w:szCs w:val="22"/>
              </w:rPr>
              <w:t xml:space="preserve">voluntary interview </w:t>
            </w:r>
            <w:r w:rsidR="00C2375B">
              <w:rPr>
                <w:rFonts w:cs="Arial"/>
                <w:szCs w:val="22"/>
              </w:rPr>
              <w:t xml:space="preserve">of a person </w:t>
            </w:r>
            <w:r w:rsidR="00424CA6">
              <w:rPr>
                <w:rFonts w:cs="Arial"/>
                <w:szCs w:val="22"/>
              </w:rPr>
              <w:t xml:space="preserve">not under arrest </w:t>
            </w:r>
            <w:r w:rsidR="00C2375B">
              <w:rPr>
                <w:rFonts w:cs="Arial"/>
                <w:szCs w:val="22"/>
              </w:rPr>
              <w:t xml:space="preserve">who is suspected of committing </w:t>
            </w:r>
            <w:r w:rsidR="00C2375B" w:rsidRPr="00C2375B">
              <w:rPr>
                <w:rFonts w:cs="Arial"/>
                <w:szCs w:val="22"/>
                <w:u w:val="single"/>
              </w:rPr>
              <w:t>one</w:t>
            </w:r>
            <w:r w:rsidR="00C2375B" w:rsidRPr="00C2375B">
              <w:rPr>
                <w:rFonts w:cs="Arial"/>
                <w:szCs w:val="22"/>
              </w:rPr>
              <w:t xml:space="preserve"> </w:t>
            </w:r>
            <w:r w:rsidR="00C2375B">
              <w:rPr>
                <w:rFonts w:cs="Arial"/>
                <w:szCs w:val="22"/>
              </w:rPr>
              <w:t xml:space="preserve">of four offences </w:t>
            </w:r>
            <w:r w:rsidR="0062623D">
              <w:rPr>
                <w:rFonts w:cs="Arial"/>
                <w:szCs w:val="22"/>
              </w:rPr>
              <w:t xml:space="preserve">specified in </w:t>
            </w:r>
            <w:hyperlink w:anchor="E_AnnexA_1" w:history="1">
              <w:r w:rsidR="0062623D" w:rsidRPr="0062623D">
                <w:rPr>
                  <w:rStyle w:val="Hyperlink"/>
                  <w:rFonts w:cs="Arial"/>
                  <w:szCs w:val="22"/>
                </w:rPr>
                <w:t>par</w:t>
              </w:r>
              <w:r w:rsidR="0062623D" w:rsidRPr="0062623D">
                <w:rPr>
                  <w:rStyle w:val="Hyperlink"/>
                  <w:rFonts w:cs="Arial"/>
                  <w:szCs w:val="22"/>
                </w:rPr>
                <w:t>a</w:t>
              </w:r>
              <w:r w:rsidR="0062623D">
                <w:rPr>
                  <w:rStyle w:val="Hyperlink"/>
                  <w:rFonts w:cs="Arial"/>
                  <w:szCs w:val="22"/>
                </w:rPr>
                <w:t>graph</w:t>
              </w:r>
              <w:r w:rsidR="0062623D" w:rsidRPr="0062623D">
                <w:rPr>
                  <w:rStyle w:val="Hyperlink"/>
                  <w:rFonts w:cs="Arial"/>
                  <w:szCs w:val="22"/>
                </w:rPr>
                <w:t>.1</w:t>
              </w:r>
            </w:hyperlink>
            <w:r w:rsidR="0062623D">
              <w:rPr>
                <w:rFonts w:cs="Arial"/>
                <w:szCs w:val="22"/>
              </w:rPr>
              <w:t xml:space="preserve"> </w:t>
            </w:r>
            <w:r w:rsidR="006C1EB3">
              <w:rPr>
                <w:rFonts w:cs="Arial"/>
                <w:szCs w:val="22"/>
              </w:rPr>
              <w:t>which take</w:t>
            </w:r>
            <w:r w:rsidR="00C2375B">
              <w:rPr>
                <w:rFonts w:cs="Arial"/>
                <w:szCs w:val="22"/>
              </w:rPr>
              <w:t>s</w:t>
            </w:r>
            <w:r w:rsidR="006C1EB3">
              <w:rPr>
                <w:rFonts w:cs="Arial"/>
                <w:szCs w:val="22"/>
              </w:rPr>
              <w:t xml:space="preserve"> place elsewhere than at a police station</w:t>
            </w:r>
            <w:r w:rsidR="00C2375B">
              <w:rPr>
                <w:rFonts w:cs="Arial"/>
                <w:szCs w:val="22"/>
              </w:rPr>
              <w:t>.</w:t>
            </w:r>
          </w:p>
          <w:p w:rsidR="006C1EB3" w:rsidRDefault="0062623D" w:rsidP="00424CA6">
            <w:pPr>
              <w:spacing w:after="60"/>
              <w:rPr>
                <w:rFonts w:cs="Arial"/>
                <w:szCs w:val="22"/>
              </w:rPr>
            </w:pPr>
            <w:r>
              <w:rPr>
                <w:rFonts w:cs="Arial"/>
                <w:szCs w:val="22"/>
              </w:rPr>
              <w:t xml:space="preserve">The offences are </w:t>
            </w:r>
            <w:r w:rsidR="00487EAB">
              <w:rPr>
                <w:rFonts w:cs="Arial"/>
                <w:szCs w:val="22"/>
              </w:rPr>
              <w:t>possessi</w:t>
            </w:r>
            <w:r w:rsidR="00C2375B">
              <w:rPr>
                <w:rFonts w:cs="Arial"/>
                <w:szCs w:val="22"/>
              </w:rPr>
              <w:t xml:space="preserve">on of </w:t>
            </w:r>
            <w:r w:rsidR="00487EAB">
              <w:rPr>
                <w:rFonts w:cs="Arial"/>
                <w:szCs w:val="22"/>
              </w:rPr>
              <w:t>cannabis</w:t>
            </w:r>
            <w:r w:rsidR="00C2375B">
              <w:rPr>
                <w:rFonts w:cs="Arial"/>
                <w:szCs w:val="22"/>
              </w:rPr>
              <w:t xml:space="preserve">, possession of </w:t>
            </w:r>
            <w:r w:rsidR="00487EAB">
              <w:rPr>
                <w:rFonts w:cs="Arial"/>
                <w:szCs w:val="22"/>
              </w:rPr>
              <w:t xml:space="preserve">khat </w:t>
            </w:r>
            <w:r w:rsidR="00441880">
              <w:rPr>
                <w:rFonts w:cs="Arial"/>
                <w:szCs w:val="22"/>
              </w:rPr>
              <w:t xml:space="preserve">and certain </w:t>
            </w:r>
            <w:r w:rsidR="00C2375B">
              <w:rPr>
                <w:rFonts w:cs="Arial"/>
                <w:szCs w:val="22"/>
              </w:rPr>
              <w:t xml:space="preserve">retail </w:t>
            </w:r>
            <w:r w:rsidR="00487EAB">
              <w:rPr>
                <w:rFonts w:cs="Arial"/>
                <w:szCs w:val="22"/>
              </w:rPr>
              <w:t xml:space="preserve">theft and criminal damage </w:t>
            </w:r>
            <w:r w:rsidR="00441880">
              <w:rPr>
                <w:rFonts w:cs="Arial"/>
                <w:szCs w:val="22"/>
              </w:rPr>
              <w:t>offences</w:t>
            </w:r>
            <w:r>
              <w:rPr>
                <w:rFonts w:cs="Arial"/>
                <w:szCs w:val="22"/>
              </w:rPr>
              <w:t xml:space="preserve"> and the Annex allows the interview to </w:t>
            </w:r>
            <w:r w:rsidR="006C1EB3">
              <w:rPr>
                <w:rFonts w:cs="Arial"/>
                <w:szCs w:val="22"/>
              </w:rPr>
              <w:t xml:space="preserve">be </w:t>
            </w:r>
            <w:r w:rsidR="006C1EB3" w:rsidRPr="009D5ABF">
              <w:rPr>
                <w:rFonts w:cs="Arial"/>
                <w:szCs w:val="22"/>
              </w:rPr>
              <w:t>conduct</w:t>
            </w:r>
            <w:r w:rsidR="006C1EB3">
              <w:rPr>
                <w:rFonts w:cs="Arial"/>
                <w:szCs w:val="22"/>
              </w:rPr>
              <w:t>ed</w:t>
            </w:r>
            <w:r w:rsidR="006C1EB3" w:rsidRPr="009D5ABF">
              <w:rPr>
                <w:rFonts w:cs="Arial"/>
                <w:szCs w:val="22"/>
              </w:rPr>
              <w:t xml:space="preserve"> and record</w:t>
            </w:r>
            <w:r w:rsidR="006C1EB3">
              <w:rPr>
                <w:rFonts w:cs="Arial"/>
                <w:szCs w:val="22"/>
              </w:rPr>
              <w:t>ed in writing in accordance with PACE Code C, section 11.</w:t>
            </w:r>
          </w:p>
          <w:p w:rsidR="00D8729E" w:rsidRPr="009D5ABF" w:rsidRDefault="005F058F" w:rsidP="00424CA6">
            <w:pPr>
              <w:spacing w:after="60"/>
              <w:rPr>
                <w:rFonts w:cs="Arial"/>
                <w:szCs w:val="22"/>
              </w:rPr>
            </w:pPr>
            <w:r>
              <w:rPr>
                <w:rFonts w:cs="Arial"/>
                <w:szCs w:val="22"/>
              </w:rPr>
              <w:t>E</w:t>
            </w:r>
            <w:r w:rsidR="006C1EB3">
              <w:rPr>
                <w:rFonts w:cs="Arial"/>
                <w:szCs w:val="22"/>
              </w:rPr>
              <w:t xml:space="preserve">xisting provisions and safeguards </w:t>
            </w:r>
            <w:r>
              <w:rPr>
                <w:rFonts w:cs="Arial"/>
                <w:szCs w:val="22"/>
              </w:rPr>
              <w:t xml:space="preserve">applicable to </w:t>
            </w:r>
            <w:r w:rsidRPr="009D5ABF">
              <w:rPr>
                <w:rFonts w:cs="Arial"/>
                <w:szCs w:val="22"/>
              </w:rPr>
              <w:t xml:space="preserve">voluntary interviews </w:t>
            </w:r>
            <w:r>
              <w:rPr>
                <w:rFonts w:cs="Arial"/>
                <w:szCs w:val="22"/>
              </w:rPr>
              <w:t xml:space="preserve">by virtue of </w:t>
            </w:r>
            <w:r w:rsidR="006C1EB3">
              <w:rPr>
                <w:rFonts w:cs="Arial"/>
                <w:szCs w:val="22"/>
              </w:rPr>
              <w:t xml:space="preserve">paragraphs 3.21 and 3.22 of </w:t>
            </w:r>
            <w:hyperlink r:id="rId9" w:history="1">
              <w:r w:rsidR="006C1EB3" w:rsidRPr="009D5ABF">
                <w:rPr>
                  <w:rStyle w:val="Hyperlink"/>
                  <w:rFonts w:cs="Arial"/>
                  <w:szCs w:val="22"/>
                </w:rPr>
                <w:t>Co</w:t>
              </w:r>
              <w:r w:rsidR="006C1EB3" w:rsidRPr="009D5ABF">
                <w:rPr>
                  <w:rStyle w:val="Hyperlink"/>
                  <w:rFonts w:cs="Arial"/>
                  <w:szCs w:val="22"/>
                </w:rPr>
                <w:t>d</w:t>
              </w:r>
              <w:r w:rsidR="006C1EB3" w:rsidRPr="009D5ABF">
                <w:rPr>
                  <w:rStyle w:val="Hyperlink"/>
                  <w:rFonts w:cs="Arial"/>
                  <w:szCs w:val="22"/>
                </w:rPr>
                <w:t>e</w:t>
              </w:r>
              <w:r w:rsidR="006C1EB3" w:rsidRPr="009D5ABF">
                <w:rPr>
                  <w:rStyle w:val="Hyperlink"/>
                  <w:rFonts w:cs="Arial"/>
                  <w:szCs w:val="22"/>
                </w:rPr>
                <w:t xml:space="preserve"> </w:t>
              </w:r>
              <w:r w:rsidR="006C1EB3" w:rsidRPr="009D5ABF">
                <w:rPr>
                  <w:rStyle w:val="Hyperlink"/>
                  <w:rFonts w:cs="Arial"/>
                  <w:szCs w:val="22"/>
                </w:rPr>
                <w:t>C</w:t>
              </w:r>
            </w:hyperlink>
            <w:r w:rsidR="006C1EB3">
              <w:rPr>
                <w:rFonts w:cs="Arial"/>
                <w:szCs w:val="22"/>
              </w:rPr>
              <w:t xml:space="preserve"> </w:t>
            </w:r>
            <w:r>
              <w:rPr>
                <w:rFonts w:cs="Arial"/>
                <w:szCs w:val="22"/>
              </w:rPr>
              <w:t>remain</w:t>
            </w:r>
            <w:r w:rsidR="006C1EB3">
              <w:rPr>
                <w:rFonts w:cs="Arial"/>
                <w:szCs w:val="22"/>
              </w:rPr>
              <w:t xml:space="preserve"> </w:t>
            </w:r>
            <w:r w:rsidR="0062623D">
              <w:rPr>
                <w:rFonts w:cs="Arial"/>
                <w:szCs w:val="22"/>
              </w:rPr>
              <w:t xml:space="preserve">(see </w:t>
            </w:r>
            <w:hyperlink w:anchor="E_AnnexA_4" w:history="1">
              <w:r w:rsidR="0062623D" w:rsidRPr="0062623D">
                <w:rPr>
                  <w:rStyle w:val="Hyperlink"/>
                  <w:rFonts w:cs="Arial"/>
                  <w:szCs w:val="22"/>
                </w:rPr>
                <w:t>para</w:t>
              </w:r>
              <w:r w:rsidR="0062623D" w:rsidRPr="0062623D">
                <w:rPr>
                  <w:rStyle w:val="Hyperlink"/>
                  <w:rFonts w:cs="Arial"/>
                  <w:szCs w:val="22"/>
                </w:rPr>
                <w:t>.</w:t>
              </w:r>
              <w:r w:rsidR="0062623D" w:rsidRPr="0062623D">
                <w:rPr>
                  <w:rStyle w:val="Hyperlink"/>
                  <w:rFonts w:cs="Arial"/>
                  <w:szCs w:val="22"/>
                </w:rPr>
                <w:t xml:space="preserve"> 4</w:t>
              </w:r>
            </w:hyperlink>
            <w:r w:rsidR="0062623D">
              <w:rPr>
                <w:rFonts w:cs="Arial"/>
                <w:szCs w:val="22"/>
              </w:rPr>
              <w:t>)</w:t>
            </w:r>
            <w:r w:rsidR="006C1EB3">
              <w:rPr>
                <w:rFonts w:cs="Arial"/>
                <w:szCs w:val="22"/>
              </w:rPr>
              <w:t>.</w:t>
            </w:r>
          </w:p>
        </w:tc>
      </w:tr>
    </w:tbl>
    <w:p w:rsidR="007F69DE" w:rsidRPr="00694C76" w:rsidRDefault="007F69DE" w:rsidP="003B3DCB">
      <w:pPr>
        <w:jc w:val="both"/>
        <w:rPr>
          <w:rFonts w:cs="Arial"/>
          <w:szCs w:val="24"/>
        </w:rPr>
      </w:pPr>
    </w:p>
    <w:p w:rsidR="00E65820" w:rsidRPr="00694C76" w:rsidRDefault="00E65820" w:rsidP="003B3DCB">
      <w:pPr>
        <w:rPr>
          <w:rFonts w:cs="Arial"/>
          <w:szCs w:val="24"/>
        </w:rPr>
      </w:pPr>
    </w:p>
    <w:p w:rsidR="003B3DCB" w:rsidRDefault="00BE2D6A" w:rsidP="003B3DCB">
      <w:pPr>
        <w:jc w:val="right"/>
        <w:rPr>
          <w:rFonts w:cs="Arial"/>
          <w:i/>
          <w:szCs w:val="22"/>
        </w:rPr>
      </w:pPr>
      <w:r>
        <w:rPr>
          <w:rFonts w:cs="Arial"/>
          <w:i/>
          <w:szCs w:val="22"/>
        </w:rPr>
        <w:t>24</w:t>
      </w:r>
      <w:r w:rsidR="00247AEC" w:rsidRPr="00694C76">
        <w:rPr>
          <w:rFonts w:cs="Arial"/>
          <w:i/>
          <w:szCs w:val="22"/>
        </w:rPr>
        <w:t xml:space="preserve"> </w:t>
      </w:r>
      <w:r w:rsidR="00A61EDE">
        <w:rPr>
          <w:rFonts w:cs="Arial"/>
          <w:i/>
          <w:szCs w:val="22"/>
        </w:rPr>
        <w:t>March</w:t>
      </w:r>
      <w:r w:rsidR="00ED4B63">
        <w:rPr>
          <w:rFonts w:cs="Arial"/>
          <w:i/>
          <w:szCs w:val="22"/>
        </w:rPr>
        <w:t xml:space="preserve"> </w:t>
      </w:r>
      <w:r w:rsidR="006C1EB3" w:rsidRPr="00694C76">
        <w:rPr>
          <w:rFonts w:cs="Arial"/>
          <w:i/>
          <w:szCs w:val="22"/>
        </w:rPr>
        <w:t>201</w:t>
      </w:r>
      <w:r w:rsidR="006C1EB3">
        <w:rPr>
          <w:rFonts w:cs="Arial"/>
          <w:i/>
          <w:szCs w:val="22"/>
        </w:rPr>
        <w:t>5</w:t>
      </w:r>
    </w:p>
    <w:p w:rsidR="00C23469" w:rsidRDefault="00C23469" w:rsidP="00E65820">
      <w:pPr>
        <w:jc w:val="both"/>
        <w:rPr>
          <w:rFonts w:cs="Arial"/>
          <w:i/>
          <w:szCs w:val="22"/>
        </w:rPr>
      </w:pPr>
      <w:r>
        <w:rPr>
          <w:rFonts w:cs="Arial"/>
          <w:i/>
          <w:szCs w:val="22"/>
        </w:rPr>
        <w:br w:type="page"/>
      </w:r>
    </w:p>
    <w:p w:rsidR="00E65820" w:rsidRDefault="00E65820" w:rsidP="00E65820">
      <w:pPr>
        <w:jc w:val="both"/>
        <w:rPr>
          <w:rFonts w:cs="Arial"/>
          <w:i/>
          <w:szCs w:val="22"/>
        </w:rPr>
      </w:pPr>
    </w:p>
    <w:p w:rsidR="00E65820" w:rsidRDefault="00E65820" w:rsidP="00E65820">
      <w:pPr>
        <w:jc w:val="both"/>
        <w:rPr>
          <w:rFonts w:cs="Arial"/>
          <w:i/>
          <w:szCs w:val="22"/>
        </w:rPr>
      </w:pPr>
    </w:p>
    <w:p w:rsidR="00E65820" w:rsidRDefault="00E65820" w:rsidP="00E65820">
      <w:pPr>
        <w:jc w:val="both"/>
        <w:rPr>
          <w:rFonts w:cs="Arial"/>
          <w:i/>
          <w:szCs w:val="22"/>
        </w:rPr>
      </w:pPr>
    </w:p>
    <w:p w:rsidR="00C23469" w:rsidRPr="00694C76" w:rsidRDefault="00C23469" w:rsidP="00E65820">
      <w:pPr>
        <w:jc w:val="both"/>
        <w:rPr>
          <w:rFonts w:cs="Arial"/>
          <w:i/>
          <w:szCs w:val="22"/>
        </w:rPr>
      </w:pPr>
    </w:p>
    <w:p w:rsidR="003B3DCB" w:rsidRPr="00694C76" w:rsidRDefault="003B3DCB" w:rsidP="003B3DCB">
      <w:pPr>
        <w:rPr>
          <w:rFonts w:cs="Arial"/>
          <w:szCs w:val="24"/>
        </w:rPr>
      </w:pPr>
    </w:p>
    <w:p w:rsidR="003B3DCB" w:rsidRPr="00694C76" w:rsidRDefault="003B3DCB" w:rsidP="00DE5A9A">
      <w:pPr>
        <w:pStyle w:val="OneFlush"/>
        <w:spacing w:before="0" w:after="0" w:line="480" w:lineRule="auto"/>
        <w:jc w:val="right"/>
        <w:rPr>
          <w:rFonts w:cs="Arial"/>
          <w:b/>
          <w:sz w:val="40"/>
          <w:szCs w:val="40"/>
          <w:u w:val="single"/>
        </w:rPr>
        <w:sectPr w:rsidR="003B3DCB" w:rsidRPr="00694C76" w:rsidSect="00721BE3">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pgNumType w:fmt="lowerRoman"/>
          <w:cols w:space="720"/>
        </w:sectPr>
      </w:pPr>
    </w:p>
    <w:p w:rsidR="009D5ABF" w:rsidRPr="00BE10AA" w:rsidRDefault="009D5ABF" w:rsidP="009D5ABF">
      <w:pPr>
        <w:pStyle w:val="OneFlush"/>
        <w:spacing w:before="0" w:after="0" w:line="480" w:lineRule="auto"/>
        <w:jc w:val="center"/>
        <w:rPr>
          <w:rFonts w:cs="Arial"/>
          <w:b/>
          <w:sz w:val="40"/>
          <w:szCs w:val="40"/>
        </w:rPr>
      </w:pPr>
      <w:r w:rsidRPr="00BE10AA">
        <w:rPr>
          <w:rFonts w:cs="Arial"/>
          <w:b/>
          <w:sz w:val="40"/>
          <w:szCs w:val="40"/>
        </w:rPr>
        <w:lastRenderedPageBreak/>
        <w:t>DRAFT</w:t>
      </w:r>
    </w:p>
    <w:p w:rsidR="009D5ABF" w:rsidRPr="009041E1" w:rsidRDefault="009D5ABF" w:rsidP="009D5ABF">
      <w:pPr>
        <w:pStyle w:val="titletop"/>
        <w:rPr>
          <w:rFonts w:cs="Arial"/>
        </w:rPr>
      </w:pPr>
      <w:r w:rsidRPr="009041E1">
        <w:rPr>
          <w:rFonts w:cs="Arial"/>
        </w:rPr>
        <w:t xml:space="preserve">POLICE </w:t>
      </w:r>
      <w:smartTag w:uri="urn:schemas-microsoft-com:office:smarttags" w:element="stockticker">
        <w:r w:rsidRPr="009041E1">
          <w:rPr>
            <w:rFonts w:cs="Arial"/>
          </w:rPr>
          <w:t>AND</w:t>
        </w:r>
      </w:smartTag>
      <w:r w:rsidRPr="009041E1">
        <w:rPr>
          <w:rFonts w:cs="Arial"/>
        </w:rPr>
        <w:t xml:space="preserve"> CRIMINAL EVIDENCE ACT 1984 (PACE)</w:t>
      </w:r>
    </w:p>
    <w:p w:rsidR="009D5ABF" w:rsidRDefault="009D5ABF" w:rsidP="009D5ABF">
      <w:pPr>
        <w:pStyle w:val="titletop"/>
        <w:rPr>
          <w:rFonts w:cs="Arial"/>
          <w:szCs w:val="36"/>
        </w:rPr>
      </w:pPr>
      <w:r w:rsidRPr="009041E1">
        <w:rPr>
          <w:rFonts w:cs="Arial"/>
          <w:szCs w:val="36"/>
        </w:rPr>
        <w:t xml:space="preserve">CODE </w:t>
      </w:r>
      <w:r w:rsidR="00247AEC">
        <w:rPr>
          <w:rFonts w:cs="Arial"/>
          <w:szCs w:val="36"/>
        </w:rPr>
        <w:t>E</w:t>
      </w:r>
    </w:p>
    <w:p w:rsidR="009D5ABF" w:rsidRDefault="009D5ABF" w:rsidP="009D5ABF">
      <w:pPr>
        <w:pStyle w:val="titletop"/>
        <w:rPr>
          <w:rFonts w:cs="Arial"/>
          <w:szCs w:val="36"/>
        </w:rPr>
      </w:pPr>
      <w:r w:rsidRPr="009041E1">
        <w:rPr>
          <w:rFonts w:cs="Arial"/>
          <w:szCs w:val="36"/>
        </w:rPr>
        <w:t>REVISED</w:t>
      </w:r>
    </w:p>
    <w:p w:rsidR="008D0FF0" w:rsidRPr="00985F8D" w:rsidRDefault="008D0FF0" w:rsidP="009D5ABF">
      <w:pPr>
        <w:pStyle w:val="titlemid"/>
      </w:pPr>
      <w:r w:rsidRPr="00985F8D">
        <w:t xml:space="preserve">CODE OF PRACTICE ON AUDIO RECORDING </w:t>
      </w:r>
      <w:r w:rsidRPr="009D5ABF">
        <w:t>INTERVIEWS</w:t>
      </w:r>
      <w:r w:rsidRPr="00985F8D">
        <w:t xml:space="preserve"> WITH SUSPECTS</w:t>
      </w:r>
    </w:p>
    <w:p w:rsidR="008D0FF0" w:rsidRDefault="008D0FF0" w:rsidP="008D0FF0">
      <w:pPr>
        <w:pStyle w:val="OneFlush"/>
        <w:spacing w:before="0" w:after="0" w:line="480" w:lineRule="auto"/>
        <w:jc w:val="right"/>
        <w:rPr>
          <w:rFonts w:ascii="Trebuchet MS" w:hAnsi="Trebuchet MS"/>
          <w:sz w:val="24"/>
          <w:szCs w:val="24"/>
        </w:rPr>
      </w:pPr>
    </w:p>
    <w:p w:rsidR="009D5ABF" w:rsidRDefault="009D5ABF" w:rsidP="008D0FF0">
      <w:pPr>
        <w:pStyle w:val="OneFlush"/>
        <w:spacing w:before="0" w:after="0" w:line="480" w:lineRule="auto"/>
        <w:jc w:val="right"/>
        <w:rPr>
          <w:rFonts w:ascii="Trebuchet MS" w:hAnsi="Trebuchet MS"/>
          <w:sz w:val="24"/>
          <w:szCs w:val="24"/>
        </w:rPr>
      </w:pPr>
    </w:p>
    <w:p w:rsidR="009D5ABF" w:rsidRDefault="009D5ABF" w:rsidP="008D0FF0">
      <w:pPr>
        <w:pStyle w:val="OneFlush"/>
        <w:spacing w:before="0" w:after="0" w:line="480" w:lineRule="auto"/>
        <w:jc w:val="right"/>
        <w:rPr>
          <w:rFonts w:ascii="Trebuchet MS" w:hAnsi="Trebuchet MS"/>
          <w:sz w:val="24"/>
          <w:szCs w:val="24"/>
        </w:rPr>
      </w:pPr>
    </w:p>
    <w:p w:rsidR="008D0FF0" w:rsidRPr="00985F8D" w:rsidRDefault="008D0FF0" w:rsidP="008D0FF0">
      <w:pPr>
        <w:pStyle w:val="OneFlush"/>
        <w:spacing w:before="0" w:after="0" w:line="480" w:lineRule="auto"/>
        <w:jc w:val="right"/>
        <w:rPr>
          <w:rFonts w:ascii="Trebuchet MS" w:hAnsi="Trebuchet MS"/>
          <w:sz w:val="24"/>
          <w:szCs w:val="24"/>
        </w:rPr>
      </w:pPr>
    </w:p>
    <w:p w:rsidR="008D0FF0" w:rsidRPr="00985F8D" w:rsidRDefault="008D0FF0" w:rsidP="008D0FF0">
      <w:pPr>
        <w:pStyle w:val="OneFlush"/>
        <w:spacing w:before="0" w:after="0" w:line="480" w:lineRule="auto"/>
        <w:jc w:val="right"/>
        <w:rPr>
          <w:rFonts w:ascii="Trebuchet MS" w:hAnsi="Trebuchet MS"/>
          <w:sz w:val="24"/>
          <w:szCs w:val="24"/>
        </w:rPr>
      </w:pPr>
    </w:p>
    <w:p w:rsidR="00985F8D" w:rsidRPr="00985F8D" w:rsidRDefault="008D0FF0" w:rsidP="00985F8D">
      <w:pPr>
        <w:pStyle w:val="OneFlush"/>
        <w:spacing w:before="0" w:after="0" w:line="480" w:lineRule="auto"/>
        <w:jc w:val="center"/>
        <w:rPr>
          <w:rFonts w:ascii="Trebuchet MS" w:hAnsi="Trebuchet MS"/>
          <w:b/>
          <w:sz w:val="40"/>
          <w:szCs w:val="40"/>
        </w:rPr>
      </w:pPr>
      <w:r>
        <w:rPr>
          <w:rFonts w:ascii="Trebuchet MS" w:hAnsi="Trebuchet MS"/>
          <w:b/>
          <w:sz w:val="20"/>
        </w:rPr>
        <w:br w:type="page"/>
      </w:r>
      <w:r>
        <w:rPr>
          <w:rFonts w:ascii="Trebuchet MS" w:hAnsi="Trebuchet MS"/>
          <w:b/>
          <w:sz w:val="40"/>
          <w:szCs w:val="40"/>
        </w:rPr>
        <w:lastRenderedPageBreak/>
        <w:br w:type="page"/>
      </w:r>
      <w:r>
        <w:rPr>
          <w:rFonts w:ascii="Trebuchet MS" w:hAnsi="Trebuchet MS"/>
          <w:b/>
          <w:sz w:val="40"/>
          <w:szCs w:val="40"/>
        </w:rPr>
        <w:lastRenderedPageBreak/>
        <w:t>DRAFT</w:t>
      </w:r>
    </w:p>
    <w:p w:rsidR="00985F8D" w:rsidRPr="00985F8D" w:rsidRDefault="00985F8D" w:rsidP="00BE10AA">
      <w:pPr>
        <w:pStyle w:val="titletop"/>
        <w:spacing w:before="120" w:after="120" w:line="360" w:lineRule="auto"/>
      </w:pPr>
      <w:r w:rsidRPr="00985F8D">
        <w:t xml:space="preserve">POLICE AND </w:t>
      </w:r>
      <w:r w:rsidRPr="009D5ABF">
        <w:t>CRIMINAL</w:t>
      </w:r>
      <w:r w:rsidRPr="00985F8D">
        <w:t xml:space="preserve"> EVIDENCE ACT (PACE)</w:t>
      </w:r>
    </w:p>
    <w:p w:rsidR="00985F8D" w:rsidRDefault="00985F8D" w:rsidP="00BE10AA">
      <w:pPr>
        <w:pStyle w:val="titletop"/>
        <w:spacing w:before="120" w:after="120" w:line="360" w:lineRule="auto"/>
      </w:pPr>
      <w:r w:rsidRPr="009D5ABF">
        <w:t>CODE</w:t>
      </w:r>
      <w:r w:rsidRPr="00985F8D">
        <w:t xml:space="preserve"> E</w:t>
      </w:r>
    </w:p>
    <w:p w:rsidR="00985F8D" w:rsidRPr="00985F8D" w:rsidRDefault="00985F8D" w:rsidP="00BE10AA">
      <w:pPr>
        <w:pStyle w:val="titletop"/>
        <w:spacing w:before="120" w:after="120" w:line="360" w:lineRule="auto"/>
        <w:jc w:val="right"/>
        <w:rPr>
          <w:rFonts w:ascii="Trebuchet MS" w:hAnsi="Trebuchet MS"/>
          <w:b/>
          <w:sz w:val="24"/>
          <w:szCs w:val="24"/>
        </w:rPr>
      </w:pPr>
    </w:p>
    <w:p w:rsidR="00985F8D" w:rsidRPr="00985F8D" w:rsidRDefault="00985F8D" w:rsidP="00BE10AA">
      <w:pPr>
        <w:pStyle w:val="titlemid"/>
      </w:pPr>
      <w:r w:rsidRPr="00985F8D">
        <w:t xml:space="preserve">CODE OF PRACTICE ON AUDIO RECORDING INTERVIEWS </w:t>
      </w:r>
      <w:r w:rsidRPr="009D5ABF">
        <w:t>WITH</w:t>
      </w:r>
      <w:r w:rsidRPr="00985F8D">
        <w:t xml:space="preserve"> SUSPECTS</w:t>
      </w: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Pr="00BE10AA" w:rsidRDefault="00BE10AA" w:rsidP="00BE10AA">
      <w:pPr>
        <w:pStyle w:val="titlethird"/>
      </w:pPr>
    </w:p>
    <w:p w:rsidR="00BE10AA" w:rsidRPr="002C2D85" w:rsidRDefault="00BE10AA" w:rsidP="00BE10AA">
      <w:pPr>
        <w:pStyle w:val="OneFlush"/>
        <w:spacing w:before="0" w:after="0"/>
        <w:jc w:val="right"/>
        <w:rPr>
          <w:rFonts w:cs="Arial"/>
          <w:sz w:val="24"/>
          <w:szCs w:val="24"/>
        </w:rPr>
      </w:pPr>
      <w:r>
        <w:rPr>
          <w:rFonts w:cs="Arial"/>
          <w:sz w:val="24"/>
          <w:szCs w:val="24"/>
        </w:rPr>
        <w:t>Presented to Parliament</w:t>
      </w:r>
      <w:r w:rsidRPr="002C2D85">
        <w:rPr>
          <w:rFonts w:cs="Arial"/>
          <w:sz w:val="24"/>
          <w:szCs w:val="24"/>
        </w:rPr>
        <w:t xml:space="preserve"> </w:t>
      </w:r>
      <w:r>
        <w:rPr>
          <w:rFonts w:cs="Arial"/>
          <w:sz w:val="24"/>
          <w:szCs w:val="24"/>
        </w:rPr>
        <w:t>pursuant to</w:t>
      </w:r>
      <w:r w:rsidRPr="002C2D85">
        <w:rPr>
          <w:rFonts w:cs="Arial"/>
          <w:sz w:val="24"/>
          <w:szCs w:val="24"/>
        </w:rPr>
        <w:t xml:space="preserve"> </w:t>
      </w:r>
      <w:r w:rsidRPr="00A96608">
        <w:rPr>
          <w:rFonts w:cs="Arial"/>
          <w:sz w:val="24"/>
          <w:szCs w:val="24"/>
        </w:rPr>
        <w:t>section 67(7B)</w:t>
      </w:r>
      <w:r>
        <w:rPr>
          <w:rFonts w:ascii="Trebuchet MS" w:hAnsi="Trebuchet MS"/>
          <w:szCs w:val="24"/>
        </w:rPr>
        <w:t xml:space="preserve"> </w:t>
      </w:r>
      <w:r w:rsidRPr="002C2D85">
        <w:rPr>
          <w:rFonts w:cs="Arial"/>
          <w:sz w:val="24"/>
          <w:szCs w:val="24"/>
        </w:rPr>
        <w:t>of the</w:t>
      </w:r>
    </w:p>
    <w:p w:rsidR="00AA6CAD" w:rsidRPr="00985F8D" w:rsidRDefault="00BE10AA" w:rsidP="00BE10AA">
      <w:pPr>
        <w:pStyle w:val="OneFlush"/>
        <w:spacing w:before="0" w:after="0"/>
        <w:jc w:val="right"/>
        <w:rPr>
          <w:rFonts w:ascii="Trebuchet MS" w:hAnsi="Trebuchet MS"/>
          <w:sz w:val="24"/>
          <w:szCs w:val="24"/>
        </w:rPr>
      </w:pPr>
      <w:r w:rsidRPr="002C2D85">
        <w:rPr>
          <w:rFonts w:cs="Arial"/>
          <w:sz w:val="24"/>
          <w:szCs w:val="24"/>
        </w:rPr>
        <w:t>Police and Criminal Evidence Act 1984 (PACE</w:t>
      </w:r>
    </w:p>
    <w:p w:rsidR="00485C08" w:rsidRPr="00832AA3" w:rsidRDefault="00985F8D" w:rsidP="00485C08">
      <w:pPr>
        <w:pStyle w:val="OneFlush"/>
        <w:spacing w:before="0" w:after="0"/>
        <w:jc w:val="center"/>
        <w:rPr>
          <w:rFonts w:cs="Arial"/>
          <w:b/>
          <w:sz w:val="20"/>
        </w:rPr>
      </w:pPr>
      <w:r>
        <w:rPr>
          <w:rFonts w:ascii="Trebuchet MS" w:hAnsi="Trebuchet MS"/>
          <w:b/>
          <w:sz w:val="20"/>
        </w:rPr>
        <w:br w:type="page"/>
      </w:r>
      <w:r>
        <w:rPr>
          <w:rFonts w:ascii="Trebuchet MS" w:hAnsi="Trebuchet MS"/>
          <w:b/>
          <w:sz w:val="20"/>
        </w:rPr>
        <w:lastRenderedPageBreak/>
        <w:br w:type="page"/>
      </w:r>
    </w:p>
    <w:p w:rsidR="00BE10AA" w:rsidRPr="00985F8D" w:rsidRDefault="00BE10AA" w:rsidP="00BE10AA">
      <w:pPr>
        <w:pStyle w:val="titletop"/>
        <w:spacing w:before="120" w:after="120" w:line="360" w:lineRule="auto"/>
      </w:pPr>
      <w:bookmarkStart w:id="0" w:name="E_Commencement"/>
      <w:r w:rsidRPr="00985F8D">
        <w:t xml:space="preserve">POLICE AND </w:t>
      </w:r>
      <w:r w:rsidRPr="009D5ABF">
        <w:t>CRIMINAL</w:t>
      </w:r>
      <w:r w:rsidRPr="00985F8D">
        <w:t xml:space="preserve"> EVIDENCE ACT (PACE)</w:t>
      </w:r>
    </w:p>
    <w:p w:rsidR="00BE10AA" w:rsidRDefault="00BE10AA" w:rsidP="00BE10AA">
      <w:pPr>
        <w:pStyle w:val="titletop"/>
        <w:spacing w:before="120" w:after="120" w:line="360" w:lineRule="auto"/>
      </w:pPr>
      <w:r w:rsidRPr="009D5ABF">
        <w:t>CODE</w:t>
      </w:r>
      <w:r w:rsidRPr="00985F8D">
        <w:t xml:space="preserve"> E</w:t>
      </w:r>
    </w:p>
    <w:p w:rsidR="00BE10AA" w:rsidRPr="00832AA3" w:rsidRDefault="00BE10AA" w:rsidP="00832AA3">
      <w:pPr>
        <w:pStyle w:val="titletop"/>
      </w:pPr>
    </w:p>
    <w:p w:rsidR="00BE10AA" w:rsidRPr="00985F8D" w:rsidRDefault="00BE10AA" w:rsidP="00BE10AA">
      <w:pPr>
        <w:pStyle w:val="titlemid"/>
      </w:pPr>
      <w:r w:rsidRPr="00985F8D">
        <w:t xml:space="preserve">CODE OF PRACTICE ON AUDIO RECORDING INTERVIEWS </w:t>
      </w:r>
      <w:r w:rsidRPr="009D5ABF">
        <w:t>WITH</w:t>
      </w:r>
      <w:r w:rsidRPr="00985F8D">
        <w:t xml:space="preserve"> SUSPECTS</w:t>
      </w: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BE10AA" w:rsidRDefault="00BE10AA" w:rsidP="00BE10AA">
      <w:pPr>
        <w:pStyle w:val="titlethird"/>
      </w:pPr>
    </w:p>
    <w:p w:rsidR="00A35F9E" w:rsidRPr="00BE10AA" w:rsidRDefault="00A35F9E" w:rsidP="00BE10AA">
      <w:pPr>
        <w:pStyle w:val="titlelast"/>
        <w:rPr>
          <w:b/>
        </w:rPr>
      </w:pPr>
      <w:r w:rsidRPr="00BE10AA">
        <w:rPr>
          <w:b/>
        </w:rPr>
        <w:t>Commencement</w:t>
      </w:r>
      <w:bookmarkEnd w:id="0"/>
      <w:r w:rsidRPr="00BE10AA">
        <w:rPr>
          <w:b/>
        </w:rPr>
        <w:t xml:space="preserve"> - Transitional Arrangements</w:t>
      </w:r>
    </w:p>
    <w:p w:rsidR="00A35F9E" w:rsidRDefault="00A35F9E" w:rsidP="00BE10AA">
      <w:pPr>
        <w:pStyle w:val="titlelast"/>
      </w:pPr>
      <w:r w:rsidRPr="00AA6CAD">
        <w:t xml:space="preserve">This </w:t>
      </w:r>
      <w:r w:rsidR="00B15FEE" w:rsidRPr="00AA6CAD">
        <w:t>C</w:t>
      </w:r>
      <w:r w:rsidRPr="00AA6CAD">
        <w:t xml:space="preserve">ode applies to interviews carried out after </w:t>
      </w:r>
      <w:r w:rsidR="00AA6CAD" w:rsidRPr="00AA6CAD">
        <w:rPr>
          <w:rFonts w:cs="Arial"/>
          <w:highlight w:val="yellow"/>
        </w:rPr>
        <w:t xml:space="preserve">00.00 on </w:t>
      </w:r>
      <w:r w:rsidR="005F1579">
        <w:rPr>
          <w:rFonts w:cs="Arial"/>
          <w:highlight w:val="yellow"/>
        </w:rPr>
        <w:t>DD MM</w:t>
      </w:r>
      <w:r w:rsidR="00BE10AA">
        <w:rPr>
          <w:rFonts w:cs="Arial"/>
          <w:highlight w:val="yellow"/>
        </w:rPr>
        <w:t>MM</w:t>
      </w:r>
      <w:r w:rsidR="00AA6CAD" w:rsidRPr="00AA6CAD">
        <w:rPr>
          <w:rFonts w:cs="Arial"/>
          <w:highlight w:val="yellow"/>
        </w:rPr>
        <w:t xml:space="preserve"> 201</w:t>
      </w:r>
      <w:r w:rsidR="006D1F54">
        <w:rPr>
          <w:rFonts w:cs="Arial"/>
          <w:highlight w:val="yellow"/>
        </w:rPr>
        <w:t>5</w:t>
      </w:r>
      <w:r w:rsidR="00BE10AA">
        <w:rPr>
          <w:rFonts w:cs="Arial"/>
        </w:rPr>
        <w:t xml:space="preserve"> </w:t>
      </w:r>
      <w:r w:rsidR="00BE10AA">
        <w:rPr>
          <w:rFonts w:cs="Arial"/>
        </w:rPr>
        <w:br/>
      </w:r>
      <w:r w:rsidRPr="00AA6CAD">
        <w:t>notwithstanding that the</w:t>
      </w:r>
      <w:r w:rsidR="00AA6CAD">
        <w:t xml:space="preserve"> </w:t>
      </w:r>
      <w:r w:rsidRPr="00AA6CAD">
        <w:t>interview may have commenced before that time.</w:t>
      </w:r>
    </w:p>
    <w:p w:rsidR="00E671DB" w:rsidRPr="00AA6CAD" w:rsidRDefault="00E671DB" w:rsidP="00BE10AA">
      <w:pPr>
        <w:pStyle w:val="titlelast"/>
      </w:pPr>
    </w:p>
    <w:p w:rsidR="00A35F9E" w:rsidRDefault="00A35F9E">
      <w:pPr>
        <w:pStyle w:val="titlelast"/>
        <w:spacing w:after="120"/>
        <w:rPr>
          <w:rFonts w:ascii="Trebuchet MS" w:hAnsi="Trebuchet MS"/>
          <w:sz w:val="16"/>
        </w:rPr>
      </w:pPr>
    </w:p>
    <w:p w:rsidR="004F04C7" w:rsidRDefault="004F04C7" w:rsidP="004F04C7">
      <w:pPr>
        <w:pStyle w:val="norm"/>
        <w:sectPr w:rsidR="004F04C7" w:rsidSect="00A40D94">
          <w:headerReference w:type="even" r:id="rId16"/>
          <w:headerReference w:type="default" r:id="rId17"/>
          <w:footerReference w:type="default" r:id="rId18"/>
          <w:headerReference w:type="first" r:id="rId19"/>
          <w:pgSz w:w="11907" w:h="16840" w:code="9"/>
          <w:pgMar w:top="1134" w:right="1134" w:bottom="1134" w:left="1134" w:header="720" w:footer="720" w:gutter="0"/>
          <w:pgNumType w:start="1"/>
          <w:cols w:space="720"/>
        </w:sectPr>
      </w:pPr>
    </w:p>
    <w:p w:rsidR="004F04C7" w:rsidRPr="00BE10AA" w:rsidRDefault="004F04C7" w:rsidP="004F04C7">
      <w:pPr>
        <w:pStyle w:val="TOCHeading"/>
        <w:spacing w:before="120" w:after="120"/>
        <w:rPr>
          <w:rFonts w:cs="Arial"/>
          <w:sz w:val="28"/>
          <w:szCs w:val="28"/>
        </w:rPr>
      </w:pPr>
      <w:bookmarkStart w:id="1" w:name="E_Contents"/>
      <w:r w:rsidRPr="00BE10AA">
        <w:rPr>
          <w:rFonts w:cs="Arial"/>
          <w:sz w:val="28"/>
          <w:szCs w:val="28"/>
        </w:rPr>
        <w:lastRenderedPageBreak/>
        <w:t>Contents</w:t>
      </w:r>
      <w:bookmarkEnd w:id="1"/>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627A92" w:rsidRPr="00BE10AA">
        <w:rPr>
          <w:rFonts w:cs="Arial"/>
          <w:sz w:val="28"/>
          <w:szCs w:val="28"/>
        </w:rPr>
        <w:tab/>
      </w:r>
      <w:r w:rsidR="00BE10AA">
        <w:rPr>
          <w:rFonts w:cs="Arial"/>
          <w:sz w:val="28"/>
          <w:szCs w:val="28"/>
        </w:rPr>
        <w:tab/>
      </w:r>
      <w:r w:rsidR="00627A92" w:rsidRPr="00BE10AA">
        <w:rPr>
          <w:rFonts w:cs="Arial"/>
          <w:b w:val="0"/>
          <w:i/>
          <w:sz w:val="18"/>
          <w:szCs w:val="18"/>
        </w:rPr>
        <w:t>(click page number to view text)</w:t>
      </w:r>
    </w:p>
    <w:p w:rsidR="0010066C" w:rsidRDefault="004F04C7">
      <w:pPr>
        <w:pStyle w:val="TOC1"/>
        <w:rPr>
          <w:rFonts w:ascii="Calibri" w:hAnsi="Calibri"/>
          <w:b w:val="0"/>
          <w:noProof/>
          <w:szCs w:val="22"/>
        </w:rPr>
      </w:pPr>
      <w:r>
        <w:fldChar w:fldCharType="begin"/>
      </w:r>
      <w:r>
        <w:instrText xml:space="preserve"> TOC \o "1-5" \h \z \u </w:instrText>
      </w:r>
      <w:r>
        <w:fldChar w:fldCharType="separate"/>
      </w:r>
      <w:hyperlink w:anchor="_Toc410769321" w:history="1">
        <w:r w:rsidR="0010066C" w:rsidRPr="001D44C3">
          <w:rPr>
            <w:rStyle w:val="Hyperlink"/>
            <w:noProof/>
          </w:rPr>
          <w:t>1</w:t>
        </w:r>
        <w:r w:rsidR="0010066C">
          <w:rPr>
            <w:rFonts w:ascii="Calibri" w:hAnsi="Calibri"/>
            <w:b w:val="0"/>
            <w:noProof/>
            <w:szCs w:val="22"/>
          </w:rPr>
          <w:tab/>
        </w:r>
        <w:r w:rsidR="0010066C" w:rsidRPr="001D44C3">
          <w:rPr>
            <w:rStyle w:val="Hyperlink"/>
            <w:noProof/>
          </w:rPr>
          <w:t>General</w:t>
        </w:r>
        <w:r w:rsidR="0010066C">
          <w:rPr>
            <w:noProof/>
            <w:webHidden/>
          </w:rPr>
          <w:tab/>
        </w:r>
        <w:r w:rsidR="0010066C">
          <w:rPr>
            <w:noProof/>
            <w:webHidden/>
          </w:rPr>
          <w:fldChar w:fldCharType="begin"/>
        </w:r>
        <w:r w:rsidR="0010066C">
          <w:rPr>
            <w:noProof/>
            <w:webHidden/>
          </w:rPr>
          <w:instrText xml:space="preserve"> PAGEREF _Toc410769321 \h </w:instrText>
        </w:r>
        <w:r w:rsidR="0010066C">
          <w:rPr>
            <w:noProof/>
            <w:webHidden/>
          </w:rPr>
        </w:r>
        <w:r w:rsidR="0010066C">
          <w:rPr>
            <w:noProof/>
            <w:webHidden/>
          </w:rPr>
          <w:fldChar w:fldCharType="separate"/>
        </w:r>
        <w:r w:rsidR="005A77F6">
          <w:rPr>
            <w:noProof/>
            <w:webHidden/>
          </w:rPr>
          <w:t>7</w:t>
        </w:r>
        <w:r w:rsidR="0010066C">
          <w:rPr>
            <w:noProof/>
            <w:webHidden/>
          </w:rPr>
          <w:fldChar w:fldCharType="end"/>
        </w:r>
      </w:hyperlink>
    </w:p>
    <w:p w:rsidR="0010066C" w:rsidRDefault="0010066C">
      <w:pPr>
        <w:pStyle w:val="TOC4"/>
        <w:rPr>
          <w:rFonts w:ascii="Calibri" w:hAnsi="Calibri" w:cs="Times New Roman"/>
          <w:i w:val="0"/>
          <w:szCs w:val="22"/>
        </w:rPr>
      </w:pPr>
      <w:hyperlink w:anchor="_Toc410769322" w:history="1">
        <w:r w:rsidRPr="001D44C3">
          <w:rPr>
            <w:rStyle w:val="Hyperlink"/>
          </w:rPr>
          <w:t>Notes for Guidance</w:t>
        </w:r>
        <w:r>
          <w:rPr>
            <w:webHidden/>
          </w:rPr>
          <w:tab/>
        </w:r>
        <w:r>
          <w:rPr>
            <w:webHidden/>
          </w:rPr>
          <w:fldChar w:fldCharType="begin"/>
        </w:r>
        <w:r>
          <w:rPr>
            <w:webHidden/>
          </w:rPr>
          <w:instrText xml:space="preserve"> PAGEREF _Toc410769322 \h </w:instrText>
        </w:r>
        <w:r>
          <w:rPr>
            <w:webHidden/>
          </w:rPr>
        </w:r>
        <w:r>
          <w:rPr>
            <w:webHidden/>
          </w:rPr>
          <w:fldChar w:fldCharType="separate"/>
        </w:r>
        <w:r w:rsidR="005A77F6">
          <w:rPr>
            <w:webHidden/>
          </w:rPr>
          <w:t>8</w:t>
        </w:r>
        <w:r>
          <w:rPr>
            <w:webHidden/>
          </w:rPr>
          <w:fldChar w:fldCharType="end"/>
        </w:r>
      </w:hyperlink>
    </w:p>
    <w:p w:rsidR="0010066C" w:rsidRDefault="0010066C">
      <w:pPr>
        <w:pStyle w:val="TOC1"/>
        <w:rPr>
          <w:rFonts w:ascii="Calibri" w:hAnsi="Calibri"/>
          <w:b w:val="0"/>
          <w:noProof/>
          <w:szCs w:val="22"/>
        </w:rPr>
      </w:pPr>
      <w:hyperlink w:anchor="_Toc410769323" w:history="1">
        <w:r w:rsidRPr="001D44C3">
          <w:rPr>
            <w:rStyle w:val="Hyperlink"/>
            <w:noProof/>
          </w:rPr>
          <w:t>2</w:t>
        </w:r>
        <w:r>
          <w:rPr>
            <w:rFonts w:ascii="Calibri" w:hAnsi="Calibri"/>
            <w:b w:val="0"/>
            <w:noProof/>
            <w:szCs w:val="22"/>
          </w:rPr>
          <w:tab/>
        </w:r>
        <w:r w:rsidRPr="001D44C3">
          <w:rPr>
            <w:rStyle w:val="Hyperlink"/>
            <w:noProof/>
          </w:rPr>
          <w:t>Recording and sealing master recordings</w:t>
        </w:r>
        <w:r>
          <w:rPr>
            <w:noProof/>
            <w:webHidden/>
          </w:rPr>
          <w:tab/>
        </w:r>
        <w:r>
          <w:rPr>
            <w:noProof/>
            <w:webHidden/>
          </w:rPr>
          <w:fldChar w:fldCharType="begin"/>
        </w:r>
        <w:r>
          <w:rPr>
            <w:noProof/>
            <w:webHidden/>
          </w:rPr>
          <w:instrText xml:space="preserve"> PAGEREF _Toc410769323 \h </w:instrText>
        </w:r>
        <w:r>
          <w:rPr>
            <w:noProof/>
            <w:webHidden/>
          </w:rPr>
        </w:r>
        <w:r>
          <w:rPr>
            <w:noProof/>
            <w:webHidden/>
          </w:rPr>
          <w:fldChar w:fldCharType="separate"/>
        </w:r>
        <w:r w:rsidR="005A77F6">
          <w:rPr>
            <w:noProof/>
            <w:webHidden/>
          </w:rPr>
          <w:t>8</w:t>
        </w:r>
        <w:r>
          <w:rPr>
            <w:noProof/>
            <w:webHidden/>
          </w:rPr>
          <w:fldChar w:fldCharType="end"/>
        </w:r>
      </w:hyperlink>
    </w:p>
    <w:p w:rsidR="0010066C" w:rsidRDefault="0010066C">
      <w:pPr>
        <w:pStyle w:val="TOC4"/>
        <w:rPr>
          <w:rFonts w:ascii="Calibri" w:hAnsi="Calibri" w:cs="Times New Roman"/>
          <w:i w:val="0"/>
          <w:szCs w:val="22"/>
        </w:rPr>
      </w:pPr>
      <w:hyperlink w:anchor="_Toc410769324" w:history="1">
        <w:r w:rsidRPr="001D44C3">
          <w:rPr>
            <w:rStyle w:val="Hyperlink"/>
          </w:rPr>
          <w:t>Notes for guidance</w:t>
        </w:r>
        <w:r>
          <w:rPr>
            <w:webHidden/>
          </w:rPr>
          <w:tab/>
        </w:r>
        <w:r>
          <w:rPr>
            <w:webHidden/>
          </w:rPr>
          <w:fldChar w:fldCharType="begin"/>
        </w:r>
        <w:r>
          <w:rPr>
            <w:webHidden/>
          </w:rPr>
          <w:instrText xml:space="preserve"> PAGEREF _Toc410769324 \h </w:instrText>
        </w:r>
        <w:r>
          <w:rPr>
            <w:webHidden/>
          </w:rPr>
        </w:r>
        <w:r>
          <w:rPr>
            <w:webHidden/>
          </w:rPr>
          <w:fldChar w:fldCharType="separate"/>
        </w:r>
        <w:r w:rsidR="005A77F6">
          <w:rPr>
            <w:webHidden/>
          </w:rPr>
          <w:t>9</w:t>
        </w:r>
        <w:r>
          <w:rPr>
            <w:webHidden/>
          </w:rPr>
          <w:fldChar w:fldCharType="end"/>
        </w:r>
      </w:hyperlink>
    </w:p>
    <w:p w:rsidR="0010066C" w:rsidRDefault="0010066C">
      <w:pPr>
        <w:pStyle w:val="TOC1"/>
        <w:rPr>
          <w:rFonts w:ascii="Calibri" w:hAnsi="Calibri"/>
          <w:b w:val="0"/>
          <w:noProof/>
          <w:szCs w:val="22"/>
        </w:rPr>
      </w:pPr>
      <w:hyperlink w:anchor="_Toc410769325" w:history="1">
        <w:r w:rsidRPr="001D44C3">
          <w:rPr>
            <w:rStyle w:val="Hyperlink"/>
            <w:noProof/>
          </w:rPr>
          <w:t>3</w:t>
        </w:r>
        <w:r>
          <w:rPr>
            <w:rFonts w:ascii="Calibri" w:hAnsi="Calibri"/>
            <w:b w:val="0"/>
            <w:noProof/>
            <w:szCs w:val="22"/>
          </w:rPr>
          <w:tab/>
        </w:r>
        <w:r w:rsidRPr="001D44C3">
          <w:rPr>
            <w:rStyle w:val="Hyperlink"/>
            <w:noProof/>
          </w:rPr>
          <w:t>Interviews to be audio recorded</w:t>
        </w:r>
        <w:r>
          <w:rPr>
            <w:noProof/>
            <w:webHidden/>
          </w:rPr>
          <w:tab/>
        </w:r>
        <w:r>
          <w:rPr>
            <w:noProof/>
            <w:webHidden/>
          </w:rPr>
          <w:fldChar w:fldCharType="begin"/>
        </w:r>
        <w:r>
          <w:rPr>
            <w:noProof/>
            <w:webHidden/>
          </w:rPr>
          <w:instrText xml:space="preserve"> PAGEREF _Toc410769325 \h </w:instrText>
        </w:r>
        <w:r>
          <w:rPr>
            <w:noProof/>
            <w:webHidden/>
          </w:rPr>
        </w:r>
        <w:r>
          <w:rPr>
            <w:noProof/>
            <w:webHidden/>
          </w:rPr>
          <w:fldChar w:fldCharType="separate"/>
        </w:r>
        <w:r w:rsidR="005A77F6">
          <w:rPr>
            <w:noProof/>
            <w:webHidden/>
          </w:rPr>
          <w:t>10</w:t>
        </w:r>
        <w:r>
          <w:rPr>
            <w:noProof/>
            <w:webHidden/>
          </w:rPr>
          <w:fldChar w:fldCharType="end"/>
        </w:r>
      </w:hyperlink>
    </w:p>
    <w:p w:rsidR="0010066C" w:rsidRDefault="0010066C">
      <w:pPr>
        <w:pStyle w:val="TOC4"/>
        <w:rPr>
          <w:rFonts w:ascii="Calibri" w:hAnsi="Calibri" w:cs="Times New Roman"/>
          <w:i w:val="0"/>
          <w:szCs w:val="22"/>
        </w:rPr>
      </w:pPr>
      <w:hyperlink w:anchor="_Toc410769326" w:history="1">
        <w:r w:rsidRPr="001D44C3">
          <w:rPr>
            <w:rStyle w:val="Hyperlink"/>
          </w:rPr>
          <w:t>Notes for guidance</w:t>
        </w:r>
        <w:r>
          <w:rPr>
            <w:webHidden/>
          </w:rPr>
          <w:tab/>
        </w:r>
        <w:r>
          <w:rPr>
            <w:webHidden/>
          </w:rPr>
          <w:fldChar w:fldCharType="begin"/>
        </w:r>
        <w:r>
          <w:rPr>
            <w:webHidden/>
          </w:rPr>
          <w:instrText xml:space="preserve"> PAGEREF _Toc410769326 \h </w:instrText>
        </w:r>
        <w:r>
          <w:rPr>
            <w:webHidden/>
          </w:rPr>
        </w:r>
        <w:r>
          <w:rPr>
            <w:webHidden/>
          </w:rPr>
          <w:fldChar w:fldCharType="separate"/>
        </w:r>
        <w:r w:rsidR="005A77F6">
          <w:rPr>
            <w:webHidden/>
          </w:rPr>
          <w:t>11</w:t>
        </w:r>
        <w:r>
          <w:rPr>
            <w:webHidden/>
          </w:rPr>
          <w:fldChar w:fldCharType="end"/>
        </w:r>
      </w:hyperlink>
    </w:p>
    <w:p w:rsidR="0010066C" w:rsidRDefault="0010066C">
      <w:pPr>
        <w:pStyle w:val="TOC1"/>
        <w:rPr>
          <w:rFonts w:ascii="Calibri" w:hAnsi="Calibri"/>
          <w:b w:val="0"/>
          <w:noProof/>
          <w:szCs w:val="22"/>
        </w:rPr>
      </w:pPr>
      <w:hyperlink w:anchor="_Toc410769327" w:history="1">
        <w:r w:rsidRPr="001D44C3">
          <w:rPr>
            <w:rStyle w:val="Hyperlink"/>
            <w:noProof/>
          </w:rPr>
          <w:t>4</w:t>
        </w:r>
        <w:r>
          <w:rPr>
            <w:rFonts w:ascii="Calibri" w:hAnsi="Calibri"/>
            <w:b w:val="0"/>
            <w:noProof/>
            <w:szCs w:val="22"/>
          </w:rPr>
          <w:tab/>
        </w:r>
        <w:r w:rsidRPr="001D44C3">
          <w:rPr>
            <w:rStyle w:val="Hyperlink"/>
            <w:noProof/>
          </w:rPr>
          <w:t>The interview</w:t>
        </w:r>
        <w:r>
          <w:rPr>
            <w:noProof/>
            <w:webHidden/>
          </w:rPr>
          <w:tab/>
        </w:r>
        <w:r>
          <w:rPr>
            <w:noProof/>
            <w:webHidden/>
          </w:rPr>
          <w:fldChar w:fldCharType="begin"/>
        </w:r>
        <w:r>
          <w:rPr>
            <w:noProof/>
            <w:webHidden/>
          </w:rPr>
          <w:instrText xml:space="preserve"> PAGEREF _Toc410769327 \h </w:instrText>
        </w:r>
        <w:r>
          <w:rPr>
            <w:noProof/>
            <w:webHidden/>
          </w:rPr>
        </w:r>
        <w:r>
          <w:rPr>
            <w:noProof/>
            <w:webHidden/>
          </w:rPr>
          <w:fldChar w:fldCharType="separate"/>
        </w:r>
        <w:r w:rsidR="005A77F6">
          <w:rPr>
            <w:noProof/>
            <w:webHidden/>
          </w:rPr>
          <w:t>12</w:t>
        </w:r>
        <w:r>
          <w:rPr>
            <w:noProof/>
            <w:webHidden/>
          </w:rPr>
          <w:fldChar w:fldCharType="end"/>
        </w:r>
      </w:hyperlink>
    </w:p>
    <w:p w:rsidR="0010066C" w:rsidRDefault="0010066C">
      <w:pPr>
        <w:pStyle w:val="TOC2"/>
        <w:rPr>
          <w:rFonts w:ascii="Calibri" w:hAnsi="Calibri"/>
          <w:szCs w:val="22"/>
        </w:rPr>
      </w:pPr>
      <w:hyperlink w:anchor="_Toc410769328" w:history="1">
        <w:r w:rsidRPr="001D44C3">
          <w:rPr>
            <w:rStyle w:val="Hyperlink"/>
          </w:rPr>
          <w:t>(a)</w:t>
        </w:r>
        <w:r>
          <w:rPr>
            <w:rFonts w:ascii="Calibri" w:hAnsi="Calibri"/>
            <w:szCs w:val="22"/>
          </w:rPr>
          <w:tab/>
        </w:r>
        <w:r w:rsidRPr="001D44C3">
          <w:rPr>
            <w:rStyle w:val="Hyperlink"/>
          </w:rPr>
          <w:t>General</w:t>
        </w:r>
        <w:r>
          <w:rPr>
            <w:webHidden/>
          </w:rPr>
          <w:tab/>
        </w:r>
        <w:r>
          <w:rPr>
            <w:webHidden/>
          </w:rPr>
          <w:fldChar w:fldCharType="begin"/>
        </w:r>
        <w:r>
          <w:rPr>
            <w:webHidden/>
          </w:rPr>
          <w:instrText xml:space="preserve"> PAGEREF _Toc410769328 \h </w:instrText>
        </w:r>
        <w:r>
          <w:rPr>
            <w:webHidden/>
          </w:rPr>
        </w:r>
        <w:r>
          <w:rPr>
            <w:webHidden/>
          </w:rPr>
          <w:fldChar w:fldCharType="separate"/>
        </w:r>
        <w:r w:rsidR="005A77F6">
          <w:rPr>
            <w:webHidden/>
          </w:rPr>
          <w:t>12</w:t>
        </w:r>
        <w:r>
          <w:rPr>
            <w:webHidden/>
          </w:rPr>
          <w:fldChar w:fldCharType="end"/>
        </w:r>
      </w:hyperlink>
    </w:p>
    <w:p w:rsidR="0010066C" w:rsidRDefault="0010066C">
      <w:pPr>
        <w:pStyle w:val="TOC2"/>
        <w:rPr>
          <w:rFonts w:ascii="Calibri" w:hAnsi="Calibri"/>
          <w:szCs w:val="22"/>
        </w:rPr>
      </w:pPr>
      <w:hyperlink w:anchor="_Toc410769329" w:history="1">
        <w:r w:rsidRPr="001D44C3">
          <w:rPr>
            <w:rStyle w:val="Hyperlink"/>
          </w:rPr>
          <w:t>(b)</w:t>
        </w:r>
        <w:r>
          <w:rPr>
            <w:rFonts w:ascii="Calibri" w:hAnsi="Calibri"/>
            <w:szCs w:val="22"/>
          </w:rPr>
          <w:tab/>
        </w:r>
        <w:r w:rsidRPr="001D44C3">
          <w:rPr>
            <w:rStyle w:val="Hyperlink"/>
          </w:rPr>
          <w:t>Commencement of interviews</w:t>
        </w:r>
        <w:r>
          <w:rPr>
            <w:webHidden/>
          </w:rPr>
          <w:tab/>
        </w:r>
        <w:r>
          <w:rPr>
            <w:webHidden/>
          </w:rPr>
          <w:fldChar w:fldCharType="begin"/>
        </w:r>
        <w:r>
          <w:rPr>
            <w:webHidden/>
          </w:rPr>
          <w:instrText xml:space="preserve"> PAGEREF _Toc410769329 \h </w:instrText>
        </w:r>
        <w:r>
          <w:rPr>
            <w:webHidden/>
          </w:rPr>
        </w:r>
        <w:r>
          <w:rPr>
            <w:webHidden/>
          </w:rPr>
          <w:fldChar w:fldCharType="separate"/>
        </w:r>
        <w:r w:rsidR="005A77F6">
          <w:rPr>
            <w:webHidden/>
          </w:rPr>
          <w:t>12</w:t>
        </w:r>
        <w:r>
          <w:rPr>
            <w:webHidden/>
          </w:rPr>
          <w:fldChar w:fldCharType="end"/>
        </w:r>
      </w:hyperlink>
    </w:p>
    <w:p w:rsidR="0010066C" w:rsidRDefault="0010066C">
      <w:pPr>
        <w:pStyle w:val="TOC2"/>
        <w:rPr>
          <w:rFonts w:ascii="Calibri" w:hAnsi="Calibri"/>
          <w:szCs w:val="22"/>
        </w:rPr>
      </w:pPr>
      <w:hyperlink w:anchor="_Toc410769330" w:history="1">
        <w:r w:rsidRPr="001D44C3">
          <w:rPr>
            <w:rStyle w:val="Hyperlink"/>
          </w:rPr>
          <w:t>(c)</w:t>
        </w:r>
        <w:r>
          <w:rPr>
            <w:rFonts w:ascii="Calibri" w:hAnsi="Calibri"/>
            <w:szCs w:val="22"/>
          </w:rPr>
          <w:tab/>
        </w:r>
        <w:r w:rsidRPr="001D44C3">
          <w:rPr>
            <w:rStyle w:val="Hyperlink"/>
          </w:rPr>
          <w:t>Interviews with suspects who appear to have a hearing impediment</w:t>
        </w:r>
        <w:r>
          <w:rPr>
            <w:webHidden/>
          </w:rPr>
          <w:tab/>
        </w:r>
        <w:r>
          <w:rPr>
            <w:webHidden/>
          </w:rPr>
          <w:fldChar w:fldCharType="begin"/>
        </w:r>
        <w:r>
          <w:rPr>
            <w:webHidden/>
          </w:rPr>
          <w:instrText xml:space="preserve"> PAGEREF _Toc410769330 \h </w:instrText>
        </w:r>
        <w:r>
          <w:rPr>
            <w:webHidden/>
          </w:rPr>
        </w:r>
        <w:r>
          <w:rPr>
            <w:webHidden/>
          </w:rPr>
          <w:fldChar w:fldCharType="separate"/>
        </w:r>
        <w:r w:rsidR="005A77F6">
          <w:rPr>
            <w:webHidden/>
          </w:rPr>
          <w:t>13</w:t>
        </w:r>
        <w:r>
          <w:rPr>
            <w:webHidden/>
          </w:rPr>
          <w:fldChar w:fldCharType="end"/>
        </w:r>
      </w:hyperlink>
    </w:p>
    <w:p w:rsidR="0010066C" w:rsidRDefault="0010066C">
      <w:pPr>
        <w:pStyle w:val="TOC2"/>
        <w:rPr>
          <w:rFonts w:ascii="Calibri" w:hAnsi="Calibri"/>
          <w:szCs w:val="22"/>
        </w:rPr>
      </w:pPr>
      <w:hyperlink w:anchor="_Toc410769331" w:history="1">
        <w:r w:rsidRPr="001D44C3">
          <w:rPr>
            <w:rStyle w:val="Hyperlink"/>
          </w:rPr>
          <w:t>(d)</w:t>
        </w:r>
        <w:r>
          <w:rPr>
            <w:rFonts w:ascii="Calibri" w:hAnsi="Calibri"/>
            <w:szCs w:val="22"/>
          </w:rPr>
          <w:tab/>
        </w:r>
        <w:r w:rsidRPr="001D44C3">
          <w:rPr>
            <w:rStyle w:val="Hyperlink"/>
          </w:rPr>
          <w:t>Objections and complaints by the suspect</w:t>
        </w:r>
        <w:r>
          <w:rPr>
            <w:webHidden/>
          </w:rPr>
          <w:tab/>
        </w:r>
        <w:r>
          <w:rPr>
            <w:webHidden/>
          </w:rPr>
          <w:fldChar w:fldCharType="begin"/>
        </w:r>
        <w:r>
          <w:rPr>
            <w:webHidden/>
          </w:rPr>
          <w:instrText xml:space="preserve"> PAGEREF _Toc410769331 \h </w:instrText>
        </w:r>
        <w:r>
          <w:rPr>
            <w:webHidden/>
          </w:rPr>
        </w:r>
        <w:r>
          <w:rPr>
            <w:webHidden/>
          </w:rPr>
          <w:fldChar w:fldCharType="separate"/>
        </w:r>
        <w:r w:rsidR="005A77F6">
          <w:rPr>
            <w:webHidden/>
          </w:rPr>
          <w:t>13</w:t>
        </w:r>
        <w:r>
          <w:rPr>
            <w:webHidden/>
          </w:rPr>
          <w:fldChar w:fldCharType="end"/>
        </w:r>
      </w:hyperlink>
    </w:p>
    <w:p w:rsidR="0010066C" w:rsidRDefault="0010066C">
      <w:pPr>
        <w:pStyle w:val="TOC2"/>
        <w:rPr>
          <w:rFonts w:ascii="Calibri" w:hAnsi="Calibri"/>
          <w:szCs w:val="22"/>
        </w:rPr>
      </w:pPr>
      <w:hyperlink w:anchor="_Toc410769332" w:history="1">
        <w:r w:rsidRPr="001D44C3">
          <w:rPr>
            <w:rStyle w:val="Hyperlink"/>
          </w:rPr>
          <w:t>(e)</w:t>
        </w:r>
        <w:r>
          <w:rPr>
            <w:rFonts w:ascii="Calibri" w:hAnsi="Calibri"/>
            <w:szCs w:val="22"/>
          </w:rPr>
          <w:tab/>
        </w:r>
        <w:r w:rsidRPr="001D44C3">
          <w:rPr>
            <w:rStyle w:val="Hyperlink"/>
          </w:rPr>
          <w:t>Changing recording media</w:t>
        </w:r>
        <w:r>
          <w:rPr>
            <w:webHidden/>
          </w:rPr>
          <w:tab/>
        </w:r>
        <w:r>
          <w:rPr>
            <w:webHidden/>
          </w:rPr>
          <w:fldChar w:fldCharType="begin"/>
        </w:r>
        <w:r>
          <w:rPr>
            <w:webHidden/>
          </w:rPr>
          <w:instrText xml:space="preserve"> PAGEREF _Toc410769332 \h </w:instrText>
        </w:r>
        <w:r>
          <w:rPr>
            <w:webHidden/>
          </w:rPr>
        </w:r>
        <w:r>
          <w:rPr>
            <w:webHidden/>
          </w:rPr>
          <w:fldChar w:fldCharType="separate"/>
        </w:r>
        <w:r w:rsidR="005A77F6">
          <w:rPr>
            <w:webHidden/>
          </w:rPr>
          <w:t>13</w:t>
        </w:r>
        <w:r>
          <w:rPr>
            <w:webHidden/>
          </w:rPr>
          <w:fldChar w:fldCharType="end"/>
        </w:r>
      </w:hyperlink>
    </w:p>
    <w:p w:rsidR="0010066C" w:rsidRDefault="0010066C">
      <w:pPr>
        <w:pStyle w:val="TOC2"/>
        <w:rPr>
          <w:rFonts w:ascii="Calibri" w:hAnsi="Calibri"/>
          <w:szCs w:val="22"/>
        </w:rPr>
      </w:pPr>
      <w:hyperlink w:anchor="_Toc410769333" w:history="1">
        <w:r w:rsidRPr="001D44C3">
          <w:rPr>
            <w:rStyle w:val="Hyperlink"/>
          </w:rPr>
          <w:t>(f)</w:t>
        </w:r>
        <w:r>
          <w:rPr>
            <w:rFonts w:ascii="Calibri" w:hAnsi="Calibri"/>
            <w:szCs w:val="22"/>
          </w:rPr>
          <w:tab/>
        </w:r>
        <w:r w:rsidRPr="001D44C3">
          <w:rPr>
            <w:rStyle w:val="Hyperlink"/>
          </w:rPr>
          <w:t>Taking a break during interview</w:t>
        </w:r>
        <w:r>
          <w:rPr>
            <w:webHidden/>
          </w:rPr>
          <w:tab/>
        </w:r>
        <w:r>
          <w:rPr>
            <w:webHidden/>
          </w:rPr>
          <w:fldChar w:fldCharType="begin"/>
        </w:r>
        <w:r>
          <w:rPr>
            <w:webHidden/>
          </w:rPr>
          <w:instrText xml:space="preserve"> PAGEREF _Toc410769333 \h </w:instrText>
        </w:r>
        <w:r>
          <w:rPr>
            <w:webHidden/>
          </w:rPr>
        </w:r>
        <w:r>
          <w:rPr>
            <w:webHidden/>
          </w:rPr>
          <w:fldChar w:fldCharType="separate"/>
        </w:r>
        <w:r w:rsidR="005A77F6">
          <w:rPr>
            <w:webHidden/>
          </w:rPr>
          <w:t>13</w:t>
        </w:r>
        <w:r>
          <w:rPr>
            <w:webHidden/>
          </w:rPr>
          <w:fldChar w:fldCharType="end"/>
        </w:r>
      </w:hyperlink>
    </w:p>
    <w:p w:rsidR="0010066C" w:rsidRDefault="0010066C">
      <w:pPr>
        <w:pStyle w:val="TOC2"/>
        <w:rPr>
          <w:rFonts w:ascii="Calibri" w:hAnsi="Calibri"/>
          <w:szCs w:val="22"/>
        </w:rPr>
      </w:pPr>
      <w:hyperlink w:anchor="_Toc410769334" w:history="1">
        <w:r w:rsidRPr="001D44C3">
          <w:rPr>
            <w:rStyle w:val="Hyperlink"/>
          </w:rPr>
          <w:t>(g)</w:t>
        </w:r>
        <w:r>
          <w:rPr>
            <w:rFonts w:ascii="Calibri" w:hAnsi="Calibri"/>
            <w:szCs w:val="22"/>
          </w:rPr>
          <w:tab/>
        </w:r>
        <w:r w:rsidRPr="001D44C3">
          <w:rPr>
            <w:rStyle w:val="Hyperlink"/>
          </w:rPr>
          <w:t>Failure of recording equipment</w:t>
        </w:r>
        <w:r>
          <w:rPr>
            <w:webHidden/>
          </w:rPr>
          <w:tab/>
        </w:r>
        <w:r>
          <w:rPr>
            <w:webHidden/>
          </w:rPr>
          <w:fldChar w:fldCharType="begin"/>
        </w:r>
        <w:r>
          <w:rPr>
            <w:webHidden/>
          </w:rPr>
          <w:instrText xml:space="preserve"> PAGEREF _Toc410769334 \h </w:instrText>
        </w:r>
        <w:r>
          <w:rPr>
            <w:webHidden/>
          </w:rPr>
        </w:r>
        <w:r>
          <w:rPr>
            <w:webHidden/>
          </w:rPr>
          <w:fldChar w:fldCharType="separate"/>
        </w:r>
        <w:r w:rsidR="005A77F6">
          <w:rPr>
            <w:webHidden/>
          </w:rPr>
          <w:t>14</w:t>
        </w:r>
        <w:r>
          <w:rPr>
            <w:webHidden/>
          </w:rPr>
          <w:fldChar w:fldCharType="end"/>
        </w:r>
      </w:hyperlink>
    </w:p>
    <w:p w:rsidR="0010066C" w:rsidRDefault="0010066C">
      <w:pPr>
        <w:pStyle w:val="TOC2"/>
        <w:rPr>
          <w:rFonts w:ascii="Calibri" w:hAnsi="Calibri"/>
          <w:szCs w:val="22"/>
        </w:rPr>
      </w:pPr>
      <w:hyperlink w:anchor="_Toc410769335" w:history="1">
        <w:r w:rsidRPr="001D44C3">
          <w:rPr>
            <w:rStyle w:val="Hyperlink"/>
          </w:rPr>
          <w:t>(h)</w:t>
        </w:r>
        <w:r>
          <w:rPr>
            <w:rFonts w:ascii="Calibri" w:hAnsi="Calibri"/>
            <w:szCs w:val="22"/>
          </w:rPr>
          <w:tab/>
        </w:r>
        <w:r w:rsidRPr="001D44C3">
          <w:rPr>
            <w:rStyle w:val="Hyperlink"/>
          </w:rPr>
          <w:t>Removing recording media from the recorder</w:t>
        </w:r>
        <w:r>
          <w:rPr>
            <w:webHidden/>
          </w:rPr>
          <w:tab/>
        </w:r>
        <w:r>
          <w:rPr>
            <w:webHidden/>
          </w:rPr>
          <w:fldChar w:fldCharType="begin"/>
        </w:r>
        <w:r>
          <w:rPr>
            <w:webHidden/>
          </w:rPr>
          <w:instrText xml:space="preserve"> PAGEREF _Toc410769335 \h </w:instrText>
        </w:r>
        <w:r>
          <w:rPr>
            <w:webHidden/>
          </w:rPr>
        </w:r>
        <w:r>
          <w:rPr>
            <w:webHidden/>
          </w:rPr>
          <w:fldChar w:fldCharType="separate"/>
        </w:r>
        <w:r w:rsidR="005A77F6">
          <w:rPr>
            <w:webHidden/>
          </w:rPr>
          <w:t>14</w:t>
        </w:r>
        <w:r>
          <w:rPr>
            <w:webHidden/>
          </w:rPr>
          <w:fldChar w:fldCharType="end"/>
        </w:r>
      </w:hyperlink>
    </w:p>
    <w:p w:rsidR="0010066C" w:rsidRDefault="0010066C">
      <w:pPr>
        <w:pStyle w:val="TOC2"/>
        <w:rPr>
          <w:rFonts w:ascii="Calibri" w:hAnsi="Calibri"/>
          <w:szCs w:val="22"/>
        </w:rPr>
      </w:pPr>
      <w:hyperlink w:anchor="_Toc410769336" w:history="1">
        <w:r w:rsidRPr="001D44C3">
          <w:rPr>
            <w:rStyle w:val="Hyperlink"/>
          </w:rPr>
          <w:t>(i)</w:t>
        </w:r>
        <w:r>
          <w:rPr>
            <w:rFonts w:ascii="Calibri" w:hAnsi="Calibri"/>
            <w:szCs w:val="22"/>
          </w:rPr>
          <w:tab/>
        </w:r>
        <w:r w:rsidRPr="001D44C3">
          <w:rPr>
            <w:rStyle w:val="Hyperlink"/>
          </w:rPr>
          <w:t>Conclusion of interview</w:t>
        </w:r>
        <w:r>
          <w:rPr>
            <w:webHidden/>
          </w:rPr>
          <w:tab/>
        </w:r>
        <w:r>
          <w:rPr>
            <w:webHidden/>
          </w:rPr>
          <w:fldChar w:fldCharType="begin"/>
        </w:r>
        <w:r>
          <w:rPr>
            <w:webHidden/>
          </w:rPr>
          <w:instrText xml:space="preserve"> PAGEREF _Toc410769336 \h </w:instrText>
        </w:r>
        <w:r>
          <w:rPr>
            <w:webHidden/>
          </w:rPr>
        </w:r>
        <w:r>
          <w:rPr>
            <w:webHidden/>
          </w:rPr>
          <w:fldChar w:fldCharType="separate"/>
        </w:r>
        <w:r w:rsidR="005A77F6">
          <w:rPr>
            <w:webHidden/>
          </w:rPr>
          <w:t>14</w:t>
        </w:r>
        <w:r>
          <w:rPr>
            <w:webHidden/>
          </w:rPr>
          <w:fldChar w:fldCharType="end"/>
        </w:r>
      </w:hyperlink>
    </w:p>
    <w:p w:rsidR="0010066C" w:rsidRDefault="0010066C">
      <w:pPr>
        <w:pStyle w:val="TOC4"/>
        <w:rPr>
          <w:rFonts w:ascii="Calibri" w:hAnsi="Calibri" w:cs="Times New Roman"/>
          <w:i w:val="0"/>
          <w:szCs w:val="22"/>
        </w:rPr>
      </w:pPr>
      <w:hyperlink w:anchor="_Toc410769337" w:history="1">
        <w:r w:rsidRPr="001D44C3">
          <w:rPr>
            <w:rStyle w:val="Hyperlink"/>
          </w:rPr>
          <w:t>Notes for guidance</w:t>
        </w:r>
        <w:r>
          <w:rPr>
            <w:webHidden/>
          </w:rPr>
          <w:tab/>
        </w:r>
        <w:r>
          <w:rPr>
            <w:webHidden/>
          </w:rPr>
          <w:fldChar w:fldCharType="begin"/>
        </w:r>
        <w:r>
          <w:rPr>
            <w:webHidden/>
          </w:rPr>
          <w:instrText xml:space="preserve"> PAGEREF _Toc410769337 \h </w:instrText>
        </w:r>
        <w:r>
          <w:rPr>
            <w:webHidden/>
          </w:rPr>
        </w:r>
        <w:r>
          <w:rPr>
            <w:webHidden/>
          </w:rPr>
          <w:fldChar w:fldCharType="separate"/>
        </w:r>
        <w:r w:rsidR="005A77F6">
          <w:rPr>
            <w:webHidden/>
          </w:rPr>
          <w:t>14</w:t>
        </w:r>
        <w:r>
          <w:rPr>
            <w:webHidden/>
          </w:rPr>
          <w:fldChar w:fldCharType="end"/>
        </w:r>
      </w:hyperlink>
    </w:p>
    <w:p w:rsidR="0010066C" w:rsidRDefault="0010066C">
      <w:pPr>
        <w:pStyle w:val="TOC1"/>
        <w:rPr>
          <w:rFonts w:ascii="Calibri" w:hAnsi="Calibri"/>
          <w:b w:val="0"/>
          <w:noProof/>
          <w:szCs w:val="22"/>
        </w:rPr>
      </w:pPr>
      <w:hyperlink w:anchor="_Toc410769338" w:history="1">
        <w:r w:rsidRPr="001D44C3">
          <w:rPr>
            <w:rStyle w:val="Hyperlink"/>
            <w:noProof/>
          </w:rPr>
          <w:t>5</w:t>
        </w:r>
        <w:r>
          <w:rPr>
            <w:rFonts w:ascii="Calibri" w:hAnsi="Calibri"/>
            <w:b w:val="0"/>
            <w:noProof/>
            <w:szCs w:val="22"/>
          </w:rPr>
          <w:tab/>
        </w:r>
        <w:r w:rsidRPr="001D44C3">
          <w:rPr>
            <w:rStyle w:val="Hyperlink"/>
            <w:noProof/>
          </w:rPr>
          <w:t>After the interview</w:t>
        </w:r>
        <w:r>
          <w:rPr>
            <w:noProof/>
            <w:webHidden/>
          </w:rPr>
          <w:tab/>
        </w:r>
        <w:r>
          <w:rPr>
            <w:noProof/>
            <w:webHidden/>
          </w:rPr>
          <w:fldChar w:fldCharType="begin"/>
        </w:r>
        <w:r>
          <w:rPr>
            <w:noProof/>
            <w:webHidden/>
          </w:rPr>
          <w:instrText xml:space="preserve"> PAGEREF _Toc410769338 \h </w:instrText>
        </w:r>
        <w:r>
          <w:rPr>
            <w:noProof/>
            <w:webHidden/>
          </w:rPr>
        </w:r>
        <w:r>
          <w:rPr>
            <w:noProof/>
            <w:webHidden/>
          </w:rPr>
          <w:fldChar w:fldCharType="separate"/>
        </w:r>
        <w:r w:rsidR="005A77F6">
          <w:rPr>
            <w:noProof/>
            <w:webHidden/>
          </w:rPr>
          <w:t>15</w:t>
        </w:r>
        <w:r>
          <w:rPr>
            <w:noProof/>
            <w:webHidden/>
          </w:rPr>
          <w:fldChar w:fldCharType="end"/>
        </w:r>
      </w:hyperlink>
    </w:p>
    <w:p w:rsidR="0010066C" w:rsidRDefault="0010066C">
      <w:pPr>
        <w:pStyle w:val="TOC4"/>
        <w:rPr>
          <w:rFonts w:ascii="Calibri" w:hAnsi="Calibri" w:cs="Times New Roman"/>
          <w:i w:val="0"/>
          <w:szCs w:val="22"/>
        </w:rPr>
      </w:pPr>
      <w:hyperlink w:anchor="_Toc410769339" w:history="1">
        <w:r w:rsidRPr="001D44C3">
          <w:rPr>
            <w:rStyle w:val="Hyperlink"/>
          </w:rPr>
          <w:t>Note for guidance</w:t>
        </w:r>
        <w:r>
          <w:rPr>
            <w:webHidden/>
          </w:rPr>
          <w:tab/>
        </w:r>
        <w:r>
          <w:rPr>
            <w:webHidden/>
          </w:rPr>
          <w:fldChar w:fldCharType="begin"/>
        </w:r>
        <w:r>
          <w:rPr>
            <w:webHidden/>
          </w:rPr>
          <w:instrText xml:space="preserve"> PAGEREF _Toc410769339 \h </w:instrText>
        </w:r>
        <w:r>
          <w:rPr>
            <w:webHidden/>
          </w:rPr>
        </w:r>
        <w:r>
          <w:rPr>
            <w:webHidden/>
          </w:rPr>
          <w:fldChar w:fldCharType="separate"/>
        </w:r>
        <w:r w:rsidR="005A77F6">
          <w:rPr>
            <w:webHidden/>
          </w:rPr>
          <w:t>15</w:t>
        </w:r>
        <w:r>
          <w:rPr>
            <w:webHidden/>
          </w:rPr>
          <w:fldChar w:fldCharType="end"/>
        </w:r>
      </w:hyperlink>
    </w:p>
    <w:p w:rsidR="0010066C" w:rsidRDefault="0010066C">
      <w:pPr>
        <w:pStyle w:val="TOC1"/>
        <w:rPr>
          <w:rFonts w:ascii="Calibri" w:hAnsi="Calibri"/>
          <w:b w:val="0"/>
          <w:noProof/>
          <w:szCs w:val="22"/>
        </w:rPr>
      </w:pPr>
      <w:hyperlink w:anchor="_Toc410769340" w:history="1">
        <w:r w:rsidRPr="001D44C3">
          <w:rPr>
            <w:rStyle w:val="Hyperlink"/>
            <w:noProof/>
          </w:rPr>
          <w:t>6</w:t>
        </w:r>
        <w:r>
          <w:rPr>
            <w:rFonts w:ascii="Calibri" w:hAnsi="Calibri"/>
            <w:b w:val="0"/>
            <w:noProof/>
            <w:szCs w:val="22"/>
          </w:rPr>
          <w:tab/>
        </w:r>
        <w:r w:rsidRPr="001D44C3">
          <w:rPr>
            <w:rStyle w:val="Hyperlink"/>
            <w:noProof/>
          </w:rPr>
          <w:t>Master Recording security</w:t>
        </w:r>
        <w:r>
          <w:rPr>
            <w:noProof/>
            <w:webHidden/>
          </w:rPr>
          <w:tab/>
        </w:r>
        <w:r>
          <w:rPr>
            <w:noProof/>
            <w:webHidden/>
          </w:rPr>
          <w:fldChar w:fldCharType="begin"/>
        </w:r>
        <w:r>
          <w:rPr>
            <w:noProof/>
            <w:webHidden/>
          </w:rPr>
          <w:instrText xml:space="preserve"> PAGEREF _Toc410769340 \h </w:instrText>
        </w:r>
        <w:r>
          <w:rPr>
            <w:noProof/>
            <w:webHidden/>
          </w:rPr>
        </w:r>
        <w:r>
          <w:rPr>
            <w:noProof/>
            <w:webHidden/>
          </w:rPr>
          <w:fldChar w:fldCharType="separate"/>
        </w:r>
        <w:r w:rsidR="005A77F6">
          <w:rPr>
            <w:noProof/>
            <w:webHidden/>
          </w:rPr>
          <w:t>16</w:t>
        </w:r>
        <w:r>
          <w:rPr>
            <w:noProof/>
            <w:webHidden/>
          </w:rPr>
          <w:fldChar w:fldCharType="end"/>
        </w:r>
      </w:hyperlink>
    </w:p>
    <w:p w:rsidR="0010066C" w:rsidRDefault="0010066C">
      <w:pPr>
        <w:pStyle w:val="TOC2"/>
        <w:rPr>
          <w:rFonts w:ascii="Calibri" w:hAnsi="Calibri"/>
          <w:szCs w:val="22"/>
        </w:rPr>
      </w:pPr>
      <w:hyperlink w:anchor="_Toc410769341" w:history="1">
        <w:r w:rsidRPr="001D44C3">
          <w:rPr>
            <w:rStyle w:val="Hyperlink"/>
          </w:rPr>
          <w:t>(a)</w:t>
        </w:r>
        <w:r>
          <w:rPr>
            <w:rFonts w:ascii="Calibri" w:hAnsi="Calibri"/>
            <w:szCs w:val="22"/>
          </w:rPr>
          <w:tab/>
        </w:r>
        <w:r w:rsidRPr="001D44C3">
          <w:rPr>
            <w:rStyle w:val="Hyperlink"/>
          </w:rPr>
          <w:t>General</w:t>
        </w:r>
        <w:r>
          <w:rPr>
            <w:webHidden/>
          </w:rPr>
          <w:tab/>
        </w:r>
        <w:r>
          <w:rPr>
            <w:webHidden/>
          </w:rPr>
          <w:fldChar w:fldCharType="begin"/>
        </w:r>
        <w:r>
          <w:rPr>
            <w:webHidden/>
          </w:rPr>
          <w:instrText xml:space="preserve"> PAGEREF _Toc410769341 \h </w:instrText>
        </w:r>
        <w:r>
          <w:rPr>
            <w:webHidden/>
          </w:rPr>
        </w:r>
        <w:r>
          <w:rPr>
            <w:webHidden/>
          </w:rPr>
          <w:fldChar w:fldCharType="separate"/>
        </w:r>
        <w:r w:rsidR="005A77F6">
          <w:rPr>
            <w:webHidden/>
          </w:rPr>
          <w:t>16</w:t>
        </w:r>
        <w:r>
          <w:rPr>
            <w:webHidden/>
          </w:rPr>
          <w:fldChar w:fldCharType="end"/>
        </w:r>
      </w:hyperlink>
    </w:p>
    <w:p w:rsidR="0010066C" w:rsidRDefault="0010066C">
      <w:pPr>
        <w:pStyle w:val="TOC2"/>
        <w:rPr>
          <w:rFonts w:ascii="Calibri" w:hAnsi="Calibri"/>
          <w:szCs w:val="22"/>
        </w:rPr>
      </w:pPr>
      <w:hyperlink w:anchor="_Toc410769342" w:history="1">
        <w:r w:rsidRPr="001D44C3">
          <w:rPr>
            <w:rStyle w:val="Hyperlink"/>
          </w:rPr>
          <w:t>(b)</w:t>
        </w:r>
        <w:r>
          <w:rPr>
            <w:rFonts w:ascii="Calibri" w:hAnsi="Calibri"/>
            <w:szCs w:val="22"/>
          </w:rPr>
          <w:tab/>
        </w:r>
        <w:r w:rsidRPr="001D44C3">
          <w:rPr>
            <w:rStyle w:val="Hyperlink"/>
          </w:rPr>
          <w:t>Breaking master recording seal for criminal proceedings</w:t>
        </w:r>
        <w:r>
          <w:rPr>
            <w:webHidden/>
          </w:rPr>
          <w:tab/>
        </w:r>
        <w:r>
          <w:rPr>
            <w:webHidden/>
          </w:rPr>
          <w:fldChar w:fldCharType="begin"/>
        </w:r>
        <w:r>
          <w:rPr>
            <w:webHidden/>
          </w:rPr>
          <w:instrText xml:space="preserve"> PAGEREF _Toc410769342 \h </w:instrText>
        </w:r>
        <w:r>
          <w:rPr>
            <w:webHidden/>
          </w:rPr>
        </w:r>
        <w:r>
          <w:rPr>
            <w:webHidden/>
          </w:rPr>
          <w:fldChar w:fldCharType="separate"/>
        </w:r>
        <w:r w:rsidR="005A77F6">
          <w:rPr>
            <w:webHidden/>
          </w:rPr>
          <w:t>16</w:t>
        </w:r>
        <w:r>
          <w:rPr>
            <w:webHidden/>
          </w:rPr>
          <w:fldChar w:fldCharType="end"/>
        </w:r>
      </w:hyperlink>
    </w:p>
    <w:p w:rsidR="0010066C" w:rsidRDefault="0010066C">
      <w:pPr>
        <w:pStyle w:val="TOC2"/>
        <w:rPr>
          <w:rFonts w:ascii="Calibri" w:hAnsi="Calibri"/>
          <w:szCs w:val="22"/>
        </w:rPr>
      </w:pPr>
      <w:hyperlink w:anchor="_Toc410769343" w:history="1">
        <w:r w:rsidRPr="001D44C3">
          <w:rPr>
            <w:rStyle w:val="Hyperlink"/>
          </w:rPr>
          <w:t>(c)</w:t>
        </w:r>
        <w:r>
          <w:rPr>
            <w:rFonts w:ascii="Calibri" w:hAnsi="Calibri"/>
            <w:szCs w:val="22"/>
          </w:rPr>
          <w:tab/>
        </w:r>
        <w:r w:rsidRPr="001D44C3">
          <w:rPr>
            <w:rStyle w:val="Hyperlink"/>
          </w:rPr>
          <w:t>Breaking master recording seal: other cases</w:t>
        </w:r>
        <w:r>
          <w:rPr>
            <w:webHidden/>
          </w:rPr>
          <w:tab/>
        </w:r>
        <w:r>
          <w:rPr>
            <w:webHidden/>
          </w:rPr>
          <w:fldChar w:fldCharType="begin"/>
        </w:r>
        <w:r>
          <w:rPr>
            <w:webHidden/>
          </w:rPr>
          <w:instrText xml:space="preserve"> PAGEREF _Toc410769343 \h </w:instrText>
        </w:r>
        <w:r>
          <w:rPr>
            <w:webHidden/>
          </w:rPr>
        </w:r>
        <w:r>
          <w:rPr>
            <w:webHidden/>
          </w:rPr>
          <w:fldChar w:fldCharType="separate"/>
        </w:r>
        <w:r w:rsidR="005A77F6">
          <w:rPr>
            <w:webHidden/>
          </w:rPr>
          <w:t>16</w:t>
        </w:r>
        <w:r>
          <w:rPr>
            <w:webHidden/>
          </w:rPr>
          <w:fldChar w:fldCharType="end"/>
        </w:r>
      </w:hyperlink>
    </w:p>
    <w:p w:rsidR="0010066C" w:rsidRDefault="0010066C">
      <w:pPr>
        <w:pStyle w:val="TOC2"/>
        <w:rPr>
          <w:rFonts w:ascii="Calibri" w:hAnsi="Calibri"/>
          <w:szCs w:val="22"/>
        </w:rPr>
      </w:pPr>
      <w:hyperlink w:anchor="_Toc410769344" w:history="1">
        <w:r w:rsidRPr="001D44C3">
          <w:rPr>
            <w:rStyle w:val="Hyperlink"/>
          </w:rPr>
          <w:t>(d)</w:t>
        </w:r>
        <w:r>
          <w:rPr>
            <w:rFonts w:ascii="Calibri" w:hAnsi="Calibri"/>
            <w:szCs w:val="22"/>
          </w:rPr>
          <w:tab/>
        </w:r>
        <w:r w:rsidRPr="001D44C3">
          <w:rPr>
            <w:rStyle w:val="Hyperlink"/>
          </w:rPr>
          <w:t>Documentation</w:t>
        </w:r>
        <w:r>
          <w:rPr>
            <w:webHidden/>
          </w:rPr>
          <w:tab/>
        </w:r>
        <w:r>
          <w:rPr>
            <w:webHidden/>
          </w:rPr>
          <w:fldChar w:fldCharType="begin"/>
        </w:r>
        <w:r>
          <w:rPr>
            <w:webHidden/>
          </w:rPr>
          <w:instrText xml:space="preserve"> PAGEREF _Toc410769344 \h </w:instrText>
        </w:r>
        <w:r>
          <w:rPr>
            <w:webHidden/>
          </w:rPr>
        </w:r>
        <w:r>
          <w:rPr>
            <w:webHidden/>
          </w:rPr>
          <w:fldChar w:fldCharType="separate"/>
        </w:r>
        <w:r w:rsidR="005A77F6">
          <w:rPr>
            <w:webHidden/>
          </w:rPr>
          <w:t>16</w:t>
        </w:r>
        <w:r>
          <w:rPr>
            <w:webHidden/>
          </w:rPr>
          <w:fldChar w:fldCharType="end"/>
        </w:r>
      </w:hyperlink>
    </w:p>
    <w:p w:rsidR="0010066C" w:rsidRDefault="0010066C">
      <w:pPr>
        <w:pStyle w:val="TOC4"/>
        <w:rPr>
          <w:rFonts w:ascii="Calibri" w:hAnsi="Calibri" w:cs="Times New Roman"/>
          <w:i w:val="0"/>
          <w:szCs w:val="22"/>
        </w:rPr>
      </w:pPr>
      <w:hyperlink w:anchor="_Toc410769345" w:history="1">
        <w:r w:rsidRPr="001D44C3">
          <w:rPr>
            <w:rStyle w:val="Hyperlink"/>
          </w:rPr>
          <w:t>Notes for guidance</w:t>
        </w:r>
        <w:r>
          <w:rPr>
            <w:webHidden/>
          </w:rPr>
          <w:tab/>
        </w:r>
        <w:r>
          <w:rPr>
            <w:webHidden/>
          </w:rPr>
          <w:fldChar w:fldCharType="begin"/>
        </w:r>
        <w:r>
          <w:rPr>
            <w:webHidden/>
          </w:rPr>
          <w:instrText xml:space="preserve"> PAGEREF _Toc410769345 \h </w:instrText>
        </w:r>
        <w:r>
          <w:rPr>
            <w:webHidden/>
          </w:rPr>
        </w:r>
        <w:r>
          <w:rPr>
            <w:webHidden/>
          </w:rPr>
          <w:fldChar w:fldCharType="separate"/>
        </w:r>
        <w:r w:rsidR="005A77F6">
          <w:rPr>
            <w:webHidden/>
          </w:rPr>
          <w:t>17</w:t>
        </w:r>
        <w:r>
          <w:rPr>
            <w:webHidden/>
          </w:rPr>
          <w:fldChar w:fldCharType="end"/>
        </w:r>
      </w:hyperlink>
    </w:p>
    <w:p w:rsidR="0010066C" w:rsidRDefault="0010066C">
      <w:pPr>
        <w:pStyle w:val="TOC1"/>
        <w:rPr>
          <w:rFonts w:ascii="Calibri" w:hAnsi="Calibri"/>
          <w:b w:val="0"/>
          <w:noProof/>
          <w:szCs w:val="22"/>
        </w:rPr>
      </w:pPr>
      <w:hyperlink w:anchor="_Toc410769346" w:history="1">
        <w:r w:rsidRPr="001D44C3">
          <w:rPr>
            <w:rStyle w:val="Hyperlink"/>
            <w:noProof/>
          </w:rPr>
          <w:t>7</w:t>
        </w:r>
        <w:r>
          <w:rPr>
            <w:rFonts w:ascii="Calibri" w:hAnsi="Calibri"/>
            <w:b w:val="0"/>
            <w:noProof/>
            <w:szCs w:val="22"/>
          </w:rPr>
          <w:tab/>
        </w:r>
        <w:r w:rsidRPr="001D44C3">
          <w:rPr>
            <w:rStyle w:val="Hyperlink"/>
            <w:noProof/>
          </w:rPr>
          <w:t>Recording of Interviews by Secure Digital Network</w:t>
        </w:r>
        <w:r>
          <w:rPr>
            <w:noProof/>
            <w:webHidden/>
          </w:rPr>
          <w:tab/>
        </w:r>
        <w:r>
          <w:rPr>
            <w:noProof/>
            <w:webHidden/>
          </w:rPr>
          <w:fldChar w:fldCharType="begin"/>
        </w:r>
        <w:r>
          <w:rPr>
            <w:noProof/>
            <w:webHidden/>
          </w:rPr>
          <w:instrText xml:space="preserve"> PAGEREF _Toc410769346 \h </w:instrText>
        </w:r>
        <w:r>
          <w:rPr>
            <w:noProof/>
            <w:webHidden/>
          </w:rPr>
        </w:r>
        <w:r>
          <w:rPr>
            <w:noProof/>
            <w:webHidden/>
          </w:rPr>
          <w:fldChar w:fldCharType="separate"/>
        </w:r>
        <w:r w:rsidR="005A77F6">
          <w:rPr>
            <w:noProof/>
            <w:webHidden/>
          </w:rPr>
          <w:t>17</w:t>
        </w:r>
        <w:r>
          <w:rPr>
            <w:noProof/>
            <w:webHidden/>
          </w:rPr>
          <w:fldChar w:fldCharType="end"/>
        </w:r>
      </w:hyperlink>
    </w:p>
    <w:p w:rsidR="0010066C" w:rsidRDefault="0010066C">
      <w:pPr>
        <w:pStyle w:val="TOC2"/>
        <w:rPr>
          <w:rFonts w:ascii="Calibri" w:hAnsi="Calibri"/>
          <w:szCs w:val="22"/>
        </w:rPr>
      </w:pPr>
      <w:hyperlink w:anchor="_Toc410769347" w:history="1">
        <w:r w:rsidRPr="001D44C3">
          <w:rPr>
            <w:rStyle w:val="Hyperlink"/>
          </w:rPr>
          <w:t>(a)</w:t>
        </w:r>
        <w:r>
          <w:rPr>
            <w:rFonts w:ascii="Calibri" w:hAnsi="Calibri"/>
            <w:szCs w:val="22"/>
          </w:rPr>
          <w:tab/>
        </w:r>
        <w:r w:rsidRPr="001D44C3">
          <w:rPr>
            <w:rStyle w:val="Hyperlink"/>
          </w:rPr>
          <w:t>Application of sections 1 to 6 of Code E</w:t>
        </w:r>
        <w:r>
          <w:rPr>
            <w:webHidden/>
          </w:rPr>
          <w:tab/>
        </w:r>
        <w:r>
          <w:rPr>
            <w:webHidden/>
          </w:rPr>
          <w:fldChar w:fldCharType="begin"/>
        </w:r>
        <w:r>
          <w:rPr>
            <w:webHidden/>
          </w:rPr>
          <w:instrText xml:space="preserve"> PAGEREF _Toc410769347 \h </w:instrText>
        </w:r>
        <w:r>
          <w:rPr>
            <w:webHidden/>
          </w:rPr>
        </w:r>
        <w:r>
          <w:rPr>
            <w:webHidden/>
          </w:rPr>
          <w:fldChar w:fldCharType="separate"/>
        </w:r>
        <w:r w:rsidR="005A77F6">
          <w:rPr>
            <w:webHidden/>
          </w:rPr>
          <w:t>17</w:t>
        </w:r>
        <w:r>
          <w:rPr>
            <w:webHidden/>
          </w:rPr>
          <w:fldChar w:fldCharType="end"/>
        </w:r>
      </w:hyperlink>
    </w:p>
    <w:p w:rsidR="0010066C" w:rsidRDefault="0010066C">
      <w:pPr>
        <w:pStyle w:val="TOC2"/>
        <w:rPr>
          <w:rFonts w:ascii="Calibri" w:hAnsi="Calibri"/>
          <w:szCs w:val="22"/>
        </w:rPr>
      </w:pPr>
      <w:hyperlink w:anchor="_Toc410769348" w:history="1">
        <w:r w:rsidRPr="001D44C3">
          <w:rPr>
            <w:rStyle w:val="Hyperlink"/>
          </w:rPr>
          <w:t>(b)</w:t>
        </w:r>
        <w:r>
          <w:rPr>
            <w:rFonts w:ascii="Calibri" w:hAnsi="Calibri"/>
            <w:szCs w:val="22"/>
          </w:rPr>
          <w:tab/>
        </w:r>
        <w:r w:rsidRPr="001D44C3">
          <w:rPr>
            <w:rStyle w:val="Hyperlink"/>
          </w:rPr>
          <w:t>Commencement of Interviews</w:t>
        </w:r>
        <w:r>
          <w:rPr>
            <w:webHidden/>
          </w:rPr>
          <w:tab/>
        </w:r>
        <w:r>
          <w:rPr>
            <w:webHidden/>
          </w:rPr>
          <w:fldChar w:fldCharType="begin"/>
        </w:r>
        <w:r>
          <w:rPr>
            <w:webHidden/>
          </w:rPr>
          <w:instrText xml:space="preserve"> PAGEREF _Toc410769348 \h </w:instrText>
        </w:r>
        <w:r>
          <w:rPr>
            <w:webHidden/>
          </w:rPr>
        </w:r>
        <w:r>
          <w:rPr>
            <w:webHidden/>
          </w:rPr>
          <w:fldChar w:fldCharType="separate"/>
        </w:r>
        <w:r w:rsidR="005A77F6">
          <w:rPr>
            <w:webHidden/>
          </w:rPr>
          <w:t>17</w:t>
        </w:r>
        <w:r>
          <w:rPr>
            <w:webHidden/>
          </w:rPr>
          <w:fldChar w:fldCharType="end"/>
        </w:r>
      </w:hyperlink>
    </w:p>
    <w:p w:rsidR="0010066C" w:rsidRDefault="0010066C">
      <w:pPr>
        <w:pStyle w:val="TOC2"/>
        <w:rPr>
          <w:rFonts w:ascii="Calibri" w:hAnsi="Calibri"/>
          <w:szCs w:val="22"/>
        </w:rPr>
      </w:pPr>
      <w:hyperlink w:anchor="_Toc410769349" w:history="1">
        <w:r w:rsidRPr="001D44C3">
          <w:rPr>
            <w:rStyle w:val="Hyperlink"/>
          </w:rPr>
          <w:t>(c)</w:t>
        </w:r>
        <w:r>
          <w:rPr>
            <w:rFonts w:ascii="Calibri" w:hAnsi="Calibri"/>
            <w:szCs w:val="22"/>
          </w:rPr>
          <w:tab/>
        </w:r>
        <w:r w:rsidRPr="001D44C3">
          <w:rPr>
            <w:rStyle w:val="Hyperlink"/>
          </w:rPr>
          <w:t>Taking a break during interview</w:t>
        </w:r>
        <w:r>
          <w:rPr>
            <w:webHidden/>
          </w:rPr>
          <w:tab/>
        </w:r>
        <w:r>
          <w:rPr>
            <w:webHidden/>
          </w:rPr>
          <w:fldChar w:fldCharType="begin"/>
        </w:r>
        <w:r>
          <w:rPr>
            <w:webHidden/>
          </w:rPr>
          <w:instrText xml:space="preserve"> PAGEREF _Toc410769349 \h </w:instrText>
        </w:r>
        <w:r>
          <w:rPr>
            <w:webHidden/>
          </w:rPr>
        </w:r>
        <w:r>
          <w:rPr>
            <w:webHidden/>
          </w:rPr>
          <w:fldChar w:fldCharType="separate"/>
        </w:r>
        <w:r w:rsidR="005A77F6">
          <w:rPr>
            <w:webHidden/>
          </w:rPr>
          <w:t>18</w:t>
        </w:r>
        <w:r>
          <w:rPr>
            <w:webHidden/>
          </w:rPr>
          <w:fldChar w:fldCharType="end"/>
        </w:r>
      </w:hyperlink>
    </w:p>
    <w:p w:rsidR="0010066C" w:rsidRDefault="0010066C">
      <w:pPr>
        <w:pStyle w:val="TOC2"/>
        <w:rPr>
          <w:rFonts w:ascii="Calibri" w:hAnsi="Calibri"/>
          <w:szCs w:val="22"/>
        </w:rPr>
      </w:pPr>
      <w:hyperlink w:anchor="_Toc410769350" w:history="1">
        <w:r w:rsidRPr="001D44C3">
          <w:rPr>
            <w:rStyle w:val="Hyperlink"/>
          </w:rPr>
          <w:t>(d)</w:t>
        </w:r>
        <w:r>
          <w:rPr>
            <w:rFonts w:ascii="Calibri" w:hAnsi="Calibri"/>
            <w:szCs w:val="22"/>
          </w:rPr>
          <w:tab/>
        </w:r>
        <w:r w:rsidRPr="001D44C3">
          <w:rPr>
            <w:rStyle w:val="Hyperlink"/>
          </w:rPr>
          <w:t>Failure of recording equipment</w:t>
        </w:r>
        <w:r>
          <w:rPr>
            <w:webHidden/>
          </w:rPr>
          <w:tab/>
        </w:r>
        <w:r>
          <w:rPr>
            <w:webHidden/>
          </w:rPr>
          <w:fldChar w:fldCharType="begin"/>
        </w:r>
        <w:r>
          <w:rPr>
            <w:webHidden/>
          </w:rPr>
          <w:instrText xml:space="preserve"> PAGEREF _Toc410769350 \h </w:instrText>
        </w:r>
        <w:r>
          <w:rPr>
            <w:webHidden/>
          </w:rPr>
        </w:r>
        <w:r>
          <w:rPr>
            <w:webHidden/>
          </w:rPr>
          <w:fldChar w:fldCharType="separate"/>
        </w:r>
        <w:r w:rsidR="005A77F6">
          <w:rPr>
            <w:webHidden/>
          </w:rPr>
          <w:t>18</w:t>
        </w:r>
        <w:r>
          <w:rPr>
            <w:webHidden/>
          </w:rPr>
          <w:fldChar w:fldCharType="end"/>
        </w:r>
      </w:hyperlink>
    </w:p>
    <w:p w:rsidR="0010066C" w:rsidRDefault="0010066C">
      <w:pPr>
        <w:pStyle w:val="TOC2"/>
        <w:rPr>
          <w:rFonts w:ascii="Calibri" w:hAnsi="Calibri"/>
          <w:szCs w:val="22"/>
        </w:rPr>
      </w:pPr>
      <w:hyperlink w:anchor="_Toc410769351" w:history="1">
        <w:r w:rsidRPr="001D44C3">
          <w:rPr>
            <w:rStyle w:val="Hyperlink"/>
          </w:rPr>
          <w:t>(e)</w:t>
        </w:r>
        <w:r>
          <w:rPr>
            <w:rFonts w:ascii="Calibri" w:hAnsi="Calibri"/>
            <w:szCs w:val="22"/>
          </w:rPr>
          <w:tab/>
        </w:r>
        <w:r w:rsidRPr="001D44C3">
          <w:rPr>
            <w:rStyle w:val="Hyperlink"/>
          </w:rPr>
          <w:t>Conclusion of interview</w:t>
        </w:r>
        <w:r>
          <w:rPr>
            <w:webHidden/>
          </w:rPr>
          <w:tab/>
        </w:r>
        <w:r>
          <w:rPr>
            <w:webHidden/>
          </w:rPr>
          <w:fldChar w:fldCharType="begin"/>
        </w:r>
        <w:r>
          <w:rPr>
            <w:webHidden/>
          </w:rPr>
          <w:instrText xml:space="preserve"> PAGEREF _Toc410769351 \h </w:instrText>
        </w:r>
        <w:r>
          <w:rPr>
            <w:webHidden/>
          </w:rPr>
        </w:r>
        <w:r>
          <w:rPr>
            <w:webHidden/>
          </w:rPr>
          <w:fldChar w:fldCharType="separate"/>
        </w:r>
        <w:r w:rsidR="005A77F6">
          <w:rPr>
            <w:webHidden/>
          </w:rPr>
          <w:t>18</w:t>
        </w:r>
        <w:r>
          <w:rPr>
            <w:webHidden/>
          </w:rPr>
          <w:fldChar w:fldCharType="end"/>
        </w:r>
      </w:hyperlink>
    </w:p>
    <w:p w:rsidR="0010066C" w:rsidRDefault="0010066C">
      <w:pPr>
        <w:pStyle w:val="TOC2"/>
        <w:rPr>
          <w:rFonts w:ascii="Calibri" w:hAnsi="Calibri"/>
          <w:szCs w:val="22"/>
        </w:rPr>
      </w:pPr>
      <w:hyperlink w:anchor="_Toc410769352" w:history="1">
        <w:r w:rsidRPr="001D44C3">
          <w:rPr>
            <w:rStyle w:val="Hyperlink"/>
          </w:rPr>
          <w:t>(f)</w:t>
        </w:r>
        <w:r>
          <w:rPr>
            <w:rFonts w:ascii="Calibri" w:hAnsi="Calibri"/>
            <w:szCs w:val="22"/>
          </w:rPr>
          <w:tab/>
        </w:r>
        <w:r w:rsidRPr="001D44C3">
          <w:rPr>
            <w:rStyle w:val="Hyperlink"/>
          </w:rPr>
          <w:t>After the interview</w:t>
        </w:r>
        <w:r>
          <w:rPr>
            <w:webHidden/>
          </w:rPr>
          <w:tab/>
        </w:r>
        <w:r>
          <w:rPr>
            <w:webHidden/>
          </w:rPr>
          <w:fldChar w:fldCharType="begin"/>
        </w:r>
        <w:r>
          <w:rPr>
            <w:webHidden/>
          </w:rPr>
          <w:instrText xml:space="preserve"> PAGEREF _Toc410769352 \h </w:instrText>
        </w:r>
        <w:r>
          <w:rPr>
            <w:webHidden/>
          </w:rPr>
        </w:r>
        <w:r>
          <w:rPr>
            <w:webHidden/>
          </w:rPr>
          <w:fldChar w:fldCharType="separate"/>
        </w:r>
        <w:r w:rsidR="005A77F6">
          <w:rPr>
            <w:webHidden/>
          </w:rPr>
          <w:t>19</w:t>
        </w:r>
        <w:r>
          <w:rPr>
            <w:webHidden/>
          </w:rPr>
          <w:fldChar w:fldCharType="end"/>
        </w:r>
      </w:hyperlink>
    </w:p>
    <w:p w:rsidR="0010066C" w:rsidRDefault="0010066C">
      <w:pPr>
        <w:pStyle w:val="TOC2"/>
        <w:rPr>
          <w:rFonts w:ascii="Calibri" w:hAnsi="Calibri"/>
          <w:szCs w:val="22"/>
        </w:rPr>
      </w:pPr>
      <w:hyperlink w:anchor="_Toc410769353" w:history="1">
        <w:r w:rsidRPr="001D44C3">
          <w:rPr>
            <w:rStyle w:val="Hyperlink"/>
          </w:rPr>
          <w:t>(g)</w:t>
        </w:r>
        <w:r>
          <w:rPr>
            <w:rFonts w:ascii="Calibri" w:hAnsi="Calibri"/>
            <w:szCs w:val="22"/>
          </w:rPr>
          <w:tab/>
        </w:r>
        <w:r w:rsidRPr="001D44C3">
          <w:rPr>
            <w:rStyle w:val="Hyperlink"/>
          </w:rPr>
          <w:t>Security of secure digital network interview records</w:t>
        </w:r>
        <w:r>
          <w:rPr>
            <w:webHidden/>
          </w:rPr>
          <w:tab/>
        </w:r>
        <w:r>
          <w:rPr>
            <w:webHidden/>
          </w:rPr>
          <w:fldChar w:fldCharType="begin"/>
        </w:r>
        <w:r>
          <w:rPr>
            <w:webHidden/>
          </w:rPr>
          <w:instrText xml:space="preserve"> PAGEREF _Toc410769353 \h </w:instrText>
        </w:r>
        <w:r>
          <w:rPr>
            <w:webHidden/>
          </w:rPr>
        </w:r>
        <w:r>
          <w:rPr>
            <w:webHidden/>
          </w:rPr>
          <w:fldChar w:fldCharType="separate"/>
        </w:r>
        <w:r w:rsidR="005A77F6">
          <w:rPr>
            <w:webHidden/>
          </w:rPr>
          <w:t>19</w:t>
        </w:r>
        <w:r>
          <w:rPr>
            <w:webHidden/>
          </w:rPr>
          <w:fldChar w:fldCharType="end"/>
        </w:r>
      </w:hyperlink>
    </w:p>
    <w:p w:rsidR="0010066C" w:rsidRDefault="0010066C">
      <w:pPr>
        <w:pStyle w:val="TOC4"/>
        <w:rPr>
          <w:rFonts w:ascii="Calibri" w:hAnsi="Calibri" w:cs="Times New Roman"/>
          <w:i w:val="0"/>
          <w:szCs w:val="22"/>
        </w:rPr>
      </w:pPr>
      <w:hyperlink w:anchor="_Toc410769354" w:history="1">
        <w:r w:rsidRPr="001D44C3">
          <w:rPr>
            <w:rStyle w:val="Hyperlink"/>
          </w:rPr>
          <w:t>Note for Guidance</w:t>
        </w:r>
        <w:r>
          <w:rPr>
            <w:webHidden/>
          </w:rPr>
          <w:tab/>
        </w:r>
        <w:r>
          <w:rPr>
            <w:webHidden/>
          </w:rPr>
          <w:fldChar w:fldCharType="begin"/>
        </w:r>
        <w:r>
          <w:rPr>
            <w:webHidden/>
          </w:rPr>
          <w:instrText xml:space="preserve"> PAGEREF _Toc410769354 \h </w:instrText>
        </w:r>
        <w:r>
          <w:rPr>
            <w:webHidden/>
          </w:rPr>
        </w:r>
        <w:r>
          <w:rPr>
            <w:webHidden/>
          </w:rPr>
          <w:fldChar w:fldCharType="separate"/>
        </w:r>
        <w:r w:rsidR="005A77F6">
          <w:rPr>
            <w:webHidden/>
          </w:rPr>
          <w:t>19</w:t>
        </w:r>
        <w:r>
          <w:rPr>
            <w:webHidden/>
          </w:rPr>
          <w:fldChar w:fldCharType="end"/>
        </w:r>
      </w:hyperlink>
    </w:p>
    <w:p w:rsidR="0010066C" w:rsidRDefault="0010066C" w:rsidP="0010066C">
      <w:pPr>
        <w:pStyle w:val="TOC1"/>
        <w:tabs>
          <w:tab w:val="left" w:pos="1100"/>
        </w:tabs>
        <w:ind w:left="1100" w:hanging="1100"/>
        <w:rPr>
          <w:rFonts w:ascii="Calibri" w:hAnsi="Calibri"/>
          <w:b w:val="0"/>
          <w:noProof/>
          <w:szCs w:val="22"/>
        </w:rPr>
      </w:pPr>
      <w:hyperlink w:anchor="_Toc410769355" w:history="1">
        <w:r w:rsidRPr="001D44C3">
          <w:rPr>
            <w:rStyle w:val="Hyperlink"/>
            <w:noProof/>
          </w:rPr>
          <w:t>ANNEX:</w:t>
        </w:r>
        <w:r>
          <w:rPr>
            <w:rFonts w:ascii="Calibri" w:hAnsi="Calibri"/>
            <w:b w:val="0"/>
            <w:noProof/>
            <w:szCs w:val="22"/>
          </w:rPr>
          <w:tab/>
        </w:r>
        <w:r w:rsidRPr="001D44C3">
          <w:rPr>
            <w:rStyle w:val="Hyperlink"/>
            <w:noProof/>
          </w:rPr>
          <w:t xml:space="preserve">INTERVIEWS WITH SUSPECTS ABOUT </w:t>
        </w:r>
        <w:r w:rsidR="00CA7264">
          <w:rPr>
            <w:rStyle w:val="Hyperlink"/>
            <w:noProof/>
          </w:rPr>
          <w:t xml:space="preserve">INDICTABLE </w:t>
        </w:r>
        <w:r w:rsidRPr="001D44C3">
          <w:rPr>
            <w:rStyle w:val="Hyperlink"/>
            <w:noProof/>
          </w:rPr>
          <w:t>OFFENCES TO WHICH PARAGRAPH 3.1(a)(ii) OF THI</w:t>
        </w:r>
        <w:r w:rsidRPr="001D44C3">
          <w:rPr>
            <w:rStyle w:val="Hyperlink"/>
            <w:noProof/>
          </w:rPr>
          <w:t>S</w:t>
        </w:r>
        <w:r w:rsidRPr="001D44C3">
          <w:rPr>
            <w:rStyle w:val="Hyperlink"/>
            <w:noProof/>
          </w:rPr>
          <w:t xml:space="preserve"> CODE APPLIES.</w:t>
        </w:r>
        <w:r>
          <w:rPr>
            <w:noProof/>
            <w:webHidden/>
          </w:rPr>
          <w:tab/>
        </w:r>
        <w:r>
          <w:rPr>
            <w:noProof/>
            <w:webHidden/>
          </w:rPr>
          <w:fldChar w:fldCharType="begin"/>
        </w:r>
        <w:r>
          <w:rPr>
            <w:noProof/>
            <w:webHidden/>
          </w:rPr>
          <w:instrText xml:space="preserve"> PAGEREF _Toc410769355 \h </w:instrText>
        </w:r>
        <w:r>
          <w:rPr>
            <w:noProof/>
            <w:webHidden/>
          </w:rPr>
        </w:r>
        <w:r>
          <w:rPr>
            <w:noProof/>
            <w:webHidden/>
          </w:rPr>
          <w:fldChar w:fldCharType="separate"/>
        </w:r>
        <w:r w:rsidR="005A77F6">
          <w:rPr>
            <w:noProof/>
            <w:webHidden/>
          </w:rPr>
          <w:t>20</w:t>
        </w:r>
        <w:r>
          <w:rPr>
            <w:noProof/>
            <w:webHidden/>
          </w:rPr>
          <w:fldChar w:fldCharType="end"/>
        </w:r>
      </w:hyperlink>
    </w:p>
    <w:p w:rsidR="0010066C" w:rsidRDefault="0010066C" w:rsidP="0010066C">
      <w:pPr>
        <w:pStyle w:val="TOC4"/>
        <w:rPr>
          <w:rFonts w:ascii="Calibri" w:hAnsi="Calibri" w:cs="Times New Roman"/>
          <w:b/>
          <w:szCs w:val="22"/>
        </w:rPr>
      </w:pPr>
      <w:hyperlink w:anchor="_Toc410769356" w:history="1">
        <w:r w:rsidRPr="001D44C3">
          <w:rPr>
            <w:rStyle w:val="Hyperlink"/>
          </w:rPr>
          <w:t>Notes for Guidance</w:t>
        </w:r>
        <w:r>
          <w:rPr>
            <w:webHidden/>
          </w:rPr>
          <w:tab/>
        </w:r>
        <w:r>
          <w:rPr>
            <w:webHidden/>
          </w:rPr>
          <w:fldChar w:fldCharType="begin"/>
        </w:r>
        <w:r>
          <w:rPr>
            <w:webHidden/>
          </w:rPr>
          <w:instrText xml:space="preserve"> PAGEREF _Toc410769356 \h </w:instrText>
        </w:r>
        <w:r>
          <w:rPr>
            <w:webHidden/>
          </w:rPr>
        </w:r>
        <w:r>
          <w:rPr>
            <w:webHidden/>
          </w:rPr>
          <w:fldChar w:fldCharType="separate"/>
        </w:r>
        <w:r w:rsidR="005A77F6">
          <w:rPr>
            <w:webHidden/>
          </w:rPr>
          <w:t>21</w:t>
        </w:r>
        <w:r>
          <w:rPr>
            <w:webHidden/>
          </w:rPr>
          <w:fldChar w:fldCharType="end"/>
        </w:r>
      </w:hyperlink>
    </w:p>
    <w:p w:rsidR="004F04C7" w:rsidRDefault="004F04C7" w:rsidP="004348DB">
      <w:r>
        <w:rPr>
          <w:rFonts w:ascii="Trebuchet MS" w:hAnsi="Trebuchet MS"/>
          <w:b/>
        </w:rPr>
        <w:fldChar w:fldCharType="end"/>
      </w:r>
    </w:p>
    <w:p w:rsidR="004F04C7" w:rsidRDefault="004F04C7" w:rsidP="004F04C7">
      <w:pPr>
        <w:sectPr w:rsidR="004F04C7" w:rsidSect="003B3DCB">
          <w:pgSz w:w="11907" w:h="16840" w:code="9"/>
          <w:pgMar w:top="1440" w:right="1797" w:bottom="1440" w:left="1797" w:header="720" w:footer="720" w:gutter="0"/>
          <w:cols w:space="720"/>
        </w:sectPr>
      </w:pPr>
    </w:p>
    <w:p w:rsidR="00A35F9E" w:rsidRPr="007508B4" w:rsidRDefault="00A35F9E" w:rsidP="004F04C7">
      <w:pPr>
        <w:pStyle w:val="headingA"/>
        <w:outlineLvl w:val="0"/>
      </w:pPr>
      <w:bookmarkStart w:id="2" w:name="_Toc410769321"/>
      <w:r w:rsidRPr="007508B4">
        <w:lastRenderedPageBreak/>
        <w:t>1</w:t>
      </w:r>
      <w:r w:rsidRPr="007508B4">
        <w:tab/>
        <w:t>General</w:t>
      </w:r>
      <w:bookmarkEnd w:id="2"/>
    </w:p>
    <w:p w:rsidR="000142F8" w:rsidRDefault="000142F8" w:rsidP="00692966">
      <w:pPr>
        <w:pStyle w:val="norm"/>
      </w:pPr>
      <w:bookmarkStart w:id="3" w:name="E1_0"/>
      <w:r w:rsidRPr="000142F8">
        <w:t>1.0</w:t>
      </w:r>
      <w:bookmarkEnd w:id="3"/>
      <w:r w:rsidRPr="000142F8">
        <w:tab/>
      </w:r>
      <w:r w:rsidRPr="000142F8">
        <w:rPr>
          <w:color w:val="000000"/>
          <w:szCs w:val="22"/>
        </w:rPr>
        <w:t xml:space="preserve">The procedures in this Code </w:t>
      </w:r>
      <w:r w:rsidRPr="000142F8">
        <w:rPr>
          <w:szCs w:val="22"/>
        </w:rPr>
        <w:t xml:space="preserve">must be used fairly, responsibly, with respect for the people to whom they apply and without unlawful discrimination.  </w:t>
      </w:r>
      <w:r w:rsidR="0088199A">
        <w:rPr>
          <w:szCs w:val="22"/>
        </w:rPr>
        <w:t>Under the</w:t>
      </w:r>
      <w:r w:rsidRPr="000142F8">
        <w:rPr>
          <w:szCs w:val="22"/>
        </w:rPr>
        <w:t xml:space="preserve"> Equality Act 2010 </w:t>
      </w:r>
      <w:r w:rsidR="000B4692">
        <w:rPr>
          <w:szCs w:val="22"/>
        </w:rPr>
        <w:t xml:space="preserve">, section 149, </w:t>
      </w:r>
      <w:r w:rsidR="000B4692" w:rsidRPr="008039B6">
        <w:t>when police officers are carrying out their functions, they also have a duty to have due regard to the need to eliminate unlawful discrimination, harassment and victimi</w:t>
      </w:r>
      <w:r w:rsidR="000B4692">
        <w:t>s</w:t>
      </w:r>
      <w:r w:rsidR="000B4692" w:rsidRPr="008039B6">
        <w:t>ation, to advance equality of opportunity between people who share a relevant protected characteristic and people who do not share it, and to take steps to foster good relations</w:t>
      </w:r>
      <w:r w:rsidR="00B740A8">
        <w:t xml:space="preserve"> between those persons</w:t>
      </w:r>
      <w:r w:rsidR="000B4692" w:rsidRPr="008039B6">
        <w:t>.</w:t>
      </w:r>
      <w:r w:rsidR="000B4692">
        <w:t xml:space="preserve">  See </w:t>
      </w:r>
      <w:r w:rsidR="000B4692" w:rsidRPr="008039B6">
        <w:rPr>
          <w:i/>
        </w:rPr>
        <w:t>Note 1</w:t>
      </w:r>
      <w:r w:rsidR="000B4692">
        <w:rPr>
          <w:i/>
        </w:rPr>
        <w:t>B.</w:t>
      </w:r>
    </w:p>
    <w:p w:rsidR="00A35F9E" w:rsidRDefault="00A35F9E" w:rsidP="009F385C">
      <w:pPr>
        <w:pStyle w:val="norm"/>
      </w:pPr>
      <w:r>
        <w:t>1.1</w:t>
      </w:r>
      <w:r>
        <w:tab/>
        <w:t xml:space="preserve">This Code of Practice must be readily </w:t>
      </w:r>
      <w:r w:rsidRPr="009F385C">
        <w:t>available</w:t>
      </w:r>
      <w:r>
        <w:t xml:space="preserve"> for consultation by:</w:t>
      </w:r>
    </w:p>
    <w:p w:rsidR="00A35F9E" w:rsidRDefault="00A35F9E" w:rsidP="00692966">
      <w:pPr>
        <w:pStyle w:val="subbullet"/>
        <w:tabs>
          <w:tab w:val="clear" w:pos="993"/>
          <w:tab w:val="num" w:pos="771"/>
        </w:tabs>
        <w:jc w:val="both"/>
      </w:pPr>
      <w:r>
        <w:t>police officers</w:t>
      </w:r>
    </w:p>
    <w:p w:rsidR="00A35F9E" w:rsidRDefault="00A35F9E" w:rsidP="00692966">
      <w:pPr>
        <w:pStyle w:val="subbullet"/>
        <w:tabs>
          <w:tab w:val="clear" w:pos="993"/>
          <w:tab w:val="num" w:pos="771"/>
        </w:tabs>
        <w:jc w:val="both"/>
      </w:pPr>
      <w:r>
        <w:t>police staff</w:t>
      </w:r>
    </w:p>
    <w:p w:rsidR="00A35F9E" w:rsidRDefault="00A35F9E" w:rsidP="00692966">
      <w:pPr>
        <w:pStyle w:val="subbullet"/>
        <w:tabs>
          <w:tab w:val="clear" w:pos="993"/>
          <w:tab w:val="num" w:pos="771"/>
        </w:tabs>
        <w:jc w:val="both"/>
      </w:pPr>
      <w:r>
        <w:t>detained persons</w:t>
      </w:r>
    </w:p>
    <w:p w:rsidR="00A35F9E" w:rsidRDefault="00A35F9E" w:rsidP="00692966">
      <w:pPr>
        <w:pStyle w:val="subbullet"/>
        <w:tabs>
          <w:tab w:val="clear" w:pos="993"/>
          <w:tab w:val="num" w:pos="771"/>
        </w:tabs>
        <w:jc w:val="both"/>
      </w:pPr>
      <w:r>
        <w:t>members of the public.</w:t>
      </w:r>
    </w:p>
    <w:p w:rsidR="00A35F9E" w:rsidRDefault="00A35F9E" w:rsidP="00692966">
      <w:pPr>
        <w:pStyle w:val="norm"/>
      </w:pPr>
      <w:r>
        <w:t>1.2</w:t>
      </w:r>
      <w:r>
        <w:tab/>
        <w:t xml:space="preserve">The </w:t>
      </w:r>
      <w:r>
        <w:rPr>
          <w:i/>
        </w:rPr>
        <w:t>Notes for Guidance</w:t>
      </w:r>
      <w:r>
        <w:t xml:space="preserve"> included are not provisions of this Code. </w:t>
      </w:r>
    </w:p>
    <w:p w:rsidR="00A35F9E" w:rsidRDefault="00A35F9E" w:rsidP="00692966">
      <w:pPr>
        <w:pStyle w:val="norm"/>
      </w:pPr>
      <w:r>
        <w:t>1.3</w:t>
      </w:r>
      <w:r>
        <w:tab/>
        <w:t xml:space="preserve">Nothing in this Code shall detract from the requirements of Code C, the Code of Practice for the detention, treatment and questioning of persons by police officers. </w:t>
      </w:r>
    </w:p>
    <w:p w:rsidR="00A35F9E" w:rsidRDefault="00A35F9E" w:rsidP="00692966">
      <w:pPr>
        <w:pStyle w:val="norm"/>
      </w:pPr>
      <w:bookmarkStart w:id="4" w:name="E1_4"/>
      <w:r>
        <w:t>1.4</w:t>
      </w:r>
      <w:r>
        <w:tab/>
      </w:r>
      <w:bookmarkEnd w:id="4"/>
      <w:r w:rsidR="00217E0E">
        <w:t xml:space="preserve">The interviews to which this </w:t>
      </w:r>
      <w:r>
        <w:t xml:space="preserve">Code </w:t>
      </w:r>
      <w:r w:rsidR="00217E0E">
        <w:t>applies are described in section 3</w:t>
      </w:r>
      <w:r>
        <w:t>.</w:t>
      </w:r>
    </w:p>
    <w:p w:rsidR="00A35F9E" w:rsidRDefault="00A35F9E" w:rsidP="00692966">
      <w:pPr>
        <w:pStyle w:val="norm"/>
      </w:pPr>
      <w:bookmarkStart w:id="5" w:name="E1_5"/>
      <w:r>
        <w:t>1.5</w:t>
      </w:r>
      <w:bookmarkEnd w:id="5"/>
      <w:r>
        <w:tab/>
        <w:t>The term:</w:t>
      </w:r>
    </w:p>
    <w:p w:rsidR="00A35F9E" w:rsidRDefault="00A35F9E" w:rsidP="00692966">
      <w:pPr>
        <w:pStyle w:val="subbullet"/>
        <w:tabs>
          <w:tab w:val="clear" w:pos="993"/>
          <w:tab w:val="num" w:pos="771"/>
        </w:tabs>
        <w:jc w:val="both"/>
      </w:pPr>
      <w:r>
        <w:t xml:space="preserve">‘appropriate adult’ has the same meaning as in Code C, </w:t>
      </w:r>
      <w:r>
        <w:rPr>
          <w:i/>
        </w:rPr>
        <w:t>paragraph 1.7</w:t>
      </w:r>
      <w:r w:rsidR="00F05E67" w:rsidRPr="00F05E67">
        <w:t xml:space="preserve"> </w:t>
      </w:r>
      <w:r w:rsidR="00F05E67" w:rsidRPr="00F05E67">
        <w:t xml:space="preserve">and </w:t>
      </w:r>
      <w:r w:rsidR="00F05E67">
        <w:t xml:space="preserve">in the case of a 17 year old suspect, includes the person called to fulfil that role in accordance with C </w:t>
      </w:r>
      <w:r w:rsidR="00F05E67" w:rsidRPr="00E91C77">
        <w:rPr>
          <w:i/>
        </w:rPr>
        <w:t>paragraph 1.5A</w:t>
      </w:r>
      <w:r w:rsidR="00E91C77">
        <w:rPr>
          <w:i/>
        </w:rPr>
        <w:t xml:space="preserve"> </w:t>
      </w:r>
      <w:r w:rsidR="00E91C77">
        <w:t>of Code C</w:t>
      </w:r>
      <w:r w:rsidR="00F05E67" w:rsidRPr="00E91C77">
        <w:rPr>
          <w:i/>
        </w:rPr>
        <w:t>.</w:t>
      </w:r>
    </w:p>
    <w:p w:rsidR="00A35F9E" w:rsidRPr="001E6136" w:rsidRDefault="00A35F9E" w:rsidP="00692966">
      <w:pPr>
        <w:pStyle w:val="subbullet"/>
        <w:tabs>
          <w:tab w:val="clear" w:pos="993"/>
          <w:tab w:val="num" w:pos="771"/>
        </w:tabs>
        <w:jc w:val="both"/>
      </w:pPr>
      <w:r>
        <w:t xml:space="preserve">‘solicitor’ has the same meaning as in Code C, </w:t>
      </w:r>
      <w:r>
        <w:rPr>
          <w:i/>
        </w:rPr>
        <w:t>paragraph 6.12.</w:t>
      </w:r>
    </w:p>
    <w:p w:rsidR="001E6136" w:rsidRDefault="001E6136" w:rsidP="00692966">
      <w:pPr>
        <w:pStyle w:val="subbullet"/>
        <w:tabs>
          <w:tab w:val="clear" w:pos="993"/>
          <w:tab w:val="num" w:pos="771"/>
        </w:tabs>
        <w:jc w:val="both"/>
      </w:pPr>
      <w:r w:rsidRPr="001E6136">
        <w:t>‘interview’ has the same meaning as in</w:t>
      </w:r>
      <w:r>
        <w:rPr>
          <w:i/>
        </w:rPr>
        <w:t xml:space="preserve"> Code C, paragraph 11.1A.</w:t>
      </w:r>
    </w:p>
    <w:p w:rsidR="00B64E88" w:rsidRDefault="00B64E88" w:rsidP="00692966">
      <w:pPr>
        <w:pStyle w:val="norm"/>
        <w:ind w:left="720" w:hanging="720"/>
      </w:pPr>
      <w:r>
        <w:t>1.5A</w:t>
      </w:r>
      <w:r>
        <w:tab/>
        <w:t>Recording of interviews shall be carried out openly to instil confidence in its reliability as an impartial and accurate record of the interview.</w:t>
      </w:r>
    </w:p>
    <w:p w:rsidR="00A35F9E" w:rsidRDefault="00A35F9E" w:rsidP="00692966">
      <w:pPr>
        <w:pStyle w:val="norm"/>
      </w:pPr>
      <w:r>
        <w:t>1.6</w:t>
      </w:r>
      <w:r>
        <w:tab/>
        <w:t>In this Code:</w:t>
      </w:r>
    </w:p>
    <w:p w:rsidR="00A35F9E" w:rsidRDefault="00D107E4" w:rsidP="00692966">
      <w:pPr>
        <w:pStyle w:val="sublist1"/>
      </w:pPr>
      <w:r>
        <w:t>(aa)</w:t>
      </w:r>
      <w:r w:rsidR="00A35F9E">
        <w:tab/>
        <w:t>‘recording media’ means any removable, physical audio recording medium (such as magnetic t</w:t>
      </w:r>
      <w:r w:rsidR="003F145E">
        <w:t>a</w:t>
      </w:r>
      <w:r w:rsidR="00A35F9E">
        <w:t>pe, optical disc or solid state memory) which can be played and copied.</w:t>
      </w:r>
    </w:p>
    <w:p w:rsidR="00A35F9E" w:rsidRDefault="00A35F9E" w:rsidP="00692966">
      <w:pPr>
        <w:pStyle w:val="sublist1"/>
      </w:pPr>
      <w:r>
        <w:t>(a)</w:t>
      </w:r>
      <w:r>
        <w:tab/>
        <w:t xml:space="preserve">‘designated </w:t>
      </w:r>
      <w:r w:rsidRPr="00D107E4">
        <w:t>person’</w:t>
      </w:r>
      <w:r>
        <w:t xml:space="preserve"> means a person other than a police officer, designated under the Police Reform Act 2002, Part 4 who has specified powers and duties of police officers conferred or imposed on them;</w:t>
      </w:r>
    </w:p>
    <w:p w:rsidR="00A35F9E" w:rsidRDefault="00A35F9E" w:rsidP="00692966">
      <w:pPr>
        <w:pStyle w:val="sublist1"/>
      </w:pPr>
      <w:r>
        <w:t>(b)</w:t>
      </w:r>
      <w:r>
        <w:tab/>
        <w:t>any reference to a police officer includes a designated person acting in the exercise or performance of the powers and duties conferred or imposed on them by their designation.</w:t>
      </w:r>
    </w:p>
    <w:p w:rsidR="00AF1F14" w:rsidRPr="009E3DFB" w:rsidRDefault="002D36C5" w:rsidP="00692966">
      <w:pPr>
        <w:pStyle w:val="sublist1"/>
      </w:pPr>
      <w:bookmarkStart w:id="6" w:name="E1_6_c"/>
      <w:r w:rsidRPr="009E3DFB">
        <w:t>(c)</w:t>
      </w:r>
      <w:r w:rsidRPr="009E3DFB">
        <w:tab/>
        <w:t>‘</w:t>
      </w:r>
      <w:bookmarkEnd w:id="6"/>
      <w:r w:rsidR="00933B12">
        <w:t xml:space="preserve">secure digital network’ </w:t>
      </w:r>
      <w:r w:rsidR="00F94F79" w:rsidRPr="009E3DFB">
        <w:t xml:space="preserve">is a computer </w:t>
      </w:r>
      <w:r w:rsidR="00F40C4A">
        <w:t xml:space="preserve">network </w:t>
      </w:r>
      <w:r w:rsidR="00F94F79" w:rsidRPr="009E3DFB">
        <w:t xml:space="preserve">system which enables </w:t>
      </w:r>
      <w:r w:rsidR="00397A53" w:rsidRPr="009E3DFB">
        <w:t>a</w:t>
      </w:r>
      <w:r w:rsidR="00C90226">
        <w:t>n original</w:t>
      </w:r>
      <w:r w:rsidR="00397A53" w:rsidRPr="009E3DFB">
        <w:t xml:space="preserve"> </w:t>
      </w:r>
      <w:r w:rsidR="00B77A8B" w:rsidRPr="009E3DFB">
        <w:t>interview record</w:t>
      </w:r>
      <w:r w:rsidR="006D3ED1">
        <w:t>ing</w:t>
      </w:r>
      <w:r w:rsidR="00B77A8B" w:rsidRPr="009E3DFB">
        <w:t xml:space="preserve"> </w:t>
      </w:r>
      <w:r w:rsidR="004B77CB" w:rsidRPr="009E3DFB">
        <w:t xml:space="preserve">to be </w:t>
      </w:r>
      <w:r w:rsidR="00B77A8B" w:rsidRPr="009E3DFB">
        <w:t xml:space="preserve">stored </w:t>
      </w:r>
      <w:r w:rsidR="00397A53" w:rsidRPr="009E3DFB">
        <w:rPr>
          <w:lang/>
        </w:rPr>
        <w:t xml:space="preserve">as a digital multi media file or </w:t>
      </w:r>
      <w:r w:rsidR="009A65EB">
        <w:rPr>
          <w:lang/>
        </w:rPr>
        <w:t xml:space="preserve">a </w:t>
      </w:r>
      <w:r w:rsidR="00397A53" w:rsidRPr="009E3DFB">
        <w:rPr>
          <w:lang/>
        </w:rPr>
        <w:t xml:space="preserve">series of such files, </w:t>
      </w:r>
      <w:r w:rsidR="00B77A8B" w:rsidRPr="009E3DFB">
        <w:t>on a secure file server</w:t>
      </w:r>
      <w:r w:rsidR="001D6831">
        <w:t xml:space="preserve"> </w:t>
      </w:r>
      <w:r w:rsidR="001D6831" w:rsidRPr="009E3DFB">
        <w:t>which is accredited by the National Accreditor for Police Information Systems in accordance with the UK Government Protective Marking Scheme</w:t>
      </w:r>
      <w:r w:rsidR="00F83A04">
        <w:t xml:space="preserve">.  </w:t>
      </w:r>
      <w:r w:rsidR="0020052B">
        <w:t>(</w:t>
      </w:r>
      <w:r w:rsidR="00C217B5">
        <w:rPr>
          <w:lang/>
        </w:rPr>
        <w:t>S</w:t>
      </w:r>
      <w:r w:rsidR="00964726" w:rsidRPr="009E3DFB">
        <w:rPr>
          <w:lang/>
        </w:rPr>
        <w:t xml:space="preserve">ee section </w:t>
      </w:r>
      <w:r w:rsidR="00A23CA1">
        <w:rPr>
          <w:lang/>
        </w:rPr>
        <w:t>7</w:t>
      </w:r>
      <w:r w:rsidR="00964726" w:rsidRPr="009E3DFB">
        <w:rPr>
          <w:lang/>
        </w:rPr>
        <w:t xml:space="preserve"> of this Code.</w:t>
      </w:r>
      <w:r w:rsidR="0020052B">
        <w:rPr>
          <w:lang/>
        </w:rPr>
        <w:t>)</w:t>
      </w:r>
    </w:p>
    <w:p w:rsidR="00A35F9E" w:rsidRPr="006D3ED1" w:rsidRDefault="00A35F9E" w:rsidP="00692966">
      <w:pPr>
        <w:pStyle w:val="norm"/>
      </w:pPr>
      <w:bookmarkStart w:id="7" w:name="E1_7"/>
      <w:r w:rsidRPr="006D3ED1">
        <w:t>1.7</w:t>
      </w:r>
      <w:r w:rsidRPr="006D3ED1">
        <w:tab/>
      </w:r>
      <w:bookmarkEnd w:id="7"/>
      <w:r w:rsidR="00A23CA1">
        <w:t>S</w:t>
      </w:r>
      <w:r w:rsidR="006D3ED1" w:rsidRPr="006D3ED1">
        <w:t>ectio</w:t>
      </w:r>
      <w:r w:rsidR="006D3ED1" w:rsidRPr="006D3ED1">
        <w:t>ns 2</w:t>
      </w:r>
      <w:r w:rsidR="006D3ED1">
        <w:t xml:space="preserve"> to </w:t>
      </w:r>
      <w:r w:rsidR="006D3ED1" w:rsidRPr="006D3ED1">
        <w:t xml:space="preserve">6 </w:t>
      </w:r>
      <w:r w:rsidR="00A23CA1">
        <w:t xml:space="preserve">of this </w:t>
      </w:r>
      <w:r w:rsidR="00B15FEE">
        <w:t>Code</w:t>
      </w:r>
      <w:r w:rsidR="00A23CA1">
        <w:t xml:space="preserve"> </w:t>
      </w:r>
      <w:r w:rsidR="00B64E88">
        <w:t xml:space="preserve">set out </w:t>
      </w:r>
      <w:r w:rsidR="0031501B">
        <w:t xml:space="preserve">the </w:t>
      </w:r>
      <w:r w:rsidR="00E42C50">
        <w:t xml:space="preserve">procedures and requirements </w:t>
      </w:r>
      <w:r w:rsidR="0031501B">
        <w:t xml:space="preserve">which </w:t>
      </w:r>
      <w:r w:rsidR="00B64E88">
        <w:t>appl</w:t>
      </w:r>
      <w:r w:rsidR="0031501B">
        <w:t>y</w:t>
      </w:r>
      <w:r w:rsidR="00B64E88">
        <w:t xml:space="preserve"> </w:t>
      </w:r>
      <w:r w:rsidR="003F1C3C">
        <w:t xml:space="preserve">to </w:t>
      </w:r>
      <w:r w:rsidR="006D3ED1" w:rsidRPr="006D3ED1">
        <w:t xml:space="preserve">all </w:t>
      </w:r>
      <w:r w:rsidR="00222C79" w:rsidRPr="00CD02F8">
        <w:rPr>
          <w:highlight w:val="lightGray"/>
        </w:rPr>
        <w:t>audio recorded</w:t>
      </w:r>
      <w:r w:rsidR="00222C79">
        <w:t xml:space="preserve"> </w:t>
      </w:r>
      <w:r w:rsidR="00595D14">
        <w:t>interview</w:t>
      </w:r>
      <w:r w:rsidR="00E42C50">
        <w:t>s</w:t>
      </w:r>
      <w:r w:rsidR="006D3ED1" w:rsidRPr="006D3ED1">
        <w:t xml:space="preserve"> </w:t>
      </w:r>
      <w:r w:rsidR="00E42C50">
        <w:t xml:space="preserve">together with </w:t>
      </w:r>
      <w:r w:rsidR="0031501B">
        <w:t xml:space="preserve">the </w:t>
      </w:r>
      <w:r w:rsidR="00E42C50">
        <w:t xml:space="preserve">provisions </w:t>
      </w:r>
      <w:r w:rsidR="0031501B">
        <w:t xml:space="preserve">which </w:t>
      </w:r>
      <w:r w:rsidR="00E42C50">
        <w:t xml:space="preserve">apply </w:t>
      </w:r>
      <w:r w:rsidR="00A23CA1">
        <w:t>only</w:t>
      </w:r>
      <w:r w:rsidR="00E42C50">
        <w:t xml:space="preserve"> to </w:t>
      </w:r>
      <w:r w:rsidR="00595D14">
        <w:t xml:space="preserve">interviews </w:t>
      </w:r>
      <w:r w:rsidR="00222C79" w:rsidRPr="00CD02F8">
        <w:rPr>
          <w:highlight w:val="lightGray"/>
        </w:rPr>
        <w:t>which</w:t>
      </w:r>
      <w:r w:rsidR="00222C79">
        <w:t xml:space="preserve"> </w:t>
      </w:r>
      <w:r w:rsidR="00222C79" w:rsidRPr="00CD02F8">
        <w:rPr>
          <w:highlight w:val="lightGray"/>
        </w:rPr>
        <w:t>are audio</w:t>
      </w:r>
      <w:r w:rsidR="00222C79">
        <w:t xml:space="preserve"> </w:t>
      </w:r>
      <w:r w:rsidR="00595D14">
        <w:t xml:space="preserve">recorded </w:t>
      </w:r>
      <w:r w:rsidR="00B64E88">
        <w:t>using</w:t>
      </w:r>
      <w:r w:rsidR="006D3ED1" w:rsidRPr="006D3ED1">
        <w:t xml:space="preserve"> </w:t>
      </w:r>
      <w:r w:rsidR="006D3ED1" w:rsidRPr="00222C79">
        <w:rPr>
          <w:i/>
        </w:rPr>
        <w:t>removable</w:t>
      </w:r>
      <w:r w:rsidR="006D3ED1" w:rsidRPr="006D3ED1">
        <w:t xml:space="preserve"> media. </w:t>
      </w:r>
      <w:r w:rsidR="006D3ED1">
        <w:t xml:space="preserve"> </w:t>
      </w:r>
      <w:r w:rsidR="006D3ED1" w:rsidRPr="006D3ED1">
        <w:t xml:space="preserve">Section 7 </w:t>
      </w:r>
      <w:r w:rsidR="00A23CA1">
        <w:t xml:space="preserve">sets out the </w:t>
      </w:r>
      <w:r w:rsidR="00B64E88">
        <w:t xml:space="preserve">provisions </w:t>
      </w:r>
      <w:r w:rsidR="0031501B">
        <w:t xml:space="preserve">which </w:t>
      </w:r>
      <w:r w:rsidR="00B64E88">
        <w:t>appl</w:t>
      </w:r>
      <w:r w:rsidR="0031501B">
        <w:t xml:space="preserve">y </w:t>
      </w:r>
      <w:r w:rsidR="00B64E88">
        <w:t xml:space="preserve">to </w:t>
      </w:r>
      <w:r w:rsidR="00E42C50">
        <w:t xml:space="preserve">interviews </w:t>
      </w:r>
      <w:r w:rsidR="00222C79" w:rsidRPr="00CD02F8">
        <w:rPr>
          <w:highlight w:val="lightGray"/>
        </w:rPr>
        <w:t>which are audio</w:t>
      </w:r>
      <w:r w:rsidR="00222C79">
        <w:t xml:space="preserve"> </w:t>
      </w:r>
      <w:r w:rsidR="00E42C50">
        <w:t xml:space="preserve">recorded using a </w:t>
      </w:r>
      <w:r w:rsidR="00B64E88" w:rsidRPr="00222C79">
        <w:rPr>
          <w:i/>
        </w:rPr>
        <w:t>s</w:t>
      </w:r>
      <w:r w:rsidR="006D3ED1" w:rsidRPr="00222C79">
        <w:rPr>
          <w:i/>
        </w:rPr>
        <w:t xml:space="preserve">ecure digital </w:t>
      </w:r>
      <w:r w:rsidR="00E42C50" w:rsidRPr="00222C79">
        <w:rPr>
          <w:i/>
        </w:rPr>
        <w:t>network</w:t>
      </w:r>
      <w:r w:rsidR="00B64E88">
        <w:t xml:space="preserve"> and </w:t>
      </w:r>
      <w:r w:rsidR="003F1C3C">
        <w:t>specifi</w:t>
      </w:r>
      <w:r w:rsidR="00B64E88">
        <w:t xml:space="preserve">es </w:t>
      </w:r>
      <w:r w:rsidR="006E7302">
        <w:t xml:space="preserve">the </w:t>
      </w:r>
      <w:r w:rsidR="00B64E88">
        <w:t xml:space="preserve">provisions </w:t>
      </w:r>
      <w:r w:rsidR="0031501B">
        <w:t>in</w:t>
      </w:r>
      <w:r w:rsidR="00B64E88">
        <w:t xml:space="preserve"> </w:t>
      </w:r>
      <w:r w:rsidR="006D3ED1" w:rsidRPr="006D3ED1">
        <w:t xml:space="preserve">sections 2 to 6 </w:t>
      </w:r>
      <w:r w:rsidR="00B64E88">
        <w:t>which do not apply to s</w:t>
      </w:r>
      <w:r w:rsidR="00B64E88" w:rsidRPr="006D3ED1">
        <w:t xml:space="preserve">ecure digital </w:t>
      </w:r>
      <w:r w:rsidR="006E7302">
        <w:t xml:space="preserve">network </w:t>
      </w:r>
      <w:r w:rsidR="00B64E88">
        <w:t>recording</w:t>
      </w:r>
      <w:r w:rsidR="006D3ED1" w:rsidRPr="006D3ED1">
        <w:t>.</w:t>
      </w:r>
      <w:r w:rsidR="00AF1F14">
        <w:t xml:space="preserve">  </w:t>
      </w:r>
      <w:r w:rsidR="006D1F54">
        <w:t xml:space="preserve">The </w:t>
      </w:r>
      <w:r w:rsidR="00D62391" w:rsidRPr="00D62391">
        <w:rPr>
          <w:highlight w:val="lightGray"/>
        </w:rPr>
        <w:t xml:space="preserve">Annex </w:t>
      </w:r>
      <w:r w:rsidR="006D1F54">
        <w:rPr>
          <w:highlight w:val="lightGray"/>
        </w:rPr>
        <w:t xml:space="preserve">to this Code </w:t>
      </w:r>
      <w:r w:rsidR="00D62391" w:rsidRPr="00D62391">
        <w:rPr>
          <w:highlight w:val="lightGray"/>
        </w:rPr>
        <w:t xml:space="preserve">specifies the </w:t>
      </w:r>
      <w:r w:rsidR="00222C79">
        <w:rPr>
          <w:highlight w:val="lightGray"/>
        </w:rPr>
        <w:t>indictable</w:t>
      </w:r>
      <w:r w:rsidR="006D1F54">
        <w:rPr>
          <w:highlight w:val="lightGray"/>
        </w:rPr>
        <w:t xml:space="preserve"> </w:t>
      </w:r>
      <w:r w:rsidR="00D62391" w:rsidRPr="00D62391">
        <w:rPr>
          <w:highlight w:val="lightGray"/>
        </w:rPr>
        <w:t>offences to which the exception in paragraph 3.1(a)</w:t>
      </w:r>
      <w:r w:rsidR="00F401F4">
        <w:rPr>
          <w:highlight w:val="lightGray"/>
        </w:rPr>
        <w:t>(ii)</w:t>
      </w:r>
      <w:r w:rsidR="00D62391" w:rsidRPr="00D62391">
        <w:rPr>
          <w:highlight w:val="lightGray"/>
        </w:rPr>
        <w:t xml:space="preserve"> applies</w:t>
      </w:r>
      <w:r w:rsidR="00931ED0">
        <w:t>.</w:t>
      </w:r>
    </w:p>
    <w:p w:rsidR="00A35F9E" w:rsidRDefault="00A35F9E" w:rsidP="00692966">
      <w:pPr>
        <w:pStyle w:val="norm"/>
      </w:pPr>
      <w:bookmarkStart w:id="8" w:name="E1_8_a_b"/>
      <w:r>
        <w:lastRenderedPageBreak/>
        <w:t>1.8</w:t>
      </w:r>
      <w:bookmarkEnd w:id="8"/>
      <w:r>
        <w:tab/>
        <w:t xml:space="preserve">Nothing in this Code prevents the custody officer, or other officer given custody of the detainee, from allowing police staff who are not designated persons to carry out individual procedures or tasks at the police station if the law allows.  However, the officer remains responsible for making sure the procedures and tasks are carried out correctly in accordance with </w:t>
      </w:r>
      <w:r w:rsidR="0031424B">
        <w:t xml:space="preserve">this </w:t>
      </w:r>
      <w:r>
        <w:t>Code.  Any such police staff must be:</w:t>
      </w:r>
    </w:p>
    <w:p w:rsidR="00A35F9E" w:rsidRDefault="00A35F9E" w:rsidP="00692966">
      <w:pPr>
        <w:pStyle w:val="sublist1"/>
      </w:pPr>
      <w:r>
        <w:t>(a)</w:t>
      </w:r>
      <w:r>
        <w:tab/>
        <w:t>a person employed by a police force and under the control and direction of the Chief Officer of that force; or</w:t>
      </w:r>
    </w:p>
    <w:p w:rsidR="00A35F9E" w:rsidRDefault="00A35F9E" w:rsidP="00692966">
      <w:pPr>
        <w:pStyle w:val="sublist1"/>
      </w:pPr>
      <w:r>
        <w:t>(b)</w:t>
      </w:r>
      <w:r>
        <w:tab/>
        <w:t xml:space="preserve">employed by a person with whom a police </w:t>
      </w:r>
      <w:r w:rsidR="00C217B5">
        <w:t xml:space="preserve">force </w:t>
      </w:r>
      <w:r>
        <w:t>has a contract for the provision of services relating to persons arrested or otherwise in custody.</w:t>
      </w:r>
    </w:p>
    <w:p w:rsidR="00A35F9E" w:rsidRDefault="00A35F9E" w:rsidP="00692966">
      <w:pPr>
        <w:pStyle w:val="norm"/>
      </w:pPr>
      <w:r>
        <w:t>1.9</w:t>
      </w:r>
      <w:r>
        <w:tab/>
        <w:t>Designated persons and other police staff must have regard to any relevant provisions of the Codes of Practice.</w:t>
      </w:r>
    </w:p>
    <w:p w:rsidR="00A35F9E" w:rsidRDefault="00A35F9E" w:rsidP="00692966">
      <w:pPr>
        <w:pStyle w:val="norm"/>
        <w:numPr>
          <w:ilvl w:val="1"/>
          <w:numId w:val="6"/>
        </w:numPr>
      </w:pPr>
      <w:r>
        <w:t>References to pocket book include any official report book issued to police officers or police staff.</w:t>
      </w:r>
    </w:p>
    <w:p w:rsidR="00A35F9E" w:rsidRDefault="00A35F9E" w:rsidP="00692966">
      <w:pPr>
        <w:pStyle w:val="norm"/>
        <w:numPr>
          <w:ilvl w:val="1"/>
          <w:numId w:val="6"/>
        </w:numPr>
      </w:pPr>
      <w:r>
        <w:t xml:space="preserve">References to a custody officer include those performing the functions of a custody officer as in </w:t>
      </w:r>
      <w:r>
        <w:rPr>
          <w:i/>
        </w:rPr>
        <w:t>paragraph 1.9</w:t>
      </w:r>
      <w:r>
        <w:t xml:space="preserve"> of Code C.</w:t>
      </w:r>
    </w:p>
    <w:p w:rsidR="002C4AEA" w:rsidRDefault="00BC3262" w:rsidP="00692966">
      <w:pPr>
        <w:pStyle w:val="norm"/>
        <w:numPr>
          <w:ilvl w:val="1"/>
          <w:numId w:val="6"/>
        </w:numPr>
      </w:pPr>
      <w:bookmarkStart w:id="9" w:name="E1_12"/>
      <w:bookmarkEnd w:id="9"/>
      <w:r>
        <w:t xml:space="preserve">In </w:t>
      </w:r>
      <w:r w:rsidR="002C4AEA">
        <w:t xml:space="preserve">the application of this Code to the conduct and recording of an interview of a </w:t>
      </w:r>
      <w:r w:rsidR="000359AA">
        <w:t>suspect who has not been arrested</w:t>
      </w:r>
      <w:r>
        <w:t>:</w:t>
      </w:r>
    </w:p>
    <w:p w:rsidR="00BC3262" w:rsidRDefault="002C4AEA" w:rsidP="00692966">
      <w:pPr>
        <w:pStyle w:val="sublist1"/>
        <w:numPr>
          <w:ilvl w:val="0"/>
          <w:numId w:val="24"/>
        </w:numPr>
        <w:ind w:left="1080"/>
      </w:pPr>
      <w:r>
        <w:t>r</w:t>
      </w:r>
      <w:r w:rsidR="00BA4E5B">
        <w:t xml:space="preserve">eferences to the </w:t>
      </w:r>
      <w:r w:rsidR="00BC3262">
        <w:t>‘</w:t>
      </w:r>
      <w:r w:rsidR="00BA4E5B">
        <w:t>custody officer</w:t>
      </w:r>
      <w:r w:rsidR="00BC3262">
        <w:t>’</w:t>
      </w:r>
      <w:r w:rsidR="00BA4E5B">
        <w:t xml:space="preserve"> include references to an officer of the rank of sergeant or above who is not directly involved in the investigation of the offence(s)</w:t>
      </w:r>
      <w:r>
        <w:t>;</w:t>
      </w:r>
    </w:p>
    <w:p w:rsidR="002C4AEA" w:rsidRDefault="002C4AEA" w:rsidP="00692966">
      <w:pPr>
        <w:pStyle w:val="sublist1"/>
        <w:numPr>
          <w:ilvl w:val="0"/>
          <w:numId w:val="24"/>
        </w:numPr>
        <w:ind w:left="1080"/>
      </w:pPr>
      <w:r>
        <w:t>if the interview takes place elsewhere than at a police station, references to ‘interview room’ include any place or location which the interviewer is satisfied will enable the interview to be conducted and recorded in accordance with this Code and where the suspect is present voluntarily</w:t>
      </w:r>
      <w:r w:rsidR="00D00189">
        <w:t xml:space="preserve"> </w:t>
      </w:r>
      <w:r w:rsidR="0020052B">
        <w:t>(</w:t>
      </w:r>
      <w:r w:rsidR="00D00189">
        <w:t xml:space="preserve">see </w:t>
      </w:r>
      <w:r w:rsidR="00D00189" w:rsidRPr="00D00189">
        <w:rPr>
          <w:i/>
        </w:rPr>
        <w:t>Note 1A</w:t>
      </w:r>
      <w:r w:rsidR="0020052B" w:rsidRPr="0020052B">
        <w:t>)</w:t>
      </w:r>
      <w:r w:rsidR="006529F3">
        <w:t>,</w:t>
      </w:r>
      <w:r>
        <w:t xml:space="preserve"> and</w:t>
      </w:r>
    </w:p>
    <w:p w:rsidR="002C4AEA" w:rsidRDefault="00A0564A" w:rsidP="00692966">
      <w:pPr>
        <w:pStyle w:val="subbullet"/>
        <w:numPr>
          <w:ilvl w:val="0"/>
          <w:numId w:val="24"/>
        </w:numPr>
        <w:ind w:left="1080"/>
        <w:jc w:val="both"/>
      </w:pPr>
      <w:r>
        <w:t xml:space="preserve">provisions </w:t>
      </w:r>
      <w:r w:rsidR="005B1733">
        <w:t xml:space="preserve">in addition to </w:t>
      </w:r>
      <w:r w:rsidR="006529F3">
        <w:t>th</w:t>
      </w:r>
      <w:r>
        <w:t xml:space="preserve">ose which </w:t>
      </w:r>
      <w:r w:rsidR="002C4AEA">
        <w:t>expressly appl</w:t>
      </w:r>
      <w:r>
        <w:t>y</w:t>
      </w:r>
      <w:r w:rsidR="002C4AEA">
        <w:t xml:space="preserve"> to these </w:t>
      </w:r>
      <w:r>
        <w:t>interview</w:t>
      </w:r>
      <w:r w:rsidR="004F0D3C">
        <w:t>s</w:t>
      </w:r>
      <w:r>
        <w:t xml:space="preserve"> </w:t>
      </w:r>
      <w:r w:rsidR="002C4AEA">
        <w:t>shall be followed insofar as they are relevant</w:t>
      </w:r>
      <w:r w:rsidR="006529F3">
        <w:t xml:space="preserve"> and can be applied in practice</w:t>
      </w:r>
      <w:r w:rsidR="002C4AEA">
        <w:t>.</w:t>
      </w:r>
    </w:p>
    <w:p w:rsidR="00D00189" w:rsidRPr="001A3E12" w:rsidRDefault="00D00189" w:rsidP="001A3E12">
      <w:pPr>
        <w:pStyle w:val="headingNotes"/>
      </w:pPr>
      <w:bookmarkStart w:id="10" w:name="_Toc410769322"/>
      <w:r w:rsidRPr="001A3E12">
        <w:t>Note</w:t>
      </w:r>
      <w:r w:rsidR="0088199A" w:rsidRPr="001A3E12">
        <w:t>s</w:t>
      </w:r>
      <w:r w:rsidRPr="001A3E12">
        <w:t xml:space="preserve"> for </w:t>
      </w:r>
      <w:r w:rsidRPr="001A3E12">
        <w:t>Guidance</w:t>
      </w:r>
      <w:bookmarkEnd w:id="10"/>
    </w:p>
    <w:p w:rsidR="00D00189" w:rsidRDefault="00D00189" w:rsidP="00692966">
      <w:pPr>
        <w:pStyle w:val="notesnorm"/>
      </w:pPr>
      <w:bookmarkStart w:id="11" w:name="E1_Note1A"/>
      <w:r>
        <w:t>1A</w:t>
      </w:r>
      <w:r>
        <w:tab/>
      </w:r>
      <w:bookmarkEnd w:id="11"/>
      <w:r>
        <w:t xml:space="preserve">An interviewer who is not sure, or has any doubt, about </w:t>
      </w:r>
      <w:r w:rsidR="006529F3">
        <w:t xml:space="preserve">the suitability of a </w:t>
      </w:r>
      <w:r>
        <w:t xml:space="preserve">place or location </w:t>
      </w:r>
      <w:r w:rsidR="006529F3">
        <w:t xml:space="preserve">of </w:t>
      </w:r>
      <w:r>
        <w:t>an interview to be carried out elsewhere than at a police station</w:t>
      </w:r>
      <w:r w:rsidR="006529F3">
        <w:t>,</w:t>
      </w:r>
      <w:r>
        <w:t xml:space="preserve"> should consult an officer of the rank of sergeant or above for advice.</w:t>
      </w:r>
    </w:p>
    <w:p w:rsidR="0088199A" w:rsidRDefault="0088199A" w:rsidP="00692966">
      <w:pPr>
        <w:pStyle w:val="notesnorm"/>
      </w:pPr>
      <w:bookmarkStart w:id="12" w:name="E1_Note1B"/>
      <w:r>
        <w:t>1B</w:t>
      </w:r>
      <w:r>
        <w:tab/>
      </w:r>
      <w:bookmarkEnd w:id="12"/>
      <w:r>
        <w:t>In paragraph 1.0, ‘</w:t>
      </w:r>
      <w:r w:rsidRPr="00E410D7">
        <w:t>relevant</w:t>
      </w:r>
      <w:r>
        <w:t xml:space="preserve"> protected characteristic’ includes: age, disability, gender reassignment, pregnancy and maternity, race, religion/belief, sex and sexual orientation.</w:t>
      </w:r>
    </w:p>
    <w:p w:rsidR="00A35F9E" w:rsidRDefault="00A35F9E" w:rsidP="00692966">
      <w:pPr>
        <w:pStyle w:val="headingA"/>
        <w:jc w:val="both"/>
        <w:outlineLvl w:val="0"/>
      </w:pPr>
      <w:bookmarkStart w:id="13" w:name="_Toc410769323"/>
      <w:r>
        <w:t>2</w:t>
      </w:r>
      <w:r>
        <w:tab/>
      </w:r>
      <w:r w:rsidRPr="00D107E4">
        <w:t>Recording</w:t>
      </w:r>
      <w:r>
        <w:t xml:space="preserve"> and sealing master recordings</w:t>
      </w:r>
      <w:bookmarkEnd w:id="13"/>
    </w:p>
    <w:p w:rsidR="00A35F9E" w:rsidRDefault="00A35F9E" w:rsidP="00692966">
      <w:pPr>
        <w:pStyle w:val="norm"/>
      </w:pPr>
      <w:r>
        <w:t>2.1</w:t>
      </w:r>
      <w:r>
        <w:tab/>
      </w:r>
      <w:r w:rsidR="00B64E88" w:rsidRPr="00B64E88">
        <w:rPr>
          <w:i/>
        </w:rPr>
        <w:t>Not used.</w:t>
      </w:r>
      <w:r w:rsidR="00B64E88">
        <w:t xml:space="preserve"> </w:t>
      </w:r>
    </w:p>
    <w:p w:rsidR="000C5C4D" w:rsidRDefault="00A35F9E" w:rsidP="00692966">
      <w:pPr>
        <w:pStyle w:val="norm"/>
        <w:rPr>
          <w:i/>
        </w:rPr>
      </w:pPr>
      <w:r>
        <w:t>2.2</w:t>
      </w:r>
      <w:r>
        <w:tab/>
        <w:t xml:space="preserve">One recording, the master recording, will be sealed in the suspect’s presence.  A second recording will be used as a working copy.  The master recording is </w:t>
      </w:r>
      <w:r w:rsidR="0086607B">
        <w:t xml:space="preserve">any </w:t>
      </w:r>
      <w:r>
        <w:t xml:space="preserve">of the recordings </w:t>
      </w:r>
      <w:r w:rsidR="00D00189">
        <w:t xml:space="preserve">made by </w:t>
      </w:r>
      <w:r>
        <w:t xml:space="preserve">a </w:t>
      </w:r>
      <w:r w:rsidR="0086607B">
        <w:t>multi-</w:t>
      </w:r>
      <w:r>
        <w:t xml:space="preserve">deck/drive machine or the only recording </w:t>
      </w:r>
      <w:r w:rsidR="00D00189">
        <w:t xml:space="preserve">made by </w:t>
      </w:r>
      <w:r>
        <w:t xml:space="preserve">a single deck/drive machine.  The working copy is </w:t>
      </w:r>
      <w:r w:rsidR="0086607B">
        <w:t xml:space="preserve">one of </w:t>
      </w:r>
      <w:r>
        <w:t xml:space="preserve">the </w:t>
      </w:r>
      <w:r w:rsidR="0086607B">
        <w:t xml:space="preserve">other </w:t>
      </w:r>
      <w:r>
        <w:t>recording</w:t>
      </w:r>
      <w:r w:rsidR="0086607B">
        <w:t>s</w:t>
      </w:r>
      <w:r>
        <w:t xml:space="preserve"> </w:t>
      </w:r>
      <w:r w:rsidR="00D00189">
        <w:t xml:space="preserve">made by </w:t>
      </w:r>
      <w:r>
        <w:t xml:space="preserve">a </w:t>
      </w:r>
      <w:r w:rsidR="0086607B">
        <w:t>multi-</w:t>
      </w:r>
      <w:r>
        <w:t xml:space="preserve">deck/drive machine or a copy of the master recording made by a single deck/drive machine.  </w:t>
      </w:r>
      <w:r w:rsidR="003B3DCB">
        <w:t>(</w:t>
      </w:r>
      <w:r>
        <w:t xml:space="preserve">See </w:t>
      </w:r>
      <w:r>
        <w:rPr>
          <w:i/>
        </w:rPr>
        <w:t>Note</w:t>
      </w:r>
      <w:r>
        <w:t xml:space="preserve"> </w:t>
      </w:r>
      <w:r>
        <w:rPr>
          <w:i/>
        </w:rPr>
        <w:t>2A</w:t>
      </w:r>
      <w:r w:rsidR="000C5C4D">
        <w:rPr>
          <w:i/>
        </w:rPr>
        <w:t>.</w:t>
      </w:r>
      <w:r w:rsidR="003B3DCB">
        <w:rPr>
          <w:i/>
        </w:rPr>
        <w:t>)</w:t>
      </w:r>
    </w:p>
    <w:p w:rsidR="00A35F9E" w:rsidRPr="009D7C72" w:rsidRDefault="00262B24" w:rsidP="00692966">
      <w:pPr>
        <w:pStyle w:val="norm"/>
        <w:ind w:firstLine="0"/>
      </w:pPr>
      <w:r>
        <w:rPr>
          <w:i/>
        </w:rPr>
        <w:t>[</w:t>
      </w:r>
      <w:r w:rsidR="003F145E" w:rsidRPr="00262B24">
        <w:rPr>
          <w:i/>
        </w:rPr>
        <w:t>This paragraph does not apply to interviews recorded using a secure digital network, see paragraphs 7.4 to 7.6</w:t>
      </w:r>
      <w:r w:rsidR="003B3DCB">
        <w:rPr>
          <w:i/>
        </w:rPr>
        <w:t>.</w:t>
      </w:r>
      <w:r>
        <w:rPr>
          <w:i/>
        </w:rPr>
        <w:t>]</w:t>
      </w:r>
    </w:p>
    <w:p w:rsidR="00A35F9E" w:rsidRDefault="00A35F9E" w:rsidP="00692966">
      <w:pPr>
        <w:pStyle w:val="norm"/>
      </w:pPr>
      <w:bookmarkStart w:id="14" w:name="E2_3"/>
      <w:r>
        <w:t>2.3</w:t>
      </w:r>
      <w:bookmarkEnd w:id="14"/>
      <w:r>
        <w:tab/>
        <w:t xml:space="preserve">Nothing in this Code requires the identity of officers or police staff conducting interviews to be recorded or disclosed: </w:t>
      </w:r>
    </w:p>
    <w:p w:rsidR="00A35F9E" w:rsidRDefault="00A35F9E" w:rsidP="00692966">
      <w:pPr>
        <w:pStyle w:val="sublist1"/>
      </w:pPr>
      <w:r>
        <w:t>(a)</w:t>
      </w:r>
      <w:r>
        <w:tab/>
      </w:r>
      <w:r w:rsidR="000C5C4D" w:rsidRPr="000C5C4D">
        <w:rPr>
          <w:i/>
        </w:rPr>
        <w:t>Not used</w:t>
      </w:r>
      <w:r w:rsidR="000C5C4D">
        <w:t xml:space="preserve">. </w:t>
      </w:r>
    </w:p>
    <w:p w:rsidR="00A35F9E" w:rsidRDefault="00A35F9E" w:rsidP="00692966">
      <w:pPr>
        <w:pStyle w:val="sublist1"/>
      </w:pPr>
      <w:r>
        <w:t>(b)</w:t>
      </w:r>
      <w:r>
        <w:tab/>
        <w:t>if the interviewer reasonably believes recording or disclosing their name might put them in danger.</w:t>
      </w:r>
    </w:p>
    <w:p w:rsidR="00A35F9E" w:rsidRPr="00511F13" w:rsidRDefault="00A35F9E" w:rsidP="00692966">
      <w:pPr>
        <w:pStyle w:val="sublist1"/>
        <w:ind w:left="720" w:firstLine="0"/>
      </w:pPr>
      <w:r>
        <w:lastRenderedPageBreak/>
        <w:t xml:space="preserve">In these cases interviewers should use warrant or other identification numbers and the name of their police station.  </w:t>
      </w:r>
      <w:r w:rsidR="009C3F03">
        <w:rPr>
          <w:snapToGrid w:val="0"/>
          <w:lang w:val="en-US"/>
        </w:rPr>
        <w:t>Such instances and the reasons for them shall be recorded in the custody record or the interviewer’s pocket book.</w:t>
      </w:r>
      <w:r w:rsidR="009C3F03">
        <w:t xml:space="preserve">  </w:t>
      </w:r>
      <w:r w:rsidR="00511F13">
        <w:t>(</w:t>
      </w:r>
      <w:r>
        <w:t xml:space="preserve">See </w:t>
      </w:r>
      <w:r>
        <w:rPr>
          <w:i/>
        </w:rPr>
        <w:t>Note 2C</w:t>
      </w:r>
      <w:r w:rsidR="00A42C5D">
        <w:rPr>
          <w:i/>
        </w:rPr>
        <w:t>.</w:t>
      </w:r>
      <w:r w:rsidR="00511F13">
        <w:t>)</w:t>
      </w:r>
    </w:p>
    <w:p w:rsidR="00A35F9E" w:rsidRPr="00D65B3C" w:rsidRDefault="00A35F9E" w:rsidP="00D65B3C">
      <w:pPr>
        <w:pStyle w:val="headingNotes"/>
      </w:pPr>
      <w:bookmarkStart w:id="15" w:name="_Toc410769324"/>
      <w:r w:rsidRPr="00D65B3C">
        <w:t>Notes for guidance</w:t>
      </w:r>
      <w:bookmarkEnd w:id="15"/>
    </w:p>
    <w:p w:rsidR="00A35F9E" w:rsidRDefault="00A35F9E" w:rsidP="00692966">
      <w:pPr>
        <w:pStyle w:val="notesnorm"/>
      </w:pPr>
      <w:bookmarkStart w:id="16" w:name="E2_Note2A"/>
      <w:r>
        <w:t>2A</w:t>
      </w:r>
      <w:r>
        <w:tab/>
      </w:r>
      <w:bookmarkEnd w:id="16"/>
      <w:r>
        <w:t xml:space="preserve">The purpose of sealing the master recording </w:t>
      </w:r>
      <w:r w:rsidR="000C5C4D">
        <w:t xml:space="preserve">before it leaves </w:t>
      </w:r>
      <w:r>
        <w:t xml:space="preserve">the suspect’s presence is </w:t>
      </w:r>
      <w:r w:rsidR="000C5C4D">
        <w:t xml:space="preserve">to establish their confidence that </w:t>
      </w:r>
      <w:r>
        <w:t xml:space="preserve">the </w:t>
      </w:r>
      <w:r w:rsidR="000C5C4D">
        <w:t xml:space="preserve">integrity of the </w:t>
      </w:r>
      <w:r>
        <w:t xml:space="preserve">recording is preserved.  If a single deck/drive machine is used the working copy of the master recording must be made in the suspect’s presence and without the master recording leaving their sight.  The working copy shall be used for making further copies if needed. </w:t>
      </w:r>
    </w:p>
    <w:p w:rsidR="00A35F9E" w:rsidRDefault="00A35F9E" w:rsidP="00692966">
      <w:pPr>
        <w:pStyle w:val="notesnorm"/>
      </w:pPr>
      <w:r>
        <w:t>2B</w:t>
      </w:r>
      <w:r>
        <w:tab/>
        <w:t>Not used.</w:t>
      </w:r>
    </w:p>
    <w:p w:rsidR="00A35F9E" w:rsidRDefault="00A35F9E" w:rsidP="00692966">
      <w:pPr>
        <w:pStyle w:val="notesnorm"/>
      </w:pPr>
      <w:r>
        <w:t>2C</w:t>
      </w:r>
      <w:r>
        <w:tab/>
        <w:t>The purpose of paragraph 2.3(b) is to protect those involved in serious organised crime investigations or arrests of particularly violent suspects when there is reliable information that those arrested or their associates may threaten or cause harm to those involved.  In cases of doubt, an officer of inspector rank or above should be consulted.</w:t>
      </w:r>
    </w:p>
    <w:p w:rsidR="00A35F9E" w:rsidRDefault="00A35F9E" w:rsidP="006F4C48">
      <w:pPr>
        <w:pStyle w:val="headingA"/>
        <w:pageBreakBefore/>
        <w:outlineLvl w:val="0"/>
      </w:pPr>
      <w:bookmarkStart w:id="17" w:name="_Toc410769325"/>
      <w:r>
        <w:lastRenderedPageBreak/>
        <w:t>3</w:t>
      </w:r>
      <w:r>
        <w:tab/>
        <w:t>Intervi</w:t>
      </w:r>
      <w:r>
        <w:t>ews t</w:t>
      </w:r>
      <w:r>
        <w:t xml:space="preserve">o be audio </w:t>
      </w:r>
      <w:r w:rsidRPr="00440243">
        <w:t>recorded</w:t>
      </w:r>
      <w:bookmarkEnd w:id="17"/>
    </w:p>
    <w:p w:rsidR="00A35F9E" w:rsidRDefault="00A35F9E" w:rsidP="00692966">
      <w:pPr>
        <w:pStyle w:val="norm"/>
      </w:pPr>
      <w:bookmarkStart w:id="18" w:name="E3_1a"/>
      <w:r>
        <w:t>3.1</w:t>
      </w:r>
      <w:r>
        <w:tab/>
      </w:r>
      <w:bookmarkEnd w:id="18"/>
      <w:r>
        <w:t xml:space="preserve">Subject to </w:t>
      </w:r>
      <w:r>
        <w:rPr>
          <w:i/>
        </w:rPr>
        <w:t>paragraphs 3.3</w:t>
      </w:r>
      <w:r>
        <w:t xml:space="preserve"> and </w:t>
      </w:r>
      <w:r w:rsidRPr="00D51512">
        <w:rPr>
          <w:i/>
        </w:rPr>
        <w:t>3.4</w:t>
      </w:r>
      <w:r>
        <w:t>, audio recording shall be used for any interview:</w:t>
      </w:r>
    </w:p>
    <w:p w:rsidR="006E0492" w:rsidRDefault="00A35F9E" w:rsidP="00B305EE">
      <w:pPr>
        <w:pStyle w:val="sublist1"/>
      </w:pPr>
      <w:r>
        <w:t>(a)</w:t>
      </w:r>
      <w:r>
        <w:tab/>
        <w:t xml:space="preserve">with a person cautioned under Code C, </w:t>
      </w:r>
      <w:r>
        <w:rPr>
          <w:i/>
        </w:rPr>
        <w:t>section 10</w:t>
      </w:r>
      <w:r>
        <w:t xml:space="preserve"> in respect of any indictable offence</w:t>
      </w:r>
      <w:r w:rsidR="00FB3B39">
        <w:t>,</w:t>
      </w:r>
      <w:r w:rsidR="00A42C5D">
        <w:t xml:space="preserve"> which </w:t>
      </w:r>
      <w:r>
        <w:t>includ</w:t>
      </w:r>
      <w:r w:rsidR="00A42C5D">
        <w:t>es</w:t>
      </w:r>
      <w:r>
        <w:t xml:space="preserve"> an</w:t>
      </w:r>
      <w:r w:rsidR="0097249C">
        <w:t>y</w:t>
      </w:r>
      <w:r>
        <w:t xml:space="preserve"> offence triable either way</w:t>
      </w:r>
      <w:r w:rsidR="00FB3B39">
        <w:t>,</w:t>
      </w:r>
      <w:r w:rsidR="0007217B">
        <w:t xml:space="preserve"> </w:t>
      </w:r>
      <w:r w:rsidR="00D74411">
        <w:t>except</w:t>
      </w:r>
      <w:r w:rsidR="0097259E">
        <w:t xml:space="preserve"> </w:t>
      </w:r>
      <w:r w:rsidR="00D74411">
        <w:t>whe</w:t>
      </w:r>
      <w:r w:rsidR="006E0492">
        <w:t>n:</w:t>
      </w:r>
    </w:p>
    <w:p w:rsidR="00525C82" w:rsidRDefault="006E0492" w:rsidP="006E0492">
      <w:pPr>
        <w:pStyle w:val="sublist1"/>
        <w:ind w:left="1548"/>
      </w:pPr>
      <w:r>
        <w:t>(i)</w:t>
      </w:r>
      <w:r>
        <w:tab/>
      </w:r>
      <w:r w:rsidR="0007217B">
        <w:t>th</w:t>
      </w:r>
      <w:r w:rsidR="00FB3B39">
        <w:t>at</w:t>
      </w:r>
      <w:r w:rsidR="00D74411">
        <w:t xml:space="preserve"> </w:t>
      </w:r>
      <w:r w:rsidR="0007217B">
        <w:t xml:space="preserve">person has been arrested and the interview takes place elsewhere </w:t>
      </w:r>
      <w:r w:rsidR="00CA2754">
        <w:t>than a</w:t>
      </w:r>
      <w:r w:rsidR="0007217B">
        <w:t xml:space="preserve">t </w:t>
      </w:r>
      <w:r w:rsidR="002F23C1">
        <w:t xml:space="preserve">a </w:t>
      </w:r>
      <w:r w:rsidR="0007217B">
        <w:t>police station</w:t>
      </w:r>
      <w:r w:rsidR="002F23C1">
        <w:t xml:space="preserve"> in accordance with </w:t>
      </w:r>
      <w:r w:rsidR="002F23C1" w:rsidRPr="00FB3B39">
        <w:rPr>
          <w:i/>
        </w:rPr>
        <w:t>Code C paragraph 11.1</w:t>
      </w:r>
      <w:r w:rsidR="00D14786">
        <w:rPr>
          <w:i/>
        </w:rPr>
        <w:t xml:space="preserve"> </w:t>
      </w:r>
      <w:r w:rsidR="00D14786">
        <w:t xml:space="preserve">for which </w:t>
      </w:r>
      <w:r w:rsidR="00D14786" w:rsidRPr="00D14786">
        <w:t xml:space="preserve">a written record </w:t>
      </w:r>
      <w:r w:rsidR="00D14786">
        <w:t>would be required</w:t>
      </w:r>
      <w:r w:rsidR="006C1EB3">
        <w:t xml:space="preserve">; </w:t>
      </w:r>
      <w:r w:rsidR="00525C82">
        <w:t>or</w:t>
      </w:r>
    </w:p>
    <w:p w:rsidR="004C205E" w:rsidRDefault="00525C82" w:rsidP="006E0492">
      <w:pPr>
        <w:pStyle w:val="sublist1"/>
        <w:ind w:left="1548"/>
      </w:pPr>
      <w:r w:rsidRPr="003212B8">
        <w:rPr>
          <w:highlight w:val="lightGray"/>
        </w:rPr>
        <w:t>(ii)</w:t>
      </w:r>
      <w:r w:rsidRPr="003212B8">
        <w:rPr>
          <w:highlight w:val="lightGray"/>
        </w:rPr>
        <w:tab/>
      </w:r>
      <w:r w:rsidR="00222C79" w:rsidRPr="003212B8">
        <w:rPr>
          <w:highlight w:val="lightGray"/>
        </w:rPr>
        <w:t>that person has not been arrested</w:t>
      </w:r>
      <w:r w:rsidR="003212B8" w:rsidRPr="003212B8">
        <w:rPr>
          <w:highlight w:val="lightGray"/>
        </w:rPr>
        <w:t>, the interview takes place elsewhere than at a police station</w:t>
      </w:r>
      <w:r w:rsidR="00222C79" w:rsidRPr="003212B8">
        <w:rPr>
          <w:highlight w:val="lightGray"/>
        </w:rPr>
        <w:t xml:space="preserve"> and </w:t>
      </w:r>
      <w:r w:rsidR="00FE78FE" w:rsidRPr="003212B8">
        <w:rPr>
          <w:highlight w:val="lightGray"/>
        </w:rPr>
        <w:t>th</w:t>
      </w:r>
      <w:r w:rsidR="00770C29" w:rsidRPr="003212B8">
        <w:rPr>
          <w:highlight w:val="lightGray"/>
        </w:rPr>
        <w:t>e</w:t>
      </w:r>
      <w:r w:rsidR="00BB3019" w:rsidRPr="003212B8">
        <w:rPr>
          <w:highlight w:val="lightGray"/>
        </w:rPr>
        <w:t xml:space="preserve"> </w:t>
      </w:r>
      <w:r w:rsidR="00FE78FE" w:rsidRPr="003212B8">
        <w:rPr>
          <w:highlight w:val="lightGray"/>
        </w:rPr>
        <w:t xml:space="preserve">offence is one </w:t>
      </w:r>
      <w:r w:rsidR="00770C29" w:rsidRPr="003212B8">
        <w:rPr>
          <w:highlight w:val="lightGray"/>
        </w:rPr>
        <w:t>for which</w:t>
      </w:r>
      <w:r w:rsidR="00F57087" w:rsidRPr="003212B8">
        <w:rPr>
          <w:highlight w:val="lightGray"/>
        </w:rPr>
        <w:t xml:space="preserve"> </w:t>
      </w:r>
      <w:r w:rsidR="006D1F54" w:rsidRPr="003212B8">
        <w:rPr>
          <w:highlight w:val="lightGray"/>
        </w:rPr>
        <w:t xml:space="preserve">the </w:t>
      </w:r>
      <w:r w:rsidR="009632D0" w:rsidRPr="003212B8">
        <w:rPr>
          <w:highlight w:val="lightGray"/>
        </w:rPr>
        <w:t>Annex</w:t>
      </w:r>
      <w:r w:rsidR="006D1F54" w:rsidRPr="003212B8">
        <w:rPr>
          <w:highlight w:val="lightGray"/>
        </w:rPr>
        <w:t xml:space="preserve"> </w:t>
      </w:r>
      <w:r w:rsidR="009632D0" w:rsidRPr="003212B8">
        <w:rPr>
          <w:highlight w:val="lightGray"/>
        </w:rPr>
        <w:t>to this Code</w:t>
      </w:r>
      <w:r w:rsidR="00D42C95" w:rsidRPr="003212B8">
        <w:rPr>
          <w:highlight w:val="lightGray"/>
        </w:rPr>
        <w:t xml:space="preserve"> </w:t>
      </w:r>
      <w:r w:rsidR="00F57087" w:rsidRPr="00620E49">
        <w:rPr>
          <w:highlight w:val="lightGray"/>
        </w:rPr>
        <w:t>permit</w:t>
      </w:r>
      <w:r w:rsidR="006D1F54">
        <w:rPr>
          <w:highlight w:val="lightGray"/>
        </w:rPr>
        <w:t>s</w:t>
      </w:r>
      <w:r w:rsidR="00F57087" w:rsidRPr="00620E49">
        <w:rPr>
          <w:highlight w:val="lightGray"/>
        </w:rPr>
        <w:t xml:space="preserve"> </w:t>
      </w:r>
      <w:r w:rsidR="00D42C95" w:rsidRPr="00620E49">
        <w:rPr>
          <w:highlight w:val="lightGray"/>
        </w:rPr>
        <w:t xml:space="preserve">the interview </w:t>
      </w:r>
      <w:r w:rsidR="00F57087" w:rsidRPr="00620E49">
        <w:rPr>
          <w:highlight w:val="lightGray"/>
        </w:rPr>
        <w:t xml:space="preserve">to </w:t>
      </w:r>
      <w:r w:rsidR="00D42C95" w:rsidRPr="00620E49">
        <w:rPr>
          <w:highlight w:val="lightGray"/>
        </w:rPr>
        <w:t xml:space="preserve">be conducted and recorded in writing in accordance with </w:t>
      </w:r>
      <w:r w:rsidR="00D42C95" w:rsidRPr="00620E49">
        <w:rPr>
          <w:i/>
          <w:highlight w:val="lightGray"/>
        </w:rPr>
        <w:t>section 11</w:t>
      </w:r>
      <w:r w:rsidR="00D42C95" w:rsidRPr="00620E49">
        <w:rPr>
          <w:highlight w:val="lightGray"/>
        </w:rPr>
        <w:t xml:space="preserve"> of Code C</w:t>
      </w:r>
      <w:r w:rsidR="00FB3B39" w:rsidRPr="00620E49">
        <w:rPr>
          <w:highlight w:val="lightGray"/>
        </w:rPr>
        <w:t>.</w:t>
      </w:r>
    </w:p>
    <w:p w:rsidR="00A35F9E" w:rsidRDefault="00511F13" w:rsidP="00525C82">
      <w:pPr>
        <w:pStyle w:val="sublist1"/>
        <w:ind w:left="1548"/>
      </w:pPr>
      <w:r>
        <w:t>(</w:t>
      </w:r>
      <w:r w:rsidR="00FB3B39">
        <w:t>S</w:t>
      </w:r>
      <w:r w:rsidR="00A35F9E">
        <w:t xml:space="preserve">ee </w:t>
      </w:r>
      <w:r w:rsidR="00A35F9E">
        <w:rPr>
          <w:i/>
        </w:rPr>
        <w:t>Note</w:t>
      </w:r>
      <w:r w:rsidR="00FC00D9">
        <w:rPr>
          <w:i/>
        </w:rPr>
        <w:t>s</w:t>
      </w:r>
      <w:r w:rsidR="00A35F9E">
        <w:rPr>
          <w:i/>
        </w:rPr>
        <w:t xml:space="preserve"> 3A</w:t>
      </w:r>
      <w:r w:rsidR="00FC00D9">
        <w:rPr>
          <w:i/>
        </w:rPr>
        <w:t xml:space="preserve"> </w:t>
      </w:r>
      <w:r w:rsidR="00FC00D9" w:rsidRPr="00FC00D9">
        <w:t>and</w:t>
      </w:r>
      <w:r w:rsidR="00FC00D9">
        <w:t xml:space="preserve"> </w:t>
      </w:r>
      <w:r w:rsidR="00FC00D9" w:rsidRPr="00863E33">
        <w:rPr>
          <w:i/>
          <w:highlight w:val="lightGray"/>
        </w:rPr>
        <w:t>3AA</w:t>
      </w:r>
      <w:r w:rsidRPr="00620E49">
        <w:rPr>
          <w:highlight w:val="lightGray"/>
        </w:rPr>
        <w:t>.</w:t>
      </w:r>
      <w:r w:rsidRPr="000A5DAA">
        <w:t>)</w:t>
      </w:r>
    </w:p>
    <w:p w:rsidR="00A35F9E" w:rsidRDefault="00A35F9E" w:rsidP="00692966">
      <w:pPr>
        <w:pStyle w:val="sublist1"/>
      </w:pPr>
      <w:r>
        <w:t>(b)</w:t>
      </w:r>
      <w:r>
        <w:tab/>
        <w:t xml:space="preserve">which takes place as a result of an interviewer exceptionally putting further questions to a suspect about an offence described in </w:t>
      </w:r>
      <w:r>
        <w:rPr>
          <w:i/>
        </w:rPr>
        <w:t>paragraph 3.1(a)</w:t>
      </w:r>
      <w:r>
        <w:t xml:space="preserve"> after they have been charged with, or told they may be prosecuted for, that offence, see Code C, </w:t>
      </w:r>
      <w:r>
        <w:rPr>
          <w:i/>
        </w:rPr>
        <w:t>paragraph 16.5</w:t>
      </w:r>
      <w:r w:rsidR="0086607B">
        <w:rPr>
          <w:i/>
        </w:rPr>
        <w:t>.</w:t>
      </w:r>
    </w:p>
    <w:p w:rsidR="00A35F9E" w:rsidRDefault="00A35F9E" w:rsidP="00692966">
      <w:pPr>
        <w:pStyle w:val="sublist1"/>
      </w:pPr>
      <w:r>
        <w:t>(c)</w:t>
      </w:r>
      <w:r>
        <w:tab/>
        <w:t xml:space="preserve">when an interviewer wants to tell a person, after they have been charged with, or informed they may be prosecuted for, an offence described in </w:t>
      </w:r>
      <w:r>
        <w:rPr>
          <w:i/>
        </w:rPr>
        <w:t>paragraph 3.1(a)</w:t>
      </w:r>
      <w:r>
        <w:t xml:space="preserve">, about any written statement or interview with another person, see Code C, </w:t>
      </w:r>
      <w:r>
        <w:rPr>
          <w:i/>
        </w:rPr>
        <w:t>paragraph 16.4.</w:t>
      </w:r>
    </w:p>
    <w:p w:rsidR="002077C7" w:rsidRDefault="00A35F9E" w:rsidP="00692966">
      <w:pPr>
        <w:pStyle w:val="norm"/>
      </w:pPr>
      <w:bookmarkStart w:id="19" w:name="E3_2"/>
      <w:r>
        <w:t>3.2</w:t>
      </w:r>
      <w:r>
        <w:tab/>
      </w:r>
      <w:bookmarkEnd w:id="19"/>
      <w:r>
        <w:t xml:space="preserve">The Terrorism Act 2000 </w:t>
      </w:r>
      <w:r w:rsidR="002077C7">
        <w:t xml:space="preserve">and the Counter-Terrorism Act 2008 </w:t>
      </w:r>
      <w:r>
        <w:t>make separate provision</w:t>
      </w:r>
      <w:r w:rsidR="007A7AC3">
        <w:t>s</w:t>
      </w:r>
      <w:r>
        <w:t xml:space="preserve"> for a Code of Practice for the </w:t>
      </w:r>
      <w:r w:rsidR="002077C7">
        <w:t xml:space="preserve">video </w:t>
      </w:r>
      <w:r>
        <w:t xml:space="preserve">recording </w:t>
      </w:r>
      <w:r w:rsidR="002077C7">
        <w:t xml:space="preserve">with sound </w:t>
      </w:r>
      <w:r>
        <w:t>of</w:t>
      </w:r>
      <w:r w:rsidR="002077C7">
        <w:t>:</w:t>
      </w:r>
    </w:p>
    <w:p w:rsidR="002077C7" w:rsidRDefault="002077C7" w:rsidP="00692966">
      <w:pPr>
        <w:pStyle w:val="subbullet"/>
        <w:jc w:val="both"/>
      </w:pPr>
      <w:r>
        <w:t>interviews of persons</w:t>
      </w:r>
      <w:r w:rsidDel="002077C7">
        <w:t xml:space="preserve"> </w:t>
      </w:r>
      <w:r>
        <w:t xml:space="preserve">detained </w:t>
      </w:r>
      <w:r w:rsidR="00A35F9E">
        <w:t xml:space="preserve">under </w:t>
      </w:r>
      <w:r>
        <w:t xml:space="preserve">section </w:t>
      </w:r>
      <w:r w:rsidR="00A35F9E">
        <w:t>41</w:t>
      </w:r>
      <w:r w:rsidR="007A67D7">
        <w:t xml:space="preserve"> of,</w:t>
      </w:r>
      <w:r w:rsidR="00A35F9E">
        <w:t xml:space="preserve"> or Schedule 7</w:t>
      </w:r>
      <w:r w:rsidR="007A67D7">
        <w:t xml:space="preserve"> to, </w:t>
      </w:r>
      <w:r w:rsidR="00A35F9E">
        <w:t xml:space="preserve">the </w:t>
      </w:r>
      <w:r w:rsidR="007A67D7">
        <w:t xml:space="preserve">2000 </w:t>
      </w:r>
      <w:r w:rsidR="00A35F9E">
        <w:t>Act</w:t>
      </w:r>
      <w:r>
        <w:t>, and</w:t>
      </w:r>
    </w:p>
    <w:p w:rsidR="002077C7" w:rsidRDefault="002077C7" w:rsidP="00692966">
      <w:pPr>
        <w:pStyle w:val="subbullet"/>
        <w:jc w:val="both"/>
      </w:pPr>
      <w:r>
        <w:t xml:space="preserve">post-charge questioning of persons authorised under section 22 or 23 of the 2008 Act </w:t>
      </w:r>
      <w:r w:rsidR="00A35F9E" w:rsidRPr="005F68A7">
        <w:t>.</w:t>
      </w:r>
    </w:p>
    <w:p w:rsidR="007A67D7" w:rsidRDefault="00A35F9E" w:rsidP="00692966">
      <w:pPr>
        <w:pStyle w:val="norm"/>
        <w:ind w:left="1418"/>
      </w:pPr>
      <w:r>
        <w:t>The provisions of this Code do not apply to such interviews.</w:t>
      </w:r>
      <w:r w:rsidR="00875E7D">
        <w:t xml:space="preserve"> </w:t>
      </w:r>
      <w:r w:rsidR="000A5DAA">
        <w:t xml:space="preserve"> (</w:t>
      </w:r>
      <w:r w:rsidR="006E28CB">
        <w:t xml:space="preserve">See </w:t>
      </w:r>
      <w:r w:rsidR="006E28CB" w:rsidRPr="006E28CB">
        <w:rPr>
          <w:i/>
        </w:rPr>
        <w:t>Note 3C</w:t>
      </w:r>
      <w:r w:rsidR="008C2BF8">
        <w:t>.</w:t>
      </w:r>
      <w:r w:rsidR="000A5DAA">
        <w:t>)</w:t>
      </w:r>
    </w:p>
    <w:p w:rsidR="003B53DD" w:rsidRDefault="00A35F9E" w:rsidP="00692966">
      <w:pPr>
        <w:pStyle w:val="norm"/>
      </w:pPr>
      <w:bookmarkStart w:id="20" w:name="E3_3"/>
      <w:r>
        <w:t>3.3</w:t>
      </w:r>
      <w:r>
        <w:tab/>
      </w:r>
      <w:bookmarkEnd w:id="20"/>
      <w:r w:rsidR="00145291">
        <w:t xml:space="preserve">If the </w:t>
      </w:r>
      <w:r w:rsidR="00E51353">
        <w:t>conditions</w:t>
      </w:r>
      <w:r w:rsidR="00145291">
        <w:t xml:space="preserve"> in paragraph 3.3A are satisfied, a</w:t>
      </w:r>
      <w:r w:rsidR="00A42C5D">
        <w:t xml:space="preserve">uthority </w:t>
      </w:r>
      <w:r>
        <w:t xml:space="preserve">not to audio record </w:t>
      </w:r>
      <w:r w:rsidR="00A42C5D">
        <w:t xml:space="preserve">an </w:t>
      </w:r>
      <w:r>
        <w:t xml:space="preserve">interview </w:t>
      </w:r>
      <w:r w:rsidR="00A42C5D">
        <w:t xml:space="preserve">to which paragraph 3.1 applies </w:t>
      </w:r>
      <w:r w:rsidR="00011500">
        <w:t xml:space="preserve">may be given </w:t>
      </w:r>
      <w:r w:rsidR="00145291">
        <w:t>by:</w:t>
      </w:r>
    </w:p>
    <w:p w:rsidR="00145291" w:rsidRDefault="00145291" w:rsidP="00692966">
      <w:pPr>
        <w:pStyle w:val="sublist1"/>
      </w:pPr>
      <w:r>
        <w:t>(a)</w:t>
      </w:r>
      <w:r>
        <w:tab/>
        <w:t>the custody officer in the case of a detained suspect, or</w:t>
      </w:r>
    </w:p>
    <w:p w:rsidR="00145291" w:rsidRDefault="00145291" w:rsidP="00692966">
      <w:pPr>
        <w:pStyle w:val="sublist1"/>
      </w:pPr>
      <w:r>
        <w:t>(b)</w:t>
      </w:r>
      <w:r>
        <w:tab/>
        <w:t xml:space="preserve">an officer of the rank of sergeant or above in the case of a suspect who has not been arrested </w:t>
      </w:r>
      <w:r w:rsidR="00E51353">
        <w:t xml:space="preserve">and </w:t>
      </w:r>
      <w:r>
        <w:t xml:space="preserve">to whom </w:t>
      </w:r>
      <w:r w:rsidRPr="00145291">
        <w:rPr>
          <w:i/>
        </w:rPr>
        <w:t>paragraphs 3.21</w:t>
      </w:r>
      <w:r>
        <w:t xml:space="preserve"> and </w:t>
      </w:r>
      <w:r w:rsidRPr="00145291">
        <w:rPr>
          <w:i/>
        </w:rPr>
        <w:t>3.22</w:t>
      </w:r>
      <w:r>
        <w:t xml:space="preserve"> of Code C (Persons attending a police station or elsewhere voluntarily) apply.</w:t>
      </w:r>
    </w:p>
    <w:p w:rsidR="00A35F9E" w:rsidRDefault="00145291" w:rsidP="002D4D18">
      <w:pPr>
        <w:pStyle w:val="norm"/>
        <w:keepNext/>
        <w:keepLines w:val="0"/>
      </w:pPr>
      <w:bookmarkStart w:id="21" w:name="E3_3A"/>
      <w:r>
        <w:t>3.3A</w:t>
      </w:r>
      <w:r>
        <w:tab/>
      </w:r>
      <w:bookmarkEnd w:id="21"/>
      <w:r>
        <w:t xml:space="preserve">The conditions referred to in </w:t>
      </w:r>
      <w:r w:rsidRPr="00145291">
        <w:rPr>
          <w:i/>
        </w:rPr>
        <w:t>paragraph 3.3</w:t>
      </w:r>
      <w:r>
        <w:t xml:space="preserve"> are</w:t>
      </w:r>
      <w:r w:rsidR="00A35F9E">
        <w:t>:</w:t>
      </w:r>
    </w:p>
    <w:p w:rsidR="005A1CE8" w:rsidRDefault="00A35F9E" w:rsidP="00692966">
      <w:pPr>
        <w:pStyle w:val="sublist1"/>
      </w:pPr>
      <w:r>
        <w:t>(a)</w:t>
      </w:r>
      <w:r>
        <w:tab/>
      </w:r>
      <w:r w:rsidR="003B53DD">
        <w:t xml:space="preserve">it is </w:t>
      </w:r>
      <w:r>
        <w:t>not reas</w:t>
      </w:r>
      <w:r>
        <w:t xml:space="preserve">onably practicable </w:t>
      </w:r>
      <w:r w:rsidR="00666332">
        <w:t xml:space="preserve">to audio record, or as the case may be, continue to audio record, the interview </w:t>
      </w:r>
      <w:r>
        <w:t>because of equipment failure or the unavailability of a suitable interview room or record</w:t>
      </w:r>
      <w:r w:rsidR="00AC43A2">
        <w:t>ing equipment</w:t>
      </w:r>
      <w:r w:rsidR="005A1CE8">
        <w:t>;</w:t>
      </w:r>
      <w:r>
        <w:t xml:space="preserve"> and</w:t>
      </w:r>
    </w:p>
    <w:p w:rsidR="00A35F9E" w:rsidRDefault="005A1CE8" w:rsidP="00692966">
      <w:pPr>
        <w:pStyle w:val="sublist1"/>
      </w:pPr>
      <w:r>
        <w:t>(b)</w:t>
      </w:r>
      <w:r>
        <w:tab/>
      </w:r>
      <w:r w:rsidR="00A35F9E">
        <w:t>the authorising officer considers, on reasonable grounds, that the interview</w:t>
      </w:r>
      <w:r w:rsidR="00145291">
        <w:t xml:space="preserve"> or continuation of the interview</w:t>
      </w:r>
      <w:r w:rsidR="00A35F9E">
        <w:t xml:space="preserve"> should not be delayed</w:t>
      </w:r>
      <w:r w:rsidR="00145291">
        <w:t xml:space="preserve"> until the failure has been rectified or until a suitable room or recording equipment becomes </w:t>
      </w:r>
      <w:r w:rsidR="00666332">
        <w:t>available</w:t>
      </w:r>
      <w:r>
        <w:t>.</w:t>
      </w:r>
    </w:p>
    <w:p w:rsidR="00AE0F3D" w:rsidRDefault="00A35F9E" w:rsidP="00692966">
      <w:pPr>
        <w:pStyle w:val="norm"/>
        <w:ind w:firstLine="0"/>
      </w:pPr>
      <w:r>
        <w:t>In these cases</w:t>
      </w:r>
      <w:r w:rsidR="00AE0F3D">
        <w:t>:</w:t>
      </w:r>
    </w:p>
    <w:p w:rsidR="005A1CE8" w:rsidRPr="005A1CE8" w:rsidRDefault="00A35F9E" w:rsidP="00692966">
      <w:pPr>
        <w:pStyle w:val="subbullet"/>
        <w:jc w:val="both"/>
        <w:rPr>
          <w:i/>
        </w:rPr>
      </w:pPr>
      <w:r>
        <w:t xml:space="preserve">the interview </w:t>
      </w:r>
      <w:r w:rsidR="005A1CE8">
        <w:t xml:space="preserve">must </w:t>
      </w:r>
      <w:r>
        <w:t>be recorded</w:t>
      </w:r>
      <w:r w:rsidR="00666332">
        <w:t xml:space="preserve"> or continue to be recorded</w:t>
      </w:r>
      <w:r>
        <w:t xml:space="preserve"> in writing in accordance with Code C, </w:t>
      </w:r>
      <w:r>
        <w:rPr>
          <w:i/>
        </w:rPr>
        <w:t>section 11</w:t>
      </w:r>
      <w:r w:rsidR="005A1CE8">
        <w:t>; and</w:t>
      </w:r>
    </w:p>
    <w:p w:rsidR="00A35F9E" w:rsidRPr="00E51353" w:rsidRDefault="00A35F9E" w:rsidP="00692966">
      <w:pPr>
        <w:pStyle w:val="subbullet"/>
        <w:jc w:val="both"/>
        <w:rPr>
          <w:i/>
        </w:rPr>
      </w:pPr>
      <w:r>
        <w:t xml:space="preserve">the </w:t>
      </w:r>
      <w:r w:rsidR="00666332">
        <w:t xml:space="preserve">authorising </w:t>
      </w:r>
      <w:r>
        <w:t>officer shall record the specific reasons for not audio recording</w:t>
      </w:r>
      <w:r w:rsidR="00E51353">
        <w:t xml:space="preserve"> and </w:t>
      </w:r>
      <w:r w:rsidR="0097249C">
        <w:t>the interviewer is responsible for en</w:t>
      </w:r>
      <w:r w:rsidR="00E44AE3">
        <w:t>s</w:t>
      </w:r>
      <w:r w:rsidR="0097249C">
        <w:t xml:space="preserve">uring </w:t>
      </w:r>
      <w:r w:rsidR="000D4CFD">
        <w:t xml:space="preserve">that the written interview record </w:t>
      </w:r>
      <w:r w:rsidR="00E51353" w:rsidRPr="00E51353">
        <w:t>shows the date and time of the authority</w:t>
      </w:r>
      <w:r w:rsidR="00E37F6B">
        <w:t xml:space="preserve">, the authorising officer and </w:t>
      </w:r>
      <w:r w:rsidR="00E51353" w:rsidRPr="00E51353">
        <w:t xml:space="preserve">where </w:t>
      </w:r>
      <w:r w:rsidR="00E37F6B">
        <w:t xml:space="preserve">the authority </w:t>
      </w:r>
      <w:r w:rsidR="00E51353" w:rsidRPr="00E51353">
        <w:t>is recorded</w:t>
      </w:r>
      <w:r w:rsidRPr="00E51353">
        <w:t>.</w:t>
      </w:r>
      <w:r w:rsidR="00E51353" w:rsidRPr="00E51353">
        <w:t xml:space="preserve">  </w:t>
      </w:r>
      <w:r w:rsidR="000A5DAA">
        <w:t>(</w:t>
      </w:r>
      <w:r w:rsidRPr="00E51353">
        <w:t xml:space="preserve">See </w:t>
      </w:r>
      <w:r w:rsidRPr="00E51353">
        <w:rPr>
          <w:i/>
        </w:rPr>
        <w:t>Note 3B</w:t>
      </w:r>
      <w:r w:rsidR="000A5DAA">
        <w:t>.)</w:t>
      </w:r>
    </w:p>
    <w:p w:rsidR="00A35F9E" w:rsidRDefault="00A35F9E" w:rsidP="00692966">
      <w:pPr>
        <w:pStyle w:val="norm"/>
      </w:pPr>
      <w:bookmarkStart w:id="22" w:name="E3_4"/>
      <w:r>
        <w:lastRenderedPageBreak/>
        <w:t>3.4</w:t>
      </w:r>
      <w:r>
        <w:tab/>
      </w:r>
      <w:bookmarkEnd w:id="22"/>
      <w:r w:rsidR="0097249C">
        <w:t xml:space="preserve">If a detainee </w:t>
      </w:r>
      <w:r>
        <w:t xml:space="preserve">refuses to go into or remain in a suitable interview room, see Code C </w:t>
      </w:r>
      <w:r>
        <w:rPr>
          <w:i/>
        </w:rPr>
        <w:t>paragraph 12.5</w:t>
      </w:r>
      <w:r>
        <w:t xml:space="preserve">, and the custody officer considers, on reasonable grounds, that the interview should not be delayed the interview may, at the custody officer’s discretion, be conducted in a cell using portable recording equipment or, if none is available, recorded in writing as in Code C, </w:t>
      </w:r>
      <w:r>
        <w:rPr>
          <w:i/>
        </w:rPr>
        <w:t>section 11</w:t>
      </w:r>
      <w:r>
        <w:t>.  The reasons for this shall be recorded.</w:t>
      </w:r>
    </w:p>
    <w:p w:rsidR="00A35F9E" w:rsidRDefault="00A35F9E" w:rsidP="00692966">
      <w:pPr>
        <w:pStyle w:val="norm"/>
      </w:pPr>
      <w:r>
        <w:t>3.5</w:t>
      </w:r>
      <w:r>
        <w:tab/>
        <w:t>The whole of each interview shall be audio recorded, including the taking and reading back of any statement.</w:t>
      </w:r>
    </w:p>
    <w:p w:rsidR="00F53B0B" w:rsidRPr="00F40C4A" w:rsidRDefault="00F53B0B" w:rsidP="00692966">
      <w:pPr>
        <w:pStyle w:val="norm"/>
      </w:pPr>
      <w:r w:rsidRPr="00F40C4A">
        <w:t>3.6</w:t>
      </w:r>
      <w:r w:rsidRPr="00F40C4A">
        <w:tab/>
      </w:r>
      <w:r w:rsidR="009666E1" w:rsidRPr="009666E1">
        <w:t xml:space="preserve">A sign or indicator which is visible to the suspect must show </w:t>
      </w:r>
      <w:r w:rsidR="009666E1">
        <w:t xml:space="preserve">when the recording equipment </w:t>
      </w:r>
      <w:r w:rsidR="009666E1" w:rsidRPr="009666E1">
        <w:t>is recording.</w:t>
      </w:r>
    </w:p>
    <w:p w:rsidR="00A35F9E" w:rsidRPr="001A3E12" w:rsidRDefault="00A35F9E" w:rsidP="001A3E12">
      <w:pPr>
        <w:pStyle w:val="headingNotes"/>
      </w:pPr>
      <w:bookmarkStart w:id="23" w:name="_Toc410769326"/>
      <w:r w:rsidRPr="001A3E12">
        <w:t>Notes for guidance</w:t>
      </w:r>
      <w:bookmarkEnd w:id="23"/>
    </w:p>
    <w:p w:rsidR="00A35F9E" w:rsidRDefault="00A35F9E" w:rsidP="00875DC4">
      <w:pPr>
        <w:pStyle w:val="notesnorm"/>
      </w:pPr>
      <w:bookmarkStart w:id="24" w:name="E3_Note3A"/>
      <w:r>
        <w:t>3A</w:t>
      </w:r>
      <w:r>
        <w:tab/>
      </w:r>
      <w:bookmarkEnd w:id="24"/>
      <w:r>
        <w:t xml:space="preserve">Nothing in this Code is intended to preclude audio recording at police discretion of interviews at </w:t>
      </w:r>
      <w:r w:rsidRPr="00FC00D9">
        <w:t>police</w:t>
      </w:r>
      <w:r>
        <w:t xml:space="preserve"> stations </w:t>
      </w:r>
      <w:r w:rsidR="0097249C">
        <w:t>or elsewhere</w:t>
      </w:r>
      <w:r w:rsidR="00B81744">
        <w:t xml:space="preserve"> </w:t>
      </w:r>
      <w:r>
        <w:t xml:space="preserve">with people </w:t>
      </w:r>
      <w:r w:rsidRPr="00875DC4">
        <w:t>cautioned</w:t>
      </w:r>
      <w:r>
        <w:t xml:space="preserve"> in respect of offences not covered by paragraph 3.1, or responses made by persons after they have been charged with, or told they may be prosecuted for, an offence, provided this Code is complied with.</w:t>
      </w:r>
    </w:p>
    <w:p w:rsidR="005C3885" w:rsidRDefault="00FC00D9" w:rsidP="005C3885">
      <w:pPr>
        <w:pStyle w:val="notesnorm"/>
      </w:pPr>
      <w:bookmarkStart w:id="25" w:name="E3_Note3AA"/>
      <w:r w:rsidRPr="00620E49">
        <w:rPr>
          <w:highlight w:val="lightGray"/>
        </w:rPr>
        <w:t>3AA</w:t>
      </w:r>
      <w:r w:rsidRPr="00620E49">
        <w:rPr>
          <w:highlight w:val="lightGray"/>
        </w:rPr>
        <w:tab/>
      </w:r>
      <w:bookmarkEnd w:id="25"/>
      <w:r w:rsidR="006D1F54">
        <w:rPr>
          <w:highlight w:val="lightGray"/>
        </w:rPr>
        <w:t xml:space="preserve">The </w:t>
      </w:r>
      <w:r w:rsidR="005C132A" w:rsidRPr="00620E49">
        <w:rPr>
          <w:highlight w:val="lightGray"/>
        </w:rPr>
        <w:t>Annex</w:t>
      </w:r>
      <w:r w:rsidR="00196B5B" w:rsidRPr="00620E49">
        <w:rPr>
          <w:highlight w:val="lightGray"/>
        </w:rPr>
        <w:t xml:space="preserve"> </w:t>
      </w:r>
      <w:r w:rsidR="00875DC4" w:rsidRPr="00620E49">
        <w:rPr>
          <w:highlight w:val="lightGray"/>
        </w:rPr>
        <w:t xml:space="preserve">to this Code </w:t>
      </w:r>
      <w:r w:rsidR="005C3885" w:rsidRPr="00620E49">
        <w:rPr>
          <w:highlight w:val="lightGray"/>
        </w:rPr>
        <w:t>set</w:t>
      </w:r>
      <w:r w:rsidR="006D1F54">
        <w:rPr>
          <w:highlight w:val="lightGray"/>
        </w:rPr>
        <w:t>s</w:t>
      </w:r>
      <w:r w:rsidR="005C3885" w:rsidRPr="00620E49">
        <w:rPr>
          <w:highlight w:val="lightGray"/>
        </w:rPr>
        <w:t xml:space="preserve"> out the limited circumstances under which </w:t>
      </w:r>
      <w:r w:rsidRPr="00620E49">
        <w:rPr>
          <w:highlight w:val="lightGray"/>
        </w:rPr>
        <w:t>a</w:t>
      </w:r>
      <w:r w:rsidR="00875DC4" w:rsidRPr="00620E49">
        <w:rPr>
          <w:highlight w:val="lightGray"/>
        </w:rPr>
        <w:t xml:space="preserve"> written interview record </w:t>
      </w:r>
      <w:r w:rsidR="005C3885" w:rsidRPr="00620E49">
        <w:rPr>
          <w:highlight w:val="lightGray"/>
        </w:rPr>
        <w:t xml:space="preserve">may be made </w:t>
      </w:r>
      <w:r w:rsidR="004E085C" w:rsidRPr="00620E49">
        <w:rPr>
          <w:highlight w:val="lightGray"/>
        </w:rPr>
        <w:t xml:space="preserve">in relation to </w:t>
      </w:r>
      <w:r w:rsidR="003453EB">
        <w:rPr>
          <w:highlight w:val="lightGray"/>
        </w:rPr>
        <w:t xml:space="preserve">a </w:t>
      </w:r>
      <w:r w:rsidR="004E085C" w:rsidRPr="00620E49">
        <w:rPr>
          <w:highlight w:val="lightGray"/>
        </w:rPr>
        <w:t xml:space="preserve">specified </w:t>
      </w:r>
      <w:r w:rsidR="00440243" w:rsidRPr="00620E49">
        <w:rPr>
          <w:highlight w:val="lightGray"/>
        </w:rPr>
        <w:t xml:space="preserve">indictable </w:t>
      </w:r>
      <w:r w:rsidRPr="00620E49">
        <w:rPr>
          <w:highlight w:val="lightGray"/>
        </w:rPr>
        <w:t>offence</w:t>
      </w:r>
      <w:r w:rsidR="00196B5B" w:rsidRPr="00620E49">
        <w:rPr>
          <w:highlight w:val="lightGray"/>
        </w:rPr>
        <w:t>.</w:t>
      </w:r>
      <w:r w:rsidR="00196B5B">
        <w:t xml:space="preserve"> </w:t>
      </w:r>
    </w:p>
    <w:p w:rsidR="00A35F9E" w:rsidRDefault="00A35F9E" w:rsidP="00692966">
      <w:pPr>
        <w:pStyle w:val="notesnorm"/>
      </w:pPr>
      <w:bookmarkStart w:id="26" w:name="E3_Note3B"/>
      <w:r w:rsidRPr="00584372">
        <w:t>3B</w:t>
      </w:r>
      <w:r w:rsidRPr="00584372">
        <w:tab/>
      </w:r>
      <w:bookmarkEnd w:id="26"/>
      <w:r w:rsidRPr="00584372">
        <w:t xml:space="preserve">A decision </w:t>
      </w:r>
      <w:r w:rsidR="0020525B" w:rsidRPr="0020525B">
        <w:rPr>
          <w:highlight w:val="lightGray"/>
        </w:rPr>
        <w:t>made in accordance with paragraphs 3.3 and 3.3A</w:t>
      </w:r>
      <w:r w:rsidR="0020525B">
        <w:t xml:space="preserve"> </w:t>
      </w:r>
      <w:r>
        <w:t xml:space="preserve">not to audio record an interview for any reason may be the subject of comment in court. </w:t>
      </w:r>
      <w:r w:rsidR="00D71AFA">
        <w:t xml:space="preserve"> </w:t>
      </w:r>
      <w:r>
        <w:t>The authorising officer should be pr</w:t>
      </w:r>
      <w:r>
        <w:t>epared to justify that decision.</w:t>
      </w:r>
    </w:p>
    <w:p w:rsidR="00ED1A96" w:rsidRDefault="00ED1A96" w:rsidP="00692966">
      <w:pPr>
        <w:pStyle w:val="notesnorm"/>
      </w:pPr>
      <w:bookmarkStart w:id="27" w:name="E3_Note3C"/>
      <w:r w:rsidRPr="00ED1A96">
        <w:t>3C</w:t>
      </w:r>
      <w:r w:rsidRPr="00ED1A96">
        <w:tab/>
      </w:r>
      <w:bookmarkEnd w:id="27"/>
      <w:r w:rsidRPr="00ED1A96">
        <w:t>If, during the course of an interview under this Code, it becomes apparent that the interview should be conducted under the terrorism code</w:t>
      </w:r>
      <w:r w:rsidR="006D256B">
        <w:t xml:space="preserve"> </w:t>
      </w:r>
      <w:r w:rsidR="007B3797">
        <w:t xml:space="preserve">for </w:t>
      </w:r>
      <w:r w:rsidR="002077C7">
        <w:t xml:space="preserve">the video recording with sound </w:t>
      </w:r>
      <w:r w:rsidRPr="00ED1A96">
        <w:t>of interviews the interview should only continue in accordance with th</w:t>
      </w:r>
      <w:r w:rsidR="00E825CD">
        <w:t>at</w:t>
      </w:r>
      <w:r w:rsidRPr="00ED1A96">
        <w:t xml:space="preserve"> </w:t>
      </w:r>
      <w:r w:rsidRPr="00ED1A96">
        <w:t>c</w:t>
      </w:r>
      <w:r w:rsidRPr="00ED1A96">
        <w:t>ode.</w:t>
      </w:r>
    </w:p>
    <w:p w:rsidR="00556700" w:rsidRDefault="00556700" w:rsidP="00692966">
      <w:pPr>
        <w:pStyle w:val="notesnorm"/>
      </w:pPr>
      <w:bookmarkStart w:id="28" w:name="E3_Note3D_E_F"/>
      <w:r>
        <w:t>3D</w:t>
      </w:r>
      <w:r>
        <w:tab/>
      </w:r>
      <w:bookmarkEnd w:id="28"/>
      <w:r>
        <w:t>Attention is drawn to the provisions set out in Code C about the matters to be considered when deciding whether a detained person is fit to be interviewed.</w:t>
      </w:r>
    </w:p>
    <w:p w:rsidR="00556700" w:rsidRDefault="00556700" w:rsidP="00692966">
      <w:pPr>
        <w:pStyle w:val="notesnorm"/>
      </w:pPr>
      <w:r>
        <w:t>3E</w:t>
      </w:r>
      <w:r>
        <w:tab/>
        <w:t>Code C sets out the circumstances in which a suspect may be questioned about an offence after being charged with it.</w:t>
      </w:r>
    </w:p>
    <w:p w:rsidR="00556700" w:rsidRDefault="00556700" w:rsidP="00692966">
      <w:pPr>
        <w:pStyle w:val="notesnorm"/>
      </w:pPr>
      <w:r>
        <w:t>3F</w:t>
      </w:r>
      <w:r>
        <w:tab/>
        <w:t xml:space="preserve">Code C sets out the procedures to be followed when a person’s attention is drawn after charge, to a statement made by another person.  One method of bringing the content of an interview with another person to the notice of a suspect may be to play </w:t>
      </w:r>
      <w:r w:rsidR="00D969C5">
        <w:t xml:space="preserve">them </w:t>
      </w:r>
      <w:r>
        <w:t>a recording of that interview.</w:t>
      </w:r>
    </w:p>
    <w:p w:rsidR="00556700" w:rsidRPr="00ED1A96" w:rsidRDefault="00556700" w:rsidP="00692966">
      <w:pPr>
        <w:pStyle w:val="notesnorm"/>
      </w:pPr>
    </w:p>
    <w:p w:rsidR="00A35F9E" w:rsidRDefault="00A35F9E" w:rsidP="00692966">
      <w:pPr>
        <w:pStyle w:val="headingA"/>
        <w:jc w:val="both"/>
        <w:outlineLvl w:val="0"/>
      </w:pPr>
      <w:r>
        <w:br w:type="page"/>
      </w:r>
      <w:bookmarkStart w:id="29" w:name="_Toc410769327"/>
      <w:r>
        <w:lastRenderedPageBreak/>
        <w:t>4</w:t>
      </w:r>
      <w:r>
        <w:tab/>
        <w:t>The interview</w:t>
      </w:r>
      <w:bookmarkEnd w:id="29"/>
    </w:p>
    <w:p w:rsidR="00A35F9E" w:rsidRPr="00375C84" w:rsidRDefault="00A35F9E" w:rsidP="00692966">
      <w:pPr>
        <w:pStyle w:val="headingB"/>
        <w:jc w:val="both"/>
      </w:pPr>
      <w:bookmarkStart w:id="30" w:name="_Toc487977199"/>
      <w:bookmarkStart w:id="31" w:name="_Toc410769328"/>
      <w:r w:rsidRPr="00375C84">
        <w:t>(a)</w:t>
      </w:r>
      <w:r w:rsidRPr="00375C84">
        <w:tab/>
        <w:t>General</w:t>
      </w:r>
      <w:bookmarkEnd w:id="31"/>
    </w:p>
    <w:p w:rsidR="00A35F9E" w:rsidRDefault="00A35F9E" w:rsidP="00692966">
      <w:pPr>
        <w:pStyle w:val="norm"/>
        <w:numPr>
          <w:ilvl w:val="1"/>
          <w:numId w:val="4"/>
        </w:numPr>
      </w:pPr>
      <w:r>
        <w:t xml:space="preserve">The provisions of Code C: </w:t>
      </w:r>
    </w:p>
    <w:p w:rsidR="00A35F9E" w:rsidRDefault="00A35F9E" w:rsidP="00692966">
      <w:pPr>
        <w:pStyle w:val="subbullet"/>
        <w:tabs>
          <w:tab w:val="clear" w:pos="993"/>
          <w:tab w:val="num" w:pos="771"/>
        </w:tabs>
        <w:jc w:val="both"/>
      </w:pPr>
      <w:r>
        <w:rPr>
          <w:i/>
        </w:rPr>
        <w:t>sections 10 and 11</w:t>
      </w:r>
      <w:r>
        <w:t xml:space="preserve">, and the applicable </w:t>
      </w:r>
      <w:r>
        <w:rPr>
          <w:i/>
        </w:rPr>
        <w:t>Notes for Guidance</w:t>
      </w:r>
      <w:r>
        <w:t xml:space="preserve"> apply to the conduct of interv</w:t>
      </w:r>
      <w:r w:rsidR="000A5DAA">
        <w:t>iews to which this Code applies.</w:t>
      </w:r>
    </w:p>
    <w:p w:rsidR="00A35F9E" w:rsidRDefault="00A35F9E" w:rsidP="00692966">
      <w:pPr>
        <w:pStyle w:val="subbullet"/>
        <w:tabs>
          <w:tab w:val="clear" w:pos="993"/>
          <w:tab w:val="num" w:pos="771"/>
        </w:tabs>
        <w:jc w:val="both"/>
      </w:pPr>
      <w:r>
        <w:rPr>
          <w:i/>
        </w:rPr>
        <w:t>paragraphs 11.7 to 11.14</w:t>
      </w:r>
      <w:r>
        <w:t xml:space="preserve"> apply only when a wri</w:t>
      </w:r>
      <w:r>
        <w:t>tten record is needed.</w:t>
      </w:r>
    </w:p>
    <w:p w:rsidR="00A35F9E" w:rsidRDefault="00A35F9E" w:rsidP="00692966">
      <w:pPr>
        <w:pStyle w:val="norm"/>
      </w:pPr>
      <w:bookmarkStart w:id="32" w:name="E4_2"/>
      <w:r>
        <w:t>4.2</w:t>
      </w:r>
      <w:bookmarkEnd w:id="32"/>
      <w:r>
        <w:tab/>
        <w:t xml:space="preserve">Code C, </w:t>
      </w:r>
      <w:r>
        <w:rPr>
          <w:i/>
        </w:rPr>
        <w:t>paragraphs</w:t>
      </w:r>
      <w:r>
        <w:t xml:space="preserve"> </w:t>
      </w:r>
      <w:r>
        <w:rPr>
          <w:i/>
        </w:rPr>
        <w:t xml:space="preserve">10.10, 10.11 </w:t>
      </w:r>
      <w:r>
        <w:t xml:space="preserve">and </w:t>
      </w:r>
      <w:r w:rsidRPr="00E53037">
        <w:rPr>
          <w:i/>
        </w:rPr>
        <w:t>Annex C</w:t>
      </w:r>
      <w:r>
        <w:t xml:space="preserve"> describe the restriction on drawing adverse inferences from a</w:t>
      </w:r>
      <w:r w:rsidR="00B15D83">
        <w:t>n</w:t>
      </w:r>
      <w:r>
        <w:t xml:space="preserve"> </w:t>
      </w:r>
      <w:r w:rsidR="00B15D83">
        <w:t xml:space="preserve">arrested </w:t>
      </w:r>
      <w:r>
        <w:t xml:space="preserve">suspect’s failure or refusal to say anything about their involvement in the offence when interviewed or after being charged or informed they may be prosecuted, and how it affects the terms of the caution and determines if and by whom a special warning under sections 36 and 37 </w:t>
      </w:r>
      <w:r w:rsidR="00D51512">
        <w:t xml:space="preserve">of the Criminal Justice and Public Order Act 1994 </w:t>
      </w:r>
      <w:r>
        <w:t xml:space="preserve">can be given. </w:t>
      </w:r>
    </w:p>
    <w:p w:rsidR="00A35F9E" w:rsidRPr="00375C84" w:rsidRDefault="00A35F9E" w:rsidP="00692966">
      <w:pPr>
        <w:pStyle w:val="headingB"/>
        <w:jc w:val="both"/>
      </w:pPr>
      <w:bookmarkStart w:id="33" w:name="_Toc410769329"/>
      <w:r w:rsidRPr="00375C84">
        <w:t>(b)</w:t>
      </w:r>
      <w:r w:rsidRPr="00375C84">
        <w:tab/>
        <w:t>Commencement of interviews</w:t>
      </w:r>
      <w:bookmarkEnd w:id="30"/>
      <w:bookmarkEnd w:id="33"/>
      <w:r w:rsidR="003F7821" w:rsidRPr="00375C84">
        <w:t xml:space="preserve"> </w:t>
      </w:r>
    </w:p>
    <w:p w:rsidR="000142F8" w:rsidRDefault="00A35F9E" w:rsidP="00692966">
      <w:pPr>
        <w:pStyle w:val="norm"/>
      </w:pPr>
      <w:r>
        <w:t>4.3</w:t>
      </w:r>
      <w:r>
        <w:tab/>
      </w:r>
      <w:r w:rsidR="005E2CB1">
        <w:t>W</w:t>
      </w:r>
      <w:r>
        <w:t xml:space="preserve">hen the suspect is brought into the interview room the interviewer shall, without delay but in the suspect’s sight, load the recorder with new recording media and set it to record. </w:t>
      </w:r>
      <w:r w:rsidR="000142F8">
        <w:t xml:space="preserve"> </w:t>
      </w:r>
      <w:r>
        <w:t>The recording media must be unwrapped or opened in the suspect’s presence.</w:t>
      </w:r>
      <w:r w:rsidR="009D7C72">
        <w:t xml:space="preserve">  </w:t>
      </w:r>
    </w:p>
    <w:p w:rsidR="00A35F9E" w:rsidRDefault="00262B24" w:rsidP="00692966">
      <w:pPr>
        <w:pStyle w:val="norm"/>
        <w:ind w:firstLine="0"/>
      </w:pPr>
      <w:r>
        <w:rPr>
          <w:i/>
        </w:rPr>
        <w:t>[</w:t>
      </w:r>
      <w:r w:rsidR="003F145E" w:rsidRPr="00262B24">
        <w:rPr>
          <w:i/>
        </w:rPr>
        <w:t xml:space="preserve">This paragraph does not apply </w:t>
      </w:r>
      <w:r w:rsidR="009D7C72" w:rsidRPr="00262B24">
        <w:rPr>
          <w:i/>
        </w:rPr>
        <w:t>to interviews recorded using a secure digital network, see paragraph</w:t>
      </w:r>
      <w:r w:rsidR="009666E1">
        <w:rPr>
          <w:i/>
        </w:rPr>
        <w:t>s</w:t>
      </w:r>
      <w:r w:rsidR="009D7C72" w:rsidRPr="00262B24">
        <w:rPr>
          <w:i/>
        </w:rPr>
        <w:t xml:space="preserve"> 7.</w:t>
      </w:r>
      <w:r w:rsidR="003F145E" w:rsidRPr="00262B24">
        <w:rPr>
          <w:i/>
        </w:rPr>
        <w:t xml:space="preserve">4 </w:t>
      </w:r>
      <w:r>
        <w:rPr>
          <w:i/>
        </w:rPr>
        <w:t>and 7.5</w:t>
      </w:r>
      <w:r w:rsidR="000A5DAA">
        <w:rPr>
          <w:i/>
        </w:rPr>
        <w:t>.]</w:t>
      </w:r>
    </w:p>
    <w:p w:rsidR="00A35F9E" w:rsidRDefault="00A35F9E" w:rsidP="00692966">
      <w:pPr>
        <w:pStyle w:val="norm"/>
      </w:pPr>
      <w:bookmarkStart w:id="34" w:name="E4_4"/>
      <w:r>
        <w:t>4.4</w:t>
      </w:r>
      <w:r>
        <w:tab/>
      </w:r>
      <w:bookmarkEnd w:id="34"/>
      <w:r>
        <w:t>The interviewer should tell the suspect about the recording</w:t>
      </w:r>
      <w:r w:rsidR="00B11625">
        <w:t xml:space="preserve"> process</w:t>
      </w:r>
      <w:r w:rsidR="007B5A01">
        <w:t xml:space="preserve"> and </w:t>
      </w:r>
      <w:r w:rsidR="007B5A01" w:rsidRPr="00F40C4A">
        <w:t xml:space="preserve">point </w:t>
      </w:r>
      <w:r w:rsidR="007B5A01">
        <w:t xml:space="preserve">out </w:t>
      </w:r>
      <w:r w:rsidR="007B5A01" w:rsidRPr="00F40C4A">
        <w:t xml:space="preserve">the sign or indicator </w:t>
      </w:r>
      <w:r w:rsidR="007B5A01">
        <w:t xml:space="preserve">which shows that the recording equipment </w:t>
      </w:r>
      <w:r w:rsidR="007B5A01" w:rsidRPr="00F40C4A">
        <w:t xml:space="preserve">is </w:t>
      </w:r>
      <w:r w:rsidR="007B5A01">
        <w:t xml:space="preserve">activated and </w:t>
      </w:r>
      <w:r w:rsidR="000214B9">
        <w:t>recording</w:t>
      </w:r>
      <w:r w:rsidR="009666E1">
        <w:t xml:space="preserve">. </w:t>
      </w:r>
      <w:r w:rsidR="007B5A01">
        <w:t xml:space="preserve"> </w:t>
      </w:r>
      <w:r w:rsidR="000A5DAA">
        <w:t>(</w:t>
      </w:r>
      <w:r w:rsidR="00852B7A">
        <w:t>S</w:t>
      </w:r>
      <w:r w:rsidR="007B5A01">
        <w:t xml:space="preserve">ee </w:t>
      </w:r>
      <w:r w:rsidR="007B5A01" w:rsidRPr="007B5A01">
        <w:rPr>
          <w:i/>
        </w:rPr>
        <w:t>paragraph 3.6</w:t>
      </w:r>
      <w:r>
        <w:t>.</w:t>
      </w:r>
      <w:r w:rsidR="000A5DAA">
        <w:t>)</w:t>
      </w:r>
      <w:r>
        <w:t xml:space="preserve"> </w:t>
      </w:r>
      <w:r w:rsidR="005F5882">
        <w:t xml:space="preserve"> </w:t>
      </w:r>
      <w:r>
        <w:t>The interviewer shall:</w:t>
      </w:r>
    </w:p>
    <w:p w:rsidR="00A35F9E" w:rsidRDefault="00A35F9E" w:rsidP="00692966">
      <w:pPr>
        <w:pStyle w:val="sublist1"/>
      </w:pPr>
      <w:r>
        <w:t>(a)</w:t>
      </w:r>
      <w:r>
        <w:tab/>
      </w:r>
      <w:r w:rsidR="000A0695">
        <w:t xml:space="preserve">explain that </w:t>
      </w:r>
      <w:r>
        <w:t>the interview is being audibly recorded</w:t>
      </w:r>
      <w:r w:rsidR="00B15D83">
        <w:t>;</w:t>
      </w:r>
    </w:p>
    <w:p w:rsidR="00A35F9E" w:rsidRDefault="00A35F9E" w:rsidP="00692966">
      <w:pPr>
        <w:pStyle w:val="sublist1"/>
      </w:pPr>
      <w:r>
        <w:t>(b)</w:t>
      </w:r>
      <w:r>
        <w:tab/>
        <w:t xml:space="preserve">subject to </w:t>
      </w:r>
      <w:r>
        <w:rPr>
          <w:i/>
        </w:rPr>
        <w:t>paragraph 2.3</w:t>
      </w:r>
      <w:r>
        <w:t>, give their name and rank and that of any other interviewer present</w:t>
      </w:r>
      <w:r w:rsidR="00B15D83">
        <w:t>;</w:t>
      </w:r>
    </w:p>
    <w:p w:rsidR="00A35F9E" w:rsidRDefault="00A35F9E" w:rsidP="006A3866">
      <w:pPr>
        <w:pStyle w:val="sublist1"/>
      </w:pPr>
      <w:r>
        <w:t>(c)</w:t>
      </w:r>
      <w:r>
        <w:tab/>
        <w:t xml:space="preserve">ask the suspect and any other party present, e.g. </w:t>
      </w:r>
      <w:r w:rsidR="009B5434">
        <w:t xml:space="preserve">the appropriate adult, </w:t>
      </w:r>
      <w:r>
        <w:t>a solicitor</w:t>
      </w:r>
      <w:r w:rsidR="009B5434">
        <w:t xml:space="preserve"> or interpreter</w:t>
      </w:r>
      <w:r>
        <w:t>, to identify themselves</w:t>
      </w:r>
      <w:r w:rsidR="00B15D83">
        <w:t>;</w:t>
      </w:r>
    </w:p>
    <w:p w:rsidR="00A35F9E" w:rsidRDefault="00A35F9E" w:rsidP="00692966">
      <w:pPr>
        <w:pStyle w:val="sublist1"/>
      </w:pPr>
      <w:r>
        <w:t>(d)</w:t>
      </w:r>
      <w:r>
        <w:tab/>
        <w:t>state the date, time of commencement and place of the interview</w:t>
      </w:r>
      <w:r w:rsidR="00B15D83">
        <w:t>; and</w:t>
      </w:r>
    </w:p>
    <w:p w:rsidR="00A35F9E" w:rsidRDefault="00A35F9E" w:rsidP="00692966">
      <w:pPr>
        <w:pStyle w:val="sublist1"/>
      </w:pPr>
      <w:r>
        <w:t>(e)</w:t>
      </w:r>
      <w:r>
        <w:tab/>
        <w:t>state the suspect will be given a notice about what will happen to the recording.</w:t>
      </w:r>
      <w:r w:rsidR="003B0E68">
        <w:t xml:space="preserve"> </w:t>
      </w:r>
      <w:r w:rsidR="003B0E68" w:rsidRPr="003B0E68">
        <w:rPr>
          <w:i/>
        </w:rPr>
        <w:t xml:space="preserve"> </w:t>
      </w:r>
      <w:r w:rsidR="003B0E68" w:rsidRPr="0078236C">
        <w:rPr>
          <w:i/>
        </w:rPr>
        <w:t xml:space="preserve">[This </w:t>
      </w:r>
      <w:r w:rsidR="003B0E68">
        <w:rPr>
          <w:i/>
        </w:rPr>
        <w:t>sub-</w:t>
      </w:r>
      <w:r w:rsidR="003B0E68" w:rsidRPr="0078236C">
        <w:rPr>
          <w:i/>
        </w:rPr>
        <w:t>paragraph does not apply to interviews recorded using a secure digital network, see paragraphs 7.4</w:t>
      </w:r>
      <w:r w:rsidR="003B0E68">
        <w:rPr>
          <w:i/>
        </w:rPr>
        <w:t xml:space="preserve"> and</w:t>
      </w:r>
      <w:r w:rsidR="003B0E68" w:rsidRPr="0078236C">
        <w:rPr>
          <w:i/>
        </w:rPr>
        <w:t xml:space="preserve"> 7.6</w:t>
      </w:r>
      <w:r w:rsidR="003B0E68">
        <w:rPr>
          <w:i/>
        </w:rPr>
        <w:t xml:space="preserve"> to</w:t>
      </w:r>
      <w:r w:rsidR="003B0E68" w:rsidRPr="0078236C">
        <w:rPr>
          <w:i/>
        </w:rPr>
        <w:t xml:space="preserve"> 7.7</w:t>
      </w:r>
      <w:r w:rsidR="000A5DAA">
        <w:rPr>
          <w:i/>
        </w:rPr>
        <w:t>.</w:t>
      </w:r>
      <w:r w:rsidR="003B0E68" w:rsidRPr="0078236C">
        <w:rPr>
          <w:i/>
        </w:rPr>
        <w:t>]</w:t>
      </w:r>
    </w:p>
    <w:p w:rsidR="00A35F9E" w:rsidRDefault="00A35F9E" w:rsidP="00692966">
      <w:pPr>
        <w:pStyle w:val="norm"/>
        <w:ind w:firstLine="0"/>
        <w:rPr>
          <w:i/>
        </w:rPr>
      </w:pPr>
      <w:r>
        <w:t xml:space="preserve">See </w:t>
      </w:r>
      <w:r>
        <w:rPr>
          <w:i/>
        </w:rPr>
        <w:t>Note 4A</w:t>
      </w:r>
    </w:p>
    <w:p w:rsidR="00B15D83" w:rsidRPr="00B15D83" w:rsidRDefault="00B15D83" w:rsidP="00692966">
      <w:pPr>
        <w:pStyle w:val="norm"/>
      </w:pPr>
      <w:bookmarkStart w:id="35" w:name="E4_4A"/>
      <w:r>
        <w:t>4.4A</w:t>
      </w:r>
      <w:r>
        <w:tab/>
      </w:r>
      <w:bookmarkEnd w:id="35"/>
      <w:r w:rsidR="00FA5B8B">
        <w:t xml:space="preserve">Any person entering the interview room after the interview has commenced shall be invited by the </w:t>
      </w:r>
      <w:r w:rsidR="00773DEA">
        <w:t>interviewer</w:t>
      </w:r>
      <w:r w:rsidR="00FA5B8B">
        <w:t xml:space="preserve"> to identify themselves for the purpose of the audio recording and state the reason why they have entered the interview room.</w:t>
      </w:r>
    </w:p>
    <w:p w:rsidR="00A35F9E" w:rsidRDefault="00A35F9E" w:rsidP="00692966">
      <w:pPr>
        <w:pStyle w:val="norm"/>
        <w:numPr>
          <w:ilvl w:val="1"/>
          <w:numId w:val="5"/>
        </w:numPr>
      </w:pPr>
      <w:bookmarkStart w:id="36" w:name="E4_5"/>
      <w:bookmarkEnd w:id="36"/>
      <w:r>
        <w:t>The interviewer shall:</w:t>
      </w:r>
    </w:p>
    <w:p w:rsidR="00A35F9E" w:rsidRDefault="00A35F9E" w:rsidP="00692966">
      <w:pPr>
        <w:pStyle w:val="subbullet"/>
        <w:tabs>
          <w:tab w:val="clear" w:pos="993"/>
          <w:tab w:val="num" w:pos="771"/>
        </w:tabs>
        <w:jc w:val="both"/>
      </w:pPr>
      <w:r>
        <w:t xml:space="preserve">caution the suspect, see Code C </w:t>
      </w:r>
      <w:r>
        <w:rPr>
          <w:i/>
        </w:rPr>
        <w:t>section 10</w:t>
      </w:r>
      <w:r w:rsidR="00C31AE9" w:rsidRPr="00C31AE9">
        <w:t>; and</w:t>
      </w:r>
    </w:p>
    <w:p w:rsidR="00C31AE9" w:rsidRDefault="00FE4190" w:rsidP="00692966">
      <w:pPr>
        <w:pStyle w:val="subbullet"/>
        <w:tabs>
          <w:tab w:val="clear" w:pos="993"/>
          <w:tab w:val="num" w:pos="771"/>
        </w:tabs>
        <w:jc w:val="both"/>
      </w:pPr>
      <w:r>
        <w:t xml:space="preserve">if they are detained, </w:t>
      </w:r>
      <w:r w:rsidR="00A35F9E">
        <w:t>remind the</w:t>
      </w:r>
      <w:r>
        <w:t xml:space="preserve">m </w:t>
      </w:r>
      <w:r w:rsidR="00A35F9E">
        <w:t>of their entitlement to free legal advice, see Code C,</w:t>
      </w:r>
      <w:r w:rsidR="00A35F9E">
        <w:rPr>
          <w:i/>
        </w:rPr>
        <w:t xml:space="preserve"> paragraph 11.2</w:t>
      </w:r>
      <w:r w:rsidR="00C31AE9">
        <w:t>; or</w:t>
      </w:r>
    </w:p>
    <w:p w:rsidR="00A35F9E" w:rsidRDefault="00C31AE9" w:rsidP="00692966">
      <w:pPr>
        <w:pStyle w:val="subbullet"/>
        <w:tabs>
          <w:tab w:val="clear" w:pos="993"/>
          <w:tab w:val="num" w:pos="771"/>
        </w:tabs>
        <w:jc w:val="both"/>
      </w:pPr>
      <w:r>
        <w:t>if the</w:t>
      </w:r>
      <w:r w:rsidR="00FE4190">
        <w:t>y</w:t>
      </w:r>
      <w:r>
        <w:t xml:space="preserve"> </w:t>
      </w:r>
      <w:r w:rsidR="00FE4190">
        <w:t xml:space="preserve">are </w:t>
      </w:r>
      <w:r>
        <w:t xml:space="preserve">not </w:t>
      </w:r>
      <w:r w:rsidR="005B1733">
        <w:t xml:space="preserve">detained </w:t>
      </w:r>
      <w:r>
        <w:t xml:space="preserve">under arrest, explain </w:t>
      </w:r>
      <w:r w:rsidR="00B422C9">
        <w:t xml:space="preserve">this and </w:t>
      </w:r>
      <w:r>
        <w:t>their entitlement to free legal advice, see Code C,</w:t>
      </w:r>
      <w:r>
        <w:rPr>
          <w:i/>
        </w:rPr>
        <w:t xml:space="preserve"> paragraph 3.21</w:t>
      </w:r>
      <w:r w:rsidR="00A35F9E">
        <w:t>.</w:t>
      </w:r>
    </w:p>
    <w:p w:rsidR="00A35F9E" w:rsidRDefault="00A35F9E" w:rsidP="00692966">
      <w:pPr>
        <w:pStyle w:val="norm"/>
      </w:pPr>
      <w:r>
        <w:t>4.6</w:t>
      </w:r>
      <w:r>
        <w:tab/>
        <w:t xml:space="preserve">The interviewer shall put to the suspect any significant statement or silence, see Code C, </w:t>
      </w:r>
      <w:r>
        <w:rPr>
          <w:i/>
        </w:rPr>
        <w:t>paragraph 11.4</w:t>
      </w:r>
      <w:r>
        <w:t>.</w:t>
      </w:r>
    </w:p>
    <w:p w:rsidR="00A35F9E" w:rsidRPr="000142F8" w:rsidRDefault="00A35F9E" w:rsidP="00692966">
      <w:pPr>
        <w:pStyle w:val="headingB"/>
        <w:jc w:val="both"/>
      </w:pPr>
      <w:bookmarkStart w:id="37" w:name="_Toc487977200"/>
      <w:bookmarkStart w:id="38" w:name="E4_7_subheading_c"/>
      <w:bookmarkStart w:id="39" w:name="_Toc410769330"/>
      <w:r w:rsidRPr="000142F8">
        <w:lastRenderedPageBreak/>
        <w:t>(c)</w:t>
      </w:r>
      <w:r w:rsidRPr="000142F8">
        <w:tab/>
        <w:t xml:space="preserve">Interviews </w:t>
      </w:r>
      <w:bookmarkEnd w:id="38"/>
      <w:r w:rsidRPr="000142F8">
        <w:t>with</w:t>
      </w:r>
      <w:r w:rsidR="005B6393" w:rsidRPr="00EE33BE">
        <w:t xml:space="preserve"> </w:t>
      </w:r>
      <w:r w:rsidR="005B6393">
        <w:t>suspects who appear to have a hearing impediment</w:t>
      </w:r>
      <w:bookmarkEnd w:id="37"/>
      <w:bookmarkEnd w:id="39"/>
    </w:p>
    <w:p w:rsidR="00A35F9E" w:rsidRPr="000A5DAA" w:rsidRDefault="00A35F9E" w:rsidP="00692966">
      <w:pPr>
        <w:pStyle w:val="norm"/>
      </w:pPr>
      <w:bookmarkStart w:id="40" w:name="E4_7"/>
      <w:r>
        <w:t>4.7</w:t>
      </w:r>
      <w:r>
        <w:tab/>
      </w:r>
      <w:bookmarkEnd w:id="40"/>
      <w:r>
        <w:t xml:space="preserve">If the suspect </w:t>
      </w:r>
      <w:r w:rsidR="005B6393">
        <w:t xml:space="preserve">appears to have a hearing impediment, </w:t>
      </w:r>
      <w:r>
        <w:t xml:space="preserve">the interviewer shall make a written note of the interview in accordance with Code C, at the same time as audio recording it in accordance with this Code. </w:t>
      </w:r>
      <w:r w:rsidR="00EF3A1C">
        <w:t xml:space="preserve"> </w:t>
      </w:r>
      <w:r w:rsidR="000A5DAA">
        <w:t>(</w:t>
      </w:r>
      <w:r>
        <w:t xml:space="preserve">See </w:t>
      </w:r>
      <w:r>
        <w:rPr>
          <w:i/>
        </w:rPr>
        <w:t>Notes 4B</w:t>
      </w:r>
      <w:r>
        <w:t xml:space="preserve"> and </w:t>
      </w:r>
      <w:r>
        <w:rPr>
          <w:i/>
        </w:rPr>
        <w:t>4C</w:t>
      </w:r>
      <w:r w:rsidR="000A5DAA">
        <w:t>.)</w:t>
      </w:r>
    </w:p>
    <w:p w:rsidR="00A35F9E" w:rsidRPr="000142F8" w:rsidRDefault="00A35F9E" w:rsidP="00692966">
      <w:pPr>
        <w:pStyle w:val="headingB"/>
        <w:jc w:val="both"/>
      </w:pPr>
      <w:bookmarkStart w:id="41" w:name="_Toc487977201"/>
      <w:bookmarkStart w:id="42" w:name="_Toc410769331"/>
      <w:r w:rsidRPr="000142F8">
        <w:t>(d)</w:t>
      </w:r>
      <w:r w:rsidRPr="000142F8">
        <w:tab/>
        <w:t>Objections and complaints by the suspect</w:t>
      </w:r>
      <w:bookmarkEnd w:id="41"/>
      <w:bookmarkEnd w:id="42"/>
    </w:p>
    <w:p w:rsidR="00A35F9E" w:rsidRPr="000A5DAA" w:rsidRDefault="00A35F9E" w:rsidP="00692966">
      <w:pPr>
        <w:pStyle w:val="norm"/>
        <w:keepLines w:val="0"/>
      </w:pPr>
      <w:bookmarkStart w:id="43" w:name="E4_8"/>
      <w:r>
        <w:t>4.8</w:t>
      </w:r>
      <w:r>
        <w:tab/>
      </w:r>
      <w:bookmarkEnd w:id="43"/>
      <w:r>
        <w:t xml:space="preserve">If the suspect </w:t>
      </w:r>
      <w:r w:rsidR="00380E2D">
        <w:t xml:space="preserve">or an appropriate adult on their behalf, </w:t>
      </w:r>
      <w:r>
        <w:t xml:space="preserve">objects to the interview being audibly recorded </w:t>
      </w:r>
      <w:r w:rsidR="002D4D18">
        <w:t xml:space="preserve">either </w:t>
      </w:r>
      <w:r>
        <w:t xml:space="preserve">at the outset, during the interview or during a break, the interviewer shall explain that the interview is being audibly recorded and that this Code requires the objections to be recorded on the audio recording. </w:t>
      </w:r>
      <w:r w:rsidR="006E5EC7">
        <w:t xml:space="preserve"> </w:t>
      </w:r>
      <w:r>
        <w:t xml:space="preserve">When any objections have been audibly recorded or the suspect </w:t>
      </w:r>
      <w:r w:rsidR="00380E2D">
        <w:t>or appropriate adult have</w:t>
      </w:r>
      <w:r>
        <w:t xml:space="preserve"> refused to have their objections recorded, the interviewer shall say they are turning off the recorder, give their reasons and turn it off. </w:t>
      </w:r>
      <w:r w:rsidR="006E5EC7">
        <w:t xml:space="preserve"> </w:t>
      </w:r>
      <w:r>
        <w:t xml:space="preserve">The interviewer shall then make a written record of the interview as in Code C, </w:t>
      </w:r>
      <w:r>
        <w:rPr>
          <w:i/>
        </w:rPr>
        <w:t>section 11</w:t>
      </w:r>
      <w:r>
        <w:t xml:space="preserve">. </w:t>
      </w:r>
      <w:r w:rsidR="00380E2D">
        <w:t xml:space="preserve"> </w:t>
      </w:r>
      <w:r>
        <w:t>If, however, the interviewer reasonably considers they may proceed to question the suspect with the audio recording still on, the interviewer may do so.</w:t>
      </w:r>
      <w:r w:rsidR="006E5EC7">
        <w:t xml:space="preserve"> </w:t>
      </w:r>
      <w:r>
        <w:t xml:space="preserve"> This procedure also applies in cases where the suspect has previously objected to the interview being visually recorded, see </w:t>
      </w:r>
      <w:r w:rsidRPr="00B422C9">
        <w:t>Code F</w:t>
      </w:r>
      <w:r>
        <w:rPr>
          <w:i/>
        </w:rPr>
        <w:t xml:space="preserve"> </w:t>
      </w:r>
      <w:r w:rsidR="00B422C9">
        <w:rPr>
          <w:i/>
        </w:rPr>
        <w:t xml:space="preserve">paragraph </w:t>
      </w:r>
      <w:r>
        <w:rPr>
          <w:i/>
        </w:rPr>
        <w:t>4.8</w:t>
      </w:r>
      <w:r>
        <w:t xml:space="preserve">, and the investigating officer has decided to audibly record the interview. </w:t>
      </w:r>
      <w:r w:rsidR="009B07AE">
        <w:t xml:space="preserve"> </w:t>
      </w:r>
      <w:r w:rsidR="000A5DAA">
        <w:t>(</w:t>
      </w:r>
      <w:r>
        <w:t xml:space="preserve">See </w:t>
      </w:r>
      <w:r>
        <w:rPr>
          <w:i/>
        </w:rPr>
        <w:t>Note 4D</w:t>
      </w:r>
      <w:r w:rsidR="000A5DAA">
        <w:t>.)</w:t>
      </w:r>
    </w:p>
    <w:p w:rsidR="00A35F9E" w:rsidRDefault="00A35F9E" w:rsidP="00692966">
      <w:pPr>
        <w:pStyle w:val="norm"/>
      </w:pPr>
      <w:bookmarkStart w:id="44" w:name="E4_9"/>
      <w:r>
        <w:t>4.9</w:t>
      </w:r>
      <w:r>
        <w:tab/>
      </w:r>
      <w:bookmarkEnd w:id="44"/>
      <w:r>
        <w:t xml:space="preserve">If in the course of an interview a complaint is made by or on behalf of the </w:t>
      </w:r>
      <w:r w:rsidR="006D256B">
        <w:t>person being questioned</w:t>
      </w:r>
      <w:r>
        <w:t xml:space="preserve"> concerning the provisions of this </w:t>
      </w:r>
      <w:r w:rsidR="00B422C9">
        <w:t xml:space="preserve">or any other </w:t>
      </w:r>
      <w:r>
        <w:t>Code</w:t>
      </w:r>
      <w:r w:rsidR="00BA4E5B">
        <w:t>s</w:t>
      </w:r>
      <w:r>
        <w:t xml:space="preserve">, </w:t>
      </w:r>
      <w:r w:rsidR="00895307">
        <w:t xml:space="preserve">or it comes to the interviewer’s </w:t>
      </w:r>
      <w:r w:rsidR="00895307" w:rsidRPr="00895307">
        <w:t xml:space="preserve">notice that the </w:t>
      </w:r>
      <w:r w:rsidR="006D256B">
        <w:t>person</w:t>
      </w:r>
      <w:r w:rsidR="00895307" w:rsidRPr="00895307">
        <w:t xml:space="preserve"> may have been treated improperly</w:t>
      </w:r>
      <w:r w:rsidR="00B422C9">
        <w:t>,</w:t>
      </w:r>
      <w:r w:rsidR="00895307" w:rsidRPr="00895307">
        <w:t xml:space="preserve"> </w:t>
      </w:r>
      <w:r w:rsidRPr="00895307">
        <w:t>the interviewer shall act as</w:t>
      </w:r>
      <w:r>
        <w:t xml:space="preserve"> in Code C, </w:t>
      </w:r>
      <w:r>
        <w:rPr>
          <w:i/>
        </w:rPr>
        <w:t>paragraph 12.9</w:t>
      </w:r>
      <w:r>
        <w:t>.</w:t>
      </w:r>
      <w:r w:rsidR="000A5DAA">
        <w:t xml:space="preserve"> </w:t>
      </w:r>
      <w:r>
        <w:t xml:space="preserve"> </w:t>
      </w:r>
      <w:r w:rsidR="00E928C4">
        <w:t>(</w:t>
      </w:r>
      <w:r>
        <w:t xml:space="preserve">See </w:t>
      </w:r>
      <w:r>
        <w:rPr>
          <w:i/>
        </w:rPr>
        <w:t>Notes 4E</w:t>
      </w:r>
      <w:r>
        <w:t xml:space="preserve"> and </w:t>
      </w:r>
      <w:r>
        <w:rPr>
          <w:i/>
        </w:rPr>
        <w:t>4F</w:t>
      </w:r>
      <w:r w:rsidR="00E928C4" w:rsidRPr="000A5DAA">
        <w:t>.)</w:t>
      </w:r>
    </w:p>
    <w:p w:rsidR="00A35F9E" w:rsidRDefault="00A35F9E" w:rsidP="00692966">
      <w:pPr>
        <w:pStyle w:val="norm"/>
      </w:pPr>
      <w:bookmarkStart w:id="45" w:name="E4_10"/>
      <w:r>
        <w:t>4.10</w:t>
      </w:r>
      <w:r>
        <w:tab/>
      </w:r>
      <w:bookmarkEnd w:id="45"/>
      <w:r>
        <w:t xml:space="preserve">If the suspect indicates they want to tell the interviewer about matters not directly connected with the offence </w:t>
      </w:r>
      <w:r w:rsidR="007356F2">
        <w:t xml:space="preserve">of which they are suspected </w:t>
      </w:r>
      <w:r>
        <w:t xml:space="preserve">and they are unwilling for these matters to be audio recorded, the suspect should be given the opportunity to tell the interviewer </w:t>
      </w:r>
      <w:r w:rsidR="007356F2">
        <w:t xml:space="preserve">about these matter after </w:t>
      </w:r>
      <w:r>
        <w:t xml:space="preserve">the </w:t>
      </w:r>
      <w:r w:rsidR="007356F2">
        <w:t xml:space="preserve">conclusion </w:t>
      </w:r>
      <w:r>
        <w:t>of the formal interview.</w:t>
      </w:r>
    </w:p>
    <w:p w:rsidR="00A35F9E" w:rsidRPr="000142F8" w:rsidRDefault="00A35F9E" w:rsidP="00692966">
      <w:pPr>
        <w:pStyle w:val="headingB"/>
        <w:jc w:val="both"/>
      </w:pPr>
      <w:bookmarkStart w:id="46" w:name="_Toc487977202"/>
      <w:bookmarkStart w:id="47" w:name="_Toc410769332"/>
      <w:r w:rsidRPr="000142F8">
        <w:t>(e)</w:t>
      </w:r>
      <w:r w:rsidRPr="000142F8">
        <w:tab/>
        <w:t>Changing recording media</w:t>
      </w:r>
      <w:bookmarkEnd w:id="46"/>
      <w:bookmarkEnd w:id="47"/>
    </w:p>
    <w:p w:rsidR="000142F8" w:rsidRDefault="00A35F9E" w:rsidP="00692966">
      <w:pPr>
        <w:pStyle w:val="norm"/>
      </w:pPr>
      <w:bookmarkStart w:id="48" w:name="E4_11"/>
      <w:r>
        <w:t>4.11</w:t>
      </w:r>
      <w:r>
        <w:tab/>
      </w:r>
      <w:bookmarkEnd w:id="48"/>
      <w:r>
        <w:t>When the recorder shows the recording media only has a short time left</w:t>
      </w:r>
      <w:r w:rsidR="001516ED">
        <w:t xml:space="preserve"> to run</w:t>
      </w:r>
      <w:r>
        <w:t xml:space="preserve">, the interviewer shall </w:t>
      </w:r>
      <w:r w:rsidR="001516ED">
        <w:t xml:space="preserve">so inform the person being interviewed </w:t>
      </w:r>
      <w:r>
        <w:t xml:space="preserve">and round off that part of the interview. </w:t>
      </w:r>
      <w:r w:rsidR="00B61BB0">
        <w:t xml:space="preserve"> </w:t>
      </w:r>
      <w:r>
        <w:t xml:space="preserve">If the interviewer leaves the room for a second set of recording media, the suspect shall not be left unattended. </w:t>
      </w:r>
      <w:r w:rsidR="00B61BB0">
        <w:t xml:space="preserve"> </w:t>
      </w:r>
      <w:r>
        <w:t xml:space="preserve">The interviewer will remove the recording media from the recorder and insert the new recording media which shall be unwrapped or opened in the suspect's presence. </w:t>
      </w:r>
      <w:r w:rsidR="00B61BB0">
        <w:t xml:space="preserve"> </w:t>
      </w:r>
      <w:r>
        <w:t xml:space="preserve">The recorder should be set to record on the new media. </w:t>
      </w:r>
      <w:r w:rsidR="00B61BB0">
        <w:t xml:space="preserve"> </w:t>
      </w:r>
      <w:r>
        <w:t xml:space="preserve">To avoid confusion between the recording media, the interviewer shall mark the media with an identification number immediately after </w:t>
      </w:r>
      <w:r w:rsidR="001516ED">
        <w:t>it is</w:t>
      </w:r>
      <w:r>
        <w:t xml:space="preserve"> removed from the recorder.</w:t>
      </w:r>
      <w:r w:rsidR="00643EB7">
        <w:t xml:space="preserve">  </w:t>
      </w:r>
    </w:p>
    <w:p w:rsidR="00A35F9E" w:rsidRDefault="007C2B53" w:rsidP="00692966">
      <w:pPr>
        <w:pStyle w:val="norm"/>
        <w:ind w:firstLine="0"/>
        <w:rPr>
          <w:sz w:val="24"/>
        </w:rPr>
      </w:pPr>
      <w:r w:rsidRPr="007C2B53">
        <w:rPr>
          <w:i/>
        </w:rPr>
        <w:t>[</w:t>
      </w:r>
      <w:r w:rsidR="00643EB7" w:rsidRPr="007C2B53">
        <w:rPr>
          <w:i/>
        </w:rPr>
        <w:t>This paragraph does not apply to interviews recorded using a secure digital network</w:t>
      </w:r>
      <w:r w:rsidRPr="007C2B53">
        <w:rPr>
          <w:i/>
        </w:rPr>
        <w:t xml:space="preserve"> as this does not use removable media</w:t>
      </w:r>
      <w:r w:rsidR="00643EB7" w:rsidRPr="007C2B53">
        <w:rPr>
          <w:i/>
        </w:rPr>
        <w:t xml:space="preserve">, see paragraphs </w:t>
      </w:r>
      <w:r w:rsidR="00B61BB0">
        <w:rPr>
          <w:i/>
        </w:rPr>
        <w:t xml:space="preserve">1.6(c), </w:t>
      </w:r>
      <w:r w:rsidR="00643EB7" w:rsidRPr="007C2B53">
        <w:rPr>
          <w:i/>
        </w:rPr>
        <w:t xml:space="preserve">7.4 </w:t>
      </w:r>
      <w:r w:rsidRPr="007C2B53">
        <w:rPr>
          <w:i/>
        </w:rPr>
        <w:t xml:space="preserve">and </w:t>
      </w:r>
      <w:r w:rsidR="00B61BB0">
        <w:rPr>
          <w:i/>
        </w:rPr>
        <w:t>7.14 to 7.15</w:t>
      </w:r>
      <w:r w:rsidRPr="007C2B53">
        <w:rPr>
          <w:i/>
        </w:rPr>
        <w:t>.]</w:t>
      </w:r>
    </w:p>
    <w:p w:rsidR="00A35F9E" w:rsidRPr="000142F8" w:rsidRDefault="00A35F9E" w:rsidP="00692966">
      <w:pPr>
        <w:pStyle w:val="headingB"/>
        <w:jc w:val="both"/>
      </w:pPr>
      <w:bookmarkStart w:id="49" w:name="_Toc487977203"/>
      <w:bookmarkStart w:id="50" w:name="_Toc410769333"/>
      <w:r w:rsidRPr="000142F8">
        <w:t>(f)</w:t>
      </w:r>
      <w:r w:rsidRPr="000142F8">
        <w:tab/>
        <w:t>Taking a break during interview</w:t>
      </w:r>
      <w:bookmarkEnd w:id="49"/>
      <w:bookmarkEnd w:id="50"/>
    </w:p>
    <w:p w:rsidR="00A35F9E" w:rsidRDefault="00A35F9E" w:rsidP="00692966">
      <w:pPr>
        <w:pStyle w:val="norm"/>
      </w:pPr>
      <w:r>
        <w:t>4.12</w:t>
      </w:r>
      <w:r>
        <w:tab/>
        <w:t>When a break is taken, the fact that a break is to be taken, the reason for it and the time shall be recorded on the audio recording.</w:t>
      </w:r>
    </w:p>
    <w:p w:rsidR="00A35F9E" w:rsidRDefault="00A35F9E" w:rsidP="00692966">
      <w:pPr>
        <w:pStyle w:val="norm"/>
      </w:pPr>
      <w:r>
        <w:t>4.12A</w:t>
      </w:r>
      <w:r>
        <w:tab/>
        <w:t xml:space="preserve">When the break is taken and the interview room vacated by the suspect, the recording media shall be removed from the recorder and the procedures for the conclusion of an interview followed, see </w:t>
      </w:r>
      <w:r>
        <w:rPr>
          <w:i/>
        </w:rPr>
        <w:t>paragraph 4.18</w:t>
      </w:r>
      <w:r>
        <w:t>.</w:t>
      </w:r>
    </w:p>
    <w:p w:rsidR="00CF6920" w:rsidRDefault="00A35F9E" w:rsidP="00692966">
      <w:pPr>
        <w:pStyle w:val="norm"/>
        <w:ind w:left="720" w:hanging="720"/>
      </w:pPr>
      <w:r>
        <w:t>4.13</w:t>
      </w:r>
      <w:r>
        <w:tab/>
        <w:t xml:space="preserve">When a break is a short one and both the suspect and an interviewer remain in the interview room, the recording may be stopped. </w:t>
      </w:r>
      <w:r w:rsidR="006E7273">
        <w:t xml:space="preserve"> </w:t>
      </w:r>
      <w:r>
        <w:t>There is no need to remove the recording media and when the interview recommences the recording should continue on the same recording media.</w:t>
      </w:r>
      <w:r w:rsidR="00B61BB0">
        <w:t xml:space="preserve"> </w:t>
      </w:r>
      <w:r>
        <w:t xml:space="preserve"> The time the interview recommences shall be recorded on the audio recording.</w:t>
      </w:r>
    </w:p>
    <w:p w:rsidR="00DA2BC1" w:rsidRDefault="00DA2BC1" w:rsidP="00692966">
      <w:pPr>
        <w:pStyle w:val="norm"/>
        <w:ind w:left="720" w:hanging="720"/>
        <w:rPr>
          <w:i/>
        </w:rPr>
      </w:pPr>
      <w:bookmarkStart w:id="51" w:name="E4_14"/>
      <w:r>
        <w:lastRenderedPageBreak/>
        <w:t>4.14</w:t>
      </w:r>
      <w:r>
        <w:tab/>
      </w:r>
      <w:bookmarkEnd w:id="51"/>
      <w:r>
        <w:t xml:space="preserve">After any break in the interview the interviewer must, before resuming the interview, remind the person being questioned </w:t>
      </w:r>
      <w:r w:rsidR="00DA0366">
        <w:t xml:space="preserve">of their right to legal advice if they have not exercised it and </w:t>
      </w:r>
      <w:r>
        <w:t xml:space="preserve">that they remain under caution or, if there is any doubt, give the caution in full again.  </w:t>
      </w:r>
      <w:r w:rsidR="000A5DAA">
        <w:t>(</w:t>
      </w:r>
      <w:r>
        <w:t xml:space="preserve">See </w:t>
      </w:r>
      <w:r>
        <w:rPr>
          <w:i/>
        </w:rPr>
        <w:t>Note 4G</w:t>
      </w:r>
      <w:r w:rsidRPr="000A5DAA">
        <w:t>.</w:t>
      </w:r>
      <w:r w:rsidR="000A5DAA" w:rsidRPr="000A5DAA">
        <w:t>)</w:t>
      </w:r>
    </w:p>
    <w:p w:rsidR="00DA2BC1" w:rsidRDefault="00DA2BC1" w:rsidP="00692966">
      <w:pPr>
        <w:pStyle w:val="norm"/>
        <w:ind w:left="720" w:firstLine="0"/>
      </w:pPr>
      <w:r w:rsidRPr="004D1F30">
        <w:rPr>
          <w:i/>
        </w:rPr>
        <w:t>[Paragraphs 4.12 to 4.14 do not apply to interviews recorded using a secure digital network, see paragraphs 7.4 and 7.8 to 7.10</w:t>
      </w:r>
      <w:r w:rsidR="00E928C4">
        <w:rPr>
          <w:i/>
        </w:rPr>
        <w:t>.</w:t>
      </w:r>
      <w:r w:rsidRPr="004D1F30">
        <w:rPr>
          <w:i/>
        </w:rPr>
        <w:t>]</w:t>
      </w:r>
    </w:p>
    <w:p w:rsidR="00A35F9E" w:rsidRPr="00D63BE1" w:rsidRDefault="00A35F9E" w:rsidP="00692966">
      <w:pPr>
        <w:pStyle w:val="headingB"/>
        <w:jc w:val="both"/>
      </w:pPr>
      <w:bookmarkStart w:id="52" w:name="_Toc487977204"/>
      <w:bookmarkStart w:id="53" w:name="_Toc410769334"/>
      <w:r w:rsidRPr="00D63BE1">
        <w:t>(g)</w:t>
      </w:r>
      <w:r w:rsidRPr="00D63BE1">
        <w:tab/>
        <w:t>Failure of recording equipment</w:t>
      </w:r>
      <w:bookmarkEnd w:id="52"/>
      <w:bookmarkEnd w:id="53"/>
    </w:p>
    <w:p w:rsidR="009B07AE" w:rsidRDefault="00A35F9E" w:rsidP="00692966">
      <w:pPr>
        <w:pStyle w:val="norm"/>
      </w:pPr>
      <w:bookmarkStart w:id="54" w:name="E4_15"/>
      <w:r>
        <w:t>4.15</w:t>
      </w:r>
      <w:r>
        <w:tab/>
      </w:r>
      <w:bookmarkEnd w:id="54"/>
      <w:r>
        <w:t xml:space="preserve">If there is an equipment failure which can be rectified quickly, e.g. by inserting new recording media, the interviewer shall follow the appropriate procedures as in </w:t>
      </w:r>
      <w:r>
        <w:rPr>
          <w:i/>
        </w:rPr>
        <w:t>paragraph 4.11</w:t>
      </w:r>
      <w:r>
        <w:t xml:space="preserve">. </w:t>
      </w:r>
      <w:r w:rsidR="006E5EC7">
        <w:t xml:space="preserve"> </w:t>
      </w:r>
      <w:r>
        <w:t>When the recording is resumed the interviewer shall explain what happened and record the time the interview recommences.</w:t>
      </w:r>
      <w:r w:rsidR="006E5EC7">
        <w:t xml:space="preserve"> </w:t>
      </w:r>
      <w:r>
        <w:t xml:space="preserve"> If, however, it will not be possible to continue recording on that recorder and no replacement recorder is readily available, the interview may continue without being audibly recorded.</w:t>
      </w:r>
      <w:r w:rsidR="009B07AE">
        <w:t xml:space="preserve"> </w:t>
      </w:r>
      <w:r>
        <w:t xml:space="preserve"> If this happens, the interviewer shall seek the </w:t>
      </w:r>
      <w:r w:rsidR="009B07AE">
        <w:t xml:space="preserve">authority as in </w:t>
      </w:r>
      <w:r w:rsidR="009B07AE">
        <w:rPr>
          <w:i/>
        </w:rPr>
        <w:t xml:space="preserve">paragraph 3.3 </w:t>
      </w:r>
      <w:r w:rsidR="009B07AE">
        <w:t>of the custody officer, or as applicable, a sergeant or above</w:t>
      </w:r>
      <w:r>
        <w:rPr>
          <w:i/>
        </w:rPr>
        <w:t>.</w:t>
      </w:r>
      <w:r w:rsidR="00A318B2">
        <w:rPr>
          <w:i/>
        </w:rPr>
        <w:t xml:space="preserve"> </w:t>
      </w:r>
      <w:r>
        <w:rPr>
          <w:i/>
        </w:rPr>
        <w:t xml:space="preserve"> </w:t>
      </w:r>
      <w:r w:rsidR="00E928C4" w:rsidRPr="00E928C4">
        <w:t>(</w:t>
      </w:r>
      <w:r>
        <w:t xml:space="preserve">See </w:t>
      </w:r>
      <w:r>
        <w:rPr>
          <w:i/>
        </w:rPr>
        <w:t>Note 4H</w:t>
      </w:r>
      <w:r w:rsidR="009B07AE" w:rsidRPr="000A5DAA">
        <w:t>.</w:t>
      </w:r>
      <w:r w:rsidR="00E928C4" w:rsidRPr="000A5DAA">
        <w:t>)</w:t>
      </w:r>
    </w:p>
    <w:p w:rsidR="00A35F9E" w:rsidRDefault="00B61BB0" w:rsidP="00692966">
      <w:pPr>
        <w:pStyle w:val="norm"/>
        <w:ind w:firstLine="0"/>
        <w:rPr>
          <w:sz w:val="24"/>
        </w:rPr>
      </w:pPr>
      <w:r w:rsidRPr="00B61BB0">
        <w:rPr>
          <w:i/>
        </w:rPr>
        <w:t>[</w:t>
      </w:r>
      <w:r w:rsidR="00643EB7" w:rsidRPr="00B61BB0">
        <w:rPr>
          <w:i/>
        </w:rPr>
        <w:t xml:space="preserve">This paragraph does not apply to interviews recorded using a secure digital network, see paragraphs 7.4 </w:t>
      </w:r>
      <w:r w:rsidR="00CF4E4A" w:rsidRPr="00B61BB0">
        <w:rPr>
          <w:i/>
        </w:rPr>
        <w:t>and 7.11</w:t>
      </w:r>
      <w:r w:rsidR="00E928C4">
        <w:rPr>
          <w:i/>
        </w:rPr>
        <w:t>.</w:t>
      </w:r>
      <w:r>
        <w:rPr>
          <w:i/>
        </w:rPr>
        <w:t>]</w:t>
      </w:r>
    </w:p>
    <w:p w:rsidR="00A35F9E" w:rsidRPr="00375C84" w:rsidRDefault="00A35F9E" w:rsidP="00692966">
      <w:pPr>
        <w:pStyle w:val="headingB"/>
        <w:jc w:val="both"/>
      </w:pPr>
      <w:bookmarkStart w:id="55" w:name="_Toc487977205"/>
      <w:bookmarkStart w:id="56" w:name="_Toc410769335"/>
      <w:r w:rsidRPr="00375C84">
        <w:t>(h)</w:t>
      </w:r>
      <w:r w:rsidRPr="00375C84">
        <w:tab/>
        <w:t>Removing recording media from the recorder</w:t>
      </w:r>
      <w:bookmarkEnd w:id="55"/>
      <w:bookmarkEnd w:id="56"/>
    </w:p>
    <w:p w:rsidR="009B07AE" w:rsidRDefault="00A35F9E" w:rsidP="00692966">
      <w:pPr>
        <w:pStyle w:val="norm"/>
      </w:pPr>
      <w:r>
        <w:t>4.16</w:t>
      </w:r>
      <w:r>
        <w:tab/>
      </w:r>
      <w:r w:rsidR="00BD2B5A">
        <w:t>R</w:t>
      </w:r>
      <w:r>
        <w:t xml:space="preserve">ecording media </w:t>
      </w:r>
      <w:r w:rsidR="00BD2B5A">
        <w:t xml:space="preserve">which </w:t>
      </w:r>
      <w:r>
        <w:t xml:space="preserve">is removed from the recorder during the interview shall be retained and the procedures in </w:t>
      </w:r>
      <w:r>
        <w:rPr>
          <w:i/>
        </w:rPr>
        <w:t>paragraph 4.18</w:t>
      </w:r>
      <w:r>
        <w:t xml:space="preserve"> followed.</w:t>
      </w:r>
    </w:p>
    <w:p w:rsidR="00A35F9E" w:rsidRDefault="000018A1" w:rsidP="00692966">
      <w:pPr>
        <w:pStyle w:val="norm"/>
        <w:ind w:firstLine="0"/>
      </w:pPr>
      <w:r w:rsidRPr="000018A1">
        <w:rPr>
          <w:i/>
        </w:rPr>
        <w:t>[</w:t>
      </w:r>
      <w:r w:rsidR="00643EB7" w:rsidRPr="000018A1">
        <w:rPr>
          <w:i/>
        </w:rPr>
        <w:t>This paragraph does not apply to interviews recorded using a secure digital network</w:t>
      </w:r>
      <w:r w:rsidRPr="000018A1">
        <w:rPr>
          <w:i/>
        </w:rPr>
        <w:t xml:space="preserve"> as this does not use removable media</w:t>
      </w:r>
      <w:r w:rsidR="00643EB7" w:rsidRPr="000018A1">
        <w:rPr>
          <w:i/>
        </w:rPr>
        <w:t xml:space="preserve">, </w:t>
      </w:r>
      <w:r w:rsidRPr="000018A1">
        <w:rPr>
          <w:i/>
        </w:rPr>
        <w:t>see 1.6(c), 7.4 and 7.14 to 7.15.]</w:t>
      </w:r>
    </w:p>
    <w:p w:rsidR="00A35F9E" w:rsidRPr="00375C84" w:rsidRDefault="00A35F9E" w:rsidP="00692966">
      <w:pPr>
        <w:pStyle w:val="headingB"/>
        <w:jc w:val="both"/>
      </w:pPr>
      <w:bookmarkStart w:id="57" w:name="_Toc487977206"/>
      <w:bookmarkStart w:id="58" w:name="_Toc410769336"/>
      <w:r w:rsidRPr="00375C84">
        <w:t>(i)</w:t>
      </w:r>
      <w:r w:rsidRPr="00375C84">
        <w:tab/>
        <w:t>Conclusion of interview</w:t>
      </w:r>
      <w:bookmarkEnd w:id="57"/>
      <w:bookmarkEnd w:id="58"/>
    </w:p>
    <w:p w:rsidR="00A35F9E" w:rsidRDefault="00A35F9E" w:rsidP="00692966">
      <w:pPr>
        <w:pStyle w:val="norm"/>
      </w:pPr>
      <w:r>
        <w:t>4.17</w:t>
      </w:r>
      <w:r>
        <w:tab/>
        <w:t xml:space="preserve">At the conclusion of the interview, the suspect shall be offered the opportunity to clarify anything </w:t>
      </w:r>
      <w:r w:rsidR="009B07AE">
        <w:t>they have</w:t>
      </w:r>
      <w:r>
        <w:t xml:space="preserve"> said and asked if there is anything they want to add.</w:t>
      </w:r>
    </w:p>
    <w:p w:rsidR="00A35F9E" w:rsidRDefault="00A35F9E" w:rsidP="00692966">
      <w:pPr>
        <w:pStyle w:val="norm"/>
        <w:rPr>
          <w:sz w:val="24"/>
        </w:rPr>
      </w:pPr>
      <w:bookmarkStart w:id="59" w:name="E4_18"/>
      <w:r>
        <w:t>4.18</w:t>
      </w:r>
      <w:r>
        <w:tab/>
      </w:r>
      <w:bookmarkEnd w:id="59"/>
      <w:r>
        <w:t xml:space="preserve">At the conclusion of the interview, including the taking and reading back of any written statement, the time shall be recorded and the recording shall be stopped. </w:t>
      </w:r>
      <w:r w:rsidR="003E511C">
        <w:t xml:space="preserve"> </w:t>
      </w:r>
      <w:r>
        <w:t xml:space="preserve">The interviewer shall seal the master recording with a master recording label and treat it as an exhibit in accordance with force standing orders. </w:t>
      </w:r>
      <w:r w:rsidR="003E511C">
        <w:t xml:space="preserve"> </w:t>
      </w:r>
      <w:r>
        <w:t>The interviewer shall sign the label and ask the suspect and any third party present during the interview to sign it.</w:t>
      </w:r>
      <w:r w:rsidR="00611D36">
        <w:t xml:space="preserve"> </w:t>
      </w:r>
      <w:r>
        <w:t xml:space="preserve"> If the suspect or third party refuse to sign the label an officer of at least </w:t>
      </w:r>
      <w:r w:rsidR="00BD2B5A">
        <w:t xml:space="preserve">the rank of </w:t>
      </w:r>
      <w:r>
        <w:t>inspector, or if not available the custody officer</w:t>
      </w:r>
      <w:r w:rsidR="002975B0">
        <w:t>,</w:t>
      </w:r>
      <w:r w:rsidR="00BD2B5A">
        <w:t xml:space="preserve"> or if the suspect has not been arrested</w:t>
      </w:r>
      <w:r>
        <w:t xml:space="preserve">, </w:t>
      </w:r>
      <w:r w:rsidR="00BD2B5A">
        <w:t xml:space="preserve">a sergeant, </w:t>
      </w:r>
      <w:r>
        <w:t xml:space="preserve">shall be called into the interview room and asked, subject to </w:t>
      </w:r>
      <w:r>
        <w:rPr>
          <w:i/>
        </w:rPr>
        <w:t>paragraph 2.3</w:t>
      </w:r>
      <w:r>
        <w:t>, to sign it.</w:t>
      </w:r>
    </w:p>
    <w:p w:rsidR="00A35F9E" w:rsidRDefault="00A35F9E" w:rsidP="00692966">
      <w:pPr>
        <w:pStyle w:val="norm"/>
      </w:pPr>
      <w:r>
        <w:t>4.19</w:t>
      </w:r>
      <w:r>
        <w:tab/>
        <w:t>The suspect shall be handed a notice which explains:</w:t>
      </w:r>
    </w:p>
    <w:p w:rsidR="00A35F9E" w:rsidRDefault="00A35F9E" w:rsidP="00692966">
      <w:pPr>
        <w:pStyle w:val="subbullet"/>
        <w:tabs>
          <w:tab w:val="clear" w:pos="993"/>
          <w:tab w:val="num" w:pos="771"/>
        </w:tabs>
        <w:jc w:val="both"/>
      </w:pPr>
      <w:r>
        <w:t>how the audio</w:t>
      </w:r>
      <w:r w:rsidR="00D40E33">
        <w:t xml:space="preserve"> </w:t>
      </w:r>
      <w:r>
        <w:t>recording will be used</w:t>
      </w:r>
      <w:r w:rsidR="002975B0">
        <w:t>;</w:t>
      </w:r>
    </w:p>
    <w:p w:rsidR="00A35F9E" w:rsidRDefault="00A35F9E" w:rsidP="00692966">
      <w:pPr>
        <w:pStyle w:val="subbullet"/>
        <w:tabs>
          <w:tab w:val="clear" w:pos="993"/>
          <w:tab w:val="num" w:pos="771"/>
        </w:tabs>
        <w:jc w:val="both"/>
      </w:pPr>
      <w:r>
        <w:t>the arrangements for access to it</w:t>
      </w:r>
      <w:r w:rsidR="002975B0">
        <w:t>;</w:t>
      </w:r>
      <w:r>
        <w:t xml:space="preserve"> </w:t>
      </w:r>
    </w:p>
    <w:p w:rsidR="00643EB7" w:rsidRDefault="00A35F9E" w:rsidP="00692966">
      <w:pPr>
        <w:pStyle w:val="subbullet"/>
        <w:tabs>
          <w:tab w:val="clear" w:pos="993"/>
          <w:tab w:val="num" w:pos="771"/>
        </w:tabs>
        <w:jc w:val="both"/>
      </w:pPr>
      <w:r>
        <w:t xml:space="preserve">that if the </w:t>
      </w:r>
      <w:r w:rsidR="00BD2B5A">
        <w:t>they are</w:t>
      </w:r>
      <w:r>
        <w:t xml:space="preserve"> charged or informed they will be prosecuted, a copy of the audio recording will be supplied as soon as practicable or as otherwise agreed between the suspect and the police</w:t>
      </w:r>
      <w:r w:rsidR="00E302DE">
        <w:t xml:space="preserve"> or on the order of a court.</w:t>
      </w:r>
    </w:p>
    <w:p w:rsidR="00A35F9E" w:rsidRPr="003D47D5" w:rsidRDefault="002A3555" w:rsidP="00692966">
      <w:pPr>
        <w:pStyle w:val="norm"/>
        <w:ind w:firstLine="0"/>
        <w:rPr>
          <w:i/>
        </w:rPr>
      </w:pPr>
      <w:r w:rsidRPr="003D47D5">
        <w:rPr>
          <w:i/>
        </w:rPr>
        <w:t>[</w:t>
      </w:r>
      <w:r w:rsidR="00643EB7" w:rsidRPr="003D47D5">
        <w:rPr>
          <w:i/>
        </w:rPr>
        <w:t xml:space="preserve">Paragraphs 4.17 to 4.19 do not apply to interviews recorded using a secure digital </w:t>
      </w:r>
      <w:r w:rsidR="00643EB7" w:rsidRPr="00F40C4A">
        <w:rPr>
          <w:i/>
        </w:rPr>
        <w:t>network</w:t>
      </w:r>
      <w:r w:rsidR="00643EB7" w:rsidRPr="003D47D5">
        <w:rPr>
          <w:i/>
        </w:rPr>
        <w:t>, see paragraphs 7.4</w:t>
      </w:r>
      <w:r w:rsidR="004F1C84" w:rsidRPr="003D47D5">
        <w:rPr>
          <w:i/>
        </w:rPr>
        <w:t xml:space="preserve"> and 7.12 to 7.13</w:t>
      </w:r>
      <w:r w:rsidR="00E928C4">
        <w:rPr>
          <w:i/>
        </w:rPr>
        <w:t>.</w:t>
      </w:r>
      <w:r w:rsidRPr="003D47D5">
        <w:rPr>
          <w:i/>
        </w:rPr>
        <w:t>]</w:t>
      </w:r>
    </w:p>
    <w:p w:rsidR="00A35F9E" w:rsidRPr="001A3E12" w:rsidRDefault="00A35F9E" w:rsidP="001A3E12">
      <w:pPr>
        <w:pStyle w:val="headingNotes"/>
      </w:pPr>
      <w:bookmarkStart w:id="60" w:name="_Toc410769337"/>
      <w:r w:rsidRPr="001A3E12">
        <w:t>Notes for guidance</w:t>
      </w:r>
      <w:bookmarkEnd w:id="60"/>
    </w:p>
    <w:p w:rsidR="00A35F9E" w:rsidRDefault="00A35F9E" w:rsidP="00692966">
      <w:pPr>
        <w:pStyle w:val="notesnorm"/>
      </w:pPr>
      <w:r>
        <w:t>4A</w:t>
      </w:r>
      <w:r>
        <w:tab/>
        <w:t xml:space="preserve">For the purpose of voice identification the interviewer should ask the suspect and any other people present to identify themselves. </w:t>
      </w:r>
    </w:p>
    <w:p w:rsidR="00A35F9E" w:rsidRDefault="00A35F9E" w:rsidP="00692966">
      <w:pPr>
        <w:pStyle w:val="notesnorm"/>
      </w:pPr>
      <w:r>
        <w:t>4B</w:t>
      </w:r>
      <w:r>
        <w:tab/>
        <w:t xml:space="preserve">This provision is to give a person who is deaf or has impaired hearing equivalent rights of access to the full interview record as far as this is possible using audio recording. </w:t>
      </w:r>
    </w:p>
    <w:p w:rsidR="00A35F9E" w:rsidRDefault="00A35F9E" w:rsidP="00692966">
      <w:pPr>
        <w:pStyle w:val="notesnorm"/>
      </w:pPr>
      <w:bookmarkStart w:id="61" w:name="E4_Note4C"/>
      <w:r>
        <w:lastRenderedPageBreak/>
        <w:t>4C</w:t>
      </w:r>
      <w:r>
        <w:tab/>
      </w:r>
      <w:bookmarkEnd w:id="61"/>
      <w:r>
        <w:t xml:space="preserve">The provisions of Code C </w:t>
      </w:r>
      <w:r w:rsidR="00FA72D5">
        <w:t xml:space="preserve">on interpreters for suspects who do not appear to speak or understand English or who </w:t>
      </w:r>
      <w:r w:rsidR="00FA72D5" w:rsidRPr="000A5B11">
        <w:t xml:space="preserve">appear to </w:t>
      </w:r>
      <w:r w:rsidR="00FA72D5">
        <w:t xml:space="preserve">have a hearing or speech impediment, </w:t>
      </w:r>
      <w:r>
        <w:t>continue to apply.</w:t>
      </w:r>
    </w:p>
    <w:p w:rsidR="00A35F9E" w:rsidRDefault="00A35F9E" w:rsidP="00692966">
      <w:pPr>
        <w:pStyle w:val="notesnorm"/>
      </w:pPr>
      <w:r>
        <w:t>4D</w:t>
      </w:r>
      <w:r>
        <w:tab/>
        <w:t>The interviewer should remember that a decision to continue recording against the wishes of the suspect may be the subject of comment in court.</w:t>
      </w:r>
    </w:p>
    <w:p w:rsidR="00A35F9E" w:rsidRDefault="00A35F9E" w:rsidP="00692966">
      <w:pPr>
        <w:pStyle w:val="notesnorm"/>
      </w:pPr>
      <w:bookmarkStart w:id="62" w:name="E4_Note4E_F"/>
      <w:r>
        <w:t>4E</w:t>
      </w:r>
      <w:r>
        <w:tab/>
      </w:r>
      <w:bookmarkEnd w:id="62"/>
      <w:r>
        <w:t>If the custody officer</w:t>
      </w:r>
      <w:r w:rsidR="00867582">
        <w:t>, or in the case of a person who has not been arrested, a sergeant,</w:t>
      </w:r>
      <w:r>
        <w:t xml:space="preserve"> is called to deal with the complaint, the recorder should, if possible, be left on until the officer has entered the room and spoken to the person being interviewed. </w:t>
      </w:r>
      <w:r w:rsidR="003E511C">
        <w:t xml:space="preserve"> </w:t>
      </w:r>
      <w:r>
        <w:t>Continuation or termination of the interview should be at the interviewer’s discretion pending action by an inspector under Code C, paragraph 9.2.</w:t>
      </w:r>
    </w:p>
    <w:p w:rsidR="007B325F" w:rsidRDefault="00A35F9E" w:rsidP="00692966">
      <w:pPr>
        <w:pStyle w:val="notesnorm"/>
      </w:pPr>
      <w:r>
        <w:t>4F</w:t>
      </w:r>
      <w:r>
        <w:tab/>
        <w:t>If the complaint is about a matter not connected with this Code or Code C, the decision to continue is at the interviewer’s discretion.</w:t>
      </w:r>
      <w:r>
        <w:t xml:space="preserve"> </w:t>
      </w:r>
      <w:r w:rsidR="003E511C">
        <w:t xml:space="preserve"> </w:t>
      </w:r>
      <w:r>
        <w:t xml:space="preserve">When the interviewer decides to continue the interview, they shall tell the suspect </w:t>
      </w:r>
      <w:r w:rsidR="000618D3">
        <w:t xml:space="preserve">that at the conclusion of the interview, </w:t>
      </w:r>
      <w:r>
        <w:t xml:space="preserve">the complaint will be brought to the </w:t>
      </w:r>
      <w:r w:rsidR="002975B0">
        <w:t xml:space="preserve">attention of the </w:t>
      </w:r>
      <w:r>
        <w:t>custody officer</w:t>
      </w:r>
      <w:r w:rsidR="000618D3">
        <w:t>,</w:t>
      </w:r>
      <w:r>
        <w:t xml:space="preserve"> </w:t>
      </w:r>
      <w:r w:rsidR="002975B0">
        <w:t>or in the case of a person who has not been arrested, a sergeant</w:t>
      </w:r>
      <w:r>
        <w:t xml:space="preserve">. </w:t>
      </w:r>
      <w:r w:rsidR="003E511C">
        <w:t xml:space="preserve"> </w:t>
      </w:r>
      <w:r>
        <w:t xml:space="preserve">When the interview is concluded the interviewer must, as soon as practicable, inform the custody officer </w:t>
      </w:r>
      <w:r w:rsidR="002975B0">
        <w:t xml:space="preserve">or, as the case may be, the sergeant, </w:t>
      </w:r>
      <w:r>
        <w:t>about the existence and nature of the complaint made.</w:t>
      </w:r>
    </w:p>
    <w:p w:rsidR="00A35F9E" w:rsidRDefault="00A35F9E" w:rsidP="00692966">
      <w:pPr>
        <w:pStyle w:val="notesnorm"/>
        <w:rPr>
          <w:sz w:val="24"/>
        </w:rPr>
      </w:pPr>
      <w:bookmarkStart w:id="63" w:name="E4_Note4G"/>
      <w:r>
        <w:t>4G</w:t>
      </w:r>
      <w:r>
        <w:tab/>
      </w:r>
      <w:bookmarkEnd w:id="63"/>
      <w:r w:rsidR="0052123B">
        <w:t xml:space="preserve">In considering whether to caution again after a break, the interviewer should bear in mind that they may have to satisfy a court that the person understood that they were still under caution when the interview resumed.  </w:t>
      </w:r>
      <w:r>
        <w:t xml:space="preserve">The interviewer should </w:t>
      </w:r>
      <w:r w:rsidR="0052123B">
        <w:t xml:space="preserve">also </w:t>
      </w:r>
      <w:r>
        <w:t xml:space="preserve">remember that it may be necessary to show to the court that nothing occurred during a break or between </w:t>
      </w:r>
      <w:r>
        <w:t xml:space="preserve">interviews which influenced the suspect's recorded evidence. </w:t>
      </w:r>
      <w:r w:rsidR="00DA0366">
        <w:t xml:space="preserve"> </w:t>
      </w:r>
      <w:r>
        <w:t xml:space="preserve">After a break or at the beginning of a subsequent interview, the interviewer should consider summarising on </w:t>
      </w:r>
      <w:r w:rsidR="00575EC1">
        <w:t>the record</w:t>
      </w:r>
      <w:r>
        <w:t xml:space="preserve"> the reason for the break and confirming this with the suspect. </w:t>
      </w:r>
    </w:p>
    <w:p w:rsidR="00A35F9E" w:rsidRPr="00DA2BC1" w:rsidRDefault="00A35F9E" w:rsidP="00692966">
      <w:pPr>
        <w:pStyle w:val="notesnorm"/>
      </w:pPr>
      <w:r w:rsidRPr="00DA2BC1">
        <w:t>4H</w:t>
      </w:r>
      <w:r w:rsidRPr="00DA2BC1">
        <w:tab/>
        <w:t xml:space="preserve">Where the interview is being recorded and the media or the recording equipment fails the </w:t>
      </w:r>
      <w:r w:rsidR="008F0089">
        <w:t>interviewer</w:t>
      </w:r>
      <w:r w:rsidR="008F0089" w:rsidRPr="00DA2BC1">
        <w:t xml:space="preserve"> </w:t>
      </w:r>
      <w:r w:rsidRPr="00DA2BC1">
        <w:t xml:space="preserve">should stop the interview immediately.  Where part of the interview is unaffected by the error and is still accessible on the media, that </w:t>
      </w:r>
      <w:r w:rsidR="002975B0">
        <w:t>part</w:t>
      </w:r>
      <w:r w:rsidR="002975B0" w:rsidRPr="00DA2BC1">
        <w:t xml:space="preserve"> </w:t>
      </w:r>
      <w:r w:rsidRPr="00DA2BC1">
        <w:t xml:space="preserve">shall be copied and sealed in the suspect’s presence </w:t>
      </w:r>
      <w:r w:rsidR="002975B0">
        <w:t xml:space="preserve">as a master copy </w:t>
      </w:r>
      <w:r w:rsidRPr="00DA2BC1">
        <w:t>and the interview recommenced using new equipment/media as required.  Where the content of the interview has been lost in its entirety</w:t>
      </w:r>
      <w:r w:rsidR="002975B0">
        <w:t>,</w:t>
      </w:r>
      <w:r w:rsidRPr="00DA2BC1">
        <w:t xml:space="preserve"> the media should be sealed in the suspect’s presence and the interview begun again.</w:t>
      </w:r>
      <w:r w:rsidR="003E4D2B" w:rsidRPr="00DA2BC1">
        <w:t xml:space="preserve"> </w:t>
      </w:r>
      <w:r w:rsidRPr="00DA2BC1">
        <w:t xml:space="preserve"> If the recording equipment cannot be fixed or no replacement is immediately available</w:t>
      </w:r>
      <w:r w:rsidR="002975B0">
        <w:t>,</w:t>
      </w:r>
      <w:r w:rsidRPr="00DA2BC1">
        <w:t xml:space="preserve"> the interview should be recorded in accordance with Code C, section 11.</w:t>
      </w:r>
    </w:p>
    <w:p w:rsidR="00A35F9E" w:rsidRDefault="00A35F9E" w:rsidP="00692966">
      <w:pPr>
        <w:pStyle w:val="headingA"/>
        <w:jc w:val="both"/>
        <w:outlineLvl w:val="0"/>
      </w:pPr>
      <w:bookmarkStart w:id="64" w:name="_Toc410769338"/>
      <w:r>
        <w:t>5</w:t>
      </w:r>
      <w:r>
        <w:tab/>
        <w:t>After the interview</w:t>
      </w:r>
      <w:bookmarkEnd w:id="64"/>
    </w:p>
    <w:p w:rsidR="00A35F9E" w:rsidRDefault="00A35F9E" w:rsidP="00692966">
      <w:pPr>
        <w:pStyle w:val="norm"/>
      </w:pPr>
      <w:bookmarkStart w:id="65" w:name="E5_1"/>
      <w:r>
        <w:t>5.1</w:t>
      </w:r>
      <w:r>
        <w:tab/>
      </w:r>
      <w:bookmarkEnd w:id="65"/>
      <w:r>
        <w:t>The interviewer shall make a note in their pocket book that the interview has taken place</w:t>
      </w:r>
      <w:r w:rsidR="00F95378">
        <w:t xml:space="preserve"> and</w:t>
      </w:r>
      <w:r>
        <w:t xml:space="preserve"> </w:t>
      </w:r>
      <w:r w:rsidR="00F95378">
        <w:t xml:space="preserve">that it </w:t>
      </w:r>
      <w:r>
        <w:t xml:space="preserve">was audibly recorded, </w:t>
      </w:r>
      <w:r w:rsidR="00F95378">
        <w:t xml:space="preserve">the </w:t>
      </w:r>
      <w:r>
        <w:t>time</w:t>
      </w:r>
      <w:r w:rsidR="00F95378">
        <w:t xml:space="preserve"> it commenced</w:t>
      </w:r>
      <w:r>
        <w:t xml:space="preserve">, </w:t>
      </w:r>
      <w:r w:rsidR="00F95378">
        <w:t xml:space="preserve">its </w:t>
      </w:r>
      <w:r>
        <w:t xml:space="preserve">duration and date and </w:t>
      </w:r>
      <w:r w:rsidRPr="003D47D5">
        <w:t>identification number</w:t>
      </w:r>
      <w:r w:rsidR="00F95378">
        <w:t xml:space="preserve"> of the master recording</w:t>
      </w:r>
      <w:r w:rsidRPr="003D47D5">
        <w:t>.</w:t>
      </w:r>
    </w:p>
    <w:p w:rsidR="00671FB0" w:rsidRDefault="00671FB0" w:rsidP="00692966">
      <w:pPr>
        <w:pStyle w:val="norm"/>
      </w:pPr>
      <w:r>
        <w:t>5.2</w:t>
      </w:r>
      <w:r>
        <w:tab/>
        <w:t xml:space="preserve">If no proceedings follow in respect of the person whose interview was recorded, the recording media must be kept securely as in </w:t>
      </w:r>
      <w:r>
        <w:rPr>
          <w:i/>
        </w:rPr>
        <w:t>paragraph 6.1</w:t>
      </w:r>
      <w:r>
        <w:t xml:space="preserve"> and </w:t>
      </w:r>
      <w:r>
        <w:rPr>
          <w:i/>
        </w:rPr>
        <w:t>Note 6A</w:t>
      </w:r>
      <w:r>
        <w:t>.</w:t>
      </w:r>
    </w:p>
    <w:p w:rsidR="003D47D5" w:rsidRDefault="003D47D5" w:rsidP="00692966">
      <w:pPr>
        <w:pStyle w:val="norm"/>
        <w:ind w:firstLine="0"/>
      </w:pPr>
      <w:r w:rsidRPr="004D1F30">
        <w:rPr>
          <w:i/>
        </w:rPr>
        <w:t>[</w:t>
      </w:r>
      <w:r>
        <w:rPr>
          <w:i/>
        </w:rPr>
        <w:t xml:space="preserve">This section (paragraphs 5.1, 5.2 and Note 5A) </w:t>
      </w:r>
      <w:r w:rsidRPr="004D1F30">
        <w:rPr>
          <w:i/>
        </w:rPr>
        <w:t>do</w:t>
      </w:r>
      <w:r>
        <w:rPr>
          <w:i/>
        </w:rPr>
        <w:t>es</w:t>
      </w:r>
      <w:r w:rsidRPr="004D1F30">
        <w:rPr>
          <w:i/>
        </w:rPr>
        <w:t xml:space="preserve"> not apply to interviews recorded using a secure digital network, see paragraphs 7.4</w:t>
      </w:r>
      <w:r>
        <w:rPr>
          <w:i/>
        </w:rPr>
        <w:t xml:space="preserve"> and </w:t>
      </w:r>
      <w:r w:rsidRPr="004D1F30">
        <w:rPr>
          <w:i/>
        </w:rPr>
        <w:t xml:space="preserve">7.14 </w:t>
      </w:r>
      <w:r>
        <w:rPr>
          <w:i/>
        </w:rPr>
        <w:t xml:space="preserve">to </w:t>
      </w:r>
      <w:r w:rsidRPr="004D1F30">
        <w:rPr>
          <w:i/>
        </w:rPr>
        <w:t>7.15</w:t>
      </w:r>
      <w:r w:rsidR="00E928C4">
        <w:rPr>
          <w:i/>
        </w:rPr>
        <w:t>.</w:t>
      </w:r>
      <w:r w:rsidR="008258A4">
        <w:rPr>
          <w:i/>
        </w:rPr>
        <w:t>]</w:t>
      </w:r>
    </w:p>
    <w:p w:rsidR="00A35F9E" w:rsidRPr="001A3E12" w:rsidRDefault="00A35F9E" w:rsidP="001A3E12">
      <w:pPr>
        <w:pStyle w:val="headingNotes"/>
      </w:pPr>
      <w:bookmarkStart w:id="66" w:name="_Toc410769339"/>
      <w:r w:rsidRPr="001A3E12">
        <w:t>Note for guidance</w:t>
      </w:r>
      <w:bookmarkEnd w:id="66"/>
    </w:p>
    <w:p w:rsidR="00A35F9E" w:rsidRPr="00467896" w:rsidRDefault="00A35F9E" w:rsidP="00692966">
      <w:pPr>
        <w:pStyle w:val="notesnorm"/>
      </w:pPr>
      <w:bookmarkStart w:id="67" w:name="E5_Note5A"/>
      <w:r>
        <w:t>5A</w:t>
      </w:r>
      <w:r>
        <w:tab/>
      </w:r>
      <w:bookmarkEnd w:id="67"/>
      <w:r>
        <w:t>Any written record of an audi</w:t>
      </w:r>
      <w:r w:rsidR="004B7101">
        <w:t>o</w:t>
      </w:r>
      <w:r>
        <w:t xml:space="preserve"> </w:t>
      </w:r>
      <w:r w:rsidRPr="00B8622D">
        <w:t xml:space="preserve">recorded interview should be made in accordance with </w:t>
      </w:r>
      <w:r w:rsidR="00DE05FA">
        <w:t xml:space="preserve">current </w:t>
      </w:r>
      <w:r w:rsidRPr="00B8622D">
        <w:t xml:space="preserve">national guidelines </w:t>
      </w:r>
      <w:r w:rsidR="004B7101" w:rsidRPr="00467896">
        <w:rPr>
          <w:rFonts w:cs="Arial"/>
          <w:szCs w:val="22"/>
        </w:rPr>
        <w:t xml:space="preserve">for police officers, police staff and CPS prosecutors </w:t>
      </w:r>
      <w:r w:rsidR="004B7101" w:rsidRPr="00467896">
        <w:t>concerned with the preparation, processing and submission of prosecution files</w:t>
      </w:r>
      <w:r w:rsidRPr="00467896">
        <w:t>.</w:t>
      </w:r>
    </w:p>
    <w:p w:rsidR="00A35F9E" w:rsidRDefault="00A35F9E" w:rsidP="00692966">
      <w:pPr>
        <w:pStyle w:val="headingA"/>
        <w:jc w:val="both"/>
        <w:outlineLvl w:val="0"/>
      </w:pPr>
      <w:bookmarkStart w:id="68" w:name="E6_Security"/>
      <w:bookmarkStart w:id="69" w:name="_Toc410769340"/>
      <w:r>
        <w:lastRenderedPageBreak/>
        <w:t>6</w:t>
      </w:r>
      <w:r>
        <w:tab/>
      </w:r>
      <w:r w:rsidR="002E058A">
        <w:t xml:space="preserve">Master Recording </w:t>
      </w:r>
      <w:r>
        <w:t>security</w:t>
      </w:r>
      <w:bookmarkEnd w:id="69"/>
    </w:p>
    <w:p w:rsidR="002E058A" w:rsidRPr="00375C84" w:rsidRDefault="002E058A" w:rsidP="00692966">
      <w:pPr>
        <w:pStyle w:val="headingB"/>
        <w:jc w:val="both"/>
      </w:pPr>
      <w:bookmarkStart w:id="70" w:name="_Toc410769341"/>
      <w:bookmarkEnd w:id="68"/>
      <w:r w:rsidRPr="00375C84">
        <w:t>(a)</w:t>
      </w:r>
      <w:r w:rsidRPr="00375C84">
        <w:tab/>
        <w:t>General</w:t>
      </w:r>
      <w:bookmarkEnd w:id="70"/>
    </w:p>
    <w:p w:rsidR="00A35F9E" w:rsidRDefault="00A35F9E" w:rsidP="00692966">
      <w:pPr>
        <w:pStyle w:val="norm"/>
        <w:rPr>
          <w:i/>
        </w:rPr>
      </w:pPr>
      <w:bookmarkStart w:id="71" w:name="E6_1"/>
      <w:r>
        <w:t>6.1</w:t>
      </w:r>
      <w:r>
        <w:tab/>
      </w:r>
      <w:bookmarkEnd w:id="71"/>
      <w:r>
        <w:t xml:space="preserve">The officer in charge of each police station at which interviews with suspects are recorded </w:t>
      </w:r>
      <w:r w:rsidR="00011500">
        <w:t xml:space="preserve">or as the case may be, where recordings of interviews carried out elsewhere than at a police station are </w:t>
      </w:r>
      <w:r w:rsidR="006D7E5B">
        <w:t xml:space="preserve">held, </w:t>
      </w:r>
      <w:r>
        <w:t xml:space="preserve">shall make arrangements for master recordings to be kept securely and their movements accounted for on the same basis as material which may be used for evidential purposes, in accordance with force standing orders. </w:t>
      </w:r>
      <w:r w:rsidR="006D7E5B">
        <w:t xml:space="preserve"> </w:t>
      </w:r>
      <w:r w:rsidR="00E928C4">
        <w:t>(</w:t>
      </w:r>
      <w:r>
        <w:t xml:space="preserve">See </w:t>
      </w:r>
      <w:r>
        <w:rPr>
          <w:i/>
        </w:rPr>
        <w:t>Note 6A</w:t>
      </w:r>
      <w:r w:rsidR="006D7E5B" w:rsidRPr="00E928C4">
        <w:t>.</w:t>
      </w:r>
      <w:r w:rsidR="00E928C4" w:rsidRPr="00E928C4">
        <w:t>)</w:t>
      </w:r>
    </w:p>
    <w:p w:rsidR="002E058A" w:rsidRPr="00375C84" w:rsidRDefault="002E058A" w:rsidP="00692966">
      <w:pPr>
        <w:pStyle w:val="headingB"/>
        <w:jc w:val="both"/>
      </w:pPr>
      <w:bookmarkStart w:id="72" w:name="_Toc410769342"/>
      <w:r w:rsidRPr="00375C84">
        <w:t>(b)</w:t>
      </w:r>
      <w:r w:rsidRPr="00375C84">
        <w:tab/>
        <w:t>Breaking master recording seal for criminal proceedings</w:t>
      </w:r>
      <w:bookmarkEnd w:id="72"/>
    </w:p>
    <w:p w:rsidR="00A35F9E" w:rsidRDefault="00A35F9E" w:rsidP="00692966">
      <w:pPr>
        <w:pStyle w:val="norm"/>
        <w:rPr>
          <w:i/>
        </w:rPr>
      </w:pPr>
      <w:r>
        <w:t>6.2</w:t>
      </w:r>
      <w:r>
        <w:tab/>
        <w:t xml:space="preserve">A police officer has no authority to break the seal on a master recording </w:t>
      </w:r>
      <w:r w:rsidR="00F95378">
        <w:t xml:space="preserve">which is </w:t>
      </w:r>
      <w:r>
        <w:t xml:space="preserve">required for criminal trial or appeal proceedings. </w:t>
      </w:r>
      <w:r w:rsidR="0059512D">
        <w:t xml:space="preserve"> </w:t>
      </w:r>
      <w:r>
        <w:t xml:space="preserve">If it is necessary to gain access to the master recording, the police officer shall arrange for its seal to be broken in the presence of a representative of the Crown Prosecution Service. </w:t>
      </w:r>
      <w:r w:rsidR="00F95378">
        <w:t xml:space="preserve"> </w:t>
      </w:r>
      <w:r>
        <w:t xml:space="preserve">The defendant or their legal adviser should be informed and given a reasonable opportunity to be present. </w:t>
      </w:r>
      <w:r w:rsidR="00F95378">
        <w:t xml:space="preserve"> </w:t>
      </w:r>
      <w:r>
        <w:t>If the defendant or their legal representative is present they shall be invited to re</w:t>
      </w:r>
      <w:r w:rsidR="00F95378">
        <w:t>-</w:t>
      </w:r>
      <w:r>
        <w:t xml:space="preserve">seal and sign the master recording. </w:t>
      </w:r>
      <w:r w:rsidR="00695FAC">
        <w:t xml:space="preserve"> </w:t>
      </w:r>
      <w:r>
        <w:t xml:space="preserve">If either refuses or neither is present this should be done by the representative of the Crown Prosecution Service. </w:t>
      </w:r>
      <w:r w:rsidR="00D63BE1">
        <w:t xml:space="preserve"> </w:t>
      </w:r>
      <w:r w:rsidR="00E928C4">
        <w:t>(</w:t>
      </w:r>
      <w:r>
        <w:t xml:space="preserve">See </w:t>
      </w:r>
      <w:r>
        <w:rPr>
          <w:i/>
        </w:rPr>
        <w:t>Notes 6B and 6C</w:t>
      </w:r>
      <w:r w:rsidR="00F95378" w:rsidRPr="00E928C4">
        <w:t>.</w:t>
      </w:r>
      <w:r w:rsidR="00E928C4" w:rsidRPr="00E928C4">
        <w:t>)</w:t>
      </w:r>
    </w:p>
    <w:p w:rsidR="001B47D2" w:rsidRPr="00375C84" w:rsidRDefault="001B47D2" w:rsidP="00692966">
      <w:pPr>
        <w:pStyle w:val="headingB"/>
        <w:jc w:val="both"/>
      </w:pPr>
      <w:bookmarkStart w:id="73" w:name="_Toc410769343"/>
      <w:r w:rsidRPr="00375C84">
        <w:t>(c)</w:t>
      </w:r>
      <w:r w:rsidRPr="00375C84">
        <w:tab/>
        <w:t>Breaking master recording seal: other cases</w:t>
      </w:r>
      <w:bookmarkEnd w:id="73"/>
    </w:p>
    <w:p w:rsidR="00A35F9E" w:rsidRDefault="00A35F9E" w:rsidP="00692966">
      <w:pPr>
        <w:pStyle w:val="norm"/>
      </w:pPr>
      <w:bookmarkStart w:id="74" w:name="E6_3"/>
      <w:r>
        <w:t>6.3</w:t>
      </w:r>
      <w:r>
        <w:tab/>
      </w:r>
      <w:bookmarkEnd w:id="74"/>
      <w:r w:rsidR="001B47D2">
        <w:t>The chief officer of police is responsible for establishing arrangements for breaking the seal of the master copy where no criminal proceedings result, or the criminal proceedings to which the interview relates, have been concluded and it becomes necessary to break the seal.  These arrangements should be those which the chief officer considers are reasonably necessary to demonstrate to the person interviewed and any other party who may wish to use or refer to the interview record that the master copy has not been tampered with and that the inter</w:t>
      </w:r>
      <w:r w:rsidR="00E928C4">
        <w:t>view record remains accurate.  (</w:t>
      </w:r>
      <w:r w:rsidR="001B47D2">
        <w:t xml:space="preserve">See </w:t>
      </w:r>
      <w:r w:rsidR="001B47D2" w:rsidRPr="00786210">
        <w:rPr>
          <w:i/>
        </w:rPr>
        <w:t>Note 6D</w:t>
      </w:r>
      <w:r w:rsidR="00E928C4" w:rsidRPr="00E928C4">
        <w:t>.)</w:t>
      </w:r>
    </w:p>
    <w:p w:rsidR="001B47D2" w:rsidRDefault="001B47D2" w:rsidP="00692966">
      <w:pPr>
        <w:pStyle w:val="norm"/>
      </w:pPr>
      <w:bookmarkStart w:id="75" w:name="E6_3A_3C"/>
      <w:r>
        <w:t>6.</w:t>
      </w:r>
      <w:r w:rsidR="00971CA8">
        <w:t>3A</w:t>
      </w:r>
      <w:r>
        <w:tab/>
      </w:r>
      <w:bookmarkEnd w:id="75"/>
      <w:r>
        <w:t>Subject to paragraph 6.</w:t>
      </w:r>
      <w:r w:rsidR="00971CA8">
        <w:t>3C</w:t>
      </w:r>
      <w:r>
        <w:t>, a representative of each party must be given a reasonable opportunity to be present when the seal is broken and the master recording copied and re-sealed.</w:t>
      </w:r>
    </w:p>
    <w:p w:rsidR="001B47D2" w:rsidRDefault="001B47D2" w:rsidP="00692966">
      <w:pPr>
        <w:pStyle w:val="norm"/>
      </w:pPr>
      <w:r>
        <w:t>6.</w:t>
      </w:r>
      <w:r w:rsidR="00971CA8">
        <w:t>3B</w:t>
      </w:r>
      <w:r>
        <w:tab/>
        <w:t>If one or more of the parties is not present when the master copy seal is broken because they cannot be contacted or refuse to attend or paragraph 6.6 applies, arrangements should be made for an independent person such as a custody visitor, to be present.  Alternatively, or as an additional safeguard, arrangement should be made for a film or photographs to be taken of the procedure.</w:t>
      </w:r>
    </w:p>
    <w:p w:rsidR="001B47D2" w:rsidRDefault="001B47D2" w:rsidP="00692966">
      <w:pPr>
        <w:pStyle w:val="norm"/>
      </w:pPr>
      <w:r>
        <w:t>6.</w:t>
      </w:r>
      <w:r w:rsidR="00971CA8">
        <w:t>3C</w:t>
      </w:r>
      <w:r>
        <w:tab/>
        <w:t>Paragraph 6.</w:t>
      </w:r>
      <w:r w:rsidR="00971CA8">
        <w:t>3A</w:t>
      </w:r>
      <w:r>
        <w:t xml:space="preserve"> does not require a person to be given an opportunity to be present when;</w:t>
      </w:r>
    </w:p>
    <w:p w:rsidR="001B47D2" w:rsidRDefault="001B47D2" w:rsidP="00692966">
      <w:pPr>
        <w:pStyle w:val="sublist1"/>
      </w:pPr>
      <w:r>
        <w:t>(a)</w:t>
      </w:r>
      <w:r>
        <w:tab/>
        <w:t>it is necessary to break the master copy seal for the proper and effective further investigation of the original offence or the investigation of some other offence; and</w:t>
      </w:r>
    </w:p>
    <w:p w:rsidR="001B47D2" w:rsidRDefault="001B47D2" w:rsidP="00692966">
      <w:pPr>
        <w:pStyle w:val="sublist1"/>
      </w:pPr>
      <w:r>
        <w:t>(b)</w:t>
      </w:r>
      <w:r>
        <w:tab/>
        <w:t xml:space="preserve">the officer in charge of the investigation has reasonable grounds to suspect that allowing an opportunity might prejudice any such an investigation or criminal proceedings which may be brought as a result or endanger any person.  </w:t>
      </w:r>
      <w:r w:rsidR="00746189">
        <w:t>(</w:t>
      </w:r>
      <w:r>
        <w:t xml:space="preserve">See </w:t>
      </w:r>
      <w:r w:rsidRPr="00786210">
        <w:rPr>
          <w:i/>
        </w:rPr>
        <w:t>Note 6E</w:t>
      </w:r>
      <w:r w:rsidR="00F92B63" w:rsidRPr="00F92B63">
        <w:t>.</w:t>
      </w:r>
      <w:r w:rsidR="00746189">
        <w:t>)</w:t>
      </w:r>
    </w:p>
    <w:p w:rsidR="001B47D2" w:rsidRPr="00375C84" w:rsidRDefault="001B47D2" w:rsidP="00692966">
      <w:pPr>
        <w:pStyle w:val="headingB"/>
        <w:jc w:val="both"/>
      </w:pPr>
      <w:bookmarkStart w:id="76" w:name="_Toc410769344"/>
      <w:r w:rsidRPr="00375C84">
        <w:t>(d)</w:t>
      </w:r>
      <w:r w:rsidRPr="00375C84">
        <w:tab/>
        <w:t>Documentation</w:t>
      </w:r>
      <w:bookmarkEnd w:id="76"/>
    </w:p>
    <w:p w:rsidR="00A35F9E" w:rsidRDefault="00A35F9E" w:rsidP="00692966">
      <w:pPr>
        <w:pStyle w:val="norm"/>
      </w:pPr>
      <w:r>
        <w:t>6.4</w:t>
      </w:r>
      <w:r>
        <w:tab/>
        <w:t>When the master recording seal is broken, a record must be made of the procedure followed, including the date, time, place and persons present.</w:t>
      </w:r>
    </w:p>
    <w:p w:rsidR="00643EB7" w:rsidRPr="004D1F30" w:rsidRDefault="004D1F30" w:rsidP="00692966">
      <w:pPr>
        <w:pStyle w:val="norm"/>
        <w:ind w:firstLine="0"/>
        <w:rPr>
          <w:i/>
        </w:rPr>
      </w:pPr>
      <w:r w:rsidRPr="004D1F30">
        <w:rPr>
          <w:i/>
        </w:rPr>
        <w:t>[</w:t>
      </w:r>
      <w:r w:rsidR="003D47D5">
        <w:rPr>
          <w:i/>
        </w:rPr>
        <w:t>This section (p</w:t>
      </w:r>
      <w:r w:rsidR="00643EB7" w:rsidRPr="004D1F30">
        <w:rPr>
          <w:i/>
        </w:rPr>
        <w:t>aragraphs 6.1 to 6.4</w:t>
      </w:r>
      <w:r w:rsidR="003D47D5">
        <w:rPr>
          <w:i/>
        </w:rPr>
        <w:t xml:space="preserve"> and Notes 6A to </w:t>
      </w:r>
      <w:r w:rsidR="001B47D2">
        <w:rPr>
          <w:i/>
        </w:rPr>
        <w:t>6E</w:t>
      </w:r>
      <w:r w:rsidR="003D47D5">
        <w:rPr>
          <w:i/>
        </w:rPr>
        <w:t>)</w:t>
      </w:r>
      <w:r w:rsidR="00643EB7" w:rsidRPr="004D1F30">
        <w:rPr>
          <w:i/>
        </w:rPr>
        <w:t xml:space="preserve"> do</w:t>
      </w:r>
      <w:r w:rsidR="003D47D5">
        <w:rPr>
          <w:i/>
        </w:rPr>
        <w:t>es</w:t>
      </w:r>
      <w:r w:rsidR="00643EB7" w:rsidRPr="004D1F30">
        <w:rPr>
          <w:i/>
        </w:rPr>
        <w:t xml:space="preserve"> not apply to interviews recorded using a secure digital network, </w:t>
      </w:r>
      <w:r w:rsidRPr="004D1F30">
        <w:rPr>
          <w:i/>
        </w:rPr>
        <w:t>see paragraphs 7.4</w:t>
      </w:r>
      <w:r>
        <w:rPr>
          <w:i/>
        </w:rPr>
        <w:t xml:space="preserve"> and </w:t>
      </w:r>
      <w:r w:rsidRPr="004D1F30">
        <w:rPr>
          <w:i/>
        </w:rPr>
        <w:t xml:space="preserve">7.14 </w:t>
      </w:r>
      <w:r>
        <w:rPr>
          <w:i/>
        </w:rPr>
        <w:t xml:space="preserve">to </w:t>
      </w:r>
      <w:r w:rsidRPr="004D1F30">
        <w:rPr>
          <w:i/>
        </w:rPr>
        <w:t>7.15</w:t>
      </w:r>
      <w:r w:rsidR="00F946C8">
        <w:rPr>
          <w:i/>
        </w:rPr>
        <w:t>.</w:t>
      </w:r>
      <w:r w:rsidRPr="004D1F30">
        <w:rPr>
          <w:i/>
        </w:rPr>
        <w:t>]</w:t>
      </w:r>
    </w:p>
    <w:p w:rsidR="00A35F9E" w:rsidRPr="001A3E12" w:rsidRDefault="00A35F9E" w:rsidP="001A3E12">
      <w:pPr>
        <w:pStyle w:val="headingNotes"/>
      </w:pPr>
      <w:bookmarkStart w:id="77" w:name="_Toc410769345"/>
      <w:r w:rsidRPr="001A3E12">
        <w:lastRenderedPageBreak/>
        <w:t>Notes for guidance</w:t>
      </w:r>
      <w:bookmarkEnd w:id="77"/>
    </w:p>
    <w:p w:rsidR="00A35F9E" w:rsidRDefault="00A35F9E" w:rsidP="00692966">
      <w:pPr>
        <w:pStyle w:val="notesnorm"/>
      </w:pPr>
      <w:r>
        <w:t>6A</w:t>
      </w:r>
      <w:r>
        <w:tab/>
        <w:t>This section is concerned with the security of the master recording sealed at the conclusion of the interview.</w:t>
      </w:r>
      <w:r w:rsidR="00040931">
        <w:t xml:space="preserve"> </w:t>
      </w:r>
      <w:r>
        <w:t xml:space="preserve"> Care must be taken of working recordings because their loss or destruction may lead </w:t>
      </w:r>
      <w:r w:rsidR="00F95378">
        <w:t xml:space="preserve">unnecessarily </w:t>
      </w:r>
      <w:r>
        <w:t>to the need to access master recordings.</w:t>
      </w:r>
    </w:p>
    <w:p w:rsidR="00A35F9E" w:rsidRDefault="00A35F9E" w:rsidP="00692966">
      <w:pPr>
        <w:pStyle w:val="notesnorm"/>
      </w:pPr>
      <w:r>
        <w:t>6B</w:t>
      </w:r>
      <w:r>
        <w:tab/>
        <w:t xml:space="preserve">If the </w:t>
      </w:r>
      <w:r w:rsidR="000A0D0C">
        <w:t xml:space="preserve">master </w:t>
      </w:r>
      <w:r>
        <w:t>recording has been delivered to the crown court for their keeping after committal for trial the crown prosecutor will apply to the chief clerk of the crown court centre for the release of the recording for unsealing by the crown prosecutor.</w:t>
      </w:r>
    </w:p>
    <w:p w:rsidR="00A35F9E" w:rsidRDefault="00A35F9E" w:rsidP="00692966">
      <w:pPr>
        <w:pStyle w:val="notesnorm"/>
      </w:pPr>
      <w:bookmarkStart w:id="78" w:name="E6_Note6C"/>
      <w:r>
        <w:t>6C</w:t>
      </w:r>
      <w:r>
        <w:tab/>
      </w:r>
      <w:bookmarkEnd w:id="78"/>
      <w:r>
        <w:t xml:space="preserve">Reference to the Crown Prosecution Service or to the crown prosecutor in this part of the Code should be taken to include any other body or person with a statutory responsibility for </w:t>
      </w:r>
      <w:r w:rsidR="00F53874">
        <w:t xml:space="preserve">the </w:t>
      </w:r>
      <w:r>
        <w:t>pro</w:t>
      </w:r>
      <w:r w:rsidR="00F53874">
        <w:t xml:space="preserve">ceedings </w:t>
      </w:r>
      <w:r>
        <w:t xml:space="preserve">for </w:t>
      </w:r>
      <w:r w:rsidR="00F53874">
        <w:t xml:space="preserve">which </w:t>
      </w:r>
      <w:r>
        <w:t>the police recorded interview</w:t>
      </w:r>
      <w:r w:rsidR="00F53874">
        <w:t xml:space="preserve"> is required</w:t>
      </w:r>
      <w:r>
        <w:t>.</w:t>
      </w:r>
    </w:p>
    <w:p w:rsidR="001B47D2" w:rsidRDefault="001B47D2" w:rsidP="00692966">
      <w:pPr>
        <w:pStyle w:val="notesnorm"/>
      </w:pPr>
      <w:bookmarkStart w:id="79" w:name="E6_Note6D_E"/>
      <w:r>
        <w:t>6D</w:t>
      </w:r>
      <w:r>
        <w:tab/>
      </w:r>
      <w:bookmarkEnd w:id="79"/>
      <w:r>
        <w:t>The most common reasons for needing access to master copies that are not required for criminal p</w:t>
      </w:r>
      <w:r>
        <w:t>roceedings arise from civil actions and complaints against police and civil actions between individuals arising out of allegations of crime investigated by police.</w:t>
      </w:r>
    </w:p>
    <w:p w:rsidR="001B47D2" w:rsidRDefault="001B47D2" w:rsidP="00692966">
      <w:pPr>
        <w:pStyle w:val="notesnorm"/>
      </w:pPr>
      <w:r>
        <w:t>6E</w:t>
      </w:r>
      <w:r>
        <w:tab/>
        <w:t>Paragraph 6.</w:t>
      </w:r>
      <w:r w:rsidR="00E928C4">
        <w:t>3C</w:t>
      </w:r>
      <w:r>
        <w:t xml:space="preserve"> could apply, for example, when one or more of the outcomes or likely outcomes of the investigation might be;  (i) the prosecution of one or more of the original suspects</w:t>
      </w:r>
      <w:r w:rsidR="00E442B4">
        <w:t>;</w:t>
      </w:r>
      <w:r>
        <w:t xml:space="preserve">  (ii) the prosecution of someone previously not suspected, including someone who was originally a witness</w:t>
      </w:r>
      <w:r w:rsidR="00E442B4">
        <w:t>,</w:t>
      </w:r>
      <w:r>
        <w:t xml:space="preserve"> and (iii) any original suspect being treated as a prosecution witness and when premature disclosure of any police action, particularly through contact with any parties involved, could lead to a real risk of compromising the investigation and endangering witnesses.</w:t>
      </w:r>
    </w:p>
    <w:p w:rsidR="00964726" w:rsidRDefault="00964726" w:rsidP="00692966">
      <w:pPr>
        <w:pStyle w:val="headingA"/>
        <w:jc w:val="both"/>
        <w:outlineLvl w:val="0"/>
      </w:pPr>
      <w:bookmarkStart w:id="80" w:name="_Toc410769346"/>
      <w:r w:rsidRPr="00964726">
        <w:t>7</w:t>
      </w:r>
      <w:r w:rsidRPr="00964726">
        <w:tab/>
      </w:r>
      <w:r w:rsidR="00B47203" w:rsidRPr="00964726">
        <w:t>Recording of Interviews</w:t>
      </w:r>
      <w:r w:rsidR="00B47203">
        <w:t xml:space="preserve"> by </w:t>
      </w:r>
      <w:r w:rsidRPr="00964726">
        <w:t xml:space="preserve">Secure Digital </w:t>
      </w:r>
      <w:r w:rsidR="00B47203">
        <w:t>Network</w:t>
      </w:r>
      <w:bookmarkEnd w:id="80"/>
      <w:r w:rsidR="00B47203">
        <w:t xml:space="preserve"> </w:t>
      </w:r>
    </w:p>
    <w:p w:rsidR="00964726" w:rsidRDefault="00DE3418" w:rsidP="00692966">
      <w:pPr>
        <w:pStyle w:val="norm"/>
      </w:pPr>
      <w:r>
        <w:t>7.1</w:t>
      </w:r>
      <w:r>
        <w:tab/>
      </w:r>
      <w:r w:rsidR="009A18E7">
        <w:t xml:space="preserve">A </w:t>
      </w:r>
      <w:r w:rsidR="00D030EE">
        <w:t>s</w:t>
      </w:r>
      <w:r w:rsidR="009A18E7">
        <w:t xml:space="preserve">ecure </w:t>
      </w:r>
      <w:r w:rsidR="00D030EE">
        <w:t>d</w:t>
      </w:r>
      <w:r w:rsidR="009A18E7">
        <w:t xml:space="preserve">igital </w:t>
      </w:r>
      <w:r w:rsidR="00D030EE">
        <w:t>n</w:t>
      </w:r>
      <w:r w:rsidR="009A18E7">
        <w:t xml:space="preserve">etwork does not use removable media and this section </w:t>
      </w:r>
      <w:r w:rsidR="0067483F">
        <w:t>specifies the provis</w:t>
      </w:r>
      <w:r w:rsidR="0067483F">
        <w:t xml:space="preserve">ions </w:t>
      </w:r>
      <w:r w:rsidR="009A18E7">
        <w:t xml:space="preserve">which will apply when a </w:t>
      </w:r>
      <w:r>
        <w:t>s</w:t>
      </w:r>
      <w:r w:rsidR="009A18E7">
        <w:t xml:space="preserve">ecure </w:t>
      </w:r>
      <w:r>
        <w:t>d</w:t>
      </w:r>
      <w:r w:rsidR="009A18E7">
        <w:t>igital</w:t>
      </w:r>
      <w:r>
        <w:t xml:space="preserve"> n</w:t>
      </w:r>
      <w:r w:rsidR="009A18E7">
        <w:t>etwork is used.</w:t>
      </w:r>
    </w:p>
    <w:p w:rsidR="00B47203" w:rsidRDefault="00DE3418" w:rsidP="00692966">
      <w:pPr>
        <w:pStyle w:val="norm"/>
        <w:rPr>
          <w:i/>
        </w:rPr>
      </w:pPr>
      <w:r>
        <w:t>7.2</w:t>
      </w:r>
      <w:r>
        <w:tab/>
      </w:r>
      <w:r w:rsidR="00EC272A" w:rsidRPr="00DA37D0">
        <w:rPr>
          <w:i/>
        </w:rPr>
        <w:t>Not used</w:t>
      </w:r>
      <w:r w:rsidR="00EC272A">
        <w:rPr>
          <w:i/>
        </w:rPr>
        <w:t>.</w:t>
      </w:r>
    </w:p>
    <w:p w:rsidR="00B47203" w:rsidRDefault="00DE3418" w:rsidP="00692966">
      <w:pPr>
        <w:pStyle w:val="norm"/>
      </w:pPr>
      <w:r>
        <w:t>7.3</w:t>
      </w:r>
      <w:r>
        <w:tab/>
      </w:r>
      <w:r w:rsidR="006755F9">
        <w:t>The following r</w:t>
      </w:r>
      <w:r w:rsidR="0042042E">
        <w:t xml:space="preserve">equirements </w:t>
      </w:r>
      <w:r w:rsidR="006755F9">
        <w:t xml:space="preserve">are solely </w:t>
      </w:r>
      <w:r w:rsidR="0042042E">
        <w:t xml:space="preserve">applicable to the </w:t>
      </w:r>
      <w:r w:rsidR="00964726">
        <w:t>use of a secure digital network for the recording of interviews</w:t>
      </w:r>
      <w:r w:rsidR="005E2CB1">
        <w:t>.</w:t>
      </w:r>
    </w:p>
    <w:p w:rsidR="005905C8" w:rsidRPr="00375C84" w:rsidRDefault="00A352D0" w:rsidP="00692966">
      <w:pPr>
        <w:pStyle w:val="headingB"/>
        <w:jc w:val="both"/>
      </w:pPr>
      <w:bookmarkStart w:id="81" w:name="_Toc410769347"/>
      <w:r w:rsidRPr="00375C84">
        <w:t>(a)</w:t>
      </w:r>
      <w:r w:rsidRPr="00375C84">
        <w:tab/>
      </w:r>
      <w:r w:rsidR="005905C8" w:rsidRPr="00375C84">
        <w:t>Application of section</w:t>
      </w:r>
      <w:r w:rsidR="001F0522" w:rsidRPr="00375C84">
        <w:t>s</w:t>
      </w:r>
      <w:r w:rsidR="005905C8" w:rsidRPr="00375C84">
        <w:t xml:space="preserve"> 1 to 6 of Code E</w:t>
      </w:r>
      <w:bookmarkEnd w:id="81"/>
    </w:p>
    <w:p w:rsidR="005905C8" w:rsidRDefault="005905C8" w:rsidP="00692966">
      <w:pPr>
        <w:pStyle w:val="norm"/>
        <w:keepNext/>
      </w:pPr>
      <w:r>
        <w:t>7.4</w:t>
      </w:r>
      <w:r>
        <w:tab/>
      </w:r>
      <w:r w:rsidR="00B47203">
        <w:t xml:space="preserve">Sections 1 to 6 of Code E above apply </w:t>
      </w:r>
      <w:r w:rsidR="007C36C0">
        <w:t xml:space="preserve">except </w:t>
      </w:r>
      <w:r>
        <w:t>for the following paragraphs:</w:t>
      </w:r>
    </w:p>
    <w:p w:rsidR="005905C8" w:rsidRDefault="00B47203" w:rsidP="00692966">
      <w:pPr>
        <w:pStyle w:val="sublistbul"/>
        <w:ind w:left="1004"/>
      </w:pPr>
      <w:r w:rsidRPr="004D07D9">
        <w:rPr>
          <w:i/>
        </w:rPr>
        <w:t>Paragr</w:t>
      </w:r>
      <w:r w:rsidR="005905C8" w:rsidRPr="004D07D9">
        <w:rPr>
          <w:i/>
        </w:rPr>
        <w:t>aph</w:t>
      </w:r>
      <w:r w:rsidRPr="004D07D9">
        <w:rPr>
          <w:i/>
        </w:rPr>
        <w:t xml:space="preserve"> 2.2</w:t>
      </w:r>
      <w:r>
        <w:t xml:space="preserve"> </w:t>
      </w:r>
      <w:r w:rsidR="00E01085">
        <w:t>under “Recording and sealing of master recordings”</w:t>
      </w:r>
    </w:p>
    <w:p w:rsidR="005905C8" w:rsidRDefault="0037669E" w:rsidP="00692966">
      <w:pPr>
        <w:pStyle w:val="sublistbul"/>
        <w:ind w:left="1004"/>
      </w:pPr>
      <w:r w:rsidRPr="004D07D9">
        <w:rPr>
          <w:i/>
        </w:rPr>
        <w:t>Paragraph</w:t>
      </w:r>
      <w:r w:rsidR="005905C8" w:rsidRPr="004D07D9">
        <w:rPr>
          <w:i/>
        </w:rPr>
        <w:t xml:space="preserve"> 4.3</w:t>
      </w:r>
      <w:r w:rsidR="00E01085">
        <w:t xml:space="preserve"> under </w:t>
      </w:r>
      <w:r w:rsidR="00BE46EC">
        <w:t>“</w:t>
      </w:r>
      <w:r w:rsidR="00E01085">
        <w:t>(b) Commencement of interviews</w:t>
      </w:r>
      <w:r w:rsidR="00BE46EC">
        <w:t>”</w:t>
      </w:r>
    </w:p>
    <w:p w:rsidR="005905C8" w:rsidRDefault="005905C8" w:rsidP="00692966">
      <w:pPr>
        <w:pStyle w:val="sublistbul"/>
        <w:ind w:left="1004"/>
      </w:pPr>
      <w:r w:rsidRPr="004D07D9">
        <w:rPr>
          <w:i/>
        </w:rPr>
        <w:t>Paragraph 4.4(e)</w:t>
      </w:r>
      <w:r w:rsidR="00246162">
        <w:t xml:space="preserve"> under “(b) Commencement of interviews”</w:t>
      </w:r>
    </w:p>
    <w:p w:rsidR="008E0F04" w:rsidRDefault="005905C8" w:rsidP="00692966">
      <w:pPr>
        <w:pStyle w:val="sublistbul"/>
        <w:ind w:left="1004"/>
      </w:pPr>
      <w:r w:rsidRPr="004D07D9">
        <w:rPr>
          <w:i/>
        </w:rPr>
        <w:t>Paragraphs 4.11</w:t>
      </w:r>
      <w:r>
        <w:t xml:space="preserve"> </w:t>
      </w:r>
      <w:r w:rsidR="000142F8">
        <w:t>to</w:t>
      </w:r>
      <w:r>
        <w:t xml:space="preserve"> </w:t>
      </w:r>
      <w:r w:rsidRPr="004D07D9">
        <w:rPr>
          <w:i/>
        </w:rPr>
        <w:t>4.19</w:t>
      </w:r>
      <w:r w:rsidR="00BE46EC">
        <w:t xml:space="preserve"> </w:t>
      </w:r>
      <w:r w:rsidR="008E0F04">
        <w:t>under “(e) Changing recording media”</w:t>
      </w:r>
      <w:r w:rsidR="00BE46EC">
        <w:t xml:space="preserve">, </w:t>
      </w:r>
      <w:r w:rsidR="008E0F04">
        <w:t>“(f) Taking a break during interview”</w:t>
      </w:r>
      <w:r w:rsidR="00BE46EC">
        <w:t xml:space="preserve">, </w:t>
      </w:r>
      <w:r w:rsidR="008E0F04">
        <w:t>“(g) Failure of recording equipment”</w:t>
      </w:r>
      <w:r w:rsidR="00BE46EC">
        <w:t xml:space="preserve">, </w:t>
      </w:r>
      <w:r w:rsidR="008E0F04">
        <w:t>“(h) Removing recording media from the recorder”</w:t>
      </w:r>
      <w:r w:rsidR="00BE46EC">
        <w:t xml:space="preserve"> and </w:t>
      </w:r>
      <w:r w:rsidR="008E0F04">
        <w:t>“(i) Conclusion of interview”</w:t>
      </w:r>
    </w:p>
    <w:p w:rsidR="005905C8" w:rsidRDefault="00BE46EC" w:rsidP="00692966">
      <w:pPr>
        <w:pStyle w:val="sublistbul"/>
        <w:ind w:left="1004"/>
      </w:pPr>
      <w:r w:rsidRPr="004D07D9">
        <w:rPr>
          <w:i/>
        </w:rPr>
        <w:t>P</w:t>
      </w:r>
      <w:r w:rsidR="005905C8" w:rsidRPr="004D07D9">
        <w:rPr>
          <w:i/>
        </w:rPr>
        <w:t>aragraphs 6.1</w:t>
      </w:r>
      <w:r w:rsidR="005905C8">
        <w:t xml:space="preserve"> </w:t>
      </w:r>
      <w:r w:rsidR="000142F8">
        <w:t xml:space="preserve">to </w:t>
      </w:r>
      <w:r w:rsidR="005905C8" w:rsidRPr="004D07D9">
        <w:rPr>
          <w:i/>
        </w:rPr>
        <w:t>6.4</w:t>
      </w:r>
      <w:r w:rsidR="008E0F04">
        <w:t xml:space="preserve"> </w:t>
      </w:r>
      <w:r w:rsidR="001F0522">
        <w:t xml:space="preserve">and </w:t>
      </w:r>
      <w:r w:rsidR="001F0522" w:rsidRPr="00E928C4">
        <w:rPr>
          <w:i/>
        </w:rPr>
        <w:t>Notes 6A</w:t>
      </w:r>
      <w:r w:rsidR="001F0522">
        <w:t xml:space="preserve"> to </w:t>
      </w:r>
      <w:r w:rsidR="001F0522" w:rsidRPr="00E928C4">
        <w:rPr>
          <w:i/>
        </w:rPr>
        <w:t>6C</w:t>
      </w:r>
      <w:r>
        <w:t xml:space="preserve"> under “Media security”</w:t>
      </w:r>
    </w:p>
    <w:p w:rsidR="007C36C0" w:rsidRPr="00DA37D0" w:rsidRDefault="00A352D0" w:rsidP="00692966">
      <w:pPr>
        <w:pStyle w:val="headingB"/>
        <w:jc w:val="both"/>
      </w:pPr>
      <w:bookmarkStart w:id="82" w:name="_Toc410769348"/>
      <w:r w:rsidRPr="00DA37D0">
        <w:t>(b)</w:t>
      </w:r>
      <w:r w:rsidRPr="00DA37D0">
        <w:tab/>
      </w:r>
      <w:r w:rsidR="007C36C0" w:rsidRPr="00DA37D0">
        <w:t>Commencement of Interview</w:t>
      </w:r>
      <w:r w:rsidR="00832AA3">
        <w:t>s</w:t>
      </w:r>
      <w:bookmarkEnd w:id="82"/>
    </w:p>
    <w:p w:rsidR="00DA37D0" w:rsidRDefault="00DA37D0" w:rsidP="00692966">
      <w:pPr>
        <w:pStyle w:val="norm"/>
      </w:pPr>
      <w:r>
        <w:t>7.5</w:t>
      </w:r>
      <w:r>
        <w:tab/>
      </w:r>
      <w:r w:rsidR="007C36C0" w:rsidRPr="00CF3E97">
        <w:t xml:space="preserve">When the suspect is brought into the interview room, </w:t>
      </w:r>
      <w:r w:rsidR="00447ED3" w:rsidRPr="00CF3E97">
        <w:t xml:space="preserve">the interviewer shall without delay </w:t>
      </w:r>
      <w:r w:rsidR="0072304F" w:rsidRPr="00CF3E97">
        <w:t xml:space="preserve">and in the sight of the suspect, </w:t>
      </w:r>
      <w:r w:rsidR="00447ED3" w:rsidRPr="00CF3E97">
        <w:t xml:space="preserve">switch on the recording equipment </w:t>
      </w:r>
      <w:r w:rsidR="0072304F" w:rsidRPr="00CF3E97">
        <w:t>and</w:t>
      </w:r>
      <w:r w:rsidR="00447ED3" w:rsidRPr="00CF3E97">
        <w:t xml:space="preserve"> </w:t>
      </w:r>
      <w:r w:rsidR="006F13D0">
        <w:t>enter</w:t>
      </w:r>
      <w:r w:rsidR="00447ED3" w:rsidRPr="00CF3E97">
        <w:t xml:space="preserve"> </w:t>
      </w:r>
      <w:r w:rsidR="0072673A">
        <w:t xml:space="preserve">the information necessary to log on to the secure network </w:t>
      </w:r>
      <w:r w:rsidR="007B5A01">
        <w:t xml:space="preserve">and </w:t>
      </w:r>
      <w:r w:rsidR="00037F54">
        <w:t>start recording</w:t>
      </w:r>
      <w:r w:rsidR="000756EA">
        <w:t>.</w:t>
      </w:r>
    </w:p>
    <w:p w:rsidR="00987062" w:rsidRPr="00DA37D0" w:rsidRDefault="00DA37D0" w:rsidP="00692966">
      <w:pPr>
        <w:pStyle w:val="norm"/>
      </w:pPr>
      <w:r>
        <w:t>7.6</w:t>
      </w:r>
      <w:r>
        <w:tab/>
      </w:r>
      <w:r w:rsidR="00987062" w:rsidRPr="00CF3E97">
        <w:t>The interviewer must then inform the suspect that the interview is being recorded</w:t>
      </w:r>
      <w:r w:rsidR="00987062" w:rsidRPr="00CF3E97" w:rsidDel="00987062">
        <w:t xml:space="preserve"> </w:t>
      </w:r>
      <w:r w:rsidR="00987062">
        <w:t xml:space="preserve">using </w:t>
      </w:r>
      <w:r w:rsidR="00987062" w:rsidRPr="00CF3E97">
        <w:t xml:space="preserve">a secure </w:t>
      </w:r>
      <w:r w:rsidR="00987062">
        <w:t xml:space="preserve">digital </w:t>
      </w:r>
      <w:r w:rsidR="00987062" w:rsidRPr="00CF3E97">
        <w:t xml:space="preserve">network and that recording </w:t>
      </w:r>
      <w:r w:rsidR="00987062">
        <w:t xml:space="preserve">has </w:t>
      </w:r>
      <w:r w:rsidR="00987062" w:rsidRPr="00CF3E97">
        <w:t>commenced</w:t>
      </w:r>
      <w:r w:rsidR="00987062">
        <w:t>.</w:t>
      </w:r>
    </w:p>
    <w:p w:rsidR="005F0A51" w:rsidRDefault="00D41089" w:rsidP="00692966">
      <w:pPr>
        <w:pStyle w:val="norm"/>
      </w:pPr>
      <w:r>
        <w:t>7.7</w:t>
      </w:r>
      <w:r>
        <w:tab/>
      </w:r>
      <w:r w:rsidRPr="00CF3E97">
        <w:t>In addition to the requirements of paragraph 4.4 (a</w:t>
      </w:r>
      <w:r w:rsidR="00B4635B">
        <w:t>)</w:t>
      </w:r>
      <w:r w:rsidRPr="00CF3E97">
        <w:t xml:space="preserve"> </w:t>
      </w:r>
      <w:r w:rsidR="004D07D9">
        <w:t xml:space="preserve">to </w:t>
      </w:r>
      <w:r w:rsidR="00B4635B">
        <w:t>(</w:t>
      </w:r>
      <w:r w:rsidRPr="00CF3E97">
        <w:t>d) above, the interviewer must inform</w:t>
      </w:r>
      <w:r>
        <w:t xml:space="preserve"> the person that</w:t>
      </w:r>
      <w:r w:rsidR="005F0A51">
        <w:t>:</w:t>
      </w:r>
    </w:p>
    <w:p w:rsidR="00255D96" w:rsidRDefault="00255D96" w:rsidP="00692966">
      <w:pPr>
        <w:pStyle w:val="subbullet"/>
        <w:jc w:val="both"/>
      </w:pPr>
      <w:r>
        <w:t>they will be given access to the recording of the interview</w:t>
      </w:r>
      <w:r w:rsidR="00D41089">
        <w:t xml:space="preserve"> </w:t>
      </w:r>
      <w:r w:rsidR="00D41089" w:rsidRPr="00E13CF9">
        <w:t xml:space="preserve">in the event that </w:t>
      </w:r>
      <w:r>
        <w:t xml:space="preserve">they are </w:t>
      </w:r>
      <w:r w:rsidR="00D41089" w:rsidRPr="00E13CF9">
        <w:t xml:space="preserve">charged or informed that they will </w:t>
      </w:r>
      <w:r w:rsidR="00D41089">
        <w:t xml:space="preserve">be </w:t>
      </w:r>
      <w:r w:rsidR="00D41089" w:rsidRPr="00E13CF9">
        <w:t>prosecuted</w:t>
      </w:r>
      <w:r>
        <w:t xml:space="preserve"> but if they are not </w:t>
      </w:r>
      <w:r w:rsidRPr="00E13CF9">
        <w:t xml:space="preserve">charged or informed </w:t>
      </w:r>
      <w:r w:rsidRPr="00E13CF9">
        <w:lastRenderedPageBreak/>
        <w:t xml:space="preserve">that they will </w:t>
      </w:r>
      <w:r>
        <w:t xml:space="preserve">be </w:t>
      </w:r>
      <w:r w:rsidRPr="00E13CF9">
        <w:t>prosecuted</w:t>
      </w:r>
      <w:r>
        <w:t xml:space="preserve"> they will only be given access as agreed with the police or on the order of a court</w:t>
      </w:r>
      <w:r w:rsidR="00D41089">
        <w:t xml:space="preserve">; </w:t>
      </w:r>
      <w:r w:rsidR="00D41089" w:rsidRPr="00CF3E97">
        <w:t>and</w:t>
      </w:r>
    </w:p>
    <w:p w:rsidR="00D41089" w:rsidRPr="00CF3E97" w:rsidRDefault="00255D96" w:rsidP="00692966">
      <w:pPr>
        <w:pStyle w:val="subbullet"/>
        <w:jc w:val="both"/>
      </w:pPr>
      <w:r>
        <w:t xml:space="preserve">they will be given </w:t>
      </w:r>
      <w:r w:rsidR="00D41089" w:rsidRPr="00CF3E97">
        <w:t xml:space="preserve">a written notice at the end of the interview setting out their </w:t>
      </w:r>
      <w:r>
        <w:t xml:space="preserve">rights to </w:t>
      </w:r>
      <w:r w:rsidR="00D41089" w:rsidRPr="00CF3E97">
        <w:t xml:space="preserve">access </w:t>
      </w:r>
      <w:r>
        <w:t xml:space="preserve">the recording </w:t>
      </w:r>
      <w:r w:rsidR="00D41089" w:rsidRPr="00CF3E97">
        <w:t>and what will happen to the recording</w:t>
      </w:r>
      <w:r w:rsidR="00D41089">
        <w:t>.</w:t>
      </w:r>
    </w:p>
    <w:p w:rsidR="00CF3E97" w:rsidRPr="00DA37D0" w:rsidRDefault="00A352D0" w:rsidP="00692966">
      <w:pPr>
        <w:pStyle w:val="headingB"/>
        <w:jc w:val="both"/>
      </w:pPr>
      <w:bookmarkStart w:id="83" w:name="_Toc410769349"/>
      <w:r w:rsidRPr="00DA37D0">
        <w:t>(c)</w:t>
      </w:r>
      <w:r w:rsidRPr="00DA37D0">
        <w:tab/>
      </w:r>
      <w:r w:rsidR="009A04FB" w:rsidRPr="00DA37D0">
        <w:t>Tak</w:t>
      </w:r>
      <w:r w:rsidR="009A04FB" w:rsidRPr="00DA37D0">
        <w:t>ing a break during interview</w:t>
      </w:r>
      <w:bookmarkEnd w:id="83"/>
    </w:p>
    <w:p w:rsidR="00A33F72" w:rsidRPr="00CF3E97" w:rsidRDefault="00A33F72" w:rsidP="00692966">
      <w:pPr>
        <w:pStyle w:val="norm"/>
      </w:pPr>
      <w:r w:rsidRPr="00CF3E97">
        <w:t>7.</w:t>
      </w:r>
      <w:r w:rsidR="005F5882" w:rsidRPr="00CF3E97">
        <w:t>8</w:t>
      </w:r>
      <w:r w:rsidR="005F5882">
        <w:tab/>
      </w:r>
      <w:r w:rsidRPr="00CF3E97">
        <w:t>When a break is taken</w:t>
      </w:r>
      <w:r w:rsidR="00BE46EC">
        <w:t>, the fact that a break is to be taken, the reason for it and the time shall be recorded on the audio recording</w:t>
      </w:r>
      <w:r w:rsidR="00E17156">
        <w:t>.  T</w:t>
      </w:r>
      <w:r w:rsidR="009A04FB" w:rsidRPr="00CF3E97">
        <w:t>he recording shal</w:t>
      </w:r>
      <w:r w:rsidRPr="00CF3E97">
        <w:t xml:space="preserve">l be </w:t>
      </w:r>
      <w:r w:rsidR="009A04FB" w:rsidRPr="00CF3E97">
        <w:t xml:space="preserve">stopped and the procedures </w:t>
      </w:r>
      <w:r w:rsidR="007C2B53">
        <w:t xml:space="preserve">in </w:t>
      </w:r>
      <w:r w:rsidR="007C2B53" w:rsidRPr="004D07D9">
        <w:rPr>
          <w:i/>
        </w:rPr>
        <w:t xml:space="preserve">paragraphs </w:t>
      </w:r>
      <w:r w:rsidR="003B33F5" w:rsidRPr="004D07D9">
        <w:rPr>
          <w:i/>
        </w:rPr>
        <w:t>7.12</w:t>
      </w:r>
      <w:r w:rsidR="003B33F5">
        <w:t xml:space="preserve"> and </w:t>
      </w:r>
      <w:r w:rsidR="003B33F5" w:rsidRPr="004D07D9">
        <w:rPr>
          <w:i/>
        </w:rPr>
        <w:t>7.13</w:t>
      </w:r>
      <w:r w:rsidR="003B33F5">
        <w:t xml:space="preserve"> </w:t>
      </w:r>
      <w:r w:rsidR="009A04FB" w:rsidRPr="00CF3E97">
        <w:t>for the conclusion of an interview followed.</w:t>
      </w:r>
    </w:p>
    <w:p w:rsidR="009A04FB" w:rsidRPr="00EC272A" w:rsidRDefault="00A33F72" w:rsidP="00692966">
      <w:pPr>
        <w:pStyle w:val="norm"/>
      </w:pPr>
      <w:r w:rsidRPr="00CF3E97">
        <w:t>7.9</w:t>
      </w:r>
      <w:r w:rsidRPr="00CF3E97">
        <w:tab/>
      </w:r>
      <w:r w:rsidR="009A04FB" w:rsidRPr="00EC272A">
        <w:t xml:space="preserve">When the interview recommences the </w:t>
      </w:r>
      <w:r w:rsidR="003B33F5">
        <w:t xml:space="preserve">procedures in </w:t>
      </w:r>
      <w:r w:rsidR="003B33F5" w:rsidRPr="004D07D9">
        <w:rPr>
          <w:i/>
        </w:rPr>
        <w:t>paragraphs 7.5</w:t>
      </w:r>
      <w:r w:rsidR="003B33F5">
        <w:t xml:space="preserve"> to </w:t>
      </w:r>
      <w:r w:rsidR="003B33F5" w:rsidRPr="004D07D9">
        <w:rPr>
          <w:i/>
        </w:rPr>
        <w:t>7.7</w:t>
      </w:r>
      <w:r w:rsidR="003B33F5">
        <w:t xml:space="preserve"> for commencing an interview shall be followed to create a new file </w:t>
      </w:r>
      <w:r w:rsidR="00767BC4">
        <w:t xml:space="preserve">to </w:t>
      </w:r>
      <w:r w:rsidR="009A04FB" w:rsidRPr="00EC272A">
        <w:t xml:space="preserve">record </w:t>
      </w:r>
      <w:r w:rsidR="003B33F5">
        <w:t xml:space="preserve">the continuation of the interview.  </w:t>
      </w:r>
      <w:r w:rsidR="009A04FB" w:rsidRPr="00EC272A">
        <w:t>The time the interview recommences shall be recorded on the audio recording.</w:t>
      </w:r>
    </w:p>
    <w:p w:rsidR="009A04FB" w:rsidRPr="00F92B63" w:rsidRDefault="00A33F72" w:rsidP="00692966">
      <w:pPr>
        <w:pStyle w:val="norm"/>
      </w:pPr>
      <w:r w:rsidRPr="00EC272A">
        <w:t>7.</w:t>
      </w:r>
      <w:r w:rsidR="00932162" w:rsidRPr="00EC272A">
        <w:t>10</w:t>
      </w:r>
      <w:r w:rsidR="00932162">
        <w:tab/>
      </w:r>
      <w:r w:rsidR="009A04FB" w:rsidRPr="00EC272A">
        <w:t xml:space="preserve">After any break in the interview the interviewer must, before resuming the interview, remind the person being questioned that they remain under caution or, if there is any doubt, give the caution in full again. </w:t>
      </w:r>
      <w:r w:rsidR="00F950B8">
        <w:t xml:space="preserve"> </w:t>
      </w:r>
      <w:r w:rsidR="00F92B63">
        <w:t>(</w:t>
      </w:r>
      <w:r w:rsidR="009A04FB" w:rsidRPr="00EC272A">
        <w:t xml:space="preserve">See </w:t>
      </w:r>
      <w:r w:rsidR="009A04FB" w:rsidRPr="00767BC4">
        <w:rPr>
          <w:i/>
        </w:rPr>
        <w:t>Note 4G</w:t>
      </w:r>
      <w:r w:rsidR="00F92B63">
        <w:t>.)</w:t>
      </w:r>
    </w:p>
    <w:p w:rsidR="009A04FB" w:rsidRPr="00DA37D0" w:rsidRDefault="00A352D0" w:rsidP="00692966">
      <w:pPr>
        <w:pStyle w:val="headingB"/>
        <w:jc w:val="both"/>
      </w:pPr>
      <w:bookmarkStart w:id="84" w:name="_Toc410769350"/>
      <w:r w:rsidRPr="00DA37D0">
        <w:t>(d)</w:t>
      </w:r>
      <w:r w:rsidRPr="00DA37D0">
        <w:tab/>
      </w:r>
      <w:r w:rsidR="009A04FB" w:rsidRPr="00DA37D0">
        <w:t>Failure of recording equipment</w:t>
      </w:r>
      <w:bookmarkEnd w:id="84"/>
    </w:p>
    <w:p w:rsidR="009A04FB" w:rsidRDefault="00E50D2A" w:rsidP="00692966">
      <w:pPr>
        <w:pStyle w:val="norm"/>
        <w:keepLines w:val="0"/>
        <w:rPr>
          <w:i/>
        </w:rPr>
      </w:pPr>
      <w:bookmarkStart w:id="85" w:name="E7_11"/>
      <w:r w:rsidRPr="00CF3E97">
        <w:t>7.11</w:t>
      </w:r>
      <w:r w:rsidRPr="00CF3E97">
        <w:tab/>
      </w:r>
      <w:bookmarkEnd w:id="85"/>
      <w:r w:rsidR="00A33F72" w:rsidRPr="00CF3E97">
        <w:t>I</w:t>
      </w:r>
      <w:r w:rsidR="009A04FB" w:rsidRPr="00CF3E97">
        <w:t xml:space="preserve">f there is an equipment failure which can be rectified quickly, e.g. by commencing a new secure digital network recording, the interviewer shall follow the appropriate procedures as in </w:t>
      </w:r>
      <w:r w:rsidR="009A04FB" w:rsidRPr="00CF3E97">
        <w:rPr>
          <w:i/>
        </w:rPr>
        <w:t>paragraph</w:t>
      </w:r>
      <w:r w:rsidR="00B74227">
        <w:rPr>
          <w:i/>
        </w:rPr>
        <w:t>s</w:t>
      </w:r>
      <w:r w:rsidR="009A04FB" w:rsidRPr="00CF3E97">
        <w:rPr>
          <w:i/>
        </w:rPr>
        <w:t xml:space="preserve"> </w:t>
      </w:r>
      <w:r w:rsidRPr="00CF3E97">
        <w:rPr>
          <w:i/>
        </w:rPr>
        <w:t>7.8</w:t>
      </w:r>
      <w:r w:rsidR="00B74227">
        <w:rPr>
          <w:i/>
        </w:rPr>
        <w:t xml:space="preserve"> </w:t>
      </w:r>
      <w:r w:rsidR="00B6468F" w:rsidRPr="00F92B63">
        <w:t>to</w:t>
      </w:r>
      <w:r w:rsidR="00B6468F">
        <w:rPr>
          <w:i/>
        </w:rPr>
        <w:t xml:space="preserve"> </w:t>
      </w:r>
      <w:r w:rsidR="00B74227">
        <w:rPr>
          <w:i/>
        </w:rPr>
        <w:t>7.</w:t>
      </w:r>
      <w:r w:rsidR="00B6468F">
        <w:rPr>
          <w:i/>
        </w:rPr>
        <w:t>10</w:t>
      </w:r>
      <w:r w:rsidR="009A04FB" w:rsidRPr="00CF3E97">
        <w:t xml:space="preserve">. </w:t>
      </w:r>
      <w:r w:rsidR="003E4D2B">
        <w:t xml:space="preserve"> </w:t>
      </w:r>
      <w:r w:rsidR="009A04FB" w:rsidRPr="00CF3E97">
        <w:t>When the recording is resumed the interviewer shall explain what happened and record the time the interview recommences.</w:t>
      </w:r>
      <w:r w:rsidR="003E4D2B">
        <w:t xml:space="preserve"> </w:t>
      </w:r>
      <w:r w:rsidR="009A04FB" w:rsidRPr="00CF3E97">
        <w:t xml:space="preserve"> If, however, it is not possible to continue recording on the secure digital network the interview should be recorded on removable media as in </w:t>
      </w:r>
      <w:r w:rsidR="009A04FB" w:rsidRPr="00CF3E97">
        <w:rPr>
          <w:i/>
        </w:rPr>
        <w:t>paragraph 4.3</w:t>
      </w:r>
      <w:r w:rsidR="009A04FB" w:rsidRPr="00CF3E97">
        <w:t xml:space="preserve"> unless the necessary equipment is not available.</w:t>
      </w:r>
      <w:r w:rsidR="003E4D2B">
        <w:t xml:space="preserve"> </w:t>
      </w:r>
      <w:r w:rsidR="009A04FB" w:rsidRPr="00CF3E97">
        <w:t xml:space="preserve"> If this happens the interview may continue without being audibly recorded and the interviewer shall seek the </w:t>
      </w:r>
      <w:r w:rsidR="00311F9D">
        <w:t xml:space="preserve">authority of the </w:t>
      </w:r>
      <w:r w:rsidR="009A04FB" w:rsidRPr="00CF3E97">
        <w:t xml:space="preserve">custody officer authority </w:t>
      </w:r>
      <w:r w:rsidR="00311F9D">
        <w:t xml:space="preserve">or a sergeant </w:t>
      </w:r>
      <w:r w:rsidR="009A04FB" w:rsidRPr="00CF3E97">
        <w:t xml:space="preserve">as in </w:t>
      </w:r>
      <w:r w:rsidR="009A04FB" w:rsidRPr="00CF3E97">
        <w:rPr>
          <w:i/>
        </w:rPr>
        <w:t>paragraph 3.3</w:t>
      </w:r>
      <w:r w:rsidR="00311F9D">
        <w:rPr>
          <w:i/>
        </w:rPr>
        <w:t>(a)</w:t>
      </w:r>
      <w:r w:rsidR="00311F9D">
        <w:rPr>
          <w:i/>
        </w:rPr>
        <w:t xml:space="preserve"> or (b)</w:t>
      </w:r>
      <w:r w:rsidR="009A04FB" w:rsidRPr="00CF3E97">
        <w:rPr>
          <w:i/>
        </w:rPr>
        <w:t>.</w:t>
      </w:r>
      <w:r w:rsidR="009F6FE0">
        <w:rPr>
          <w:i/>
        </w:rPr>
        <w:t xml:space="preserve"> </w:t>
      </w:r>
      <w:r w:rsidR="009A04FB" w:rsidRPr="00CF3E97">
        <w:rPr>
          <w:i/>
        </w:rPr>
        <w:t xml:space="preserve"> </w:t>
      </w:r>
      <w:r w:rsidR="00F92B63">
        <w:t>(</w:t>
      </w:r>
      <w:r w:rsidR="009A04FB" w:rsidRPr="00CF3E97">
        <w:t xml:space="preserve">See </w:t>
      </w:r>
      <w:r w:rsidR="009A04FB" w:rsidRPr="00CF3E97">
        <w:rPr>
          <w:i/>
        </w:rPr>
        <w:t>Note 4H</w:t>
      </w:r>
      <w:r w:rsidR="009A04FB" w:rsidRPr="00F92B63">
        <w:t>.</w:t>
      </w:r>
      <w:r w:rsidR="00F92B63" w:rsidRPr="00F92B63">
        <w:t>)</w:t>
      </w:r>
      <w:r w:rsidR="001D5D28">
        <w:t xml:space="preserve">  </w:t>
      </w:r>
    </w:p>
    <w:p w:rsidR="009A04FB" w:rsidRPr="00DA37D0" w:rsidRDefault="00A352D0" w:rsidP="00692966">
      <w:pPr>
        <w:pStyle w:val="headingB"/>
        <w:jc w:val="both"/>
      </w:pPr>
      <w:bookmarkStart w:id="86" w:name="_Toc410769351"/>
      <w:r w:rsidRPr="00DA37D0">
        <w:t>(e)</w:t>
      </w:r>
      <w:r w:rsidRPr="00DA37D0">
        <w:tab/>
      </w:r>
      <w:r w:rsidR="009A04FB" w:rsidRPr="00DA37D0">
        <w:t>Conclusion of interview</w:t>
      </w:r>
      <w:bookmarkEnd w:id="86"/>
    </w:p>
    <w:p w:rsidR="009A04FB" w:rsidRPr="00CF3E97" w:rsidRDefault="00E50D2A" w:rsidP="00692966">
      <w:pPr>
        <w:pStyle w:val="norm"/>
        <w:keepLines w:val="0"/>
      </w:pPr>
      <w:r w:rsidRPr="00CF3E97">
        <w:t>7.12</w:t>
      </w:r>
      <w:r w:rsidRPr="00CF3E97">
        <w:tab/>
      </w:r>
      <w:r w:rsidR="009A04FB" w:rsidRPr="00CF3E97">
        <w:t>At the conclusion of the interview, the suspect shall be offered the opportunity to clarify anything he or she has said and asked if there is anything they want to add.</w:t>
      </w:r>
    </w:p>
    <w:p w:rsidR="00580572" w:rsidRPr="00CF3E97" w:rsidRDefault="00E50D2A" w:rsidP="00692966">
      <w:pPr>
        <w:pStyle w:val="norm"/>
      </w:pPr>
      <w:r w:rsidRPr="00CF3E97">
        <w:t>7.13</w:t>
      </w:r>
      <w:r w:rsidRPr="00CF3E97">
        <w:tab/>
        <w:t xml:space="preserve">At </w:t>
      </w:r>
      <w:r w:rsidR="009A04FB" w:rsidRPr="00CF3E97">
        <w:t>the conclusion of the interview, including the taking and reading back of any written statement</w:t>
      </w:r>
      <w:r w:rsidR="00580572" w:rsidRPr="00CF3E97">
        <w:t xml:space="preserve">: </w:t>
      </w:r>
    </w:p>
    <w:p w:rsidR="00580572" w:rsidRPr="00CF3E97" w:rsidRDefault="00580572" w:rsidP="00692966">
      <w:pPr>
        <w:pStyle w:val="sublist1"/>
      </w:pPr>
      <w:r w:rsidRPr="00CF3E97">
        <w:t>(a)</w:t>
      </w:r>
      <w:r w:rsidRPr="00CF3E97">
        <w:tab/>
        <w:t>t</w:t>
      </w:r>
      <w:r w:rsidR="009A04FB" w:rsidRPr="00CF3E97">
        <w:t xml:space="preserve">he time shall be </w:t>
      </w:r>
      <w:r w:rsidR="00E50D2A" w:rsidRPr="00CF3E97">
        <w:t xml:space="preserve">orally </w:t>
      </w:r>
      <w:r w:rsidR="009A04FB" w:rsidRPr="00CF3E97">
        <w:t>recorded</w:t>
      </w:r>
      <w:r w:rsidR="00467896">
        <w:t>.</w:t>
      </w:r>
    </w:p>
    <w:p w:rsidR="00580572" w:rsidRPr="00CF3E97" w:rsidRDefault="00580572" w:rsidP="00692966">
      <w:pPr>
        <w:pStyle w:val="sublist1"/>
      </w:pPr>
      <w:r w:rsidRPr="00CF3E97">
        <w:t>(b)</w:t>
      </w:r>
      <w:r w:rsidRPr="00CF3E97">
        <w:tab/>
        <w:t xml:space="preserve">the suspect shall be handed a notice </w:t>
      </w:r>
      <w:r w:rsidR="00467896">
        <w:t xml:space="preserve">(see </w:t>
      </w:r>
      <w:r w:rsidR="00467896" w:rsidRPr="00467896">
        <w:rPr>
          <w:i/>
        </w:rPr>
        <w:t>Note 7A)</w:t>
      </w:r>
      <w:r w:rsidR="00467896">
        <w:t xml:space="preserve"> </w:t>
      </w:r>
      <w:r w:rsidRPr="00CF3E97">
        <w:t>which explains:</w:t>
      </w:r>
    </w:p>
    <w:p w:rsidR="00580572" w:rsidRPr="00CF3E97" w:rsidRDefault="00580572" w:rsidP="00692966">
      <w:pPr>
        <w:pStyle w:val="sublistbul"/>
      </w:pPr>
      <w:r w:rsidRPr="00CF3E97">
        <w:t>how the audio recording will be used</w:t>
      </w:r>
    </w:p>
    <w:p w:rsidR="00580572" w:rsidRPr="00CF3E97" w:rsidRDefault="00580572" w:rsidP="00692966">
      <w:pPr>
        <w:pStyle w:val="sublistbul"/>
      </w:pPr>
      <w:r w:rsidRPr="00CF3E97">
        <w:t>the arrangements for access to it</w:t>
      </w:r>
    </w:p>
    <w:p w:rsidR="00CF3E97" w:rsidRPr="001D30F7" w:rsidRDefault="00580572" w:rsidP="00692966">
      <w:pPr>
        <w:pStyle w:val="sublistbul"/>
      </w:pPr>
      <w:r w:rsidRPr="00CF3E97">
        <w:t xml:space="preserve">that </w:t>
      </w:r>
      <w:r w:rsidRPr="001D30F7">
        <w:t xml:space="preserve">if </w:t>
      </w:r>
      <w:r w:rsidR="001E2255" w:rsidRPr="001D30F7">
        <w:t xml:space="preserve">they are </w:t>
      </w:r>
      <w:r w:rsidRPr="001D30F7">
        <w:t xml:space="preserve">charged or informed </w:t>
      </w:r>
      <w:r w:rsidR="001E2255" w:rsidRPr="001D30F7">
        <w:t xml:space="preserve">that </w:t>
      </w:r>
      <w:r w:rsidRPr="001D30F7">
        <w:t xml:space="preserve">they will be prosecuted, </w:t>
      </w:r>
      <w:r w:rsidR="00353AB8">
        <w:t xml:space="preserve">they will be given access to the </w:t>
      </w:r>
      <w:r w:rsidR="00353AB8" w:rsidRPr="001D30F7">
        <w:t>recording of the interview</w:t>
      </w:r>
      <w:r w:rsidR="00353AB8">
        <w:t xml:space="preserve"> </w:t>
      </w:r>
      <w:r w:rsidR="00353AB8" w:rsidRPr="000C3231">
        <w:t>either electronically or by being given a copy on removable recording media,</w:t>
      </w:r>
      <w:r w:rsidR="00353AB8" w:rsidRPr="001D30F7">
        <w:t xml:space="preserve"> </w:t>
      </w:r>
      <w:r w:rsidR="001E2255" w:rsidRPr="001D30F7">
        <w:t>but</w:t>
      </w:r>
      <w:r w:rsidR="001D30F7" w:rsidRPr="001D30F7">
        <w:t xml:space="preserve"> if </w:t>
      </w:r>
      <w:r w:rsidR="00353AB8">
        <w:t xml:space="preserve">they are </w:t>
      </w:r>
      <w:r w:rsidR="001D30F7" w:rsidRPr="001D30F7">
        <w:t xml:space="preserve">not charged or informed that they will prosecuted, they will only be given access as agreed </w:t>
      </w:r>
      <w:r w:rsidR="00112AFF">
        <w:t xml:space="preserve">with </w:t>
      </w:r>
      <w:r w:rsidR="001D30F7" w:rsidRPr="001D30F7">
        <w:t>the police or on the order of a court</w:t>
      </w:r>
      <w:r w:rsidR="00353AB8">
        <w:t>.</w:t>
      </w:r>
    </w:p>
    <w:p w:rsidR="00580572" w:rsidRPr="00CF3E97" w:rsidRDefault="00811236" w:rsidP="00692966">
      <w:pPr>
        <w:pStyle w:val="sublist1"/>
      </w:pPr>
      <w:r w:rsidRPr="00CF3E97">
        <w:t>(c)</w:t>
      </w:r>
      <w:r w:rsidRPr="00CF3E97">
        <w:tab/>
        <w:t xml:space="preserve">the suspect must be asked to confirm that he or she has received a copy of the </w:t>
      </w:r>
      <w:r w:rsidRPr="00467896">
        <w:t>notice</w:t>
      </w:r>
      <w:r w:rsidRPr="00CF3E97">
        <w:t xml:space="preserve"> at </w:t>
      </w:r>
      <w:r w:rsidR="00467896" w:rsidRPr="00467896">
        <w:rPr>
          <w:i/>
        </w:rPr>
        <w:t>sub-</w:t>
      </w:r>
      <w:r w:rsidR="0037669E" w:rsidRPr="00467896">
        <w:rPr>
          <w:i/>
        </w:rPr>
        <w:t>paragraph</w:t>
      </w:r>
      <w:r w:rsidRPr="00467896">
        <w:rPr>
          <w:i/>
        </w:rPr>
        <w:t xml:space="preserve"> (b)</w:t>
      </w:r>
      <w:r w:rsidRPr="00CF3E97">
        <w:t xml:space="preserve"> above.  If the suspect fails to accept or to acknowledge receipt of the notice, the interviewer will state for the recording that a copy of the notice has been provided to the </w:t>
      </w:r>
      <w:r w:rsidR="0037669E" w:rsidRPr="00CF3E97">
        <w:t>suspect</w:t>
      </w:r>
      <w:r w:rsidRPr="00CF3E97">
        <w:t xml:space="preserve"> and </w:t>
      </w:r>
      <w:r w:rsidR="0037669E" w:rsidRPr="00CF3E97">
        <w:t>that</w:t>
      </w:r>
      <w:r w:rsidRPr="00CF3E97">
        <w:t xml:space="preserve"> he or she has refused to take a copy of the notice or has </w:t>
      </w:r>
      <w:r w:rsidR="0037669E" w:rsidRPr="00CF3E97">
        <w:t>refused</w:t>
      </w:r>
      <w:r w:rsidRPr="00CF3E97">
        <w:t xml:space="preserve"> to </w:t>
      </w:r>
      <w:r w:rsidR="0037669E" w:rsidRPr="00CF3E97">
        <w:t>acknowledge</w:t>
      </w:r>
      <w:r w:rsidRPr="00CF3E97">
        <w:t xml:space="preserve"> receipt.</w:t>
      </w:r>
    </w:p>
    <w:p w:rsidR="00811236" w:rsidRPr="00CF3E97" w:rsidRDefault="00811236" w:rsidP="00692966">
      <w:pPr>
        <w:pStyle w:val="sublist1"/>
      </w:pPr>
      <w:r w:rsidRPr="00CF3E97">
        <w:t>(d)</w:t>
      </w:r>
      <w:r w:rsidRPr="00CF3E97">
        <w:tab/>
        <w:t>the time shall be recorded and the interviewer shall notify the suspect that the recording is being saved to the secure network.  The interviewer must save the recording in t</w:t>
      </w:r>
      <w:r w:rsidR="00CF3E97">
        <w:t>h</w:t>
      </w:r>
      <w:r w:rsidRPr="00CF3E97">
        <w:t xml:space="preserve">e presence of the suspect. </w:t>
      </w:r>
      <w:r w:rsidR="0037669E">
        <w:t xml:space="preserve"> The suspect should then be informed that the interview is terminated.</w:t>
      </w:r>
    </w:p>
    <w:p w:rsidR="004E41AD" w:rsidRPr="00375C84" w:rsidRDefault="004E41AD" w:rsidP="00692966">
      <w:pPr>
        <w:pStyle w:val="headingB"/>
        <w:jc w:val="both"/>
      </w:pPr>
      <w:bookmarkStart w:id="87" w:name="_Toc410769352"/>
      <w:r w:rsidRPr="00375C84">
        <w:lastRenderedPageBreak/>
        <w:t>(</w:t>
      </w:r>
      <w:r w:rsidR="00DE1E0B" w:rsidRPr="00375C84">
        <w:t>f</w:t>
      </w:r>
      <w:r w:rsidRPr="00375C84">
        <w:t>)</w:t>
      </w:r>
      <w:r w:rsidRPr="00375C84">
        <w:tab/>
        <w:t>After the interview</w:t>
      </w:r>
      <w:bookmarkEnd w:id="87"/>
    </w:p>
    <w:p w:rsidR="004E41AD" w:rsidRPr="004E41AD" w:rsidRDefault="004E41AD" w:rsidP="00692966">
      <w:pPr>
        <w:pStyle w:val="norm"/>
      </w:pPr>
      <w:bookmarkStart w:id="88" w:name="E7_14"/>
      <w:r>
        <w:t>7</w:t>
      </w:r>
      <w:r w:rsidRPr="004E41AD">
        <w:t>.1</w:t>
      </w:r>
      <w:r>
        <w:t>4</w:t>
      </w:r>
      <w:r w:rsidRPr="004E41AD">
        <w:tab/>
      </w:r>
      <w:bookmarkEnd w:id="88"/>
      <w:r w:rsidRPr="004E41AD">
        <w:t>The interviewer shall make a note in their pocket book that the interview has taken place</w:t>
      </w:r>
      <w:r w:rsidR="00467896">
        <w:t xml:space="preserve"> and</w:t>
      </w:r>
      <w:r w:rsidRPr="004E41AD">
        <w:t xml:space="preserve"> </w:t>
      </w:r>
      <w:r w:rsidR="00467896">
        <w:t xml:space="preserve">that it </w:t>
      </w:r>
      <w:r w:rsidRPr="004E41AD">
        <w:t>was audibly recorded, time</w:t>
      </w:r>
      <w:r w:rsidR="00467896">
        <w:t xml:space="preserve"> it commenced</w:t>
      </w:r>
      <w:r w:rsidRPr="004E41AD">
        <w:t xml:space="preserve">, </w:t>
      </w:r>
      <w:r w:rsidR="00467896">
        <w:t xml:space="preserve">its </w:t>
      </w:r>
      <w:r w:rsidRPr="004E41AD">
        <w:t>duration and date and the identification number</w:t>
      </w:r>
      <w:r w:rsidR="00467896">
        <w:t xml:space="preserve"> of the original recording</w:t>
      </w:r>
      <w:r w:rsidRPr="004E41AD">
        <w:t>.</w:t>
      </w:r>
    </w:p>
    <w:p w:rsidR="004E41AD" w:rsidRPr="004E41AD" w:rsidRDefault="004E41AD" w:rsidP="00692966">
      <w:pPr>
        <w:pStyle w:val="norm"/>
        <w:rPr>
          <w:b/>
        </w:rPr>
      </w:pPr>
      <w:r>
        <w:t>7</w:t>
      </w:r>
      <w:r w:rsidRPr="004E41AD">
        <w:t>.</w:t>
      </w:r>
      <w:r>
        <w:t>15</w:t>
      </w:r>
      <w:r w:rsidRPr="004E41AD">
        <w:tab/>
        <w:t>If no proceedings follow in respect of the person whose interview was recorded, the recording</w:t>
      </w:r>
      <w:r w:rsidR="00040931">
        <w:t>s</w:t>
      </w:r>
      <w:r w:rsidRPr="004E41AD">
        <w:t xml:space="preserve"> must be kept securely as in </w:t>
      </w:r>
      <w:r w:rsidRPr="004E41AD">
        <w:rPr>
          <w:i/>
        </w:rPr>
        <w:t>paragraph</w:t>
      </w:r>
      <w:r>
        <w:rPr>
          <w:i/>
        </w:rPr>
        <w:t>s</w:t>
      </w:r>
      <w:r w:rsidRPr="004E41AD">
        <w:rPr>
          <w:i/>
        </w:rPr>
        <w:t xml:space="preserve"> </w:t>
      </w:r>
      <w:r>
        <w:rPr>
          <w:i/>
        </w:rPr>
        <w:t>7.1</w:t>
      </w:r>
      <w:r w:rsidR="00DE1E0B">
        <w:rPr>
          <w:i/>
        </w:rPr>
        <w:t>6</w:t>
      </w:r>
      <w:r>
        <w:rPr>
          <w:i/>
        </w:rPr>
        <w:t xml:space="preserve"> and</w:t>
      </w:r>
      <w:r w:rsidR="00040931">
        <w:rPr>
          <w:i/>
        </w:rPr>
        <w:t xml:space="preserve"> 7.1</w:t>
      </w:r>
      <w:r w:rsidR="00DE1E0B">
        <w:rPr>
          <w:i/>
        </w:rPr>
        <w:t>7</w:t>
      </w:r>
      <w:r w:rsidRPr="004E41AD">
        <w:t>.</w:t>
      </w:r>
    </w:p>
    <w:p w:rsidR="004E41AD" w:rsidRPr="001C2517" w:rsidRDefault="00CE4785" w:rsidP="00692966">
      <w:pPr>
        <w:pStyle w:val="norm"/>
        <w:ind w:left="1418"/>
      </w:pPr>
      <w:r>
        <w:t>(</w:t>
      </w:r>
      <w:r w:rsidR="001C2517" w:rsidRPr="001C2517">
        <w:t xml:space="preserve">See </w:t>
      </w:r>
      <w:r w:rsidR="001C2517" w:rsidRPr="00571205">
        <w:rPr>
          <w:i/>
        </w:rPr>
        <w:t>Note 5A</w:t>
      </w:r>
      <w:r w:rsidRPr="00CE4785">
        <w:t>.)</w:t>
      </w:r>
    </w:p>
    <w:p w:rsidR="00E63E13" w:rsidRPr="00375C84" w:rsidRDefault="00E63E13" w:rsidP="00692966">
      <w:pPr>
        <w:pStyle w:val="headingB"/>
        <w:jc w:val="both"/>
      </w:pPr>
      <w:bookmarkStart w:id="89" w:name="_Toc410769353"/>
      <w:r w:rsidRPr="00375C84">
        <w:t>(</w:t>
      </w:r>
      <w:r w:rsidR="004E41AD" w:rsidRPr="00375C84">
        <w:t>g</w:t>
      </w:r>
      <w:r w:rsidRPr="00375C84">
        <w:t>)</w:t>
      </w:r>
      <w:r w:rsidRPr="00375C84">
        <w:tab/>
      </w:r>
      <w:r w:rsidR="00F94F79" w:rsidRPr="00375C84">
        <w:t>Security of</w:t>
      </w:r>
      <w:r w:rsidR="00AD5049" w:rsidRPr="00375C84">
        <w:t xml:space="preserve"> secure digital </w:t>
      </w:r>
      <w:r w:rsidR="004D1F30" w:rsidRPr="00375C84">
        <w:t>network interview</w:t>
      </w:r>
      <w:r w:rsidR="00F94F79" w:rsidRPr="00375C84">
        <w:t xml:space="preserve"> records</w:t>
      </w:r>
      <w:bookmarkEnd w:id="89"/>
    </w:p>
    <w:p w:rsidR="00B61BB0" w:rsidRPr="003C68F1" w:rsidRDefault="00397A53" w:rsidP="00692966">
      <w:pPr>
        <w:pStyle w:val="norm"/>
        <w:ind w:left="720" w:hanging="720"/>
        <w:rPr>
          <w:rFonts w:cs="Arial"/>
        </w:rPr>
      </w:pPr>
      <w:r w:rsidRPr="000C3231">
        <w:t>7.1</w:t>
      </w:r>
      <w:r w:rsidR="00040931" w:rsidRPr="000C3231">
        <w:t>6</w:t>
      </w:r>
      <w:r w:rsidRPr="000C3231">
        <w:tab/>
      </w:r>
      <w:r w:rsidR="00F83A04" w:rsidRPr="000C3231">
        <w:t xml:space="preserve">Interview record </w:t>
      </w:r>
      <w:r w:rsidRPr="003C68F1">
        <w:rPr>
          <w:rFonts w:cs="Arial"/>
        </w:rPr>
        <w:t>file</w:t>
      </w:r>
      <w:r w:rsidR="00366667" w:rsidRPr="003C68F1">
        <w:rPr>
          <w:rFonts w:cs="Arial"/>
        </w:rPr>
        <w:t>s</w:t>
      </w:r>
      <w:r w:rsidRPr="003C68F1">
        <w:rPr>
          <w:rFonts w:cs="Arial"/>
        </w:rPr>
        <w:t xml:space="preserve"> are stored in read only format </w:t>
      </w:r>
      <w:r w:rsidR="00B61BB0" w:rsidRPr="003C68F1">
        <w:rPr>
          <w:rFonts w:cs="Arial"/>
        </w:rPr>
        <w:t xml:space="preserve">on non-removable </w:t>
      </w:r>
      <w:r w:rsidR="004A1FBB" w:rsidRPr="003C68F1">
        <w:rPr>
          <w:rFonts w:cs="Arial"/>
        </w:rPr>
        <w:t xml:space="preserve">storage devices, for example, hard disk drives, </w:t>
      </w:r>
      <w:r w:rsidRPr="003C68F1">
        <w:rPr>
          <w:rFonts w:cs="Arial"/>
        </w:rPr>
        <w:t xml:space="preserve">to ensure their integrity.  </w:t>
      </w:r>
      <w:r w:rsidR="00B61BB0" w:rsidRPr="003C68F1">
        <w:rPr>
          <w:rFonts w:cs="Arial"/>
        </w:rPr>
        <w:t xml:space="preserve">The recordings are first saved </w:t>
      </w:r>
      <w:r w:rsidR="000C3231" w:rsidRPr="003C68F1">
        <w:rPr>
          <w:rFonts w:cs="Arial"/>
        </w:rPr>
        <w:t xml:space="preserve">locally </w:t>
      </w:r>
      <w:r w:rsidR="00B61BB0" w:rsidRPr="003C68F1">
        <w:rPr>
          <w:rFonts w:cs="Arial"/>
        </w:rPr>
        <w:t xml:space="preserve">to a secure non-removable </w:t>
      </w:r>
      <w:r w:rsidR="004A1FBB" w:rsidRPr="003C68F1">
        <w:rPr>
          <w:rFonts w:cs="Arial"/>
        </w:rPr>
        <w:t xml:space="preserve">device </w:t>
      </w:r>
      <w:r w:rsidR="007D3B57" w:rsidRPr="003C68F1">
        <w:rPr>
          <w:rFonts w:cs="Arial"/>
        </w:rPr>
        <w:t xml:space="preserve">before being </w:t>
      </w:r>
      <w:r w:rsidR="00B61BB0" w:rsidRPr="003C68F1">
        <w:rPr>
          <w:rFonts w:cs="Arial"/>
        </w:rPr>
        <w:t xml:space="preserve">transferred to the remote network </w:t>
      </w:r>
      <w:r w:rsidR="004A1FBB" w:rsidRPr="003C68F1">
        <w:rPr>
          <w:rFonts w:cs="Arial"/>
        </w:rPr>
        <w:t>device</w:t>
      </w:r>
      <w:r w:rsidR="00B61BB0" w:rsidRPr="003C68F1">
        <w:rPr>
          <w:rFonts w:cs="Arial"/>
        </w:rPr>
        <w:t>.  If for any reason the network connection fails, the recording remain</w:t>
      </w:r>
      <w:r w:rsidR="007D3B57" w:rsidRPr="003C68F1">
        <w:rPr>
          <w:rFonts w:cs="Arial"/>
        </w:rPr>
        <w:t>s</w:t>
      </w:r>
      <w:r w:rsidR="00B61BB0" w:rsidRPr="003C68F1">
        <w:rPr>
          <w:rFonts w:cs="Arial"/>
        </w:rPr>
        <w:t xml:space="preserve"> on the local </w:t>
      </w:r>
      <w:r w:rsidR="004A1FBB" w:rsidRPr="003C68F1">
        <w:rPr>
          <w:rFonts w:cs="Arial"/>
        </w:rPr>
        <w:t xml:space="preserve">device </w:t>
      </w:r>
      <w:r w:rsidR="00B61BB0" w:rsidRPr="003C68F1">
        <w:rPr>
          <w:rFonts w:cs="Arial"/>
        </w:rPr>
        <w:t>and will be transferred when the network connections are restored.</w:t>
      </w:r>
    </w:p>
    <w:p w:rsidR="0072673A" w:rsidRPr="003C68F1" w:rsidRDefault="003D1866" w:rsidP="00692966">
      <w:pPr>
        <w:pStyle w:val="norm"/>
        <w:ind w:left="720" w:hanging="720"/>
        <w:rPr>
          <w:rFonts w:cs="Arial"/>
        </w:rPr>
      </w:pPr>
      <w:r w:rsidRPr="003C68F1">
        <w:rPr>
          <w:rFonts w:cs="Arial"/>
        </w:rPr>
        <w:t>7.1</w:t>
      </w:r>
      <w:r w:rsidR="00040931" w:rsidRPr="003C68F1">
        <w:rPr>
          <w:rFonts w:cs="Arial"/>
        </w:rPr>
        <w:t>7</w:t>
      </w:r>
      <w:r w:rsidRPr="003C68F1">
        <w:rPr>
          <w:rFonts w:cs="Arial"/>
        </w:rPr>
        <w:tab/>
      </w:r>
      <w:r w:rsidR="00726F70" w:rsidRPr="003C68F1">
        <w:rPr>
          <w:rFonts w:cs="Arial"/>
        </w:rPr>
        <w:t>A</w:t>
      </w:r>
      <w:r w:rsidR="00F83A04" w:rsidRPr="003C68F1">
        <w:t>ccess to interview recordings</w:t>
      </w:r>
      <w:r w:rsidR="00990141" w:rsidRPr="003C68F1">
        <w:t xml:space="preserve">, including copying to removable media, </w:t>
      </w:r>
      <w:r w:rsidR="00726F70" w:rsidRPr="003C68F1">
        <w:t xml:space="preserve">must </w:t>
      </w:r>
      <w:r w:rsidR="00F83A04" w:rsidRPr="003C68F1">
        <w:rPr>
          <w:rFonts w:cs="Arial"/>
        </w:rPr>
        <w:t xml:space="preserve">be </w:t>
      </w:r>
      <w:r w:rsidRPr="003C68F1">
        <w:rPr>
          <w:rFonts w:cs="Arial"/>
        </w:rPr>
        <w:t>strictly controlled and monitored</w:t>
      </w:r>
      <w:r w:rsidR="00726F70" w:rsidRPr="003C68F1">
        <w:rPr>
          <w:rFonts w:cs="Arial"/>
        </w:rPr>
        <w:t xml:space="preserve"> </w:t>
      </w:r>
      <w:r w:rsidR="007D3B57" w:rsidRPr="003C68F1">
        <w:rPr>
          <w:rFonts w:cs="Arial"/>
        </w:rPr>
        <w:t xml:space="preserve">to </w:t>
      </w:r>
      <w:r w:rsidR="00726F70" w:rsidRPr="003C68F1">
        <w:rPr>
          <w:rFonts w:cs="Arial"/>
        </w:rPr>
        <w:t xml:space="preserve">ensure that access is </w:t>
      </w:r>
      <w:r w:rsidR="00F83A04" w:rsidRPr="003C68F1">
        <w:rPr>
          <w:rFonts w:cs="Arial"/>
        </w:rPr>
        <w:t xml:space="preserve">restricted to those who have been given specific permission </w:t>
      </w:r>
      <w:r w:rsidR="008B195E" w:rsidRPr="003C68F1">
        <w:rPr>
          <w:rFonts w:cs="Arial"/>
        </w:rPr>
        <w:t xml:space="preserve">to access </w:t>
      </w:r>
      <w:r w:rsidR="00F83A04" w:rsidRPr="003C68F1">
        <w:rPr>
          <w:rFonts w:cs="Arial"/>
        </w:rPr>
        <w:t>for specified purposes when this is necessary</w:t>
      </w:r>
      <w:r w:rsidR="00726F70" w:rsidRPr="003C68F1">
        <w:rPr>
          <w:rFonts w:cs="Arial"/>
        </w:rPr>
        <w:t>.</w:t>
      </w:r>
      <w:r w:rsidR="008B195E" w:rsidRPr="003C68F1">
        <w:rPr>
          <w:rFonts w:cs="Arial"/>
        </w:rPr>
        <w:t xml:space="preserve">  F</w:t>
      </w:r>
      <w:r w:rsidR="00F83A04" w:rsidRPr="003C68F1">
        <w:rPr>
          <w:rFonts w:cs="Arial"/>
        </w:rPr>
        <w:t xml:space="preserve">or example, police officers and </w:t>
      </w:r>
      <w:smartTag w:uri="urn:schemas-microsoft-com:office:smarttags" w:element="place">
        <w:r w:rsidR="00F83A04" w:rsidRPr="003C68F1">
          <w:rPr>
            <w:rFonts w:cs="Arial"/>
          </w:rPr>
          <w:t>CPS</w:t>
        </w:r>
      </w:smartTag>
      <w:r w:rsidR="00F83A04" w:rsidRPr="003C68F1">
        <w:rPr>
          <w:rFonts w:cs="Arial"/>
        </w:rPr>
        <w:t xml:space="preserve"> lawyers involved in the preparation of any prosecution case, person</w:t>
      </w:r>
      <w:r w:rsidR="007D3B57" w:rsidRPr="003C68F1">
        <w:rPr>
          <w:rFonts w:cs="Arial"/>
        </w:rPr>
        <w:t>s</w:t>
      </w:r>
      <w:r w:rsidR="00F83A04" w:rsidRPr="003C68F1">
        <w:rPr>
          <w:rFonts w:cs="Arial"/>
        </w:rPr>
        <w:t xml:space="preserve"> interviewed</w:t>
      </w:r>
      <w:r w:rsidR="008B195E" w:rsidRPr="003C68F1">
        <w:rPr>
          <w:rFonts w:cs="Arial"/>
        </w:rPr>
        <w:t xml:space="preserve"> </w:t>
      </w:r>
      <w:r w:rsidR="007D3B57" w:rsidRPr="003C68F1">
        <w:rPr>
          <w:rFonts w:cs="Arial"/>
        </w:rPr>
        <w:t xml:space="preserve">if </w:t>
      </w:r>
      <w:r w:rsidR="008B195E" w:rsidRPr="003C68F1">
        <w:rPr>
          <w:rFonts w:cs="Arial"/>
        </w:rPr>
        <w:t xml:space="preserve">they have been charged or informed they may be prosecuted and </w:t>
      </w:r>
      <w:r w:rsidR="00F83A04" w:rsidRPr="003C68F1">
        <w:rPr>
          <w:rFonts w:cs="Arial"/>
        </w:rPr>
        <w:t>their legal representative</w:t>
      </w:r>
      <w:r w:rsidR="007D3B57" w:rsidRPr="003C68F1">
        <w:rPr>
          <w:rFonts w:cs="Arial"/>
        </w:rPr>
        <w:t>s</w:t>
      </w:r>
      <w:r w:rsidR="00F83A04" w:rsidRPr="003C68F1">
        <w:rPr>
          <w:rFonts w:cs="Arial"/>
        </w:rPr>
        <w:t>.</w:t>
      </w:r>
    </w:p>
    <w:p w:rsidR="00580572" w:rsidRPr="00EC272A" w:rsidRDefault="00CF3E97" w:rsidP="00692966">
      <w:pPr>
        <w:pStyle w:val="headingNotes"/>
        <w:jc w:val="both"/>
      </w:pPr>
      <w:bookmarkStart w:id="90" w:name="_Toc410769354"/>
      <w:r w:rsidRPr="00EC272A">
        <w:t>Note for Guidance</w:t>
      </w:r>
      <w:bookmarkEnd w:id="90"/>
    </w:p>
    <w:p w:rsidR="00CF3E97" w:rsidRPr="00EC272A" w:rsidRDefault="00CF3E97" w:rsidP="00692966">
      <w:pPr>
        <w:pStyle w:val="notesnorm"/>
      </w:pPr>
      <w:r w:rsidRPr="00EC272A">
        <w:t>7A</w:t>
      </w:r>
      <w:r w:rsidRPr="00EC272A">
        <w:tab/>
        <w:t>The notice at par</w:t>
      </w:r>
      <w:r w:rsidR="002F3607" w:rsidRPr="00EC272A">
        <w:t>a</w:t>
      </w:r>
      <w:r w:rsidRPr="00EC272A">
        <w:t xml:space="preserve">graph 7.13 above should provide a brief </w:t>
      </w:r>
      <w:r w:rsidR="0037669E" w:rsidRPr="00EC272A">
        <w:t>explanation</w:t>
      </w:r>
      <w:r w:rsidRPr="00EC272A">
        <w:t xml:space="preserve"> </w:t>
      </w:r>
      <w:r w:rsidR="006D7995">
        <w:t>of</w:t>
      </w:r>
      <w:r w:rsidRPr="00EC272A">
        <w:t xml:space="preserve"> the secure </w:t>
      </w:r>
      <w:r w:rsidR="0037669E" w:rsidRPr="00EC272A">
        <w:t>digital</w:t>
      </w:r>
      <w:r w:rsidRPr="00EC272A">
        <w:t xml:space="preserve"> network and how access </w:t>
      </w:r>
      <w:r w:rsidR="008C7BB3" w:rsidRPr="00EC272A">
        <w:t xml:space="preserve">to the recording </w:t>
      </w:r>
      <w:r w:rsidRPr="00EC272A">
        <w:t xml:space="preserve">is strictly limited.  The notice should </w:t>
      </w:r>
      <w:r w:rsidR="0037669E" w:rsidRPr="00EC272A">
        <w:t>also</w:t>
      </w:r>
      <w:r w:rsidRPr="00EC272A">
        <w:t xml:space="preserve"> explain the access rights of the suspect, his or her </w:t>
      </w:r>
      <w:r w:rsidR="0037669E" w:rsidRPr="00EC272A">
        <w:t>legal</w:t>
      </w:r>
      <w:r w:rsidRPr="00EC272A">
        <w:t xml:space="preserve"> </w:t>
      </w:r>
      <w:r w:rsidR="0037669E" w:rsidRPr="00EC272A">
        <w:t>representative</w:t>
      </w:r>
      <w:r w:rsidRPr="00EC272A">
        <w:t xml:space="preserve">, the police and the prosecutor to </w:t>
      </w:r>
      <w:r w:rsidR="0037669E" w:rsidRPr="00EC272A">
        <w:t>the recording</w:t>
      </w:r>
      <w:r w:rsidRPr="00EC272A">
        <w:t xml:space="preserve"> of the interview.  Space should be provided on the form to insert the date and the file reference number for the interview.  </w:t>
      </w:r>
    </w:p>
    <w:p w:rsidR="005C132A" w:rsidRDefault="005C132A" w:rsidP="00040931">
      <w:pPr>
        <w:rPr>
          <w:ins w:id="91" w:author="BJRoberts" w:date="2014-09-27T23:28:00Z"/>
          <w:rFonts w:ascii="Trebuchet MS" w:hAnsi="Trebuchet MS"/>
          <w:sz w:val="20"/>
        </w:rPr>
        <w:sectPr w:rsidR="005C132A" w:rsidSect="003B3DCB">
          <w:pgSz w:w="11907" w:h="16840" w:code="9"/>
          <w:pgMar w:top="1134" w:right="1134" w:bottom="1134" w:left="1134" w:header="720" w:footer="720" w:gutter="0"/>
          <w:cols w:space="720"/>
        </w:sectPr>
      </w:pPr>
    </w:p>
    <w:p w:rsidR="00A11E90" w:rsidRPr="00867E46" w:rsidRDefault="005C132A" w:rsidP="00616E4B">
      <w:pPr>
        <w:pStyle w:val="headingA"/>
        <w:ind w:left="1440" w:hanging="1440"/>
        <w:outlineLvl w:val="0"/>
        <w:rPr>
          <w:highlight w:val="lightGray"/>
        </w:rPr>
      </w:pPr>
      <w:bookmarkStart w:id="92" w:name="E_Annex"/>
      <w:bookmarkStart w:id="93" w:name="E_AnnexA"/>
      <w:bookmarkStart w:id="94" w:name="_Toc410769355"/>
      <w:r w:rsidRPr="00867E46">
        <w:rPr>
          <w:highlight w:val="lightGray"/>
        </w:rPr>
        <w:lastRenderedPageBreak/>
        <w:t>ANNEX</w:t>
      </w:r>
      <w:bookmarkEnd w:id="93"/>
      <w:r w:rsidR="00130D31" w:rsidRPr="00867E46">
        <w:rPr>
          <w:highlight w:val="lightGray"/>
        </w:rPr>
        <w:t>:</w:t>
      </w:r>
      <w:r w:rsidRPr="00867E46">
        <w:rPr>
          <w:highlight w:val="lightGray"/>
        </w:rPr>
        <w:tab/>
      </w:r>
      <w:r w:rsidR="003B0EE0" w:rsidRPr="00867E46">
        <w:rPr>
          <w:highlight w:val="lightGray"/>
        </w:rPr>
        <w:t xml:space="preserve">INTERVIEWS WITH SUSPECTS </w:t>
      </w:r>
      <w:r w:rsidR="00CF0B2E" w:rsidRPr="00867E46">
        <w:rPr>
          <w:highlight w:val="lightGray"/>
        </w:rPr>
        <w:t xml:space="preserve">ABOUT </w:t>
      </w:r>
      <w:r w:rsidR="00DA5D9B" w:rsidRPr="00867E46">
        <w:rPr>
          <w:highlight w:val="lightGray"/>
        </w:rPr>
        <w:t xml:space="preserve">INDICTABLE </w:t>
      </w:r>
      <w:r w:rsidR="00CF0B2E" w:rsidRPr="00867E46">
        <w:rPr>
          <w:highlight w:val="lightGray"/>
        </w:rPr>
        <w:t xml:space="preserve">OFFENCES </w:t>
      </w:r>
      <w:r w:rsidR="003B0EE0" w:rsidRPr="00867E46">
        <w:rPr>
          <w:highlight w:val="lightGray"/>
        </w:rPr>
        <w:t>TO WHICH PARAGRAPH 3.1(a)(ii) OF THIS CODE APPLIES.</w:t>
      </w:r>
      <w:bookmarkEnd w:id="92"/>
      <w:bookmarkEnd w:id="94"/>
    </w:p>
    <w:p w:rsidR="004E085C" w:rsidRPr="00867E46" w:rsidRDefault="005C132A" w:rsidP="007166B3">
      <w:pPr>
        <w:pStyle w:val="norm"/>
        <w:jc w:val="left"/>
        <w:rPr>
          <w:highlight w:val="lightGray"/>
        </w:rPr>
      </w:pPr>
      <w:bookmarkStart w:id="95" w:name="E_AnnexA_1"/>
      <w:r w:rsidRPr="00867E46">
        <w:rPr>
          <w:highlight w:val="lightGray"/>
        </w:rPr>
        <w:t>1</w:t>
      </w:r>
      <w:r w:rsidRPr="00867E46">
        <w:rPr>
          <w:highlight w:val="lightGray"/>
        </w:rPr>
        <w:tab/>
      </w:r>
      <w:bookmarkEnd w:id="95"/>
      <w:r w:rsidR="007166B3" w:rsidRPr="00867E46">
        <w:rPr>
          <w:highlight w:val="lightGray"/>
        </w:rPr>
        <w:t>This Annex appl</w:t>
      </w:r>
      <w:r w:rsidR="003B0EE0" w:rsidRPr="00867E46">
        <w:rPr>
          <w:highlight w:val="lightGray"/>
        </w:rPr>
        <w:t xml:space="preserve">ies </w:t>
      </w:r>
      <w:r w:rsidR="0018360A" w:rsidRPr="00867E46">
        <w:rPr>
          <w:highlight w:val="lightGray"/>
        </w:rPr>
        <w:t xml:space="preserve">exclusively </w:t>
      </w:r>
      <w:r w:rsidR="007166B3" w:rsidRPr="00867E46">
        <w:rPr>
          <w:highlight w:val="lightGray"/>
        </w:rPr>
        <w:t xml:space="preserve">to </w:t>
      </w:r>
      <w:r w:rsidR="005B2DF2" w:rsidRPr="00867E46">
        <w:rPr>
          <w:highlight w:val="lightGray"/>
        </w:rPr>
        <w:t xml:space="preserve">an </w:t>
      </w:r>
      <w:r w:rsidR="006E04EE" w:rsidRPr="00867E46">
        <w:rPr>
          <w:highlight w:val="lightGray"/>
        </w:rPr>
        <w:t xml:space="preserve">interview with </w:t>
      </w:r>
      <w:r w:rsidR="005B2DF2" w:rsidRPr="00867E46">
        <w:rPr>
          <w:highlight w:val="lightGray"/>
        </w:rPr>
        <w:t xml:space="preserve">a </w:t>
      </w:r>
      <w:r w:rsidR="00FC4D7F" w:rsidRPr="00867E46">
        <w:rPr>
          <w:highlight w:val="lightGray"/>
        </w:rPr>
        <w:t xml:space="preserve">person </w:t>
      </w:r>
      <w:r w:rsidR="006E04EE" w:rsidRPr="00867E46">
        <w:rPr>
          <w:highlight w:val="lightGray"/>
        </w:rPr>
        <w:t>suspect</w:t>
      </w:r>
      <w:r w:rsidR="00FC4D7F" w:rsidRPr="00867E46">
        <w:rPr>
          <w:highlight w:val="lightGray"/>
        </w:rPr>
        <w:t>ed</w:t>
      </w:r>
      <w:r w:rsidR="006E04EE" w:rsidRPr="00867E46">
        <w:rPr>
          <w:highlight w:val="lightGray"/>
        </w:rPr>
        <w:t xml:space="preserve"> </w:t>
      </w:r>
      <w:r w:rsidR="00FC4D7F" w:rsidRPr="00867E46">
        <w:rPr>
          <w:highlight w:val="lightGray"/>
        </w:rPr>
        <w:t xml:space="preserve">of committing </w:t>
      </w:r>
      <w:r w:rsidR="005B2DF2" w:rsidRPr="00867E46">
        <w:rPr>
          <w:highlight w:val="lightGray"/>
        </w:rPr>
        <w:t>one</w:t>
      </w:r>
      <w:r w:rsidR="00E201D3" w:rsidRPr="00867E46">
        <w:rPr>
          <w:highlight w:val="lightGray"/>
        </w:rPr>
        <w:t xml:space="preserve"> (and only one)</w:t>
      </w:r>
      <w:r w:rsidR="005B2DF2" w:rsidRPr="00867E46">
        <w:rPr>
          <w:highlight w:val="lightGray"/>
        </w:rPr>
        <w:t xml:space="preserve"> of </w:t>
      </w:r>
      <w:r w:rsidR="007166B3" w:rsidRPr="00867E46">
        <w:rPr>
          <w:highlight w:val="lightGray"/>
        </w:rPr>
        <w:t>the</w:t>
      </w:r>
      <w:r w:rsidR="00096ADD" w:rsidRPr="00867E46">
        <w:rPr>
          <w:highlight w:val="lightGray"/>
        </w:rPr>
        <w:t xml:space="preserve"> </w:t>
      </w:r>
      <w:r w:rsidR="004E085C" w:rsidRPr="00867E46">
        <w:rPr>
          <w:highlight w:val="lightGray"/>
        </w:rPr>
        <w:t xml:space="preserve">following </w:t>
      </w:r>
      <w:r w:rsidR="007166B3" w:rsidRPr="00867E46">
        <w:rPr>
          <w:highlight w:val="lightGray"/>
        </w:rPr>
        <w:t>offence</w:t>
      </w:r>
      <w:r w:rsidR="004E085C" w:rsidRPr="00867E46">
        <w:rPr>
          <w:highlight w:val="lightGray"/>
        </w:rPr>
        <w:t>s:</w:t>
      </w:r>
    </w:p>
    <w:p w:rsidR="00D15B6C" w:rsidRPr="00867E46" w:rsidRDefault="004E085C" w:rsidP="004E085C">
      <w:pPr>
        <w:pStyle w:val="sublist1"/>
        <w:rPr>
          <w:highlight w:val="lightGray"/>
        </w:rPr>
      </w:pPr>
      <w:r w:rsidRPr="00867E46">
        <w:rPr>
          <w:highlight w:val="lightGray"/>
        </w:rPr>
        <w:t>(a)</w:t>
      </w:r>
      <w:r w:rsidRPr="00867E46">
        <w:rPr>
          <w:highlight w:val="lightGray"/>
        </w:rPr>
        <w:tab/>
      </w:r>
      <w:r w:rsidR="00264A04" w:rsidRPr="00867E46">
        <w:rPr>
          <w:highlight w:val="lightGray"/>
        </w:rPr>
        <w:t>P</w:t>
      </w:r>
      <w:r w:rsidR="007166B3" w:rsidRPr="00867E46">
        <w:rPr>
          <w:highlight w:val="lightGray"/>
        </w:rPr>
        <w:t>ossessi</w:t>
      </w:r>
      <w:r w:rsidR="00264A04" w:rsidRPr="00867E46">
        <w:rPr>
          <w:highlight w:val="lightGray"/>
        </w:rPr>
        <w:t xml:space="preserve">on of </w:t>
      </w:r>
      <w:r w:rsidR="007166B3" w:rsidRPr="00867E46">
        <w:rPr>
          <w:highlight w:val="lightGray"/>
        </w:rPr>
        <w:t>a controlled drug contrary to section 5(2) of the Misuse of Drugs Act 1971 if the drug is cannabis</w:t>
      </w:r>
      <w:r w:rsidR="00D15B6C" w:rsidRPr="00867E46">
        <w:rPr>
          <w:highlight w:val="lightGray"/>
        </w:rPr>
        <w:t xml:space="preserve"> as defined by that Act (see </w:t>
      </w:r>
      <w:r w:rsidR="00D15B6C" w:rsidRPr="00867E46">
        <w:rPr>
          <w:i/>
          <w:highlight w:val="lightGray"/>
        </w:rPr>
        <w:t>Note A1</w:t>
      </w:r>
      <w:r w:rsidR="00D15B6C" w:rsidRPr="00867E46">
        <w:rPr>
          <w:highlight w:val="lightGray"/>
        </w:rPr>
        <w:t>);</w:t>
      </w:r>
    </w:p>
    <w:p w:rsidR="007166B3" w:rsidRPr="00867E46" w:rsidRDefault="00D15B6C" w:rsidP="004E085C">
      <w:pPr>
        <w:pStyle w:val="sublist1"/>
        <w:rPr>
          <w:highlight w:val="lightGray"/>
        </w:rPr>
      </w:pPr>
      <w:r w:rsidRPr="00867E46">
        <w:rPr>
          <w:highlight w:val="lightGray"/>
        </w:rPr>
        <w:t>(b)</w:t>
      </w:r>
      <w:r w:rsidRPr="00867E46">
        <w:rPr>
          <w:highlight w:val="lightGray"/>
        </w:rPr>
        <w:tab/>
        <w:t xml:space="preserve">Possession of a controlled drug contrary to section 5(2) of the Misuse of Drugs Act 1971 if the drug is </w:t>
      </w:r>
      <w:r w:rsidR="007166B3" w:rsidRPr="00867E46">
        <w:rPr>
          <w:highlight w:val="lightGray"/>
        </w:rPr>
        <w:t xml:space="preserve">khat </w:t>
      </w:r>
      <w:r w:rsidR="00264A04" w:rsidRPr="00867E46">
        <w:rPr>
          <w:highlight w:val="lightGray"/>
        </w:rPr>
        <w:t xml:space="preserve">as defined by that Act (see </w:t>
      </w:r>
      <w:r w:rsidR="00264A04" w:rsidRPr="00867E46">
        <w:rPr>
          <w:i/>
          <w:highlight w:val="lightGray"/>
        </w:rPr>
        <w:t xml:space="preserve">Note </w:t>
      </w:r>
      <w:r w:rsidR="00803248" w:rsidRPr="00867E46">
        <w:rPr>
          <w:i/>
          <w:highlight w:val="lightGray"/>
        </w:rPr>
        <w:t>A</w:t>
      </w:r>
      <w:r w:rsidR="008F2D79" w:rsidRPr="00867E46">
        <w:rPr>
          <w:i/>
          <w:highlight w:val="lightGray"/>
        </w:rPr>
        <w:t>1</w:t>
      </w:r>
      <w:r w:rsidR="00264A04" w:rsidRPr="00867E46">
        <w:rPr>
          <w:highlight w:val="lightGray"/>
        </w:rPr>
        <w:t>);</w:t>
      </w:r>
    </w:p>
    <w:p w:rsidR="00D33B3E" w:rsidRPr="00867E46" w:rsidRDefault="00026E0E" w:rsidP="001F4B91">
      <w:pPr>
        <w:pStyle w:val="sublist1"/>
        <w:rPr>
          <w:highlight w:val="lightGray"/>
        </w:rPr>
      </w:pPr>
      <w:r w:rsidRPr="00867E46">
        <w:rPr>
          <w:highlight w:val="lightGray"/>
        </w:rPr>
        <w:t>(</w:t>
      </w:r>
      <w:r w:rsidR="00D15B6C" w:rsidRPr="00867E46">
        <w:rPr>
          <w:highlight w:val="lightGray"/>
        </w:rPr>
        <w:t>c</w:t>
      </w:r>
      <w:r w:rsidRPr="00867E46">
        <w:rPr>
          <w:highlight w:val="lightGray"/>
        </w:rPr>
        <w:t>)</w:t>
      </w:r>
      <w:r w:rsidRPr="00867E46">
        <w:rPr>
          <w:highlight w:val="lightGray"/>
        </w:rPr>
        <w:tab/>
      </w:r>
      <w:r w:rsidR="0096591F" w:rsidRPr="00867E46">
        <w:rPr>
          <w:highlight w:val="lightGray"/>
        </w:rPr>
        <w:t>Retail t</w:t>
      </w:r>
      <w:r w:rsidR="00D33B3E" w:rsidRPr="00867E46">
        <w:rPr>
          <w:highlight w:val="lightGray"/>
        </w:rPr>
        <w:t xml:space="preserve">heft </w:t>
      </w:r>
      <w:r w:rsidR="0096591F" w:rsidRPr="00867E46">
        <w:rPr>
          <w:highlight w:val="lightGray"/>
        </w:rPr>
        <w:t xml:space="preserve">(shoplifting) </w:t>
      </w:r>
      <w:r w:rsidR="00D33B3E" w:rsidRPr="00867E46">
        <w:rPr>
          <w:highlight w:val="lightGray"/>
        </w:rPr>
        <w:t>contrary to section 1 of the Theft Act 1968</w:t>
      </w:r>
      <w:r w:rsidR="00EB3F6F" w:rsidRPr="00867E46">
        <w:rPr>
          <w:highlight w:val="lightGray"/>
        </w:rPr>
        <w:t xml:space="preserve"> (see </w:t>
      </w:r>
      <w:r w:rsidR="00EB3F6F" w:rsidRPr="00867E46">
        <w:rPr>
          <w:i/>
          <w:highlight w:val="lightGray"/>
        </w:rPr>
        <w:t>Note A2)</w:t>
      </w:r>
      <w:r w:rsidR="00D33B3E" w:rsidRPr="00867E46">
        <w:rPr>
          <w:highlight w:val="lightGray"/>
        </w:rPr>
        <w:t>;</w:t>
      </w:r>
      <w:r w:rsidR="00686085" w:rsidRPr="00867E46">
        <w:rPr>
          <w:highlight w:val="lightGray"/>
        </w:rPr>
        <w:t xml:space="preserve"> and</w:t>
      </w:r>
    </w:p>
    <w:p w:rsidR="00B2600A" w:rsidRPr="00867E46" w:rsidRDefault="00D33B3E" w:rsidP="00B2600A">
      <w:pPr>
        <w:pStyle w:val="sublist1"/>
        <w:rPr>
          <w:highlight w:val="lightGray"/>
        </w:rPr>
      </w:pPr>
      <w:r w:rsidRPr="00867E46">
        <w:rPr>
          <w:highlight w:val="lightGray"/>
        </w:rPr>
        <w:t>(</w:t>
      </w:r>
      <w:r w:rsidR="00D15B6C" w:rsidRPr="00867E46">
        <w:rPr>
          <w:highlight w:val="lightGray"/>
        </w:rPr>
        <w:t>d</w:t>
      </w:r>
      <w:r w:rsidRPr="00867E46">
        <w:rPr>
          <w:highlight w:val="lightGray"/>
        </w:rPr>
        <w:t>)</w:t>
      </w:r>
      <w:r w:rsidRPr="00867E46">
        <w:rPr>
          <w:highlight w:val="lightGray"/>
        </w:rPr>
        <w:tab/>
        <w:t xml:space="preserve">Criminal Damage </w:t>
      </w:r>
      <w:r w:rsidR="002A670E" w:rsidRPr="00867E46">
        <w:rPr>
          <w:highlight w:val="lightGray"/>
        </w:rPr>
        <w:t xml:space="preserve">to property </w:t>
      </w:r>
      <w:r w:rsidRPr="00867E46">
        <w:rPr>
          <w:highlight w:val="lightGray"/>
        </w:rPr>
        <w:t>contrary to section 1(1) of the Criminal Damage Act</w:t>
      </w:r>
      <w:r w:rsidR="00B2600A" w:rsidRPr="00867E46">
        <w:rPr>
          <w:highlight w:val="lightGray"/>
        </w:rPr>
        <w:t xml:space="preserve"> 1971</w:t>
      </w:r>
      <w:r w:rsidR="00CB0E70" w:rsidRPr="00867E46">
        <w:rPr>
          <w:highlight w:val="lightGray"/>
        </w:rPr>
        <w:t xml:space="preserve"> (see </w:t>
      </w:r>
      <w:r w:rsidR="00CB0E70" w:rsidRPr="00867E46">
        <w:rPr>
          <w:i/>
          <w:highlight w:val="lightGray"/>
        </w:rPr>
        <w:t>Note A2),</w:t>
      </w:r>
    </w:p>
    <w:p w:rsidR="001F4B91" w:rsidRPr="00867E46" w:rsidRDefault="00592DAB" w:rsidP="00D33B3E">
      <w:pPr>
        <w:pStyle w:val="sublist1"/>
        <w:ind w:left="720" w:firstLine="0"/>
        <w:rPr>
          <w:highlight w:val="lightGray"/>
        </w:rPr>
      </w:pPr>
      <w:r w:rsidRPr="00867E46">
        <w:rPr>
          <w:highlight w:val="lightGray"/>
        </w:rPr>
        <w:t xml:space="preserve">and in this paragraph, the reference to </w:t>
      </w:r>
      <w:r w:rsidR="00D33B3E" w:rsidRPr="00867E46">
        <w:rPr>
          <w:highlight w:val="lightGray"/>
        </w:rPr>
        <w:t xml:space="preserve">each of the above offences </w:t>
      </w:r>
      <w:r w:rsidR="00B2600A" w:rsidRPr="00867E46">
        <w:rPr>
          <w:highlight w:val="lightGray"/>
        </w:rPr>
        <w:t xml:space="preserve">applies to </w:t>
      </w:r>
      <w:r w:rsidR="00D33B3E" w:rsidRPr="00867E46">
        <w:rPr>
          <w:highlight w:val="lightGray"/>
        </w:rPr>
        <w:t>an attempt to commit th</w:t>
      </w:r>
      <w:r w:rsidR="002A670E" w:rsidRPr="00867E46">
        <w:rPr>
          <w:highlight w:val="lightGray"/>
        </w:rPr>
        <w:t>at</w:t>
      </w:r>
      <w:r w:rsidR="00D33B3E" w:rsidRPr="00867E46">
        <w:rPr>
          <w:highlight w:val="lightGray"/>
        </w:rPr>
        <w:t xml:space="preserve"> offence as defined by section 1 of Criminal Attempts Act 1981</w:t>
      </w:r>
      <w:r w:rsidR="00CA7264" w:rsidRPr="00867E46">
        <w:rPr>
          <w:highlight w:val="lightGray"/>
        </w:rPr>
        <w:t xml:space="preserve"> and the reference to a person suspected of committing one of the offences, includes a person suspected of aiding, abetting, counselling or procuring another to commit one of the offences and</w:t>
      </w:r>
      <w:r w:rsidR="00D33B3E" w:rsidRPr="00867E46">
        <w:rPr>
          <w:highlight w:val="lightGray"/>
        </w:rPr>
        <w:t>.</w:t>
      </w:r>
    </w:p>
    <w:p w:rsidR="008F2D79" w:rsidRPr="00867E46" w:rsidRDefault="00096ADD" w:rsidP="008F2D79">
      <w:pPr>
        <w:pStyle w:val="norm"/>
        <w:rPr>
          <w:highlight w:val="lightGray"/>
        </w:rPr>
      </w:pPr>
      <w:bookmarkStart w:id="96" w:name="E_AnnexA_2"/>
      <w:r w:rsidRPr="00867E46">
        <w:rPr>
          <w:highlight w:val="lightGray"/>
        </w:rPr>
        <w:t>2.</w:t>
      </w:r>
      <w:r w:rsidRPr="00867E46">
        <w:rPr>
          <w:highlight w:val="lightGray"/>
        </w:rPr>
        <w:tab/>
      </w:r>
      <w:bookmarkEnd w:id="96"/>
      <w:r w:rsidRPr="00867E46">
        <w:rPr>
          <w:highlight w:val="lightGray"/>
        </w:rPr>
        <w:t xml:space="preserve">An interview with a person cautioned under Code C, </w:t>
      </w:r>
      <w:r w:rsidRPr="00867E46">
        <w:rPr>
          <w:i/>
          <w:highlight w:val="lightGray"/>
        </w:rPr>
        <w:t>section 10</w:t>
      </w:r>
      <w:r w:rsidRPr="00867E46">
        <w:rPr>
          <w:highlight w:val="lightGray"/>
        </w:rPr>
        <w:t xml:space="preserve"> </w:t>
      </w:r>
      <w:r w:rsidR="00E22393" w:rsidRPr="00867E46">
        <w:rPr>
          <w:highlight w:val="lightGray"/>
        </w:rPr>
        <w:t>about</w:t>
      </w:r>
      <w:r w:rsidRPr="00867E46">
        <w:rPr>
          <w:highlight w:val="lightGray"/>
        </w:rPr>
        <w:t xml:space="preserve"> </w:t>
      </w:r>
      <w:r w:rsidR="00E22393" w:rsidRPr="00867E46">
        <w:rPr>
          <w:highlight w:val="lightGray"/>
        </w:rPr>
        <w:t xml:space="preserve">any </w:t>
      </w:r>
      <w:r w:rsidRPr="00867E46">
        <w:rPr>
          <w:highlight w:val="lightGray"/>
        </w:rPr>
        <w:t xml:space="preserve">offence described in </w:t>
      </w:r>
      <w:r w:rsidRPr="00867E46">
        <w:rPr>
          <w:i/>
          <w:highlight w:val="lightGray"/>
        </w:rPr>
        <w:t>paragraph 1</w:t>
      </w:r>
      <w:r w:rsidRPr="00867E46">
        <w:rPr>
          <w:highlight w:val="lightGray"/>
        </w:rPr>
        <w:t xml:space="preserve"> may</w:t>
      </w:r>
      <w:r w:rsidR="00440243" w:rsidRPr="00867E46">
        <w:rPr>
          <w:highlight w:val="lightGray"/>
        </w:rPr>
        <w:t xml:space="preserve">, if the interviewer wishes, </w:t>
      </w:r>
      <w:r w:rsidRPr="00867E46">
        <w:rPr>
          <w:highlight w:val="lightGray"/>
        </w:rPr>
        <w:t xml:space="preserve">be conducted and recorded in writing, in accordance with </w:t>
      </w:r>
      <w:r w:rsidRPr="00867E46">
        <w:rPr>
          <w:i/>
          <w:highlight w:val="lightGray"/>
        </w:rPr>
        <w:t>section 11</w:t>
      </w:r>
      <w:r w:rsidRPr="00867E46">
        <w:rPr>
          <w:highlight w:val="lightGray"/>
        </w:rPr>
        <w:t xml:space="preserve"> of Code C</w:t>
      </w:r>
      <w:r w:rsidR="00E22393" w:rsidRPr="00867E46">
        <w:rPr>
          <w:highlight w:val="lightGray"/>
        </w:rPr>
        <w:t xml:space="preserve"> </w:t>
      </w:r>
      <w:r w:rsidR="00BD1F3E" w:rsidRPr="00867E46">
        <w:rPr>
          <w:highlight w:val="lightGray"/>
        </w:rPr>
        <w:t>if, and only if</w:t>
      </w:r>
      <w:r w:rsidR="00CB47FC" w:rsidRPr="00867E46">
        <w:rPr>
          <w:highlight w:val="lightGray"/>
        </w:rPr>
        <w:t xml:space="preserve">, </w:t>
      </w:r>
      <w:r w:rsidR="007D1350" w:rsidRPr="00867E46">
        <w:rPr>
          <w:i/>
          <w:highlight w:val="lightGray"/>
        </w:rPr>
        <w:t>before</w:t>
      </w:r>
      <w:r w:rsidR="007D1350" w:rsidRPr="00867E46">
        <w:rPr>
          <w:highlight w:val="lightGray"/>
        </w:rPr>
        <w:t xml:space="preserve"> the interview commences, </w:t>
      </w:r>
      <w:r w:rsidR="00503EC9" w:rsidRPr="00867E46">
        <w:rPr>
          <w:highlight w:val="lightGray"/>
        </w:rPr>
        <w:t xml:space="preserve">each </w:t>
      </w:r>
      <w:r w:rsidR="00130D31" w:rsidRPr="00867E46">
        <w:rPr>
          <w:highlight w:val="lightGray"/>
        </w:rPr>
        <w:t>condition</w:t>
      </w:r>
      <w:r w:rsidR="00503EC9" w:rsidRPr="00867E46">
        <w:rPr>
          <w:highlight w:val="lightGray"/>
        </w:rPr>
        <w:t xml:space="preserve"> in </w:t>
      </w:r>
      <w:r w:rsidR="00503EC9" w:rsidRPr="00867E46">
        <w:rPr>
          <w:i/>
          <w:highlight w:val="lightGray"/>
        </w:rPr>
        <w:t xml:space="preserve">paragraph </w:t>
      </w:r>
      <w:r w:rsidR="00152325" w:rsidRPr="00867E46">
        <w:rPr>
          <w:i/>
          <w:highlight w:val="lightGray"/>
        </w:rPr>
        <w:t>3</w:t>
      </w:r>
      <w:r w:rsidR="00503EC9" w:rsidRPr="00867E46">
        <w:rPr>
          <w:highlight w:val="lightGray"/>
        </w:rPr>
        <w:t xml:space="preserve"> </w:t>
      </w:r>
      <w:r w:rsidR="00E10658" w:rsidRPr="00867E46">
        <w:rPr>
          <w:highlight w:val="lightGray"/>
        </w:rPr>
        <w:t xml:space="preserve">applicable to the offence in question </w:t>
      </w:r>
      <w:r w:rsidR="00E22393" w:rsidRPr="00867E46">
        <w:rPr>
          <w:highlight w:val="lightGray"/>
        </w:rPr>
        <w:t>is</w:t>
      </w:r>
      <w:r w:rsidR="00E10658" w:rsidRPr="00867E46">
        <w:rPr>
          <w:highlight w:val="lightGray"/>
        </w:rPr>
        <w:t xml:space="preserve"> </w:t>
      </w:r>
      <w:r w:rsidR="00503EC9" w:rsidRPr="00867E46">
        <w:rPr>
          <w:highlight w:val="lightGray"/>
        </w:rPr>
        <w:t>satisfied.</w:t>
      </w:r>
      <w:r w:rsidR="008F2D79" w:rsidRPr="00867E46">
        <w:rPr>
          <w:highlight w:val="lightGray"/>
        </w:rPr>
        <w:t xml:space="preserve">  See </w:t>
      </w:r>
      <w:r w:rsidR="008F2D79" w:rsidRPr="00867E46">
        <w:rPr>
          <w:i/>
          <w:highlight w:val="lightGray"/>
        </w:rPr>
        <w:t xml:space="preserve">Note </w:t>
      </w:r>
      <w:r w:rsidR="00EB3F6F" w:rsidRPr="00867E46">
        <w:rPr>
          <w:i/>
          <w:highlight w:val="lightGray"/>
        </w:rPr>
        <w:t>A3</w:t>
      </w:r>
      <w:r w:rsidR="008F2D79" w:rsidRPr="00867E46">
        <w:rPr>
          <w:highlight w:val="lightGray"/>
        </w:rPr>
        <w:t>.</w:t>
      </w:r>
    </w:p>
    <w:p w:rsidR="00503EC9" w:rsidRPr="00867E46" w:rsidRDefault="00503EC9" w:rsidP="00152325">
      <w:pPr>
        <w:pStyle w:val="norm"/>
        <w:rPr>
          <w:highlight w:val="lightGray"/>
        </w:rPr>
      </w:pPr>
      <w:bookmarkStart w:id="97" w:name="E_AnnexA_3"/>
      <w:r w:rsidRPr="00867E46">
        <w:rPr>
          <w:highlight w:val="lightGray"/>
        </w:rPr>
        <w:t>3</w:t>
      </w:r>
      <w:r w:rsidR="0043627A" w:rsidRPr="00867E46">
        <w:rPr>
          <w:highlight w:val="lightGray"/>
        </w:rPr>
        <w:t>.</w:t>
      </w:r>
      <w:r w:rsidR="0043627A" w:rsidRPr="00867E46">
        <w:rPr>
          <w:highlight w:val="lightGray"/>
        </w:rPr>
        <w:tab/>
      </w:r>
      <w:bookmarkEnd w:id="97"/>
      <w:r w:rsidRPr="00867E46">
        <w:rPr>
          <w:highlight w:val="lightGray"/>
        </w:rPr>
        <w:t xml:space="preserve">The </w:t>
      </w:r>
      <w:r w:rsidR="00152325" w:rsidRPr="00867E46">
        <w:rPr>
          <w:highlight w:val="lightGray"/>
        </w:rPr>
        <w:t>c</w:t>
      </w:r>
      <w:r w:rsidRPr="00867E46">
        <w:rPr>
          <w:highlight w:val="lightGray"/>
        </w:rPr>
        <w:t xml:space="preserve">onditions </w:t>
      </w:r>
      <w:r w:rsidR="007B3248" w:rsidRPr="00867E46">
        <w:rPr>
          <w:highlight w:val="lightGray"/>
        </w:rPr>
        <w:t xml:space="preserve">in paragraph </w:t>
      </w:r>
      <w:r w:rsidR="00BF6AC8" w:rsidRPr="00867E46">
        <w:rPr>
          <w:highlight w:val="lightGray"/>
        </w:rPr>
        <w:t>2</w:t>
      </w:r>
      <w:r w:rsidR="007B3248" w:rsidRPr="00867E46">
        <w:rPr>
          <w:highlight w:val="lightGray"/>
        </w:rPr>
        <w:t xml:space="preserve"> </w:t>
      </w:r>
      <w:r w:rsidRPr="00867E46">
        <w:rPr>
          <w:highlight w:val="lightGray"/>
        </w:rPr>
        <w:t>are:</w:t>
      </w:r>
    </w:p>
    <w:p w:rsidR="00E10658" w:rsidRPr="00867E46" w:rsidRDefault="007166B3" w:rsidP="007166B3">
      <w:pPr>
        <w:pStyle w:val="sublist1"/>
        <w:rPr>
          <w:highlight w:val="lightGray"/>
        </w:rPr>
      </w:pPr>
      <w:r w:rsidRPr="00867E46">
        <w:rPr>
          <w:highlight w:val="lightGray"/>
        </w:rPr>
        <w:t>(a)</w:t>
      </w:r>
      <w:r w:rsidRPr="00867E46">
        <w:rPr>
          <w:highlight w:val="lightGray"/>
        </w:rPr>
        <w:tab/>
      </w:r>
      <w:r w:rsidR="00E10658" w:rsidRPr="00867E46">
        <w:rPr>
          <w:highlight w:val="lightGray"/>
        </w:rPr>
        <w:t xml:space="preserve">For </w:t>
      </w:r>
      <w:r w:rsidR="006E04EE" w:rsidRPr="00867E46">
        <w:rPr>
          <w:i/>
          <w:highlight w:val="lightGray"/>
        </w:rPr>
        <w:t>each</w:t>
      </w:r>
      <w:r w:rsidR="00627317" w:rsidRPr="00867E46">
        <w:rPr>
          <w:i/>
          <w:highlight w:val="lightGray"/>
        </w:rPr>
        <w:t xml:space="preserve"> </w:t>
      </w:r>
      <w:r w:rsidR="00E10658" w:rsidRPr="00867E46">
        <w:rPr>
          <w:highlight w:val="lightGray"/>
        </w:rPr>
        <w:t xml:space="preserve">offence described in </w:t>
      </w:r>
      <w:r w:rsidR="00E10658" w:rsidRPr="00867E46">
        <w:rPr>
          <w:i/>
          <w:highlight w:val="lightGray"/>
        </w:rPr>
        <w:t>paragraph 1</w:t>
      </w:r>
      <w:r w:rsidR="009C4C08" w:rsidRPr="00867E46">
        <w:rPr>
          <w:i/>
          <w:highlight w:val="lightGray"/>
        </w:rPr>
        <w:t>(a)</w:t>
      </w:r>
      <w:r w:rsidR="009C4C08" w:rsidRPr="00867E46">
        <w:rPr>
          <w:highlight w:val="lightGray"/>
        </w:rPr>
        <w:t xml:space="preserve">, </w:t>
      </w:r>
      <w:r w:rsidR="009C4C08" w:rsidRPr="00867E46">
        <w:rPr>
          <w:i/>
          <w:highlight w:val="lightGray"/>
        </w:rPr>
        <w:t>(b)</w:t>
      </w:r>
      <w:r w:rsidR="002854EE" w:rsidRPr="00867E46">
        <w:rPr>
          <w:highlight w:val="lightGray"/>
        </w:rPr>
        <w:t xml:space="preserve">, </w:t>
      </w:r>
      <w:r w:rsidR="002854EE" w:rsidRPr="00867E46">
        <w:rPr>
          <w:i/>
          <w:highlight w:val="lightGray"/>
        </w:rPr>
        <w:t>(c)</w:t>
      </w:r>
      <w:r w:rsidR="002854EE" w:rsidRPr="00867E46">
        <w:rPr>
          <w:highlight w:val="lightGray"/>
        </w:rPr>
        <w:t xml:space="preserve"> and </w:t>
      </w:r>
      <w:r w:rsidR="002854EE" w:rsidRPr="00867E46">
        <w:rPr>
          <w:i/>
          <w:highlight w:val="lightGray"/>
        </w:rPr>
        <w:t>(d)</w:t>
      </w:r>
      <w:r w:rsidR="00E10658" w:rsidRPr="00867E46">
        <w:rPr>
          <w:highlight w:val="lightGray"/>
        </w:rPr>
        <w:t>:</w:t>
      </w:r>
    </w:p>
    <w:p w:rsidR="00977DFB" w:rsidRPr="00867E46" w:rsidRDefault="00E10658" w:rsidP="00E10658">
      <w:pPr>
        <w:pStyle w:val="sublist1"/>
        <w:ind w:left="1548"/>
        <w:rPr>
          <w:highlight w:val="lightGray"/>
        </w:rPr>
      </w:pPr>
      <w:r w:rsidRPr="00867E46">
        <w:rPr>
          <w:highlight w:val="lightGray"/>
        </w:rPr>
        <w:t>(i)</w:t>
      </w:r>
      <w:r w:rsidRPr="00867E46">
        <w:rPr>
          <w:highlight w:val="lightGray"/>
        </w:rPr>
        <w:tab/>
      </w:r>
      <w:r w:rsidR="00CB47FC" w:rsidRPr="00867E46">
        <w:rPr>
          <w:highlight w:val="lightGray"/>
        </w:rPr>
        <w:t xml:space="preserve">the person </w:t>
      </w:r>
      <w:r w:rsidR="007B3248" w:rsidRPr="00867E46">
        <w:rPr>
          <w:highlight w:val="lightGray"/>
        </w:rPr>
        <w:t>suspected of committing the offence</w:t>
      </w:r>
      <w:r w:rsidR="00977DFB" w:rsidRPr="00867E46">
        <w:rPr>
          <w:highlight w:val="lightGray"/>
        </w:rPr>
        <w:t>:</w:t>
      </w:r>
    </w:p>
    <w:p w:rsidR="00977DFB" w:rsidRPr="00867E46" w:rsidRDefault="00CB47FC" w:rsidP="00592DAB">
      <w:pPr>
        <w:pStyle w:val="sublist1"/>
        <w:numPr>
          <w:ilvl w:val="0"/>
          <w:numId w:val="36"/>
        </w:numPr>
        <w:rPr>
          <w:highlight w:val="lightGray"/>
        </w:rPr>
      </w:pPr>
      <w:r w:rsidRPr="00867E46">
        <w:rPr>
          <w:highlight w:val="lightGray"/>
        </w:rPr>
        <w:t>appears to be aged 18 or over</w:t>
      </w:r>
      <w:r w:rsidR="00592DAB" w:rsidRPr="00867E46">
        <w:rPr>
          <w:highlight w:val="lightGray"/>
        </w:rPr>
        <w:t>;</w:t>
      </w:r>
    </w:p>
    <w:p w:rsidR="00977DFB" w:rsidRPr="00867E46" w:rsidRDefault="00CB47FC" w:rsidP="00592DAB">
      <w:pPr>
        <w:pStyle w:val="sublist1"/>
        <w:numPr>
          <w:ilvl w:val="0"/>
          <w:numId w:val="36"/>
        </w:numPr>
        <w:rPr>
          <w:highlight w:val="lightGray"/>
        </w:rPr>
      </w:pPr>
      <w:r w:rsidRPr="00867E46">
        <w:rPr>
          <w:highlight w:val="lightGray"/>
        </w:rPr>
        <w:t>does not require an appropriate adult</w:t>
      </w:r>
      <w:r w:rsidR="00D62AB6" w:rsidRPr="00867E46">
        <w:rPr>
          <w:highlight w:val="lightGray"/>
        </w:rPr>
        <w:t xml:space="preserve"> (see </w:t>
      </w:r>
      <w:r w:rsidR="00D62AB6" w:rsidRPr="00867E46">
        <w:rPr>
          <w:i/>
          <w:highlight w:val="lightGray"/>
        </w:rPr>
        <w:t>paragraph 1.5</w:t>
      </w:r>
      <w:r w:rsidR="00D62AB6" w:rsidRPr="00867E46">
        <w:rPr>
          <w:highlight w:val="lightGray"/>
        </w:rPr>
        <w:t xml:space="preserve"> of this Code)</w:t>
      </w:r>
      <w:r w:rsidR="00977DFB" w:rsidRPr="00867E46">
        <w:rPr>
          <w:highlight w:val="lightGray"/>
        </w:rPr>
        <w:t>;</w:t>
      </w:r>
    </w:p>
    <w:p w:rsidR="00977DFB" w:rsidRPr="00867E46" w:rsidRDefault="00977DFB" w:rsidP="00592DAB">
      <w:pPr>
        <w:pStyle w:val="sublist1"/>
        <w:numPr>
          <w:ilvl w:val="0"/>
          <w:numId w:val="36"/>
        </w:numPr>
        <w:rPr>
          <w:highlight w:val="lightGray"/>
        </w:rPr>
      </w:pPr>
      <w:r w:rsidRPr="00867E46">
        <w:rPr>
          <w:highlight w:val="lightGray"/>
        </w:rPr>
        <w:t>appears to be able to appreciate the significance of questions and their answers</w:t>
      </w:r>
      <w:r w:rsidR="00F90D98" w:rsidRPr="00867E46">
        <w:rPr>
          <w:highlight w:val="lightGray"/>
        </w:rPr>
        <w:t>;</w:t>
      </w:r>
    </w:p>
    <w:p w:rsidR="000D61DD" w:rsidRPr="00867E46" w:rsidRDefault="00911C2C" w:rsidP="00F90D98">
      <w:pPr>
        <w:pStyle w:val="sublist1"/>
        <w:numPr>
          <w:ilvl w:val="0"/>
          <w:numId w:val="36"/>
        </w:numPr>
        <w:rPr>
          <w:highlight w:val="lightGray"/>
        </w:rPr>
      </w:pPr>
      <w:r w:rsidRPr="00867E46">
        <w:rPr>
          <w:highlight w:val="lightGray"/>
        </w:rPr>
        <w:t xml:space="preserve">does not </w:t>
      </w:r>
      <w:r w:rsidR="00977DFB" w:rsidRPr="00867E46">
        <w:rPr>
          <w:highlight w:val="lightGray"/>
        </w:rPr>
        <w:t>appear to be unable</w:t>
      </w:r>
      <w:r w:rsidR="00242A27" w:rsidRPr="00867E46">
        <w:rPr>
          <w:highlight w:val="lightGray"/>
        </w:rPr>
        <w:t xml:space="preserve"> </w:t>
      </w:r>
      <w:r w:rsidR="000D61DD" w:rsidRPr="00867E46">
        <w:rPr>
          <w:highlight w:val="lightGray"/>
        </w:rPr>
        <w:t>to understand what is happening because of the effects of drink, drugs or illness, ailment or condition; and</w:t>
      </w:r>
    </w:p>
    <w:p w:rsidR="00CB47FC" w:rsidRPr="00867E46" w:rsidRDefault="000D61DD" w:rsidP="00F90D98">
      <w:pPr>
        <w:pStyle w:val="sublist1"/>
        <w:numPr>
          <w:ilvl w:val="0"/>
          <w:numId w:val="36"/>
        </w:numPr>
        <w:rPr>
          <w:highlight w:val="lightGray"/>
        </w:rPr>
      </w:pPr>
      <w:r w:rsidRPr="00867E46">
        <w:rPr>
          <w:highlight w:val="lightGray"/>
        </w:rPr>
        <w:t xml:space="preserve">does not require an interpreter </w:t>
      </w:r>
      <w:r w:rsidR="00F90D98" w:rsidRPr="00867E46">
        <w:rPr>
          <w:highlight w:val="lightGray"/>
        </w:rPr>
        <w:t>in accordance with Code C section 13)</w:t>
      </w:r>
      <w:r w:rsidRPr="00867E46">
        <w:rPr>
          <w:highlight w:val="lightGray"/>
        </w:rPr>
        <w:t>.</w:t>
      </w:r>
    </w:p>
    <w:p w:rsidR="001836A6" w:rsidRPr="00867E46" w:rsidRDefault="00E10658" w:rsidP="00E10658">
      <w:pPr>
        <w:pStyle w:val="sublist1"/>
        <w:ind w:left="1548"/>
        <w:rPr>
          <w:highlight w:val="lightGray"/>
        </w:rPr>
      </w:pPr>
      <w:r w:rsidRPr="00867E46">
        <w:rPr>
          <w:highlight w:val="lightGray"/>
        </w:rPr>
        <w:t>(ii)</w:t>
      </w:r>
      <w:r w:rsidRPr="00867E46">
        <w:rPr>
          <w:highlight w:val="lightGray"/>
        </w:rPr>
        <w:tab/>
      </w:r>
      <w:r w:rsidR="001836A6" w:rsidRPr="00867E46">
        <w:rPr>
          <w:highlight w:val="lightGray"/>
        </w:rPr>
        <w:t>it does not appear that the commission of the offence</w:t>
      </w:r>
      <w:r w:rsidR="002854EE" w:rsidRPr="00867E46">
        <w:rPr>
          <w:highlight w:val="lightGray"/>
        </w:rPr>
        <w:t>:</w:t>
      </w:r>
    </w:p>
    <w:p w:rsidR="001836A6" w:rsidRPr="00867E46" w:rsidRDefault="001836A6" w:rsidP="003E197C">
      <w:pPr>
        <w:pStyle w:val="sublist1"/>
        <w:numPr>
          <w:ilvl w:val="0"/>
          <w:numId w:val="37"/>
        </w:numPr>
        <w:rPr>
          <w:highlight w:val="lightGray"/>
        </w:rPr>
      </w:pPr>
      <w:r w:rsidRPr="00867E46">
        <w:rPr>
          <w:highlight w:val="lightGray"/>
        </w:rPr>
        <w:t>has resulted in any injury to any person</w:t>
      </w:r>
      <w:r w:rsidR="002854EE" w:rsidRPr="00867E46">
        <w:rPr>
          <w:highlight w:val="lightGray"/>
        </w:rPr>
        <w:t>;</w:t>
      </w:r>
    </w:p>
    <w:p w:rsidR="001836A6" w:rsidRPr="00867E46" w:rsidRDefault="00D15B6C" w:rsidP="003E197C">
      <w:pPr>
        <w:pStyle w:val="sublist1"/>
        <w:numPr>
          <w:ilvl w:val="0"/>
          <w:numId w:val="37"/>
        </w:numPr>
        <w:rPr>
          <w:highlight w:val="lightGray"/>
        </w:rPr>
      </w:pPr>
      <w:r w:rsidRPr="00867E46">
        <w:rPr>
          <w:highlight w:val="lightGray"/>
        </w:rPr>
        <w:t xml:space="preserve">has </w:t>
      </w:r>
      <w:r w:rsidR="001836A6" w:rsidRPr="00867E46">
        <w:rPr>
          <w:highlight w:val="lightGray"/>
        </w:rPr>
        <w:t>involved any realistic threat or risk of injury</w:t>
      </w:r>
      <w:r w:rsidR="002854EE" w:rsidRPr="00867E46">
        <w:rPr>
          <w:highlight w:val="lightGray"/>
        </w:rPr>
        <w:t xml:space="preserve"> to any person; or</w:t>
      </w:r>
    </w:p>
    <w:p w:rsidR="001836A6" w:rsidRPr="00867E46" w:rsidRDefault="00D15B6C" w:rsidP="003E197C">
      <w:pPr>
        <w:pStyle w:val="sublist1"/>
        <w:numPr>
          <w:ilvl w:val="0"/>
          <w:numId w:val="37"/>
        </w:numPr>
        <w:rPr>
          <w:highlight w:val="lightGray"/>
        </w:rPr>
      </w:pPr>
      <w:r w:rsidRPr="00867E46">
        <w:rPr>
          <w:highlight w:val="lightGray"/>
        </w:rPr>
        <w:t xml:space="preserve">has </w:t>
      </w:r>
      <w:r w:rsidR="001836A6" w:rsidRPr="00867E46">
        <w:rPr>
          <w:highlight w:val="lightGray"/>
        </w:rPr>
        <w:t xml:space="preserve">caused any </w:t>
      </w:r>
      <w:r w:rsidR="001836A6" w:rsidRPr="00867E46">
        <w:rPr>
          <w:i/>
          <w:highlight w:val="lightGray"/>
        </w:rPr>
        <w:t>substantial</w:t>
      </w:r>
      <w:r w:rsidR="001836A6" w:rsidRPr="00867E46">
        <w:rPr>
          <w:highlight w:val="lightGray"/>
        </w:rPr>
        <w:t xml:space="preserve"> financial or material loss to </w:t>
      </w:r>
      <w:r w:rsidR="003E197C" w:rsidRPr="00867E46">
        <w:rPr>
          <w:highlight w:val="lightGray"/>
        </w:rPr>
        <w:t xml:space="preserve">the </w:t>
      </w:r>
      <w:r w:rsidR="001836A6" w:rsidRPr="00867E46">
        <w:rPr>
          <w:highlight w:val="lightGray"/>
        </w:rPr>
        <w:t>private property of any individual.</w:t>
      </w:r>
    </w:p>
    <w:p w:rsidR="00E10658" w:rsidRPr="00867E46" w:rsidRDefault="00C11447" w:rsidP="00E10658">
      <w:pPr>
        <w:pStyle w:val="sublist1"/>
        <w:ind w:left="1548"/>
        <w:rPr>
          <w:highlight w:val="lightGray"/>
        </w:rPr>
      </w:pPr>
      <w:r w:rsidRPr="00867E46">
        <w:rPr>
          <w:highlight w:val="lightGray"/>
        </w:rPr>
        <w:t>(iii)</w:t>
      </w:r>
      <w:r w:rsidRPr="00867E46">
        <w:rPr>
          <w:highlight w:val="lightGray"/>
        </w:rPr>
        <w:tab/>
        <w:t>i</w:t>
      </w:r>
      <w:r w:rsidR="00E10658" w:rsidRPr="00867E46">
        <w:rPr>
          <w:highlight w:val="lightGray"/>
        </w:rPr>
        <w:t xml:space="preserve">n accordance with Code G (Arrest), the </w:t>
      </w:r>
      <w:r w:rsidR="007970E5" w:rsidRPr="00867E46">
        <w:rPr>
          <w:highlight w:val="lightGray"/>
        </w:rPr>
        <w:t xml:space="preserve">person’s </w:t>
      </w:r>
      <w:r w:rsidR="00E10658" w:rsidRPr="00867E46">
        <w:rPr>
          <w:highlight w:val="lightGray"/>
        </w:rPr>
        <w:t xml:space="preserve">arrest is </w:t>
      </w:r>
      <w:r w:rsidR="00E10658" w:rsidRPr="00867E46">
        <w:rPr>
          <w:i/>
          <w:highlight w:val="lightGray"/>
        </w:rPr>
        <w:t>not</w:t>
      </w:r>
      <w:r w:rsidR="00E10658" w:rsidRPr="00867E46">
        <w:rPr>
          <w:highlight w:val="lightGray"/>
        </w:rPr>
        <w:t xml:space="preserve"> necessary</w:t>
      </w:r>
      <w:r w:rsidR="00E22393" w:rsidRPr="00867E46">
        <w:rPr>
          <w:highlight w:val="lightGray"/>
        </w:rPr>
        <w:t>;</w:t>
      </w:r>
    </w:p>
    <w:p w:rsidR="00E22393" w:rsidRPr="00867E46" w:rsidRDefault="00E22393" w:rsidP="00E10658">
      <w:pPr>
        <w:pStyle w:val="sublist1"/>
        <w:ind w:left="1548"/>
        <w:rPr>
          <w:highlight w:val="lightGray"/>
        </w:rPr>
      </w:pPr>
      <w:r w:rsidRPr="00867E46">
        <w:rPr>
          <w:highlight w:val="lightGray"/>
        </w:rPr>
        <w:t>(i</w:t>
      </w:r>
      <w:r w:rsidR="00222C79" w:rsidRPr="00867E46">
        <w:rPr>
          <w:highlight w:val="lightGray"/>
        </w:rPr>
        <w:t>v</w:t>
      </w:r>
      <w:r w:rsidRPr="00867E46">
        <w:rPr>
          <w:highlight w:val="lightGray"/>
        </w:rPr>
        <w:t>)</w:t>
      </w:r>
      <w:r w:rsidRPr="00867E46">
        <w:rPr>
          <w:highlight w:val="lightGray"/>
        </w:rPr>
        <w:tab/>
        <w:t xml:space="preserve">the interview is carried out </w:t>
      </w:r>
      <w:r w:rsidRPr="00867E46">
        <w:rPr>
          <w:i/>
          <w:highlight w:val="lightGray"/>
        </w:rPr>
        <w:t>elsewhere than at a police station</w:t>
      </w:r>
      <w:r w:rsidRPr="00867E46">
        <w:rPr>
          <w:highlight w:val="lightGray"/>
        </w:rPr>
        <w:t xml:space="preserve"> (see </w:t>
      </w:r>
      <w:r w:rsidRPr="00867E46">
        <w:rPr>
          <w:i/>
          <w:highlight w:val="lightGray"/>
        </w:rPr>
        <w:t>Note A</w:t>
      </w:r>
      <w:r w:rsidR="00EB3F6F" w:rsidRPr="00867E46">
        <w:rPr>
          <w:i/>
          <w:highlight w:val="lightGray"/>
        </w:rPr>
        <w:t>5</w:t>
      </w:r>
      <w:r w:rsidRPr="00867E46">
        <w:rPr>
          <w:highlight w:val="lightGray"/>
        </w:rPr>
        <w:t>)</w:t>
      </w:r>
      <w:r w:rsidR="00D15B6C" w:rsidRPr="00867E46">
        <w:rPr>
          <w:highlight w:val="lightGray"/>
        </w:rPr>
        <w:t>; and</w:t>
      </w:r>
    </w:p>
    <w:p w:rsidR="00D15B6C" w:rsidRDefault="00D15B6C" w:rsidP="00E10658">
      <w:pPr>
        <w:pStyle w:val="sublist1"/>
        <w:ind w:left="1548"/>
        <w:rPr>
          <w:highlight w:val="lightGray"/>
        </w:rPr>
      </w:pPr>
      <w:r w:rsidRPr="00867E46">
        <w:rPr>
          <w:highlight w:val="lightGray"/>
        </w:rPr>
        <w:t>(v)</w:t>
      </w:r>
      <w:r w:rsidRPr="00867E46">
        <w:rPr>
          <w:highlight w:val="lightGray"/>
        </w:rPr>
        <w:tab/>
        <w:t>the person is not being interviewed about any other offence.</w:t>
      </w:r>
    </w:p>
    <w:p w:rsidR="00867E46" w:rsidRPr="00867E46" w:rsidRDefault="00867E46" w:rsidP="00E10658">
      <w:pPr>
        <w:pStyle w:val="sublist1"/>
        <w:ind w:left="1548"/>
        <w:rPr>
          <w:highlight w:val="lightGray"/>
        </w:rPr>
      </w:pPr>
      <w:r w:rsidRPr="00867E46">
        <w:rPr>
          <w:highlight w:val="lightGray"/>
        </w:rPr>
        <w:t xml:space="preserve">See </w:t>
      </w:r>
      <w:r w:rsidRPr="00867E46">
        <w:rPr>
          <w:i/>
          <w:highlight w:val="lightGray"/>
        </w:rPr>
        <w:t>Note A4</w:t>
      </w:r>
      <w:r>
        <w:rPr>
          <w:highlight w:val="lightGray"/>
        </w:rPr>
        <w:t>.</w:t>
      </w:r>
    </w:p>
    <w:p w:rsidR="00600E0C" w:rsidRPr="00867E46" w:rsidRDefault="00CB47FC" w:rsidP="002854EE">
      <w:pPr>
        <w:pStyle w:val="sublist1"/>
        <w:keepNext/>
        <w:rPr>
          <w:highlight w:val="lightGray"/>
        </w:rPr>
      </w:pPr>
      <w:r w:rsidRPr="00867E46">
        <w:rPr>
          <w:highlight w:val="lightGray"/>
        </w:rPr>
        <w:lastRenderedPageBreak/>
        <w:t>(b)</w:t>
      </w:r>
      <w:r w:rsidRPr="00867E46">
        <w:rPr>
          <w:highlight w:val="lightGray"/>
        </w:rPr>
        <w:tab/>
      </w:r>
      <w:r w:rsidR="00600E0C" w:rsidRPr="00867E46">
        <w:rPr>
          <w:highlight w:val="lightGray"/>
        </w:rPr>
        <w:t xml:space="preserve">For </w:t>
      </w:r>
      <w:r w:rsidR="00911C2C" w:rsidRPr="00867E46">
        <w:rPr>
          <w:highlight w:val="lightGray"/>
        </w:rPr>
        <w:t xml:space="preserve">an </w:t>
      </w:r>
      <w:r w:rsidR="00600E0C" w:rsidRPr="00867E46">
        <w:rPr>
          <w:highlight w:val="lightGray"/>
        </w:rPr>
        <w:t xml:space="preserve">offence described in </w:t>
      </w:r>
      <w:r w:rsidR="00600E0C" w:rsidRPr="00867E46">
        <w:rPr>
          <w:i/>
          <w:highlight w:val="lightGray"/>
        </w:rPr>
        <w:t>paragraph 1(a)</w:t>
      </w:r>
      <w:r w:rsidR="00600E0C" w:rsidRPr="00867E46">
        <w:rPr>
          <w:highlight w:val="lightGray"/>
        </w:rPr>
        <w:t xml:space="preserve"> </w:t>
      </w:r>
      <w:r w:rsidR="002854EE" w:rsidRPr="00867E46">
        <w:rPr>
          <w:highlight w:val="lightGray"/>
        </w:rPr>
        <w:t xml:space="preserve">or </w:t>
      </w:r>
      <w:r w:rsidR="002854EE" w:rsidRPr="00867E46">
        <w:rPr>
          <w:i/>
          <w:highlight w:val="lightGray"/>
        </w:rPr>
        <w:t xml:space="preserve">(b) </w:t>
      </w:r>
      <w:r w:rsidR="00600E0C" w:rsidRPr="00867E46">
        <w:rPr>
          <w:i/>
          <w:highlight w:val="lightGray"/>
        </w:rPr>
        <w:t>(Possession of cannabis or khat</w:t>
      </w:r>
      <w:r w:rsidR="0018360A" w:rsidRPr="00867E46">
        <w:rPr>
          <w:i/>
          <w:highlight w:val="lightGray"/>
        </w:rPr>
        <w:t>)</w:t>
      </w:r>
      <w:r w:rsidR="00600E0C" w:rsidRPr="00867E46">
        <w:rPr>
          <w:highlight w:val="lightGray"/>
        </w:rPr>
        <w:t>:</w:t>
      </w:r>
    </w:p>
    <w:p w:rsidR="00600E0C" w:rsidRPr="00867E46" w:rsidRDefault="00600E0C" w:rsidP="00E1654E">
      <w:pPr>
        <w:pStyle w:val="sublist1"/>
        <w:keepLines/>
        <w:ind w:firstLine="0"/>
        <w:rPr>
          <w:highlight w:val="lightGray"/>
        </w:rPr>
      </w:pPr>
      <w:r w:rsidRPr="00867E46">
        <w:rPr>
          <w:highlight w:val="lightGray"/>
        </w:rPr>
        <w:t xml:space="preserve">A police officer who is experienced in the recognition </w:t>
      </w:r>
      <w:r w:rsidRPr="00867E46">
        <w:rPr>
          <w:rFonts w:cs="Arial"/>
          <w:szCs w:val="22"/>
          <w:highlight w:val="lightGray"/>
        </w:rPr>
        <w:t xml:space="preserve">of the physical appearance, texture and smell of </w:t>
      </w:r>
      <w:r w:rsidRPr="00867E46">
        <w:rPr>
          <w:highlight w:val="lightGray"/>
        </w:rPr>
        <w:t>cannabis</w:t>
      </w:r>
      <w:r w:rsidR="0018360A" w:rsidRPr="00867E46">
        <w:rPr>
          <w:highlight w:val="lightGray"/>
        </w:rPr>
        <w:t xml:space="preserve"> or (as the case may be) khat, </w:t>
      </w:r>
      <w:r w:rsidRPr="00867E46">
        <w:rPr>
          <w:highlight w:val="lightGray"/>
        </w:rPr>
        <w:t>is able to say that the substance which has been found in the suspect’s possession by that officer or, as the case may be, by any other officer not so experienced and trained:</w:t>
      </w:r>
    </w:p>
    <w:p w:rsidR="00600E0C" w:rsidRPr="00867E46" w:rsidRDefault="00600E0C" w:rsidP="0028611A">
      <w:pPr>
        <w:pStyle w:val="sublist1"/>
        <w:numPr>
          <w:ilvl w:val="0"/>
          <w:numId w:val="33"/>
        </w:numPr>
        <w:rPr>
          <w:highlight w:val="lightGray"/>
        </w:rPr>
      </w:pPr>
      <w:r w:rsidRPr="00867E46">
        <w:rPr>
          <w:highlight w:val="lightGray"/>
        </w:rPr>
        <w:t>is a controlled drug being either cannabis or khat; and</w:t>
      </w:r>
    </w:p>
    <w:p w:rsidR="00EB3F6F" w:rsidRPr="00867E46" w:rsidRDefault="00600E0C" w:rsidP="0028611A">
      <w:pPr>
        <w:pStyle w:val="sublist1"/>
        <w:numPr>
          <w:ilvl w:val="0"/>
          <w:numId w:val="33"/>
        </w:numPr>
        <w:rPr>
          <w:highlight w:val="lightGray"/>
        </w:rPr>
      </w:pPr>
      <w:r w:rsidRPr="00867E46">
        <w:rPr>
          <w:highlight w:val="lightGray"/>
        </w:rPr>
        <w:t>the quantity of the substance found, is consistent with personal use by the suspect and does not provide any grounds to suspect an intention to supply others</w:t>
      </w:r>
      <w:r w:rsidR="00B32FA6" w:rsidRPr="00867E46">
        <w:rPr>
          <w:highlight w:val="lightGray"/>
        </w:rPr>
        <w:t>.</w:t>
      </w:r>
    </w:p>
    <w:p w:rsidR="007D1350" w:rsidRPr="00867E46" w:rsidRDefault="00EB3F6F" w:rsidP="00E1654E">
      <w:pPr>
        <w:pStyle w:val="sublist1"/>
        <w:ind w:firstLine="0"/>
        <w:rPr>
          <w:highlight w:val="lightGray"/>
        </w:rPr>
      </w:pPr>
      <w:r w:rsidRPr="00867E46">
        <w:rPr>
          <w:highlight w:val="lightGray"/>
        </w:rPr>
        <w:t xml:space="preserve">See </w:t>
      </w:r>
      <w:r w:rsidRPr="00867E46">
        <w:rPr>
          <w:i/>
          <w:highlight w:val="lightGray"/>
        </w:rPr>
        <w:t>Note A1</w:t>
      </w:r>
      <w:r w:rsidR="00867E46">
        <w:rPr>
          <w:i/>
          <w:highlight w:val="lightGray"/>
        </w:rPr>
        <w:t>.</w:t>
      </w:r>
    </w:p>
    <w:p w:rsidR="00B2600A" w:rsidRPr="00867E46" w:rsidRDefault="00130D31" w:rsidP="00C0383F">
      <w:pPr>
        <w:pStyle w:val="sublist1"/>
        <w:keepNext/>
        <w:rPr>
          <w:highlight w:val="lightGray"/>
        </w:rPr>
      </w:pPr>
      <w:r w:rsidRPr="00867E46">
        <w:rPr>
          <w:highlight w:val="lightGray"/>
        </w:rPr>
        <w:t>(c)</w:t>
      </w:r>
      <w:r w:rsidRPr="00867E46">
        <w:rPr>
          <w:highlight w:val="lightGray"/>
        </w:rPr>
        <w:tab/>
      </w:r>
      <w:r w:rsidR="0018360A" w:rsidRPr="00867E46">
        <w:rPr>
          <w:highlight w:val="lightGray"/>
        </w:rPr>
        <w:t xml:space="preserve">For the offence described in </w:t>
      </w:r>
      <w:r w:rsidR="0018360A" w:rsidRPr="00867E46">
        <w:rPr>
          <w:i/>
          <w:highlight w:val="lightGray"/>
        </w:rPr>
        <w:t>paragraph 1(</w:t>
      </w:r>
      <w:r w:rsidR="002854EE" w:rsidRPr="00867E46">
        <w:rPr>
          <w:i/>
          <w:highlight w:val="lightGray"/>
        </w:rPr>
        <w:t>c</w:t>
      </w:r>
      <w:r w:rsidR="0018360A" w:rsidRPr="00867E46">
        <w:rPr>
          <w:i/>
          <w:highlight w:val="lightGray"/>
        </w:rPr>
        <w:t>)</w:t>
      </w:r>
      <w:r w:rsidR="0018360A" w:rsidRPr="00867E46">
        <w:rPr>
          <w:highlight w:val="lightGray"/>
        </w:rPr>
        <w:t xml:space="preserve"> </w:t>
      </w:r>
      <w:r w:rsidR="00B2600A" w:rsidRPr="00867E46">
        <w:rPr>
          <w:i/>
          <w:highlight w:val="lightGray"/>
        </w:rPr>
        <w:t>(</w:t>
      </w:r>
      <w:r w:rsidR="00F87254" w:rsidRPr="00867E46">
        <w:rPr>
          <w:i/>
          <w:highlight w:val="lightGray"/>
        </w:rPr>
        <w:t>retail t</w:t>
      </w:r>
      <w:r w:rsidR="00B2600A" w:rsidRPr="00867E46">
        <w:rPr>
          <w:i/>
          <w:highlight w:val="lightGray"/>
        </w:rPr>
        <w:t>heft)</w:t>
      </w:r>
      <w:r w:rsidR="00493618" w:rsidRPr="00867E46">
        <w:rPr>
          <w:highlight w:val="lightGray"/>
        </w:rPr>
        <w:t>:</w:t>
      </w:r>
      <w:r w:rsidR="00144663" w:rsidRPr="00867E46">
        <w:rPr>
          <w:highlight w:val="lightGray"/>
        </w:rPr>
        <w:t xml:space="preserve"> it appears to the officer that:</w:t>
      </w:r>
    </w:p>
    <w:p w:rsidR="0018360A" w:rsidRPr="00867E46" w:rsidRDefault="00B2600A" w:rsidP="00C0383F">
      <w:pPr>
        <w:pStyle w:val="sublist1"/>
        <w:keepNext/>
        <w:ind w:left="1548"/>
        <w:rPr>
          <w:highlight w:val="lightGray"/>
        </w:rPr>
      </w:pPr>
      <w:r w:rsidRPr="00867E46">
        <w:rPr>
          <w:highlight w:val="lightGray"/>
        </w:rPr>
        <w:t>(i)</w:t>
      </w:r>
      <w:r w:rsidRPr="00867E46">
        <w:rPr>
          <w:highlight w:val="lightGray"/>
        </w:rPr>
        <w:tab/>
      </w:r>
      <w:r w:rsidR="00B92AF3" w:rsidRPr="00867E46">
        <w:rPr>
          <w:highlight w:val="lightGray"/>
        </w:rPr>
        <w:t xml:space="preserve">the </w:t>
      </w:r>
      <w:r w:rsidRPr="00867E46">
        <w:rPr>
          <w:highlight w:val="lightGray"/>
        </w:rPr>
        <w:t xml:space="preserve">value of the property </w:t>
      </w:r>
      <w:r w:rsidR="00B92AF3" w:rsidRPr="00867E46">
        <w:rPr>
          <w:highlight w:val="lightGray"/>
        </w:rPr>
        <w:t xml:space="preserve">stolen </w:t>
      </w:r>
      <w:r w:rsidR="00144663" w:rsidRPr="00867E46">
        <w:rPr>
          <w:highlight w:val="lightGray"/>
        </w:rPr>
        <w:t xml:space="preserve">does not </w:t>
      </w:r>
      <w:r w:rsidR="00B92AF3" w:rsidRPr="00867E46">
        <w:rPr>
          <w:highlight w:val="lightGray"/>
        </w:rPr>
        <w:t xml:space="preserve">exceed </w:t>
      </w:r>
      <w:r w:rsidRPr="00867E46">
        <w:rPr>
          <w:highlight w:val="lightGray"/>
        </w:rPr>
        <w:t>£</w:t>
      </w:r>
      <w:r w:rsidR="00F90D98" w:rsidRPr="00867E46">
        <w:rPr>
          <w:highlight w:val="lightGray"/>
        </w:rPr>
        <w:t>1</w:t>
      </w:r>
      <w:r w:rsidR="000D4495" w:rsidRPr="00867E46">
        <w:rPr>
          <w:highlight w:val="lightGray"/>
        </w:rPr>
        <w:t>00</w:t>
      </w:r>
      <w:r w:rsidR="000B648A" w:rsidRPr="00867E46">
        <w:rPr>
          <w:highlight w:val="lightGray"/>
        </w:rPr>
        <w:t xml:space="preserve"> </w:t>
      </w:r>
      <w:r w:rsidR="00F376B1" w:rsidRPr="00867E46">
        <w:rPr>
          <w:highlight w:val="lightGray"/>
        </w:rPr>
        <w:t>inclusive of VAT</w:t>
      </w:r>
      <w:r w:rsidRPr="00867E46">
        <w:rPr>
          <w:highlight w:val="lightGray"/>
        </w:rPr>
        <w:t>;</w:t>
      </w:r>
    </w:p>
    <w:p w:rsidR="00B2600A" w:rsidRPr="00867E46" w:rsidRDefault="00B2600A" w:rsidP="00B2600A">
      <w:pPr>
        <w:pStyle w:val="sublist1"/>
        <w:ind w:left="1548"/>
        <w:rPr>
          <w:highlight w:val="lightGray"/>
        </w:rPr>
      </w:pPr>
      <w:r w:rsidRPr="00867E46">
        <w:rPr>
          <w:highlight w:val="lightGray"/>
        </w:rPr>
        <w:t>(ii)</w:t>
      </w:r>
      <w:r w:rsidRPr="00867E46">
        <w:rPr>
          <w:highlight w:val="lightGray"/>
        </w:rPr>
        <w:tab/>
      </w:r>
      <w:r w:rsidR="009B03B5" w:rsidRPr="00867E46">
        <w:rPr>
          <w:highlight w:val="lightGray"/>
        </w:rPr>
        <w:t xml:space="preserve">the stolen property has been recovered </w:t>
      </w:r>
      <w:r w:rsidR="00B32FA6" w:rsidRPr="00867E46">
        <w:rPr>
          <w:highlight w:val="lightGray"/>
        </w:rPr>
        <w:t xml:space="preserve">and remains fit for sale unless the items stolen comprised </w:t>
      </w:r>
      <w:r w:rsidR="00B23B5A" w:rsidRPr="00867E46">
        <w:rPr>
          <w:highlight w:val="lightGray"/>
        </w:rPr>
        <w:t>drink or food and have been consumed</w:t>
      </w:r>
      <w:r w:rsidR="00B32FA6" w:rsidRPr="00867E46">
        <w:rPr>
          <w:highlight w:val="lightGray"/>
        </w:rPr>
        <w:t>; and</w:t>
      </w:r>
    </w:p>
    <w:p w:rsidR="00B73CE9" w:rsidRPr="00867E46" w:rsidRDefault="00B32FA6" w:rsidP="00B2600A">
      <w:pPr>
        <w:pStyle w:val="sublist1"/>
        <w:ind w:left="1548"/>
        <w:rPr>
          <w:highlight w:val="lightGray"/>
        </w:rPr>
      </w:pPr>
      <w:r w:rsidRPr="00867E46">
        <w:rPr>
          <w:highlight w:val="lightGray"/>
        </w:rPr>
        <w:t>(iii)</w:t>
      </w:r>
      <w:r w:rsidRPr="00867E46">
        <w:rPr>
          <w:highlight w:val="lightGray"/>
        </w:rPr>
        <w:tab/>
        <w:t xml:space="preserve">that </w:t>
      </w:r>
      <w:r w:rsidR="00BF1AEB" w:rsidRPr="00867E46">
        <w:rPr>
          <w:highlight w:val="lightGray"/>
        </w:rPr>
        <w:t xml:space="preserve">the person suspected of stealing the property is not employed (whether paid or not) by the </w:t>
      </w:r>
      <w:r w:rsidRPr="00867E46">
        <w:rPr>
          <w:highlight w:val="lightGray"/>
        </w:rPr>
        <w:t>person</w:t>
      </w:r>
      <w:r w:rsidR="00B73CE9" w:rsidRPr="00867E46">
        <w:rPr>
          <w:highlight w:val="lightGray"/>
        </w:rPr>
        <w:t>,</w:t>
      </w:r>
      <w:r w:rsidRPr="00867E46">
        <w:rPr>
          <w:highlight w:val="lightGray"/>
        </w:rPr>
        <w:t xml:space="preserve"> </w:t>
      </w:r>
      <w:r w:rsidR="00B73CE9" w:rsidRPr="00867E46">
        <w:rPr>
          <w:highlight w:val="lightGray"/>
        </w:rPr>
        <w:t xml:space="preserve">company or organisation </w:t>
      </w:r>
      <w:r w:rsidR="00BF1AEB" w:rsidRPr="00867E46">
        <w:rPr>
          <w:highlight w:val="lightGray"/>
        </w:rPr>
        <w:t xml:space="preserve">to which </w:t>
      </w:r>
      <w:r w:rsidR="00B73CE9" w:rsidRPr="00867E46">
        <w:rPr>
          <w:highlight w:val="lightGray"/>
        </w:rPr>
        <w:t xml:space="preserve">the </w:t>
      </w:r>
      <w:r w:rsidR="00BF1AEB" w:rsidRPr="00867E46">
        <w:rPr>
          <w:highlight w:val="lightGray"/>
        </w:rPr>
        <w:t>property belongs</w:t>
      </w:r>
      <w:r w:rsidR="00B73CE9" w:rsidRPr="00867E46">
        <w:rPr>
          <w:highlight w:val="lightGray"/>
        </w:rPr>
        <w:t>.</w:t>
      </w:r>
    </w:p>
    <w:p w:rsidR="00BF1AEB" w:rsidRPr="00867E46" w:rsidRDefault="0018360A" w:rsidP="00E91E4B">
      <w:pPr>
        <w:pStyle w:val="sublist1"/>
        <w:keepNext/>
        <w:rPr>
          <w:highlight w:val="lightGray"/>
        </w:rPr>
      </w:pPr>
      <w:r w:rsidRPr="00867E46">
        <w:rPr>
          <w:highlight w:val="lightGray"/>
        </w:rPr>
        <w:t>(d)</w:t>
      </w:r>
      <w:r w:rsidRPr="00867E46">
        <w:rPr>
          <w:highlight w:val="lightGray"/>
        </w:rPr>
        <w:tab/>
      </w:r>
      <w:r w:rsidR="00B2600A" w:rsidRPr="00867E46">
        <w:rPr>
          <w:highlight w:val="lightGray"/>
        </w:rPr>
        <w:t xml:space="preserve">For the offence described in </w:t>
      </w:r>
      <w:r w:rsidR="00B2600A" w:rsidRPr="00867E46">
        <w:rPr>
          <w:i/>
          <w:highlight w:val="lightGray"/>
        </w:rPr>
        <w:t>paragraph 1(</w:t>
      </w:r>
      <w:r w:rsidR="002854EE" w:rsidRPr="00867E46">
        <w:rPr>
          <w:i/>
          <w:highlight w:val="lightGray"/>
        </w:rPr>
        <w:t>d</w:t>
      </w:r>
      <w:r w:rsidR="00B2600A" w:rsidRPr="00867E46">
        <w:rPr>
          <w:i/>
          <w:highlight w:val="lightGray"/>
        </w:rPr>
        <w:t>) (Criminal Damage)</w:t>
      </w:r>
      <w:r w:rsidR="00144663" w:rsidRPr="00867E46">
        <w:rPr>
          <w:highlight w:val="lightGray"/>
        </w:rPr>
        <w:t>, it appear</w:t>
      </w:r>
      <w:r w:rsidR="00142BF6" w:rsidRPr="00867E46">
        <w:rPr>
          <w:highlight w:val="lightGray"/>
        </w:rPr>
        <w:t>s</w:t>
      </w:r>
      <w:r w:rsidR="00144663" w:rsidRPr="00867E46">
        <w:rPr>
          <w:highlight w:val="lightGray"/>
        </w:rPr>
        <w:t xml:space="preserve"> to the officer</w:t>
      </w:r>
      <w:r w:rsidR="00FC1A0D" w:rsidRPr="00867E46">
        <w:rPr>
          <w:highlight w:val="lightGray"/>
        </w:rPr>
        <w:t xml:space="preserve"> that</w:t>
      </w:r>
    </w:p>
    <w:p w:rsidR="00BF1AEB" w:rsidRPr="00867E46" w:rsidRDefault="00BF1AEB" w:rsidP="00BF1AEB">
      <w:pPr>
        <w:pStyle w:val="sublist1"/>
        <w:keepNext/>
        <w:ind w:left="1548"/>
        <w:rPr>
          <w:highlight w:val="lightGray"/>
        </w:rPr>
      </w:pPr>
      <w:r w:rsidRPr="00867E46">
        <w:rPr>
          <w:highlight w:val="lightGray"/>
        </w:rPr>
        <w:t>(i)</w:t>
      </w:r>
      <w:r w:rsidRPr="00867E46">
        <w:rPr>
          <w:highlight w:val="lightGray"/>
        </w:rPr>
        <w:tab/>
      </w:r>
      <w:r w:rsidR="00B92AF3" w:rsidRPr="00867E46">
        <w:rPr>
          <w:highlight w:val="lightGray"/>
        </w:rPr>
        <w:t xml:space="preserve">the </w:t>
      </w:r>
      <w:r w:rsidR="004E6F47" w:rsidRPr="00867E46">
        <w:rPr>
          <w:highlight w:val="lightGray"/>
        </w:rPr>
        <w:t>value of the criminal damage</w:t>
      </w:r>
      <w:r w:rsidR="00E91E4B" w:rsidRPr="00867E46">
        <w:rPr>
          <w:highlight w:val="lightGray"/>
        </w:rPr>
        <w:t xml:space="preserve"> </w:t>
      </w:r>
      <w:r w:rsidR="00142BF6" w:rsidRPr="00867E46">
        <w:rPr>
          <w:i/>
          <w:highlight w:val="lightGray"/>
        </w:rPr>
        <w:t>not exceed</w:t>
      </w:r>
      <w:r w:rsidR="00142BF6" w:rsidRPr="00867E46">
        <w:rPr>
          <w:highlight w:val="lightGray"/>
        </w:rPr>
        <w:t xml:space="preserve"> £</w:t>
      </w:r>
      <w:r w:rsidR="000E1F21" w:rsidRPr="00867E46">
        <w:rPr>
          <w:highlight w:val="lightGray"/>
        </w:rPr>
        <w:t>3</w:t>
      </w:r>
      <w:r w:rsidR="00142BF6" w:rsidRPr="00867E46">
        <w:rPr>
          <w:highlight w:val="lightGray"/>
        </w:rPr>
        <w:t>00</w:t>
      </w:r>
      <w:r w:rsidRPr="00867E46">
        <w:rPr>
          <w:highlight w:val="lightGray"/>
        </w:rPr>
        <w:t>; and</w:t>
      </w:r>
    </w:p>
    <w:p w:rsidR="00144663" w:rsidRPr="00867E46" w:rsidRDefault="00BF1AEB" w:rsidP="00BF1AEB">
      <w:pPr>
        <w:pStyle w:val="sublist1"/>
        <w:keepNext/>
        <w:ind w:left="1548"/>
        <w:rPr>
          <w:highlight w:val="lightGray"/>
        </w:rPr>
      </w:pPr>
      <w:r w:rsidRPr="00867E46">
        <w:rPr>
          <w:highlight w:val="lightGray"/>
        </w:rPr>
        <w:t>(ii)</w:t>
      </w:r>
      <w:r w:rsidRPr="00867E46">
        <w:rPr>
          <w:highlight w:val="lightGray"/>
        </w:rPr>
        <w:tab/>
        <w:t>that the person suspected of damaging the property is not employed (whether paid or not) by the person, company or organisation to which the property belongs.</w:t>
      </w:r>
    </w:p>
    <w:p w:rsidR="000E1F21" w:rsidRPr="00867E46" w:rsidRDefault="00E1654E" w:rsidP="00E1654E">
      <w:pPr>
        <w:pStyle w:val="sublist1"/>
        <w:rPr>
          <w:highlight w:val="lightGray"/>
        </w:rPr>
      </w:pPr>
      <w:r w:rsidRPr="00867E46">
        <w:rPr>
          <w:highlight w:val="lightGray"/>
        </w:rPr>
        <w:t>See</w:t>
      </w:r>
      <w:r w:rsidR="000E1F21" w:rsidRPr="00867E46">
        <w:rPr>
          <w:highlight w:val="lightGray"/>
        </w:rPr>
        <w:t xml:space="preserve"> </w:t>
      </w:r>
      <w:r w:rsidR="000E1F21" w:rsidRPr="00867E46">
        <w:rPr>
          <w:i/>
          <w:highlight w:val="lightGray"/>
        </w:rPr>
        <w:t>Note A4</w:t>
      </w:r>
      <w:r w:rsidR="00F376B1" w:rsidRPr="00867E46">
        <w:rPr>
          <w:highlight w:val="lightGray"/>
        </w:rPr>
        <w:t>.</w:t>
      </w:r>
    </w:p>
    <w:p w:rsidR="0018360A" w:rsidRPr="00867E46" w:rsidRDefault="00503EC9" w:rsidP="00503EC9">
      <w:pPr>
        <w:pStyle w:val="norm"/>
        <w:rPr>
          <w:highlight w:val="lightGray"/>
        </w:rPr>
      </w:pPr>
      <w:bookmarkStart w:id="98" w:name="E_AnnexA_4"/>
      <w:r w:rsidRPr="00867E46">
        <w:rPr>
          <w:highlight w:val="lightGray"/>
        </w:rPr>
        <w:t>4.</w:t>
      </w:r>
      <w:r w:rsidRPr="00867E46">
        <w:rPr>
          <w:highlight w:val="lightGray"/>
        </w:rPr>
        <w:tab/>
      </w:r>
      <w:bookmarkEnd w:id="98"/>
      <w:r w:rsidR="0018360A" w:rsidRPr="00867E46">
        <w:rPr>
          <w:highlight w:val="lightGray"/>
        </w:rPr>
        <w:t xml:space="preserve">Subject to paragraph </w:t>
      </w:r>
      <w:r w:rsidR="00C11447" w:rsidRPr="00867E46">
        <w:rPr>
          <w:highlight w:val="lightGray"/>
        </w:rPr>
        <w:t>5</w:t>
      </w:r>
      <w:r w:rsidR="0018360A" w:rsidRPr="00867E46">
        <w:rPr>
          <w:highlight w:val="lightGray"/>
        </w:rPr>
        <w:t xml:space="preserve">, the provisions of </w:t>
      </w:r>
      <w:r w:rsidR="0018360A" w:rsidRPr="00867E46">
        <w:rPr>
          <w:i/>
          <w:highlight w:val="lightGray"/>
        </w:rPr>
        <w:t>paragraphs 3.21</w:t>
      </w:r>
      <w:r w:rsidR="0018360A" w:rsidRPr="00867E46">
        <w:rPr>
          <w:highlight w:val="lightGray"/>
        </w:rPr>
        <w:t xml:space="preserve"> and </w:t>
      </w:r>
      <w:r w:rsidR="0018360A" w:rsidRPr="00867E46">
        <w:rPr>
          <w:i/>
          <w:highlight w:val="lightGray"/>
        </w:rPr>
        <w:t>3.22</w:t>
      </w:r>
      <w:r w:rsidR="0018360A" w:rsidRPr="00867E46">
        <w:rPr>
          <w:highlight w:val="lightGray"/>
        </w:rPr>
        <w:t xml:space="preserve"> of Code C (Persons attending a police station or elsewhere voluntarily) shall apply to </w:t>
      </w:r>
      <w:r w:rsidR="00B92AF3" w:rsidRPr="00867E46">
        <w:rPr>
          <w:highlight w:val="lightGray"/>
        </w:rPr>
        <w:t>any interview to which this Annex applies</w:t>
      </w:r>
      <w:r w:rsidR="0018360A" w:rsidRPr="00867E46">
        <w:rPr>
          <w:highlight w:val="lightGray"/>
        </w:rPr>
        <w:t xml:space="preserve">.  See </w:t>
      </w:r>
      <w:r w:rsidR="0018360A" w:rsidRPr="00867E46">
        <w:rPr>
          <w:i/>
          <w:highlight w:val="lightGray"/>
        </w:rPr>
        <w:t xml:space="preserve">Note </w:t>
      </w:r>
      <w:r w:rsidR="00D312B0" w:rsidRPr="00867E46">
        <w:rPr>
          <w:i/>
          <w:highlight w:val="lightGray"/>
        </w:rPr>
        <w:t>A</w:t>
      </w:r>
      <w:r w:rsidR="008158B3" w:rsidRPr="00867E46">
        <w:rPr>
          <w:i/>
          <w:highlight w:val="lightGray"/>
        </w:rPr>
        <w:t>6</w:t>
      </w:r>
      <w:r w:rsidR="0018360A" w:rsidRPr="00867E46">
        <w:rPr>
          <w:highlight w:val="lightGray"/>
        </w:rPr>
        <w:t>.</w:t>
      </w:r>
    </w:p>
    <w:p w:rsidR="00503EC9" w:rsidRPr="00867E46" w:rsidRDefault="0018360A" w:rsidP="00503EC9">
      <w:pPr>
        <w:pStyle w:val="norm"/>
        <w:rPr>
          <w:highlight w:val="lightGray"/>
        </w:rPr>
      </w:pPr>
      <w:bookmarkStart w:id="99" w:name="E_AnnexA_5"/>
      <w:r w:rsidRPr="00867E46">
        <w:rPr>
          <w:highlight w:val="lightGray"/>
        </w:rPr>
        <w:t>5.</w:t>
      </w:r>
      <w:r w:rsidRPr="00867E46">
        <w:rPr>
          <w:highlight w:val="lightGray"/>
        </w:rPr>
        <w:tab/>
      </w:r>
      <w:bookmarkEnd w:id="99"/>
      <w:r w:rsidR="00503EC9" w:rsidRPr="00867E46">
        <w:rPr>
          <w:highlight w:val="lightGray"/>
        </w:rPr>
        <w:t xml:space="preserve">If before the conclusion of the interview, any of the conditions </w:t>
      </w:r>
      <w:r w:rsidR="00130D31" w:rsidRPr="00867E46">
        <w:rPr>
          <w:highlight w:val="lightGray"/>
        </w:rPr>
        <w:t xml:space="preserve">in </w:t>
      </w:r>
      <w:r w:rsidR="00130D31" w:rsidRPr="00867E46">
        <w:rPr>
          <w:i/>
          <w:highlight w:val="lightGray"/>
        </w:rPr>
        <w:t>paragraph 3</w:t>
      </w:r>
      <w:r w:rsidR="00D312B0" w:rsidRPr="00867E46">
        <w:rPr>
          <w:i/>
          <w:highlight w:val="lightGray"/>
        </w:rPr>
        <w:t xml:space="preserve"> above </w:t>
      </w:r>
      <w:r w:rsidR="00D312B0" w:rsidRPr="00867E46">
        <w:rPr>
          <w:highlight w:val="lightGray"/>
        </w:rPr>
        <w:t>that are</w:t>
      </w:r>
      <w:r w:rsidR="00D312B0" w:rsidRPr="00867E46">
        <w:rPr>
          <w:i/>
          <w:highlight w:val="lightGray"/>
        </w:rPr>
        <w:t xml:space="preserve"> </w:t>
      </w:r>
      <w:r w:rsidRPr="00867E46">
        <w:rPr>
          <w:highlight w:val="lightGray"/>
        </w:rPr>
        <w:t>applicable to the offence in question</w:t>
      </w:r>
      <w:r w:rsidR="00440243" w:rsidRPr="00867E46">
        <w:rPr>
          <w:highlight w:val="lightGray"/>
        </w:rPr>
        <w:t xml:space="preserve"> </w:t>
      </w:r>
      <w:r w:rsidR="00503EC9" w:rsidRPr="00867E46">
        <w:rPr>
          <w:highlight w:val="lightGray"/>
        </w:rPr>
        <w:t xml:space="preserve">cease to apply, </w:t>
      </w:r>
      <w:r w:rsidR="00CC136E" w:rsidRPr="00867E46">
        <w:rPr>
          <w:highlight w:val="lightGray"/>
        </w:rPr>
        <w:t xml:space="preserve">a break in the interview must be taken </w:t>
      </w:r>
      <w:r w:rsidR="00A038FB" w:rsidRPr="00867E46">
        <w:rPr>
          <w:highlight w:val="lightGray"/>
        </w:rPr>
        <w:t xml:space="preserve">and </w:t>
      </w:r>
      <w:r w:rsidR="00CC136E" w:rsidRPr="00867E46">
        <w:rPr>
          <w:highlight w:val="lightGray"/>
        </w:rPr>
        <w:t>t</w:t>
      </w:r>
      <w:r w:rsidR="00605679" w:rsidRPr="00867E46">
        <w:rPr>
          <w:highlight w:val="lightGray"/>
        </w:rPr>
        <w:t xml:space="preserve">he interviewer </w:t>
      </w:r>
      <w:r w:rsidR="00CC136E" w:rsidRPr="00867E46">
        <w:rPr>
          <w:highlight w:val="lightGray"/>
        </w:rPr>
        <w:t xml:space="preserve">must </w:t>
      </w:r>
      <w:r w:rsidR="00605679" w:rsidRPr="00867E46">
        <w:rPr>
          <w:highlight w:val="lightGray"/>
        </w:rPr>
        <w:t xml:space="preserve">tell </w:t>
      </w:r>
      <w:r w:rsidR="00C51CDF" w:rsidRPr="00867E46">
        <w:rPr>
          <w:highlight w:val="lightGray"/>
        </w:rPr>
        <w:t>the person being interviewed which of the conditions have ceased to apply</w:t>
      </w:r>
      <w:r w:rsidR="00CC136E" w:rsidRPr="00867E46">
        <w:rPr>
          <w:highlight w:val="lightGray"/>
        </w:rPr>
        <w:t xml:space="preserve"> and why</w:t>
      </w:r>
      <w:r w:rsidR="00E56300" w:rsidRPr="00867E46">
        <w:rPr>
          <w:highlight w:val="lightGray"/>
        </w:rPr>
        <w:t>,</w:t>
      </w:r>
      <w:r w:rsidR="00CC136E" w:rsidRPr="00867E46">
        <w:rPr>
          <w:highlight w:val="lightGray"/>
        </w:rPr>
        <w:t xml:space="preserve"> and </w:t>
      </w:r>
      <w:r w:rsidR="00C51CDF" w:rsidRPr="00867E46">
        <w:rPr>
          <w:highlight w:val="lightGray"/>
        </w:rPr>
        <w:t xml:space="preserve">that a </w:t>
      </w:r>
      <w:r w:rsidR="00605679" w:rsidRPr="00867E46">
        <w:rPr>
          <w:highlight w:val="lightGray"/>
        </w:rPr>
        <w:t xml:space="preserve">break </w:t>
      </w:r>
      <w:r w:rsidR="00C51CDF" w:rsidRPr="00867E46">
        <w:rPr>
          <w:highlight w:val="lightGray"/>
        </w:rPr>
        <w:t xml:space="preserve">in the interview is being taken.  </w:t>
      </w:r>
      <w:r w:rsidR="00255C89" w:rsidRPr="00867E46">
        <w:rPr>
          <w:highlight w:val="lightGray"/>
        </w:rPr>
        <w:t>This Annex shall cease to apply and t</w:t>
      </w:r>
      <w:r w:rsidR="00A038FB" w:rsidRPr="00867E46">
        <w:rPr>
          <w:highlight w:val="lightGray"/>
        </w:rPr>
        <w:t>he continuation of the interview shall be audio recorded in accordance with sections 1 to 7 of this Code</w:t>
      </w:r>
      <w:r w:rsidR="00E56300" w:rsidRPr="00867E46">
        <w:rPr>
          <w:highlight w:val="lightGray"/>
        </w:rPr>
        <w:t>.  F</w:t>
      </w:r>
      <w:r w:rsidR="00255C89" w:rsidRPr="00867E46">
        <w:rPr>
          <w:highlight w:val="lightGray"/>
        </w:rPr>
        <w:t xml:space="preserve">or the purpose of the continuation, the provisions of paragraphs 4.3 and 7.5 (Commencement of interviews) shall apply.  </w:t>
      </w:r>
      <w:r w:rsidR="00E56300" w:rsidRPr="00867E46">
        <w:rPr>
          <w:highlight w:val="lightGray"/>
        </w:rPr>
        <w:t xml:space="preserve">See </w:t>
      </w:r>
      <w:r w:rsidR="00E56300" w:rsidRPr="00867E46">
        <w:rPr>
          <w:i/>
          <w:highlight w:val="lightGray"/>
        </w:rPr>
        <w:t>Note A</w:t>
      </w:r>
      <w:r w:rsidR="008158B3" w:rsidRPr="00867E46">
        <w:rPr>
          <w:i/>
          <w:highlight w:val="lightGray"/>
        </w:rPr>
        <w:t>7</w:t>
      </w:r>
    </w:p>
    <w:p w:rsidR="007166B3" w:rsidRPr="00867E46" w:rsidRDefault="007166B3" w:rsidP="007166B3">
      <w:pPr>
        <w:pStyle w:val="sublist1"/>
        <w:rPr>
          <w:highlight w:val="lightGray"/>
        </w:rPr>
      </w:pPr>
      <w:r w:rsidRPr="00867E46">
        <w:rPr>
          <w:highlight w:val="lightGray"/>
        </w:rPr>
        <w:t xml:space="preserve">See </w:t>
      </w:r>
      <w:r w:rsidRPr="00867E46">
        <w:rPr>
          <w:i/>
          <w:highlight w:val="lightGray"/>
        </w:rPr>
        <w:t>Note 3AA</w:t>
      </w:r>
    </w:p>
    <w:p w:rsidR="00552768" w:rsidRPr="00867E46" w:rsidRDefault="00552768" w:rsidP="00D07506">
      <w:pPr>
        <w:pStyle w:val="headingNotes"/>
        <w:outlineLvl w:val="0"/>
        <w:rPr>
          <w:highlight w:val="lightGray"/>
        </w:rPr>
      </w:pPr>
      <w:bookmarkStart w:id="100" w:name="_Toc410769356"/>
      <w:r w:rsidRPr="00867E46">
        <w:rPr>
          <w:highlight w:val="lightGray"/>
        </w:rPr>
        <w:t>Notes for Guidance</w:t>
      </w:r>
      <w:bookmarkEnd w:id="100"/>
    </w:p>
    <w:p w:rsidR="008F2D79" w:rsidRPr="00867E46" w:rsidRDefault="00803248" w:rsidP="008F2D79">
      <w:pPr>
        <w:pStyle w:val="notesnorm"/>
        <w:rPr>
          <w:highlight w:val="lightGray"/>
        </w:rPr>
      </w:pPr>
      <w:r w:rsidRPr="00867E46">
        <w:rPr>
          <w:highlight w:val="lightGray"/>
        </w:rPr>
        <w:t>A</w:t>
      </w:r>
      <w:r w:rsidR="005D6640" w:rsidRPr="00867E46">
        <w:rPr>
          <w:highlight w:val="lightGray"/>
        </w:rPr>
        <w:t>1</w:t>
      </w:r>
      <w:r w:rsidR="005D6640" w:rsidRPr="00867E46">
        <w:rPr>
          <w:highlight w:val="lightGray"/>
        </w:rPr>
        <w:tab/>
      </w:r>
      <w:r w:rsidR="00911C2C" w:rsidRPr="00867E46">
        <w:rPr>
          <w:highlight w:val="lightGray"/>
        </w:rPr>
        <w:t>Un</w:t>
      </w:r>
      <w:r w:rsidR="00F762B5" w:rsidRPr="00867E46">
        <w:rPr>
          <w:highlight w:val="lightGray"/>
        </w:rPr>
        <w:t xml:space="preserve">der the Misuse of Drugs Act 1971 </w:t>
      </w:r>
      <w:r w:rsidR="00867E46" w:rsidRPr="00867E46">
        <w:rPr>
          <w:highlight w:val="lightGray"/>
        </w:rPr>
        <w:t xml:space="preserve">as </w:t>
      </w:r>
      <w:r w:rsidR="00F762B5" w:rsidRPr="00867E46">
        <w:rPr>
          <w:highlight w:val="lightGray"/>
        </w:rPr>
        <w:t>at the date this Code comes into force</w:t>
      </w:r>
      <w:r w:rsidR="00867E46" w:rsidRPr="00867E46">
        <w:rPr>
          <w:highlight w:val="lightGray"/>
        </w:rPr>
        <w:t xml:space="preserve"> and </w:t>
      </w:r>
      <w:r w:rsidR="00F762B5" w:rsidRPr="00867E46">
        <w:rPr>
          <w:highlight w:val="lightGray"/>
        </w:rPr>
        <w:t>for the purpose of paragraph 1(a) and (b)</w:t>
      </w:r>
      <w:r w:rsidR="008F2D79" w:rsidRPr="00867E46">
        <w:rPr>
          <w:highlight w:val="lightGray"/>
        </w:rPr>
        <w:t>:</w:t>
      </w:r>
    </w:p>
    <w:p w:rsidR="008F2D79" w:rsidRPr="00867E46" w:rsidRDefault="008F2D79" w:rsidP="008F2D79">
      <w:pPr>
        <w:pStyle w:val="notesnorm"/>
        <w:ind w:left="1418"/>
        <w:rPr>
          <w:highlight w:val="lightGray"/>
        </w:rPr>
      </w:pPr>
      <w:r w:rsidRPr="00867E46">
        <w:rPr>
          <w:highlight w:val="lightGray"/>
        </w:rPr>
        <w:t>(a)</w:t>
      </w:r>
      <w:r w:rsidRPr="00867E46">
        <w:rPr>
          <w:highlight w:val="lightGray"/>
        </w:rPr>
        <w:tab/>
        <w:t>cannabis includes any part of the cannabis plant but not mature stalks and seeds separated from the plant, cannabis resin and cannabis oil; and</w:t>
      </w:r>
    </w:p>
    <w:p w:rsidR="008F2D79" w:rsidRPr="00867E46" w:rsidRDefault="008F2D79" w:rsidP="008F2D79">
      <w:pPr>
        <w:pStyle w:val="notesnorm"/>
        <w:ind w:left="1418"/>
        <w:rPr>
          <w:highlight w:val="lightGray"/>
        </w:rPr>
      </w:pPr>
      <w:r w:rsidRPr="00867E46">
        <w:rPr>
          <w:highlight w:val="lightGray"/>
        </w:rPr>
        <w:t>(b)</w:t>
      </w:r>
      <w:r w:rsidRPr="00867E46">
        <w:rPr>
          <w:highlight w:val="lightGray"/>
        </w:rPr>
        <w:tab/>
        <w:t>khat includes the leaves, stems and shoots of the plant.</w:t>
      </w:r>
    </w:p>
    <w:p w:rsidR="008158B3" w:rsidRPr="00867E46" w:rsidRDefault="008158B3" w:rsidP="008158B3">
      <w:pPr>
        <w:pStyle w:val="notesnorm"/>
        <w:ind w:left="1418"/>
        <w:rPr>
          <w:highlight w:val="lightGray"/>
        </w:rPr>
      </w:pPr>
      <w:r w:rsidRPr="00867E46">
        <w:rPr>
          <w:highlight w:val="lightGray"/>
        </w:rPr>
        <w:t>Guidance concerning possession of cannabis and khat is available at:</w:t>
      </w:r>
    </w:p>
    <w:p w:rsidR="008158B3" w:rsidRPr="00867E46" w:rsidRDefault="008158B3" w:rsidP="008158B3">
      <w:pPr>
        <w:pStyle w:val="notesnorm"/>
        <w:ind w:left="1418"/>
        <w:rPr>
          <w:highlight w:val="lightGray"/>
        </w:rPr>
      </w:pPr>
      <w:hyperlink r:id="rId20" w:history="1">
        <w:r w:rsidRPr="00867E46">
          <w:rPr>
            <w:rStyle w:val="Hyperlink"/>
            <w:highlight w:val="lightGray"/>
          </w:rPr>
          <w:t>http://www.acpo.police.uk/documents/crime/2014/140623%20Khat%20Guidance.pdf</w:t>
        </w:r>
      </w:hyperlink>
    </w:p>
    <w:p w:rsidR="008158B3" w:rsidRPr="00867E46" w:rsidRDefault="008158B3" w:rsidP="008158B3">
      <w:pPr>
        <w:pStyle w:val="notesnorm"/>
        <w:ind w:left="1418"/>
        <w:rPr>
          <w:highlight w:val="lightGray"/>
        </w:rPr>
      </w:pPr>
      <w:hyperlink r:id="rId21" w:history="1">
        <w:r w:rsidRPr="00867E46">
          <w:rPr>
            <w:rStyle w:val="Hyperlink"/>
            <w:highlight w:val="lightGray"/>
          </w:rPr>
          <w:t>http://www.acpo.police.uk/documents/crime/2009/200901-cba-reclassification-guidance.pdf</w:t>
        </w:r>
      </w:hyperlink>
    </w:p>
    <w:p w:rsidR="00EB3F6F" w:rsidRPr="00867E46" w:rsidRDefault="008F2D79" w:rsidP="00907D5D">
      <w:pPr>
        <w:pStyle w:val="notesnorm"/>
        <w:rPr>
          <w:highlight w:val="lightGray"/>
        </w:rPr>
      </w:pPr>
      <w:r w:rsidRPr="00867E46">
        <w:rPr>
          <w:highlight w:val="lightGray"/>
        </w:rPr>
        <w:t>A2</w:t>
      </w:r>
      <w:r w:rsidRPr="00867E46">
        <w:rPr>
          <w:highlight w:val="lightGray"/>
        </w:rPr>
        <w:tab/>
      </w:r>
      <w:r w:rsidR="00EB3F6F" w:rsidRPr="00867E46">
        <w:rPr>
          <w:highlight w:val="lightGray"/>
        </w:rPr>
        <w:t>The power to issue a Penalty Notice for Disorder for an offence contrary to section</w:t>
      </w:r>
      <w:r w:rsidR="005B7B4B" w:rsidRPr="00867E46">
        <w:rPr>
          <w:highlight w:val="lightGray"/>
        </w:rPr>
        <w:t xml:space="preserve"> </w:t>
      </w:r>
      <w:r w:rsidR="0096591F" w:rsidRPr="00867E46">
        <w:rPr>
          <w:highlight w:val="lightGray"/>
        </w:rPr>
        <w:t>1 of the Theft Act 1968 applies when the value of the goods stolen do</w:t>
      </w:r>
      <w:r w:rsidR="00242A27" w:rsidRPr="00867E46">
        <w:rPr>
          <w:highlight w:val="lightGray"/>
        </w:rPr>
        <w:t>es</w:t>
      </w:r>
      <w:r w:rsidR="0096591F" w:rsidRPr="00867E46">
        <w:rPr>
          <w:highlight w:val="lightGray"/>
        </w:rPr>
        <w:t xml:space="preserve"> not exceed £100</w:t>
      </w:r>
      <w:r w:rsidR="004E6F47" w:rsidRPr="00867E46">
        <w:rPr>
          <w:highlight w:val="lightGray"/>
        </w:rPr>
        <w:t xml:space="preserve"> inclusive of VAT</w:t>
      </w:r>
      <w:r w:rsidR="0096591F" w:rsidRPr="00867E46">
        <w:rPr>
          <w:highlight w:val="lightGray"/>
        </w:rPr>
        <w:t xml:space="preserve">. </w:t>
      </w:r>
      <w:r w:rsidR="00907D5D" w:rsidRPr="00867E46">
        <w:rPr>
          <w:highlight w:val="lightGray"/>
        </w:rPr>
        <w:t xml:space="preserve"> </w:t>
      </w:r>
      <w:r w:rsidR="0096591F" w:rsidRPr="00867E46">
        <w:rPr>
          <w:highlight w:val="lightGray"/>
        </w:rPr>
        <w:t xml:space="preserve">The power to issue a Penalty Notice for Disorder for an offence contrary to section 1(1) </w:t>
      </w:r>
      <w:r w:rsidR="00EB3F6F" w:rsidRPr="00867E46">
        <w:rPr>
          <w:highlight w:val="lightGray"/>
        </w:rPr>
        <w:t xml:space="preserve">of the Criminal Damage Act 1971 applies when the value of the damage does not exceed £300.  See </w:t>
      </w:r>
      <w:hyperlink r:id="rId22" w:history="1">
        <w:r w:rsidR="00EB3F6F" w:rsidRPr="00867E46">
          <w:rPr>
            <w:rStyle w:val="Hyperlink"/>
            <w:highlight w:val="lightGray"/>
          </w:rPr>
          <w:t>http://www.justice.gov.uk/downloads/oocd/pnd-guidance-oocd.pdf</w:t>
        </w:r>
      </w:hyperlink>
      <w:r w:rsidR="00EB3F6F" w:rsidRPr="00867E46">
        <w:rPr>
          <w:highlight w:val="lightGray"/>
        </w:rPr>
        <w:t>.</w:t>
      </w:r>
    </w:p>
    <w:p w:rsidR="000B648A" w:rsidRPr="00867E46" w:rsidRDefault="00EB3F6F" w:rsidP="008158B3">
      <w:pPr>
        <w:pStyle w:val="notesnorm"/>
        <w:rPr>
          <w:highlight w:val="lightGray"/>
        </w:rPr>
      </w:pPr>
      <w:r w:rsidRPr="00867E46">
        <w:rPr>
          <w:highlight w:val="lightGray"/>
        </w:rPr>
        <w:lastRenderedPageBreak/>
        <w:t>A3</w:t>
      </w:r>
      <w:r w:rsidRPr="00867E46">
        <w:rPr>
          <w:highlight w:val="lightGray"/>
        </w:rPr>
        <w:tab/>
      </w:r>
      <w:r w:rsidR="005D6640" w:rsidRPr="00867E46">
        <w:rPr>
          <w:highlight w:val="lightGray"/>
        </w:rPr>
        <w:t>Th</w:t>
      </w:r>
      <w:r w:rsidR="00440243" w:rsidRPr="00867E46">
        <w:rPr>
          <w:highlight w:val="lightGray"/>
        </w:rPr>
        <w:t xml:space="preserve">is Annex </w:t>
      </w:r>
      <w:r w:rsidR="00243782" w:rsidRPr="00867E46">
        <w:rPr>
          <w:highlight w:val="lightGray"/>
        </w:rPr>
        <w:t xml:space="preserve">sets out the </w:t>
      </w:r>
      <w:r w:rsidR="00440243" w:rsidRPr="00867E46">
        <w:rPr>
          <w:highlight w:val="lightGray"/>
        </w:rPr>
        <w:t xml:space="preserve">limited </w:t>
      </w:r>
      <w:r w:rsidR="005D6640" w:rsidRPr="00867E46">
        <w:rPr>
          <w:highlight w:val="lightGray"/>
        </w:rPr>
        <w:t>exemption</w:t>
      </w:r>
      <w:r w:rsidR="00C1369A" w:rsidRPr="00867E46">
        <w:rPr>
          <w:highlight w:val="lightGray"/>
        </w:rPr>
        <w:t>s</w:t>
      </w:r>
      <w:r w:rsidR="005D6640" w:rsidRPr="00867E46">
        <w:rPr>
          <w:highlight w:val="lightGray"/>
        </w:rPr>
        <w:t xml:space="preserve"> </w:t>
      </w:r>
      <w:r w:rsidR="00440243" w:rsidRPr="00867E46">
        <w:rPr>
          <w:highlight w:val="lightGray"/>
        </w:rPr>
        <w:t xml:space="preserve">from the requirement </w:t>
      </w:r>
      <w:r w:rsidR="00243782" w:rsidRPr="00867E46">
        <w:rPr>
          <w:highlight w:val="lightGray"/>
        </w:rPr>
        <w:t xml:space="preserve">in paragraph 3.1 </w:t>
      </w:r>
      <w:r w:rsidR="00440243" w:rsidRPr="00867E46">
        <w:rPr>
          <w:highlight w:val="lightGray"/>
        </w:rPr>
        <w:t xml:space="preserve">to make an audio recording of an interview </w:t>
      </w:r>
      <w:r w:rsidR="008158B3" w:rsidRPr="00867E46">
        <w:rPr>
          <w:highlight w:val="lightGray"/>
        </w:rPr>
        <w:t xml:space="preserve">about </w:t>
      </w:r>
      <w:r w:rsidR="00440243" w:rsidRPr="00867E46">
        <w:rPr>
          <w:highlight w:val="lightGray"/>
        </w:rPr>
        <w:t>an indictable offence</w:t>
      </w:r>
      <w:r w:rsidR="00F87254" w:rsidRPr="00867E46">
        <w:rPr>
          <w:highlight w:val="lightGray"/>
        </w:rPr>
        <w:t>, including offences triable either way</w:t>
      </w:r>
      <w:r w:rsidR="00440243" w:rsidRPr="00867E46">
        <w:rPr>
          <w:highlight w:val="lightGray"/>
        </w:rPr>
        <w:t>.  The purpose</w:t>
      </w:r>
      <w:r w:rsidR="00D62AB6" w:rsidRPr="00867E46">
        <w:rPr>
          <w:highlight w:val="lightGray"/>
        </w:rPr>
        <w:t xml:space="preserve"> of this exemption is </w:t>
      </w:r>
      <w:r w:rsidR="00264A04" w:rsidRPr="00867E46">
        <w:rPr>
          <w:highlight w:val="lightGray"/>
        </w:rPr>
        <w:t>to support the policy which applies in England &amp; Wales to provide police with options t</w:t>
      </w:r>
      <w:r w:rsidR="00B92AF3" w:rsidRPr="00867E46">
        <w:rPr>
          <w:highlight w:val="lightGray"/>
        </w:rPr>
        <w:t xml:space="preserve">o use of out-of-court disposals, for the purpose of </w:t>
      </w:r>
      <w:r w:rsidR="00264A04" w:rsidRPr="00867E46">
        <w:rPr>
          <w:highlight w:val="lightGray"/>
        </w:rPr>
        <w:t xml:space="preserve">dealing with the </w:t>
      </w:r>
      <w:r w:rsidR="00B92AF3" w:rsidRPr="00867E46">
        <w:rPr>
          <w:highlight w:val="lightGray"/>
        </w:rPr>
        <w:t xml:space="preserve">specified offences </w:t>
      </w:r>
      <w:r w:rsidR="00264A04" w:rsidRPr="00867E46">
        <w:rPr>
          <w:highlight w:val="lightGray"/>
        </w:rPr>
        <w:t>in a proportionate manner</w:t>
      </w:r>
      <w:r w:rsidR="00B92AF3" w:rsidRPr="00867E46">
        <w:rPr>
          <w:highlight w:val="lightGray"/>
        </w:rPr>
        <w:t>.</w:t>
      </w:r>
      <w:r w:rsidR="0021784E" w:rsidRPr="00867E46">
        <w:rPr>
          <w:highlight w:val="lightGray"/>
        </w:rPr>
        <w:t xml:space="preserve">  </w:t>
      </w:r>
    </w:p>
    <w:p w:rsidR="0021784E" w:rsidRPr="00867E46" w:rsidRDefault="000E1F21" w:rsidP="008158B3">
      <w:pPr>
        <w:pStyle w:val="notesnorm"/>
        <w:rPr>
          <w:highlight w:val="lightGray"/>
        </w:rPr>
      </w:pPr>
      <w:r w:rsidRPr="00867E46">
        <w:rPr>
          <w:highlight w:val="lightGray"/>
        </w:rPr>
        <w:t>A4</w:t>
      </w:r>
      <w:r w:rsidR="00F87331" w:rsidRPr="00867E46">
        <w:rPr>
          <w:highlight w:val="lightGray"/>
        </w:rPr>
        <w:tab/>
      </w:r>
      <w:r w:rsidR="001378FD" w:rsidRPr="00867E46">
        <w:rPr>
          <w:highlight w:val="lightGray"/>
        </w:rPr>
        <w:t>D</w:t>
      </w:r>
      <w:r w:rsidR="00404EF6" w:rsidRPr="00867E46">
        <w:rPr>
          <w:highlight w:val="lightGray"/>
        </w:rPr>
        <w:t>ecision</w:t>
      </w:r>
      <w:r w:rsidR="001378FD" w:rsidRPr="00867E46">
        <w:rPr>
          <w:highlight w:val="lightGray"/>
        </w:rPr>
        <w:t>s</w:t>
      </w:r>
      <w:r w:rsidR="00404EF6" w:rsidRPr="00867E46">
        <w:rPr>
          <w:highlight w:val="lightGray"/>
        </w:rPr>
        <w:t xml:space="preserve"> </w:t>
      </w:r>
      <w:r w:rsidR="001378FD" w:rsidRPr="00867E46">
        <w:rPr>
          <w:highlight w:val="lightGray"/>
        </w:rPr>
        <w:t xml:space="preserve">in relation to a particular offence, </w:t>
      </w:r>
      <w:r w:rsidR="0021784E" w:rsidRPr="00867E46">
        <w:rPr>
          <w:highlight w:val="lightGray"/>
        </w:rPr>
        <w:t>whether:</w:t>
      </w:r>
    </w:p>
    <w:p w:rsidR="001378FD" w:rsidRPr="00867E46" w:rsidRDefault="001378FD" w:rsidP="0021784E">
      <w:pPr>
        <w:pStyle w:val="sublist1"/>
        <w:rPr>
          <w:i/>
          <w:highlight w:val="lightGray"/>
        </w:rPr>
      </w:pPr>
      <w:r w:rsidRPr="00867E46">
        <w:rPr>
          <w:i/>
          <w:highlight w:val="lightGray"/>
        </w:rPr>
        <w:t>(a)</w:t>
      </w:r>
      <w:r w:rsidRPr="00867E46">
        <w:rPr>
          <w:i/>
          <w:highlight w:val="lightGray"/>
        </w:rPr>
        <w:tab/>
      </w:r>
      <w:r w:rsidR="00404EF6" w:rsidRPr="00867E46">
        <w:rPr>
          <w:i/>
          <w:highlight w:val="lightGray"/>
        </w:rPr>
        <w:t>the condition</w:t>
      </w:r>
      <w:r w:rsidR="00D15B6C" w:rsidRPr="00867E46">
        <w:rPr>
          <w:i/>
          <w:highlight w:val="lightGray"/>
        </w:rPr>
        <w:t xml:space="preserve">s </w:t>
      </w:r>
      <w:r w:rsidR="005172CA" w:rsidRPr="00867E46">
        <w:rPr>
          <w:i/>
          <w:highlight w:val="lightGray"/>
        </w:rPr>
        <w:t xml:space="preserve">described </w:t>
      </w:r>
      <w:r w:rsidR="00404EF6" w:rsidRPr="00867E46">
        <w:rPr>
          <w:i/>
          <w:highlight w:val="lightGray"/>
        </w:rPr>
        <w:t>in paragraph 3</w:t>
      </w:r>
      <w:r w:rsidRPr="00867E46">
        <w:rPr>
          <w:i/>
          <w:highlight w:val="lightGray"/>
        </w:rPr>
        <w:t xml:space="preserve"> are satisfied; and</w:t>
      </w:r>
    </w:p>
    <w:p w:rsidR="001378FD" w:rsidRPr="00867E46" w:rsidRDefault="001378FD" w:rsidP="0021784E">
      <w:pPr>
        <w:pStyle w:val="sublist1"/>
        <w:rPr>
          <w:i/>
          <w:highlight w:val="lightGray"/>
        </w:rPr>
      </w:pPr>
      <w:r w:rsidRPr="00867E46">
        <w:rPr>
          <w:i/>
          <w:highlight w:val="lightGray"/>
        </w:rPr>
        <w:t>(b)</w:t>
      </w:r>
      <w:r w:rsidRPr="00867E46">
        <w:rPr>
          <w:i/>
          <w:highlight w:val="lightGray"/>
        </w:rPr>
        <w:tab/>
        <w:t>if they are satisfied, whether to make a written record or audio recording of the interview;</w:t>
      </w:r>
    </w:p>
    <w:p w:rsidR="008158B3" w:rsidRPr="00867E46" w:rsidRDefault="001378FD" w:rsidP="00F376B1">
      <w:pPr>
        <w:pStyle w:val="notesnorm"/>
        <w:ind w:firstLine="0"/>
        <w:rPr>
          <w:highlight w:val="lightGray"/>
        </w:rPr>
      </w:pPr>
      <w:r w:rsidRPr="00867E46">
        <w:rPr>
          <w:highlight w:val="lightGray"/>
        </w:rPr>
        <w:t>are</w:t>
      </w:r>
      <w:r w:rsidR="003B139B" w:rsidRPr="00867E46">
        <w:rPr>
          <w:highlight w:val="lightGray"/>
        </w:rPr>
        <w:t xml:space="preserve"> operational matter</w:t>
      </w:r>
      <w:r w:rsidRPr="00867E46">
        <w:rPr>
          <w:highlight w:val="lightGray"/>
        </w:rPr>
        <w:t>s</w:t>
      </w:r>
      <w:r w:rsidR="003B139B" w:rsidRPr="00867E46">
        <w:rPr>
          <w:highlight w:val="lightGray"/>
        </w:rPr>
        <w:t xml:space="preserve"> for the officer </w:t>
      </w:r>
      <w:r w:rsidR="00404EF6" w:rsidRPr="00867E46">
        <w:rPr>
          <w:highlight w:val="lightGray"/>
        </w:rPr>
        <w:t>according to the particular circumstances of case</w:t>
      </w:r>
      <w:r w:rsidR="00DC6667" w:rsidRPr="00867E46">
        <w:rPr>
          <w:highlight w:val="lightGray"/>
        </w:rPr>
        <w:t xml:space="preserve"> and the outcome of </w:t>
      </w:r>
      <w:r w:rsidR="005172CA" w:rsidRPr="00867E46">
        <w:rPr>
          <w:highlight w:val="lightGray"/>
        </w:rPr>
        <w:t xml:space="preserve">the officer’s </w:t>
      </w:r>
      <w:r w:rsidR="00DC6667" w:rsidRPr="00867E46">
        <w:rPr>
          <w:highlight w:val="lightGray"/>
        </w:rPr>
        <w:t xml:space="preserve">investigation </w:t>
      </w:r>
      <w:r w:rsidR="005172CA" w:rsidRPr="00867E46">
        <w:rPr>
          <w:highlight w:val="lightGray"/>
        </w:rPr>
        <w:t>at that time</w:t>
      </w:r>
      <w:r w:rsidRPr="00867E46">
        <w:rPr>
          <w:highlight w:val="lightGray"/>
        </w:rPr>
        <w:t xml:space="preserve"> and any </w:t>
      </w:r>
      <w:r w:rsidR="000E01BC" w:rsidRPr="00867E46">
        <w:rPr>
          <w:highlight w:val="lightGray"/>
        </w:rPr>
        <w:t xml:space="preserve">other matters that are </w:t>
      </w:r>
      <w:r w:rsidRPr="00867E46">
        <w:rPr>
          <w:highlight w:val="lightGray"/>
        </w:rPr>
        <w:t>relevant to the officer’s decision as to how to deal with the matter</w:t>
      </w:r>
      <w:r w:rsidR="00DC6667" w:rsidRPr="00867E46">
        <w:rPr>
          <w:highlight w:val="lightGray"/>
        </w:rPr>
        <w:t>.</w:t>
      </w:r>
      <w:r w:rsidR="0021784E" w:rsidRPr="00867E46">
        <w:rPr>
          <w:highlight w:val="lightGray"/>
        </w:rPr>
        <w:t xml:space="preserve">  </w:t>
      </w:r>
    </w:p>
    <w:p w:rsidR="00F87254" w:rsidRPr="00867E46" w:rsidRDefault="008158B3" w:rsidP="008158B3">
      <w:pPr>
        <w:pStyle w:val="notesnorm"/>
        <w:rPr>
          <w:highlight w:val="lightGray"/>
        </w:rPr>
      </w:pPr>
      <w:r w:rsidRPr="00867E46">
        <w:rPr>
          <w:highlight w:val="lightGray"/>
        </w:rPr>
        <w:t>A5</w:t>
      </w:r>
      <w:r w:rsidRPr="00867E46">
        <w:rPr>
          <w:highlight w:val="lightGray"/>
        </w:rPr>
        <w:tab/>
        <w:t>An interviewer who is not sure, or has any doubt, about the suitability of a place or location for carrying out an interview elsewhere than at a police station, should consult an officer of the rank of sergeant or above for advice.  (Repeated from Note 1A).</w:t>
      </w:r>
    </w:p>
    <w:p w:rsidR="00F87254" w:rsidRPr="00867E46" w:rsidRDefault="00803248" w:rsidP="00440243">
      <w:pPr>
        <w:pStyle w:val="notesnorm"/>
        <w:rPr>
          <w:highlight w:val="lightGray"/>
        </w:rPr>
      </w:pPr>
      <w:r w:rsidRPr="00867E46">
        <w:rPr>
          <w:highlight w:val="lightGray"/>
        </w:rPr>
        <w:t>A</w:t>
      </w:r>
      <w:r w:rsidR="008158B3" w:rsidRPr="00867E46">
        <w:rPr>
          <w:highlight w:val="lightGray"/>
        </w:rPr>
        <w:t>6</w:t>
      </w:r>
      <w:r w:rsidR="005D6640" w:rsidRPr="00867E46">
        <w:rPr>
          <w:highlight w:val="lightGray"/>
        </w:rPr>
        <w:tab/>
        <w:t>T</w:t>
      </w:r>
      <w:r w:rsidR="00552768" w:rsidRPr="00867E46">
        <w:rPr>
          <w:highlight w:val="lightGray"/>
        </w:rPr>
        <w:t>he interviewing officer</w:t>
      </w:r>
      <w:r w:rsidR="005D6640" w:rsidRPr="00867E46">
        <w:rPr>
          <w:highlight w:val="lightGray"/>
        </w:rPr>
        <w:t xml:space="preserve"> is responsible for ensuring compliance with other provisions of Code C applicable to the conduct and recording of voluntary interview</w:t>
      </w:r>
      <w:r w:rsidR="004A5F2D" w:rsidRPr="00867E46">
        <w:rPr>
          <w:highlight w:val="lightGray"/>
        </w:rPr>
        <w:t>s</w:t>
      </w:r>
      <w:r w:rsidR="00E505A9" w:rsidRPr="00867E46">
        <w:rPr>
          <w:highlight w:val="lightGray"/>
        </w:rPr>
        <w:t xml:space="preserve">.  These include </w:t>
      </w:r>
      <w:r w:rsidR="0092531B" w:rsidRPr="00867E46">
        <w:rPr>
          <w:highlight w:val="lightGray"/>
        </w:rPr>
        <w:t>the right to free legal advice</w:t>
      </w:r>
      <w:r w:rsidR="00E944BA" w:rsidRPr="00867E46">
        <w:rPr>
          <w:highlight w:val="lightGray"/>
        </w:rPr>
        <w:t xml:space="preserve"> and the provision of a notice explaining the arrangements</w:t>
      </w:r>
      <w:r w:rsidR="0092531B" w:rsidRPr="00867E46">
        <w:rPr>
          <w:highlight w:val="lightGray"/>
        </w:rPr>
        <w:t xml:space="preserve"> </w:t>
      </w:r>
      <w:r w:rsidR="00E944BA" w:rsidRPr="00867E46">
        <w:rPr>
          <w:highlight w:val="lightGray"/>
        </w:rPr>
        <w:t xml:space="preserve">(see Code C paragraph 3.21 and </w:t>
      </w:r>
      <w:r w:rsidR="0092531B" w:rsidRPr="00867E46">
        <w:rPr>
          <w:highlight w:val="lightGray"/>
        </w:rPr>
        <w:t>section 6</w:t>
      </w:r>
      <w:r w:rsidR="00E944BA" w:rsidRPr="00867E46">
        <w:rPr>
          <w:highlight w:val="lightGray"/>
        </w:rPr>
        <w:t xml:space="preserve">), the </w:t>
      </w:r>
      <w:r w:rsidR="00E505A9" w:rsidRPr="00867E46">
        <w:rPr>
          <w:highlight w:val="lightGray"/>
        </w:rPr>
        <w:t xml:space="preserve">provision of information about the offence before the interview </w:t>
      </w:r>
      <w:r w:rsidR="00E944BA" w:rsidRPr="00867E46">
        <w:rPr>
          <w:highlight w:val="lightGray"/>
        </w:rPr>
        <w:t xml:space="preserve">(see </w:t>
      </w:r>
      <w:r w:rsidR="00E505A9" w:rsidRPr="00867E46">
        <w:rPr>
          <w:highlight w:val="lightGray"/>
        </w:rPr>
        <w:t>Code C paragraph 11.1A</w:t>
      </w:r>
      <w:r w:rsidR="00E944BA" w:rsidRPr="00867E46">
        <w:rPr>
          <w:highlight w:val="lightGray"/>
        </w:rPr>
        <w:t xml:space="preserve">) </w:t>
      </w:r>
      <w:r w:rsidR="00E505A9" w:rsidRPr="00867E46">
        <w:rPr>
          <w:highlight w:val="lightGray"/>
        </w:rPr>
        <w:t xml:space="preserve">and </w:t>
      </w:r>
      <w:r w:rsidR="0092531B" w:rsidRPr="00867E46">
        <w:rPr>
          <w:highlight w:val="lightGray"/>
        </w:rPr>
        <w:t xml:space="preserve">the right to interpretation and translation </w:t>
      </w:r>
      <w:r w:rsidR="00E944BA" w:rsidRPr="00867E46">
        <w:rPr>
          <w:highlight w:val="lightGray"/>
        </w:rPr>
        <w:t xml:space="preserve">(see </w:t>
      </w:r>
      <w:r w:rsidR="0092531B" w:rsidRPr="00867E46">
        <w:rPr>
          <w:highlight w:val="lightGray"/>
        </w:rPr>
        <w:t>Code C</w:t>
      </w:r>
      <w:r w:rsidR="00E944BA" w:rsidRPr="00867E46">
        <w:rPr>
          <w:highlight w:val="lightGray"/>
        </w:rPr>
        <w:t xml:space="preserve"> section 13)</w:t>
      </w:r>
      <w:r w:rsidR="004A5F2D" w:rsidRPr="00867E46">
        <w:rPr>
          <w:highlight w:val="lightGray"/>
        </w:rPr>
        <w:t>.</w:t>
      </w:r>
    </w:p>
    <w:p w:rsidR="00735DC5" w:rsidRPr="00867E46" w:rsidRDefault="00E56300" w:rsidP="00440243">
      <w:pPr>
        <w:pStyle w:val="notesnorm"/>
        <w:rPr>
          <w:szCs w:val="22"/>
          <w:highlight w:val="lightGray"/>
        </w:rPr>
      </w:pPr>
      <w:r w:rsidRPr="00867E46">
        <w:rPr>
          <w:highlight w:val="lightGray"/>
        </w:rPr>
        <w:t>A</w:t>
      </w:r>
      <w:r w:rsidR="008158B3" w:rsidRPr="00867E46">
        <w:rPr>
          <w:highlight w:val="lightGray"/>
        </w:rPr>
        <w:t>7</w:t>
      </w:r>
      <w:r w:rsidRPr="00867E46">
        <w:rPr>
          <w:highlight w:val="lightGray"/>
        </w:rPr>
        <w:tab/>
      </w:r>
      <w:r w:rsidR="00735DC5" w:rsidRPr="00867E46">
        <w:rPr>
          <w:szCs w:val="22"/>
          <w:highlight w:val="lightGray"/>
        </w:rPr>
        <w:t>Paragraph 5 would apply if</w:t>
      </w:r>
      <w:r w:rsidR="006A48EF" w:rsidRPr="00867E46">
        <w:rPr>
          <w:szCs w:val="22"/>
          <w:highlight w:val="lightGray"/>
        </w:rPr>
        <w:t xml:space="preserve">, for example </w:t>
      </w:r>
      <w:r w:rsidR="00735DC5" w:rsidRPr="00867E46">
        <w:rPr>
          <w:szCs w:val="22"/>
          <w:highlight w:val="lightGray"/>
        </w:rPr>
        <w:t>during the course of an interview, as a result of what the suspect says or other information which comes to the officer’s notice:</w:t>
      </w:r>
    </w:p>
    <w:p w:rsidR="006B021A" w:rsidRPr="00867E46" w:rsidRDefault="00735DC5" w:rsidP="008F3D99">
      <w:pPr>
        <w:pStyle w:val="notessubbul1"/>
        <w:numPr>
          <w:ilvl w:val="0"/>
          <w:numId w:val="38"/>
        </w:numPr>
        <w:tabs>
          <w:tab w:val="num" w:pos="1080"/>
        </w:tabs>
        <w:ind w:left="1077" w:hanging="357"/>
        <w:rPr>
          <w:szCs w:val="22"/>
          <w:highlight w:val="lightGray"/>
        </w:rPr>
      </w:pPr>
      <w:r w:rsidRPr="00867E46">
        <w:rPr>
          <w:szCs w:val="22"/>
          <w:highlight w:val="lightGray"/>
        </w:rPr>
        <w:t xml:space="preserve">it appears </w:t>
      </w:r>
      <w:r w:rsidR="00A23B1F" w:rsidRPr="00867E46">
        <w:rPr>
          <w:szCs w:val="22"/>
          <w:highlight w:val="lightGray"/>
        </w:rPr>
        <w:t xml:space="preserve">that </w:t>
      </w:r>
      <w:r w:rsidR="00E91E4B" w:rsidRPr="00867E46">
        <w:rPr>
          <w:szCs w:val="22"/>
          <w:highlight w:val="lightGray"/>
        </w:rPr>
        <w:t>the suspect</w:t>
      </w:r>
      <w:r w:rsidR="006B021A" w:rsidRPr="00867E46">
        <w:rPr>
          <w:szCs w:val="22"/>
          <w:highlight w:val="lightGray"/>
        </w:rPr>
        <w:t>:</w:t>
      </w:r>
    </w:p>
    <w:p w:rsidR="006B021A" w:rsidRPr="00867E46" w:rsidRDefault="006B021A" w:rsidP="006B021A">
      <w:pPr>
        <w:pStyle w:val="notessubbul1"/>
        <w:numPr>
          <w:ilvl w:val="0"/>
          <w:numId w:val="40"/>
        </w:numPr>
        <w:ind w:left="1440"/>
        <w:rPr>
          <w:szCs w:val="22"/>
          <w:highlight w:val="lightGray"/>
        </w:rPr>
      </w:pPr>
      <w:r w:rsidRPr="00867E46">
        <w:rPr>
          <w:szCs w:val="22"/>
          <w:highlight w:val="lightGray"/>
        </w:rPr>
        <w:t>is aged under 18</w:t>
      </w:r>
      <w:r w:rsidR="00A23B1F" w:rsidRPr="00867E46">
        <w:rPr>
          <w:szCs w:val="22"/>
          <w:highlight w:val="lightGray"/>
        </w:rPr>
        <w:t>;</w:t>
      </w:r>
    </w:p>
    <w:p w:rsidR="006B021A" w:rsidRPr="00867E46" w:rsidRDefault="006B021A" w:rsidP="006B021A">
      <w:pPr>
        <w:pStyle w:val="notessubbul1"/>
        <w:numPr>
          <w:ilvl w:val="0"/>
          <w:numId w:val="40"/>
        </w:numPr>
        <w:ind w:left="1440"/>
        <w:rPr>
          <w:szCs w:val="22"/>
          <w:highlight w:val="lightGray"/>
        </w:rPr>
      </w:pPr>
      <w:r w:rsidRPr="00867E46">
        <w:rPr>
          <w:szCs w:val="22"/>
          <w:highlight w:val="lightGray"/>
        </w:rPr>
        <w:t xml:space="preserve">does </w:t>
      </w:r>
      <w:r w:rsidR="00735DC5" w:rsidRPr="00867E46">
        <w:rPr>
          <w:szCs w:val="22"/>
          <w:highlight w:val="lightGray"/>
        </w:rPr>
        <w:t>require an appropriate adult</w:t>
      </w:r>
      <w:r w:rsidR="00257D6B" w:rsidRPr="00867E46">
        <w:rPr>
          <w:szCs w:val="22"/>
          <w:highlight w:val="lightGray"/>
        </w:rPr>
        <w:t>;</w:t>
      </w:r>
    </w:p>
    <w:p w:rsidR="006B021A" w:rsidRPr="00867E46" w:rsidRDefault="006B021A" w:rsidP="006B021A">
      <w:pPr>
        <w:pStyle w:val="notessubbul1"/>
        <w:numPr>
          <w:ilvl w:val="0"/>
          <w:numId w:val="40"/>
        </w:numPr>
        <w:ind w:left="1440"/>
        <w:rPr>
          <w:szCs w:val="22"/>
          <w:highlight w:val="lightGray"/>
        </w:rPr>
      </w:pPr>
      <w:r w:rsidRPr="00867E46">
        <w:rPr>
          <w:szCs w:val="22"/>
          <w:highlight w:val="lightGray"/>
        </w:rPr>
        <w:t>is unable to appreciate the significance of questions and their answers;</w:t>
      </w:r>
    </w:p>
    <w:p w:rsidR="006B021A" w:rsidRPr="00867E46" w:rsidRDefault="006B021A" w:rsidP="006B021A">
      <w:pPr>
        <w:pStyle w:val="notessubbul1"/>
        <w:numPr>
          <w:ilvl w:val="0"/>
          <w:numId w:val="40"/>
        </w:numPr>
        <w:ind w:left="1440"/>
        <w:rPr>
          <w:szCs w:val="22"/>
          <w:highlight w:val="lightGray"/>
        </w:rPr>
      </w:pPr>
      <w:r w:rsidRPr="00867E46">
        <w:rPr>
          <w:szCs w:val="22"/>
          <w:highlight w:val="lightGray"/>
        </w:rPr>
        <w:t>is unable to understand what is happening because of the effects of drink, drugs or illness, ailment or condition; or</w:t>
      </w:r>
    </w:p>
    <w:p w:rsidR="00257D6B" w:rsidRPr="00867E46" w:rsidRDefault="006B021A" w:rsidP="006B021A">
      <w:pPr>
        <w:pStyle w:val="notessubbul1"/>
        <w:numPr>
          <w:ilvl w:val="0"/>
          <w:numId w:val="40"/>
        </w:numPr>
        <w:ind w:left="1440"/>
        <w:rPr>
          <w:szCs w:val="22"/>
          <w:highlight w:val="lightGray"/>
        </w:rPr>
      </w:pPr>
      <w:r w:rsidRPr="00867E46">
        <w:rPr>
          <w:szCs w:val="22"/>
          <w:highlight w:val="lightGray"/>
        </w:rPr>
        <w:t>requires an interpreter.</w:t>
      </w:r>
    </w:p>
    <w:p w:rsidR="00E56300" w:rsidRPr="005B7E6E" w:rsidRDefault="00735DC5" w:rsidP="008F3D99">
      <w:pPr>
        <w:pStyle w:val="sublistbul"/>
        <w:ind w:left="1077" w:hanging="357"/>
        <w:rPr>
          <w:i/>
          <w:szCs w:val="22"/>
        </w:rPr>
      </w:pPr>
      <w:r w:rsidRPr="00867E46">
        <w:rPr>
          <w:i/>
          <w:szCs w:val="22"/>
          <w:highlight w:val="lightGray"/>
        </w:rPr>
        <w:t>the police officer decides that the suspect’s arrest is now necessary</w:t>
      </w:r>
      <w:r w:rsidR="006A48EF" w:rsidRPr="00867E46">
        <w:rPr>
          <w:i/>
          <w:szCs w:val="22"/>
          <w:highlight w:val="lightGray"/>
        </w:rPr>
        <w:t>.</w:t>
      </w:r>
    </w:p>
    <w:p w:rsidR="00A11153" w:rsidRPr="00040931" w:rsidRDefault="00A11153" w:rsidP="006B021A">
      <w:pPr>
        <w:pStyle w:val="headingA"/>
        <w:keepNext w:val="0"/>
        <w:outlineLvl w:val="0"/>
      </w:pPr>
    </w:p>
    <w:sectPr w:rsidR="00A11153" w:rsidRPr="00040931" w:rsidSect="003B3DCB">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0A" w:rsidRDefault="00581D0A">
      <w:r>
        <w:separator/>
      </w:r>
    </w:p>
  </w:endnote>
  <w:endnote w:type="continuationSeparator" w:id="0">
    <w:p w:rsidR="00581D0A" w:rsidRDefault="00581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Default="00626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62623D" w:rsidRDefault="00626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Pr="00C23469" w:rsidRDefault="0062623D" w:rsidP="0090761F">
    <w:pPr>
      <w:pStyle w:val="Footer"/>
      <w:framePr w:w="531" w:wrap="around" w:vAnchor="text" w:hAnchor="page" w:x="5460" w:y="1"/>
      <w:jc w:val="center"/>
      <w:rPr>
        <w:rStyle w:val="PageNumber"/>
        <w:rFonts w:cs="Arial"/>
        <w:sz w:val="20"/>
      </w:rPr>
    </w:pPr>
    <w:r w:rsidRPr="00C23469">
      <w:rPr>
        <w:rStyle w:val="PageNumber"/>
        <w:rFonts w:cs="Arial"/>
        <w:sz w:val="20"/>
      </w:rPr>
      <w:t>(</w:t>
    </w:r>
    <w:r w:rsidRPr="00C23469">
      <w:rPr>
        <w:rStyle w:val="PageNumber"/>
        <w:rFonts w:cs="Arial"/>
        <w:sz w:val="20"/>
      </w:rPr>
      <w:fldChar w:fldCharType="begin"/>
    </w:r>
    <w:r w:rsidRPr="00C23469">
      <w:rPr>
        <w:rStyle w:val="PageNumber"/>
        <w:rFonts w:cs="Arial"/>
        <w:sz w:val="20"/>
      </w:rPr>
      <w:instrText xml:space="preserve">PAGE  </w:instrText>
    </w:r>
    <w:r w:rsidRPr="00C23469">
      <w:rPr>
        <w:rStyle w:val="PageNumber"/>
        <w:rFonts w:cs="Arial"/>
        <w:sz w:val="20"/>
      </w:rPr>
      <w:fldChar w:fldCharType="separate"/>
    </w:r>
    <w:r w:rsidR="00F70BF6">
      <w:rPr>
        <w:rStyle w:val="PageNumber"/>
        <w:rFonts w:cs="Arial"/>
        <w:noProof/>
        <w:sz w:val="20"/>
      </w:rPr>
      <w:t>ii</w:t>
    </w:r>
    <w:r w:rsidRPr="00C23469">
      <w:rPr>
        <w:rStyle w:val="PageNumber"/>
        <w:rFonts w:cs="Arial"/>
        <w:sz w:val="20"/>
      </w:rPr>
      <w:fldChar w:fldCharType="end"/>
    </w:r>
    <w:r w:rsidRPr="00C23469">
      <w:rPr>
        <w:rStyle w:val="PageNumber"/>
        <w:rFonts w:cs="Arial"/>
        <w:sz w:val="20"/>
      </w:rPr>
      <w:t>)</w:t>
    </w:r>
  </w:p>
  <w:p w:rsidR="0062623D" w:rsidRPr="00380E2D" w:rsidRDefault="0062623D" w:rsidP="0090761F">
    <w:pPr>
      <w:pStyle w:val="Footer"/>
      <w:pBdr>
        <w:top w:val="single" w:sz="4" w:space="1" w:color="auto"/>
      </w:pBdr>
      <w:rPr>
        <w:rFonts w:ascii="Trebuchet MS" w:hAnsi="Trebuchet M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6A" w:rsidRDefault="00BE2D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Pr="00832AA3" w:rsidRDefault="0062623D" w:rsidP="0090761F">
    <w:pPr>
      <w:pStyle w:val="Footer"/>
      <w:framePr w:w="531" w:wrap="around" w:vAnchor="text" w:hAnchor="page" w:x="5460" w:y="1"/>
      <w:jc w:val="center"/>
      <w:rPr>
        <w:rStyle w:val="PageNumber"/>
        <w:rFonts w:cs="Arial"/>
        <w:sz w:val="20"/>
      </w:rPr>
    </w:pPr>
    <w:r w:rsidRPr="00832AA3">
      <w:rPr>
        <w:rStyle w:val="PageNumber"/>
        <w:rFonts w:cs="Arial"/>
        <w:sz w:val="20"/>
      </w:rPr>
      <w:fldChar w:fldCharType="begin"/>
    </w:r>
    <w:r w:rsidRPr="00832AA3">
      <w:rPr>
        <w:rStyle w:val="PageNumber"/>
        <w:rFonts w:cs="Arial"/>
        <w:sz w:val="20"/>
      </w:rPr>
      <w:instrText xml:space="preserve">PAGE  </w:instrText>
    </w:r>
    <w:r w:rsidRPr="00832AA3">
      <w:rPr>
        <w:rStyle w:val="PageNumber"/>
        <w:rFonts w:cs="Arial"/>
        <w:sz w:val="20"/>
      </w:rPr>
      <w:fldChar w:fldCharType="separate"/>
    </w:r>
    <w:r w:rsidR="00F70BF6">
      <w:rPr>
        <w:rStyle w:val="PageNumber"/>
        <w:rFonts w:cs="Arial"/>
        <w:noProof/>
        <w:sz w:val="20"/>
      </w:rPr>
      <w:t>1</w:t>
    </w:r>
    <w:r w:rsidRPr="00832AA3">
      <w:rPr>
        <w:rStyle w:val="PageNumber"/>
        <w:rFonts w:cs="Arial"/>
        <w:sz w:val="20"/>
      </w:rPr>
      <w:fldChar w:fldCharType="end"/>
    </w:r>
  </w:p>
  <w:p w:rsidR="0062623D" w:rsidRPr="00380E2D" w:rsidRDefault="0062623D" w:rsidP="0090761F">
    <w:pPr>
      <w:pStyle w:val="Footer"/>
      <w:pBdr>
        <w:top w:val="single" w:sz="4" w:space="1" w:color="auto"/>
      </w:pBdr>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0A" w:rsidRDefault="00581D0A">
      <w:r>
        <w:separator/>
      </w:r>
    </w:p>
  </w:footnote>
  <w:footnote w:type="continuationSeparator" w:id="0">
    <w:p w:rsidR="00581D0A" w:rsidRDefault="00581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Default="0062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4930" o:spid="_x0000_s2050" type="#_x0000_t136" style="position:absolute;left:0;text-align:left;margin-left:0;margin-top:0;width:485.35pt;height:194.1pt;rotation:315;z-index:-251660288;mso-position-horizontal:center;mso-position-horizontal-relative:margin;mso-position-vertical:center;mso-position-vertical-relative:margin" o:allowincell="f" fillcolor="#c6d9f1" stroked="f">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Default="0062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4931" o:spid="_x0000_s2051" type="#_x0000_t136" style="position:absolute;left:0;text-align:left;margin-left:0;margin-top:0;width:485.35pt;height:194.1pt;rotation:315;z-index:-251659264;mso-position-horizontal:center;mso-position-horizontal-relative:margin;mso-position-vertical:center;mso-position-vertical-relative:margin" o:allowincell="f" fillcolor="#c6d9f1" stroked="f">
          <v:textpath style="font-family:&quot;Arial&quot;;font-size:1pt" string="DRAFT"/>
        </v:shape>
      </w:pict>
    </w:r>
    <w:r>
      <w:t>Codes of Practice – Code E Audio recording interviews with suspects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Default="0062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4929" o:spid="_x0000_s2049" type="#_x0000_t136" style="position:absolute;left:0;text-align:left;margin-left:0;margin-top:0;width:485.35pt;height:194.1pt;rotation:315;z-index:-251661312;mso-position-horizontal:center;mso-position-horizontal-relative:margin;mso-position-vertical:center;mso-position-vertical-relative:margin" o:allowincell="f" fillcolor="#c6d9f1" stroked="f">
          <v:textpath style="font-family:&quot;Arial&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Default="0062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4933" o:spid="_x0000_s2053" type="#_x0000_t136" style="position:absolute;left:0;text-align:left;margin-left:0;margin-top:0;width:485.35pt;height:194.1pt;rotation:315;z-index:-251657216;mso-position-horizontal:center;mso-position-horizontal-relative:margin;mso-position-vertical:center;mso-position-vertical-relative:margin" o:allowincell="f" fillcolor="#c6d9f1" stroked="f">
          <v:textpath style="font-family:&quot;Arial&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Default="0062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4934" o:spid="_x0000_s2054" type="#_x0000_t136" style="position:absolute;left:0;text-align:left;margin-left:0;margin-top:0;width:485.35pt;height:194.1pt;rotation:315;z-index:-251656192;mso-position-horizontal:center;mso-position-horizontal-relative:margin;mso-position-vertical:center;mso-position-vertical-relative:margin" o:allowincell="f" fillcolor="#c6d9f1" stroked="f">
          <v:textpath style="font-family:&quot;Arial&quot;;font-size:1pt" string="DRAF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3D" w:rsidRDefault="0062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4932" o:spid="_x0000_s2052" type="#_x0000_t136" style="position:absolute;left:0;text-align:left;margin-left:0;margin-top:0;width:485.35pt;height:194.1pt;rotation:315;z-index:-251658240;mso-position-horizontal:center;mso-position-horizontal-relative:margin;mso-position-vertical:center;mso-position-vertical-relative:margin" o:allowincell="f" fillcolor="#c6d9f1" stroked="f">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B7A"/>
    <w:multiLevelType w:val="hybridMultilevel"/>
    <w:tmpl w:val="015EEA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1ED0CCF"/>
    <w:multiLevelType w:val="hybridMultilevel"/>
    <w:tmpl w:val="058074EA"/>
    <w:lvl w:ilvl="0" w:tplc="0809000F">
      <w:start w:val="1"/>
      <w:numFmt w:val="decimal"/>
      <w:lvlText w:val="%1."/>
      <w:lvlJc w:val="left"/>
      <w:pPr>
        <w:tabs>
          <w:tab w:val="num" w:pos="1429"/>
        </w:tabs>
        <w:ind w:left="1429" w:hanging="360"/>
      </w:pPr>
      <w:rPr>
        <w:rFont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nsid w:val="049A2C2B"/>
    <w:multiLevelType w:val="singleLevel"/>
    <w:tmpl w:val="FAFC518C"/>
    <w:lvl w:ilvl="0">
      <w:numFmt w:val="bullet"/>
      <w:lvlText w:val="-"/>
      <w:lvlJc w:val="left"/>
      <w:pPr>
        <w:tabs>
          <w:tab w:val="num" w:pos="720"/>
        </w:tabs>
        <w:ind w:left="720" w:hanging="360"/>
      </w:pPr>
      <w:rPr>
        <w:rFonts w:hint="default"/>
      </w:rPr>
    </w:lvl>
  </w:abstractNum>
  <w:abstractNum w:abstractNumId="3">
    <w:nsid w:val="05B22657"/>
    <w:multiLevelType w:val="hybridMultilevel"/>
    <w:tmpl w:val="FF807AD4"/>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6715276"/>
    <w:multiLevelType w:val="hybridMultilevel"/>
    <w:tmpl w:val="A394E2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884662A"/>
    <w:multiLevelType w:val="multilevel"/>
    <w:tmpl w:val="7CD450E8"/>
    <w:lvl w:ilvl="0">
      <w:start w:val="1"/>
      <w:numFmt w:val="bullet"/>
      <w:pStyle w:val="subbullet"/>
      <w:lvlText w:val=""/>
      <w:lvlJc w:val="left"/>
      <w:pPr>
        <w:tabs>
          <w:tab w:val="num" w:pos="771"/>
        </w:tabs>
        <w:ind w:left="771" w:hanging="360"/>
      </w:pPr>
      <w:rPr>
        <w:rFonts w:ascii="Symbol" w:hAnsi="Symbol" w:hint="default"/>
      </w:rPr>
    </w:lvl>
    <w:lvl w:ilvl="1" w:tentative="1">
      <w:start w:val="1"/>
      <w:numFmt w:val="bullet"/>
      <w:lvlText w:val="o"/>
      <w:lvlJc w:val="left"/>
      <w:pPr>
        <w:tabs>
          <w:tab w:val="num" w:pos="1491"/>
        </w:tabs>
        <w:ind w:left="1491" w:hanging="360"/>
      </w:pPr>
      <w:rPr>
        <w:rFonts w:ascii="Courier New" w:hAnsi="Courier New" w:hint="default"/>
      </w:rPr>
    </w:lvl>
    <w:lvl w:ilvl="2" w:tentative="1">
      <w:start w:val="1"/>
      <w:numFmt w:val="bullet"/>
      <w:lvlText w:val=""/>
      <w:lvlJc w:val="left"/>
      <w:pPr>
        <w:tabs>
          <w:tab w:val="num" w:pos="2211"/>
        </w:tabs>
        <w:ind w:left="2211" w:hanging="360"/>
      </w:pPr>
      <w:rPr>
        <w:rFonts w:ascii="Wingdings" w:hAnsi="Wingdings" w:hint="default"/>
      </w:rPr>
    </w:lvl>
    <w:lvl w:ilvl="3" w:tentative="1">
      <w:start w:val="1"/>
      <w:numFmt w:val="bullet"/>
      <w:lvlText w:val=""/>
      <w:lvlJc w:val="left"/>
      <w:pPr>
        <w:tabs>
          <w:tab w:val="num" w:pos="2931"/>
        </w:tabs>
        <w:ind w:left="2931" w:hanging="360"/>
      </w:pPr>
      <w:rPr>
        <w:rFonts w:ascii="Symbol" w:hAnsi="Symbol" w:hint="default"/>
      </w:rPr>
    </w:lvl>
    <w:lvl w:ilvl="4" w:tentative="1">
      <w:start w:val="1"/>
      <w:numFmt w:val="bullet"/>
      <w:lvlText w:val="o"/>
      <w:lvlJc w:val="left"/>
      <w:pPr>
        <w:tabs>
          <w:tab w:val="num" w:pos="3651"/>
        </w:tabs>
        <w:ind w:left="3651" w:hanging="360"/>
      </w:pPr>
      <w:rPr>
        <w:rFonts w:ascii="Courier New" w:hAnsi="Courier New" w:hint="default"/>
      </w:rPr>
    </w:lvl>
    <w:lvl w:ilvl="5" w:tentative="1">
      <w:start w:val="1"/>
      <w:numFmt w:val="bullet"/>
      <w:lvlText w:val=""/>
      <w:lvlJc w:val="left"/>
      <w:pPr>
        <w:tabs>
          <w:tab w:val="num" w:pos="4371"/>
        </w:tabs>
        <w:ind w:left="4371" w:hanging="360"/>
      </w:pPr>
      <w:rPr>
        <w:rFonts w:ascii="Wingdings" w:hAnsi="Wingdings" w:hint="default"/>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6">
    <w:nsid w:val="0AAF01AF"/>
    <w:multiLevelType w:val="hybridMultilevel"/>
    <w:tmpl w:val="6EE6F4D0"/>
    <w:lvl w:ilvl="0" w:tplc="08090001">
      <w:start w:val="1"/>
      <w:numFmt w:val="bullet"/>
      <w:lvlText w:val=""/>
      <w:lvlJc w:val="left"/>
      <w:pPr>
        <w:ind w:left="2268" w:hanging="360"/>
      </w:pPr>
      <w:rPr>
        <w:rFonts w:ascii="Symbol" w:hAnsi="Symbol" w:hint="default"/>
      </w:rPr>
    </w:lvl>
    <w:lvl w:ilvl="1" w:tplc="08090003" w:tentative="1">
      <w:start w:val="1"/>
      <w:numFmt w:val="bullet"/>
      <w:lvlText w:val="o"/>
      <w:lvlJc w:val="left"/>
      <w:pPr>
        <w:ind w:left="2988" w:hanging="360"/>
      </w:pPr>
      <w:rPr>
        <w:rFonts w:ascii="Courier New" w:hAnsi="Courier New" w:cs="Courier New" w:hint="default"/>
      </w:rPr>
    </w:lvl>
    <w:lvl w:ilvl="2" w:tplc="08090005" w:tentative="1">
      <w:start w:val="1"/>
      <w:numFmt w:val="bullet"/>
      <w:lvlText w:val=""/>
      <w:lvlJc w:val="left"/>
      <w:pPr>
        <w:ind w:left="3708" w:hanging="360"/>
      </w:pPr>
      <w:rPr>
        <w:rFonts w:ascii="Wingdings" w:hAnsi="Wingdings" w:hint="default"/>
      </w:rPr>
    </w:lvl>
    <w:lvl w:ilvl="3" w:tplc="08090001" w:tentative="1">
      <w:start w:val="1"/>
      <w:numFmt w:val="bullet"/>
      <w:lvlText w:val=""/>
      <w:lvlJc w:val="left"/>
      <w:pPr>
        <w:ind w:left="4428" w:hanging="360"/>
      </w:pPr>
      <w:rPr>
        <w:rFonts w:ascii="Symbol" w:hAnsi="Symbol" w:hint="default"/>
      </w:rPr>
    </w:lvl>
    <w:lvl w:ilvl="4" w:tplc="08090003" w:tentative="1">
      <w:start w:val="1"/>
      <w:numFmt w:val="bullet"/>
      <w:lvlText w:val="o"/>
      <w:lvlJc w:val="left"/>
      <w:pPr>
        <w:ind w:left="5148" w:hanging="360"/>
      </w:pPr>
      <w:rPr>
        <w:rFonts w:ascii="Courier New" w:hAnsi="Courier New" w:cs="Courier New" w:hint="default"/>
      </w:rPr>
    </w:lvl>
    <w:lvl w:ilvl="5" w:tplc="08090005" w:tentative="1">
      <w:start w:val="1"/>
      <w:numFmt w:val="bullet"/>
      <w:lvlText w:val=""/>
      <w:lvlJc w:val="left"/>
      <w:pPr>
        <w:ind w:left="5868" w:hanging="360"/>
      </w:pPr>
      <w:rPr>
        <w:rFonts w:ascii="Wingdings" w:hAnsi="Wingdings" w:hint="default"/>
      </w:rPr>
    </w:lvl>
    <w:lvl w:ilvl="6" w:tplc="08090001" w:tentative="1">
      <w:start w:val="1"/>
      <w:numFmt w:val="bullet"/>
      <w:lvlText w:val=""/>
      <w:lvlJc w:val="left"/>
      <w:pPr>
        <w:ind w:left="6588" w:hanging="360"/>
      </w:pPr>
      <w:rPr>
        <w:rFonts w:ascii="Symbol" w:hAnsi="Symbol" w:hint="default"/>
      </w:rPr>
    </w:lvl>
    <w:lvl w:ilvl="7" w:tplc="08090003" w:tentative="1">
      <w:start w:val="1"/>
      <w:numFmt w:val="bullet"/>
      <w:lvlText w:val="o"/>
      <w:lvlJc w:val="left"/>
      <w:pPr>
        <w:ind w:left="7308" w:hanging="360"/>
      </w:pPr>
      <w:rPr>
        <w:rFonts w:ascii="Courier New" w:hAnsi="Courier New" w:cs="Courier New" w:hint="default"/>
      </w:rPr>
    </w:lvl>
    <w:lvl w:ilvl="8" w:tplc="08090005" w:tentative="1">
      <w:start w:val="1"/>
      <w:numFmt w:val="bullet"/>
      <w:lvlText w:val=""/>
      <w:lvlJc w:val="left"/>
      <w:pPr>
        <w:ind w:left="8028" w:hanging="360"/>
      </w:pPr>
      <w:rPr>
        <w:rFonts w:ascii="Wingdings" w:hAnsi="Wingdings" w:hint="default"/>
      </w:rPr>
    </w:lvl>
  </w:abstractNum>
  <w:abstractNum w:abstractNumId="7">
    <w:nsid w:val="0AC71C96"/>
    <w:multiLevelType w:val="hybridMultilevel"/>
    <w:tmpl w:val="30987E36"/>
    <w:lvl w:ilvl="0" w:tplc="08090001">
      <w:start w:val="1"/>
      <w:numFmt w:val="bullet"/>
      <w:lvlText w:val=""/>
      <w:lvlJc w:val="left"/>
      <w:pPr>
        <w:ind w:left="1916" w:hanging="36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8">
    <w:nsid w:val="0FE2728B"/>
    <w:multiLevelType w:val="multilevel"/>
    <w:tmpl w:val="05840AE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5A6DF4"/>
    <w:multiLevelType w:val="multilevel"/>
    <w:tmpl w:val="CC660E22"/>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6945BA"/>
    <w:multiLevelType w:val="hybridMultilevel"/>
    <w:tmpl w:val="7B3AD5C8"/>
    <w:lvl w:ilvl="0" w:tplc="BD0E783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nsid w:val="15DA120F"/>
    <w:multiLevelType w:val="hybridMultilevel"/>
    <w:tmpl w:val="F2F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F41FF"/>
    <w:multiLevelType w:val="multilevel"/>
    <w:tmpl w:val="24BCAAA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F536884"/>
    <w:multiLevelType w:val="multilevel"/>
    <w:tmpl w:val="AD88BA7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1329C4"/>
    <w:multiLevelType w:val="hybridMultilevel"/>
    <w:tmpl w:val="117E516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nsid w:val="21545E2C"/>
    <w:multiLevelType w:val="multilevel"/>
    <w:tmpl w:val="1CF2C31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BD1D2D"/>
    <w:multiLevelType w:val="singleLevel"/>
    <w:tmpl w:val="E272B9BA"/>
    <w:lvl w:ilvl="0">
      <w:start w:val="27"/>
      <w:numFmt w:val="bullet"/>
      <w:lvlText w:val="-"/>
      <w:lvlJc w:val="left"/>
      <w:pPr>
        <w:tabs>
          <w:tab w:val="num" w:pos="1800"/>
        </w:tabs>
        <w:ind w:left="1800" w:hanging="360"/>
      </w:pPr>
      <w:rPr>
        <w:rFonts w:ascii="Times New Roman" w:hAnsi="Times New Roman" w:hint="default"/>
      </w:rPr>
    </w:lvl>
  </w:abstractNum>
  <w:abstractNum w:abstractNumId="17">
    <w:nsid w:val="26EF4EA2"/>
    <w:multiLevelType w:val="multilevel"/>
    <w:tmpl w:val="BCDAA56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DA0C87"/>
    <w:multiLevelType w:val="multilevel"/>
    <w:tmpl w:val="705A8838"/>
    <w:lvl w:ilvl="0">
      <w:start w:val="1"/>
      <w:numFmt w:val="lowerLetter"/>
      <w:lvlText w:val="(%1)"/>
      <w:lvlJc w:val="left"/>
      <w:pPr>
        <w:tabs>
          <w:tab w:val="num" w:pos="771"/>
        </w:tabs>
        <w:ind w:left="771" w:hanging="360"/>
      </w:pPr>
      <w:rPr>
        <w:rFonts w:ascii="Times New Roman" w:hAnsi="Times New Roman" w:cs="Times New Roman" w:hint="default"/>
        <w:b w:val="0"/>
        <w:sz w:val="16"/>
        <w:szCs w:val="16"/>
      </w:rPr>
    </w:lvl>
    <w:lvl w:ilvl="1" w:tentative="1">
      <w:start w:val="1"/>
      <w:numFmt w:val="bullet"/>
      <w:lvlText w:val="o"/>
      <w:lvlJc w:val="left"/>
      <w:pPr>
        <w:tabs>
          <w:tab w:val="num" w:pos="1491"/>
        </w:tabs>
        <w:ind w:left="1491" w:hanging="360"/>
      </w:pPr>
      <w:rPr>
        <w:rFonts w:ascii="Courier New" w:hAnsi="Courier New" w:hint="default"/>
      </w:rPr>
    </w:lvl>
    <w:lvl w:ilvl="2" w:tentative="1">
      <w:start w:val="1"/>
      <w:numFmt w:val="bullet"/>
      <w:lvlText w:val=""/>
      <w:lvlJc w:val="left"/>
      <w:pPr>
        <w:tabs>
          <w:tab w:val="num" w:pos="2211"/>
        </w:tabs>
        <w:ind w:left="2211" w:hanging="360"/>
      </w:pPr>
      <w:rPr>
        <w:rFonts w:ascii="Wingdings" w:hAnsi="Wingdings" w:hint="default"/>
      </w:rPr>
    </w:lvl>
    <w:lvl w:ilvl="3" w:tentative="1">
      <w:start w:val="1"/>
      <w:numFmt w:val="bullet"/>
      <w:lvlText w:val=""/>
      <w:lvlJc w:val="left"/>
      <w:pPr>
        <w:tabs>
          <w:tab w:val="num" w:pos="2931"/>
        </w:tabs>
        <w:ind w:left="2931" w:hanging="360"/>
      </w:pPr>
      <w:rPr>
        <w:rFonts w:ascii="Symbol" w:hAnsi="Symbol" w:hint="default"/>
      </w:rPr>
    </w:lvl>
    <w:lvl w:ilvl="4" w:tentative="1">
      <w:start w:val="1"/>
      <w:numFmt w:val="bullet"/>
      <w:lvlText w:val="o"/>
      <w:lvlJc w:val="left"/>
      <w:pPr>
        <w:tabs>
          <w:tab w:val="num" w:pos="3651"/>
        </w:tabs>
        <w:ind w:left="3651" w:hanging="360"/>
      </w:pPr>
      <w:rPr>
        <w:rFonts w:ascii="Courier New" w:hAnsi="Courier New" w:hint="default"/>
      </w:rPr>
    </w:lvl>
    <w:lvl w:ilvl="5" w:tentative="1">
      <w:start w:val="1"/>
      <w:numFmt w:val="bullet"/>
      <w:lvlText w:val=""/>
      <w:lvlJc w:val="left"/>
      <w:pPr>
        <w:tabs>
          <w:tab w:val="num" w:pos="4371"/>
        </w:tabs>
        <w:ind w:left="4371" w:hanging="360"/>
      </w:pPr>
      <w:rPr>
        <w:rFonts w:ascii="Wingdings" w:hAnsi="Wingdings" w:hint="default"/>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19">
    <w:nsid w:val="29E57CD9"/>
    <w:multiLevelType w:val="hybridMultilevel"/>
    <w:tmpl w:val="C324DFA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2AA65B0E"/>
    <w:multiLevelType w:val="multilevel"/>
    <w:tmpl w:val="D414BF3E"/>
    <w:lvl w:ilvl="0">
      <w:start w:val="1"/>
      <w:numFmt w:val="decimal"/>
      <w:lvlText w:val="%1."/>
      <w:lvlJc w:val="left"/>
      <w:pPr>
        <w:tabs>
          <w:tab w:val="num" w:pos="771"/>
        </w:tabs>
        <w:ind w:left="771" w:hanging="360"/>
      </w:pPr>
      <w:rPr>
        <w:rFonts w:hint="default"/>
      </w:rPr>
    </w:lvl>
    <w:lvl w:ilvl="1" w:tentative="1">
      <w:start w:val="1"/>
      <w:numFmt w:val="bullet"/>
      <w:lvlText w:val="o"/>
      <w:lvlJc w:val="left"/>
      <w:pPr>
        <w:tabs>
          <w:tab w:val="num" w:pos="1491"/>
        </w:tabs>
        <w:ind w:left="1491" w:hanging="360"/>
      </w:pPr>
      <w:rPr>
        <w:rFonts w:ascii="Courier New" w:hAnsi="Courier New" w:hint="default"/>
      </w:rPr>
    </w:lvl>
    <w:lvl w:ilvl="2" w:tentative="1">
      <w:start w:val="1"/>
      <w:numFmt w:val="bullet"/>
      <w:lvlText w:val=""/>
      <w:lvlJc w:val="left"/>
      <w:pPr>
        <w:tabs>
          <w:tab w:val="num" w:pos="2211"/>
        </w:tabs>
        <w:ind w:left="2211" w:hanging="360"/>
      </w:pPr>
      <w:rPr>
        <w:rFonts w:ascii="Wingdings" w:hAnsi="Wingdings" w:hint="default"/>
      </w:rPr>
    </w:lvl>
    <w:lvl w:ilvl="3" w:tentative="1">
      <w:start w:val="1"/>
      <w:numFmt w:val="bullet"/>
      <w:lvlText w:val=""/>
      <w:lvlJc w:val="left"/>
      <w:pPr>
        <w:tabs>
          <w:tab w:val="num" w:pos="2931"/>
        </w:tabs>
        <w:ind w:left="2931" w:hanging="360"/>
      </w:pPr>
      <w:rPr>
        <w:rFonts w:ascii="Symbol" w:hAnsi="Symbol" w:hint="default"/>
      </w:rPr>
    </w:lvl>
    <w:lvl w:ilvl="4" w:tentative="1">
      <w:start w:val="1"/>
      <w:numFmt w:val="bullet"/>
      <w:lvlText w:val="o"/>
      <w:lvlJc w:val="left"/>
      <w:pPr>
        <w:tabs>
          <w:tab w:val="num" w:pos="3651"/>
        </w:tabs>
        <w:ind w:left="3651" w:hanging="360"/>
      </w:pPr>
      <w:rPr>
        <w:rFonts w:ascii="Courier New" w:hAnsi="Courier New" w:hint="default"/>
      </w:rPr>
    </w:lvl>
    <w:lvl w:ilvl="5" w:tentative="1">
      <w:start w:val="1"/>
      <w:numFmt w:val="bullet"/>
      <w:lvlText w:val=""/>
      <w:lvlJc w:val="left"/>
      <w:pPr>
        <w:tabs>
          <w:tab w:val="num" w:pos="4371"/>
        </w:tabs>
        <w:ind w:left="4371" w:hanging="360"/>
      </w:pPr>
      <w:rPr>
        <w:rFonts w:ascii="Wingdings" w:hAnsi="Wingdings" w:hint="default"/>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21">
    <w:nsid w:val="30667413"/>
    <w:multiLevelType w:val="hybridMultilevel"/>
    <w:tmpl w:val="9780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B27B67"/>
    <w:multiLevelType w:val="singleLevel"/>
    <w:tmpl w:val="FAFC518C"/>
    <w:lvl w:ilvl="0">
      <w:numFmt w:val="bullet"/>
      <w:lvlText w:val="-"/>
      <w:lvlJc w:val="left"/>
      <w:pPr>
        <w:tabs>
          <w:tab w:val="num" w:pos="720"/>
        </w:tabs>
        <w:ind w:left="720" w:hanging="360"/>
      </w:pPr>
      <w:rPr>
        <w:rFonts w:hint="default"/>
      </w:rPr>
    </w:lvl>
  </w:abstractNum>
  <w:abstractNum w:abstractNumId="23">
    <w:nsid w:val="341075D5"/>
    <w:multiLevelType w:val="multilevel"/>
    <w:tmpl w:val="8F2ACAE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FD5795"/>
    <w:multiLevelType w:val="hybridMultilevel"/>
    <w:tmpl w:val="8FBEC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9A07918"/>
    <w:multiLevelType w:val="hybridMultilevel"/>
    <w:tmpl w:val="B212E9D4"/>
    <w:lvl w:ilvl="0" w:tplc="78A84030">
      <w:start w:val="1"/>
      <w:numFmt w:val="bullet"/>
      <w:lvlText w:val="~"/>
      <w:lvlJc w:val="left"/>
      <w:pPr>
        <w:ind w:left="1800" w:hanging="360"/>
      </w:pPr>
      <w:rPr>
        <w:rFonts w:ascii="Trebuchet MS" w:hAnsi="Trebuchet MS"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3B463498"/>
    <w:multiLevelType w:val="hybridMultilevel"/>
    <w:tmpl w:val="AED48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853187"/>
    <w:multiLevelType w:val="hybridMultilevel"/>
    <w:tmpl w:val="94CE1C10"/>
    <w:lvl w:ilvl="0" w:tplc="78A84030">
      <w:start w:val="1"/>
      <w:numFmt w:val="bullet"/>
      <w:lvlText w:val="~"/>
      <w:lvlJc w:val="left"/>
      <w:pPr>
        <w:ind w:left="2138" w:hanging="360"/>
      </w:pPr>
      <w:rPr>
        <w:rFonts w:ascii="Trebuchet MS" w:hAnsi="Trebuchet MS" w:hint="default"/>
        <w:b w:val="0"/>
        <w:i w:val="0"/>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4A711F65"/>
    <w:multiLevelType w:val="hybridMultilevel"/>
    <w:tmpl w:val="4D368182"/>
    <w:lvl w:ilvl="0" w:tplc="12A6C0A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9">
    <w:nsid w:val="4AAC765B"/>
    <w:multiLevelType w:val="hybridMultilevel"/>
    <w:tmpl w:val="BCEAD7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4ADB02EC"/>
    <w:multiLevelType w:val="multilevel"/>
    <w:tmpl w:val="6CEE3F8A"/>
    <w:lvl w:ilvl="0">
      <w:start w:val="1"/>
      <w:numFmt w:val="bullet"/>
      <w:pStyle w:val="sublistbul"/>
      <w:lvlText w:val=""/>
      <w:lvlJc w:val="left"/>
      <w:pPr>
        <w:tabs>
          <w:tab w:val="num" w:pos="1494"/>
        </w:tabs>
        <w:ind w:left="1474" w:hanging="340"/>
      </w:pPr>
      <w:rPr>
        <w:rFonts w:ascii="Symbol" w:hAnsi="Symbol" w:hint="default"/>
        <w:b w:val="0"/>
        <w:i w:val="0"/>
        <w:color w:val="auto"/>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1">
    <w:nsid w:val="588817C2"/>
    <w:multiLevelType w:val="hybridMultilevel"/>
    <w:tmpl w:val="49887E24"/>
    <w:lvl w:ilvl="0" w:tplc="5CDE157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917"/>
        </w:tabs>
        <w:ind w:left="2917" w:hanging="360"/>
      </w:pPr>
      <w:rPr>
        <w:rFonts w:ascii="Courier New" w:hAnsi="Courier New" w:cs="Courier New" w:hint="default"/>
      </w:rPr>
    </w:lvl>
    <w:lvl w:ilvl="2" w:tplc="08090005" w:tentative="1">
      <w:start w:val="1"/>
      <w:numFmt w:val="bullet"/>
      <w:lvlText w:val=""/>
      <w:lvlJc w:val="left"/>
      <w:pPr>
        <w:tabs>
          <w:tab w:val="num" w:pos="3637"/>
        </w:tabs>
        <w:ind w:left="3637" w:hanging="360"/>
      </w:pPr>
      <w:rPr>
        <w:rFonts w:ascii="Wingdings" w:hAnsi="Wingdings" w:hint="default"/>
      </w:rPr>
    </w:lvl>
    <w:lvl w:ilvl="3" w:tplc="08090001" w:tentative="1">
      <w:start w:val="1"/>
      <w:numFmt w:val="bullet"/>
      <w:lvlText w:val=""/>
      <w:lvlJc w:val="left"/>
      <w:pPr>
        <w:tabs>
          <w:tab w:val="num" w:pos="4357"/>
        </w:tabs>
        <w:ind w:left="4357" w:hanging="360"/>
      </w:pPr>
      <w:rPr>
        <w:rFonts w:ascii="Symbol" w:hAnsi="Symbol" w:hint="default"/>
      </w:rPr>
    </w:lvl>
    <w:lvl w:ilvl="4" w:tplc="08090003" w:tentative="1">
      <w:start w:val="1"/>
      <w:numFmt w:val="bullet"/>
      <w:lvlText w:val="o"/>
      <w:lvlJc w:val="left"/>
      <w:pPr>
        <w:tabs>
          <w:tab w:val="num" w:pos="5077"/>
        </w:tabs>
        <w:ind w:left="5077" w:hanging="360"/>
      </w:pPr>
      <w:rPr>
        <w:rFonts w:ascii="Courier New" w:hAnsi="Courier New" w:cs="Courier New" w:hint="default"/>
      </w:rPr>
    </w:lvl>
    <w:lvl w:ilvl="5" w:tplc="08090005" w:tentative="1">
      <w:start w:val="1"/>
      <w:numFmt w:val="bullet"/>
      <w:lvlText w:val=""/>
      <w:lvlJc w:val="left"/>
      <w:pPr>
        <w:tabs>
          <w:tab w:val="num" w:pos="5797"/>
        </w:tabs>
        <w:ind w:left="5797" w:hanging="360"/>
      </w:pPr>
      <w:rPr>
        <w:rFonts w:ascii="Wingdings" w:hAnsi="Wingdings" w:hint="default"/>
      </w:rPr>
    </w:lvl>
    <w:lvl w:ilvl="6" w:tplc="08090001" w:tentative="1">
      <w:start w:val="1"/>
      <w:numFmt w:val="bullet"/>
      <w:lvlText w:val=""/>
      <w:lvlJc w:val="left"/>
      <w:pPr>
        <w:tabs>
          <w:tab w:val="num" w:pos="6517"/>
        </w:tabs>
        <w:ind w:left="6517" w:hanging="360"/>
      </w:pPr>
      <w:rPr>
        <w:rFonts w:ascii="Symbol" w:hAnsi="Symbol" w:hint="default"/>
      </w:rPr>
    </w:lvl>
    <w:lvl w:ilvl="7" w:tplc="08090003" w:tentative="1">
      <w:start w:val="1"/>
      <w:numFmt w:val="bullet"/>
      <w:lvlText w:val="o"/>
      <w:lvlJc w:val="left"/>
      <w:pPr>
        <w:tabs>
          <w:tab w:val="num" w:pos="7237"/>
        </w:tabs>
        <w:ind w:left="7237" w:hanging="360"/>
      </w:pPr>
      <w:rPr>
        <w:rFonts w:ascii="Courier New" w:hAnsi="Courier New" w:cs="Courier New" w:hint="default"/>
      </w:rPr>
    </w:lvl>
    <w:lvl w:ilvl="8" w:tplc="08090005" w:tentative="1">
      <w:start w:val="1"/>
      <w:numFmt w:val="bullet"/>
      <w:lvlText w:val=""/>
      <w:lvlJc w:val="left"/>
      <w:pPr>
        <w:tabs>
          <w:tab w:val="num" w:pos="7957"/>
        </w:tabs>
        <w:ind w:left="7957" w:hanging="360"/>
      </w:pPr>
      <w:rPr>
        <w:rFonts w:ascii="Wingdings" w:hAnsi="Wingdings" w:hint="default"/>
      </w:rPr>
    </w:lvl>
  </w:abstractNum>
  <w:abstractNum w:abstractNumId="32">
    <w:nsid w:val="5D346A07"/>
    <w:multiLevelType w:val="hybridMultilevel"/>
    <w:tmpl w:val="A19EB274"/>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33">
    <w:nsid w:val="646F34FB"/>
    <w:multiLevelType w:val="hybridMultilevel"/>
    <w:tmpl w:val="7C4AC39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4">
    <w:nsid w:val="690D5A78"/>
    <w:multiLevelType w:val="hybridMultilevel"/>
    <w:tmpl w:val="4D368182"/>
    <w:lvl w:ilvl="0" w:tplc="12A6C0A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5">
    <w:nsid w:val="6BC95AF7"/>
    <w:multiLevelType w:val="hybridMultilevel"/>
    <w:tmpl w:val="A7A86894"/>
    <w:lvl w:ilvl="0" w:tplc="92F8A8F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6CFC5A9D"/>
    <w:multiLevelType w:val="hybridMultilevel"/>
    <w:tmpl w:val="2FC27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767831"/>
    <w:multiLevelType w:val="multilevel"/>
    <w:tmpl w:val="34225A16"/>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8">
    <w:nsid w:val="71E64432"/>
    <w:multiLevelType w:val="hybridMultilevel"/>
    <w:tmpl w:val="E654C4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78F05AAB"/>
    <w:multiLevelType w:val="hybridMultilevel"/>
    <w:tmpl w:val="66E4A75A"/>
    <w:lvl w:ilvl="0" w:tplc="7A768F4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37"/>
  </w:num>
  <w:num w:numId="3">
    <w:abstractNumId w:val="30"/>
  </w:num>
  <w:num w:numId="4">
    <w:abstractNumId w:val="17"/>
  </w:num>
  <w:num w:numId="5">
    <w:abstractNumId w:val="23"/>
  </w:num>
  <w:num w:numId="6">
    <w:abstractNumId w:val="9"/>
  </w:num>
  <w:num w:numId="7">
    <w:abstractNumId w:val="2"/>
  </w:num>
  <w:num w:numId="8">
    <w:abstractNumId w:val="22"/>
  </w:num>
  <w:num w:numId="9">
    <w:abstractNumId w:val="16"/>
  </w:num>
  <w:num w:numId="10">
    <w:abstractNumId w:val="15"/>
  </w:num>
  <w:num w:numId="11">
    <w:abstractNumId w:val="36"/>
  </w:num>
  <w:num w:numId="12">
    <w:abstractNumId w:val="8"/>
  </w:num>
  <w:num w:numId="13">
    <w:abstractNumId w:val="19"/>
  </w:num>
  <w:num w:numId="14">
    <w:abstractNumId w:val="13"/>
  </w:num>
  <w:num w:numId="15">
    <w:abstractNumId w:val="14"/>
  </w:num>
  <w:num w:numId="16">
    <w:abstractNumId w:val="1"/>
  </w:num>
  <w:num w:numId="17">
    <w:abstractNumId w:val="33"/>
  </w:num>
  <w:num w:numId="18">
    <w:abstractNumId w:val="31"/>
  </w:num>
  <w:num w:numId="19">
    <w:abstractNumId w:val="4"/>
  </w:num>
  <w:num w:numId="20">
    <w:abstractNumId w:val="32"/>
  </w:num>
  <w:num w:numId="21">
    <w:abstractNumId w:val="26"/>
  </w:num>
  <w:num w:numId="22">
    <w:abstractNumId w:val="3"/>
  </w:num>
  <w:num w:numId="23">
    <w:abstractNumId w:val="21"/>
  </w:num>
  <w:num w:numId="24">
    <w:abstractNumId w:val="10"/>
  </w:num>
  <w:num w:numId="25">
    <w:abstractNumId w:val="12"/>
  </w:num>
  <w:num w:numId="26">
    <w:abstractNumId w:val="27"/>
  </w:num>
  <w:num w:numId="27">
    <w:abstractNumId w:val="11"/>
  </w:num>
  <w:num w:numId="28">
    <w:abstractNumId w:val="24"/>
  </w:num>
  <w:num w:numId="29">
    <w:abstractNumId w:val="34"/>
  </w:num>
  <w:num w:numId="30">
    <w:abstractNumId w:val="28"/>
  </w:num>
  <w:num w:numId="31">
    <w:abstractNumId w:val="20"/>
  </w:num>
  <w:num w:numId="32">
    <w:abstractNumId w:val="18"/>
  </w:num>
  <w:num w:numId="33">
    <w:abstractNumId w:val="38"/>
  </w:num>
  <w:num w:numId="34">
    <w:abstractNumId w:val="39"/>
  </w:num>
  <w:num w:numId="35">
    <w:abstractNumId w:val="6"/>
  </w:num>
  <w:num w:numId="36">
    <w:abstractNumId w:val="7"/>
  </w:num>
  <w:num w:numId="37">
    <w:abstractNumId w:val="0"/>
  </w:num>
  <w:num w:numId="38">
    <w:abstractNumId w:val="29"/>
  </w:num>
  <w:num w:numId="39">
    <w:abstractNumId w:val="35"/>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A6BA0"/>
    <w:rsid w:val="000018A1"/>
    <w:rsid w:val="00001F64"/>
    <w:rsid w:val="00002BEE"/>
    <w:rsid w:val="00004101"/>
    <w:rsid w:val="00004E56"/>
    <w:rsid w:val="00006F23"/>
    <w:rsid w:val="0001053A"/>
    <w:rsid w:val="00010FF2"/>
    <w:rsid w:val="00011500"/>
    <w:rsid w:val="000142C4"/>
    <w:rsid w:val="000142F8"/>
    <w:rsid w:val="000151DC"/>
    <w:rsid w:val="000214B9"/>
    <w:rsid w:val="000227DB"/>
    <w:rsid w:val="00025156"/>
    <w:rsid w:val="00026E0E"/>
    <w:rsid w:val="00026FD5"/>
    <w:rsid w:val="0003411E"/>
    <w:rsid w:val="000359AA"/>
    <w:rsid w:val="00037F54"/>
    <w:rsid w:val="00040410"/>
    <w:rsid w:val="00040931"/>
    <w:rsid w:val="00045F7B"/>
    <w:rsid w:val="000500DD"/>
    <w:rsid w:val="000618D3"/>
    <w:rsid w:val="000630CF"/>
    <w:rsid w:val="00065B6B"/>
    <w:rsid w:val="00071776"/>
    <w:rsid w:val="0007217B"/>
    <w:rsid w:val="000756EA"/>
    <w:rsid w:val="0008465F"/>
    <w:rsid w:val="00084EDA"/>
    <w:rsid w:val="00084FE9"/>
    <w:rsid w:val="00087748"/>
    <w:rsid w:val="000937FB"/>
    <w:rsid w:val="00094ECA"/>
    <w:rsid w:val="00095CE8"/>
    <w:rsid w:val="00095FE7"/>
    <w:rsid w:val="00096ADD"/>
    <w:rsid w:val="00096EDB"/>
    <w:rsid w:val="000A0695"/>
    <w:rsid w:val="000A0D0C"/>
    <w:rsid w:val="000A2A1F"/>
    <w:rsid w:val="000A3572"/>
    <w:rsid w:val="000A5DAA"/>
    <w:rsid w:val="000A7FEF"/>
    <w:rsid w:val="000B14A5"/>
    <w:rsid w:val="000B19BE"/>
    <w:rsid w:val="000B2E1A"/>
    <w:rsid w:val="000B4692"/>
    <w:rsid w:val="000B55C2"/>
    <w:rsid w:val="000B648A"/>
    <w:rsid w:val="000C3231"/>
    <w:rsid w:val="000C5C4D"/>
    <w:rsid w:val="000D4495"/>
    <w:rsid w:val="000D4CFD"/>
    <w:rsid w:val="000D4F5E"/>
    <w:rsid w:val="000D61DD"/>
    <w:rsid w:val="000E01BC"/>
    <w:rsid w:val="000E1F21"/>
    <w:rsid w:val="000E2870"/>
    <w:rsid w:val="000E3254"/>
    <w:rsid w:val="000F2F05"/>
    <w:rsid w:val="000F41E1"/>
    <w:rsid w:val="000F6038"/>
    <w:rsid w:val="000F640E"/>
    <w:rsid w:val="0010066C"/>
    <w:rsid w:val="001016FF"/>
    <w:rsid w:val="00102FCA"/>
    <w:rsid w:val="00103C12"/>
    <w:rsid w:val="00105159"/>
    <w:rsid w:val="00111190"/>
    <w:rsid w:val="00112AFF"/>
    <w:rsid w:val="00120393"/>
    <w:rsid w:val="00122826"/>
    <w:rsid w:val="00126772"/>
    <w:rsid w:val="0012692A"/>
    <w:rsid w:val="0012794B"/>
    <w:rsid w:val="00130D31"/>
    <w:rsid w:val="00133B3D"/>
    <w:rsid w:val="00134B0F"/>
    <w:rsid w:val="001351EF"/>
    <w:rsid w:val="001378FD"/>
    <w:rsid w:val="00142BF6"/>
    <w:rsid w:val="00144663"/>
    <w:rsid w:val="00145291"/>
    <w:rsid w:val="001516ED"/>
    <w:rsid w:val="00152325"/>
    <w:rsid w:val="001528C1"/>
    <w:rsid w:val="001557A7"/>
    <w:rsid w:val="001567D6"/>
    <w:rsid w:val="00163135"/>
    <w:rsid w:val="0017496C"/>
    <w:rsid w:val="001778B3"/>
    <w:rsid w:val="00180A43"/>
    <w:rsid w:val="001819D3"/>
    <w:rsid w:val="0018360A"/>
    <w:rsid w:val="001836A6"/>
    <w:rsid w:val="0018531C"/>
    <w:rsid w:val="00191978"/>
    <w:rsid w:val="00192275"/>
    <w:rsid w:val="00196462"/>
    <w:rsid w:val="00196B5B"/>
    <w:rsid w:val="001A05D1"/>
    <w:rsid w:val="001A30F5"/>
    <w:rsid w:val="001A3E12"/>
    <w:rsid w:val="001A4017"/>
    <w:rsid w:val="001A7FED"/>
    <w:rsid w:val="001B0CC3"/>
    <w:rsid w:val="001B47D2"/>
    <w:rsid w:val="001B47EC"/>
    <w:rsid w:val="001B57C4"/>
    <w:rsid w:val="001C2517"/>
    <w:rsid w:val="001C5167"/>
    <w:rsid w:val="001D175D"/>
    <w:rsid w:val="001D30F7"/>
    <w:rsid w:val="001D5D28"/>
    <w:rsid w:val="001D6831"/>
    <w:rsid w:val="001E2255"/>
    <w:rsid w:val="001E26BC"/>
    <w:rsid w:val="001E6136"/>
    <w:rsid w:val="001F0522"/>
    <w:rsid w:val="001F4920"/>
    <w:rsid w:val="001F4B91"/>
    <w:rsid w:val="001F540A"/>
    <w:rsid w:val="001F7F88"/>
    <w:rsid w:val="0020052B"/>
    <w:rsid w:val="0020525B"/>
    <w:rsid w:val="00206266"/>
    <w:rsid w:val="002077C7"/>
    <w:rsid w:val="00210919"/>
    <w:rsid w:val="00214D8D"/>
    <w:rsid w:val="00216AE7"/>
    <w:rsid w:val="0021784E"/>
    <w:rsid w:val="00217E0E"/>
    <w:rsid w:val="00221DAC"/>
    <w:rsid w:val="00222BE6"/>
    <w:rsid w:val="00222C79"/>
    <w:rsid w:val="00223B0E"/>
    <w:rsid w:val="0023585B"/>
    <w:rsid w:val="00242A27"/>
    <w:rsid w:val="00243782"/>
    <w:rsid w:val="00246162"/>
    <w:rsid w:val="00247AEC"/>
    <w:rsid w:val="002513BE"/>
    <w:rsid w:val="00251E4E"/>
    <w:rsid w:val="00252A94"/>
    <w:rsid w:val="00255C89"/>
    <w:rsid w:val="00255D96"/>
    <w:rsid w:val="002578AB"/>
    <w:rsid w:val="00257D6B"/>
    <w:rsid w:val="00261A85"/>
    <w:rsid w:val="00262B24"/>
    <w:rsid w:val="0026312C"/>
    <w:rsid w:val="00264A04"/>
    <w:rsid w:val="00270BA5"/>
    <w:rsid w:val="002758F0"/>
    <w:rsid w:val="00276618"/>
    <w:rsid w:val="002854EE"/>
    <w:rsid w:val="0028611A"/>
    <w:rsid w:val="00291825"/>
    <w:rsid w:val="00296E2E"/>
    <w:rsid w:val="002975B0"/>
    <w:rsid w:val="002979F0"/>
    <w:rsid w:val="002A228E"/>
    <w:rsid w:val="002A3555"/>
    <w:rsid w:val="002A670E"/>
    <w:rsid w:val="002A75C0"/>
    <w:rsid w:val="002B4F1E"/>
    <w:rsid w:val="002C1A74"/>
    <w:rsid w:val="002C1A90"/>
    <w:rsid w:val="002C3E36"/>
    <w:rsid w:val="002C4AEA"/>
    <w:rsid w:val="002C66BD"/>
    <w:rsid w:val="002D22A5"/>
    <w:rsid w:val="002D36C5"/>
    <w:rsid w:val="002D4D18"/>
    <w:rsid w:val="002D52DF"/>
    <w:rsid w:val="002D62E4"/>
    <w:rsid w:val="002D6FD6"/>
    <w:rsid w:val="002E058A"/>
    <w:rsid w:val="002F23C1"/>
    <w:rsid w:val="002F3607"/>
    <w:rsid w:val="002F5416"/>
    <w:rsid w:val="00301F4A"/>
    <w:rsid w:val="00306D0D"/>
    <w:rsid w:val="00311E67"/>
    <w:rsid w:val="00311F9D"/>
    <w:rsid w:val="003134A0"/>
    <w:rsid w:val="0031424B"/>
    <w:rsid w:val="0031501B"/>
    <w:rsid w:val="003212B8"/>
    <w:rsid w:val="00321DE5"/>
    <w:rsid w:val="003335AB"/>
    <w:rsid w:val="00333DF5"/>
    <w:rsid w:val="00334A3F"/>
    <w:rsid w:val="003353E0"/>
    <w:rsid w:val="00335A8B"/>
    <w:rsid w:val="00336876"/>
    <w:rsid w:val="0034075F"/>
    <w:rsid w:val="003453EB"/>
    <w:rsid w:val="00353AB8"/>
    <w:rsid w:val="00353FAE"/>
    <w:rsid w:val="00361671"/>
    <w:rsid w:val="00361C07"/>
    <w:rsid w:val="00363CE6"/>
    <w:rsid w:val="00365BD8"/>
    <w:rsid w:val="00366667"/>
    <w:rsid w:val="003734A2"/>
    <w:rsid w:val="0037533A"/>
    <w:rsid w:val="00375C84"/>
    <w:rsid w:val="0037669E"/>
    <w:rsid w:val="00380E2D"/>
    <w:rsid w:val="0038119A"/>
    <w:rsid w:val="0038498A"/>
    <w:rsid w:val="0039509A"/>
    <w:rsid w:val="00397A53"/>
    <w:rsid w:val="003A0F7D"/>
    <w:rsid w:val="003A6589"/>
    <w:rsid w:val="003B08AE"/>
    <w:rsid w:val="003B0E68"/>
    <w:rsid w:val="003B0EE0"/>
    <w:rsid w:val="003B139B"/>
    <w:rsid w:val="003B2C97"/>
    <w:rsid w:val="003B33F5"/>
    <w:rsid w:val="003B3DCB"/>
    <w:rsid w:val="003B53DD"/>
    <w:rsid w:val="003C21CD"/>
    <w:rsid w:val="003C68F1"/>
    <w:rsid w:val="003D0E00"/>
    <w:rsid w:val="003D1866"/>
    <w:rsid w:val="003D47D5"/>
    <w:rsid w:val="003E1423"/>
    <w:rsid w:val="003E197C"/>
    <w:rsid w:val="003E1B0B"/>
    <w:rsid w:val="003E3500"/>
    <w:rsid w:val="003E3551"/>
    <w:rsid w:val="003E44FE"/>
    <w:rsid w:val="003E4D2B"/>
    <w:rsid w:val="003E511C"/>
    <w:rsid w:val="003E5A2F"/>
    <w:rsid w:val="003E623F"/>
    <w:rsid w:val="003F145E"/>
    <w:rsid w:val="003F1C3C"/>
    <w:rsid w:val="003F3707"/>
    <w:rsid w:val="003F51C3"/>
    <w:rsid w:val="003F7821"/>
    <w:rsid w:val="0040230C"/>
    <w:rsid w:val="00404EF6"/>
    <w:rsid w:val="00410B30"/>
    <w:rsid w:val="004125C3"/>
    <w:rsid w:val="0042042E"/>
    <w:rsid w:val="00424CA6"/>
    <w:rsid w:val="00434017"/>
    <w:rsid w:val="004348DB"/>
    <w:rsid w:val="0043627A"/>
    <w:rsid w:val="00440243"/>
    <w:rsid w:val="00441880"/>
    <w:rsid w:val="00442531"/>
    <w:rsid w:val="00447ED3"/>
    <w:rsid w:val="0046570C"/>
    <w:rsid w:val="00467896"/>
    <w:rsid w:val="00471A55"/>
    <w:rsid w:val="00472801"/>
    <w:rsid w:val="00473345"/>
    <w:rsid w:val="00474276"/>
    <w:rsid w:val="00485C08"/>
    <w:rsid w:val="0048601F"/>
    <w:rsid w:val="00487EAB"/>
    <w:rsid w:val="00490E50"/>
    <w:rsid w:val="00493618"/>
    <w:rsid w:val="00493FD7"/>
    <w:rsid w:val="004975AC"/>
    <w:rsid w:val="004A1FBB"/>
    <w:rsid w:val="004A2A62"/>
    <w:rsid w:val="004A5F2D"/>
    <w:rsid w:val="004A6457"/>
    <w:rsid w:val="004B0D69"/>
    <w:rsid w:val="004B189C"/>
    <w:rsid w:val="004B42CE"/>
    <w:rsid w:val="004B58BA"/>
    <w:rsid w:val="004B7101"/>
    <w:rsid w:val="004B77CB"/>
    <w:rsid w:val="004C205E"/>
    <w:rsid w:val="004C7749"/>
    <w:rsid w:val="004C7C2E"/>
    <w:rsid w:val="004D07D9"/>
    <w:rsid w:val="004D1F30"/>
    <w:rsid w:val="004D417A"/>
    <w:rsid w:val="004D540D"/>
    <w:rsid w:val="004D796D"/>
    <w:rsid w:val="004E085C"/>
    <w:rsid w:val="004E41AB"/>
    <w:rsid w:val="004E41AD"/>
    <w:rsid w:val="004E6F47"/>
    <w:rsid w:val="004F04C7"/>
    <w:rsid w:val="004F0D3C"/>
    <w:rsid w:val="004F1C84"/>
    <w:rsid w:val="004F5833"/>
    <w:rsid w:val="004F59D7"/>
    <w:rsid w:val="00503A6B"/>
    <w:rsid w:val="00503EC9"/>
    <w:rsid w:val="00511F13"/>
    <w:rsid w:val="005172CA"/>
    <w:rsid w:val="0052123B"/>
    <w:rsid w:val="005231DB"/>
    <w:rsid w:val="005253A9"/>
    <w:rsid w:val="00525C82"/>
    <w:rsid w:val="00536940"/>
    <w:rsid w:val="00550945"/>
    <w:rsid w:val="00552768"/>
    <w:rsid w:val="00553EDD"/>
    <w:rsid w:val="00556700"/>
    <w:rsid w:val="00564F7F"/>
    <w:rsid w:val="00565411"/>
    <w:rsid w:val="00565D8D"/>
    <w:rsid w:val="00567E59"/>
    <w:rsid w:val="00570F5C"/>
    <w:rsid w:val="00571070"/>
    <w:rsid w:val="00571205"/>
    <w:rsid w:val="00575EC1"/>
    <w:rsid w:val="005761BE"/>
    <w:rsid w:val="00580572"/>
    <w:rsid w:val="00581183"/>
    <w:rsid w:val="00581D0A"/>
    <w:rsid w:val="0058303B"/>
    <w:rsid w:val="00584372"/>
    <w:rsid w:val="00586E73"/>
    <w:rsid w:val="005905C8"/>
    <w:rsid w:val="00592DAB"/>
    <w:rsid w:val="0059512D"/>
    <w:rsid w:val="00595D14"/>
    <w:rsid w:val="005A1CE8"/>
    <w:rsid w:val="005A77F6"/>
    <w:rsid w:val="005B03B8"/>
    <w:rsid w:val="005B1733"/>
    <w:rsid w:val="005B17AD"/>
    <w:rsid w:val="005B1C0D"/>
    <w:rsid w:val="005B2DF2"/>
    <w:rsid w:val="005B6393"/>
    <w:rsid w:val="005B7B4B"/>
    <w:rsid w:val="005B7E6E"/>
    <w:rsid w:val="005C1033"/>
    <w:rsid w:val="005C132A"/>
    <w:rsid w:val="005C3885"/>
    <w:rsid w:val="005C3B0A"/>
    <w:rsid w:val="005C3D16"/>
    <w:rsid w:val="005C5153"/>
    <w:rsid w:val="005D134C"/>
    <w:rsid w:val="005D3242"/>
    <w:rsid w:val="005D3EDC"/>
    <w:rsid w:val="005D6640"/>
    <w:rsid w:val="005E2CB1"/>
    <w:rsid w:val="005E7601"/>
    <w:rsid w:val="005F058F"/>
    <w:rsid w:val="005F0A51"/>
    <w:rsid w:val="005F1579"/>
    <w:rsid w:val="005F5882"/>
    <w:rsid w:val="005F68A7"/>
    <w:rsid w:val="00600E0C"/>
    <w:rsid w:val="006015B7"/>
    <w:rsid w:val="00601A75"/>
    <w:rsid w:val="0060380E"/>
    <w:rsid w:val="00603E85"/>
    <w:rsid w:val="00605679"/>
    <w:rsid w:val="00611D36"/>
    <w:rsid w:val="00615370"/>
    <w:rsid w:val="00615F87"/>
    <w:rsid w:val="00616E4B"/>
    <w:rsid w:val="0062073A"/>
    <w:rsid w:val="00620E49"/>
    <w:rsid w:val="00621753"/>
    <w:rsid w:val="0062623D"/>
    <w:rsid w:val="00627317"/>
    <w:rsid w:val="00627A92"/>
    <w:rsid w:val="00631024"/>
    <w:rsid w:val="006359DE"/>
    <w:rsid w:val="00642DCF"/>
    <w:rsid w:val="00643EB7"/>
    <w:rsid w:val="006449A8"/>
    <w:rsid w:val="0064612A"/>
    <w:rsid w:val="0064771D"/>
    <w:rsid w:val="006529F3"/>
    <w:rsid w:val="00652F7F"/>
    <w:rsid w:val="00655930"/>
    <w:rsid w:val="00666332"/>
    <w:rsid w:val="00670B59"/>
    <w:rsid w:val="00671FB0"/>
    <w:rsid w:val="0067483F"/>
    <w:rsid w:val="00675142"/>
    <w:rsid w:val="006755F9"/>
    <w:rsid w:val="0068414A"/>
    <w:rsid w:val="00684308"/>
    <w:rsid w:val="00686085"/>
    <w:rsid w:val="00686C50"/>
    <w:rsid w:val="006916BA"/>
    <w:rsid w:val="00692966"/>
    <w:rsid w:val="00694C76"/>
    <w:rsid w:val="00695FAC"/>
    <w:rsid w:val="006A2C68"/>
    <w:rsid w:val="006A3866"/>
    <w:rsid w:val="006A48EF"/>
    <w:rsid w:val="006A6296"/>
    <w:rsid w:val="006B021A"/>
    <w:rsid w:val="006B4927"/>
    <w:rsid w:val="006B49B2"/>
    <w:rsid w:val="006B6254"/>
    <w:rsid w:val="006B7F17"/>
    <w:rsid w:val="006C0C43"/>
    <w:rsid w:val="006C1E5C"/>
    <w:rsid w:val="006C1EB3"/>
    <w:rsid w:val="006C2E0B"/>
    <w:rsid w:val="006D1F54"/>
    <w:rsid w:val="006D256B"/>
    <w:rsid w:val="006D3ED1"/>
    <w:rsid w:val="006D53E0"/>
    <w:rsid w:val="006D6107"/>
    <w:rsid w:val="006D7995"/>
    <w:rsid w:val="006D7E5B"/>
    <w:rsid w:val="006E0492"/>
    <w:rsid w:val="006E04EE"/>
    <w:rsid w:val="006E28CB"/>
    <w:rsid w:val="006E2D98"/>
    <w:rsid w:val="006E5EC7"/>
    <w:rsid w:val="006E7273"/>
    <w:rsid w:val="006E7302"/>
    <w:rsid w:val="006F13D0"/>
    <w:rsid w:val="006F4558"/>
    <w:rsid w:val="006F4C48"/>
    <w:rsid w:val="007009C1"/>
    <w:rsid w:val="00700AA9"/>
    <w:rsid w:val="00700D9D"/>
    <w:rsid w:val="00701162"/>
    <w:rsid w:val="0070460F"/>
    <w:rsid w:val="007059A4"/>
    <w:rsid w:val="00715AD6"/>
    <w:rsid w:val="007166B3"/>
    <w:rsid w:val="00721BE3"/>
    <w:rsid w:val="0072304F"/>
    <w:rsid w:val="0072634A"/>
    <w:rsid w:val="0072673A"/>
    <w:rsid w:val="00726F70"/>
    <w:rsid w:val="007273C3"/>
    <w:rsid w:val="00732EE3"/>
    <w:rsid w:val="007356F2"/>
    <w:rsid w:val="00735DC5"/>
    <w:rsid w:val="0073748C"/>
    <w:rsid w:val="00746189"/>
    <w:rsid w:val="007508B4"/>
    <w:rsid w:val="007558DB"/>
    <w:rsid w:val="00757398"/>
    <w:rsid w:val="00757541"/>
    <w:rsid w:val="00767BC4"/>
    <w:rsid w:val="00770C29"/>
    <w:rsid w:val="00773DEA"/>
    <w:rsid w:val="00774DB8"/>
    <w:rsid w:val="007755CC"/>
    <w:rsid w:val="00776A7B"/>
    <w:rsid w:val="0078236C"/>
    <w:rsid w:val="007935A7"/>
    <w:rsid w:val="00794B01"/>
    <w:rsid w:val="00794FDA"/>
    <w:rsid w:val="007970E5"/>
    <w:rsid w:val="007971A1"/>
    <w:rsid w:val="00797D7C"/>
    <w:rsid w:val="007A0FCC"/>
    <w:rsid w:val="007A2B4B"/>
    <w:rsid w:val="007A3F3B"/>
    <w:rsid w:val="007A67D7"/>
    <w:rsid w:val="007A76B7"/>
    <w:rsid w:val="007A7AC3"/>
    <w:rsid w:val="007B008F"/>
    <w:rsid w:val="007B0A17"/>
    <w:rsid w:val="007B1A2C"/>
    <w:rsid w:val="007B3248"/>
    <w:rsid w:val="007B325F"/>
    <w:rsid w:val="007B3797"/>
    <w:rsid w:val="007B5A01"/>
    <w:rsid w:val="007C2B53"/>
    <w:rsid w:val="007C36C0"/>
    <w:rsid w:val="007D1114"/>
    <w:rsid w:val="007D12D8"/>
    <w:rsid w:val="007D1350"/>
    <w:rsid w:val="007D2B8C"/>
    <w:rsid w:val="007D3B57"/>
    <w:rsid w:val="007E3A03"/>
    <w:rsid w:val="007F04A6"/>
    <w:rsid w:val="007F25C7"/>
    <w:rsid w:val="007F3710"/>
    <w:rsid w:val="007F4867"/>
    <w:rsid w:val="007F69DE"/>
    <w:rsid w:val="008007B7"/>
    <w:rsid w:val="00803248"/>
    <w:rsid w:val="008049AD"/>
    <w:rsid w:val="00804A5E"/>
    <w:rsid w:val="00811236"/>
    <w:rsid w:val="008158B3"/>
    <w:rsid w:val="0082111C"/>
    <w:rsid w:val="00823A8E"/>
    <w:rsid w:val="008258A4"/>
    <w:rsid w:val="00832AA3"/>
    <w:rsid w:val="0083600F"/>
    <w:rsid w:val="00852B7A"/>
    <w:rsid w:val="008557CB"/>
    <w:rsid w:val="00861981"/>
    <w:rsid w:val="00863E33"/>
    <w:rsid w:val="00864628"/>
    <w:rsid w:val="0086607B"/>
    <w:rsid w:val="00867582"/>
    <w:rsid w:val="00867E46"/>
    <w:rsid w:val="00875327"/>
    <w:rsid w:val="00875DC4"/>
    <w:rsid w:val="00875E7D"/>
    <w:rsid w:val="008805B6"/>
    <w:rsid w:val="0088199A"/>
    <w:rsid w:val="00890633"/>
    <w:rsid w:val="008913FD"/>
    <w:rsid w:val="00891A13"/>
    <w:rsid w:val="00893A4E"/>
    <w:rsid w:val="00895307"/>
    <w:rsid w:val="008A2CFB"/>
    <w:rsid w:val="008A34F9"/>
    <w:rsid w:val="008A354A"/>
    <w:rsid w:val="008B195E"/>
    <w:rsid w:val="008C02D3"/>
    <w:rsid w:val="008C0341"/>
    <w:rsid w:val="008C29B7"/>
    <w:rsid w:val="008C2BF8"/>
    <w:rsid w:val="008C7BB3"/>
    <w:rsid w:val="008D02E2"/>
    <w:rsid w:val="008D0FF0"/>
    <w:rsid w:val="008D5870"/>
    <w:rsid w:val="008E0F04"/>
    <w:rsid w:val="008E40DA"/>
    <w:rsid w:val="008E5ABC"/>
    <w:rsid w:val="008E5B9C"/>
    <w:rsid w:val="008E5E74"/>
    <w:rsid w:val="008E64A9"/>
    <w:rsid w:val="008E7CF4"/>
    <w:rsid w:val="008F0089"/>
    <w:rsid w:val="008F1116"/>
    <w:rsid w:val="008F2D79"/>
    <w:rsid w:val="008F3D99"/>
    <w:rsid w:val="008F712C"/>
    <w:rsid w:val="00900D56"/>
    <w:rsid w:val="0090637C"/>
    <w:rsid w:val="0090761F"/>
    <w:rsid w:val="00907886"/>
    <w:rsid w:val="00907D5D"/>
    <w:rsid w:val="00911C2C"/>
    <w:rsid w:val="00913C15"/>
    <w:rsid w:val="009140F6"/>
    <w:rsid w:val="00920C64"/>
    <w:rsid w:val="00922DCA"/>
    <w:rsid w:val="00924816"/>
    <w:rsid w:val="0092531B"/>
    <w:rsid w:val="00927D60"/>
    <w:rsid w:val="0093054F"/>
    <w:rsid w:val="00931ED0"/>
    <w:rsid w:val="00932162"/>
    <w:rsid w:val="00933B12"/>
    <w:rsid w:val="00933C96"/>
    <w:rsid w:val="00953636"/>
    <w:rsid w:val="00953774"/>
    <w:rsid w:val="009632D0"/>
    <w:rsid w:val="00964483"/>
    <w:rsid w:val="00964726"/>
    <w:rsid w:val="0096591F"/>
    <w:rsid w:val="009666E1"/>
    <w:rsid w:val="00971CA8"/>
    <w:rsid w:val="0097249C"/>
    <w:rsid w:val="0097259E"/>
    <w:rsid w:val="009761BF"/>
    <w:rsid w:val="00977DFB"/>
    <w:rsid w:val="0098546D"/>
    <w:rsid w:val="00985F8D"/>
    <w:rsid w:val="0098666D"/>
    <w:rsid w:val="00987062"/>
    <w:rsid w:val="00987D9F"/>
    <w:rsid w:val="00990141"/>
    <w:rsid w:val="00993043"/>
    <w:rsid w:val="00996014"/>
    <w:rsid w:val="00997F8C"/>
    <w:rsid w:val="009A04FB"/>
    <w:rsid w:val="009A18E7"/>
    <w:rsid w:val="009A4F20"/>
    <w:rsid w:val="009A65EB"/>
    <w:rsid w:val="009A721C"/>
    <w:rsid w:val="009A759C"/>
    <w:rsid w:val="009A764D"/>
    <w:rsid w:val="009B03B5"/>
    <w:rsid w:val="009B07AE"/>
    <w:rsid w:val="009B5434"/>
    <w:rsid w:val="009C0856"/>
    <w:rsid w:val="009C1551"/>
    <w:rsid w:val="009C1B57"/>
    <w:rsid w:val="009C3F03"/>
    <w:rsid w:val="009C4C08"/>
    <w:rsid w:val="009C6F2A"/>
    <w:rsid w:val="009C7102"/>
    <w:rsid w:val="009D0B0D"/>
    <w:rsid w:val="009D1807"/>
    <w:rsid w:val="009D53D8"/>
    <w:rsid w:val="009D5ABF"/>
    <w:rsid w:val="009D7C72"/>
    <w:rsid w:val="009E2DED"/>
    <w:rsid w:val="009E3DFB"/>
    <w:rsid w:val="009E3EB7"/>
    <w:rsid w:val="009E4EE6"/>
    <w:rsid w:val="009F3787"/>
    <w:rsid w:val="009F385C"/>
    <w:rsid w:val="009F4FD9"/>
    <w:rsid w:val="009F6FE0"/>
    <w:rsid w:val="009F7690"/>
    <w:rsid w:val="009F7C4A"/>
    <w:rsid w:val="00A0096D"/>
    <w:rsid w:val="00A01AC4"/>
    <w:rsid w:val="00A02B84"/>
    <w:rsid w:val="00A02E96"/>
    <w:rsid w:val="00A038FB"/>
    <w:rsid w:val="00A0564A"/>
    <w:rsid w:val="00A073A7"/>
    <w:rsid w:val="00A11153"/>
    <w:rsid w:val="00A11E90"/>
    <w:rsid w:val="00A200EA"/>
    <w:rsid w:val="00A23B1F"/>
    <w:rsid w:val="00A23CA1"/>
    <w:rsid w:val="00A25539"/>
    <w:rsid w:val="00A2576C"/>
    <w:rsid w:val="00A318B2"/>
    <w:rsid w:val="00A33F72"/>
    <w:rsid w:val="00A352D0"/>
    <w:rsid w:val="00A35F9E"/>
    <w:rsid w:val="00A40D94"/>
    <w:rsid w:val="00A415A1"/>
    <w:rsid w:val="00A42C5D"/>
    <w:rsid w:val="00A6082F"/>
    <w:rsid w:val="00A61EDE"/>
    <w:rsid w:val="00A65053"/>
    <w:rsid w:val="00A71DE3"/>
    <w:rsid w:val="00A75D54"/>
    <w:rsid w:val="00A830DC"/>
    <w:rsid w:val="00A87E1F"/>
    <w:rsid w:val="00A92004"/>
    <w:rsid w:val="00AA291C"/>
    <w:rsid w:val="00AA4E4C"/>
    <w:rsid w:val="00AA6CAD"/>
    <w:rsid w:val="00AB0ECF"/>
    <w:rsid w:val="00AB1841"/>
    <w:rsid w:val="00AB3565"/>
    <w:rsid w:val="00AC1550"/>
    <w:rsid w:val="00AC2EB5"/>
    <w:rsid w:val="00AC32EA"/>
    <w:rsid w:val="00AC43A2"/>
    <w:rsid w:val="00AC73E0"/>
    <w:rsid w:val="00AD33AC"/>
    <w:rsid w:val="00AD5049"/>
    <w:rsid w:val="00AD798C"/>
    <w:rsid w:val="00AE0BCD"/>
    <w:rsid w:val="00AE0F3D"/>
    <w:rsid w:val="00AE1E88"/>
    <w:rsid w:val="00AE2FD2"/>
    <w:rsid w:val="00AE4D6F"/>
    <w:rsid w:val="00AE55A3"/>
    <w:rsid w:val="00AE6567"/>
    <w:rsid w:val="00AF140B"/>
    <w:rsid w:val="00AF1F14"/>
    <w:rsid w:val="00AF206C"/>
    <w:rsid w:val="00AF53D2"/>
    <w:rsid w:val="00B04805"/>
    <w:rsid w:val="00B05AFB"/>
    <w:rsid w:val="00B11625"/>
    <w:rsid w:val="00B118DF"/>
    <w:rsid w:val="00B15D83"/>
    <w:rsid w:val="00B15FEE"/>
    <w:rsid w:val="00B20551"/>
    <w:rsid w:val="00B23B5A"/>
    <w:rsid w:val="00B2600A"/>
    <w:rsid w:val="00B305EE"/>
    <w:rsid w:val="00B31361"/>
    <w:rsid w:val="00B32FA6"/>
    <w:rsid w:val="00B34E04"/>
    <w:rsid w:val="00B35154"/>
    <w:rsid w:val="00B422C9"/>
    <w:rsid w:val="00B44F75"/>
    <w:rsid w:val="00B4635B"/>
    <w:rsid w:val="00B47203"/>
    <w:rsid w:val="00B5634A"/>
    <w:rsid w:val="00B5651A"/>
    <w:rsid w:val="00B57DEC"/>
    <w:rsid w:val="00B610D2"/>
    <w:rsid w:val="00B61BB0"/>
    <w:rsid w:val="00B6468F"/>
    <w:rsid w:val="00B64E88"/>
    <w:rsid w:val="00B70C3C"/>
    <w:rsid w:val="00B73CE9"/>
    <w:rsid w:val="00B740A8"/>
    <w:rsid w:val="00B74227"/>
    <w:rsid w:val="00B77A8B"/>
    <w:rsid w:val="00B80804"/>
    <w:rsid w:val="00B813F9"/>
    <w:rsid w:val="00B81744"/>
    <w:rsid w:val="00B85A3A"/>
    <w:rsid w:val="00B8622D"/>
    <w:rsid w:val="00B867BF"/>
    <w:rsid w:val="00B92AF3"/>
    <w:rsid w:val="00BA4E5B"/>
    <w:rsid w:val="00BA55D3"/>
    <w:rsid w:val="00BB3019"/>
    <w:rsid w:val="00BB3AED"/>
    <w:rsid w:val="00BC3262"/>
    <w:rsid w:val="00BC32FA"/>
    <w:rsid w:val="00BC7C5D"/>
    <w:rsid w:val="00BD1F3E"/>
    <w:rsid w:val="00BD281F"/>
    <w:rsid w:val="00BD2B5A"/>
    <w:rsid w:val="00BD5816"/>
    <w:rsid w:val="00BE10AA"/>
    <w:rsid w:val="00BE2D6A"/>
    <w:rsid w:val="00BE46EC"/>
    <w:rsid w:val="00BF1AEB"/>
    <w:rsid w:val="00BF64DB"/>
    <w:rsid w:val="00BF6AC8"/>
    <w:rsid w:val="00C01E07"/>
    <w:rsid w:val="00C02B0E"/>
    <w:rsid w:val="00C0383F"/>
    <w:rsid w:val="00C11447"/>
    <w:rsid w:val="00C1153E"/>
    <w:rsid w:val="00C1369A"/>
    <w:rsid w:val="00C13878"/>
    <w:rsid w:val="00C217B5"/>
    <w:rsid w:val="00C23469"/>
    <w:rsid w:val="00C2375B"/>
    <w:rsid w:val="00C23C1A"/>
    <w:rsid w:val="00C31AE9"/>
    <w:rsid w:val="00C42421"/>
    <w:rsid w:val="00C45484"/>
    <w:rsid w:val="00C51CDF"/>
    <w:rsid w:val="00C5220F"/>
    <w:rsid w:val="00C605D3"/>
    <w:rsid w:val="00C674B8"/>
    <w:rsid w:val="00C75FA1"/>
    <w:rsid w:val="00C8182C"/>
    <w:rsid w:val="00C81EB2"/>
    <w:rsid w:val="00C86403"/>
    <w:rsid w:val="00C86F2A"/>
    <w:rsid w:val="00C87D50"/>
    <w:rsid w:val="00C90226"/>
    <w:rsid w:val="00C90C09"/>
    <w:rsid w:val="00C93AE2"/>
    <w:rsid w:val="00C9444B"/>
    <w:rsid w:val="00C971A3"/>
    <w:rsid w:val="00CA02B0"/>
    <w:rsid w:val="00CA2754"/>
    <w:rsid w:val="00CA4E94"/>
    <w:rsid w:val="00CA6BA0"/>
    <w:rsid w:val="00CA7264"/>
    <w:rsid w:val="00CB0E70"/>
    <w:rsid w:val="00CB47FC"/>
    <w:rsid w:val="00CC136E"/>
    <w:rsid w:val="00CC539A"/>
    <w:rsid w:val="00CD02F8"/>
    <w:rsid w:val="00CD3C1E"/>
    <w:rsid w:val="00CD3F11"/>
    <w:rsid w:val="00CD7E92"/>
    <w:rsid w:val="00CE1E8F"/>
    <w:rsid w:val="00CE4785"/>
    <w:rsid w:val="00CF0B2E"/>
    <w:rsid w:val="00CF2471"/>
    <w:rsid w:val="00CF3E97"/>
    <w:rsid w:val="00CF4E4A"/>
    <w:rsid w:val="00CF6920"/>
    <w:rsid w:val="00D00189"/>
    <w:rsid w:val="00D01539"/>
    <w:rsid w:val="00D030EE"/>
    <w:rsid w:val="00D04178"/>
    <w:rsid w:val="00D07247"/>
    <w:rsid w:val="00D07506"/>
    <w:rsid w:val="00D1032D"/>
    <w:rsid w:val="00D107E4"/>
    <w:rsid w:val="00D14786"/>
    <w:rsid w:val="00D15B6C"/>
    <w:rsid w:val="00D167AD"/>
    <w:rsid w:val="00D16CB5"/>
    <w:rsid w:val="00D22190"/>
    <w:rsid w:val="00D312B0"/>
    <w:rsid w:val="00D3251E"/>
    <w:rsid w:val="00D33B3E"/>
    <w:rsid w:val="00D36BE9"/>
    <w:rsid w:val="00D40E33"/>
    <w:rsid w:val="00D41089"/>
    <w:rsid w:val="00D42C95"/>
    <w:rsid w:val="00D51512"/>
    <w:rsid w:val="00D531DA"/>
    <w:rsid w:val="00D5791B"/>
    <w:rsid w:val="00D61BFD"/>
    <w:rsid w:val="00D62391"/>
    <w:rsid w:val="00D62AB6"/>
    <w:rsid w:val="00D63BE1"/>
    <w:rsid w:val="00D64692"/>
    <w:rsid w:val="00D65B3C"/>
    <w:rsid w:val="00D711D1"/>
    <w:rsid w:val="00D71AFA"/>
    <w:rsid w:val="00D74411"/>
    <w:rsid w:val="00D761DC"/>
    <w:rsid w:val="00D80B2C"/>
    <w:rsid w:val="00D8729E"/>
    <w:rsid w:val="00D930AC"/>
    <w:rsid w:val="00D969C5"/>
    <w:rsid w:val="00DA0366"/>
    <w:rsid w:val="00DA2BC1"/>
    <w:rsid w:val="00DA37D0"/>
    <w:rsid w:val="00DA5D9B"/>
    <w:rsid w:val="00DB12F9"/>
    <w:rsid w:val="00DB1545"/>
    <w:rsid w:val="00DB1850"/>
    <w:rsid w:val="00DB4EE3"/>
    <w:rsid w:val="00DB7EE5"/>
    <w:rsid w:val="00DC1550"/>
    <w:rsid w:val="00DC6667"/>
    <w:rsid w:val="00DD3EC7"/>
    <w:rsid w:val="00DD44E0"/>
    <w:rsid w:val="00DE05FA"/>
    <w:rsid w:val="00DE1C98"/>
    <w:rsid w:val="00DE1D1C"/>
    <w:rsid w:val="00DE1E0B"/>
    <w:rsid w:val="00DE3418"/>
    <w:rsid w:val="00DE4AE2"/>
    <w:rsid w:val="00DE5A9A"/>
    <w:rsid w:val="00DE61B4"/>
    <w:rsid w:val="00DE6585"/>
    <w:rsid w:val="00DE66D5"/>
    <w:rsid w:val="00DE7235"/>
    <w:rsid w:val="00DF05DC"/>
    <w:rsid w:val="00DF0F9E"/>
    <w:rsid w:val="00DF19AC"/>
    <w:rsid w:val="00DF394D"/>
    <w:rsid w:val="00DF5271"/>
    <w:rsid w:val="00DF65BF"/>
    <w:rsid w:val="00E01085"/>
    <w:rsid w:val="00E0307D"/>
    <w:rsid w:val="00E03FD0"/>
    <w:rsid w:val="00E10658"/>
    <w:rsid w:val="00E12E6C"/>
    <w:rsid w:val="00E13CF9"/>
    <w:rsid w:val="00E13FB6"/>
    <w:rsid w:val="00E14F53"/>
    <w:rsid w:val="00E1654E"/>
    <w:rsid w:val="00E17156"/>
    <w:rsid w:val="00E17E6A"/>
    <w:rsid w:val="00E201D3"/>
    <w:rsid w:val="00E22393"/>
    <w:rsid w:val="00E25F36"/>
    <w:rsid w:val="00E302DE"/>
    <w:rsid w:val="00E30A40"/>
    <w:rsid w:val="00E30FC7"/>
    <w:rsid w:val="00E32D3E"/>
    <w:rsid w:val="00E37F6B"/>
    <w:rsid w:val="00E40F6C"/>
    <w:rsid w:val="00E42C50"/>
    <w:rsid w:val="00E442B4"/>
    <w:rsid w:val="00E44AE3"/>
    <w:rsid w:val="00E505A9"/>
    <w:rsid w:val="00E50D2A"/>
    <w:rsid w:val="00E51353"/>
    <w:rsid w:val="00E53037"/>
    <w:rsid w:val="00E56300"/>
    <w:rsid w:val="00E5669A"/>
    <w:rsid w:val="00E63E13"/>
    <w:rsid w:val="00E65820"/>
    <w:rsid w:val="00E671DB"/>
    <w:rsid w:val="00E70E71"/>
    <w:rsid w:val="00E75623"/>
    <w:rsid w:val="00E8007B"/>
    <w:rsid w:val="00E825CD"/>
    <w:rsid w:val="00E867CA"/>
    <w:rsid w:val="00E87B81"/>
    <w:rsid w:val="00E91C77"/>
    <w:rsid w:val="00E91E4B"/>
    <w:rsid w:val="00E928C4"/>
    <w:rsid w:val="00E944BA"/>
    <w:rsid w:val="00E96EF0"/>
    <w:rsid w:val="00E96EF4"/>
    <w:rsid w:val="00E9755C"/>
    <w:rsid w:val="00EA21C3"/>
    <w:rsid w:val="00EA3919"/>
    <w:rsid w:val="00EA7682"/>
    <w:rsid w:val="00EB3BD6"/>
    <w:rsid w:val="00EB3F6F"/>
    <w:rsid w:val="00EB493F"/>
    <w:rsid w:val="00EB4AFD"/>
    <w:rsid w:val="00EB5502"/>
    <w:rsid w:val="00EB6505"/>
    <w:rsid w:val="00EC272A"/>
    <w:rsid w:val="00ED1A96"/>
    <w:rsid w:val="00ED23BB"/>
    <w:rsid w:val="00ED2878"/>
    <w:rsid w:val="00ED4B63"/>
    <w:rsid w:val="00ED6644"/>
    <w:rsid w:val="00ED6EF4"/>
    <w:rsid w:val="00EE15FD"/>
    <w:rsid w:val="00EE3B63"/>
    <w:rsid w:val="00EE6B99"/>
    <w:rsid w:val="00EE77A4"/>
    <w:rsid w:val="00EF3A1C"/>
    <w:rsid w:val="00EF5459"/>
    <w:rsid w:val="00EF62DB"/>
    <w:rsid w:val="00F022E9"/>
    <w:rsid w:val="00F0500D"/>
    <w:rsid w:val="00F05E67"/>
    <w:rsid w:val="00F06F83"/>
    <w:rsid w:val="00F07BC0"/>
    <w:rsid w:val="00F10342"/>
    <w:rsid w:val="00F1398D"/>
    <w:rsid w:val="00F144F1"/>
    <w:rsid w:val="00F150FB"/>
    <w:rsid w:val="00F1653C"/>
    <w:rsid w:val="00F21D25"/>
    <w:rsid w:val="00F31DD5"/>
    <w:rsid w:val="00F34237"/>
    <w:rsid w:val="00F35BBC"/>
    <w:rsid w:val="00F3631E"/>
    <w:rsid w:val="00F376B1"/>
    <w:rsid w:val="00F401F4"/>
    <w:rsid w:val="00F40C4A"/>
    <w:rsid w:val="00F45E8F"/>
    <w:rsid w:val="00F5176C"/>
    <w:rsid w:val="00F53874"/>
    <w:rsid w:val="00F53B0B"/>
    <w:rsid w:val="00F57087"/>
    <w:rsid w:val="00F61973"/>
    <w:rsid w:val="00F6796B"/>
    <w:rsid w:val="00F70BF6"/>
    <w:rsid w:val="00F73BB3"/>
    <w:rsid w:val="00F762B5"/>
    <w:rsid w:val="00F83A04"/>
    <w:rsid w:val="00F87254"/>
    <w:rsid w:val="00F87331"/>
    <w:rsid w:val="00F9014F"/>
    <w:rsid w:val="00F90D98"/>
    <w:rsid w:val="00F92B63"/>
    <w:rsid w:val="00F946C8"/>
    <w:rsid w:val="00F94F79"/>
    <w:rsid w:val="00F950B8"/>
    <w:rsid w:val="00F95378"/>
    <w:rsid w:val="00FA5B8B"/>
    <w:rsid w:val="00FA72D5"/>
    <w:rsid w:val="00FB3B39"/>
    <w:rsid w:val="00FB7E00"/>
    <w:rsid w:val="00FC00D9"/>
    <w:rsid w:val="00FC1A0D"/>
    <w:rsid w:val="00FC4D7F"/>
    <w:rsid w:val="00FC60EF"/>
    <w:rsid w:val="00FD0AD3"/>
    <w:rsid w:val="00FE274C"/>
    <w:rsid w:val="00FE37BD"/>
    <w:rsid w:val="00FE4190"/>
    <w:rsid w:val="00FE5F4D"/>
    <w:rsid w:val="00FE78FE"/>
    <w:rsid w:val="00FF4633"/>
    <w:rsid w:val="00FF5B94"/>
    <w:rsid w:val="00FF7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F"/>
    <w:rPr>
      <w:rFonts w:ascii="Arial" w:hAnsi="Arial"/>
      <w:sz w:val="22"/>
    </w:rPr>
  </w:style>
  <w:style w:type="paragraph" w:styleId="Heading1">
    <w:name w:val="heading 1"/>
    <w:basedOn w:val="Normal"/>
    <w:next w:val="Normal"/>
    <w:link w:val="Heading1Char"/>
    <w:uiPriority w:val="9"/>
    <w:qFormat/>
    <w:rsid w:val="004F04C7"/>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Heading2"/>
    <w:qFormat/>
    <w:pPr>
      <w:shd w:val="pct25" w:color="auto" w:fill="auto"/>
      <w:spacing w:before="120" w:after="120" w:line="240" w:lineRule="atLeast"/>
      <w:jc w:val="both"/>
      <w:outlineLvl w:val="2"/>
    </w:pPr>
    <w:rPr>
      <w:rFonts w:ascii="Arial Narrow" w:hAnsi="Arial Narrow"/>
      <w:i w:val="0"/>
      <w:sz w:val="26"/>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bottom w:val="single" w:sz="6" w:space="3" w:color="auto"/>
      </w:pBdr>
      <w:tabs>
        <w:tab w:val="center" w:pos="4252"/>
        <w:tab w:val="right" w:pos="8504"/>
      </w:tabs>
      <w:jc w:val="center"/>
    </w:pPr>
    <w:rPr>
      <w:i/>
      <w:sz w:val="18"/>
    </w:rPr>
  </w:style>
  <w:style w:type="paragraph" w:customStyle="1" w:styleId="titletop">
    <w:name w:val="titletop"/>
    <w:rsid w:val="00BE10AA"/>
    <w:pPr>
      <w:spacing w:before="600" w:line="480" w:lineRule="auto"/>
      <w:jc w:val="center"/>
    </w:pPr>
    <w:rPr>
      <w:rFonts w:ascii="Arial" w:hAnsi="Arial"/>
      <w:sz w:val="22"/>
    </w:rPr>
  </w:style>
  <w:style w:type="paragraph" w:customStyle="1" w:styleId="titlemid">
    <w:name w:val="titlemid"/>
    <w:basedOn w:val="titletop"/>
    <w:rsid w:val="00BE10AA"/>
    <w:pPr>
      <w:spacing w:before="120" w:after="120" w:line="360" w:lineRule="auto"/>
    </w:pPr>
  </w:style>
  <w:style w:type="paragraph" w:customStyle="1" w:styleId="titlethird">
    <w:name w:val="titlethird"/>
    <w:pPr>
      <w:spacing w:before="960" w:line="480" w:lineRule="auto"/>
      <w:jc w:val="center"/>
    </w:pPr>
    <w:rPr>
      <w:rFonts w:ascii="Arial" w:hAnsi="Arial"/>
      <w:b/>
    </w:rPr>
  </w:style>
  <w:style w:type="paragraph" w:customStyle="1" w:styleId="titlelast">
    <w:name w:val="titlelast"/>
    <w:rsid w:val="00BE10AA"/>
    <w:pPr>
      <w:spacing w:after="240"/>
      <w:jc w:val="center"/>
    </w:pPr>
    <w:rPr>
      <w:rFonts w:ascii="Arial" w:hAnsi="Arial"/>
      <w:sz w:val="22"/>
    </w:rPr>
  </w:style>
  <w:style w:type="paragraph" w:customStyle="1" w:styleId="headingA">
    <w:name w:val="headingA"/>
    <w:basedOn w:val="Normal"/>
    <w:next w:val="Normal"/>
    <w:rsid w:val="00D65B3C"/>
    <w:pPr>
      <w:keepNext/>
      <w:spacing w:before="240" w:after="120"/>
    </w:pPr>
    <w:rPr>
      <w:b/>
    </w:rPr>
  </w:style>
  <w:style w:type="paragraph" w:customStyle="1" w:styleId="norm">
    <w:name w:val="norm"/>
    <w:basedOn w:val="Normal"/>
    <w:link w:val="normChar"/>
    <w:rsid w:val="00096ADD"/>
    <w:pPr>
      <w:keepLines/>
      <w:spacing w:before="80" w:after="80"/>
      <w:ind w:left="709" w:hanging="709"/>
      <w:jc w:val="both"/>
    </w:pPr>
  </w:style>
  <w:style w:type="paragraph" w:customStyle="1" w:styleId="subbullet">
    <w:name w:val="subbullet"/>
    <w:rsid w:val="009D5ABF"/>
    <w:pPr>
      <w:numPr>
        <w:numId w:val="1"/>
      </w:numPr>
      <w:tabs>
        <w:tab w:val="clear" w:pos="771"/>
        <w:tab w:val="num" w:pos="993"/>
      </w:tabs>
      <w:spacing w:after="30"/>
      <w:ind w:left="993" w:hanging="284"/>
    </w:pPr>
    <w:rPr>
      <w:rFonts w:ascii="Arial" w:hAnsi="Arial"/>
      <w:sz w:val="22"/>
    </w:rPr>
  </w:style>
  <w:style w:type="paragraph" w:customStyle="1" w:styleId="sublist1">
    <w:name w:val="sublist1"/>
    <w:rsid w:val="007D1350"/>
    <w:pPr>
      <w:spacing w:before="60" w:after="60"/>
      <w:ind w:left="1134" w:hanging="414"/>
      <w:jc w:val="both"/>
    </w:pPr>
    <w:rPr>
      <w:rFonts w:ascii="Arial" w:hAnsi="Arial"/>
      <w:sz w:val="22"/>
    </w:rPr>
  </w:style>
  <w:style w:type="paragraph" w:customStyle="1" w:styleId="sublistbul">
    <w:name w:val="sublistbul"/>
    <w:basedOn w:val="sublist1"/>
    <w:pPr>
      <w:numPr>
        <w:numId w:val="3"/>
      </w:numPr>
      <w:tabs>
        <w:tab w:val="clear" w:pos="1494"/>
      </w:tabs>
      <w:ind w:left="1418" w:hanging="284"/>
    </w:pPr>
  </w:style>
  <w:style w:type="paragraph" w:customStyle="1" w:styleId="sublistnumb">
    <w:name w:val="sublistnumb"/>
    <w:basedOn w:val="sublist1"/>
    <w:pPr>
      <w:ind w:left="1418" w:hanging="284"/>
    </w:pPr>
  </w:style>
  <w:style w:type="paragraph" w:customStyle="1" w:styleId="sublistnumbul">
    <w:name w:val="sublistnumbul"/>
    <w:basedOn w:val="sublistnumb"/>
    <w:pPr>
      <w:tabs>
        <w:tab w:val="num" w:pos="360"/>
      </w:tabs>
      <w:ind w:left="1843" w:hanging="283"/>
    </w:pPr>
  </w:style>
  <w:style w:type="paragraph" w:customStyle="1" w:styleId="headingNotes">
    <w:name w:val="headingNotes"/>
    <w:basedOn w:val="Heading4"/>
    <w:rsid w:val="001A3E12"/>
    <w:pPr>
      <w:spacing w:before="180" w:after="120" w:line="240" w:lineRule="atLeast"/>
    </w:pPr>
    <w:rPr>
      <w:i/>
    </w:rPr>
  </w:style>
  <w:style w:type="paragraph" w:customStyle="1" w:styleId="notesnorm">
    <w:name w:val="notesnorm"/>
    <w:rsid w:val="005D6640"/>
    <w:pPr>
      <w:spacing w:after="60"/>
      <w:ind w:left="709" w:hanging="709"/>
      <w:jc w:val="both"/>
    </w:pPr>
    <w:rPr>
      <w:rFonts w:ascii="Arial" w:hAnsi="Arial"/>
      <w:i/>
      <w:sz w:val="22"/>
    </w:rPr>
  </w:style>
  <w:style w:type="paragraph" w:customStyle="1" w:styleId="notessubbul1">
    <w:name w:val="notessubbul1"/>
    <w:basedOn w:val="sublistbul"/>
    <w:pPr>
      <w:ind w:left="709" w:hanging="283"/>
    </w:pPr>
    <w:rPr>
      <w:i/>
    </w:rPr>
  </w:style>
  <w:style w:type="paragraph" w:customStyle="1" w:styleId="headingB">
    <w:name w:val="heading B"/>
    <w:rsid w:val="009D5ABF"/>
    <w:pPr>
      <w:keepNext/>
      <w:tabs>
        <w:tab w:val="left" w:pos="1134"/>
      </w:tabs>
      <w:spacing w:before="120" w:after="60"/>
      <w:ind w:left="1134" w:hanging="425"/>
      <w:outlineLvl w:val="1"/>
    </w:pPr>
    <w:rPr>
      <w:rFonts w:ascii="Arial" w:hAnsi="Arial"/>
      <w:b/>
      <w:i/>
      <w:sz w:val="22"/>
    </w:rPr>
  </w:style>
  <w:style w:type="paragraph" w:customStyle="1" w:styleId="sublistbul2">
    <w:name w:val="sublistbul2"/>
    <w:basedOn w:val="sublistbul"/>
    <w:pPr>
      <w:numPr>
        <w:numId w:val="0"/>
      </w:numPr>
      <w:tabs>
        <w:tab w:val="num" w:pos="360"/>
      </w:tabs>
      <w:ind w:left="1701" w:hanging="283"/>
    </w:pPr>
  </w:style>
  <w:style w:type="paragraph" w:styleId="Footer">
    <w:name w:val="footer"/>
    <w:basedOn w:val="Normal"/>
    <w:pPr>
      <w:tabs>
        <w:tab w:val="center" w:pos="4153"/>
        <w:tab w:val="right" w:pos="8306"/>
      </w:tabs>
    </w:pPr>
  </w:style>
  <w:style w:type="character" w:styleId="PageNumber">
    <w:name w:val="page number"/>
    <w:basedOn w:val="DefaultParagraphFont"/>
    <w:rsid w:val="00832AA3"/>
    <w:rPr>
      <w:rFonts w:ascii="Arial" w:hAnsi="Arial"/>
    </w:rPr>
  </w:style>
  <w:style w:type="paragraph" w:styleId="BalloonText">
    <w:name w:val="Balloon Text"/>
    <w:basedOn w:val="Normal"/>
    <w:semiHidden/>
    <w:rsid w:val="00CA6BA0"/>
    <w:rPr>
      <w:rFonts w:ascii="Tahoma" w:hAnsi="Tahoma" w:cs="Tahoma"/>
      <w:sz w:val="16"/>
      <w:szCs w:val="16"/>
    </w:rPr>
  </w:style>
  <w:style w:type="character" w:customStyle="1" w:styleId="article-table-text1">
    <w:name w:val="article-table-text1"/>
    <w:basedOn w:val="DefaultParagraphFont"/>
    <w:rsid w:val="004C7C2E"/>
    <w:rPr>
      <w:rFonts w:ascii="Tahoma" w:hAnsi="Tahoma" w:cs="Tahoma" w:hint="default"/>
      <w:sz w:val="16"/>
      <w:szCs w:val="16"/>
      <w:bdr w:val="threeDEngrave" w:sz="6" w:space="1" w:color="F9F9F9" w:frame="1"/>
      <w:shd w:val="clear" w:color="auto" w:fill="FFFFFF"/>
    </w:rPr>
  </w:style>
  <w:style w:type="character" w:customStyle="1" w:styleId="klink">
    <w:name w:val="klink"/>
    <w:basedOn w:val="DefaultParagraphFont"/>
    <w:rsid w:val="004C7C2E"/>
    <w:rPr>
      <w:rFonts w:ascii="Tahoma" w:hAnsi="Tahoma" w:cs="Tahoma" w:hint="default"/>
      <w:sz w:val="16"/>
      <w:szCs w:val="16"/>
      <w:bdr w:val="threeDEngrave" w:sz="6" w:space="1" w:color="F9F9F9" w:frame="1"/>
      <w:shd w:val="clear" w:color="auto" w:fill="FFFFFF"/>
    </w:rPr>
  </w:style>
  <w:style w:type="paragraph" w:customStyle="1" w:styleId="OneFlush">
    <w:name w:val="OneFlush"/>
    <w:basedOn w:val="Normal"/>
    <w:rsid w:val="00832AA3"/>
    <w:pPr>
      <w:spacing w:before="60" w:after="60"/>
      <w:jc w:val="both"/>
    </w:pPr>
    <w:rPr>
      <w:lang w:eastAsia="en-US"/>
    </w:rPr>
  </w:style>
  <w:style w:type="character" w:styleId="CommentReference">
    <w:name w:val="annotation reference"/>
    <w:basedOn w:val="DefaultParagraphFont"/>
    <w:semiHidden/>
    <w:rsid w:val="009E3EB7"/>
    <w:rPr>
      <w:sz w:val="16"/>
      <w:szCs w:val="16"/>
    </w:rPr>
  </w:style>
  <w:style w:type="paragraph" w:styleId="CommentText">
    <w:name w:val="annotation text"/>
    <w:basedOn w:val="Normal"/>
    <w:semiHidden/>
    <w:rsid w:val="009E3EB7"/>
    <w:rPr>
      <w:sz w:val="20"/>
    </w:rPr>
  </w:style>
  <w:style w:type="paragraph" w:styleId="CommentSubject">
    <w:name w:val="annotation subject"/>
    <w:basedOn w:val="CommentText"/>
    <w:next w:val="CommentText"/>
    <w:semiHidden/>
    <w:rsid w:val="009E3EB7"/>
    <w:rPr>
      <w:b/>
      <w:bCs/>
    </w:rPr>
  </w:style>
  <w:style w:type="paragraph" w:styleId="BodyText3">
    <w:name w:val="Body Text 3"/>
    <w:basedOn w:val="Normal"/>
    <w:link w:val="BodyText3Char"/>
    <w:rsid w:val="001B47D2"/>
    <w:pPr>
      <w:spacing w:line="360" w:lineRule="auto"/>
    </w:pPr>
    <w:rPr>
      <w:rFonts w:ascii="CG Times" w:hAnsi="CG Times"/>
      <w:u w:val="single"/>
      <w:lang w:eastAsia="en-US"/>
    </w:rPr>
  </w:style>
  <w:style w:type="character" w:customStyle="1" w:styleId="BodyText3Char">
    <w:name w:val="Body Text 3 Char"/>
    <w:basedOn w:val="DefaultParagraphFont"/>
    <w:link w:val="BodyText3"/>
    <w:rsid w:val="001B47D2"/>
    <w:rPr>
      <w:rFonts w:ascii="CG Times" w:hAnsi="CG Times"/>
      <w:sz w:val="24"/>
      <w:u w:val="single"/>
      <w:lang w:eastAsia="en-US"/>
    </w:rPr>
  </w:style>
  <w:style w:type="paragraph" w:styleId="Revision">
    <w:name w:val="Revision"/>
    <w:hidden/>
    <w:uiPriority w:val="99"/>
    <w:semiHidden/>
    <w:rsid w:val="00DE05FA"/>
    <w:rPr>
      <w:sz w:val="24"/>
    </w:rPr>
  </w:style>
  <w:style w:type="character" w:customStyle="1" w:styleId="Heading1Char">
    <w:name w:val="Heading 1 Char"/>
    <w:basedOn w:val="DefaultParagraphFont"/>
    <w:link w:val="Heading1"/>
    <w:uiPriority w:val="9"/>
    <w:rsid w:val="004F04C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E10AA"/>
    <w:pPr>
      <w:outlineLvl w:val="9"/>
    </w:pPr>
    <w:rPr>
      <w:rFonts w:ascii="Arial" w:hAnsi="Arial"/>
      <w:lang w:eastAsia="en-US"/>
    </w:rPr>
  </w:style>
  <w:style w:type="paragraph" w:styleId="TOC1">
    <w:name w:val="toc 1"/>
    <w:basedOn w:val="Normal"/>
    <w:next w:val="Normal"/>
    <w:uiPriority w:val="39"/>
    <w:unhideWhenUsed/>
    <w:rsid w:val="00BE10AA"/>
    <w:pPr>
      <w:tabs>
        <w:tab w:val="left" w:pos="440"/>
        <w:tab w:val="right" w:leader="dot" w:pos="8301"/>
      </w:tabs>
      <w:spacing w:before="120" w:after="60"/>
    </w:pPr>
    <w:rPr>
      <w:b/>
    </w:rPr>
  </w:style>
  <w:style w:type="paragraph" w:styleId="TOC2">
    <w:name w:val="toc 2"/>
    <w:basedOn w:val="Normal"/>
    <w:next w:val="Normal"/>
    <w:uiPriority w:val="39"/>
    <w:unhideWhenUsed/>
    <w:rsid w:val="00BE10AA"/>
    <w:pPr>
      <w:tabs>
        <w:tab w:val="left" w:pos="442"/>
        <w:tab w:val="left" w:pos="960"/>
        <w:tab w:val="right" w:leader="dot" w:pos="8301"/>
      </w:tabs>
      <w:spacing w:before="40" w:after="40"/>
      <w:ind w:left="454"/>
    </w:pPr>
    <w:rPr>
      <w:noProof/>
    </w:rPr>
  </w:style>
  <w:style w:type="paragraph" w:styleId="TOC5">
    <w:name w:val="toc 5"/>
    <w:basedOn w:val="Normal"/>
    <w:next w:val="Normal"/>
    <w:autoRedefine/>
    <w:uiPriority w:val="39"/>
    <w:semiHidden/>
    <w:unhideWhenUsed/>
    <w:rsid w:val="004F04C7"/>
    <w:pPr>
      <w:ind w:left="960"/>
    </w:pPr>
  </w:style>
  <w:style w:type="character" w:styleId="Hyperlink">
    <w:name w:val="Hyperlink"/>
    <w:basedOn w:val="DefaultParagraphFont"/>
    <w:uiPriority w:val="99"/>
    <w:rsid w:val="00FE5F4D"/>
    <w:rPr>
      <w:rFonts w:ascii="Arial" w:hAnsi="Arial"/>
      <w:color w:val="0000FF"/>
      <w:u w:val="single"/>
    </w:rPr>
  </w:style>
  <w:style w:type="paragraph" w:styleId="TOC4">
    <w:name w:val="toc 4"/>
    <w:basedOn w:val="Normal"/>
    <w:next w:val="Normal"/>
    <w:autoRedefine/>
    <w:uiPriority w:val="39"/>
    <w:unhideWhenUsed/>
    <w:rsid w:val="00FE5F4D"/>
    <w:pPr>
      <w:tabs>
        <w:tab w:val="right" w:leader="dot" w:pos="8301"/>
      </w:tabs>
      <w:spacing w:before="40" w:after="40"/>
      <w:ind w:left="454"/>
    </w:pPr>
    <w:rPr>
      <w:rFonts w:cs="Arial"/>
      <w:i/>
      <w:noProof/>
    </w:rPr>
  </w:style>
  <w:style w:type="character" w:customStyle="1" w:styleId="normChar">
    <w:name w:val="norm Char"/>
    <w:basedOn w:val="DefaultParagraphFont"/>
    <w:link w:val="norm"/>
    <w:rsid w:val="00096ADD"/>
    <w:rPr>
      <w:rFonts w:ascii="Arial" w:hAnsi="Arial"/>
      <w:sz w:val="22"/>
    </w:rPr>
  </w:style>
  <w:style w:type="character" w:styleId="FollowedHyperlink">
    <w:name w:val="FollowedHyperlink"/>
    <w:basedOn w:val="DefaultParagraphFont"/>
    <w:uiPriority w:val="99"/>
    <w:semiHidden/>
    <w:unhideWhenUsed/>
    <w:rsid w:val="003B3DCB"/>
    <w:rPr>
      <w:color w:val="800080"/>
      <w:u w:val="single"/>
    </w:rPr>
  </w:style>
  <w:style w:type="paragraph" w:styleId="Title">
    <w:name w:val="Title"/>
    <w:basedOn w:val="Normal"/>
    <w:link w:val="TitleChar"/>
    <w:qFormat/>
    <w:rsid w:val="005B17AD"/>
    <w:pPr>
      <w:jc w:val="center"/>
    </w:pPr>
    <w:rPr>
      <w:rFonts w:ascii="Trebuchet MS" w:hAnsi="Trebuchet MS"/>
      <w:b/>
      <w:sz w:val="48"/>
      <w:lang w:eastAsia="en-US"/>
    </w:rPr>
  </w:style>
  <w:style w:type="character" w:customStyle="1" w:styleId="TitleChar">
    <w:name w:val="Title Char"/>
    <w:basedOn w:val="DefaultParagraphFont"/>
    <w:link w:val="Title"/>
    <w:rsid w:val="005B17AD"/>
    <w:rPr>
      <w:rFonts w:ascii="Trebuchet MS" w:hAnsi="Trebuchet MS"/>
      <w:b/>
      <w:sz w:val="48"/>
      <w:lang w:eastAsia="en-US"/>
    </w:rPr>
  </w:style>
  <w:style w:type="paragraph" w:customStyle="1" w:styleId="notesublistbul1">
    <w:name w:val="notesublistbul1"/>
    <w:basedOn w:val="notessubbul1"/>
    <w:rsid w:val="00BE10AA"/>
    <w:pPr>
      <w:numPr>
        <w:numId w:val="0"/>
      </w:numPr>
      <w:spacing w:before="40" w:after="40"/>
    </w:pPr>
    <w:rPr>
      <w:lang w:eastAsia="en-US"/>
    </w:rPr>
  </w:style>
  <w:style w:type="paragraph" w:customStyle="1" w:styleId="Default">
    <w:name w:val="Default"/>
    <w:rsid w:val="00DA5D9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6997110">
      <w:bodyDiv w:val="1"/>
      <w:marLeft w:val="0"/>
      <w:marRight w:val="0"/>
      <w:marTop w:val="0"/>
      <w:marBottom w:val="0"/>
      <w:divBdr>
        <w:top w:val="none" w:sz="0" w:space="0" w:color="auto"/>
        <w:left w:val="none" w:sz="0" w:space="0" w:color="auto"/>
        <w:bottom w:val="none" w:sz="0" w:space="0" w:color="auto"/>
        <w:right w:val="none" w:sz="0" w:space="0" w:color="auto"/>
      </w:divBdr>
    </w:div>
    <w:div w:id="1228413861">
      <w:bodyDiv w:val="1"/>
      <w:marLeft w:val="0"/>
      <w:marRight w:val="0"/>
      <w:marTop w:val="0"/>
      <w:marBottom w:val="0"/>
      <w:divBdr>
        <w:top w:val="none" w:sz="0" w:space="0" w:color="auto"/>
        <w:left w:val="none" w:sz="0" w:space="0" w:color="auto"/>
        <w:bottom w:val="none" w:sz="0" w:space="0" w:color="auto"/>
        <w:right w:val="none" w:sz="0" w:space="0" w:color="auto"/>
      </w:divBdr>
    </w:div>
    <w:div w:id="17420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ace-code-e-2013"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cpo.police.uk/documents/crime/2009/200901-cba-reclassification-guidanc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cpo.police.uk/documents/crime/2014/140623%20Khat%20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v.uk/government/uploads/system/uploads/attachment_data/file/311276/PaceCodeC2014.pdf" TargetMode="External"/><Relationship Id="rId14" Type="http://schemas.openxmlformats.org/officeDocument/2006/relationships/header" Target="header3.xml"/><Relationship Id="rId22" Type="http://schemas.openxmlformats.org/officeDocument/2006/relationships/hyperlink" Target="http://www.justice.gov.uk/downloads/oocd/pnd-guidance-oo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163D-7484-404F-BED0-A16772E6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7897</Words>
  <Characters>45018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2010 PACE Code E (final)(clean) 24-03-10</vt:lpstr>
    </vt:vector>
  </TitlesOfParts>
  <Company>HP</Company>
  <LinksUpToDate>false</LinksUpToDate>
  <CharactersWithSpaces>52810</CharactersWithSpaces>
  <SharedDoc>false</SharedDoc>
  <HLinks>
    <vt:vector size="318" baseType="variant">
      <vt:variant>
        <vt:i4>7536743</vt:i4>
      </vt:variant>
      <vt:variant>
        <vt:i4>267</vt:i4>
      </vt:variant>
      <vt:variant>
        <vt:i4>0</vt:i4>
      </vt:variant>
      <vt:variant>
        <vt:i4>5</vt:i4>
      </vt:variant>
      <vt:variant>
        <vt:lpwstr>http://www.justice.gov.uk/downloads/oocd/pnd-guidance-oocd.pdf</vt:lpwstr>
      </vt:variant>
      <vt:variant>
        <vt:lpwstr/>
      </vt:variant>
      <vt:variant>
        <vt:i4>3801139</vt:i4>
      </vt:variant>
      <vt:variant>
        <vt:i4>264</vt:i4>
      </vt:variant>
      <vt:variant>
        <vt:i4>0</vt:i4>
      </vt:variant>
      <vt:variant>
        <vt:i4>5</vt:i4>
      </vt:variant>
      <vt:variant>
        <vt:lpwstr>http://www.acpo.police.uk/documents/crime/2009/200901-cba-reclassification-guidance.pdf</vt:lpwstr>
      </vt:variant>
      <vt:variant>
        <vt:lpwstr/>
      </vt:variant>
      <vt:variant>
        <vt:i4>7602211</vt:i4>
      </vt:variant>
      <vt:variant>
        <vt:i4>261</vt:i4>
      </vt:variant>
      <vt:variant>
        <vt:i4>0</vt:i4>
      </vt:variant>
      <vt:variant>
        <vt:i4>5</vt:i4>
      </vt:variant>
      <vt:variant>
        <vt:lpwstr>http://www.acpo.police.uk/documents/crime/2014/140623 Khat Guidance.pdf</vt:lpwstr>
      </vt:variant>
      <vt:variant>
        <vt:lpwstr/>
      </vt:variant>
      <vt:variant>
        <vt:i4>1900593</vt:i4>
      </vt:variant>
      <vt:variant>
        <vt:i4>254</vt:i4>
      </vt:variant>
      <vt:variant>
        <vt:i4>0</vt:i4>
      </vt:variant>
      <vt:variant>
        <vt:i4>5</vt:i4>
      </vt:variant>
      <vt:variant>
        <vt:lpwstr/>
      </vt:variant>
      <vt:variant>
        <vt:lpwstr>_Toc410769356</vt:lpwstr>
      </vt:variant>
      <vt:variant>
        <vt:i4>1900593</vt:i4>
      </vt:variant>
      <vt:variant>
        <vt:i4>248</vt:i4>
      </vt:variant>
      <vt:variant>
        <vt:i4>0</vt:i4>
      </vt:variant>
      <vt:variant>
        <vt:i4>5</vt:i4>
      </vt:variant>
      <vt:variant>
        <vt:lpwstr/>
      </vt:variant>
      <vt:variant>
        <vt:lpwstr>_Toc410769355</vt:lpwstr>
      </vt:variant>
      <vt:variant>
        <vt:i4>1900593</vt:i4>
      </vt:variant>
      <vt:variant>
        <vt:i4>242</vt:i4>
      </vt:variant>
      <vt:variant>
        <vt:i4>0</vt:i4>
      </vt:variant>
      <vt:variant>
        <vt:i4>5</vt:i4>
      </vt:variant>
      <vt:variant>
        <vt:lpwstr/>
      </vt:variant>
      <vt:variant>
        <vt:lpwstr>_Toc410769354</vt:lpwstr>
      </vt:variant>
      <vt:variant>
        <vt:i4>1900593</vt:i4>
      </vt:variant>
      <vt:variant>
        <vt:i4>236</vt:i4>
      </vt:variant>
      <vt:variant>
        <vt:i4>0</vt:i4>
      </vt:variant>
      <vt:variant>
        <vt:i4>5</vt:i4>
      </vt:variant>
      <vt:variant>
        <vt:lpwstr/>
      </vt:variant>
      <vt:variant>
        <vt:lpwstr>_Toc410769353</vt:lpwstr>
      </vt:variant>
      <vt:variant>
        <vt:i4>1900593</vt:i4>
      </vt:variant>
      <vt:variant>
        <vt:i4>230</vt:i4>
      </vt:variant>
      <vt:variant>
        <vt:i4>0</vt:i4>
      </vt:variant>
      <vt:variant>
        <vt:i4>5</vt:i4>
      </vt:variant>
      <vt:variant>
        <vt:lpwstr/>
      </vt:variant>
      <vt:variant>
        <vt:lpwstr>_Toc410769352</vt:lpwstr>
      </vt:variant>
      <vt:variant>
        <vt:i4>1900593</vt:i4>
      </vt:variant>
      <vt:variant>
        <vt:i4>224</vt:i4>
      </vt:variant>
      <vt:variant>
        <vt:i4>0</vt:i4>
      </vt:variant>
      <vt:variant>
        <vt:i4>5</vt:i4>
      </vt:variant>
      <vt:variant>
        <vt:lpwstr/>
      </vt:variant>
      <vt:variant>
        <vt:lpwstr>_Toc410769351</vt:lpwstr>
      </vt:variant>
      <vt:variant>
        <vt:i4>1900593</vt:i4>
      </vt:variant>
      <vt:variant>
        <vt:i4>218</vt:i4>
      </vt:variant>
      <vt:variant>
        <vt:i4>0</vt:i4>
      </vt:variant>
      <vt:variant>
        <vt:i4>5</vt:i4>
      </vt:variant>
      <vt:variant>
        <vt:lpwstr/>
      </vt:variant>
      <vt:variant>
        <vt:lpwstr>_Toc410769350</vt:lpwstr>
      </vt:variant>
      <vt:variant>
        <vt:i4>1835057</vt:i4>
      </vt:variant>
      <vt:variant>
        <vt:i4>212</vt:i4>
      </vt:variant>
      <vt:variant>
        <vt:i4>0</vt:i4>
      </vt:variant>
      <vt:variant>
        <vt:i4>5</vt:i4>
      </vt:variant>
      <vt:variant>
        <vt:lpwstr/>
      </vt:variant>
      <vt:variant>
        <vt:lpwstr>_Toc410769349</vt:lpwstr>
      </vt:variant>
      <vt:variant>
        <vt:i4>1835057</vt:i4>
      </vt:variant>
      <vt:variant>
        <vt:i4>206</vt:i4>
      </vt:variant>
      <vt:variant>
        <vt:i4>0</vt:i4>
      </vt:variant>
      <vt:variant>
        <vt:i4>5</vt:i4>
      </vt:variant>
      <vt:variant>
        <vt:lpwstr/>
      </vt:variant>
      <vt:variant>
        <vt:lpwstr>_Toc410769348</vt:lpwstr>
      </vt:variant>
      <vt:variant>
        <vt:i4>1835057</vt:i4>
      </vt:variant>
      <vt:variant>
        <vt:i4>200</vt:i4>
      </vt:variant>
      <vt:variant>
        <vt:i4>0</vt:i4>
      </vt:variant>
      <vt:variant>
        <vt:i4>5</vt:i4>
      </vt:variant>
      <vt:variant>
        <vt:lpwstr/>
      </vt:variant>
      <vt:variant>
        <vt:lpwstr>_Toc410769347</vt:lpwstr>
      </vt:variant>
      <vt:variant>
        <vt:i4>1835057</vt:i4>
      </vt:variant>
      <vt:variant>
        <vt:i4>194</vt:i4>
      </vt:variant>
      <vt:variant>
        <vt:i4>0</vt:i4>
      </vt:variant>
      <vt:variant>
        <vt:i4>5</vt:i4>
      </vt:variant>
      <vt:variant>
        <vt:lpwstr/>
      </vt:variant>
      <vt:variant>
        <vt:lpwstr>_Toc410769346</vt:lpwstr>
      </vt:variant>
      <vt:variant>
        <vt:i4>1835057</vt:i4>
      </vt:variant>
      <vt:variant>
        <vt:i4>188</vt:i4>
      </vt:variant>
      <vt:variant>
        <vt:i4>0</vt:i4>
      </vt:variant>
      <vt:variant>
        <vt:i4>5</vt:i4>
      </vt:variant>
      <vt:variant>
        <vt:lpwstr/>
      </vt:variant>
      <vt:variant>
        <vt:lpwstr>_Toc410769345</vt:lpwstr>
      </vt:variant>
      <vt:variant>
        <vt:i4>1835057</vt:i4>
      </vt:variant>
      <vt:variant>
        <vt:i4>182</vt:i4>
      </vt:variant>
      <vt:variant>
        <vt:i4>0</vt:i4>
      </vt:variant>
      <vt:variant>
        <vt:i4>5</vt:i4>
      </vt:variant>
      <vt:variant>
        <vt:lpwstr/>
      </vt:variant>
      <vt:variant>
        <vt:lpwstr>_Toc410769344</vt:lpwstr>
      </vt:variant>
      <vt:variant>
        <vt:i4>1835057</vt:i4>
      </vt:variant>
      <vt:variant>
        <vt:i4>176</vt:i4>
      </vt:variant>
      <vt:variant>
        <vt:i4>0</vt:i4>
      </vt:variant>
      <vt:variant>
        <vt:i4>5</vt:i4>
      </vt:variant>
      <vt:variant>
        <vt:lpwstr/>
      </vt:variant>
      <vt:variant>
        <vt:lpwstr>_Toc410769343</vt:lpwstr>
      </vt:variant>
      <vt:variant>
        <vt:i4>1835057</vt:i4>
      </vt:variant>
      <vt:variant>
        <vt:i4>170</vt:i4>
      </vt:variant>
      <vt:variant>
        <vt:i4>0</vt:i4>
      </vt:variant>
      <vt:variant>
        <vt:i4>5</vt:i4>
      </vt:variant>
      <vt:variant>
        <vt:lpwstr/>
      </vt:variant>
      <vt:variant>
        <vt:lpwstr>_Toc410769342</vt:lpwstr>
      </vt:variant>
      <vt:variant>
        <vt:i4>1835057</vt:i4>
      </vt:variant>
      <vt:variant>
        <vt:i4>164</vt:i4>
      </vt:variant>
      <vt:variant>
        <vt:i4>0</vt:i4>
      </vt:variant>
      <vt:variant>
        <vt:i4>5</vt:i4>
      </vt:variant>
      <vt:variant>
        <vt:lpwstr/>
      </vt:variant>
      <vt:variant>
        <vt:lpwstr>_Toc410769341</vt:lpwstr>
      </vt:variant>
      <vt:variant>
        <vt:i4>1835057</vt:i4>
      </vt:variant>
      <vt:variant>
        <vt:i4>158</vt:i4>
      </vt:variant>
      <vt:variant>
        <vt:i4>0</vt:i4>
      </vt:variant>
      <vt:variant>
        <vt:i4>5</vt:i4>
      </vt:variant>
      <vt:variant>
        <vt:lpwstr/>
      </vt:variant>
      <vt:variant>
        <vt:lpwstr>_Toc410769340</vt:lpwstr>
      </vt:variant>
      <vt:variant>
        <vt:i4>1769521</vt:i4>
      </vt:variant>
      <vt:variant>
        <vt:i4>152</vt:i4>
      </vt:variant>
      <vt:variant>
        <vt:i4>0</vt:i4>
      </vt:variant>
      <vt:variant>
        <vt:i4>5</vt:i4>
      </vt:variant>
      <vt:variant>
        <vt:lpwstr/>
      </vt:variant>
      <vt:variant>
        <vt:lpwstr>_Toc410769339</vt:lpwstr>
      </vt:variant>
      <vt:variant>
        <vt:i4>1769521</vt:i4>
      </vt:variant>
      <vt:variant>
        <vt:i4>146</vt:i4>
      </vt:variant>
      <vt:variant>
        <vt:i4>0</vt:i4>
      </vt:variant>
      <vt:variant>
        <vt:i4>5</vt:i4>
      </vt:variant>
      <vt:variant>
        <vt:lpwstr/>
      </vt:variant>
      <vt:variant>
        <vt:lpwstr>_Toc410769338</vt:lpwstr>
      </vt:variant>
      <vt:variant>
        <vt:i4>1769521</vt:i4>
      </vt:variant>
      <vt:variant>
        <vt:i4>140</vt:i4>
      </vt:variant>
      <vt:variant>
        <vt:i4>0</vt:i4>
      </vt:variant>
      <vt:variant>
        <vt:i4>5</vt:i4>
      </vt:variant>
      <vt:variant>
        <vt:lpwstr/>
      </vt:variant>
      <vt:variant>
        <vt:lpwstr>_Toc410769337</vt:lpwstr>
      </vt:variant>
      <vt:variant>
        <vt:i4>1769521</vt:i4>
      </vt:variant>
      <vt:variant>
        <vt:i4>134</vt:i4>
      </vt:variant>
      <vt:variant>
        <vt:i4>0</vt:i4>
      </vt:variant>
      <vt:variant>
        <vt:i4>5</vt:i4>
      </vt:variant>
      <vt:variant>
        <vt:lpwstr/>
      </vt:variant>
      <vt:variant>
        <vt:lpwstr>_Toc410769336</vt:lpwstr>
      </vt:variant>
      <vt:variant>
        <vt:i4>1769521</vt:i4>
      </vt:variant>
      <vt:variant>
        <vt:i4>128</vt:i4>
      </vt:variant>
      <vt:variant>
        <vt:i4>0</vt:i4>
      </vt:variant>
      <vt:variant>
        <vt:i4>5</vt:i4>
      </vt:variant>
      <vt:variant>
        <vt:lpwstr/>
      </vt:variant>
      <vt:variant>
        <vt:lpwstr>_Toc410769335</vt:lpwstr>
      </vt:variant>
      <vt:variant>
        <vt:i4>1769521</vt:i4>
      </vt:variant>
      <vt:variant>
        <vt:i4>122</vt:i4>
      </vt:variant>
      <vt:variant>
        <vt:i4>0</vt:i4>
      </vt:variant>
      <vt:variant>
        <vt:i4>5</vt:i4>
      </vt:variant>
      <vt:variant>
        <vt:lpwstr/>
      </vt:variant>
      <vt:variant>
        <vt:lpwstr>_Toc410769334</vt:lpwstr>
      </vt:variant>
      <vt:variant>
        <vt:i4>1769521</vt:i4>
      </vt:variant>
      <vt:variant>
        <vt:i4>116</vt:i4>
      </vt:variant>
      <vt:variant>
        <vt:i4>0</vt:i4>
      </vt:variant>
      <vt:variant>
        <vt:i4>5</vt:i4>
      </vt:variant>
      <vt:variant>
        <vt:lpwstr/>
      </vt:variant>
      <vt:variant>
        <vt:lpwstr>_Toc410769333</vt:lpwstr>
      </vt:variant>
      <vt:variant>
        <vt:i4>1769521</vt:i4>
      </vt:variant>
      <vt:variant>
        <vt:i4>110</vt:i4>
      </vt:variant>
      <vt:variant>
        <vt:i4>0</vt:i4>
      </vt:variant>
      <vt:variant>
        <vt:i4>5</vt:i4>
      </vt:variant>
      <vt:variant>
        <vt:lpwstr/>
      </vt:variant>
      <vt:variant>
        <vt:lpwstr>_Toc410769332</vt:lpwstr>
      </vt:variant>
      <vt:variant>
        <vt:i4>1769521</vt:i4>
      </vt:variant>
      <vt:variant>
        <vt:i4>104</vt:i4>
      </vt:variant>
      <vt:variant>
        <vt:i4>0</vt:i4>
      </vt:variant>
      <vt:variant>
        <vt:i4>5</vt:i4>
      </vt:variant>
      <vt:variant>
        <vt:lpwstr/>
      </vt:variant>
      <vt:variant>
        <vt:lpwstr>_Toc410769331</vt:lpwstr>
      </vt:variant>
      <vt:variant>
        <vt:i4>1769521</vt:i4>
      </vt:variant>
      <vt:variant>
        <vt:i4>98</vt:i4>
      </vt:variant>
      <vt:variant>
        <vt:i4>0</vt:i4>
      </vt:variant>
      <vt:variant>
        <vt:i4>5</vt:i4>
      </vt:variant>
      <vt:variant>
        <vt:lpwstr/>
      </vt:variant>
      <vt:variant>
        <vt:lpwstr>_Toc410769330</vt:lpwstr>
      </vt:variant>
      <vt:variant>
        <vt:i4>1703985</vt:i4>
      </vt:variant>
      <vt:variant>
        <vt:i4>92</vt:i4>
      </vt:variant>
      <vt:variant>
        <vt:i4>0</vt:i4>
      </vt:variant>
      <vt:variant>
        <vt:i4>5</vt:i4>
      </vt:variant>
      <vt:variant>
        <vt:lpwstr/>
      </vt:variant>
      <vt:variant>
        <vt:lpwstr>_Toc410769329</vt:lpwstr>
      </vt:variant>
      <vt:variant>
        <vt:i4>1703985</vt:i4>
      </vt:variant>
      <vt:variant>
        <vt:i4>86</vt:i4>
      </vt:variant>
      <vt:variant>
        <vt:i4>0</vt:i4>
      </vt:variant>
      <vt:variant>
        <vt:i4>5</vt:i4>
      </vt:variant>
      <vt:variant>
        <vt:lpwstr/>
      </vt:variant>
      <vt:variant>
        <vt:lpwstr>_Toc410769328</vt:lpwstr>
      </vt:variant>
      <vt:variant>
        <vt:i4>1703985</vt:i4>
      </vt:variant>
      <vt:variant>
        <vt:i4>80</vt:i4>
      </vt:variant>
      <vt:variant>
        <vt:i4>0</vt:i4>
      </vt:variant>
      <vt:variant>
        <vt:i4>5</vt:i4>
      </vt:variant>
      <vt:variant>
        <vt:lpwstr/>
      </vt:variant>
      <vt:variant>
        <vt:lpwstr>_Toc410769327</vt:lpwstr>
      </vt:variant>
      <vt:variant>
        <vt:i4>1703985</vt:i4>
      </vt:variant>
      <vt:variant>
        <vt:i4>74</vt:i4>
      </vt:variant>
      <vt:variant>
        <vt:i4>0</vt:i4>
      </vt:variant>
      <vt:variant>
        <vt:i4>5</vt:i4>
      </vt:variant>
      <vt:variant>
        <vt:lpwstr/>
      </vt:variant>
      <vt:variant>
        <vt:lpwstr>_Toc410769326</vt:lpwstr>
      </vt:variant>
      <vt:variant>
        <vt:i4>1703985</vt:i4>
      </vt:variant>
      <vt:variant>
        <vt:i4>68</vt:i4>
      </vt:variant>
      <vt:variant>
        <vt:i4>0</vt:i4>
      </vt:variant>
      <vt:variant>
        <vt:i4>5</vt:i4>
      </vt:variant>
      <vt:variant>
        <vt:lpwstr/>
      </vt:variant>
      <vt:variant>
        <vt:lpwstr>_Toc410769325</vt:lpwstr>
      </vt:variant>
      <vt:variant>
        <vt:i4>1703985</vt:i4>
      </vt:variant>
      <vt:variant>
        <vt:i4>62</vt:i4>
      </vt:variant>
      <vt:variant>
        <vt:i4>0</vt:i4>
      </vt:variant>
      <vt:variant>
        <vt:i4>5</vt:i4>
      </vt:variant>
      <vt:variant>
        <vt:lpwstr/>
      </vt:variant>
      <vt:variant>
        <vt:lpwstr>_Toc410769324</vt:lpwstr>
      </vt:variant>
      <vt:variant>
        <vt:i4>1703985</vt:i4>
      </vt:variant>
      <vt:variant>
        <vt:i4>56</vt:i4>
      </vt:variant>
      <vt:variant>
        <vt:i4>0</vt:i4>
      </vt:variant>
      <vt:variant>
        <vt:i4>5</vt:i4>
      </vt:variant>
      <vt:variant>
        <vt:lpwstr/>
      </vt:variant>
      <vt:variant>
        <vt:lpwstr>_Toc410769323</vt:lpwstr>
      </vt:variant>
      <vt:variant>
        <vt:i4>1703985</vt:i4>
      </vt:variant>
      <vt:variant>
        <vt:i4>50</vt:i4>
      </vt:variant>
      <vt:variant>
        <vt:i4>0</vt:i4>
      </vt:variant>
      <vt:variant>
        <vt:i4>5</vt:i4>
      </vt:variant>
      <vt:variant>
        <vt:lpwstr/>
      </vt:variant>
      <vt:variant>
        <vt:lpwstr>_Toc410769322</vt:lpwstr>
      </vt:variant>
      <vt:variant>
        <vt:i4>1703985</vt:i4>
      </vt:variant>
      <vt:variant>
        <vt:i4>44</vt:i4>
      </vt:variant>
      <vt:variant>
        <vt:i4>0</vt:i4>
      </vt:variant>
      <vt:variant>
        <vt:i4>5</vt:i4>
      </vt:variant>
      <vt:variant>
        <vt:lpwstr/>
      </vt:variant>
      <vt:variant>
        <vt:lpwstr>_Toc410769321</vt:lpwstr>
      </vt:variant>
      <vt:variant>
        <vt:i4>65613</vt:i4>
      </vt:variant>
      <vt:variant>
        <vt:i4>39</vt:i4>
      </vt:variant>
      <vt:variant>
        <vt:i4>0</vt:i4>
      </vt:variant>
      <vt:variant>
        <vt:i4>5</vt:i4>
      </vt:variant>
      <vt:variant>
        <vt:lpwstr/>
      </vt:variant>
      <vt:variant>
        <vt:lpwstr>E_AnnexA_4</vt:lpwstr>
      </vt:variant>
      <vt:variant>
        <vt:i4>5046377</vt:i4>
      </vt:variant>
      <vt:variant>
        <vt:i4>36</vt:i4>
      </vt:variant>
      <vt:variant>
        <vt:i4>0</vt:i4>
      </vt:variant>
      <vt:variant>
        <vt:i4>5</vt:i4>
      </vt:variant>
      <vt:variant>
        <vt:lpwstr>https://www.gov.uk/government/uploads/system/uploads/attachment_data/file/311276/PaceCodeC2014.pdf</vt:lpwstr>
      </vt:variant>
      <vt:variant>
        <vt:lpwstr/>
      </vt:variant>
      <vt:variant>
        <vt:i4>262221</vt:i4>
      </vt:variant>
      <vt:variant>
        <vt:i4>33</vt:i4>
      </vt:variant>
      <vt:variant>
        <vt:i4>0</vt:i4>
      </vt:variant>
      <vt:variant>
        <vt:i4>5</vt:i4>
      </vt:variant>
      <vt:variant>
        <vt:lpwstr/>
      </vt:variant>
      <vt:variant>
        <vt:lpwstr>E_AnnexA_1</vt:lpwstr>
      </vt:variant>
      <vt:variant>
        <vt:i4>65613</vt:i4>
      </vt:variant>
      <vt:variant>
        <vt:i4>30</vt:i4>
      </vt:variant>
      <vt:variant>
        <vt:i4>0</vt:i4>
      </vt:variant>
      <vt:variant>
        <vt:i4>5</vt:i4>
      </vt:variant>
      <vt:variant>
        <vt:lpwstr/>
      </vt:variant>
      <vt:variant>
        <vt:lpwstr>E_AnnexA_4</vt:lpwstr>
      </vt:variant>
      <vt:variant>
        <vt:i4>458829</vt:i4>
      </vt:variant>
      <vt:variant>
        <vt:i4>27</vt:i4>
      </vt:variant>
      <vt:variant>
        <vt:i4>0</vt:i4>
      </vt:variant>
      <vt:variant>
        <vt:i4>5</vt:i4>
      </vt:variant>
      <vt:variant>
        <vt:lpwstr/>
      </vt:variant>
      <vt:variant>
        <vt:lpwstr>E_AnnexA_2</vt:lpwstr>
      </vt:variant>
      <vt:variant>
        <vt:i4>262221</vt:i4>
      </vt:variant>
      <vt:variant>
        <vt:i4>24</vt:i4>
      </vt:variant>
      <vt:variant>
        <vt:i4>0</vt:i4>
      </vt:variant>
      <vt:variant>
        <vt:i4>5</vt:i4>
      </vt:variant>
      <vt:variant>
        <vt:lpwstr/>
      </vt:variant>
      <vt:variant>
        <vt:lpwstr>E_AnnexA_1</vt:lpwstr>
      </vt:variant>
      <vt:variant>
        <vt:i4>3473426</vt:i4>
      </vt:variant>
      <vt:variant>
        <vt:i4>21</vt:i4>
      </vt:variant>
      <vt:variant>
        <vt:i4>0</vt:i4>
      </vt:variant>
      <vt:variant>
        <vt:i4>5</vt:i4>
      </vt:variant>
      <vt:variant>
        <vt:lpwstr/>
      </vt:variant>
      <vt:variant>
        <vt:lpwstr>E_AnnexA</vt:lpwstr>
      </vt:variant>
      <vt:variant>
        <vt:i4>1703984</vt:i4>
      </vt:variant>
      <vt:variant>
        <vt:i4>18</vt:i4>
      </vt:variant>
      <vt:variant>
        <vt:i4>0</vt:i4>
      </vt:variant>
      <vt:variant>
        <vt:i4>5</vt:i4>
      </vt:variant>
      <vt:variant>
        <vt:lpwstr/>
      </vt:variant>
      <vt:variant>
        <vt:lpwstr>E3_Note3B</vt:lpwstr>
      </vt:variant>
      <vt:variant>
        <vt:i4>8061009</vt:i4>
      </vt:variant>
      <vt:variant>
        <vt:i4>15</vt:i4>
      </vt:variant>
      <vt:variant>
        <vt:i4>0</vt:i4>
      </vt:variant>
      <vt:variant>
        <vt:i4>5</vt:i4>
      </vt:variant>
      <vt:variant>
        <vt:lpwstr/>
      </vt:variant>
      <vt:variant>
        <vt:lpwstr>E3_Note3AA</vt:lpwstr>
      </vt:variant>
      <vt:variant>
        <vt:i4>131130</vt:i4>
      </vt:variant>
      <vt:variant>
        <vt:i4>12</vt:i4>
      </vt:variant>
      <vt:variant>
        <vt:i4>0</vt:i4>
      </vt:variant>
      <vt:variant>
        <vt:i4>5</vt:i4>
      </vt:variant>
      <vt:variant>
        <vt:lpwstr/>
      </vt:variant>
      <vt:variant>
        <vt:lpwstr>E3_1a</vt:lpwstr>
      </vt:variant>
      <vt:variant>
        <vt:i4>393274</vt:i4>
      </vt:variant>
      <vt:variant>
        <vt:i4>9</vt:i4>
      </vt:variant>
      <vt:variant>
        <vt:i4>0</vt:i4>
      </vt:variant>
      <vt:variant>
        <vt:i4>5</vt:i4>
      </vt:variant>
      <vt:variant>
        <vt:lpwstr/>
      </vt:variant>
      <vt:variant>
        <vt:lpwstr>E1_7</vt:lpwstr>
      </vt:variant>
      <vt:variant>
        <vt:i4>4653166</vt:i4>
      </vt:variant>
      <vt:variant>
        <vt:i4>6</vt:i4>
      </vt:variant>
      <vt:variant>
        <vt:i4>0</vt:i4>
      </vt:variant>
      <vt:variant>
        <vt:i4>5</vt:i4>
      </vt:variant>
      <vt:variant>
        <vt:lpwstr/>
      </vt:variant>
      <vt:variant>
        <vt:lpwstr>E_Commencement</vt:lpwstr>
      </vt:variant>
      <vt:variant>
        <vt:i4>5832825</vt:i4>
      </vt:variant>
      <vt:variant>
        <vt:i4>3</vt:i4>
      </vt:variant>
      <vt:variant>
        <vt:i4>0</vt:i4>
      </vt:variant>
      <vt:variant>
        <vt:i4>5</vt:i4>
      </vt:variant>
      <vt:variant>
        <vt:lpwstr/>
      </vt:variant>
      <vt:variant>
        <vt:lpwstr>E_Contents</vt:lpwstr>
      </vt:variant>
      <vt:variant>
        <vt:i4>7143551</vt:i4>
      </vt:variant>
      <vt:variant>
        <vt:i4>0</vt:i4>
      </vt:variant>
      <vt:variant>
        <vt:i4>0</vt:i4>
      </vt:variant>
      <vt:variant>
        <vt:i4>5</vt:i4>
      </vt:variant>
      <vt:variant>
        <vt:lpwstr>https://www.gov.uk/government/publications/pace-code-e-2013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PACE Code E (final)(clean) 24-03-10</dc:title>
  <dc:creator>Brian Roberts</dc:creator>
  <cp:lastModifiedBy>Minal Patel</cp:lastModifiedBy>
  <cp:revision>2</cp:revision>
  <cp:lastPrinted>2015-02-25T13:59:00Z</cp:lastPrinted>
  <dcterms:created xsi:type="dcterms:W3CDTF">2015-03-31T15:12:00Z</dcterms:created>
  <dcterms:modified xsi:type="dcterms:W3CDTF">2015-03-31T15:12:00Z</dcterms:modified>
</cp:coreProperties>
</file>