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5C" w:rsidRDefault="0027098B" w:rsidP="00500A1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6632575" cy="536575"/>
            <wp:effectExtent l="0" t="0" r="0" b="0"/>
            <wp:docPr id="1" name="Picture 1" descr="BIS_logo_landscape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_logo_landscape_black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5C" w:rsidRDefault="00DF015C" w:rsidP="00500A15">
      <w:pPr>
        <w:jc w:val="center"/>
        <w:rPr>
          <w:rFonts w:ascii="Arial" w:hAnsi="Arial" w:cs="Arial"/>
          <w:b/>
          <w:i/>
        </w:rPr>
      </w:pPr>
    </w:p>
    <w:p w:rsidR="00DF015C" w:rsidRDefault="00DF015C" w:rsidP="00500A15">
      <w:pPr>
        <w:jc w:val="center"/>
        <w:rPr>
          <w:rFonts w:ascii="Arial" w:hAnsi="Arial" w:cs="Arial"/>
          <w:b/>
          <w:i/>
        </w:rPr>
      </w:pPr>
    </w:p>
    <w:p w:rsidR="00500A15" w:rsidRPr="004C633D" w:rsidRDefault="00634417" w:rsidP="004C633D">
      <w:pPr>
        <w:pStyle w:val="Title"/>
      </w:pPr>
      <w:r w:rsidRPr="00E276D3">
        <w:t>BUSINESS</w:t>
      </w:r>
      <w:r w:rsidRPr="004C633D">
        <w:t xml:space="preserve"> FOCUS ON ENFORCEMENT - APPLICATION FORM TO RUN A REVIEW</w:t>
      </w:r>
    </w:p>
    <w:p w:rsidR="00500A15" w:rsidRPr="00C84132" w:rsidRDefault="00500A15" w:rsidP="00DF015C">
      <w:pPr>
        <w:ind w:left="720"/>
        <w:rPr>
          <w:rFonts w:ascii="Arial" w:hAnsi="Arial" w:cs="Arial"/>
        </w:rPr>
      </w:pPr>
    </w:p>
    <w:p w:rsidR="00454768" w:rsidRDefault="00ED6980" w:rsidP="00DF015C">
      <w:pPr>
        <w:rPr>
          <w:rFonts w:ascii="Arial" w:hAnsi="Arial" w:cs="Arial"/>
        </w:rPr>
      </w:pPr>
      <w:r w:rsidRPr="00C84132">
        <w:rPr>
          <w:rFonts w:ascii="Arial" w:hAnsi="Arial" w:cs="Arial"/>
        </w:rPr>
        <w:t xml:space="preserve">This </w:t>
      </w:r>
      <w:r w:rsidR="00B124BE">
        <w:rPr>
          <w:rFonts w:ascii="Arial" w:hAnsi="Arial" w:cs="Arial"/>
        </w:rPr>
        <w:t xml:space="preserve">is the </w:t>
      </w:r>
      <w:r w:rsidR="00BF20F3" w:rsidRPr="00C84132">
        <w:rPr>
          <w:rFonts w:ascii="Arial" w:hAnsi="Arial" w:cs="Arial"/>
        </w:rPr>
        <w:t>a</w:t>
      </w:r>
      <w:r w:rsidRPr="00C84132">
        <w:rPr>
          <w:rFonts w:ascii="Arial" w:hAnsi="Arial" w:cs="Arial"/>
        </w:rPr>
        <w:t xml:space="preserve">pplication form </w:t>
      </w:r>
      <w:r w:rsidR="00D26F2A" w:rsidRPr="00C84132">
        <w:rPr>
          <w:rFonts w:ascii="Arial" w:hAnsi="Arial" w:cs="Arial"/>
        </w:rPr>
        <w:t xml:space="preserve">to </w:t>
      </w:r>
      <w:r w:rsidR="00634417" w:rsidRPr="00C84132">
        <w:rPr>
          <w:rFonts w:ascii="Arial" w:hAnsi="Arial" w:cs="Arial"/>
        </w:rPr>
        <w:t xml:space="preserve">run a </w:t>
      </w:r>
      <w:r w:rsidR="00634417" w:rsidRPr="000B412E">
        <w:rPr>
          <w:rFonts w:ascii="Arial" w:hAnsi="Arial" w:cs="Arial"/>
          <w:b/>
          <w:i/>
        </w:rPr>
        <w:t>Business</w:t>
      </w:r>
      <w:r w:rsidR="00634417" w:rsidRPr="000B412E">
        <w:rPr>
          <w:rFonts w:ascii="Arial" w:hAnsi="Arial" w:cs="Arial"/>
          <w:b/>
        </w:rPr>
        <w:t xml:space="preserve"> </w:t>
      </w:r>
      <w:smartTag w:uri="urn:schemas-microsoft-com:office:smarttags" w:element="PersonName">
        <w:r w:rsidR="00634417" w:rsidRPr="000B412E">
          <w:rPr>
            <w:rFonts w:ascii="Arial" w:hAnsi="Arial" w:cs="Arial"/>
            <w:b/>
          </w:rPr>
          <w:t>Focus on Enforcement</w:t>
        </w:r>
      </w:smartTag>
      <w:r w:rsidR="00634417" w:rsidRPr="00C84132">
        <w:rPr>
          <w:rFonts w:ascii="Arial" w:hAnsi="Arial" w:cs="Arial"/>
        </w:rPr>
        <w:t xml:space="preserve"> review</w:t>
      </w:r>
      <w:r w:rsidR="00261B84" w:rsidRPr="00C84132">
        <w:rPr>
          <w:rFonts w:ascii="Arial" w:hAnsi="Arial" w:cs="Arial"/>
        </w:rPr>
        <w:t xml:space="preserve">. </w:t>
      </w:r>
      <w:r w:rsidR="00C03AC4">
        <w:rPr>
          <w:rFonts w:ascii="Arial" w:hAnsi="Arial" w:cs="Arial"/>
        </w:rPr>
        <w:t>Further information about the review, the offer from Government and the application and selection criteria can be found in the call for applications document</w:t>
      </w:r>
      <w:r w:rsidR="00DD5DA6">
        <w:rPr>
          <w:rFonts w:ascii="Arial" w:hAnsi="Arial" w:cs="Arial"/>
        </w:rPr>
        <w:t>, which is available</w:t>
      </w:r>
      <w:r w:rsidR="002546FB">
        <w:rPr>
          <w:rFonts w:ascii="Arial" w:hAnsi="Arial" w:cs="Arial"/>
        </w:rPr>
        <w:t xml:space="preserve"> at</w:t>
      </w:r>
      <w:r w:rsidR="00DD5DA6">
        <w:rPr>
          <w:rFonts w:ascii="Arial" w:hAnsi="Arial" w:cs="Arial"/>
        </w:rPr>
        <w:t xml:space="preserve"> </w:t>
      </w:r>
      <w:hyperlink r:id="rId10" w:history="1">
        <w:r w:rsidR="002546FB" w:rsidRPr="00500252">
          <w:rPr>
            <w:rStyle w:val="Hyperlink"/>
            <w:rFonts w:ascii="Arial" w:hAnsi="Arial" w:cs="Arial"/>
          </w:rPr>
          <w:t>http://discuss.bis.gov.uk/focusonenforcement/business-focus-on-enforcement</w:t>
        </w:r>
      </w:hyperlink>
    </w:p>
    <w:p w:rsidR="009A00D1" w:rsidRPr="00C84132" w:rsidRDefault="009A00D1" w:rsidP="00DF015C">
      <w:pPr>
        <w:rPr>
          <w:rFonts w:ascii="Arial" w:hAnsi="Arial" w:cs="Arial"/>
        </w:rPr>
      </w:pPr>
    </w:p>
    <w:p w:rsidR="00ED6980" w:rsidRPr="00C84132" w:rsidRDefault="00D26F2A" w:rsidP="00DF015C">
      <w:pPr>
        <w:rPr>
          <w:rFonts w:ascii="Arial" w:hAnsi="Arial" w:cs="Arial"/>
        </w:rPr>
      </w:pPr>
      <w:r w:rsidRPr="00C84132">
        <w:rPr>
          <w:rFonts w:ascii="Arial" w:hAnsi="Arial" w:cs="Arial"/>
        </w:rPr>
        <w:t xml:space="preserve">This document is a stand-alone application form and no further documentation </w:t>
      </w:r>
      <w:r w:rsidR="00BF20F3" w:rsidRPr="00C84132">
        <w:rPr>
          <w:rFonts w:ascii="Arial" w:hAnsi="Arial" w:cs="Arial"/>
        </w:rPr>
        <w:t>is required</w:t>
      </w:r>
      <w:r w:rsidR="00C65556">
        <w:rPr>
          <w:rFonts w:ascii="Arial" w:hAnsi="Arial" w:cs="Arial"/>
        </w:rPr>
        <w:t xml:space="preserve"> at this stage</w:t>
      </w:r>
      <w:r w:rsidR="00634417" w:rsidRPr="00C84132">
        <w:rPr>
          <w:rFonts w:ascii="Arial" w:hAnsi="Arial" w:cs="Arial"/>
        </w:rPr>
        <w:t xml:space="preserve">. </w:t>
      </w:r>
      <w:r w:rsidR="00C65556">
        <w:rPr>
          <w:rFonts w:ascii="Arial" w:hAnsi="Arial" w:cs="Arial"/>
        </w:rPr>
        <w:t xml:space="preserve">The </w:t>
      </w:r>
      <w:r w:rsidR="00634417" w:rsidRPr="00C84132">
        <w:rPr>
          <w:rFonts w:ascii="Arial" w:hAnsi="Arial" w:cs="Arial"/>
        </w:rPr>
        <w:t>B</w:t>
      </w:r>
      <w:r w:rsidR="00C65556">
        <w:rPr>
          <w:rFonts w:ascii="Arial" w:hAnsi="Arial" w:cs="Arial"/>
        </w:rPr>
        <w:t xml:space="preserve">etter </w:t>
      </w:r>
      <w:r w:rsidR="00634417" w:rsidRPr="00C84132">
        <w:rPr>
          <w:rFonts w:ascii="Arial" w:hAnsi="Arial" w:cs="Arial"/>
        </w:rPr>
        <w:t>R</w:t>
      </w:r>
      <w:r w:rsidR="00C65556">
        <w:rPr>
          <w:rFonts w:ascii="Arial" w:hAnsi="Arial" w:cs="Arial"/>
        </w:rPr>
        <w:t xml:space="preserve">egulation </w:t>
      </w:r>
      <w:r w:rsidR="00634417" w:rsidRPr="00C84132">
        <w:rPr>
          <w:rFonts w:ascii="Arial" w:hAnsi="Arial" w:cs="Arial"/>
        </w:rPr>
        <w:t>E</w:t>
      </w:r>
      <w:r w:rsidR="00C65556">
        <w:rPr>
          <w:rFonts w:ascii="Arial" w:hAnsi="Arial" w:cs="Arial"/>
        </w:rPr>
        <w:t>xecutive</w:t>
      </w:r>
      <w:r w:rsidRPr="00C84132">
        <w:rPr>
          <w:rFonts w:ascii="Arial" w:hAnsi="Arial" w:cs="Arial"/>
        </w:rPr>
        <w:t xml:space="preserve"> may, however, request fu</w:t>
      </w:r>
      <w:r w:rsidR="00BF2133" w:rsidRPr="00C84132">
        <w:rPr>
          <w:rFonts w:ascii="Arial" w:hAnsi="Arial" w:cs="Arial"/>
        </w:rPr>
        <w:t>rther information or details during the selection</w:t>
      </w:r>
      <w:r w:rsidRPr="00C84132">
        <w:rPr>
          <w:rFonts w:ascii="Arial" w:hAnsi="Arial" w:cs="Arial"/>
        </w:rPr>
        <w:t xml:space="preserve"> process. </w:t>
      </w:r>
    </w:p>
    <w:p w:rsidR="00261B84" w:rsidRPr="00C84132" w:rsidRDefault="00261B84" w:rsidP="00DF015C">
      <w:pPr>
        <w:rPr>
          <w:rFonts w:ascii="Arial" w:hAnsi="Arial" w:cs="Arial"/>
        </w:rPr>
      </w:pPr>
    </w:p>
    <w:p w:rsidR="00C65556" w:rsidRDefault="00D26F2A" w:rsidP="00DF015C">
      <w:pPr>
        <w:rPr>
          <w:rFonts w:ascii="Arial" w:hAnsi="Arial" w:cs="Arial"/>
        </w:rPr>
      </w:pPr>
      <w:r w:rsidRPr="00C84132">
        <w:rPr>
          <w:rFonts w:ascii="Arial" w:hAnsi="Arial" w:cs="Arial"/>
        </w:rPr>
        <w:t>T</w:t>
      </w:r>
      <w:r w:rsidR="009A00D1">
        <w:rPr>
          <w:rFonts w:ascii="Arial" w:hAnsi="Arial" w:cs="Arial"/>
        </w:rPr>
        <w:t xml:space="preserve">he deadline for </w:t>
      </w:r>
      <w:r w:rsidR="00220BED">
        <w:rPr>
          <w:rFonts w:ascii="Arial" w:hAnsi="Arial" w:cs="Arial"/>
        </w:rPr>
        <w:t xml:space="preserve">formal </w:t>
      </w:r>
      <w:r w:rsidR="009A00D1">
        <w:rPr>
          <w:rFonts w:ascii="Arial" w:hAnsi="Arial" w:cs="Arial"/>
        </w:rPr>
        <w:t>applications</w:t>
      </w:r>
      <w:r w:rsidR="00220BED">
        <w:rPr>
          <w:rFonts w:ascii="Arial" w:hAnsi="Arial" w:cs="Arial"/>
        </w:rPr>
        <w:t xml:space="preserve"> for reviews due to start work early in 2015</w:t>
      </w:r>
      <w:r w:rsidR="009A00D1">
        <w:rPr>
          <w:rFonts w:ascii="Arial" w:hAnsi="Arial" w:cs="Arial"/>
        </w:rPr>
        <w:t xml:space="preserve"> is </w:t>
      </w:r>
      <w:r w:rsidR="009A00D1" w:rsidRPr="007B7A75">
        <w:rPr>
          <w:rFonts w:ascii="Arial" w:hAnsi="Arial" w:cs="Arial"/>
          <w:b/>
        </w:rPr>
        <w:t>5pm</w:t>
      </w:r>
      <w:r w:rsidR="00454768" w:rsidRPr="007B7A75">
        <w:rPr>
          <w:rFonts w:ascii="Arial" w:hAnsi="Arial" w:cs="Arial"/>
          <w:b/>
        </w:rPr>
        <w:t xml:space="preserve"> on </w:t>
      </w:r>
      <w:r w:rsidR="00D1548C">
        <w:rPr>
          <w:rFonts w:ascii="Arial" w:hAnsi="Arial" w:cs="Arial"/>
          <w:b/>
        </w:rPr>
        <w:t>Wednesday 21 January 2015</w:t>
      </w:r>
      <w:r w:rsidR="00BC124F" w:rsidRPr="007B7A75">
        <w:rPr>
          <w:rFonts w:ascii="Arial" w:hAnsi="Arial" w:cs="Arial"/>
        </w:rPr>
        <w:t>.</w:t>
      </w:r>
      <w:r w:rsidR="00BC124F" w:rsidRPr="00C84132">
        <w:rPr>
          <w:rFonts w:ascii="Arial" w:hAnsi="Arial" w:cs="Arial"/>
        </w:rPr>
        <w:t xml:space="preserve"> </w:t>
      </w:r>
    </w:p>
    <w:p w:rsidR="00FE2BC1" w:rsidRDefault="00FE2BC1" w:rsidP="00DF015C">
      <w:pPr>
        <w:rPr>
          <w:rFonts w:ascii="Arial" w:hAnsi="Arial" w:cs="Arial"/>
        </w:rPr>
      </w:pPr>
    </w:p>
    <w:p w:rsidR="007B7A75" w:rsidRDefault="0037712F" w:rsidP="00DF015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65556">
        <w:rPr>
          <w:rFonts w:ascii="Arial" w:hAnsi="Arial" w:cs="Arial"/>
        </w:rPr>
        <w:t>ompleted applications</w:t>
      </w:r>
      <w:r w:rsidR="004541F8" w:rsidRPr="00C84132">
        <w:rPr>
          <w:rFonts w:ascii="Arial" w:hAnsi="Arial" w:cs="Arial"/>
        </w:rPr>
        <w:t xml:space="preserve"> </w:t>
      </w:r>
      <w:r w:rsidR="00BC124F" w:rsidRPr="00C84132">
        <w:rPr>
          <w:rFonts w:ascii="Arial" w:hAnsi="Arial" w:cs="Arial"/>
        </w:rPr>
        <w:t xml:space="preserve">should be submitted electronically to </w:t>
      </w:r>
      <w:hyperlink r:id="rId11" w:history="1">
        <w:r w:rsidR="007B7A75" w:rsidRPr="009E7E14">
          <w:rPr>
            <w:rStyle w:val="Hyperlink"/>
            <w:rFonts w:ascii="Arial" w:hAnsi="Arial" w:cs="Arial"/>
          </w:rPr>
          <w:t>focusonenforcement@bis.gsi.gov.uk</w:t>
        </w:r>
      </w:hyperlink>
    </w:p>
    <w:p w:rsidR="00BC124F" w:rsidRDefault="0037712F" w:rsidP="00DF015C">
      <w:pPr>
        <w:rPr>
          <w:rFonts w:ascii="Arial" w:hAnsi="Arial" w:cs="Arial"/>
        </w:rPr>
      </w:pPr>
      <w:r>
        <w:rPr>
          <w:rFonts w:ascii="Arial" w:hAnsi="Arial" w:cs="Arial"/>
        </w:rPr>
        <w:t>Queries can also be sent to this email address or you can call 0207 21</w:t>
      </w:r>
      <w:r w:rsidR="007B7A75">
        <w:rPr>
          <w:rFonts w:ascii="Arial" w:hAnsi="Arial" w:cs="Arial"/>
        </w:rPr>
        <w:t>5 5000 and ask to speak to a member of the Focus on Enforcement team</w:t>
      </w:r>
      <w:r>
        <w:rPr>
          <w:rFonts w:ascii="Arial" w:hAnsi="Arial" w:cs="Arial"/>
        </w:rPr>
        <w:t>.</w:t>
      </w:r>
    </w:p>
    <w:p w:rsidR="00BB350B" w:rsidRPr="00C84132" w:rsidRDefault="00BB350B" w:rsidP="00DF015C">
      <w:pPr>
        <w:rPr>
          <w:rFonts w:ascii="Arial" w:hAnsi="Arial" w:cs="Arial"/>
        </w:rPr>
      </w:pPr>
    </w:p>
    <w:p w:rsidR="00D1548C" w:rsidRPr="009A0832" w:rsidRDefault="005B3DFF" w:rsidP="00D1548C">
      <w:pPr>
        <w:ind w:right="-334"/>
        <w:rPr>
          <w:rFonts w:ascii="Arial" w:hAnsi="Arial" w:cs="Arial"/>
        </w:rPr>
      </w:pPr>
      <w:r w:rsidRPr="005B3DFF">
        <w:rPr>
          <w:rFonts w:ascii="Arial" w:hAnsi="Arial" w:cs="Arial"/>
        </w:rPr>
        <w:t xml:space="preserve">Where possible, applicants are also encouraged </w:t>
      </w:r>
      <w:r w:rsidR="00D1548C">
        <w:rPr>
          <w:rFonts w:ascii="Arial" w:hAnsi="Arial" w:cs="Arial"/>
        </w:rPr>
        <w:t xml:space="preserve">to meet and/ or </w:t>
      </w:r>
      <w:r w:rsidRPr="005B3DFF">
        <w:rPr>
          <w:rFonts w:ascii="Arial" w:hAnsi="Arial" w:cs="Arial"/>
        </w:rPr>
        <w:t>discuss their ideas and any questions prior to submitting an application</w:t>
      </w:r>
      <w:r w:rsidR="00D1548C">
        <w:rPr>
          <w:rFonts w:ascii="Arial" w:hAnsi="Arial" w:cs="Arial"/>
        </w:rPr>
        <w:t xml:space="preserve"> with the Focus on Enforcement team. Please email </w:t>
      </w:r>
      <w:hyperlink r:id="rId12" w:history="1">
        <w:r w:rsidR="00D1548C" w:rsidRPr="009E7E14">
          <w:rPr>
            <w:rStyle w:val="Hyperlink"/>
            <w:rFonts w:ascii="Arial" w:hAnsi="Arial" w:cs="Arial"/>
          </w:rPr>
          <w:t>focusonenforcement@bis.gsi.gov.uk</w:t>
        </w:r>
      </w:hyperlink>
      <w:r w:rsidR="00D1548C">
        <w:rPr>
          <w:rFonts w:ascii="Arial" w:hAnsi="Arial" w:cs="Arial"/>
        </w:rPr>
        <w:t xml:space="preserve">  to book a meeting or arrange a suitable time for a discussion.</w:t>
      </w:r>
    </w:p>
    <w:p w:rsidR="005B3DFF" w:rsidRDefault="005B3DFF" w:rsidP="00DF015C">
      <w:pPr>
        <w:ind w:right="-334"/>
        <w:rPr>
          <w:rFonts w:ascii="Arial" w:hAnsi="Arial" w:cs="Arial"/>
        </w:rPr>
      </w:pPr>
    </w:p>
    <w:p w:rsidR="00D1548C" w:rsidRPr="0027098B" w:rsidRDefault="00D1548C" w:rsidP="00D1548C">
      <w:pPr>
        <w:ind w:right="-334"/>
        <w:rPr>
          <w:rFonts w:ascii="Arial" w:hAnsi="Arial" w:cs="Arial"/>
          <w:b/>
        </w:rPr>
      </w:pPr>
      <w:r w:rsidRPr="000B412E">
        <w:rPr>
          <w:rFonts w:ascii="Arial" w:hAnsi="Arial" w:cs="Arial"/>
          <w:b/>
        </w:rPr>
        <w:t>If you would be interested in meeting with us</w:t>
      </w:r>
      <w:r w:rsidR="0027098B">
        <w:rPr>
          <w:rFonts w:ascii="Arial" w:hAnsi="Arial" w:cs="Arial"/>
          <w:b/>
        </w:rPr>
        <w:t xml:space="preserve"> but</w:t>
      </w:r>
      <w:r w:rsidRPr="000B412E">
        <w:rPr>
          <w:rFonts w:ascii="Arial" w:hAnsi="Arial" w:cs="Arial"/>
          <w:b/>
        </w:rPr>
        <w:t xml:space="preserve"> cannot travel to London please let us know and we would be happy to set up a separate meeting at a mutually convenient location.</w:t>
      </w:r>
    </w:p>
    <w:p w:rsidR="004C2651" w:rsidRPr="00C84132" w:rsidRDefault="004C2651" w:rsidP="004C633D">
      <w:pPr>
        <w:pStyle w:val="Heading1"/>
      </w:pPr>
      <w:r w:rsidRPr="00C84132">
        <w:t>Section 1: Applicant details</w:t>
      </w:r>
    </w:p>
    <w:p w:rsidR="00AE22FA" w:rsidRPr="00C84132" w:rsidRDefault="00AE22FA" w:rsidP="00DF015C">
      <w:pPr>
        <w:ind w:left="360"/>
        <w:rPr>
          <w:rFonts w:ascii="Arial" w:hAnsi="Arial" w:cs="Arial"/>
          <w:b/>
          <w:i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6856"/>
      </w:tblGrid>
      <w:tr w:rsidR="00AE22FA" w:rsidRPr="00C84132" w:rsidTr="00DA6562">
        <w:trPr>
          <w:trHeight w:val="386"/>
        </w:trPr>
        <w:tc>
          <w:tcPr>
            <w:tcW w:w="3420" w:type="dxa"/>
          </w:tcPr>
          <w:p w:rsidR="00AE22FA" w:rsidRPr="00C84132" w:rsidRDefault="00445D8D" w:rsidP="00DF015C">
            <w:pPr>
              <w:ind w:left="360"/>
              <w:rPr>
                <w:rFonts w:ascii="Arial" w:hAnsi="Arial" w:cs="Arial"/>
              </w:rPr>
            </w:pPr>
            <w:r w:rsidRPr="00C84132">
              <w:rPr>
                <w:rFonts w:ascii="Arial" w:hAnsi="Arial" w:cs="Arial"/>
                <w:b/>
              </w:rPr>
              <w:t>Nam</w:t>
            </w:r>
            <w:r w:rsidR="004E0925" w:rsidRPr="00C84132">
              <w:rPr>
                <w:rFonts w:ascii="Arial" w:hAnsi="Arial" w:cs="Arial"/>
                <w:b/>
              </w:rPr>
              <w:t>e of lead organisation</w:t>
            </w:r>
          </w:p>
        </w:tc>
        <w:tc>
          <w:tcPr>
            <w:tcW w:w="6856" w:type="dxa"/>
          </w:tcPr>
          <w:p w:rsidR="00AE22FA" w:rsidRPr="00C84132" w:rsidRDefault="00AE22FA" w:rsidP="00DF015C">
            <w:pPr>
              <w:ind w:left="360"/>
              <w:rPr>
                <w:rFonts w:ascii="Arial" w:hAnsi="Arial" w:cs="Arial"/>
              </w:rPr>
            </w:pPr>
          </w:p>
        </w:tc>
      </w:tr>
      <w:tr w:rsidR="009F5AB1" w:rsidRPr="00C84132" w:rsidTr="00DA6562">
        <w:trPr>
          <w:trHeight w:val="386"/>
        </w:trPr>
        <w:tc>
          <w:tcPr>
            <w:tcW w:w="3420" w:type="dxa"/>
          </w:tcPr>
          <w:p w:rsidR="009F5AB1" w:rsidRPr="00C84132" w:rsidRDefault="009F5AB1" w:rsidP="00DF015C">
            <w:pPr>
              <w:ind w:left="360"/>
              <w:rPr>
                <w:rFonts w:ascii="Arial" w:hAnsi="Arial" w:cs="Arial"/>
                <w:b/>
              </w:rPr>
            </w:pPr>
            <w:r w:rsidRPr="00C84132">
              <w:rPr>
                <w:rFonts w:ascii="Arial" w:hAnsi="Arial" w:cs="Arial"/>
                <w:b/>
              </w:rPr>
              <w:t>Name of other organisations</w:t>
            </w:r>
            <w:r w:rsidR="009A00D1">
              <w:rPr>
                <w:rFonts w:ascii="Arial" w:hAnsi="Arial" w:cs="Arial"/>
                <w:b/>
              </w:rPr>
              <w:t xml:space="preserve"> who would be involved</w:t>
            </w:r>
            <w:r w:rsidRPr="00C84132">
              <w:rPr>
                <w:rFonts w:ascii="Arial" w:hAnsi="Arial" w:cs="Arial"/>
                <w:b/>
              </w:rPr>
              <w:t xml:space="preserve"> (if </w:t>
            </w:r>
            <w:r w:rsidR="00DD5DA6">
              <w:rPr>
                <w:rFonts w:ascii="Arial" w:hAnsi="Arial" w:cs="Arial"/>
                <w:b/>
              </w:rPr>
              <w:t>applying</w:t>
            </w:r>
            <w:r w:rsidRPr="00C84132">
              <w:rPr>
                <w:rFonts w:ascii="Arial" w:hAnsi="Arial" w:cs="Arial"/>
                <w:b/>
              </w:rPr>
              <w:t xml:space="preserve"> as a </w:t>
            </w:r>
            <w:r w:rsidR="005B3DFF">
              <w:rPr>
                <w:rFonts w:ascii="Arial" w:hAnsi="Arial" w:cs="Arial"/>
                <w:b/>
              </w:rPr>
              <w:t>group/</w:t>
            </w:r>
            <w:r w:rsidRPr="00C84132">
              <w:rPr>
                <w:rFonts w:ascii="Arial" w:hAnsi="Arial" w:cs="Arial"/>
                <w:b/>
              </w:rPr>
              <w:t>consortium)</w:t>
            </w:r>
          </w:p>
        </w:tc>
        <w:tc>
          <w:tcPr>
            <w:tcW w:w="6856" w:type="dxa"/>
          </w:tcPr>
          <w:p w:rsidR="009F5AB1" w:rsidRPr="00C84132" w:rsidRDefault="009F5AB1" w:rsidP="00DF015C">
            <w:pPr>
              <w:ind w:left="360"/>
              <w:rPr>
                <w:rFonts w:ascii="Arial" w:hAnsi="Arial" w:cs="Arial"/>
              </w:rPr>
            </w:pPr>
          </w:p>
        </w:tc>
      </w:tr>
      <w:tr w:rsidR="00AE22FA" w:rsidRPr="00C84132" w:rsidTr="00DA6562">
        <w:trPr>
          <w:trHeight w:val="243"/>
        </w:trPr>
        <w:tc>
          <w:tcPr>
            <w:tcW w:w="3420" w:type="dxa"/>
          </w:tcPr>
          <w:p w:rsidR="00AE22FA" w:rsidRPr="00C84132" w:rsidRDefault="009A00D1" w:rsidP="00DF015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Lead organisation a</w:t>
            </w:r>
            <w:r w:rsidR="00445D8D" w:rsidRPr="00C84132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6856" w:type="dxa"/>
          </w:tcPr>
          <w:p w:rsidR="00AE22FA" w:rsidRPr="00C84132" w:rsidRDefault="00AE22FA" w:rsidP="00DF015C">
            <w:pPr>
              <w:ind w:left="360"/>
              <w:rPr>
                <w:rFonts w:ascii="Arial" w:hAnsi="Arial" w:cs="Arial"/>
              </w:rPr>
            </w:pPr>
          </w:p>
        </w:tc>
      </w:tr>
      <w:tr w:rsidR="00AE22FA" w:rsidRPr="00C84132" w:rsidTr="00DA6562">
        <w:trPr>
          <w:trHeight w:val="243"/>
        </w:trPr>
        <w:tc>
          <w:tcPr>
            <w:tcW w:w="3420" w:type="dxa"/>
          </w:tcPr>
          <w:p w:rsidR="00AE22FA" w:rsidRPr="00C84132" w:rsidRDefault="00B124BE" w:rsidP="00DF015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445D8D" w:rsidRPr="00C84132">
              <w:rPr>
                <w:rFonts w:ascii="Arial" w:hAnsi="Arial" w:cs="Arial"/>
                <w:b/>
              </w:rPr>
              <w:t>Project contact</w:t>
            </w:r>
          </w:p>
        </w:tc>
        <w:tc>
          <w:tcPr>
            <w:tcW w:w="6856" w:type="dxa"/>
          </w:tcPr>
          <w:p w:rsidR="00AE22FA" w:rsidRPr="00C84132" w:rsidRDefault="00AE22FA" w:rsidP="00DF015C">
            <w:pPr>
              <w:ind w:left="360"/>
              <w:rPr>
                <w:rFonts w:ascii="Arial" w:hAnsi="Arial" w:cs="Arial"/>
              </w:rPr>
            </w:pPr>
          </w:p>
        </w:tc>
      </w:tr>
      <w:tr w:rsidR="00AE22FA" w:rsidRPr="00C84132" w:rsidTr="00DA6562">
        <w:trPr>
          <w:trHeight w:val="243"/>
        </w:trPr>
        <w:tc>
          <w:tcPr>
            <w:tcW w:w="3420" w:type="dxa"/>
          </w:tcPr>
          <w:p w:rsidR="00AE22FA" w:rsidRPr="00C84132" w:rsidRDefault="00445D8D" w:rsidP="00DF015C">
            <w:pPr>
              <w:ind w:left="360"/>
              <w:rPr>
                <w:rFonts w:ascii="Arial" w:hAnsi="Arial" w:cs="Arial"/>
                <w:b/>
              </w:rPr>
            </w:pPr>
            <w:r w:rsidRPr="00C84132">
              <w:rPr>
                <w:rFonts w:ascii="Arial" w:hAnsi="Arial" w:cs="Arial"/>
                <w:b/>
              </w:rPr>
              <w:t>Contact email</w:t>
            </w:r>
          </w:p>
        </w:tc>
        <w:tc>
          <w:tcPr>
            <w:tcW w:w="6856" w:type="dxa"/>
          </w:tcPr>
          <w:p w:rsidR="00AE22FA" w:rsidRPr="00C84132" w:rsidRDefault="00AE22FA" w:rsidP="00DF015C">
            <w:pPr>
              <w:ind w:left="360"/>
              <w:rPr>
                <w:rFonts w:ascii="Arial" w:hAnsi="Arial" w:cs="Arial"/>
              </w:rPr>
            </w:pPr>
          </w:p>
        </w:tc>
      </w:tr>
      <w:tr w:rsidR="00445D8D" w:rsidRPr="00C84132" w:rsidTr="00DA6562">
        <w:trPr>
          <w:trHeight w:val="243"/>
        </w:trPr>
        <w:tc>
          <w:tcPr>
            <w:tcW w:w="3420" w:type="dxa"/>
          </w:tcPr>
          <w:p w:rsidR="00445D8D" w:rsidRPr="00C84132" w:rsidRDefault="00445D8D" w:rsidP="00DF015C">
            <w:pPr>
              <w:ind w:left="360"/>
              <w:rPr>
                <w:rFonts w:ascii="Arial" w:hAnsi="Arial" w:cs="Arial"/>
                <w:b/>
              </w:rPr>
            </w:pPr>
            <w:r w:rsidRPr="00C84132">
              <w:rPr>
                <w:rFonts w:ascii="Arial" w:hAnsi="Arial" w:cs="Arial"/>
                <w:b/>
              </w:rPr>
              <w:t>Contact phone</w:t>
            </w:r>
            <w:r w:rsidR="00B124BE">
              <w:rPr>
                <w:rFonts w:ascii="Arial" w:hAnsi="Arial" w:cs="Arial"/>
                <w:b/>
              </w:rPr>
              <w:t xml:space="preserve"> n</w:t>
            </w:r>
            <w:r w:rsidR="006B3A22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6856" w:type="dxa"/>
          </w:tcPr>
          <w:p w:rsidR="00445D8D" w:rsidRPr="00C84132" w:rsidRDefault="00445D8D" w:rsidP="00DF015C">
            <w:pPr>
              <w:ind w:left="360"/>
              <w:rPr>
                <w:rFonts w:ascii="Arial" w:hAnsi="Arial" w:cs="Arial"/>
              </w:rPr>
            </w:pPr>
          </w:p>
        </w:tc>
      </w:tr>
    </w:tbl>
    <w:p w:rsidR="00D26F2A" w:rsidRPr="00C84132" w:rsidRDefault="009F5AB1" w:rsidP="004C633D">
      <w:pPr>
        <w:pStyle w:val="Heading1"/>
      </w:pPr>
      <w:r w:rsidRPr="00C84132">
        <w:t>Section 2: Proposal</w:t>
      </w:r>
      <w:r w:rsidR="004C2651" w:rsidRPr="00C84132">
        <w:t xml:space="preserve"> Overview</w:t>
      </w:r>
    </w:p>
    <w:p w:rsidR="00FE3E63" w:rsidRPr="00C84132" w:rsidRDefault="00FE3E63" w:rsidP="00DF015C">
      <w:pPr>
        <w:ind w:left="360"/>
        <w:rPr>
          <w:rFonts w:ascii="Arial" w:hAnsi="Arial" w:cs="Arial"/>
          <w:b/>
          <w:i/>
          <w:u w:val="single"/>
        </w:rPr>
      </w:pPr>
    </w:p>
    <w:p w:rsidR="00A96AA8" w:rsidRPr="00C84132" w:rsidRDefault="00ED0025" w:rsidP="00DF015C">
      <w:pPr>
        <w:ind w:left="360"/>
        <w:rPr>
          <w:rFonts w:ascii="Arial" w:hAnsi="Arial" w:cs="Arial"/>
        </w:rPr>
      </w:pPr>
      <w:r w:rsidRPr="00C84132">
        <w:rPr>
          <w:rFonts w:ascii="Arial" w:hAnsi="Arial" w:cs="Arial"/>
          <w:b/>
        </w:rPr>
        <w:t>1.</w:t>
      </w:r>
      <w:r w:rsidRPr="00C84132">
        <w:rPr>
          <w:rFonts w:ascii="Arial" w:hAnsi="Arial" w:cs="Arial"/>
          <w:b/>
        </w:rPr>
        <w:tab/>
      </w:r>
      <w:r w:rsidR="00A96AA8" w:rsidRPr="00C84132">
        <w:rPr>
          <w:rFonts w:ascii="Arial" w:hAnsi="Arial" w:cs="Arial"/>
          <w:b/>
        </w:rPr>
        <w:t>Please p</w:t>
      </w:r>
      <w:r w:rsidR="009F5AB1" w:rsidRPr="00C84132">
        <w:rPr>
          <w:rFonts w:ascii="Arial" w:hAnsi="Arial" w:cs="Arial"/>
          <w:b/>
        </w:rPr>
        <w:t xml:space="preserve">rovide a </w:t>
      </w:r>
      <w:r w:rsidR="009A00D1">
        <w:rPr>
          <w:rFonts w:ascii="Arial" w:hAnsi="Arial" w:cs="Arial"/>
          <w:b/>
        </w:rPr>
        <w:t xml:space="preserve">brief </w:t>
      </w:r>
      <w:r w:rsidR="009F5AB1" w:rsidRPr="00C84132">
        <w:rPr>
          <w:rFonts w:ascii="Arial" w:hAnsi="Arial" w:cs="Arial"/>
          <w:b/>
        </w:rPr>
        <w:t>su</w:t>
      </w:r>
      <w:r w:rsidR="009A00D1">
        <w:rPr>
          <w:rFonts w:ascii="Arial" w:hAnsi="Arial" w:cs="Arial"/>
          <w:b/>
        </w:rPr>
        <w:t>mmary of your proposal</w:t>
      </w:r>
      <w:r w:rsidR="00C65556">
        <w:rPr>
          <w:rFonts w:ascii="Arial" w:hAnsi="Arial" w:cs="Arial"/>
          <w:b/>
        </w:rPr>
        <w:t xml:space="preserve">. </w:t>
      </w:r>
      <w:r w:rsidRPr="00C84132">
        <w:rPr>
          <w:rFonts w:ascii="Arial" w:hAnsi="Arial" w:cs="Arial"/>
        </w:rPr>
        <w:t>Please include:</w:t>
      </w:r>
    </w:p>
    <w:p w:rsidR="00ED0025" w:rsidRPr="00C84132" w:rsidRDefault="00ED0025" w:rsidP="00DF015C">
      <w:pPr>
        <w:ind w:left="360"/>
        <w:rPr>
          <w:rFonts w:ascii="Arial" w:hAnsi="Arial" w:cs="Arial"/>
        </w:rPr>
      </w:pPr>
    </w:p>
    <w:p w:rsidR="00ED0025" w:rsidRPr="009A00D1" w:rsidRDefault="00ED0025" w:rsidP="00DF015C">
      <w:pPr>
        <w:numPr>
          <w:ilvl w:val="0"/>
          <w:numId w:val="33"/>
        </w:numPr>
        <w:rPr>
          <w:rFonts w:ascii="Arial" w:hAnsi="Arial" w:cs="Arial"/>
          <w:i/>
        </w:rPr>
      </w:pPr>
      <w:r w:rsidRPr="009A00D1">
        <w:rPr>
          <w:rFonts w:ascii="Arial" w:hAnsi="Arial" w:cs="Arial"/>
          <w:i/>
        </w:rPr>
        <w:t>brief overview of the area you propose to review</w:t>
      </w:r>
    </w:p>
    <w:p w:rsidR="00ED0025" w:rsidRPr="009A00D1" w:rsidRDefault="00ED0025" w:rsidP="00DF015C">
      <w:pPr>
        <w:numPr>
          <w:ilvl w:val="0"/>
          <w:numId w:val="33"/>
        </w:numPr>
        <w:rPr>
          <w:rFonts w:ascii="Arial" w:hAnsi="Arial" w:cs="Arial"/>
          <w:i/>
        </w:rPr>
      </w:pPr>
      <w:r w:rsidRPr="009A00D1">
        <w:rPr>
          <w:rFonts w:ascii="Arial" w:hAnsi="Arial" w:cs="Arial"/>
          <w:i/>
        </w:rPr>
        <w:lastRenderedPageBreak/>
        <w:t>who is affected by the current regime</w:t>
      </w:r>
      <w:r w:rsidR="005B3DFF">
        <w:rPr>
          <w:rFonts w:ascii="Arial" w:hAnsi="Arial" w:cs="Arial"/>
          <w:i/>
        </w:rPr>
        <w:t>(s)</w:t>
      </w:r>
    </w:p>
    <w:p w:rsidR="00ED0025" w:rsidRPr="009A00D1" w:rsidRDefault="00ED0025" w:rsidP="00DF015C">
      <w:pPr>
        <w:numPr>
          <w:ilvl w:val="0"/>
          <w:numId w:val="33"/>
        </w:numPr>
        <w:rPr>
          <w:rFonts w:ascii="Arial" w:hAnsi="Arial" w:cs="Arial"/>
          <w:i/>
        </w:rPr>
      </w:pPr>
      <w:r w:rsidRPr="009A00D1">
        <w:rPr>
          <w:rFonts w:ascii="Arial" w:hAnsi="Arial" w:cs="Arial"/>
          <w:i/>
        </w:rPr>
        <w:t>t</w:t>
      </w:r>
      <w:r w:rsidR="009A00D1" w:rsidRPr="009A00D1">
        <w:rPr>
          <w:rFonts w:ascii="Arial" w:hAnsi="Arial" w:cs="Arial"/>
          <w:i/>
        </w:rPr>
        <w:t>he nature of the current issue(s) and their impact</w:t>
      </w:r>
      <w:r w:rsidR="002546FB">
        <w:rPr>
          <w:rFonts w:ascii="Arial" w:hAnsi="Arial" w:cs="Arial"/>
          <w:i/>
        </w:rPr>
        <w:t xml:space="preserve"> (including, if possible, </w:t>
      </w:r>
      <w:r w:rsidR="002546FB" w:rsidRPr="00067B10">
        <w:rPr>
          <w:rFonts w:ascii="Arial" w:hAnsi="Arial" w:cs="Arial"/>
          <w:i/>
        </w:rPr>
        <w:t>rough estimates/evidence in relation to the current cost to business of the existing regime)</w:t>
      </w:r>
    </w:p>
    <w:p w:rsidR="009A00D1" w:rsidRPr="009A00D1" w:rsidRDefault="009A00D1" w:rsidP="00DF015C">
      <w:pPr>
        <w:numPr>
          <w:ilvl w:val="0"/>
          <w:numId w:val="33"/>
        </w:numPr>
        <w:rPr>
          <w:rFonts w:ascii="Arial" w:hAnsi="Arial" w:cs="Arial"/>
          <w:i/>
        </w:rPr>
      </w:pPr>
      <w:r w:rsidRPr="009A00D1">
        <w:rPr>
          <w:rFonts w:ascii="Arial" w:hAnsi="Arial" w:cs="Arial"/>
          <w:i/>
        </w:rPr>
        <w:t>any areas of good practice which may be able to be replicated elsewhere</w:t>
      </w:r>
    </w:p>
    <w:p w:rsidR="00ED0025" w:rsidRPr="009A00D1" w:rsidRDefault="00ED0025" w:rsidP="00DF015C">
      <w:pPr>
        <w:numPr>
          <w:ilvl w:val="0"/>
          <w:numId w:val="33"/>
        </w:numPr>
        <w:rPr>
          <w:rFonts w:ascii="Arial" w:hAnsi="Arial" w:cs="Arial"/>
          <w:i/>
        </w:rPr>
      </w:pPr>
      <w:r w:rsidRPr="009A00D1">
        <w:rPr>
          <w:rFonts w:ascii="Arial" w:hAnsi="Arial" w:cs="Arial"/>
          <w:i/>
        </w:rPr>
        <w:t xml:space="preserve">what difference </w:t>
      </w:r>
      <w:r w:rsidR="005B3DFF">
        <w:rPr>
          <w:rFonts w:ascii="Arial" w:hAnsi="Arial" w:cs="Arial"/>
          <w:i/>
        </w:rPr>
        <w:t>(</w:t>
      </w:r>
      <w:proofErr w:type="spellStart"/>
      <w:r w:rsidR="005B3DFF">
        <w:rPr>
          <w:rFonts w:ascii="Arial" w:hAnsi="Arial" w:cs="Arial"/>
          <w:i/>
        </w:rPr>
        <w:t>eg</w:t>
      </w:r>
      <w:proofErr w:type="spellEnd"/>
      <w:r w:rsidR="005B3DFF">
        <w:rPr>
          <w:rFonts w:ascii="Arial" w:hAnsi="Arial" w:cs="Arial"/>
          <w:i/>
        </w:rPr>
        <w:t xml:space="preserve">. costs saved, burdens lifted, investment encouraged </w:t>
      </w:r>
      <w:proofErr w:type="spellStart"/>
      <w:r w:rsidR="005B3DFF">
        <w:rPr>
          <w:rFonts w:ascii="Arial" w:hAnsi="Arial" w:cs="Arial"/>
          <w:i/>
        </w:rPr>
        <w:t>etc</w:t>
      </w:r>
      <w:proofErr w:type="spellEnd"/>
      <w:r w:rsidR="005B3DFF">
        <w:rPr>
          <w:rFonts w:ascii="Arial" w:hAnsi="Arial" w:cs="Arial"/>
          <w:i/>
        </w:rPr>
        <w:t xml:space="preserve">) </w:t>
      </w:r>
      <w:r w:rsidR="00E40FEB" w:rsidRPr="009A00D1">
        <w:rPr>
          <w:rFonts w:ascii="Arial" w:hAnsi="Arial" w:cs="Arial"/>
          <w:i/>
        </w:rPr>
        <w:t>w</w:t>
      </w:r>
      <w:r w:rsidR="00E40FEB">
        <w:rPr>
          <w:rFonts w:ascii="Arial" w:hAnsi="Arial" w:cs="Arial"/>
          <w:i/>
        </w:rPr>
        <w:t>ill</w:t>
      </w:r>
      <w:r w:rsidR="00E40FEB" w:rsidRPr="009A00D1">
        <w:rPr>
          <w:rFonts w:ascii="Arial" w:hAnsi="Arial" w:cs="Arial"/>
          <w:i/>
        </w:rPr>
        <w:t xml:space="preserve"> </w:t>
      </w:r>
      <w:r w:rsidRPr="009A00D1">
        <w:rPr>
          <w:rFonts w:ascii="Arial" w:hAnsi="Arial" w:cs="Arial"/>
          <w:i/>
        </w:rPr>
        <w:t xml:space="preserve">be made by </w:t>
      </w:r>
      <w:r w:rsidR="005B3DFF">
        <w:rPr>
          <w:rFonts w:ascii="Arial" w:hAnsi="Arial" w:cs="Arial"/>
          <w:i/>
        </w:rPr>
        <w:t>reforming/improving</w:t>
      </w:r>
      <w:r w:rsidR="005B3DFF" w:rsidRPr="009A00D1">
        <w:rPr>
          <w:rFonts w:ascii="Arial" w:hAnsi="Arial" w:cs="Arial"/>
          <w:i/>
        </w:rPr>
        <w:t xml:space="preserve"> </w:t>
      </w:r>
      <w:r w:rsidRPr="009A00D1">
        <w:rPr>
          <w:rFonts w:ascii="Arial" w:hAnsi="Arial" w:cs="Arial"/>
          <w:i/>
        </w:rPr>
        <w:t xml:space="preserve">the </w:t>
      </w:r>
      <w:r w:rsidR="005B3DFF">
        <w:rPr>
          <w:rFonts w:ascii="Arial" w:hAnsi="Arial" w:cs="Arial"/>
          <w:i/>
        </w:rPr>
        <w:t>status quo</w:t>
      </w:r>
      <w:r w:rsidR="00B124BE">
        <w:rPr>
          <w:rFonts w:ascii="Arial" w:hAnsi="Arial" w:cs="Arial"/>
          <w:i/>
        </w:rPr>
        <w:t xml:space="preserve"> </w:t>
      </w:r>
    </w:p>
    <w:p w:rsidR="00ED0025" w:rsidRDefault="00ED0025" w:rsidP="00DF015C">
      <w:pPr>
        <w:ind w:left="360"/>
        <w:rPr>
          <w:rFonts w:ascii="Arial" w:hAnsi="Arial" w:cs="Arial"/>
        </w:rPr>
      </w:pPr>
      <w:bookmarkStart w:id="0" w:name="OLE_LINK3"/>
    </w:p>
    <w:p w:rsidR="003E0DF2" w:rsidRDefault="003E0DF2" w:rsidP="003E0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3E0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3E0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3E0DF2" w:rsidRPr="00C84132" w:rsidRDefault="003E0DF2" w:rsidP="00DF015C">
      <w:pPr>
        <w:ind w:left="360"/>
        <w:rPr>
          <w:rFonts w:ascii="Arial" w:hAnsi="Arial" w:cs="Arial"/>
        </w:rPr>
      </w:pPr>
    </w:p>
    <w:bookmarkEnd w:id="0"/>
    <w:p w:rsidR="00ED0025" w:rsidRDefault="00ED0025" w:rsidP="00DF015C">
      <w:pPr>
        <w:ind w:left="360"/>
        <w:rPr>
          <w:rFonts w:ascii="Arial" w:hAnsi="Arial" w:cs="Arial"/>
        </w:rPr>
      </w:pPr>
      <w:r w:rsidRPr="00C84132">
        <w:rPr>
          <w:rFonts w:ascii="Arial" w:hAnsi="Arial" w:cs="Arial"/>
          <w:b/>
        </w:rPr>
        <w:t>2.</w:t>
      </w:r>
      <w:r w:rsidRPr="00C84132">
        <w:rPr>
          <w:rFonts w:ascii="Arial" w:hAnsi="Arial" w:cs="Arial"/>
          <w:b/>
        </w:rPr>
        <w:tab/>
        <w:t xml:space="preserve">Please describe how you </w:t>
      </w:r>
      <w:r w:rsidR="00E40FEB">
        <w:rPr>
          <w:rFonts w:ascii="Arial" w:hAnsi="Arial" w:cs="Arial"/>
          <w:b/>
        </w:rPr>
        <w:t xml:space="preserve">will </w:t>
      </w:r>
      <w:r w:rsidRPr="00C84132">
        <w:rPr>
          <w:rFonts w:ascii="Arial" w:hAnsi="Arial" w:cs="Arial"/>
          <w:b/>
        </w:rPr>
        <w:t xml:space="preserve">ensure that the review </w:t>
      </w:r>
      <w:r w:rsidR="00E40FEB">
        <w:rPr>
          <w:rFonts w:ascii="Arial" w:hAnsi="Arial" w:cs="Arial"/>
          <w:b/>
        </w:rPr>
        <w:t>i</w:t>
      </w:r>
      <w:r w:rsidR="00E40FEB" w:rsidRPr="00C84132">
        <w:rPr>
          <w:rFonts w:ascii="Arial" w:hAnsi="Arial" w:cs="Arial"/>
          <w:b/>
        </w:rPr>
        <w:t xml:space="preserve">s </w:t>
      </w:r>
      <w:r w:rsidRPr="00C84132">
        <w:rPr>
          <w:rFonts w:ascii="Arial" w:hAnsi="Arial" w:cs="Arial"/>
          <w:b/>
        </w:rPr>
        <w:t xml:space="preserve">representative of a full range of </w:t>
      </w:r>
      <w:r w:rsidR="005B3DFF">
        <w:rPr>
          <w:rFonts w:ascii="Arial" w:hAnsi="Arial" w:cs="Arial"/>
          <w:b/>
        </w:rPr>
        <w:t>stakeholder/</w:t>
      </w:r>
      <w:r w:rsidRPr="00C84132">
        <w:rPr>
          <w:rFonts w:ascii="Arial" w:hAnsi="Arial" w:cs="Arial"/>
          <w:b/>
        </w:rPr>
        <w:t xml:space="preserve">business views within the area you propose to review. </w:t>
      </w:r>
      <w:r w:rsidRPr="00C84132">
        <w:rPr>
          <w:rFonts w:ascii="Arial" w:hAnsi="Arial" w:cs="Arial"/>
        </w:rPr>
        <w:t>Please include:</w:t>
      </w:r>
    </w:p>
    <w:p w:rsidR="00C65556" w:rsidRDefault="00C65556" w:rsidP="00DF015C">
      <w:pPr>
        <w:ind w:left="360"/>
        <w:rPr>
          <w:rFonts w:ascii="Arial" w:hAnsi="Arial" w:cs="Arial"/>
        </w:rPr>
      </w:pPr>
    </w:p>
    <w:p w:rsidR="00C65556" w:rsidRPr="00C65556" w:rsidRDefault="00C65556" w:rsidP="00DF015C">
      <w:pPr>
        <w:numPr>
          <w:ilvl w:val="0"/>
          <w:numId w:val="34"/>
        </w:numPr>
        <w:rPr>
          <w:rFonts w:ascii="Arial" w:hAnsi="Arial" w:cs="Arial"/>
          <w:i/>
        </w:rPr>
      </w:pPr>
      <w:r w:rsidRPr="00C65556">
        <w:rPr>
          <w:rFonts w:ascii="Arial" w:hAnsi="Arial" w:cs="Arial"/>
          <w:i/>
        </w:rPr>
        <w:t>your proposed approach to evidence gathering</w:t>
      </w:r>
    </w:p>
    <w:p w:rsidR="00C65556" w:rsidRDefault="00C65556" w:rsidP="00DF015C">
      <w:pPr>
        <w:numPr>
          <w:ilvl w:val="0"/>
          <w:numId w:val="34"/>
        </w:numPr>
        <w:rPr>
          <w:rFonts w:ascii="Arial" w:hAnsi="Arial" w:cs="Arial"/>
          <w:i/>
        </w:rPr>
      </w:pPr>
      <w:r w:rsidRPr="00C65556">
        <w:rPr>
          <w:rFonts w:ascii="Arial" w:hAnsi="Arial" w:cs="Arial"/>
          <w:i/>
        </w:rPr>
        <w:t>h</w:t>
      </w:r>
      <w:r w:rsidR="00B126EF">
        <w:rPr>
          <w:rFonts w:ascii="Arial" w:hAnsi="Arial" w:cs="Arial"/>
          <w:i/>
        </w:rPr>
        <w:t xml:space="preserve">ow you propose to access a </w:t>
      </w:r>
      <w:r w:rsidRPr="00C65556">
        <w:rPr>
          <w:rFonts w:ascii="Arial" w:hAnsi="Arial" w:cs="Arial"/>
          <w:i/>
        </w:rPr>
        <w:t>range of contacts</w:t>
      </w:r>
      <w:r w:rsidR="00B126EF">
        <w:rPr>
          <w:rFonts w:ascii="Arial" w:hAnsi="Arial" w:cs="Arial"/>
          <w:i/>
        </w:rPr>
        <w:t xml:space="preserve"> beyond your own membership group(s)</w:t>
      </w:r>
      <w:r w:rsidR="005B3DFF">
        <w:rPr>
          <w:rFonts w:ascii="Arial" w:hAnsi="Arial" w:cs="Arial"/>
          <w:i/>
        </w:rPr>
        <w:t xml:space="preserve"> and allow public comment/contributions to the review</w:t>
      </w:r>
    </w:p>
    <w:p w:rsidR="007D74DA" w:rsidRDefault="007D74DA" w:rsidP="007D74DA">
      <w:pPr>
        <w:ind w:left="360"/>
        <w:rPr>
          <w:rFonts w:ascii="Arial" w:hAnsi="Arial" w:cs="Arial"/>
        </w:rPr>
      </w:pPr>
    </w:p>
    <w:p w:rsidR="007D74DA" w:rsidRDefault="007D74DA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7D74DA" w:rsidRPr="00C84132" w:rsidRDefault="007D74DA" w:rsidP="007D74DA">
      <w:pPr>
        <w:ind w:left="360"/>
        <w:rPr>
          <w:rFonts w:ascii="Arial" w:hAnsi="Arial" w:cs="Arial"/>
        </w:rPr>
      </w:pPr>
    </w:p>
    <w:p w:rsidR="007D74DA" w:rsidRPr="00C84132" w:rsidRDefault="007D74DA" w:rsidP="00DF015C">
      <w:pPr>
        <w:ind w:left="360"/>
        <w:rPr>
          <w:rFonts w:ascii="Arial" w:hAnsi="Arial" w:cs="Arial"/>
        </w:rPr>
      </w:pPr>
    </w:p>
    <w:p w:rsidR="00C65556" w:rsidRDefault="00ED0025" w:rsidP="00DF015C">
      <w:pPr>
        <w:ind w:left="360"/>
        <w:rPr>
          <w:rFonts w:ascii="Arial" w:hAnsi="Arial" w:cs="Arial"/>
        </w:rPr>
      </w:pPr>
      <w:r w:rsidRPr="00C84132">
        <w:rPr>
          <w:rFonts w:ascii="Arial" w:hAnsi="Arial" w:cs="Arial"/>
          <w:b/>
        </w:rPr>
        <w:t>3.</w:t>
      </w:r>
      <w:r w:rsidRPr="00C84132">
        <w:rPr>
          <w:rFonts w:ascii="Arial" w:hAnsi="Arial" w:cs="Arial"/>
          <w:b/>
        </w:rPr>
        <w:tab/>
      </w:r>
      <w:r w:rsidR="003516AC">
        <w:rPr>
          <w:rFonts w:ascii="Arial" w:hAnsi="Arial" w:cs="Arial"/>
          <w:b/>
        </w:rPr>
        <w:t>P</w:t>
      </w:r>
      <w:r w:rsidR="004A7D7E" w:rsidRPr="00C84132">
        <w:rPr>
          <w:rFonts w:ascii="Arial" w:hAnsi="Arial" w:cs="Arial"/>
          <w:b/>
        </w:rPr>
        <w:t>lease provide an indicative out</w:t>
      </w:r>
      <w:r w:rsidR="004F0688" w:rsidRPr="00C84132">
        <w:rPr>
          <w:rFonts w:ascii="Arial" w:hAnsi="Arial" w:cs="Arial"/>
          <w:b/>
        </w:rPr>
        <w:t xml:space="preserve">line of your project plan </w:t>
      </w:r>
      <w:r w:rsidR="003516AC">
        <w:rPr>
          <w:rFonts w:ascii="Arial" w:hAnsi="Arial" w:cs="Arial"/>
          <w:b/>
        </w:rPr>
        <w:tab/>
      </w:r>
      <w:r w:rsidRPr="00C84132">
        <w:rPr>
          <w:rFonts w:ascii="Arial" w:hAnsi="Arial" w:cs="Arial"/>
          <w:b/>
        </w:rPr>
        <w:t xml:space="preserve">for running a review </w:t>
      </w:r>
      <w:r w:rsidR="004F0688" w:rsidRPr="00C84132">
        <w:rPr>
          <w:rFonts w:ascii="Arial" w:hAnsi="Arial" w:cs="Arial"/>
          <w:b/>
        </w:rPr>
        <w:t>below</w:t>
      </w:r>
      <w:r w:rsidR="003516AC">
        <w:rPr>
          <w:rFonts w:ascii="Arial" w:hAnsi="Arial" w:cs="Arial"/>
          <w:b/>
        </w:rPr>
        <w:t xml:space="preserve"> (if helpful, please use the template below)</w:t>
      </w:r>
      <w:r w:rsidRPr="00C84132">
        <w:rPr>
          <w:rFonts w:ascii="Arial" w:hAnsi="Arial" w:cs="Arial"/>
          <w:b/>
        </w:rPr>
        <w:t>.</w:t>
      </w:r>
      <w:r w:rsidR="00C65556">
        <w:rPr>
          <w:rFonts w:ascii="Arial" w:hAnsi="Arial" w:cs="Arial"/>
          <w:b/>
        </w:rPr>
        <w:t xml:space="preserve"> </w:t>
      </w:r>
    </w:p>
    <w:p w:rsidR="00C65556" w:rsidRPr="00C65556" w:rsidRDefault="00C65556" w:rsidP="00DF015C">
      <w:pPr>
        <w:ind w:left="720"/>
        <w:rPr>
          <w:rFonts w:ascii="Arial" w:hAnsi="Arial" w:cs="Arial"/>
          <w:i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8774"/>
      </w:tblGrid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BD2">
              <w:rPr>
                <w:rFonts w:ascii="Arial" w:hAnsi="Arial" w:cs="Arial"/>
                <w:b/>
                <w:sz w:val="20"/>
                <w:szCs w:val="20"/>
              </w:rPr>
              <w:t>Timing</w:t>
            </w: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2BD2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3C6" w:rsidRPr="003C2BD2" w:rsidTr="00E46C56">
        <w:tc>
          <w:tcPr>
            <w:tcW w:w="1908" w:type="dxa"/>
          </w:tcPr>
          <w:p w:rsidR="005B73C6" w:rsidRPr="003C2BD2" w:rsidRDefault="005B73C6" w:rsidP="00DF0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4" w:type="dxa"/>
          </w:tcPr>
          <w:p w:rsidR="005B73C6" w:rsidRPr="003C2BD2" w:rsidRDefault="005B73C6" w:rsidP="00DF0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6AC" w:rsidRDefault="003516AC" w:rsidP="00DF015C">
      <w:pPr>
        <w:ind w:left="360"/>
        <w:rPr>
          <w:rFonts w:ascii="Arial" w:hAnsi="Arial" w:cs="Arial"/>
          <w:b/>
        </w:rPr>
      </w:pPr>
    </w:p>
    <w:p w:rsidR="002D562F" w:rsidRDefault="002D562F" w:rsidP="00DF015C">
      <w:pPr>
        <w:ind w:left="360"/>
        <w:rPr>
          <w:rFonts w:ascii="Arial" w:hAnsi="Arial" w:cs="Arial"/>
          <w:b/>
        </w:rPr>
      </w:pPr>
    </w:p>
    <w:p w:rsidR="002D562F" w:rsidRDefault="002D562F" w:rsidP="00DF015C">
      <w:pPr>
        <w:ind w:left="360"/>
        <w:rPr>
          <w:rFonts w:ascii="Arial" w:hAnsi="Arial" w:cs="Arial"/>
          <w:b/>
        </w:rPr>
      </w:pPr>
    </w:p>
    <w:p w:rsidR="003516AC" w:rsidRDefault="003516AC" w:rsidP="00DF015C">
      <w:pPr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key risks facing the proposal and how will you work to mitigate them?</w:t>
      </w:r>
    </w:p>
    <w:p w:rsidR="007D74DA" w:rsidRDefault="007D74DA" w:rsidP="007D74DA">
      <w:pPr>
        <w:ind w:left="360"/>
        <w:rPr>
          <w:rFonts w:ascii="Arial" w:hAnsi="Arial" w:cs="Arial"/>
        </w:rPr>
      </w:pPr>
    </w:p>
    <w:p w:rsidR="007D74DA" w:rsidRDefault="007D74DA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7D74DA" w:rsidRPr="00C84132" w:rsidRDefault="007D74DA" w:rsidP="007D74DA">
      <w:pPr>
        <w:ind w:left="360"/>
        <w:rPr>
          <w:rFonts w:ascii="Arial" w:hAnsi="Arial" w:cs="Arial"/>
        </w:rPr>
      </w:pPr>
    </w:p>
    <w:p w:rsidR="007D74DA" w:rsidRDefault="007D74DA" w:rsidP="00DF015C">
      <w:pPr>
        <w:ind w:left="360"/>
        <w:rPr>
          <w:rFonts w:ascii="Arial" w:hAnsi="Arial" w:cs="Arial"/>
          <w:b/>
        </w:rPr>
      </w:pPr>
    </w:p>
    <w:p w:rsidR="00DA6562" w:rsidRDefault="00DA6562" w:rsidP="00DF015C">
      <w:pPr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explain</w:t>
      </w:r>
      <w:r w:rsidR="005B73C6">
        <w:rPr>
          <w:rFonts w:ascii="Arial" w:hAnsi="Arial" w:cs="Arial"/>
          <w:b/>
        </w:rPr>
        <w:t xml:space="preserve"> how you would ensure that stakeholders who submit evidence to the review </w:t>
      </w:r>
      <w:r w:rsidR="005B3DFF">
        <w:rPr>
          <w:rFonts w:ascii="Arial" w:hAnsi="Arial" w:cs="Arial"/>
          <w:b/>
        </w:rPr>
        <w:t xml:space="preserve">may </w:t>
      </w:r>
      <w:r w:rsidR="005B73C6">
        <w:rPr>
          <w:rFonts w:ascii="Arial" w:hAnsi="Arial" w:cs="Arial"/>
          <w:b/>
        </w:rPr>
        <w:t>remain anonymous</w:t>
      </w:r>
      <w:r w:rsidR="005B3DFF">
        <w:rPr>
          <w:rFonts w:ascii="Arial" w:hAnsi="Arial" w:cs="Arial"/>
          <w:b/>
        </w:rPr>
        <w:t xml:space="preserve"> if this is their wish (you may wish to use the </w:t>
      </w:r>
      <w:r w:rsidR="00DD5DA6">
        <w:rPr>
          <w:rFonts w:ascii="Arial" w:hAnsi="Arial" w:cs="Arial"/>
          <w:b/>
        </w:rPr>
        <w:t>Focus on Enforcement</w:t>
      </w:r>
      <w:r w:rsidR="005B3DFF">
        <w:rPr>
          <w:rFonts w:ascii="Arial" w:hAnsi="Arial" w:cs="Arial"/>
          <w:b/>
        </w:rPr>
        <w:t xml:space="preserve"> web-site)</w:t>
      </w:r>
      <w:r w:rsidR="005B73C6">
        <w:rPr>
          <w:rFonts w:ascii="Arial" w:hAnsi="Arial" w:cs="Arial"/>
          <w:b/>
        </w:rPr>
        <w:t>.</w:t>
      </w:r>
    </w:p>
    <w:p w:rsidR="007D74DA" w:rsidRDefault="007D74DA" w:rsidP="007D74DA">
      <w:pPr>
        <w:ind w:left="360"/>
        <w:rPr>
          <w:rFonts w:ascii="Arial" w:hAnsi="Arial" w:cs="Arial"/>
        </w:rPr>
      </w:pPr>
    </w:p>
    <w:p w:rsidR="007D74DA" w:rsidRDefault="007D74DA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7D74DA" w:rsidRPr="00C84132" w:rsidRDefault="007D74DA" w:rsidP="007D74DA">
      <w:pPr>
        <w:ind w:left="360"/>
        <w:rPr>
          <w:rFonts w:ascii="Arial" w:hAnsi="Arial" w:cs="Arial"/>
        </w:rPr>
      </w:pPr>
    </w:p>
    <w:p w:rsidR="005B73C6" w:rsidRDefault="005B73C6" w:rsidP="00DF015C">
      <w:pPr>
        <w:ind w:left="360"/>
        <w:rPr>
          <w:rFonts w:ascii="Arial" w:hAnsi="Arial" w:cs="Arial"/>
          <w:b/>
        </w:rPr>
      </w:pPr>
    </w:p>
    <w:p w:rsidR="005B73C6" w:rsidRDefault="005B73C6" w:rsidP="00DF015C">
      <w:pPr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describe your approach to handling potentially sensitive information.</w:t>
      </w:r>
    </w:p>
    <w:p w:rsidR="007D74DA" w:rsidRDefault="007D74DA" w:rsidP="007D74DA">
      <w:pPr>
        <w:ind w:left="360"/>
        <w:rPr>
          <w:rFonts w:ascii="Arial" w:hAnsi="Arial" w:cs="Arial"/>
        </w:rPr>
      </w:pPr>
    </w:p>
    <w:p w:rsidR="007D74DA" w:rsidRDefault="007D74DA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7D74DA" w:rsidRPr="00C84132" w:rsidRDefault="007D74DA" w:rsidP="007D74DA">
      <w:pPr>
        <w:ind w:left="360"/>
        <w:rPr>
          <w:rFonts w:ascii="Arial" w:hAnsi="Arial" w:cs="Arial"/>
        </w:rPr>
      </w:pPr>
    </w:p>
    <w:p w:rsidR="00E46C56" w:rsidRDefault="00E46C56" w:rsidP="00DF015C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46C56" w:rsidRPr="00DA6562" w:rsidRDefault="00E46C56" w:rsidP="00DF015C">
      <w:pPr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describe </w:t>
      </w:r>
      <w:r w:rsidR="005B3DFF">
        <w:rPr>
          <w:rFonts w:ascii="Arial" w:hAnsi="Arial" w:cs="Arial"/>
          <w:b/>
        </w:rPr>
        <w:t xml:space="preserve">briefly </w:t>
      </w:r>
      <w:r>
        <w:rPr>
          <w:rFonts w:ascii="Arial" w:hAnsi="Arial" w:cs="Arial"/>
          <w:b/>
        </w:rPr>
        <w:t>h</w:t>
      </w:r>
      <w:r w:rsidR="000B412E">
        <w:rPr>
          <w:rFonts w:ascii="Arial" w:hAnsi="Arial" w:cs="Arial"/>
          <w:b/>
        </w:rPr>
        <w:t>ow you will evaluate the outcome</w:t>
      </w:r>
      <w:r>
        <w:rPr>
          <w:rFonts w:ascii="Arial" w:hAnsi="Arial" w:cs="Arial"/>
          <w:b/>
        </w:rPr>
        <w:t xml:space="preserve"> of the review.</w:t>
      </w:r>
    </w:p>
    <w:p w:rsidR="007D74DA" w:rsidRDefault="007D74DA" w:rsidP="007D74DA">
      <w:pPr>
        <w:ind w:left="360"/>
        <w:rPr>
          <w:rFonts w:ascii="Arial" w:hAnsi="Arial" w:cs="Arial"/>
        </w:rPr>
      </w:pPr>
    </w:p>
    <w:p w:rsidR="007D74DA" w:rsidRDefault="007D74DA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DA6562" w:rsidRPr="00E350DB" w:rsidRDefault="00DA6562" w:rsidP="004C633D">
      <w:pPr>
        <w:pStyle w:val="Heading1"/>
      </w:pPr>
      <w:r w:rsidRPr="00DA6562">
        <w:t>Section 3: Funding</w:t>
      </w:r>
    </w:p>
    <w:p w:rsidR="009F5AB1" w:rsidRPr="00C84132" w:rsidRDefault="009F5AB1" w:rsidP="00DF015C">
      <w:pPr>
        <w:ind w:left="360"/>
        <w:rPr>
          <w:rFonts w:ascii="Arial" w:hAnsi="Arial" w:cs="Arial"/>
          <w:b/>
        </w:rPr>
      </w:pPr>
    </w:p>
    <w:p w:rsidR="00E46C56" w:rsidRDefault="00E46C56" w:rsidP="00DF015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D0025" w:rsidRPr="00C84132">
        <w:rPr>
          <w:rFonts w:ascii="Arial" w:hAnsi="Arial" w:cs="Arial"/>
          <w:b/>
        </w:rPr>
        <w:t>.</w:t>
      </w:r>
      <w:r w:rsidR="00ED0025" w:rsidRPr="00C84132">
        <w:rPr>
          <w:rFonts w:ascii="Arial" w:hAnsi="Arial" w:cs="Arial"/>
          <w:b/>
        </w:rPr>
        <w:tab/>
        <w:t xml:space="preserve">Would you require funding to run this review? </w:t>
      </w:r>
      <w:r w:rsidR="00ED0025" w:rsidRPr="00C84132">
        <w:rPr>
          <w:rFonts w:ascii="Arial" w:hAnsi="Arial" w:cs="Arial"/>
          <w:b/>
        </w:rPr>
        <w:tab/>
      </w:r>
      <w:r w:rsidR="00ED0025" w:rsidRPr="00C84132">
        <w:rPr>
          <w:rFonts w:ascii="Arial" w:hAnsi="Arial" w:cs="Arial"/>
          <w:b/>
        </w:rPr>
        <w:tab/>
      </w:r>
      <w:r w:rsidR="00ED0025" w:rsidRPr="00C84132">
        <w:rPr>
          <w:rFonts w:ascii="Arial" w:hAnsi="Arial" w:cs="Arial"/>
          <w:b/>
        </w:rPr>
        <w:tab/>
      </w:r>
      <w:r w:rsidR="00ED0025" w:rsidRPr="00C84132">
        <w:rPr>
          <w:rFonts w:ascii="Arial" w:hAnsi="Arial" w:cs="Arial"/>
          <w:b/>
        </w:rPr>
        <w:tab/>
        <w:t>Yes / No</w:t>
      </w:r>
      <w:r>
        <w:rPr>
          <w:rFonts w:ascii="Arial" w:hAnsi="Arial" w:cs="Arial"/>
          <w:b/>
        </w:rPr>
        <w:t xml:space="preserve"> </w:t>
      </w:r>
    </w:p>
    <w:p w:rsidR="00E03F25" w:rsidRPr="00C84132" w:rsidRDefault="00E46C56" w:rsidP="00DF015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</w:t>
      </w:r>
      <w:r w:rsidR="000F41BB">
        <w:rPr>
          <w:rFonts w:ascii="Arial" w:hAnsi="Arial" w:cs="Arial"/>
          <w:b/>
        </w:rPr>
        <w:t xml:space="preserve">f no, you do </w:t>
      </w:r>
      <w:r>
        <w:rPr>
          <w:rFonts w:ascii="Arial" w:hAnsi="Arial" w:cs="Arial"/>
          <w:b/>
        </w:rPr>
        <w:t>not need to complete questions 9-11</w:t>
      </w:r>
      <w:r w:rsidR="000F41BB">
        <w:rPr>
          <w:rFonts w:ascii="Arial" w:hAnsi="Arial" w:cs="Arial"/>
          <w:b/>
        </w:rPr>
        <w:t xml:space="preserve"> below.</w:t>
      </w:r>
    </w:p>
    <w:p w:rsidR="007D74DA" w:rsidRDefault="007D74DA" w:rsidP="007D74DA">
      <w:pPr>
        <w:ind w:left="360"/>
        <w:rPr>
          <w:rFonts w:ascii="Arial" w:hAnsi="Arial" w:cs="Arial"/>
        </w:rPr>
      </w:pPr>
    </w:p>
    <w:p w:rsidR="007D74DA" w:rsidRDefault="007D74DA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7D74DA" w:rsidRPr="00C84132" w:rsidRDefault="007D74DA" w:rsidP="007D74DA">
      <w:pPr>
        <w:ind w:left="360"/>
        <w:rPr>
          <w:rFonts w:ascii="Arial" w:hAnsi="Arial" w:cs="Arial"/>
        </w:rPr>
      </w:pPr>
    </w:p>
    <w:p w:rsidR="00E03F25" w:rsidRDefault="00E03F25" w:rsidP="00DF015C">
      <w:pPr>
        <w:ind w:left="360"/>
        <w:rPr>
          <w:rFonts w:ascii="Arial" w:hAnsi="Arial" w:cs="Arial"/>
          <w:b/>
        </w:rPr>
      </w:pPr>
    </w:p>
    <w:p w:rsidR="00633226" w:rsidRPr="00C84132" w:rsidRDefault="00633226" w:rsidP="00DF015C">
      <w:pPr>
        <w:ind w:left="360"/>
        <w:rPr>
          <w:rFonts w:ascii="Arial" w:hAnsi="Arial" w:cs="Arial"/>
          <w:b/>
        </w:rPr>
      </w:pPr>
    </w:p>
    <w:p w:rsidR="00E03F25" w:rsidRPr="00C84132" w:rsidRDefault="00E46C56" w:rsidP="00DF015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F41BB">
        <w:rPr>
          <w:rFonts w:ascii="Arial" w:hAnsi="Arial" w:cs="Arial"/>
          <w:b/>
        </w:rPr>
        <w:t>.</w:t>
      </w:r>
      <w:r w:rsidR="000F41BB">
        <w:rPr>
          <w:rFonts w:ascii="Arial" w:hAnsi="Arial" w:cs="Arial"/>
          <w:b/>
        </w:rPr>
        <w:tab/>
        <w:t>If y</w:t>
      </w:r>
      <w:r w:rsidR="00E03F25" w:rsidRPr="00C84132">
        <w:rPr>
          <w:rFonts w:ascii="Arial" w:hAnsi="Arial" w:cs="Arial"/>
          <w:b/>
        </w:rPr>
        <w:t>es</w:t>
      </w:r>
      <w:r w:rsidR="000F41BB">
        <w:rPr>
          <w:rFonts w:ascii="Arial" w:hAnsi="Arial" w:cs="Arial"/>
          <w:b/>
        </w:rPr>
        <w:t>,</w:t>
      </w:r>
      <w:r w:rsidR="00E03F25" w:rsidRPr="00C84132">
        <w:rPr>
          <w:rFonts w:ascii="Arial" w:hAnsi="Arial" w:cs="Arial"/>
          <w:b/>
        </w:rPr>
        <w:t xml:space="preserve"> are you seeking assistance in order to:</w:t>
      </w:r>
    </w:p>
    <w:p w:rsidR="00E03F25" w:rsidRPr="00C84132" w:rsidRDefault="00E03F25" w:rsidP="00DF015C">
      <w:pPr>
        <w:ind w:left="360"/>
        <w:rPr>
          <w:rFonts w:ascii="Arial" w:hAnsi="Arial" w:cs="Arial"/>
        </w:rPr>
      </w:pPr>
    </w:p>
    <w:tbl>
      <w:tblPr>
        <w:tblW w:w="0" w:type="auto"/>
        <w:tblInd w:w="859" w:type="dxa"/>
        <w:tblLayout w:type="fixed"/>
        <w:tblLook w:val="0000" w:firstRow="0" w:lastRow="0" w:firstColumn="0" w:lastColumn="0" w:noHBand="0" w:noVBand="0"/>
      </w:tblPr>
      <w:tblGrid>
        <w:gridCol w:w="3604"/>
        <w:gridCol w:w="874"/>
        <w:gridCol w:w="3493"/>
        <w:gridCol w:w="786"/>
      </w:tblGrid>
      <w:tr w:rsidR="00E03F25" w:rsidRPr="00C84132" w:rsidTr="00425244">
        <w:trPr>
          <w:trHeight w:val="294"/>
        </w:trPr>
        <w:tc>
          <w:tcPr>
            <w:tcW w:w="3604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  <w:r w:rsidRPr="00C84132">
              <w:rPr>
                <w:rFonts w:ascii="Arial" w:hAnsi="Arial" w:cs="Arial"/>
              </w:rPr>
              <w:t>a) Be able to participate?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  <w:r w:rsidRPr="00C84132">
              <w:rPr>
                <w:rFonts w:ascii="Arial" w:hAnsi="Arial" w:cs="Arial"/>
              </w:rPr>
              <w:t>b) Accelerate the project?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</w:tr>
      <w:tr w:rsidR="00E03F25" w:rsidRPr="00C84132" w:rsidTr="00425244">
        <w:trPr>
          <w:trHeight w:val="307"/>
        </w:trPr>
        <w:tc>
          <w:tcPr>
            <w:tcW w:w="3604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</w:tr>
      <w:tr w:rsidR="00E03F25" w:rsidRPr="00C84132" w:rsidTr="00425244">
        <w:trPr>
          <w:trHeight w:val="589"/>
        </w:trPr>
        <w:tc>
          <w:tcPr>
            <w:tcW w:w="3604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  <w:r w:rsidRPr="00C84132">
              <w:rPr>
                <w:rFonts w:ascii="Arial" w:hAnsi="Arial" w:cs="Arial"/>
              </w:rPr>
              <w:t>c) Increase the scope of the project?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  <w:r w:rsidRPr="00C84132">
              <w:rPr>
                <w:rFonts w:ascii="Arial" w:hAnsi="Arial" w:cs="Arial"/>
              </w:rPr>
              <w:t>d) Other (please specify below)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</w:tr>
      <w:tr w:rsidR="00E03F25" w:rsidRPr="00C84132" w:rsidTr="00425244">
        <w:trPr>
          <w:trHeight w:val="294"/>
        </w:trPr>
        <w:tc>
          <w:tcPr>
            <w:tcW w:w="3604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93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</w:tr>
      <w:tr w:rsidR="00E03F25" w:rsidRPr="00C84132" w:rsidTr="00425244">
        <w:trPr>
          <w:trHeight w:val="602"/>
        </w:trPr>
        <w:tc>
          <w:tcPr>
            <w:tcW w:w="3604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  <w:r w:rsidRPr="00C84132">
              <w:rPr>
                <w:rFonts w:ascii="Arial" w:hAnsi="Arial" w:cs="Arial"/>
              </w:rPr>
              <w:t>Specify Other</w:t>
            </w:r>
            <w:r w:rsidRPr="00C84132">
              <w:rPr>
                <w:rFonts w:ascii="Arial" w:hAnsi="Arial" w:cs="Arial"/>
              </w:rPr>
              <w:tab/>
            </w:r>
            <w:r w:rsidRPr="00C84132">
              <w:rPr>
                <w:rFonts w:ascii="Arial" w:hAnsi="Arial" w:cs="Arial"/>
              </w:rPr>
              <w:tab/>
            </w:r>
            <w:r w:rsidRPr="00C84132">
              <w:rPr>
                <w:rFonts w:ascii="Arial" w:hAnsi="Arial" w:cs="Arial"/>
              </w:rPr>
              <w:tab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4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86" w:type="dxa"/>
          </w:tcPr>
          <w:p w:rsidR="00E03F25" w:rsidRPr="00C84132" w:rsidRDefault="00E03F25" w:rsidP="00DF015C">
            <w:pPr>
              <w:ind w:left="360"/>
              <w:rPr>
                <w:rFonts w:ascii="Arial" w:hAnsi="Arial" w:cs="Arial"/>
              </w:rPr>
            </w:pPr>
          </w:p>
        </w:tc>
      </w:tr>
    </w:tbl>
    <w:p w:rsidR="00ED0025" w:rsidRDefault="00ED0025" w:rsidP="00DF015C">
      <w:pPr>
        <w:ind w:left="360"/>
        <w:rPr>
          <w:rFonts w:ascii="Arial" w:hAnsi="Arial" w:cs="Arial"/>
          <w:b/>
        </w:rPr>
      </w:pPr>
    </w:p>
    <w:p w:rsidR="00633226" w:rsidRDefault="00633226" w:rsidP="00DF015C">
      <w:pPr>
        <w:ind w:left="360"/>
        <w:rPr>
          <w:rFonts w:ascii="Arial" w:hAnsi="Arial" w:cs="Arial"/>
          <w:b/>
        </w:rPr>
      </w:pPr>
    </w:p>
    <w:p w:rsidR="00DA6562" w:rsidRPr="000F41BB" w:rsidRDefault="00E46C56" w:rsidP="00DF015C">
      <w:pPr>
        <w:numPr>
          <w:ilvl w:val="0"/>
          <w:numId w:val="4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A6562">
        <w:rPr>
          <w:rFonts w:ascii="Arial" w:hAnsi="Arial" w:cs="Arial"/>
          <w:b/>
        </w:rPr>
        <w:t xml:space="preserve">Please give brief </w:t>
      </w:r>
      <w:bookmarkStart w:id="1" w:name="OLE_LINK1"/>
      <w:bookmarkStart w:id="2" w:name="OLE_LINK2"/>
      <w:r w:rsidR="00DA6562">
        <w:rPr>
          <w:rFonts w:ascii="Arial" w:hAnsi="Arial" w:cs="Arial"/>
          <w:b/>
        </w:rPr>
        <w:t>details about why you require financial assistance</w:t>
      </w:r>
      <w:r w:rsidR="005B73C6">
        <w:rPr>
          <w:rFonts w:ascii="Arial" w:hAnsi="Arial" w:cs="Arial"/>
          <w:b/>
        </w:rPr>
        <w:t>, including how much you would require (up to a maximum of £4000)</w:t>
      </w:r>
      <w:r w:rsidR="000F41BB">
        <w:rPr>
          <w:rFonts w:ascii="Arial" w:hAnsi="Arial" w:cs="Arial"/>
          <w:b/>
        </w:rPr>
        <w:t xml:space="preserve"> and how you would match this funding</w:t>
      </w:r>
      <w:bookmarkEnd w:id="1"/>
      <w:bookmarkEnd w:id="2"/>
      <w:r w:rsidR="005B3DFF">
        <w:rPr>
          <w:rFonts w:ascii="Arial" w:hAnsi="Arial" w:cs="Arial"/>
          <w:b/>
        </w:rPr>
        <w:t xml:space="preserve"> (matching can be in kind so long as evid</w:t>
      </w:r>
      <w:r w:rsidR="00221920">
        <w:rPr>
          <w:rFonts w:ascii="Arial" w:hAnsi="Arial" w:cs="Arial"/>
          <w:b/>
        </w:rPr>
        <w:t>e</w:t>
      </w:r>
      <w:r w:rsidR="005B3DFF">
        <w:rPr>
          <w:rFonts w:ascii="Arial" w:hAnsi="Arial" w:cs="Arial"/>
          <w:b/>
        </w:rPr>
        <w:t>nce of value is provided)</w:t>
      </w:r>
      <w:r w:rsidR="00DA6562">
        <w:rPr>
          <w:rFonts w:ascii="Arial" w:hAnsi="Arial" w:cs="Arial"/>
          <w:b/>
        </w:rPr>
        <w:t>.</w:t>
      </w:r>
      <w:r w:rsidR="005B73C6">
        <w:rPr>
          <w:rFonts w:ascii="Arial" w:hAnsi="Arial" w:cs="Arial"/>
          <w:b/>
        </w:rPr>
        <w:t xml:space="preserve"> </w:t>
      </w:r>
      <w:r w:rsidR="000F41BB">
        <w:rPr>
          <w:rFonts w:ascii="Arial" w:hAnsi="Arial" w:cs="Arial"/>
        </w:rPr>
        <w:t>As part of your response, please include:</w:t>
      </w:r>
    </w:p>
    <w:p w:rsidR="000F41BB" w:rsidRDefault="000F41BB" w:rsidP="00DF015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F41BB" w:rsidRPr="000F41BB" w:rsidRDefault="000F41BB" w:rsidP="00DF015C">
      <w:pPr>
        <w:numPr>
          <w:ilvl w:val="1"/>
          <w:numId w:val="39"/>
        </w:numPr>
        <w:rPr>
          <w:rFonts w:ascii="Arial" w:hAnsi="Arial" w:cs="Arial"/>
          <w:i/>
        </w:rPr>
      </w:pPr>
      <w:r w:rsidRPr="000F41BB">
        <w:rPr>
          <w:rFonts w:ascii="Arial" w:hAnsi="Arial" w:cs="Arial"/>
          <w:i/>
        </w:rPr>
        <w:t>Estimate of resource required and what it will be used for</w:t>
      </w:r>
    </w:p>
    <w:p w:rsidR="000F41BB" w:rsidRPr="000F41BB" w:rsidRDefault="000F41BB" w:rsidP="00DF015C">
      <w:pPr>
        <w:numPr>
          <w:ilvl w:val="1"/>
          <w:numId w:val="39"/>
        </w:numPr>
        <w:rPr>
          <w:rFonts w:ascii="Arial" w:hAnsi="Arial" w:cs="Arial"/>
          <w:i/>
        </w:rPr>
      </w:pPr>
      <w:r w:rsidRPr="000F41BB">
        <w:rPr>
          <w:rFonts w:ascii="Arial" w:hAnsi="Arial" w:cs="Arial"/>
          <w:i/>
        </w:rPr>
        <w:t xml:space="preserve">Estimated </w:t>
      </w:r>
      <w:r>
        <w:rPr>
          <w:rFonts w:ascii="Arial" w:hAnsi="Arial" w:cs="Arial"/>
          <w:i/>
        </w:rPr>
        <w:t>c</w:t>
      </w:r>
      <w:r w:rsidRPr="000F41BB">
        <w:rPr>
          <w:rFonts w:ascii="Arial" w:hAnsi="Arial" w:cs="Arial"/>
          <w:i/>
        </w:rPr>
        <w:t>osting of resource (hourly rates, etc.)</w:t>
      </w:r>
    </w:p>
    <w:p w:rsidR="000F41BB" w:rsidRDefault="000F41BB" w:rsidP="00DF015C">
      <w:pPr>
        <w:numPr>
          <w:ilvl w:val="1"/>
          <w:numId w:val="39"/>
        </w:numPr>
        <w:rPr>
          <w:ins w:id="3" w:author="Shirley Jackie (Communications)" w:date="2014-12-08T14:14:00Z"/>
          <w:rFonts w:ascii="Arial" w:hAnsi="Arial" w:cs="Arial"/>
          <w:i/>
        </w:rPr>
      </w:pPr>
      <w:r w:rsidRPr="000F41BB">
        <w:rPr>
          <w:rFonts w:ascii="Arial" w:hAnsi="Arial" w:cs="Arial"/>
          <w:i/>
        </w:rPr>
        <w:t xml:space="preserve">Estimated </w:t>
      </w:r>
      <w:r>
        <w:rPr>
          <w:rFonts w:ascii="Arial" w:hAnsi="Arial" w:cs="Arial"/>
          <w:i/>
        </w:rPr>
        <w:t>t</w:t>
      </w:r>
      <w:r w:rsidRPr="000F41BB">
        <w:rPr>
          <w:rFonts w:ascii="Arial" w:hAnsi="Arial" w:cs="Arial"/>
          <w:i/>
        </w:rPr>
        <w:t>otal cost of resource</w:t>
      </w:r>
    </w:p>
    <w:p w:rsidR="00C9604E" w:rsidRPr="000F41BB" w:rsidRDefault="00C9604E" w:rsidP="00DF015C">
      <w:pPr>
        <w:numPr>
          <w:ilvl w:val="1"/>
          <w:numId w:val="39"/>
        </w:numPr>
        <w:rPr>
          <w:rFonts w:ascii="Arial" w:hAnsi="Arial" w:cs="Arial"/>
          <w:i/>
        </w:rPr>
      </w:pPr>
      <w:bookmarkStart w:id="4" w:name="_GoBack"/>
      <w:bookmarkEnd w:id="4"/>
    </w:p>
    <w:p w:rsidR="007D74DA" w:rsidRDefault="007D74DA" w:rsidP="007D74DA">
      <w:pPr>
        <w:ind w:left="360"/>
        <w:rPr>
          <w:rFonts w:ascii="Arial" w:hAnsi="Arial" w:cs="Arial"/>
        </w:rPr>
      </w:pPr>
    </w:p>
    <w:p w:rsidR="007D74DA" w:rsidRDefault="007D74DA" w:rsidP="00EB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720"/>
        <w:rPr>
          <w:rFonts w:ascii="Arial" w:hAnsi="Arial" w:cs="Arial"/>
        </w:rPr>
      </w:pPr>
    </w:p>
    <w:p w:rsidR="00EB3370" w:rsidRDefault="00EB3370" w:rsidP="00EB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720"/>
        <w:rPr>
          <w:rFonts w:ascii="Arial" w:hAnsi="Arial" w:cs="Arial"/>
        </w:rPr>
      </w:pPr>
    </w:p>
    <w:p w:rsidR="00EB3370" w:rsidRDefault="00EB3370" w:rsidP="00EB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720"/>
        <w:rPr>
          <w:rFonts w:ascii="Arial" w:hAnsi="Arial" w:cs="Arial"/>
        </w:rPr>
      </w:pPr>
    </w:p>
    <w:p w:rsidR="007D74DA" w:rsidRPr="00C84132" w:rsidRDefault="007D74DA" w:rsidP="007D74DA">
      <w:pPr>
        <w:ind w:left="360"/>
        <w:rPr>
          <w:rFonts w:ascii="Arial" w:hAnsi="Arial" w:cs="Arial"/>
        </w:rPr>
      </w:pPr>
    </w:p>
    <w:p w:rsidR="005A1404" w:rsidRDefault="005A1404" w:rsidP="00DF015C">
      <w:pPr>
        <w:ind w:left="360"/>
        <w:rPr>
          <w:rFonts w:ascii="Arial" w:hAnsi="Arial" w:cs="Arial"/>
          <w:b/>
        </w:rPr>
      </w:pPr>
    </w:p>
    <w:p w:rsidR="005A1404" w:rsidRDefault="005A1404" w:rsidP="00DF015C">
      <w:pPr>
        <w:ind w:left="360"/>
        <w:rPr>
          <w:rFonts w:ascii="Arial" w:hAnsi="Arial" w:cs="Arial"/>
          <w:b/>
        </w:rPr>
      </w:pPr>
    </w:p>
    <w:p w:rsidR="00F23819" w:rsidRPr="00FE2BC1" w:rsidRDefault="00004ED2" w:rsidP="00DF015C">
      <w:pPr>
        <w:numPr>
          <w:ilvl w:val="0"/>
          <w:numId w:val="41"/>
        </w:numPr>
        <w:rPr>
          <w:rFonts w:ascii="Arial" w:hAnsi="Arial" w:cs="Arial"/>
          <w:b/>
        </w:rPr>
      </w:pPr>
      <w:r w:rsidRPr="00C84132">
        <w:rPr>
          <w:rFonts w:ascii="Arial" w:hAnsi="Arial" w:cs="Arial"/>
          <w:b/>
        </w:rPr>
        <w:t xml:space="preserve">Please indicate what you could do </w:t>
      </w:r>
      <w:r w:rsidRPr="002D562F">
        <w:rPr>
          <w:rFonts w:ascii="Arial" w:hAnsi="Arial" w:cs="Arial"/>
          <w:b/>
        </w:rPr>
        <w:t>without</w:t>
      </w:r>
      <w:r w:rsidRPr="00C84132">
        <w:rPr>
          <w:rFonts w:ascii="Arial" w:hAnsi="Arial" w:cs="Arial"/>
          <w:b/>
        </w:rPr>
        <w:t xml:space="preserve"> financial assistance.</w:t>
      </w:r>
      <w:r w:rsidR="000F41BB">
        <w:rPr>
          <w:rFonts w:ascii="Arial" w:hAnsi="Arial" w:cs="Arial"/>
          <w:b/>
        </w:rPr>
        <w:t xml:space="preserve"> </w:t>
      </w:r>
      <w:r w:rsidR="000F41BB">
        <w:rPr>
          <w:rFonts w:ascii="Arial" w:hAnsi="Arial" w:cs="Arial"/>
        </w:rPr>
        <w:t>Please include</w:t>
      </w:r>
      <w:r w:rsidR="00FE2BC1">
        <w:rPr>
          <w:rFonts w:ascii="Arial" w:hAnsi="Arial" w:cs="Arial"/>
        </w:rPr>
        <w:t>:</w:t>
      </w:r>
    </w:p>
    <w:p w:rsidR="00FE2BC1" w:rsidRPr="00FE2BC1" w:rsidRDefault="00FE2BC1" w:rsidP="00DF015C">
      <w:pPr>
        <w:ind w:left="360"/>
        <w:rPr>
          <w:rFonts w:ascii="Arial" w:hAnsi="Arial" w:cs="Arial"/>
          <w:i/>
        </w:rPr>
      </w:pPr>
    </w:p>
    <w:p w:rsidR="00FE2BC1" w:rsidRPr="00FE2BC1" w:rsidRDefault="00FE2BC1" w:rsidP="00425244">
      <w:pPr>
        <w:numPr>
          <w:ilvl w:val="1"/>
          <w:numId w:val="42"/>
        </w:numPr>
        <w:rPr>
          <w:rFonts w:ascii="Arial" w:hAnsi="Arial" w:cs="Arial"/>
          <w:i/>
        </w:rPr>
      </w:pPr>
      <w:r w:rsidRPr="00FE2BC1">
        <w:rPr>
          <w:rFonts w:ascii="Arial" w:hAnsi="Arial" w:cs="Arial"/>
          <w:i/>
        </w:rPr>
        <w:t>What part of your proposal you could still undertake and on what timescale</w:t>
      </w:r>
    </w:p>
    <w:p w:rsidR="00D26F2A" w:rsidRDefault="00FE2BC1" w:rsidP="00425244">
      <w:pPr>
        <w:numPr>
          <w:ilvl w:val="1"/>
          <w:numId w:val="42"/>
        </w:numPr>
        <w:rPr>
          <w:rFonts w:ascii="Arial" w:hAnsi="Arial" w:cs="Arial"/>
          <w:i/>
        </w:rPr>
      </w:pPr>
      <w:r w:rsidRPr="00FE2BC1">
        <w:rPr>
          <w:rFonts w:ascii="Arial" w:hAnsi="Arial" w:cs="Arial"/>
          <w:i/>
        </w:rPr>
        <w:t>The difference in resource allocated</w:t>
      </w:r>
      <w:r w:rsidR="00B126EF">
        <w:rPr>
          <w:rFonts w:ascii="Arial" w:hAnsi="Arial" w:cs="Arial"/>
          <w:i/>
        </w:rPr>
        <w:t>.</w:t>
      </w:r>
    </w:p>
    <w:p w:rsidR="007D74DA" w:rsidRDefault="007D74DA" w:rsidP="007D74DA">
      <w:pPr>
        <w:ind w:left="360"/>
        <w:rPr>
          <w:rFonts w:ascii="Arial" w:hAnsi="Arial" w:cs="Arial"/>
        </w:rPr>
      </w:pPr>
    </w:p>
    <w:p w:rsidR="007D74DA" w:rsidRDefault="007D74DA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46C56" w:rsidRPr="00E46C56" w:rsidRDefault="00E46C56" w:rsidP="004C633D">
      <w:pPr>
        <w:pStyle w:val="Heading1"/>
      </w:pPr>
      <w:r w:rsidRPr="00E46C56">
        <w:t>Section 4: General</w:t>
      </w:r>
    </w:p>
    <w:p w:rsidR="00E46C56" w:rsidRDefault="00E46C56" w:rsidP="00DF015C">
      <w:pPr>
        <w:ind w:left="360"/>
        <w:rPr>
          <w:rFonts w:ascii="Arial" w:hAnsi="Arial" w:cs="Arial"/>
          <w:b/>
          <w:i/>
        </w:rPr>
      </w:pPr>
    </w:p>
    <w:p w:rsidR="00B126EF" w:rsidRDefault="00E46C56" w:rsidP="00DF015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  <w:t xml:space="preserve"> </w:t>
      </w:r>
      <w:r w:rsidR="00B126EF">
        <w:rPr>
          <w:rFonts w:ascii="Arial" w:hAnsi="Arial" w:cs="Arial"/>
          <w:b/>
        </w:rPr>
        <w:t>Any other informati</w:t>
      </w:r>
      <w:r>
        <w:rPr>
          <w:rFonts w:ascii="Arial" w:hAnsi="Arial" w:cs="Arial"/>
          <w:b/>
        </w:rPr>
        <w:t xml:space="preserve">on you would like to include in </w:t>
      </w:r>
      <w:r w:rsidR="00B126EF">
        <w:rPr>
          <w:rFonts w:ascii="Arial" w:hAnsi="Arial" w:cs="Arial"/>
          <w:b/>
        </w:rPr>
        <w:t xml:space="preserve">support of your </w:t>
      </w:r>
      <w:r w:rsidR="00DD5DA6">
        <w:rPr>
          <w:rFonts w:ascii="Arial" w:hAnsi="Arial" w:cs="Arial"/>
          <w:b/>
        </w:rPr>
        <w:t>application.</w:t>
      </w:r>
    </w:p>
    <w:p w:rsidR="007D74DA" w:rsidRDefault="007D74DA" w:rsidP="007D74DA">
      <w:pPr>
        <w:ind w:left="360"/>
        <w:rPr>
          <w:rFonts w:ascii="Arial" w:hAnsi="Arial" w:cs="Arial"/>
        </w:rPr>
      </w:pPr>
    </w:p>
    <w:p w:rsidR="007D74DA" w:rsidRDefault="007D74DA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B3370" w:rsidRDefault="00EB3370" w:rsidP="007D7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7D74DA" w:rsidRPr="00C84132" w:rsidRDefault="007D74DA" w:rsidP="007D74DA">
      <w:pPr>
        <w:ind w:left="360"/>
        <w:rPr>
          <w:rFonts w:ascii="Arial" w:hAnsi="Arial" w:cs="Arial"/>
        </w:rPr>
      </w:pPr>
    </w:p>
    <w:p w:rsidR="00B126EF" w:rsidRDefault="00B126EF" w:rsidP="00DF015C">
      <w:pPr>
        <w:rPr>
          <w:rFonts w:ascii="Arial" w:hAnsi="Arial" w:cs="Arial"/>
          <w:b/>
        </w:rPr>
      </w:pPr>
    </w:p>
    <w:p w:rsidR="00B126EF" w:rsidRDefault="00B126EF" w:rsidP="00DF015C">
      <w:pPr>
        <w:rPr>
          <w:rFonts w:ascii="Arial" w:hAnsi="Arial" w:cs="Arial"/>
          <w:b/>
        </w:rPr>
      </w:pPr>
    </w:p>
    <w:p w:rsidR="00DF015C" w:rsidRDefault="00B126EF" w:rsidP="00DF015C">
      <w:pPr>
        <w:rPr>
          <w:rFonts w:ascii="Arial" w:hAnsi="Arial" w:cs="Arial"/>
          <w:b/>
        </w:rPr>
        <w:sectPr w:rsidR="00DF015C" w:rsidSect="00E46C56">
          <w:headerReference w:type="default" r:id="rId13"/>
          <w:footerReference w:type="even" r:id="rId14"/>
          <w:footerReference w:type="default" r:id="rId15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ab/>
      </w: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</w:p>
    <w:p w:rsidR="00DF015C" w:rsidRDefault="00DF015C" w:rsidP="00DF015C">
      <w:pPr>
        <w:pStyle w:val="EndpageText"/>
        <w:spacing w:line="360" w:lineRule="auto"/>
      </w:pPr>
      <w:r>
        <w:t>© Crown copyright 2014</w:t>
      </w:r>
    </w:p>
    <w:p w:rsidR="00DF015C" w:rsidRDefault="00DF015C" w:rsidP="00DF015C">
      <w:pPr>
        <w:rPr>
          <w:sz w:val="20"/>
          <w:szCs w:val="20"/>
        </w:rPr>
      </w:pPr>
      <w:r w:rsidRPr="00FB1EB0">
        <w:rPr>
          <w:sz w:val="20"/>
          <w:szCs w:val="20"/>
        </w:rPr>
        <w:t xml:space="preserve">You may re-use this information (not including logos) free of charge in any format or medium, under the terms of the Open Government Licence. </w:t>
      </w:r>
      <w:r>
        <w:rPr>
          <w:sz w:val="20"/>
          <w:szCs w:val="20"/>
        </w:rPr>
        <w:t>V</w:t>
      </w:r>
      <w:r w:rsidRPr="00FB1EB0">
        <w:rPr>
          <w:sz w:val="20"/>
          <w:szCs w:val="20"/>
        </w:rPr>
        <w:t xml:space="preserve">isit </w:t>
      </w:r>
      <w:hyperlink r:id="rId16" w:history="1">
        <w:r>
          <w:rPr>
            <w:rStyle w:val="Hyperlink"/>
            <w:sz w:val="20"/>
            <w:szCs w:val="20"/>
          </w:rPr>
          <w:t>www.nationalarchives.gov.uk/doc/open-government-licence</w:t>
        </w:r>
      </w:hyperlink>
      <w:r>
        <w:rPr>
          <w:sz w:val="20"/>
          <w:szCs w:val="20"/>
        </w:rPr>
        <w:t>,</w:t>
      </w:r>
      <w:r w:rsidRPr="00FB1EB0">
        <w:rPr>
          <w:sz w:val="20"/>
          <w:szCs w:val="20"/>
        </w:rPr>
        <w:t xml:space="preserve"> write to the Information Policy Team, The National Archives, Kew, </w:t>
      </w:r>
      <w:smartTag w:uri="urn:schemas-microsoft-com:office:smarttags" w:element="place">
        <w:smartTag w:uri="urn:schemas-microsoft-com:office:smarttags" w:element="City">
          <w:r w:rsidRPr="00FB1EB0">
            <w:rPr>
              <w:sz w:val="20"/>
              <w:szCs w:val="20"/>
            </w:rPr>
            <w:t>London</w:t>
          </w:r>
        </w:smartTag>
      </w:smartTag>
      <w:r w:rsidRPr="00FB1EB0">
        <w:rPr>
          <w:sz w:val="20"/>
          <w:szCs w:val="20"/>
        </w:rPr>
        <w:t xml:space="preserve"> TW9 4DU, or email: </w:t>
      </w:r>
      <w:hyperlink r:id="rId17" w:history="1">
        <w:r w:rsidRPr="001A3ADE">
          <w:rPr>
            <w:rStyle w:val="Hyperlink"/>
            <w:sz w:val="20"/>
            <w:szCs w:val="20"/>
          </w:rPr>
          <w:t>psi@nationalarchives.gsi.gov.uk</w:t>
        </w:r>
      </w:hyperlink>
      <w:r w:rsidRPr="00FB1EB0">
        <w:rPr>
          <w:sz w:val="20"/>
          <w:szCs w:val="20"/>
        </w:rPr>
        <w:t>.</w:t>
      </w:r>
    </w:p>
    <w:p w:rsidR="00DF015C" w:rsidRPr="008E6C2D" w:rsidRDefault="00DF015C" w:rsidP="00DF015C">
      <w:pPr>
        <w:rPr>
          <w:sz w:val="20"/>
          <w:szCs w:val="20"/>
        </w:rPr>
      </w:pPr>
      <w:r w:rsidRPr="00CD3BAA">
        <w:rPr>
          <w:sz w:val="20"/>
          <w:szCs w:val="20"/>
        </w:rPr>
        <w:t xml:space="preserve">This publication available </w:t>
      </w:r>
      <w:r w:rsidRPr="008E6C2D">
        <w:rPr>
          <w:sz w:val="20"/>
          <w:szCs w:val="20"/>
        </w:rPr>
        <w:t xml:space="preserve">from </w:t>
      </w:r>
      <w:hyperlink r:id="rId18" w:history="1">
        <w:r w:rsidRPr="008E6C2D">
          <w:rPr>
            <w:rStyle w:val="Hyperlink"/>
            <w:sz w:val="20"/>
            <w:szCs w:val="20"/>
          </w:rPr>
          <w:t>www.gov.uk/bis</w:t>
        </w:r>
      </w:hyperlink>
      <w:r w:rsidRPr="008E6C2D">
        <w:rPr>
          <w:sz w:val="20"/>
          <w:szCs w:val="20"/>
        </w:rPr>
        <w:t xml:space="preserve"> </w:t>
      </w:r>
    </w:p>
    <w:p w:rsidR="00DF015C" w:rsidRDefault="00DF015C" w:rsidP="00DF015C">
      <w:pPr>
        <w:spacing w:line="360" w:lineRule="auto"/>
      </w:pPr>
      <w:r>
        <w:rPr>
          <w:sz w:val="20"/>
          <w:szCs w:val="20"/>
        </w:rPr>
        <w:t>Any enquiries regarding this publication should be sent to:</w:t>
      </w:r>
    </w:p>
    <w:p w:rsidR="00DF015C" w:rsidRDefault="00DF015C" w:rsidP="00DF015C">
      <w:pPr>
        <w:pStyle w:val="EndpageText"/>
        <w:spacing w:line="240" w:lineRule="auto"/>
      </w:pPr>
      <w:r>
        <w:t>Department for Business, Innovation and Skills</w:t>
      </w:r>
    </w:p>
    <w:p w:rsidR="00DF015C" w:rsidRDefault="00DF015C" w:rsidP="00DF015C">
      <w:pPr>
        <w:pStyle w:val="EndpageText"/>
        <w:spacing w:line="240" w:lineRule="auto"/>
      </w:pPr>
      <w:smartTag w:uri="urn:schemas-microsoft-com:office:smarttags" w:element="Street">
        <w:smartTag w:uri="urn:schemas-microsoft-com:office:smarttags" w:element="address">
          <w:r>
            <w:t>1 Victoria Street</w:t>
          </w:r>
        </w:smartTag>
      </w:smartTag>
    </w:p>
    <w:p w:rsidR="00DF015C" w:rsidRDefault="00DF015C" w:rsidP="00DF015C">
      <w:pPr>
        <w:pStyle w:val="EndpageText"/>
      </w:pP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SW1H 0ET</w:t>
      </w:r>
    </w:p>
    <w:p w:rsidR="00DF015C" w:rsidRDefault="00DF015C" w:rsidP="00DF015C">
      <w:pPr>
        <w:pStyle w:val="EndpageText"/>
      </w:pPr>
      <w:r>
        <w:t>Tel: 020 7215 5000</w:t>
      </w:r>
    </w:p>
    <w:p w:rsidR="00DF015C" w:rsidRDefault="00DF015C" w:rsidP="00DF015C">
      <w:pPr>
        <w:pStyle w:val="EndpageText"/>
      </w:pPr>
    </w:p>
    <w:p w:rsidR="00DF015C" w:rsidRDefault="00DF015C" w:rsidP="00DF015C">
      <w:pPr>
        <w:pStyle w:val="EndpageText"/>
      </w:pPr>
      <w:r>
        <w:t xml:space="preserve">If you require this publication in an alternative format, </w:t>
      </w:r>
      <w:r w:rsidRPr="003D57B6">
        <w:rPr>
          <w:szCs w:val="20"/>
        </w:rPr>
        <w:t xml:space="preserve">email </w:t>
      </w:r>
      <w:hyperlink r:id="rId19" w:history="1">
        <w:r w:rsidRPr="003D57B6">
          <w:rPr>
            <w:rStyle w:val="Hyperlink"/>
            <w:szCs w:val="20"/>
          </w:rPr>
          <w:t>enquiries@bis.gsi.gov.uk</w:t>
        </w:r>
      </w:hyperlink>
      <w:r>
        <w:rPr>
          <w:szCs w:val="20"/>
        </w:rPr>
        <w:t>,</w:t>
      </w:r>
      <w:r w:rsidRPr="003D57B6">
        <w:rPr>
          <w:szCs w:val="20"/>
        </w:rPr>
        <w:t xml:space="preserve"> or</w:t>
      </w:r>
      <w:r>
        <w:t xml:space="preserve"> call 020 7215 5000.</w:t>
      </w:r>
    </w:p>
    <w:p w:rsidR="00DF015C" w:rsidRDefault="00DF015C" w:rsidP="00DF015C">
      <w:pPr>
        <w:pStyle w:val="EndpageText"/>
        <w:rPr>
          <w:b/>
          <w:bCs/>
        </w:rPr>
      </w:pPr>
    </w:p>
    <w:p w:rsidR="00B126EF" w:rsidRPr="00B126EF" w:rsidRDefault="00744D9B" w:rsidP="00744D9B">
      <w:pPr>
        <w:pStyle w:val="EndpageText"/>
        <w:rPr>
          <w:rFonts w:cs="Arial"/>
        </w:rPr>
      </w:pPr>
      <w:r>
        <w:rPr>
          <w:b/>
          <w:bCs/>
          <w:szCs w:val="20"/>
        </w:rPr>
        <w:t>URN BIS/14/1272</w:t>
      </w:r>
    </w:p>
    <w:sectPr w:rsidR="00B126EF" w:rsidRPr="00B126EF" w:rsidSect="00E46C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C9" w:rsidRDefault="00975CC9" w:rsidP="005A02CF">
      <w:r>
        <w:separator/>
      </w:r>
    </w:p>
  </w:endnote>
  <w:endnote w:type="continuationSeparator" w:id="0">
    <w:p w:rsidR="00975CC9" w:rsidRDefault="00975CC9" w:rsidP="005A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2F" w:rsidRDefault="002D562F" w:rsidP="008544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62F" w:rsidRDefault="002D562F" w:rsidP="005B73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2F" w:rsidRDefault="002D562F" w:rsidP="008544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04E">
      <w:rPr>
        <w:rStyle w:val="PageNumber"/>
        <w:noProof/>
      </w:rPr>
      <w:t>1</w:t>
    </w:r>
    <w:r>
      <w:rPr>
        <w:rStyle w:val="PageNumber"/>
      </w:rPr>
      <w:fldChar w:fldCharType="end"/>
    </w:r>
  </w:p>
  <w:p w:rsidR="002D562F" w:rsidRDefault="002D562F" w:rsidP="005B73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C9" w:rsidRDefault="00975CC9" w:rsidP="005A02CF">
      <w:r>
        <w:separator/>
      </w:r>
    </w:p>
  </w:footnote>
  <w:footnote w:type="continuationSeparator" w:id="0">
    <w:p w:rsidR="00975CC9" w:rsidRDefault="00975CC9" w:rsidP="005A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2F" w:rsidRDefault="002D562F">
    <w:pPr>
      <w:pStyle w:val="Header"/>
    </w:pPr>
  </w:p>
  <w:p w:rsidR="002D562F" w:rsidRDefault="002D5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EB8"/>
    <w:multiLevelType w:val="hybridMultilevel"/>
    <w:tmpl w:val="BFC22EF6"/>
    <w:lvl w:ilvl="0" w:tplc="C58AE62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7603"/>
    <w:multiLevelType w:val="hybridMultilevel"/>
    <w:tmpl w:val="237EF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41339"/>
    <w:multiLevelType w:val="hybridMultilevel"/>
    <w:tmpl w:val="738AD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D6428"/>
    <w:multiLevelType w:val="hybridMultilevel"/>
    <w:tmpl w:val="DB1A2174"/>
    <w:lvl w:ilvl="0" w:tplc="C58AE62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2878"/>
    <w:multiLevelType w:val="hybridMultilevel"/>
    <w:tmpl w:val="139C8996"/>
    <w:lvl w:ilvl="0" w:tplc="DF0C76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87E81"/>
    <w:multiLevelType w:val="hybridMultilevel"/>
    <w:tmpl w:val="0D54AF08"/>
    <w:lvl w:ilvl="0" w:tplc="89307BB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75E1A"/>
    <w:multiLevelType w:val="hybridMultilevel"/>
    <w:tmpl w:val="9968949C"/>
    <w:lvl w:ilvl="0" w:tplc="21E0E3A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100B7"/>
    <w:multiLevelType w:val="hybridMultilevel"/>
    <w:tmpl w:val="1E5638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43D76"/>
    <w:multiLevelType w:val="hybridMultilevel"/>
    <w:tmpl w:val="41AAA3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7015F"/>
    <w:multiLevelType w:val="hybridMultilevel"/>
    <w:tmpl w:val="98F47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726BE"/>
    <w:multiLevelType w:val="hybridMultilevel"/>
    <w:tmpl w:val="DD383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A17E8"/>
    <w:multiLevelType w:val="hybridMultilevel"/>
    <w:tmpl w:val="8FAE7BE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6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8133D"/>
    <w:multiLevelType w:val="hybridMultilevel"/>
    <w:tmpl w:val="8568829A"/>
    <w:lvl w:ilvl="0" w:tplc="D326FF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144ACA"/>
    <w:multiLevelType w:val="hybridMultilevel"/>
    <w:tmpl w:val="4848740C"/>
    <w:lvl w:ilvl="0" w:tplc="E53E348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D53897"/>
    <w:multiLevelType w:val="hybridMultilevel"/>
    <w:tmpl w:val="AE3E150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74F96"/>
    <w:multiLevelType w:val="hybridMultilevel"/>
    <w:tmpl w:val="71FAF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B3E18"/>
    <w:multiLevelType w:val="hybridMultilevel"/>
    <w:tmpl w:val="5FBC1030"/>
    <w:lvl w:ilvl="0" w:tplc="D326F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70F46"/>
    <w:multiLevelType w:val="hybridMultilevel"/>
    <w:tmpl w:val="241E1A54"/>
    <w:lvl w:ilvl="0" w:tplc="D326FF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EA0108"/>
    <w:multiLevelType w:val="hybridMultilevel"/>
    <w:tmpl w:val="62F2469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B43D0"/>
    <w:multiLevelType w:val="hybridMultilevel"/>
    <w:tmpl w:val="92229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736E2"/>
    <w:multiLevelType w:val="hybridMultilevel"/>
    <w:tmpl w:val="708646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806120"/>
    <w:multiLevelType w:val="hybridMultilevel"/>
    <w:tmpl w:val="97A8710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0E3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D4813"/>
    <w:multiLevelType w:val="hybridMultilevel"/>
    <w:tmpl w:val="8D8C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74B0A"/>
    <w:multiLevelType w:val="hybridMultilevel"/>
    <w:tmpl w:val="002E582E"/>
    <w:lvl w:ilvl="0" w:tplc="D326F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56B89"/>
    <w:multiLevelType w:val="hybridMultilevel"/>
    <w:tmpl w:val="453E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E633C"/>
    <w:multiLevelType w:val="hybridMultilevel"/>
    <w:tmpl w:val="9F72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9212A"/>
    <w:multiLevelType w:val="hybridMultilevel"/>
    <w:tmpl w:val="05BEC54E"/>
    <w:lvl w:ilvl="0" w:tplc="141CE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B5F147E"/>
    <w:multiLevelType w:val="hybridMultilevel"/>
    <w:tmpl w:val="BDEE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4D5D"/>
    <w:multiLevelType w:val="hybridMultilevel"/>
    <w:tmpl w:val="B8400F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41A5D"/>
    <w:multiLevelType w:val="hybridMultilevel"/>
    <w:tmpl w:val="733EA11E"/>
    <w:lvl w:ilvl="0" w:tplc="68E0D3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74152"/>
    <w:multiLevelType w:val="hybridMultilevel"/>
    <w:tmpl w:val="4F7CB72C"/>
    <w:lvl w:ilvl="0" w:tplc="D326FF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CB6330"/>
    <w:multiLevelType w:val="hybridMultilevel"/>
    <w:tmpl w:val="C9C409AA"/>
    <w:lvl w:ilvl="0" w:tplc="23DE4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53D81"/>
    <w:multiLevelType w:val="hybridMultilevel"/>
    <w:tmpl w:val="69F2E748"/>
    <w:lvl w:ilvl="0" w:tplc="C58AE62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B578A"/>
    <w:multiLevelType w:val="hybridMultilevel"/>
    <w:tmpl w:val="2902B2C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AB3728"/>
    <w:multiLevelType w:val="hybridMultilevel"/>
    <w:tmpl w:val="6284F4D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55A2F"/>
    <w:multiLevelType w:val="hybridMultilevel"/>
    <w:tmpl w:val="A328CE8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23E9C"/>
    <w:multiLevelType w:val="hybridMultilevel"/>
    <w:tmpl w:val="49CC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74F36"/>
    <w:multiLevelType w:val="hybridMultilevel"/>
    <w:tmpl w:val="CF14D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C3ECF"/>
    <w:multiLevelType w:val="hybridMultilevel"/>
    <w:tmpl w:val="8638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77E94"/>
    <w:multiLevelType w:val="hybridMultilevel"/>
    <w:tmpl w:val="6F72D540"/>
    <w:lvl w:ilvl="0" w:tplc="C58AE62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37"/>
  </w:num>
  <w:num w:numId="4">
    <w:abstractNumId w:val="4"/>
  </w:num>
  <w:num w:numId="5">
    <w:abstractNumId w:val="29"/>
  </w:num>
  <w:num w:numId="6">
    <w:abstractNumId w:val="36"/>
  </w:num>
  <w:num w:numId="7">
    <w:abstractNumId w:val="32"/>
  </w:num>
  <w:num w:numId="8">
    <w:abstractNumId w:val="0"/>
  </w:num>
  <w:num w:numId="9">
    <w:abstractNumId w:val="3"/>
  </w:num>
  <w:num w:numId="10">
    <w:abstractNumId w:val="39"/>
  </w:num>
  <w:num w:numId="11">
    <w:abstractNumId w:val="19"/>
  </w:num>
  <w:num w:numId="12">
    <w:abstractNumId w:val="0"/>
  </w:num>
  <w:num w:numId="13">
    <w:abstractNumId w:val="38"/>
  </w:num>
  <w:num w:numId="14">
    <w:abstractNumId w:val="22"/>
  </w:num>
  <w:num w:numId="15">
    <w:abstractNumId w:val="26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1"/>
  </w:num>
  <w:num w:numId="20">
    <w:abstractNumId w:val="7"/>
  </w:num>
  <w:num w:numId="21">
    <w:abstractNumId w:val="8"/>
  </w:num>
  <w:num w:numId="22">
    <w:abstractNumId w:val="27"/>
  </w:num>
  <w:num w:numId="23">
    <w:abstractNumId w:val="33"/>
  </w:num>
  <w:num w:numId="24">
    <w:abstractNumId w:val="20"/>
  </w:num>
  <w:num w:numId="25">
    <w:abstractNumId w:val="25"/>
  </w:num>
  <w:num w:numId="26">
    <w:abstractNumId w:val="24"/>
  </w:num>
  <w:num w:numId="27">
    <w:abstractNumId w:val="10"/>
  </w:num>
  <w:num w:numId="28">
    <w:abstractNumId w:val="16"/>
  </w:num>
  <w:num w:numId="29">
    <w:abstractNumId w:val="5"/>
  </w:num>
  <w:num w:numId="30">
    <w:abstractNumId w:val="6"/>
  </w:num>
  <w:num w:numId="31">
    <w:abstractNumId w:val="23"/>
  </w:num>
  <w:num w:numId="32">
    <w:abstractNumId w:val="13"/>
  </w:num>
  <w:num w:numId="33">
    <w:abstractNumId w:val="30"/>
  </w:num>
  <w:num w:numId="34">
    <w:abstractNumId w:val="17"/>
  </w:num>
  <w:num w:numId="35">
    <w:abstractNumId w:val="12"/>
  </w:num>
  <w:num w:numId="36">
    <w:abstractNumId w:val="28"/>
  </w:num>
  <w:num w:numId="37">
    <w:abstractNumId w:val="35"/>
  </w:num>
  <w:num w:numId="38">
    <w:abstractNumId w:val="34"/>
  </w:num>
  <w:num w:numId="39">
    <w:abstractNumId w:val="11"/>
  </w:num>
  <w:num w:numId="40">
    <w:abstractNumId w:val="14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15"/>
    <w:rsid w:val="000029EF"/>
    <w:rsid w:val="00004ED2"/>
    <w:rsid w:val="00012B0E"/>
    <w:rsid w:val="000256FA"/>
    <w:rsid w:val="0003029F"/>
    <w:rsid w:val="0003521B"/>
    <w:rsid w:val="00061656"/>
    <w:rsid w:val="0006326D"/>
    <w:rsid w:val="00070F79"/>
    <w:rsid w:val="0007623B"/>
    <w:rsid w:val="00077755"/>
    <w:rsid w:val="00077787"/>
    <w:rsid w:val="000866CF"/>
    <w:rsid w:val="000B412E"/>
    <w:rsid w:val="000B561C"/>
    <w:rsid w:val="000C3A76"/>
    <w:rsid w:val="000F41BB"/>
    <w:rsid w:val="001041DC"/>
    <w:rsid w:val="00104CE5"/>
    <w:rsid w:val="001062CC"/>
    <w:rsid w:val="00113B05"/>
    <w:rsid w:val="00114771"/>
    <w:rsid w:val="00122F80"/>
    <w:rsid w:val="001348A6"/>
    <w:rsid w:val="00145286"/>
    <w:rsid w:val="001522D7"/>
    <w:rsid w:val="00170224"/>
    <w:rsid w:val="00173F05"/>
    <w:rsid w:val="00177B8C"/>
    <w:rsid w:val="001823BE"/>
    <w:rsid w:val="00190CED"/>
    <w:rsid w:val="001C670A"/>
    <w:rsid w:val="001E3B39"/>
    <w:rsid w:val="00206148"/>
    <w:rsid w:val="00206B6D"/>
    <w:rsid w:val="00213E3A"/>
    <w:rsid w:val="002144D4"/>
    <w:rsid w:val="00220BED"/>
    <w:rsid w:val="00221920"/>
    <w:rsid w:val="002546FB"/>
    <w:rsid w:val="00261B84"/>
    <w:rsid w:val="00262B6E"/>
    <w:rsid w:val="0026385A"/>
    <w:rsid w:val="002660FB"/>
    <w:rsid w:val="00266EB3"/>
    <w:rsid w:val="0027098B"/>
    <w:rsid w:val="00284403"/>
    <w:rsid w:val="0029196A"/>
    <w:rsid w:val="00293976"/>
    <w:rsid w:val="002A137D"/>
    <w:rsid w:val="002B6ED6"/>
    <w:rsid w:val="002C5918"/>
    <w:rsid w:val="002D562F"/>
    <w:rsid w:val="002F56BF"/>
    <w:rsid w:val="00332348"/>
    <w:rsid w:val="00336E16"/>
    <w:rsid w:val="003516AC"/>
    <w:rsid w:val="00367E40"/>
    <w:rsid w:val="00373806"/>
    <w:rsid w:val="0037712F"/>
    <w:rsid w:val="00377F58"/>
    <w:rsid w:val="003852C6"/>
    <w:rsid w:val="003862BD"/>
    <w:rsid w:val="00393353"/>
    <w:rsid w:val="0039392A"/>
    <w:rsid w:val="003A605A"/>
    <w:rsid w:val="003B27FA"/>
    <w:rsid w:val="003C2BD2"/>
    <w:rsid w:val="003D332E"/>
    <w:rsid w:val="003D61E6"/>
    <w:rsid w:val="003E05E1"/>
    <w:rsid w:val="003E0DF2"/>
    <w:rsid w:val="003E23FA"/>
    <w:rsid w:val="00403880"/>
    <w:rsid w:val="00407B3D"/>
    <w:rsid w:val="00421A73"/>
    <w:rsid w:val="00425244"/>
    <w:rsid w:val="00430FEB"/>
    <w:rsid w:val="00442AF8"/>
    <w:rsid w:val="0044436B"/>
    <w:rsid w:val="00444A79"/>
    <w:rsid w:val="00445D8D"/>
    <w:rsid w:val="004514D8"/>
    <w:rsid w:val="004541F8"/>
    <w:rsid w:val="00454768"/>
    <w:rsid w:val="004852E4"/>
    <w:rsid w:val="004A15BD"/>
    <w:rsid w:val="004A1611"/>
    <w:rsid w:val="004A3CD5"/>
    <w:rsid w:val="004A4507"/>
    <w:rsid w:val="004A7D7E"/>
    <w:rsid w:val="004C2651"/>
    <w:rsid w:val="004C3B80"/>
    <w:rsid w:val="004C633D"/>
    <w:rsid w:val="004E0925"/>
    <w:rsid w:val="004E4D11"/>
    <w:rsid w:val="004E77DF"/>
    <w:rsid w:val="004F0688"/>
    <w:rsid w:val="004F4D54"/>
    <w:rsid w:val="00500A15"/>
    <w:rsid w:val="00513BE3"/>
    <w:rsid w:val="00536271"/>
    <w:rsid w:val="00540119"/>
    <w:rsid w:val="005527E4"/>
    <w:rsid w:val="00567947"/>
    <w:rsid w:val="00586340"/>
    <w:rsid w:val="005868CB"/>
    <w:rsid w:val="005879BB"/>
    <w:rsid w:val="005A02CF"/>
    <w:rsid w:val="005A1404"/>
    <w:rsid w:val="005B0873"/>
    <w:rsid w:val="005B3DFF"/>
    <w:rsid w:val="005B6E79"/>
    <w:rsid w:val="005B73C6"/>
    <w:rsid w:val="005D0EA3"/>
    <w:rsid w:val="005E7E1E"/>
    <w:rsid w:val="00603C91"/>
    <w:rsid w:val="00604E61"/>
    <w:rsid w:val="00611EC6"/>
    <w:rsid w:val="0061790A"/>
    <w:rsid w:val="006209FA"/>
    <w:rsid w:val="00622B8D"/>
    <w:rsid w:val="00633226"/>
    <w:rsid w:val="00633F4D"/>
    <w:rsid w:val="00634417"/>
    <w:rsid w:val="0063543D"/>
    <w:rsid w:val="00650DC8"/>
    <w:rsid w:val="006742D6"/>
    <w:rsid w:val="006746B0"/>
    <w:rsid w:val="00686B2A"/>
    <w:rsid w:val="006872F5"/>
    <w:rsid w:val="006A26E7"/>
    <w:rsid w:val="006B3A22"/>
    <w:rsid w:val="006B4CC0"/>
    <w:rsid w:val="007136FE"/>
    <w:rsid w:val="0072540D"/>
    <w:rsid w:val="00736D77"/>
    <w:rsid w:val="00744D9B"/>
    <w:rsid w:val="00750EA4"/>
    <w:rsid w:val="00771940"/>
    <w:rsid w:val="00773B1C"/>
    <w:rsid w:val="00775D3C"/>
    <w:rsid w:val="00777134"/>
    <w:rsid w:val="00795914"/>
    <w:rsid w:val="007B7A75"/>
    <w:rsid w:val="007C4684"/>
    <w:rsid w:val="007D74DA"/>
    <w:rsid w:val="00823592"/>
    <w:rsid w:val="00845411"/>
    <w:rsid w:val="008544EE"/>
    <w:rsid w:val="008611DB"/>
    <w:rsid w:val="00864490"/>
    <w:rsid w:val="0087038E"/>
    <w:rsid w:val="00883883"/>
    <w:rsid w:val="008C269F"/>
    <w:rsid w:val="008D0DD5"/>
    <w:rsid w:val="008D518A"/>
    <w:rsid w:val="008D6784"/>
    <w:rsid w:val="008E0947"/>
    <w:rsid w:val="008E59E1"/>
    <w:rsid w:val="00907F8D"/>
    <w:rsid w:val="00914B1B"/>
    <w:rsid w:val="00925AB3"/>
    <w:rsid w:val="009277D5"/>
    <w:rsid w:val="009354AB"/>
    <w:rsid w:val="0093555E"/>
    <w:rsid w:val="00962457"/>
    <w:rsid w:val="00975CC9"/>
    <w:rsid w:val="0097766F"/>
    <w:rsid w:val="00977EA0"/>
    <w:rsid w:val="00990ACF"/>
    <w:rsid w:val="009A00D1"/>
    <w:rsid w:val="009B2FDF"/>
    <w:rsid w:val="009C7558"/>
    <w:rsid w:val="009D7B21"/>
    <w:rsid w:val="009F299A"/>
    <w:rsid w:val="009F30B9"/>
    <w:rsid w:val="009F5AB1"/>
    <w:rsid w:val="00A07923"/>
    <w:rsid w:val="00A1275C"/>
    <w:rsid w:val="00A1691A"/>
    <w:rsid w:val="00A27FC6"/>
    <w:rsid w:val="00A30B5A"/>
    <w:rsid w:val="00A346DC"/>
    <w:rsid w:val="00A3735B"/>
    <w:rsid w:val="00A64FE3"/>
    <w:rsid w:val="00A67013"/>
    <w:rsid w:val="00A72BC7"/>
    <w:rsid w:val="00A80F8A"/>
    <w:rsid w:val="00A96AA8"/>
    <w:rsid w:val="00AD0032"/>
    <w:rsid w:val="00AD7E67"/>
    <w:rsid w:val="00AE22FA"/>
    <w:rsid w:val="00AE3996"/>
    <w:rsid w:val="00AF0B11"/>
    <w:rsid w:val="00B0375F"/>
    <w:rsid w:val="00B07EAF"/>
    <w:rsid w:val="00B124BE"/>
    <w:rsid w:val="00B125C1"/>
    <w:rsid w:val="00B126EF"/>
    <w:rsid w:val="00B316F0"/>
    <w:rsid w:val="00B3569E"/>
    <w:rsid w:val="00B36941"/>
    <w:rsid w:val="00B3726C"/>
    <w:rsid w:val="00B42351"/>
    <w:rsid w:val="00B5463D"/>
    <w:rsid w:val="00B71249"/>
    <w:rsid w:val="00B71515"/>
    <w:rsid w:val="00B905A4"/>
    <w:rsid w:val="00B917AB"/>
    <w:rsid w:val="00BB350B"/>
    <w:rsid w:val="00BC124F"/>
    <w:rsid w:val="00BC24A0"/>
    <w:rsid w:val="00BF20F3"/>
    <w:rsid w:val="00BF2133"/>
    <w:rsid w:val="00C029C5"/>
    <w:rsid w:val="00C03AC4"/>
    <w:rsid w:val="00C14941"/>
    <w:rsid w:val="00C162A1"/>
    <w:rsid w:val="00C279D9"/>
    <w:rsid w:val="00C4313F"/>
    <w:rsid w:val="00C5313D"/>
    <w:rsid w:val="00C65556"/>
    <w:rsid w:val="00C65702"/>
    <w:rsid w:val="00C77CD3"/>
    <w:rsid w:val="00C84132"/>
    <w:rsid w:val="00C9049F"/>
    <w:rsid w:val="00C9604E"/>
    <w:rsid w:val="00C97AA7"/>
    <w:rsid w:val="00CC479A"/>
    <w:rsid w:val="00CE3923"/>
    <w:rsid w:val="00D02909"/>
    <w:rsid w:val="00D04D5A"/>
    <w:rsid w:val="00D1548C"/>
    <w:rsid w:val="00D26F2A"/>
    <w:rsid w:val="00D377E8"/>
    <w:rsid w:val="00D42B84"/>
    <w:rsid w:val="00D52CD9"/>
    <w:rsid w:val="00D57E91"/>
    <w:rsid w:val="00D61EFA"/>
    <w:rsid w:val="00D80138"/>
    <w:rsid w:val="00D86683"/>
    <w:rsid w:val="00D914B6"/>
    <w:rsid w:val="00D91D32"/>
    <w:rsid w:val="00D93788"/>
    <w:rsid w:val="00DA6562"/>
    <w:rsid w:val="00DA66B4"/>
    <w:rsid w:val="00DD240A"/>
    <w:rsid w:val="00DD5DA6"/>
    <w:rsid w:val="00DE1AE2"/>
    <w:rsid w:val="00DF015C"/>
    <w:rsid w:val="00E03F25"/>
    <w:rsid w:val="00E06C69"/>
    <w:rsid w:val="00E122D5"/>
    <w:rsid w:val="00E276D3"/>
    <w:rsid w:val="00E350DB"/>
    <w:rsid w:val="00E35EFB"/>
    <w:rsid w:val="00E40FEB"/>
    <w:rsid w:val="00E46C56"/>
    <w:rsid w:val="00E6076B"/>
    <w:rsid w:val="00E904CC"/>
    <w:rsid w:val="00E9619C"/>
    <w:rsid w:val="00EA1D84"/>
    <w:rsid w:val="00EA6873"/>
    <w:rsid w:val="00EA6C15"/>
    <w:rsid w:val="00EB0E16"/>
    <w:rsid w:val="00EB3370"/>
    <w:rsid w:val="00EC1DE6"/>
    <w:rsid w:val="00EC46B0"/>
    <w:rsid w:val="00EC501D"/>
    <w:rsid w:val="00EC53A9"/>
    <w:rsid w:val="00ED0025"/>
    <w:rsid w:val="00ED2CCA"/>
    <w:rsid w:val="00ED4787"/>
    <w:rsid w:val="00ED6980"/>
    <w:rsid w:val="00EE5FDB"/>
    <w:rsid w:val="00F20057"/>
    <w:rsid w:val="00F2375B"/>
    <w:rsid w:val="00F23819"/>
    <w:rsid w:val="00F46E79"/>
    <w:rsid w:val="00F61598"/>
    <w:rsid w:val="00F619DA"/>
    <w:rsid w:val="00F6785C"/>
    <w:rsid w:val="00F778A3"/>
    <w:rsid w:val="00F87680"/>
    <w:rsid w:val="00F95E63"/>
    <w:rsid w:val="00F96913"/>
    <w:rsid w:val="00FB17F9"/>
    <w:rsid w:val="00FC23FC"/>
    <w:rsid w:val="00FC2EAE"/>
    <w:rsid w:val="00FD41E7"/>
    <w:rsid w:val="00FE2BC1"/>
    <w:rsid w:val="00FE3E63"/>
    <w:rsid w:val="00FF156C"/>
    <w:rsid w:val="00FF1899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00A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A1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00A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15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0A15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26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E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6EB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6EB3"/>
    <w:pPr>
      <w:ind w:left="720"/>
      <w:contextualSpacing/>
    </w:pPr>
  </w:style>
  <w:style w:type="character" w:styleId="Hyperlink">
    <w:name w:val="Hyperlink"/>
    <w:uiPriority w:val="99"/>
    <w:unhideWhenUsed/>
    <w:rsid w:val="00BC12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C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A02C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02C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A02C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77B8C"/>
    <w:pPr>
      <w:spacing w:before="100" w:beforeAutospacing="1" w:after="100" w:afterAutospacing="1"/>
    </w:pPr>
  </w:style>
  <w:style w:type="paragraph" w:customStyle="1" w:styleId="posttitle">
    <w:name w:val="posttitle"/>
    <w:basedOn w:val="Normal"/>
    <w:uiPriority w:val="99"/>
    <w:rsid w:val="00177B8C"/>
    <w:pPr>
      <w:spacing w:before="100" w:beforeAutospacing="1" w:after="100" w:afterAutospacing="1"/>
    </w:pPr>
  </w:style>
  <w:style w:type="character" w:customStyle="1" w:styleId="summary">
    <w:name w:val="summary"/>
    <w:rsid w:val="00177B8C"/>
  </w:style>
  <w:style w:type="character" w:styleId="Strong">
    <w:name w:val="Strong"/>
    <w:uiPriority w:val="22"/>
    <w:qFormat/>
    <w:rsid w:val="00177B8C"/>
    <w:rPr>
      <w:b/>
      <w:bCs/>
    </w:rPr>
  </w:style>
  <w:style w:type="character" w:styleId="Emphasis">
    <w:name w:val="Emphasis"/>
    <w:uiPriority w:val="20"/>
    <w:qFormat/>
    <w:rsid w:val="00177B8C"/>
    <w:rPr>
      <w:i/>
      <w:iCs/>
    </w:rPr>
  </w:style>
  <w:style w:type="character" w:styleId="PageNumber">
    <w:name w:val="page number"/>
    <w:basedOn w:val="DefaultParagraphFont"/>
    <w:rsid w:val="005B73C6"/>
  </w:style>
  <w:style w:type="paragraph" w:customStyle="1" w:styleId="EndpageText">
    <w:name w:val="End page Text"/>
    <w:basedOn w:val="Normal"/>
    <w:rsid w:val="00DF015C"/>
    <w:pPr>
      <w:spacing w:line="260" w:lineRule="exact"/>
    </w:pPr>
    <w:rPr>
      <w:rFonts w:ascii="Arial" w:hAnsi="Arial"/>
      <w:sz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76D3"/>
    <w:pPr>
      <w:jc w:val="center"/>
    </w:pPr>
    <w:rPr>
      <w:rFonts w:ascii="Arial" w:hAnsi="Arial" w:cs="Arial"/>
      <w:b/>
      <w:i/>
    </w:rPr>
  </w:style>
  <w:style w:type="character" w:customStyle="1" w:styleId="TitleChar">
    <w:name w:val="Title Char"/>
    <w:basedOn w:val="DefaultParagraphFont"/>
    <w:link w:val="Title"/>
    <w:uiPriority w:val="10"/>
    <w:rsid w:val="00E276D3"/>
    <w:rPr>
      <w:rFonts w:ascii="Arial" w:eastAsia="Times New Roman" w:hAnsi="Arial" w:cs="Arial"/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7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00A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A1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00A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15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0A15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26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E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6EB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6EB3"/>
    <w:pPr>
      <w:ind w:left="720"/>
      <w:contextualSpacing/>
    </w:pPr>
  </w:style>
  <w:style w:type="character" w:styleId="Hyperlink">
    <w:name w:val="Hyperlink"/>
    <w:uiPriority w:val="99"/>
    <w:unhideWhenUsed/>
    <w:rsid w:val="00BC12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C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A02C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02C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A02C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77B8C"/>
    <w:pPr>
      <w:spacing w:before="100" w:beforeAutospacing="1" w:after="100" w:afterAutospacing="1"/>
    </w:pPr>
  </w:style>
  <w:style w:type="paragraph" w:customStyle="1" w:styleId="posttitle">
    <w:name w:val="posttitle"/>
    <w:basedOn w:val="Normal"/>
    <w:uiPriority w:val="99"/>
    <w:rsid w:val="00177B8C"/>
    <w:pPr>
      <w:spacing w:before="100" w:beforeAutospacing="1" w:after="100" w:afterAutospacing="1"/>
    </w:pPr>
  </w:style>
  <w:style w:type="character" w:customStyle="1" w:styleId="summary">
    <w:name w:val="summary"/>
    <w:rsid w:val="00177B8C"/>
  </w:style>
  <w:style w:type="character" w:styleId="Strong">
    <w:name w:val="Strong"/>
    <w:uiPriority w:val="22"/>
    <w:qFormat/>
    <w:rsid w:val="00177B8C"/>
    <w:rPr>
      <w:b/>
      <w:bCs/>
    </w:rPr>
  </w:style>
  <w:style w:type="character" w:styleId="Emphasis">
    <w:name w:val="Emphasis"/>
    <w:uiPriority w:val="20"/>
    <w:qFormat/>
    <w:rsid w:val="00177B8C"/>
    <w:rPr>
      <w:i/>
      <w:iCs/>
    </w:rPr>
  </w:style>
  <w:style w:type="character" w:styleId="PageNumber">
    <w:name w:val="page number"/>
    <w:basedOn w:val="DefaultParagraphFont"/>
    <w:rsid w:val="005B73C6"/>
  </w:style>
  <w:style w:type="paragraph" w:customStyle="1" w:styleId="EndpageText">
    <w:name w:val="End page Text"/>
    <w:basedOn w:val="Normal"/>
    <w:rsid w:val="00DF015C"/>
    <w:pPr>
      <w:spacing w:line="260" w:lineRule="exact"/>
    </w:pPr>
    <w:rPr>
      <w:rFonts w:ascii="Arial" w:hAnsi="Arial"/>
      <w:sz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76D3"/>
    <w:pPr>
      <w:jc w:val="center"/>
    </w:pPr>
    <w:rPr>
      <w:rFonts w:ascii="Arial" w:hAnsi="Arial" w:cs="Arial"/>
      <w:b/>
      <w:i/>
    </w:rPr>
  </w:style>
  <w:style w:type="character" w:customStyle="1" w:styleId="TitleChar">
    <w:name w:val="Title Char"/>
    <w:basedOn w:val="DefaultParagraphFont"/>
    <w:link w:val="Title"/>
    <w:uiPriority w:val="10"/>
    <w:rsid w:val="00E276D3"/>
    <w:rPr>
      <w:rFonts w:ascii="Arial" w:eastAsia="Times New Roman" w:hAnsi="Arial" w:cs="Arial"/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7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gov.uk/government/organisations/department-for-business-innovation-skill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focusonenforcement@bis.gsi.gov.uk" TargetMode="External"/><Relationship Id="rId17" Type="http://schemas.openxmlformats.org/officeDocument/2006/relationships/hyperlink" Target="mailto:psi@nationalarchives.gsi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tionalarchives.gov.uk/doc/open-government-licen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cusonenforcement@bis.gsi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iscuss.bis.gov.uk/focusonenforcement/business-focus-on-enforcement" TargetMode="External"/><Relationship Id="rId19" Type="http://schemas.openxmlformats.org/officeDocument/2006/relationships/hyperlink" Target="mailto:enquiries@bis.gsi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A2CA-B42A-4429-BCB0-965E9BF6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4688</Characters>
  <Application>Microsoft Office Word</Application>
  <DocSecurity>0</DocSecurity>
  <Lines>293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Focus on Enforcement: application form to run a review</vt:lpstr>
    </vt:vector>
  </TitlesOfParts>
  <Company>BIS</Company>
  <LinksUpToDate>false</LinksUpToDate>
  <CharactersWithSpaces>5487</CharactersWithSpaces>
  <SharedDoc>false</SharedDoc>
  <HLinks>
    <vt:vector size="42" baseType="variant">
      <vt:variant>
        <vt:i4>8257629</vt:i4>
      </vt:variant>
      <vt:variant>
        <vt:i4>18</vt:i4>
      </vt:variant>
      <vt:variant>
        <vt:i4>0</vt:i4>
      </vt:variant>
      <vt:variant>
        <vt:i4>5</vt:i4>
      </vt:variant>
      <vt:variant>
        <vt:lpwstr>mailto:enquiries@bis.gsi.gov.uk</vt:lpwstr>
      </vt:variant>
      <vt:variant>
        <vt:lpwstr/>
      </vt:variant>
      <vt:variant>
        <vt:i4>5963843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https://www.gov.uk/government/organisations/department-for-business-innovation-skills</vt:lpwstr>
      </vt:variant>
      <vt:variant>
        <vt:lpwstr/>
      </vt:variant>
      <vt:variant>
        <vt:i4>3670022</vt:i4>
      </vt:variant>
      <vt:variant>
        <vt:i4>12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6553714</vt:i4>
      </vt:variant>
      <vt:variant>
        <vt:i4>9</vt:i4>
      </vt:variant>
      <vt:variant>
        <vt:i4>0</vt:i4>
      </vt:variant>
      <vt:variant>
        <vt:i4>5</vt:i4>
      </vt:variant>
      <vt:variant>
        <vt:lpwstr>http://www.nationalarchives.gov.uk/doc/open-government-licence/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mailto:focusonenforcement@bis.gsi.gov.uk</vt:lpwstr>
      </vt:variant>
      <vt:variant>
        <vt:lpwstr/>
      </vt:variant>
      <vt:variant>
        <vt:i4>7012417</vt:i4>
      </vt:variant>
      <vt:variant>
        <vt:i4>3</vt:i4>
      </vt:variant>
      <vt:variant>
        <vt:i4>0</vt:i4>
      </vt:variant>
      <vt:variant>
        <vt:i4>5</vt:i4>
      </vt:variant>
      <vt:variant>
        <vt:lpwstr>mailto:focusonenforcement@bis.gsi.gov.uk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http://discuss.bis.gov.uk/focusonenforcement/business-focus-on-enforcement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Focus on Enforcement: application form to run a review</dc:title>
  <dc:creator>Department for Business, Innovation and Skills</dc:creator>
  <cp:lastModifiedBy>Shirley Jackie (Communications)</cp:lastModifiedBy>
  <cp:revision>2</cp:revision>
  <cp:lastPrinted>2014-03-06T15:00:00Z</cp:lastPrinted>
  <dcterms:created xsi:type="dcterms:W3CDTF">2014-12-08T14:15:00Z</dcterms:created>
  <dcterms:modified xsi:type="dcterms:W3CDTF">2014-12-08T14:15:00Z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0x0101003AB1F31F0A7C7541A549248A4FBAADFA</vt:lpwstr>
  </property>
  <property fmtid="{D5CDD505-2E9C-101B-9397-08002B2CF9AE}" pid="3" name="_NewReviewCycle">
    <vt:lpwstr/>
  </property>
</Properties>
</file>