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ind w:left="-720" w:firstLine="72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bookmarkStart w:id="0" w:name="_GoBack"/>
      <w:bookmarkEnd w:id="0"/>
      <w:r w:rsidRPr="00536055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ADVOCATE GENERAL FOR SCOTLAND</w:t>
      </w: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ind w:left="-720" w:firstLine="72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ind w:left="-720" w:firstLine="72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536055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MINISTERIAL INFORMATION 1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January</w:t>
      </w:r>
      <w:r w:rsidRPr="00536055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 to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31 March</w:t>
      </w:r>
      <w:r w:rsidRPr="00536055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2014</w:t>
      </w: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ind w:left="-720" w:firstLine="72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ind w:left="-720" w:firstLine="72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536055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Lord Wallace of Tankerness</w:t>
      </w: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ind w:left="-720" w:firstLine="720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ind w:left="-720" w:firstLine="720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ind w:left="-720" w:firstLine="720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536055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GIFTS GIVEN OVER £140</w:t>
      </w: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1994"/>
        <w:gridCol w:w="1890"/>
      </w:tblGrid>
      <w:tr w:rsidR="00536055" w:rsidRPr="00536055" w:rsidTr="00536055"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3605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Lord Wallace of Tankerness, Advocate General for Scotland</w:t>
            </w:r>
          </w:p>
        </w:tc>
      </w:tr>
      <w:tr w:rsidR="00536055" w:rsidRPr="00536055" w:rsidTr="005360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360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gift given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360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To 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360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Gift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360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Value  </w:t>
            </w:r>
          </w:p>
        </w:tc>
      </w:tr>
      <w:tr w:rsidR="00536055" w:rsidRPr="00536055" w:rsidTr="005360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360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536055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br w:type="page"/>
      </w:r>
      <w:r w:rsidRPr="00536055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lastRenderedPageBreak/>
        <w:t>GIFTS RECEIVED OVER £140</w:t>
      </w: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892"/>
        <w:gridCol w:w="1958"/>
        <w:gridCol w:w="1377"/>
        <w:gridCol w:w="1848"/>
      </w:tblGrid>
      <w:tr w:rsidR="00536055" w:rsidRPr="00536055" w:rsidTr="00536055">
        <w:tc>
          <w:tcPr>
            <w:tcW w:w="8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3605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Lord Wallace of Tankerness, Advocate General for Scotland</w:t>
            </w:r>
          </w:p>
        </w:tc>
      </w:tr>
      <w:tr w:rsidR="00536055" w:rsidRPr="00536055" w:rsidTr="0053605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360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gift received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360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From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360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Gift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360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Value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360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Outcome  </w:t>
            </w:r>
          </w:p>
        </w:tc>
      </w:tr>
      <w:tr w:rsidR="00536055" w:rsidRPr="00536055" w:rsidTr="0053605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360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536055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br w:type="page"/>
      </w:r>
      <w:r w:rsidRPr="00536055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lastRenderedPageBreak/>
        <w:t>HOSPITALITY</w:t>
      </w:r>
      <w:r w:rsidRPr="00536055">
        <w:rPr>
          <w:rFonts w:ascii="Arial" w:eastAsia="Times New Roman" w:hAnsi="Arial" w:cs="Arial"/>
          <w:b/>
          <w:bCs/>
          <w:sz w:val="24"/>
          <w:szCs w:val="24"/>
          <w:u w:val="single"/>
          <w:vertAlign w:val="superscript"/>
          <w:lang w:eastAsia="en-GB"/>
        </w:rPr>
        <w:footnoteReference w:id="1"/>
      </w: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944"/>
        <w:gridCol w:w="4131"/>
      </w:tblGrid>
      <w:tr w:rsidR="00536055" w:rsidRPr="00536055" w:rsidTr="00536055">
        <w:tc>
          <w:tcPr>
            <w:tcW w:w="8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3605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Lord Wallace of Tankerness, Advocate General for Scotland</w:t>
            </w:r>
          </w:p>
        </w:tc>
      </w:tr>
      <w:tr w:rsidR="00536055" w:rsidRPr="00536055" w:rsidTr="005360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360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of hospitality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360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Name of organisation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360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Type of hospitality received</w:t>
            </w:r>
          </w:p>
        </w:tc>
      </w:tr>
      <w:tr w:rsidR="00A81E57" w:rsidRPr="00536055" w:rsidTr="005360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7" w:rsidRDefault="00A81E57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 Jan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7" w:rsidRDefault="00A81E57" w:rsidP="00A81E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Church of Scotland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7" w:rsidRDefault="00A81E57" w:rsidP="00BB6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Lunch </w:t>
            </w:r>
          </w:p>
        </w:tc>
      </w:tr>
      <w:tr w:rsidR="0017021F" w:rsidRPr="00536055" w:rsidTr="005360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1F" w:rsidRDefault="0017021F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 Feb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1F" w:rsidRDefault="0017021F" w:rsidP="00A81E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Stonewall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1F" w:rsidRDefault="0017021F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Reception</w:t>
            </w:r>
          </w:p>
          <w:p w:rsidR="00BE6A57" w:rsidRDefault="00BE6A57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81E57" w:rsidRPr="00536055" w:rsidTr="005360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7" w:rsidRDefault="00A81E57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 Feb</w:t>
            </w:r>
          </w:p>
          <w:p w:rsidR="00A81E57" w:rsidRDefault="00A81E57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7" w:rsidRPr="00536055" w:rsidRDefault="00A81E57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80 Club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7" w:rsidRDefault="00A81E57" w:rsidP="00BB6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Dinner, </w:t>
            </w:r>
          </w:p>
        </w:tc>
      </w:tr>
      <w:tr w:rsidR="00536055" w:rsidRPr="00536055" w:rsidTr="005360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17021F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 March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5E4BA1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Middle Temple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Default="0017021F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Dinner at Middle Temple</w:t>
            </w:r>
            <w:r w:rsidR="00A81E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following seminar </w:t>
            </w:r>
          </w:p>
          <w:p w:rsidR="00BE6A57" w:rsidRPr="00536055" w:rsidRDefault="00BE6A57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36055" w:rsidRPr="00536055" w:rsidTr="005360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17021F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 March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17021F" w:rsidP="0062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commentRangeStart w:id="1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="00620E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itizens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620E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dvice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  <w:commentRangeEnd w:id="1"/>
            <w:r w:rsidR="00620E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ureau Scotland</w:t>
            </w:r>
            <w:r w:rsidR="00BB66A1">
              <w:rPr>
                <w:rStyle w:val="CommentReference"/>
              </w:rPr>
              <w:commentReference w:id="1"/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Event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Default="0017021F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Reception </w:t>
            </w:r>
          </w:p>
          <w:p w:rsidR="00BE6A57" w:rsidRPr="00536055" w:rsidRDefault="00BE6A57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36055" w:rsidRPr="00536055" w:rsidTr="005360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17021F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 March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17021F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commentRangeStart w:id="2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="00620E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onfederation of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  <w:r w:rsidR="00620E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ritish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commentRangeEnd w:id="2"/>
            <w:r w:rsidR="00620E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ndustry</w:t>
            </w:r>
            <w:r w:rsidR="00BB66A1">
              <w:rPr>
                <w:rStyle w:val="CommentReference"/>
              </w:rPr>
              <w:commentReference w:id="2"/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Event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57" w:rsidRPr="00536055" w:rsidRDefault="0017021F" w:rsidP="00BB6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Reception </w:t>
            </w:r>
          </w:p>
        </w:tc>
      </w:tr>
      <w:tr w:rsidR="00536055" w:rsidRPr="00536055" w:rsidTr="005360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17021F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 March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17021F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Hacked Off Event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Default="0017021F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Reception </w:t>
            </w:r>
          </w:p>
          <w:p w:rsidR="00BE6A57" w:rsidRPr="00536055" w:rsidRDefault="00BE6A57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36055" w:rsidRPr="00536055" w:rsidTr="005360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17021F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 March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17021F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Law Society of Scotland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17021F" w:rsidP="00BB6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Dinner </w:t>
            </w:r>
          </w:p>
        </w:tc>
      </w:tr>
    </w:tbl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120" w:line="240" w:lineRule="auto"/>
        <w:ind w:right="-567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120" w:line="240" w:lineRule="auto"/>
        <w:ind w:right="-567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536055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br w:type="page"/>
      </w: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ind w:left="-1134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36055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OVERSEAS TRAVEL </w:t>
      </w: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3605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      </w:t>
      </w:r>
    </w:p>
    <w:tbl>
      <w:tblPr>
        <w:tblW w:w="107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640"/>
        <w:gridCol w:w="1802"/>
        <w:gridCol w:w="1607"/>
        <w:gridCol w:w="1990"/>
        <w:gridCol w:w="2328"/>
      </w:tblGrid>
      <w:tr w:rsidR="00536055" w:rsidRPr="00536055" w:rsidTr="00536055">
        <w:tc>
          <w:tcPr>
            <w:tcW w:w="10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3605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Lord Wallace of Tankerness, Advocate General for Scotland</w:t>
            </w:r>
          </w:p>
        </w:tc>
      </w:tr>
      <w:tr w:rsidR="00536055" w:rsidRPr="00536055" w:rsidTr="0053605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360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Date(s) of trip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360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Destination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360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Purpose of trip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360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‘No 32 (The Royal) Squadron’ or ‘other RAF’ or ‘Charter’ or ‘Eurostar’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360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Number of officials accompanying Minister, where non-scheduled travel is used  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360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cost including travel and accommodation of Minister only</w:t>
            </w:r>
          </w:p>
        </w:tc>
      </w:tr>
      <w:tr w:rsidR="00536055" w:rsidRPr="00536055" w:rsidTr="0053605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360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36055" w:rsidRPr="00536055" w:rsidTr="0053605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ind w:left="-1134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</w:rPr>
      </w:pPr>
      <w:r w:rsidRPr="00536055">
        <w:rPr>
          <w:rFonts w:ascii="Arial" w:eastAsia="Times New Roman" w:hAnsi="Arial" w:cs="Arial"/>
          <w:bCs/>
          <w:sz w:val="24"/>
          <w:szCs w:val="24"/>
          <w:lang w:eastAsia="en-GB"/>
        </w:rPr>
        <w:br w:type="page"/>
      </w:r>
      <w:r w:rsidRPr="00536055">
        <w:rPr>
          <w:rFonts w:ascii="Arial" w:eastAsia="Times New Roman" w:hAnsi="Arial" w:cs="Times New Roman"/>
          <w:sz w:val="24"/>
          <w:szCs w:val="20"/>
        </w:rPr>
        <w:t xml:space="preserve"> </w:t>
      </w: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ind w:left="-1134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536055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MEETINGS WITH EXTERNAL ORGANISATIONS</w:t>
      </w:r>
      <w:r w:rsidRPr="00536055">
        <w:rPr>
          <w:rFonts w:ascii="Arial" w:eastAsia="Times New Roman" w:hAnsi="Arial" w:cs="Arial"/>
          <w:b/>
          <w:bCs/>
          <w:sz w:val="24"/>
          <w:szCs w:val="24"/>
          <w:u w:val="single"/>
          <w:vertAlign w:val="superscript"/>
          <w:lang w:eastAsia="en-GB"/>
        </w:rPr>
        <w:footnoteReference w:id="2"/>
      </w: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3466"/>
        <w:gridCol w:w="2939"/>
      </w:tblGrid>
      <w:tr w:rsidR="00536055" w:rsidRPr="00536055" w:rsidTr="00536055">
        <w:tc>
          <w:tcPr>
            <w:tcW w:w="8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3605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Lord Wallace of Tankerness, Advocate General for Scotland</w:t>
            </w:r>
          </w:p>
        </w:tc>
      </w:tr>
      <w:tr w:rsidR="00536055" w:rsidRPr="00536055" w:rsidTr="0053605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360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Date of Meeting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6055" w:rsidRPr="00536055" w:rsidRDefault="00536055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360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 of External Organisation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6055" w:rsidRPr="00536055" w:rsidRDefault="00536055" w:rsidP="00536055">
            <w:pPr>
              <w:tabs>
                <w:tab w:val="left" w:pos="419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360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Purpose of Meeting  </w:t>
            </w:r>
          </w:p>
        </w:tc>
      </w:tr>
      <w:tr w:rsidR="00536055" w:rsidRPr="00536055" w:rsidTr="0053605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BE6A57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07 Jan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BE6A57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Various charities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Default="00BE6A57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Lobbying Bill</w:t>
            </w:r>
          </w:p>
          <w:p w:rsidR="005E4BA1" w:rsidRPr="00536055" w:rsidRDefault="005E4BA1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36055" w:rsidRPr="00536055" w:rsidTr="0053605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BE6A57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08 Jan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BE6A57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Royal British Legion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Default="00BE6A57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Lobbying Bill</w:t>
            </w:r>
          </w:p>
          <w:p w:rsidR="005E4BA1" w:rsidRPr="00536055" w:rsidRDefault="005E4BA1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36055" w:rsidRPr="00536055" w:rsidTr="0053605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BE6A57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16 Jan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C" w:rsidRPr="003B6C0C" w:rsidRDefault="003B6C0C" w:rsidP="003B6C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B6C0C">
              <w:rPr>
                <w:rFonts w:ascii="Arial" w:eastAsia="Times New Roman" w:hAnsi="Arial" w:cs="Times New Roman"/>
                <w:sz w:val="24"/>
                <w:szCs w:val="20"/>
              </w:rPr>
              <w:t>World Association of Newspapers and News Publishers (WAN-</w:t>
            </w:r>
            <w:proofErr w:type="spellStart"/>
            <w:r w:rsidRPr="003B6C0C">
              <w:rPr>
                <w:rFonts w:ascii="Arial" w:eastAsia="Times New Roman" w:hAnsi="Arial" w:cs="Times New Roman"/>
                <w:sz w:val="24"/>
                <w:szCs w:val="20"/>
              </w:rPr>
              <w:t>IFRA</w:t>
            </w:r>
            <w:proofErr w:type="spellEnd"/>
            <w:r w:rsidRPr="003B6C0C">
              <w:rPr>
                <w:rFonts w:ascii="Arial" w:eastAsia="Times New Roman" w:hAnsi="Arial" w:cs="Times New Roman"/>
                <w:sz w:val="24"/>
                <w:szCs w:val="20"/>
              </w:rPr>
              <w:t>):</w:t>
            </w:r>
          </w:p>
          <w:p w:rsidR="003B6C0C" w:rsidRPr="003B6C0C" w:rsidRDefault="003B6C0C" w:rsidP="003B6C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B6C0C">
              <w:rPr>
                <w:rFonts w:ascii="Arial" w:eastAsia="Times New Roman" w:hAnsi="Arial" w:cs="Times New Roman"/>
                <w:sz w:val="24"/>
                <w:szCs w:val="20"/>
              </w:rPr>
              <w:t xml:space="preserve">Erik </w:t>
            </w:r>
            <w:proofErr w:type="spellStart"/>
            <w:r w:rsidRPr="003B6C0C">
              <w:rPr>
                <w:rFonts w:ascii="Arial" w:eastAsia="Times New Roman" w:hAnsi="Arial" w:cs="Times New Roman"/>
                <w:sz w:val="24"/>
                <w:szCs w:val="20"/>
              </w:rPr>
              <w:t>Bjereger</w:t>
            </w:r>
            <w:proofErr w:type="spellEnd"/>
            <w:r w:rsidRPr="003B6C0C">
              <w:rPr>
                <w:rFonts w:ascii="Arial" w:eastAsia="Times New Roman" w:hAnsi="Arial" w:cs="Times New Roman"/>
                <w:sz w:val="24"/>
                <w:szCs w:val="20"/>
              </w:rPr>
              <w:t xml:space="preserve"> (Editor in Chief, </w:t>
            </w:r>
            <w:proofErr w:type="spellStart"/>
            <w:r w:rsidRPr="003B6C0C">
              <w:rPr>
                <w:rFonts w:ascii="Arial" w:eastAsia="Times New Roman" w:hAnsi="Arial" w:cs="Times New Roman"/>
                <w:sz w:val="24"/>
                <w:szCs w:val="20"/>
              </w:rPr>
              <w:t>Kristeligt</w:t>
            </w:r>
            <w:proofErr w:type="spellEnd"/>
            <w:r w:rsidRPr="003B6C0C"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  <w:proofErr w:type="spellStart"/>
            <w:r w:rsidRPr="003B6C0C">
              <w:rPr>
                <w:rFonts w:ascii="Arial" w:eastAsia="Times New Roman" w:hAnsi="Arial" w:cs="Times New Roman"/>
                <w:sz w:val="24"/>
                <w:szCs w:val="20"/>
              </w:rPr>
              <w:t>Dagblad</w:t>
            </w:r>
            <w:proofErr w:type="spellEnd"/>
            <w:r w:rsidRPr="003B6C0C">
              <w:rPr>
                <w:rFonts w:ascii="Arial" w:eastAsia="Times New Roman" w:hAnsi="Arial" w:cs="Times New Roman"/>
                <w:sz w:val="24"/>
                <w:szCs w:val="20"/>
              </w:rPr>
              <w:t>, Denmark)</w:t>
            </w:r>
          </w:p>
          <w:p w:rsidR="003B6C0C" w:rsidRPr="003B6C0C" w:rsidRDefault="003B6C0C" w:rsidP="003B6C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B6C0C">
              <w:rPr>
                <w:rFonts w:ascii="Arial" w:eastAsia="Times New Roman" w:hAnsi="Arial" w:cs="Times New Roman"/>
                <w:sz w:val="24"/>
                <w:szCs w:val="20"/>
              </w:rPr>
              <w:t xml:space="preserve">Roger Parkinson (Former President of </w:t>
            </w:r>
            <w:proofErr w:type="spellStart"/>
            <w:r w:rsidRPr="003B6C0C">
              <w:rPr>
                <w:rFonts w:ascii="Arial" w:eastAsia="Times New Roman" w:hAnsi="Arial" w:cs="Times New Roman"/>
                <w:sz w:val="24"/>
                <w:szCs w:val="20"/>
              </w:rPr>
              <w:t>StarTribune</w:t>
            </w:r>
            <w:proofErr w:type="spellEnd"/>
            <w:r w:rsidRPr="003B6C0C">
              <w:rPr>
                <w:rFonts w:ascii="Arial" w:eastAsia="Times New Roman" w:hAnsi="Arial" w:cs="Times New Roman"/>
                <w:sz w:val="24"/>
                <w:szCs w:val="20"/>
              </w:rPr>
              <w:t>, Former Chairman of Toronto Globe and Mail and Past President of WAN-</w:t>
            </w:r>
            <w:proofErr w:type="spellStart"/>
            <w:r w:rsidRPr="003B6C0C">
              <w:rPr>
                <w:rFonts w:ascii="Arial" w:eastAsia="Times New Roman" w:hAnsi="Arial" w:cs="Times New Roman"/>
                <w:sz w:val="24"/>
                <w:szCs w:val="20"/>
              </w:rPr>
              <w:t>IFRA</w:t>
            </w:r>
            <w:proofErr w:type="spellEnd"/>
            <w:r w:rsidRPr="003B6C0C">
              <w:rPr>
                <w:rFonts w:ascii="Arial" w:eastAsia="Times New Roman" w:hAnsi="Arial" w:cs="Times New Roman"/>
                <w:sz w:val="24"/>
                <w:szCs w:val="20"/>
              </w:rPr>
              <w:t>)</w:t>
            </w:r>
          </w:p>
          <w:p w:rsidR="003B6C0C" w:rsidRPr="003B6C0C" w:rsidRDefault="003B6C0C" w:rsidP="003B6C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proofErr w:type="spellStart"/>
            <w:r w:rsidRPr="003B6C0C">
              <w:rPr>
                <w:rFonts w:ascii="Arial" w:eastAsia="Times New Roman" w:hAnsi="Arial" w:cs="Times New Roman"/>
                <w:sz w:val="24"/>
                <w:szCs w:val="20"/>
              </w:rPr>
              <w:t>Bengt</w:t>
            </w:r>
            <w:proofErr w:type="spellEnd"/>
            <w:r w:rsidRPr="003B6C0C">
              <w:rPr>
                <w:rFonts w:ascii="Arial" w:eastAsia="Times New Roman" w:hAnsi="Arial" w:cs="Times New Roman"/>
                <w:sz w:val="24"/>
                <w:szCs w:val="20"/>
              </w:rPr>
              <w:t xml:space="preserve"> Braun (Vice-Chairman of Bonnier AB, Sweden)</w:t>
            </w:r>
          </w:p>
          <w:p w:rsidR="0075717E" w:rsidRPr="00536055" w:rsidRDefault="003B6C0C" w:rsidP="007571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proofErr w:type="spellStart"/>
            <w:r w:rsidRPr="003B6C0C">
              <w:rPr>
                <w:rFonts w:ascii="Arial" w:eastAsia="Times New Roman" w:hAnsi="Arial" w:cs="Times New Roman"/>
                <w:sz w:val="24"/>
                <w:szCs w:val="20"/>
              </w:rPr>
              <w:t>Abdrew</w:t>
            </w:r>
            <w:proofErr w:type="spellEnd"/>
            <w:r w:rsidRPr="003B6C0C"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  <w:proofErr w:type="spellStart"/>
            <w:r w:rsidRPr="003B6C0C">
              <w:rPr>
                <w:rFonts w:ascii="Arial" w:eastAsia="Times New Roman" w:hAnsi="Arial" w:cs="Times New Roman"/>
                <w:sz w:val="24"/>
                <w:szCs w:val="20"/>
              </w:rPr>
              <w:t>Heslop</w:t>
            </w:r>
            <w:proofErr w:type="spellEnd"/>
            <w:r w:rsidRPr="003B6C0C">
              <w:rPr>
                <w:rFonts w:ascii="Arial" w:eastAsia="Times New Roman" w:hAnsi="Arial" w:cs="Times New Roman"/>
                <w:sz w:val="24"/>
                <w:szCs w:val="20"/>
              </w:rPr>
              <w:t xml:space="preserve"> (Editor of WAN-</w:t>
            </w:r>
            <w:proofErr w:type="spellStart"/>
            <w:r w:rsidRPr="003B6C0C">
              <w:rPr>
                <w:rFonts w:ascii="Arial" w:eastAsia="Times New Roman" w:hAnsi="Arial" w:cs="Times New Roman"/>
                <w:sz w:val="24"/>
                <w:szCs w:val="20"/>
              </w:rPr>
              <w:t>IFRA</w:t>
            </w:r>
            <w:proofErr w:type="spellEnd"/>
            <w:r w:rsidRPr="003B6C0C">
              <w:rPr>
                <w:rFonts w:ascii="Arial" w:eastAsia="Times New Roman" w:hAnsi="Arial" w:cs="Times New Roman"/>
                <w:sz w:val="24"/>
                <w:szCs w:val="20"/>
              </w:rPr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A1" w:rsidRPr="00536055" w:rsidRDefault="003B6C0C" w:rsidP="003B6C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To discuss press regulation</w:t>
            </w:r>
          </w:p>
        </w:tc>
      </w:tr>
      <w:tr w:rsidR="00536055" w:rsidRPr="00536055" w:rsidTr="0053605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BE6A57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17 Jan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BE6A57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Church of Scotland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Default="00A81E57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Current Scottish issues</w:t>
            </w:r>
          </w:p>
          <w:p w:rsidR="005E4BA1" w:rsidRPr="00536055" w:rsidRDefault="005E4BA1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536055" w:rsidRPr="00536055" w:rsidTr="0053605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BE6A57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20 Jan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BE6A57" w:rsidP="006E6B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Ron </w:t>
            </w:r>
            <w:commentRangeStart w:id="3"/>
            <w:r>
              <w:rPr>
                <w:rFonts w:ascii="Arial" w:eastAsia="Times New Roman" w:hAnsi="Arial" w:cs="Times New Roman"/>
                <w:sz w:val="24"/>
                <w:szCs w:val="20"/>
              </w:rPr>
              <w:t>Bailey</w:t>
            </w:r>
            <w:commentRangeEnd w:id="3"/>
            <w:r w:rsidR="00BB66A1">
              <w:rPr>
                <w:rStyle w:val="CommentReference"/>
              </w:rPr>
              <w:commentReference w:id="3"/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Default="00BE6A57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Lobbying Bill</w:t>
            </w:r>
          </w:p>
          <w:p w:rsidR="005E4BA1" w:rsidRPr="00536055" w:rsidRDefault="005E4BA1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536055" w:rsidRPr="00536055" w:rsidTr="0053605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BE6A57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27 Feb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Pr="00536055" w:rsidRDefault="00BE6A57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80 Club Lecture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55" w:rsidRDefault="00A81E57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Giving Annual Lecture</w:t>
            </w:r>
          </w:p>
          <w:p w:rsidR="005E4BA1" w:rsidRPr="00536055" w:rsidRDefault="005E4BA1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6E3AAB" w:rsidRPr="00536055" w:rsidTr="00536055">
        <w:trPr>
          <w:ins w:id="4" w:author="U203848" w:date="2014-07-11T11:28:00Z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AB" w:rsidRDefault="006E3AAB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ins w:id="5" w:author="U203848" w:date="2014-07-11T11:28:00Z"/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ins w:id="6" w:author="U203848" w:date="2014-07-11T11:28:00Z">
              <w:r>
                <w:rPr>
                  <w:rFonts w:ascii="Arial" w:eastAsia="Times New Roman" w:hAnsi="Arial" w:cs="Arial"/>
                  <w:sz w:val="24"/>
                  <w:szCs w:val="20"/>
                  <w:lang w:eastAsia="en-GB"/>
                </w:rPr>
                <w:t>28 March</w:t>
              </w:r>
            </w:ins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AB" w:rsidRDefault="006E3AAB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ins w:id="7" w:author="U203848" w:date="2014-07-11T11:28:00Z"/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proofErr w:type="spellStart"/>
            <w:ins w:id="8" w:author="U203848" w:date="2014-07-11T11:28:00Z">
              <w:r>
                <w:rPr>
                  <w:rFonts w:ascii="Arial" w:eastAsia="Times New Roman" w:hAnsi="Arial" w:cs="Arial"/>
                  <w:sz w:val="24"/>
                  <w:szCs w:val="20"/>
                  <w:lang w:eastAsia="en-GB"/>
                </w:rPr>
                <w:t>LawWorks</w:t>
              </w:r>
              <w:proofErr w:type="spellEnd"/>
            </w:ins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AB" w:rsidRDefault="006E3AAB" w:rsidP="00536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ins w:id="9" w:author="U203848" w:date="2014-07-11T11:28:00Z"/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ins w:id="10" w:author="U203848" w:date="2014-07-11T11:28:00Z">
              <w:r>
                <w:rPr>
                  <w:rFonts w:ascii="Arial" w:eastAsia="Times New Roman" w:hAnsi="Arial" w:cs="Arial"/>
                  <w:sz w:val="24"/>
                  <w:szCs w:val="20"/>
                  <w:lang w:eastAsia="en-GB"/>
                </w:rPr>
                <w:t xml:space="preserve">To discuss </w:t>
              </w:r>
              <w:proofErr w:type="spellStart"/>
              <w:r>
                <w:rPr>
                  <w:rFonts w:ascii="Arial" w:eastAsia="Times New Roman" w:hAnsi="Arial" w:cs="Arial"/>
                  <w:sz w:val="24"/>
                  <w:szCs w:val="20"/>
                  <w:lang w:eastAsia="en-GB"/>
                </w:rPr>
                <w:t>LawWorks</w:t>
              </w:r>
              <w:proofErr w:type="spellEnd"/>
              <w:r>
                <w:rPr>
                  <w:rFonts w:ascii="Arial" w:eastAsia="Times New Roman" w:hAnsi="Arial" w:cs="Arial"/>
                  <w:sz w:val="24"/>
                  <w:szCs w:val="20"/>
                  <w:lang w:eastAsia="en-GB"/>
                </w:rPr>
                <w:t xml:space="preserve"> activities in Scotland</w:t>
              </w:r>
            </w:ins>
          </w:p>
        </w:tc>
      </w:tr>
    </w:tbl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36055" w:rsidRPr="00536055" w:rsidRDefault="00536055" w:rsidP="0053605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</w:rPr>
      </w:pPr>
    </w:p>
    <w:p w:rsidR="006C253F" w:rsidRDefault="006C253F"/>
    <w:sectPr w:rsidR="006C2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osu, Cecilia - Cabinet Office [Restricted]" w:date="2014-06-24T16:33:00Z" w:initials="DC-CO[">
    <w:p w:rsidR="00BB66A1" w:rsidRDefault="00BB66A1">
      <w:pPr>
        <w:pStyle w:val="CommentText"/>
      </w:pPr>
      <w:r>
        <w:rPr>
          <w:rStyle w:val="CommentReference"/>
        </w:rPr>
        <w:annotationRef/>
      </w:r>
      <w:r>
        <w:t>Who are CAB please?</w:t>
      </w:r>
    </w:p>
  </w:comment>
  <w:comment w:id="2" w:author="Dosu, Cecilia - Cabinet Office [Restricted]" w:date="2014-06-24T16:34:00Z" w:initials="DC-CO[">
    <w:p w:rsidR="00BB66A1" w:rsidRDefault="00BB66A1">
      <w:pPr>
        <w:pStyle w:val="CommentText"/>
      </w:pPr>
      <w:r>
        <w:rPr>
          <w:rStyle w:val="CommentReference"/>
        </w:rPr>
        <w:annotationRef/>
      </w:r>
      <w:r>
        <w:rPr>
          <w:rStyle w:val="Emphasis"/>
          <w:rFonts w:ascii="Arial" w:hAnsi="Arial" w:cs="Arial"/>
          <w:color w:val="545454"/>
        </w:rPr>
        <w:t>Confederation of British Industry?</w:t>
      </w:r>
    </w:p>
  </w:comment>
  <w:comment w:id="3" w:author="Dosu, Cecilia - Cabinet Office [Restricted]" w:date="2014-06-24T16:39:00Z" w:initials="DC-CO[">
    <w:p w:rsidR="00BB66A1" w:rsidRDefault="00BB66A1">
      <w:pPr>
        <w:pStyle w:val="CommentText"/>
      </w:pPr>
      <w:r>
        <w:rPr>
          <w:rStyle w:val="CommentReference"/>
        </w:rPr>
        <w:annotationRef/>
      </w:r>
      <w:r>
        <w:t xml:space="preserve">Was this an individual representing themself? If no, no organisation name is sufficient.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58" w:rsidRDefault="00A05F58" w:rsidP="00536055">
      <w:pPr>
        <w:spacing w:after="0" w:line="240" w:lineRule="auto"/>
      </w:pPr>
      <w:r>
        <w:separator/>
      </w:r>
    </w:p>
  </w:endnote>
  <w:endnote w:type="continuationSeparator" w:id="0">
    <w:p w:rsidR="00A05F58" w:rsidRDefault="00A05F58" w:rsidP="0053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58" w:rsidRDefault="00A05F58" w:rsidP="00536055">
      <w:pPr>
        <w:spacing w:after="0" w:line="240" w:lineRule="auto"/>
      </w:pPr>
      <w:r>
        <w:separator/>
      </w:r>
    </w:p>
  </w:footnote>
  <w:footnote w:type="continuationSeparator" w:id="0">
    <w:p w:rsidR="00A05F58" w:rsidRDefault="00A05F58" w:rsidP="00536055">
      <w:pPr>
        <w:spacing w:after="0" w:line="240" w:lineRule="auto"/>
      </w:pPr>
      <w:r>
        <w:continuationSeparator/>
      </w:r>
    </w:p>
  </w:footnote>
  <w:footnote w:id="1">
    <w:p w:rsidR="00A05F58" w:rsidRDefault="00A05F58" w:rsidP="00536055">
      <w:pPr>
        <w:rPr>
          <w:rFonts w:cs="Arial"/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</w:rPr>
        <w:t>Does not normally include attendance at functions hosted by HM Government; ‘diplomatic’ functions in the UK or abroad, hosted by overseas governments; minor refreshments at meetings, receptions, conferences, and seminars;  and offers of hospitality which were declined</w:t>
      </w:r>
    </w:p>
    <w:p w:rsidR="00A05F58" w:rsidRDefault="00A05F58" w:rsidP="00536055">
      <w:pPr>
        <w:spacing w:after="120"/>
        <w:ind w:right="-567"/>
        <w:rPr>
          <w:rFonts w:cs="Arial"/>
          <w:b/>
          <w:bCs/>
          <w:sz w:val="24"/>
          <w:szCs w:val="24"/>
        </w:rPr>
      </w:pPr>
    </w:p>
    <w:p w:rsidR="00A05F58" w:rsidRDefault="00A05F58" w:rsidP="00536055">
      <w:pPr>
        <w:pStyle w:val="FootnoteText"/>
        <w:rPr>
          <w:rFonts w:cs="Times New Roman"/>
        </w:rPr>
      </w:pPr>
    </w:p>
  </w:footnote>
  <w:footnote w:id="2">
    <w:p w:rsidR="00BB66A1" w:rsidRPr="00BB32CD" w:rsidRDefault="00A05F58" w:rsidP="00BB66A1">
      <w:pPr>
        <w:pStyle w:val="FootnoteText"/>
        <w:ind w:left="720"/>
        <w:jc w:val="both"/>
      </w:pPr>
      <w:r>
        <w:rPr>
          <w:rStyle w:val="FootnoteReference"/>
        </w:rPr>
        <w:footnoteRef/>
      </w:r>
      <w:r>
        <w:t xml:space="preserve"> </w:t>
      </w:r>
    </w:p>
    <w:p w:rsidR="00BB66A1" w:rsidRPr="00BB32CD" w:rsidRDefault="00BB66A1" w:rsidP="00BB66A1">
      <w:pPr>
        <w:pStyle w:val="FootnoteText"/>
        <w:ind w:left="720"/>
        <w:jc w:val="both"/>
        <w:rPr>
          <w:rFonts w:cs="Arial"/>
        </w:rPr>
      </w:pPr>
      <w:r w:rsidRPr="00BB32CD">
        <w:t xml:space="preserve">Does not normally include meetings with </w:t>
      </w:r>
      <w:r w:rsidRPr="00BB32CD">
        <w:rPr>
          <w:rFonts w:cs="Arial"/>
        </w:rPr>
        <w:t>Government bodies such as other Government Departments, members of the Royal Household, NDPBs, Non-Ministerial Departments, Agencies, Government reviews and representatives of Parliament, devolved or foreign governments.. Visits, attendance at seminars, conferences, receptions, media, interviews etc would not normally be classed as meetings.</w:t>
      </w:r>
    </w:p>
    <w:p w:rsidR="00A05F58" w:rsidRDefault="00A05F58" w:rsidP="00536055">
      <w:pPr>
        <w:rPr>
          <w:rFonts w:cs="Arial"/>
          <w:sz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55"/>
    <w:rsid w:val="000A157C"/>
    <w:rsid w:val="000F5C88"/>
    <w:rsid w:val="0017021F"/>
    <w:rsid w:val="003B6C0C"/>
    <w:rsid w:val="00536055"/>
    <w:rsid w:val="005E4BA1"/>
    <w:rsid w:val="00620E1A"/>
    <w:rsid w:val="006C253F"/>
    <w:rsid w:val="006E3AAB"/>
    <w:rsid w:val="006E6BB7"/>
    <w:rsid w:val="0075717E"/>
    <w:rsid w:val="00A05F58"/>
    <w:rsid w:val="00A81E57"/>
    <w:rsid w:val="00BB66A1"/>
    <w:rsid w:val="00BE6A57"/>
    <w:rsid w:val="00F9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5360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36055"/>
    <w:rPr>
      <w:sz w:val="20"/>
      <w:szCs w:val="20"/>
    </w:rPr>
  </w:style>
  <w:style w:type="character" w:styleId="FootnoteReference">
    <w:name w:val="footnote reference"/>
    <w:semiHidden/>
    <w:unhideWhenUsed/>
    <w:rsid w:val="0053605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6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6A1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B66A1"/>
    <w:rPr>
      <w:b/>
      <w:bCs/>
      <w:i w:val="0"/>
      <w:iCs w:val="0"/>
    </w:rPr>
  </w:style>
  <w:style w:type="paragraph" w:styleId="Revision">
    <w:name w:val="Revision"/>
    <w:hidden/>
    <w:uiPriority w:val="99"/>
    <w:semiHidden/>
    <w:rsid w:val="006E3A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5360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36055"/>
    <w:rPr>
      <w:sz w:val="20"/>
      <w:szCs w:val="20"/>
    </w:rPr>
  </w:style>
  <w:style w:type="character" w:styleId="FootnoteReference">
    <w:name w:val="footnote reference"/>
    <w:semiHidden/>
    <w:unhideWhenUsed/>
    <w:rsid w:val="0053605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6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6A1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B66A1"/>
    <w:rPr>
      <w:b/>
      <w:bCs/>
      <w:i w:val="0"/>
      <w:iCs w:val="0"/>
    </w:rPr>
  </w:style>
  <w:style w:type="paragraph" w:styleId="Revision">
    <w:name w:val="Revision"/>
    <w:hidden/>
    <w:uiPriority w:val="99"/>
    <w:semiHidden/>
    <w:rsid w:val="006E3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U203848</dc:creator>
  <cp:lastModifiedBy>Alison Howard</cp:lastModifiedBy>
  <cp:revision>2</cp:revision>
  <cp:lastPrinted>2014-06-12T15:22:00Z</cp:lastPrinted>
  <dcterms:created xsi:type="dcterms:W3CDTF">2014-11-04T13:55:00Z</dcterms:created>
  <dcterms:modified xsi:type="dcterms:W3CDTF">2014-11-04T13:55:00Z</dcterms:modified>
</cp:coreProperties>
</file>