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C5" w:rsidRDefault="00FE3CC5" w:rsidP="00610125">
      <w:pPr>
        <w:ind w:left="426"/>
        <w:rPr>
          <w:rFonts w:ascii="Arial" w:hAnsi="Arial" w:cs="Arial"/>
          <w:b/>
          <w:color w:val="8F23B3"/>
          <w:sz w:val="52"/>
          <w:szCs w:val="52"/>
        </w:rPr>
      </w:pPr>
      <w:r w:rsidRPr="00FE3CC5">
        <w:rPr>
          <w:rFonts w:ascii="Arial" w:hAnsi="Arial" w:cs="Arial"/>
          <w:b/>
          <w:color w:val="8F23B3"/>
          <w:sz w:val="52"/>
          <w:szCs w:val="52"/>
        </w:rPr>
        <w:t xml:space="preserve">Government response to the </w:t>
      </w:r>
      <w:r w:rsidR="000B6FEF">
        <w:rPr>
          <w:rFonts w:ascii="Arial" w:hAnsi="Arial" w:cs="Arial"/>
          <w:b/>
          <w:color w:val="8F23B3"/>
          <w:sz w:val="52"/>
          <w:szCs w:val="52"/>
        </w:rPr>
        <w:t xml:space="preserve">Home </w:t>
      </w:r>
      <w:r w:rsidR="00CF2B0B">
        <w:rPr>
          <w:rFonts w:ascii="Arial" w:hAnsi="Arial" w:cs="Arial"/>
          <w:b/>
          <w:color w:val="8F23B3"/>
          <w:sz w:val="52"/>
          <w:szCs w:val="52"/>
        </w:rPr>
        <w:t>Of</w:t>
      </w:r>
      <w:r w:rsidRPr="00FE3CC5">
        <w:rPr>
          <w:rFonts w:ascii="Arial" w:hAnsi="Arial" w:cs="Arial"/>
          <w:b/>
          <w:color w:val="8F23B3"/>
          <w:sz w:val="52"/>
          <w:szCs w:val="52"/>
        </w:rPr>
        <w:t>fice Consultation on the Implementation of the EU regulation on the Marketing and Use of Explosives Precursor</w:t>
      </w:r>
      <w:r w:rsidR="00D647F3">
        <w:rPr>
          <w:rFonts w:ascii="Arial" w:hAnsi="Arial" w:cs="Arial"/>
          <w:b/>
          <w:color w:val="8F23B3"/>
          <w:sz w:val="52"/>
          <w:szCs w:val="52"/>
        </w:rPr>
        <w:t>s</w:t>
      </w:r>
      <w:r w:rsidRPr="00FE3CC5">
        <w:rPr>
          <w:rFonts w:ascii="Arial" w:hAnsi="Arial" w:cs="Arial"/>
          <w:b/>
          <w:color w:val="8F23B3"/>
          <w:sz w:val="52"/>
          <w:szCs w:val="52"/>
        </w:rPr>
        <w:t xml:space="preserve"> </w:t>
      </w:r>
    </w:p>
    <w:p w:rsidR="00A25E35" w:rsidRPr="00E0095A" w:rsidRDefault="00A25E35" w:rsidP="00610125">
      <w:pPr>
        <w:ind w:left="426"/>
        <w:rPr>
          <w:rFonts w:ascii="Arial" w:hAnsi="Arial" w:cs="Arial"/>
          <w:caps/>
          <w:color w:val="8F23B3"/>
          <w:sz w:val="52"/>
          <w:szCs w:val="52"/>
        </w:rPr>
      </w:pPr>
    </w:p>
    <w:p w:rsidR="00531F4E" w:rsidRDefault="00B207AD" w:rsidP="00FE3CC5">
      <w:pPr>
        <w:pStyle w:val="Sectiontitle"/>
        <w:ind w:left="426"/>
      </w:pPr>
      <w:r>
        <w:rPr>
          <w:color w:val="000000"/>
          <w:sz w:val="24"/>
          <w:szCs w:val="24"/>
        </w:rPr>
        <w:t>June</w:t>
      </w:r>
      <w:r w:rsidR="00FE3CC5" w:rsidRPr="00FE3CC5">
        <w:rPr>
          <w:color w:val="000000"/>
          <w:sz w:val="24"/>
          <w:szCs w:val="24"/>
        </w:rPr>
        <w:t xml:space="preserve"> 2014</w:t>
      </w:r>
      <w:r w:rsidR="00E0095A" w:rsidRPr="000E7152">
        <w:br w:type="page"/>
      </w:r>
      <w:r w:rsidR="00FE3CC5" w:rsidRPr="00FE3CC5">
        <w:lastRenderedPageBreak/>
        <w:t>Contents</w:t>
      </w:r>
    </w:p>
    <w:p w:rsidR="00FE3CC5" w:rsidRDefault="00FE3CC5" w:rsidP="00FE3CC5">
      <w:pPr>
        <w:pStyle w:val="Bodycopy"/>
      </w:pPr>
    </w:p>
    <w:p w:rsidR="00CC00FA" w:rsidRPr="00FE3CC5" w:rsidRDefault="00CC00FA" w:rsidP="00CC00FA">
      <w:pPr>
        <w:pStyle w:val="Bodycopy"/>
        <w:rPr>
          <w:b/>
          <w:color w:val="8F23B3"/>
          <w:sz w:val="32"/>
          <w:szCs w:val="32"/>
        </w:rPr>
      </w:pPr>
      <w:r w:rsidRPr="00FE3CC5">
        <w:rPr>
          <w:b/>
          <w:color w:val="8F23B3"/>
          <w:sz w:val="32"/>
          <w:szCs w:val="32"/>
        </w:rPr>
        <w:t>1.</w:t>
      </w:r>
      <w:r w:rsidRPr="00FE3CC5">
        <w:rPr>
          <w:b/>
          <w:color w:val="8F23B3"/>
          <w:sz w:val="32"/>
          <w:szCs w:val="32"/>
        </w:rPr>
        <w:tab/>
        <w:t>Introduction and summary</w:t>
      </w:r>
    </w:p>
    <w:p w:rsidR="00CC00FA" w:rsidRPr="00FE3CC5" w:rsidRDefault="00CC00FA" w:rsidP="00CC00FA">
      <w:pPr>
        <w:pStyle w:val="Bodycopy"/>
        <w:rPr>
          <w:color w:val="8F23B3"/>
          <w:sz w:val="32"/>
          <w:szCs w:val="32"/>
        </w:rPr>
      </w:pPr>
      <w:r w:rsidRPr="00FE3CC5">
        <w:rPr>
          <w:color w:val="8F23B3"/>
          <w:sz w:val="32"/>
          <w:szCs w:val="32"/>
        </w:rPr>
        <w:t>a.</w:t>
      </w:r>
      <w:r w:rsidRPr="00FE3CC5">
        <w:rPr>
          <w:color w:val="8F23B3"/>
          <w:sz w:val="32"/>
          <w:szCs w:val="32"/>
        </w:rPr>
        <w:tab/>
        <w:t>Background</w:t>
      </w:r>
    </w:p>
    <w:p w:rsidR="00CC00FA" w:rsidRPr="00FE3CC5" w:rsidRDefault="00CC00FA" w:rsidP="00CC00FA">
      <w:pPr>
        <w:pStyle w:val="Bodycopy"/>
        <w:rPr>
          <w:bCs/>
          <w:color w:val="7030A0"/>
          <w:sz w:val="32"/>
          <w:szCs w:val="32"/>
        </w:rPr>
      </w:pPr>
      <w:r w:rsidRPr="00FE3CC5">
        <w:rPr>
          <w:bCs/>
          <w:color w:val="7030A0"/>
          <w:sz w:val="32"/>
          <w:szCs w:val="32"/>
        </w:rPr>
        <w:t>b.</w:t>
      </w:r>
      <w:r w:rsidRPr="00FE3CC5">
        <w:rPr>
          <w:bCs/>
          <w:color w:val="7030A0"/>
          <w:sz w:val="32"/>
          <w:szCs w:val="32"/>
        </w:rPr>
        <w:tab/>
        <w:t>Consultation process</w:t>
      </w:r>
    </w:p>
    <w:p w:rsidR="00CC00FA" w:rsidRDefault="00CC00FA" w:rsidP="00CC00FA">
      <w:pPr>
        <w:pStyle w:val="Bodycopy"/>
        <w:rPr>
          <w:bCs/>
          <w:color w:val="7030A0"/>
          <w:sz w:val="32"/>
          <w:szCs w:val="32"/>
        </w:rPr>
      </w:pPr>
      <w:r w:rsidRPr="00FE3CC5">
        <w:rPr>
          <w:bCs/>
          <w:color w:val="7030A0"/>
          <w:sz w:val="32"/>
          <w:szCs w:val="32"/>
        </w:rPr>
        <w:t>c.</w:t>
      </w:r>
      <w:r w:rsidRPr="00FE3CC5">
        <w:rPr>
          <w:bCs/>
          <w:color w:val="7030A0"/>
          <w:sz w:val="32"/>
          <w:szCs w:val="32"/>
        </w:rPr>
        <w:tab/>
        <w:t>Profile of respondents</w:t>
      </w:r>
    </w:p>
    <w:p w:rsidR="00CC00FA" w:rsidRDefault="00CC00FA" w:rsidP="00CC00FA">
      <w:pPr>
        <w:pStyle w:val="Bodycopy"/>
        <w:rPr>
          <w:bCs/>
          <w:color w:val="7030A0"/>
          <w:sz w:val="32"/>
          <w:szCs w:val="32"/>
        </w:rPr>
      </w:pPr>
      <w:r w:rsidRPr="00FE3CC5">
        <w:rPr>
          <w:bCs/>
          <w:color w:val="7030A0"/>
          <w:sz w:val="32"/>
          <w:szCs w:val="32"/>
        </w:rPr>
        <w:t>d.</w:t>
      </w:r>
      <w:r w:rsidRPr="00FE3CC5">
        <w:rPr>
          <w:bCs/>
          <w:color w:val="7030A0"/>
          <w:sz w:val="32"/>
          <w:szCs w:val="32"/>
        </w:rPr>
        <w:tab/>
        <w:t>Decisions resulting from the consultation</w:t>
      </w:r>
    </w:p>
    <w:p w:rsidR="00CC00FA" w:rsidRDefault="00CC00FA" w:rsidP="00CC00FA">
      <w:pPr>
        <w:pStyle w:val="Bodycopy"/>
        <w:rPr>
          <w:bCs/>
          <w:color w:val="7030A0"/>
          <w:sz w:val="32"/>
          <w:szCs w:val="32"/>
        </w:rPr>
      </w:pPr>
      <w:r w:rsidRPr="00FE3CC5">
        <w:rPr>
          <w:bCs/>
          <w:color w:val="7030A0"/>
          <w:sz w:val="32"/>
          <w:szCs w:val="32"/>
        </w:rPr>
        <w:t>e.</w:t>
      </w:r>
      <w:r w:rsidRPr="00FE3CC5">
        <w:rPr>
          <w:bCs/>
          <w:color w:val="7030A0"/>
          <w:sz w:val="32"/>
          <w:szCs w:val="32"/>
        </w:rPr>
        <w:tab/>
        <w:t>Next steps</w:t>
      </w:r>
    </w:p>
    <w:p w:rsidR="00CC00FA" w:rsidRPr="00FE3CC5" w:rsidRDefault="00CC00FA" w:rsidP="00CC00FA">
      <w:pPr>
        <w:pStyle w:val="Bodycopy"/>
        <w:rPr>
          <w:b/>
          <w:color w:val="8F23B3"/>
          <w:sz w:val="32"/>
          <w:szCs w:val="32"/>
        </w:rPr>
      </w:pPr>
      <w:r>
        <w:rPr>
          <w:b/>
          <w:color w:val="8F23B3"/>
          <w:sz w:val="32"/>
          <w:szCs w:val="32"/>
        </w:rPr>
        <w:t>2</w:t>
      </w:r>
      <w:r w:rsidRPr="00FE3CC5">
        <w:rPr>
          <w:b/>
          <w:color w:val="8F23B3"/>
          <w:sz w:val="32"/>
          <w:szCs w:val="32"/>
        </w:rPr>
        <w:t>.</w:t>
      </w:r>
      <w:r w:rsidRPr="00FE3CC5">
        <w:rPr>
          <w:b/>
          <w:color w:val="8F23B3"/>
          <w:sz w:val="32"/>
          <w:szCs w:val="32"/>
        </w:rPr>
        <w:tab/>
      </w:r>
      <w:r w:rsidRPr="009A1E86">
        <w:rPr>
          <w:b/>
          <w:color w:val="8F23B3"/>
          <w:sz w:val="32"/>
          <w:szCs w:val="32"/>
        </w:rPr>
        <w:t>Issues raised during consultation</w:t>
      </w:r>
    </w:p>
    <w:p w:rsidR="00CC00FA" w:rsidRDefault="00CC00FA" w:rsidP="00CC00FA">
      <w:pPr>
        <w:pStyle w:val="Bodycopy"/>
        <w:rPr>
          <w:bCs/>
          <w:color w:val="7030A0"/>
          <w:sz w:val="32"/>
          <w:szCs w:val="32"/>
        </w:rPr>
      </w:pPr>
      <w:r>
        <w:rPr>
          <w:bCs/>
          <w:color w:val="7030A0"/>
          <w:sz w:val="32"/>
          <w:szCs w:val="32"/>
        </w:rPr>
        <w:t>a</w:t>
      </w:r>
      <w:r w:rsidRPr="00FE3CC5">
        <w:rPr>
          <w:bCs/>
          <w:color w:val="7030A0"/>
          <w:sz w:val="32"/>
          <w:szCs w:val="32"/>
        </w:rPr>
        <w:t>.</w:t>
      </w:r>
      <w:r w:rsidRPr="00FE3CC5">
        <w:rPr>
          <w:bCs/>
          <w:color w:val="7030A0"/>
          <w:sz w:val="32"/>
          <w:szCs w:val="32"/>
        </w:rPr>
        <w:tab/>
      </w:r>
      <w:r w:rsidRPr="009A1E86">
        <w:rPr>
          <w:bCs/>
          <w:color w:val="7030A0"/>
          <w:sz w:val="32"/>
          <w:szCs w:val="32"/>
        </w:rPr>
        <w:t>Overview</w:t>
      </w:r>
    </w:p>
    <w:p w:rsidR="00CC00FA" w:rsidRDefault="00CC00FA" w:rsidP="00CC00FA">
      <w:pPr>
        <w:pStyle w:val="Bodycopy"/>
        <w:rPr>
          <w:bCs/>
          <w:color w:val="7030A0"/>
          <w:sz w:val="32"/>
          <w:szCs w:val="32"/>
        </w:rPr>
      </w:pPr>
      <w:r>
        <w:rPr>
          <w:bCs/>
          <w:color w:val="7030A0"/>
          <w:sz w:val="32"/>
          <w:szCs w:val="32"/>
        </w:rPr>
        <w:t>b</w:t>
      </w:r>
      <w:r w:rsidRPr="00FE3CC5">
        <w:rPr>
          <w:bCs/>
          <w:color w:val="7030A0"/>
          <w:sz w:val="32"/>
          <w:szCs w:val="32"/>
        </w:rPr>
        <w:t>.</w:t>
      </w:r>
      <w:r w:rsidRPr="00FE3CC5">
        <w:rPr>
          <w:bCs/>
          <w:color w:val="7030A0"/>
          <w:sz w:val="32"/>
          <w:szCs w:val="32"/>
        </w:rPr>
        <w:tab/>
      </w:r>
      <w:r w:rsidRPr="009A1E86">
        <w:rPr>
          <w:bCs/>
          <w:color w:val="7030A0"/>
          <w:sz w:val="32"/>
          <w:szCs w:val="32"/>
        </w:rPr>
        <w:t>Issues by type</w:t>
      </w:r>
    </w:p>
    <w:p w:rsidR="00431D0F" w:rsidRDefault="00CC00FA" w:rsidP="00FE783F">
      <w:pPr>
        <w:pStyle w:val="Bodycopy"/>
        <w:rPr>
          <w:b/>
          <w:color w:val="8F23B3"/>
          <w:sz w:val="32"/>
          <w:szCs w:val="32"/>
        </w:rPr>
      </w:pPr>
      <w:r w:rsidRPr="00741618">
        <w:rPr>
          <w:b/>
          <w:color w:val="8F23B3"/>
          <w:sz w:val="32"/>
          <w:szCs w:val="32"/>
        </w:rPr>
        <w:t xml:space="preserve">Annex </w:t>
      </w:r>
      <w:proofErr w:type="gramStart"/>
      <w:r w:rsidR="00C85A0D">
        <w:rPr>
          <w:b/>
          <w:color w:val="8F23B3"/>
          <w:sz w:val="32"/>
          <w:szCs w:val="32"/>
        </w:rPr>
        <w:t>A</w:t>
      </w:r>
      <w:proofErr w:type="gramEnd"/>
      <w:r w:rsidRPr="00741618">
        <w:rPr>
          <w:b/>
          <w:color w:val="8F23B3"/>
          <w:sz w:val="32"/>
          <w:szCs w:val="32"/>
        </w:rPr>
        <w:t xml:space="preserve"> – List of Targeted Organisations</w:t>
      </w:r>
    </w:p>
    <w:p w:rsidR="00CC00FA" w:rsidRDefault="00CC00FA" w:rsidP="00FE783F">
      <w:pPr>
        <w:pStyle w:val="Bodycopy"/>
        <w:rPr>
          <w:b/>
          <w:color w:val="8F23B3"/>
          <w:sz w:val="32"/>
          <w:szCs w:val="32"/>
        </w:rPr>
      </w:pPr>
    </w:p>
    <w:p w:rsidR="00CC00FA" w:rsidRDefault="00CC00FA" w:rsidP="00FE783F">
      <w:pPr>
        <w:pStyle w:val="Bodycopy"/>
      </w:pPr>
    </w:p>
    <w:p w:rsidR="00FE3CC5" w:rsidRPr="00FE3CC5" w:rsidRDefault="00FE3CC5" w:rsidP="00FE3CC5">
      <w:pPr>
        <w:pStyle w:val="Bodycopy"/>
        <w:rPr>
          <w:b/>
          <w:color w:val="8F23B3"/>
          <w:sz w:val="32"/>
          <w:szCs w:val="32"/>
        </w:rPr>
      </w:pPr>
      <w:r w:rsidRPr="00FE3CC5">
        <w:rPr>
          <w:b/>
          <w:color w:val="8F23B3"/>
          <w:sz w:val="32"/>
          <w:szCs w:val="32"/>
        </w:rPr>
        <w:t>1.</w:t>
      </w:r>
      <w:r w:rsidRPr="00FE3CC5">
        <w:rPr>
          <w:b/>
          <w:color w:val="8F23B3"/>
          <w:sz w:val="32"/>
          <w:szCs w:val="32"/>
        </w:rPr>
        <w:tab/>
        <w:t>Introduction and summary</w:t>
      </w:r>
    </w:p>
    <w:p w:rsidR="00FE3CC5" w:rsidRPr="00FE3CC5" w:rsidRDefault="00FE3CC5" w:rsidP="00FE3CC5">
      <w:pPr>
        <w:pStyle w:val="Bodycopy"/>
        <w:rPr>
          <w:color w:val="8F23B3"/>
          <w:sz w:val="32"/>
          <w:szCs w:val="32"/>
        </w:rPr>
      </w:pPr>
      <w:r w:rsidRPr="00FE3CC5">
        <w:rPr>
          <w:color w:val="8F23B3"/>
          <w:sz w:val="32"/>
          <w:szCs w:val="32"/>
        </w:rPr>
        <w:t>a.</w:t>
      </w:r>
      <w:r w:rsidRPr="00FE3CC5">
        <w:rPr>
          <w:color w:val="8F23B3"/>
          <w:sz w:val="32"/>
          <w:szCs w:val="32"/>
        </w:rPr>
        <w:tab/>
        <w:t>Background</w:t>
      </w:r>
    </w:p>
    <w:p w:rsidR="00FE3CC5" w:rsidRDefault="00FE3CC5" w:rsidP="00FE3CC5">
      <w:pPr>
        <w:pStyle w:val="Bodycopy"/>
        <w:rPr>
          <w:b/>
          <w:color w:val="8F23B3"/>
          <w:sz w:val="32"/>
          <w:szCs w:val="32"/>
        </w:rPr>
      </w:pPr>
    </w:p>
    <w:p w:rsidR="00FE3CC5" w:rsidRDefault="00FE3CC5" w:rsidP="00FE3CC5">
      <w:pPr>
        <w:pStyle w:val="Bodycopy"/>
      </w:pPr>
      <w:r w:rsidRPr="00FE3CC5">
        <w:t xml:space="preserve">This document is in response to the Home Office’s </w:t>
      </w:r>
      <w:r w:rsidR="00CF34E2">
        <w:t xml:space="preserve">UK wide </w:t>
      </w:r>
      <w:r w:rsidRPr="00FE3CC5">
        <w:t>public consultation launched on 21 November 2013 on the Implementation of the EU Regulation on the Marketing and Use of Explosives Precursors.</w:t>
      </w:r>
      <w:r w:rsidR="00465149">
        <w:t xml:space="preserve">  This consultation ran for 7 weeks.</w:t>
      </w:r>
    </w:p>
    <w:p w:rsidR="00FE3CC5" w:rsidRDefault="00FE3CC5" w:rsidP="00FE3CC5">
      <w:pPr>
        <w:pStyle w:val="Bodycopy"/>
      </w:pPr>
    </w:p>
    <w:p w:rsidR="00C85A0D" w:rsidRDefault="00C85A0D" w:rsidP="00FE3CC5">
      <w:pPr>
        <w:pStyle w:val="Bodycopy"/>
      </w:pPr>
      <w:r>
        <w:t xml:space="preserve">As Northern Ireland already has a licensing system for precursors in place, a separate </w:t>
      </w:r>
      <w:r w:rsidR="00465149">
        <w:t>letter</w:t>
      </w:r>
      <w:r>
        <w:t xml:space="preserve"> was sent to these licence holders (home users, business and government bodies)</w:t>
      </w:r>
      <w:r w:rsidR="00CA18B5">
        <w:t xml:space="preserve"> on 9 December 2013</w:t>
      </w:r>
      <w:r>
        <w:t xml:space="preserve"> </w:t>
      </w:r>
      <w:r w:rsidR="00465149">
        <w:t>inviting them to take part in the consultation.  This also ran for a period of 7 weeks.</w:t>
      </w:r>
      <w:bookmarkStart w:id="0" w:name="_GoBack"/>
      <w:bookmarkEnd w:id="0"/>
    </w:p>
    <w:p w:rsidR="00C85A0D" w:rsidRPr="00FE3CC5" w:rsidRDefault="00C85A0D" w:rsidP="00FE3CC5">
      <w:pPr>
        <w:pStyle w:val="Bodycopy"/>
      </w:pPr>
    </w:p>
    <w:p w:rsidR="00FE3CC5" w:rsidRDefault="00FE3CC5" w:rsidP="00FE3CC5">
      <w:pPr>
        <w:pStyle w:val="Bodycopy"/>
      </w:pPr>
      <w:r w:rsidRPr="00FE3CC5">
        <w:t>The consultation and impact assessment sought views from affected groups on the options for implementation and aimed to strengthen evidence of the impact of each option on the main affected groups.</w:t>
      </w:r>
    </w:p>
    <w:p w:rsidR="00FE3CC5" w:rsidRPr="00FE3CC5" w:rsidRDefault="00FE3CC5" w:rsidP="00FE3CC5">
      <w:pPr>
        <w:pStyle w:val="Bodycopy"/>
      </w:pPr>
    </w:p>
    <w:p w:rsidR="006A0CB1" w:rsidRPr="00FE3CC5" w:rsidRDefault="00FE3CC5" w:rsidP="00FE3CC5">
      <w:pPr>
        <w:pStyle w:val="Bodycopy"/>
      </w:pPr>
      <w:r w:rsidRPr="00FE3CC5">
        <w:t xml:space="preserve">This report summarises the responses to the consultation and the Government’s proposals in light of the consultation. </w:t>
      </w:r>
    </w:p>
    <w:p w:rsidR="00431D0F" w:rsidRDefault="00431D0F" w:rsidP="00FE783F">
      <w:pPr>
        <w:pStyle w:val="Bodycopy"/>
      </w:pPr>
    </w:p>
    <w:p w:rsidR="00FE3CC5" w:rsidRPr="00FE3CC5" w:rsidRDefault="00FE3CC5" w:rsidP="00FE3CC5">
      <w:pPr>
        <w:pStyle w:val="Bodycopy"/>
        <w:rPr>
          <w:bCs/>
          <w:color w:val="7030A0"/>
          <w:sz w:val="32"/>
          <w:szCs w:val="32"/>
        </w:rPr>
      </w:pPr>
      <w:r w:rsidRPr="00FE3CC5">
        <w:rPr>
          <w:bCs/>
          <w:color w:val="7030A0"/>
          <w:sz w:val="32"/>
          <w:szCs w:val="32"/>
        </w:rPr>
        <w:t>b.</w:t>
      </w:r>
      <w:r w:rsidRPr="00FE3CC5">
        <w:rPr>
          <w:bCs/>
          <w:color w:val="7030A0"/>
          <w:sz w:val="32"/>
          <w:szCs w:val="32"/>
        </w:rPr>
        <w:tab/>
        <w:t>Consultation process</w:t>
      </w:r>
    </w:p>
    <w:p w:rsidR="00FE3CC5" w:rsidRDefault="00FE3CC5" w:rsidP="00FE3CC5">
      <w:pPr>
        <w:pStyle w:val="Bodycopy"/>
        <w:rPr>
          <w:bCs/>
        </w:rPr>
      </w:pPr>
    </w:p>
    <w:p w:rsidR="00FE3CC5" w:rsidRPr="00FE3CC5" w:rsidRDefault="00FE3CC5" w:rsidP="00FE3CC5">
      <w:pPr>
        <w:pStyle w:val="Bodycopy"/>
        <w:rPr>
          <w:bCs/>
        </w:rPr>
      </w:pPr>
      <w:r w:rsidRPr="00FE3CC5">
        <w:rPr>
          <w:bCs/>
        </w:rPr>
        <w:t>The consultation and published consultation stage impact assessment sought views on the impact of the policy options on members of the general public, suppliers, business users, manufacturers, distributors and formulators. The documents gave some detail on how each of the options might work in practice, and detailed the possible costs and administrative burdens.</w:t>
      </w:r>
    </w:p>
    <w:p w:rsidR="00FE3CC5" w:rsidRDefault="00FE3CC5" w:rsidP="00FE3CC5">
      <w:pPr>
        <w:pStyle w:val="Bodycopy"/>
        <w:rPr>
          <w:bCs/>
        </w:rPr>
      </w:pPr>
    </w:p>
    <w:p w:rsidR="00FE3CC5" w:rsidRPr="00FE3CC5" w:rsidRDefault="00FE3CC5" w:rsidP="00FE3CC5">
      <w:pPr>
        <w:pStyle w:val="Bodycopy"/>
        <w:rPr>
          <w:bCs/>
        </w:rPr>
      </w:pPr>
      <w:r w:rsidRPr="00FE3CC5">
        <w:rPr>
          <w:bCs/>
        </w:rPr>
        <w:t xml:space="preserve">Key affected associations, businesses and hobby interest groups involved in the home use, business use, sale, manufacture, distribution and formulation of chemicals that fall within scope of the explosives </w:t>
      </w:r>
      <w:proofErr w:type="gramStart"/>
      <w:r w:rsidRPr="00FE3CC5">
        <w:rPr>
          <w:bCs/>
        </w:rPr>
        <w:t>precursors</w:t>
      </w:r>
      <w:proofErr w:type="gramEnd"/>
      <w:r w:rsidRPr="00FE3CC5">
        <w:rPr>
          <w:bCs/>
        </w:rPr>
        <w:t xml:space="preserve"> regulation were notified of the consultation. A substantial amount of research </w:t>
      </w:r>
      <w:r w:rsidR="00C85A0D">
        <w:rPr>
          <w:bCs/>
        </w:rPr>
        <w:t xml:space="preserve">took place </w:t>
      </w:r>
      <w:r w:rsidRPr="00FE3CC5">
        <w:rPr>
          <w:bCs/>
        </w:rPr>
        <w:t>following the consultation exercise.</w:t>
      </w:r>
    </w:p>
    <w:p w:rsidR="00FE3CC5" w:rsidRDefault="00FE3CC5" w:rsidP="00FE3CC5">
      <w:pPr>
        <w:pStyle w:val="Bodycopy"/>
        <w:rPr>
          <w:bCs/>
          <w:color w:val="7030A0"/>
          <w:sz w:val="32"/>
          <w:szCs w:val="32"/>
        </w:rPr>
      </w:pPr>
    </w:p>
    <w:p w:rsidR="00FE3CC5" w:rsidRPr="00FE3CC5" w:rsidRDefault="00FE3CC5" w:rsidP="00FE3CC5">
      <w:pPr>
        <w:pStyle w:val="Bodycopy"/>
        <w:rPr>
          <w:bCs/>
        </w:rPr>
      </w:pPr>
      <w:r w:rsidRPr="00FE3CC5">
        <w:rPr>
          <w:bCs/>
        </w:rPr>
        <w:t xml:space="preserve">A list of the organisations targeted is attached at annex </w:t>
      </w:r>
      <w:r w:rsidR="00AD4DFE">
        <w:rPr>
          <w:bCs/>
        </w:rPr>
        <w:t>A</w:t>
      </w:r>
      <w:r w:rsidRPr="00FE3CC5">
        <w:rPr>
          <w:bCs/>
        </w:rPr>
        <w:t>.</w:t>
      </w:r>
    </w:p>
    <w:p w:rsidR="00FE3CC5" w:rsidRPr="00FE3CC5" w:rsidRDefault="00FE3CC5" w:rsidP="00FE3CC5">
      <w:pPr>
        <w:pStyle w:val="Bodycopy"/>
        <w:rPr>
          <w:bCs/>
        </w:rPr>
      </w:pPr>
    </w:p>
    <w:p w:rsidR="00FE3CC5" w:rsidRDefault="00FE3CC5" w:rsidP="00FE3CC5">
      <w:pPr>
        <w:pStyle w:val="Bodycopy"/>
        <w:rPr>
          <w:bCs/>
        </w:rPr>
      </w:pPr>
      <w:r w:rsidRPr="00FE3CC5">
        <w:rPr>
          <w:bCs/>
        </w:rPr>
        <w:t>A combination of closed and open questions were used to assist analysis of the responses.</w:t>
      </w:r>
    </w:p>
    <w:p w:rsidR="00FE3CC5" w:rsidRPr="00FE3CC5" w:rsidRDefault="00FE3CC5" w:rsidP="00FE3CC5">
      <w:pPr>
        <w:pStyle w:val="Bodycopy"/>
        <w:rPr>
          <w:bCs/>
        </w:rPr>
      </w:pPr>
    </w:p>
    <w:p w:rsidR="00FE3CC5" w:rsidRDefault="00FE3CC5" w:rsidP="00FE3CC5">
      <w:pPr>
        <w:pStyle w:val="Bodycopy"/>
        <w:rPr>
          <w:bCs/>
        </w:rPr>
      </w:pPr>
      <w:r w:rsidRPr="00FE3CC5">
        <w:rPr>
          <w:bCs/>
        </w:rPr>
        <w:t>The Home Office</w:t>
      </w:r>
      <w:r w:rsidR="00C85A0D">
        <w:rPr>
          <w:bCs/>
        </w:rPr>
        <w:t xml:space="preserve"> &amp; Northern Ireland</w:t>
      </w:r>
      <w:r w:rsidRPr="00FE3CC5">
        <w:rPr>
          <w:bCs/>
        </w:rPr>
        <w:t xml:space="preserve"> would like to thank all interested parties for taking the time to respond to the consultation. We have considered your views very carefully.</w:t>
      </w:r>
    </w:p>
    <w:p w:rsidR="006E2732" w:rsidRPr="00FE3CC5" w:rsidRDefault="006E2732" w:rsidP="00FE3CC5">
      <w:pPr>
        <w:pStyle w:val="Bodycopy"/>
        <w:rPr>
          <w:bCs/>
        </w:rPr>
      </w:pPr>
    </w:p>
    <w:p w:rsidR="00FE3CC5" w:rsidRDefault="00FE3CC5" w:rsidP="00FE3CC5">
      <w:pPr>
        <w:pStyle w:val="Bodycopy"/>
        <w:rPr>
          <w:bCs/>
          <w:color w:val="7030A0"/>
          <w:sz w:val="32"/>
          <w:szCs w:val="32"/>
        </w:rPr>
      </w:pPr>
      <w:r w:rsidRPr="00FE3CC5">
        <w:rPr>
          <w:bCs/>
          <w:color w:val="7030A0"/>
          <w:sz w:val="32"/>
          <w:szCs w:val="32"/>
        </w:rPr>
        <w:t>c.</w:t>
      </w:r>
      <w:r w:rsidRPr="00FE3CC5">
        <w:rPr>
          <w:bCs/>
          <w:color w:val="7030A0"/>
          <w:sz w:val="32"/>
          <w:szCs w:val="32"/>
        </w:rPr>
        <w:tab/>
        <w:t>Profile of respondents</w:t>
      </w:r>
    </w:p>
    <w:p w:rsidR="00FE3CC5" w:rsidRPr="00FE3CC5" w:rsidRDefault="00FE3CC5" w:rsidP="00FE3CC5">
      <w:pPr>
        <w:pStyle w:val="Bodycopy"/>
        <w:rPr>
          <w:bCs/>
          <w:color w:val="7030A0"/>
          <w:sz w:val="32"/>
          <w:szCs w:val="32"/>
        </w:rPr>
      </w:pPr>
    </w:p>
    <w:p w:rsidR="00FE3CC5" w:rsidRPr="00FE3CC5" w:rsidRDefault="00FE3CC5" w:rsidP="00FE3CC5">
      <w:pPr>
        <w:pStyle w:val="Bodycopy"/>
        <w:rPr>
          <w:bCs/>
        </w:rPr>
      </w:pPr>
      <w:r w:rsidRPr="00FE3CC5">
        <w:rPr>
          <w:bCs/>
        </w:rPr>
        <w:t xml:space="preserve">The Home Office </w:t>
      </w:r>
      <w:r w:rsidR="00C85A0D">
        <w:rPr>
          <w:bCs/>
        </w:rPr>
        <w:t xml:space="preserve">&amp; Northern Ireland </w:t>
      </w:r>
      <w:r w:rsidRPr="00FE3CC5">
        <w:rPr>
          <w:bCs/>
        </w:rPr>
        <w:t xml:space="preserve">received a total of </w:t>
      </w:r>
      <w:r w:rsidR="00C85A0D">
        <w:rPr>
          <w:bCs/>
        </w:rPr>
        <w:t>1</w:t>
      </w:r>
      <w:r w:rsidR="00B207AD">
        <w:rPr>
          <w:bCs/>
        </w:rPr>
        <w:t>0</w:t>
      </w:r>
      <w:r w:rsidRPr="00FE3CC5">
        <w:rPr>
          <w:bCs/>
        </w:rPr>
        <w:t xml:space="preserve"> responses. Respondents were made up of:</w:t>
      </w:r>
    </w:p>
    <w:p w:rsidR="00FE3CC5" w:rsidRPr="00FE3CC5" w:rsidRDefault="00FE3CC5" w:rsidP="00FE3CC5">
      <w:pPr>
        <w:pStyle w:val="Bodycopy"/>
        <w:rPr>
          <w:bCs/>
        </w:rPr>
      </w:pPr>
      <w:r w:rsidRPr="00FE3CC5">
        <w:rPr>
          <w:bCs/>
        </w:rPr>
        <w:t>•</w:t>
      </w:r>
      <w:r w:rsidRPr="00FE3CC5">
        <w:rPr>
          <w:bCs/>
        </w:rPr>
        <w:tab/>
      </w:r>
      <w:r w:rsidR="00A37AB3">
        <w:rPr>
          <w:bCs/>
        </w:rPr>
        <w:t>Businesses</w:t>
      </w:r>
      <w:r w:rsidRPr="00FE3CC5">
        <w:rPr>
          <w:bCs/>
        </w:rPr>
        <w:t xml:space="preserve"> (</w:t>
      </w:r>
      <w:r w:rsidR="00C85A0D">
        <w:rPr>
          <w:bCs/>
        </w:rPr>
        <w:t>2</w:t>
      </w:r>
      <w:r w:rsidRPr="00FE3CC5">
        <w:rPr>
          <w:bCs/>
        </w:rPr>
        <w:t>), and</w:t>
      </w:r>
    </w:p>
    <w:p w:rsidR="00FE3CC5" w:rsidRPr="00FE3CC5" w:rsidRDefault="00FE3CC5" w:rsidP="00FE3CC5">
      <w:pPr>
        <w:pStyle w:val="Bodycopy"/>
        <w:rPr>
          <w:bCs/>
        </w:rPr>
      </w:pPr>
      <w:r w:rsidRPr="00FE3CC5">
        <w:rPr>
          <w:bCs/>
        </w:rPr>
        <w:t>•</w:t>
      </w:r>
      <w:r w:rsidRPr="00FE3CC5">
        <w:rPr>
          <w:bCs/>
        </w:rPr>
        <w:tab/>
      </w:r>
      <w:r w:rsidR="00C85A0D" w:rsidRPr="00FE3CC5">
        <w:rPr>
          <w:bCs/>
        </w:rPr>
        <w:t>Professional</w:t>
      </w:r>
      <w:r w:rsidRPr="00FE3CC5">
        <w:rPr>
          <w:bCs/>
        </w:rPr>
        <w:t xml:space="preserve"> societies and </w:t>
      </w:r>
      <w:r w:rsidR="00C85A0D">
        <w:rPr>
          <w:bCs/>
        </w:rPr>
        <w:t xml:space="preserve">hobby associations </w:t>
      </w:r>
      <w:r w:rsidRPr="00FE3CC5">
        <w:rPr>
          <w:bCs/>
        </w:rPr>
        <w:t>(</w:t>
      </w:r>
      <w:r w:rsidR="000A60D2">
        <w:rPr>
          <w:bCs/>
        </w:rPr>
        <w:t>8</w:t>
      </w:r>
      <w:r w:rsidRPr="00FE3CC5">
        <w:rPr>
          <w:bCs/>
        </w:rPr>
        <w:t xml:space="preserve">). </w:t>
      </w:r>
    </w:p>
    <w:p w:rsidR="00FE3CC5" w:rsidRDefault="00FE3CC5" w:rsidP="00FE3CC5">
      <w:pPr>
        <w:pStyle w:val="Bodycopy"/>
        <w:rPr>
          <w:bCs/>
        </w:rPr>
      </w:pPr>
    </w:p>
    <w:p w:rsidR="00FE3CC5" w:rsidRDefault="00FE3CC5" w:rsidP="00FE3CC5">
      <w:pPr>
        <w:pStyle w:val="Bodycopy"/>
        <w:rPr>
          <w:bCs/>
          <w:color w:val="7030A0"/>
          <w:sz w:val="32"/>
          <w:szCs w:val="32"/>
        </w:rPr>
      </w:pPr>
      <w:r w:rsidRPr="00FE3CC5">
        <w:rPr>
          <w:bCs/>
          <w:color w:val="7030A0"/>
          <w:sz w:val="32"/>
          <w:szCs w:val="32"/>
        </w:rPr>
        <w:t>d.</w:t>
      </w:r>
      <w:r w:rsidRPr="00FE3CC5">
        <w:rPr>
          <w:bCs/>
          <w:color w:val="7030A0"/>
          <w:sz w:val="32"/>
          <w:szCs w:val="32"/>
        </w:rPr>
        <w:tab/>
        <w:t>Decisions resulting from the consultation</w:t>
      </w:r>
    </w:p>
    <w:p w:rsidR="009A1E86" w:rsidRPr="00FE3CC5" w:rsidRDefault="009A1E86" w:rsidP="00FE3CC5">
      <w:pPr>
        <w:pStyle w:val="Bodycopy"/>
        <w:rPr>
          <w:bCs/>
          <w:color w:val="7030A0"/>
          <w:sz w:val="32"/>
          <w:szCs w:val="32"/>
        </w:rPr>
      </w:pPr>
    </w:p>
    <w:p w:rsidR="00FE3CC5" w:rsidRDefault="00FE3CC5" w:rsidP="00FE3CC5">
      <w:pPr>
        <w:pStyle w:val="Bodycopy"/>
        <w:rPr>
          <w:bCs/>
        </w:rPr>
      </w:pPr>
      <w:r w:rsidRPr="009A1E86">
        <w:rPr>
          <w:bCs/>
        </w:rPr>
        <w:t xml:space="preserve">The Government has carefully considered the responses to the consultation and has decided to proceed with Option 3: to allow the general public to purchase Annex 1 </w:t>
      </w:r>
      <w:proofErr w:type="gramStart"/>
      <w:r w:rsidRPr="009A1E86">
        <w:rPr>
          <w:bCs/>
        </w:rPr>
        <w:t>chemicals</w:t>
      </w:r>
      <w:proofErr w:type="gramEnd"/>
      <w:r w:rsidRPr="009A1E86">
        <w:rPr>
          <w:bCs/>
        </w:rPr>
        <w:t xml:space="preserve"> above the concentration thresholds if they hold a valid licence.</w:t>
      </w:r>
    </w:p>
    <w:p w:rsidR="006E2732" w:rsidRPr="009A1E86" w:rsidRDefault="006E2732" w:rsidP="00FE3CC5">
      <w:pPr>
        <w:pStyle w:val="Bodycopy"/>
        <w:rPr>
          <w:bCs/>
        </w:rPr>
      </w:pPr>
    </w:p>
    <w:p w:rsidR="00FE3CC5" w:rsidRDefault="00FE3CC5" w:rsidP="00FE3CC5">
      <w:pPr>
        <w:pStyle w:val="Bodycopy"/>
        <w:rPr>
          <w:bCs/>
        </w:rPr>
      </w:pPr>
      <w:r w:rsidRPr="009A1E86">
        <w:rPr>
          <w:bCs/>
        </w:rPr>
        <w:t>We have taken stock of the many important issues raised during the consultation and will use the details provided by respondents to develop a practical and simple approach to implementation of the regulation.</w:t>
      </w:r>
    </w:p>
    <w:p w:rsidR="009A1E86" w:rsidRPr="00FE3CC5" w:rsidRDefault="009A1E86" w:rsidP="00FE3CC5">
      <w:pPr>
        <w:pStyle w:val="Bodycopy"/>
        <w:rPr>
          <w:bCs/>
          <w:color w:val="7030A0"/>
          <w:sz w:val="32"/>
          <w:szCs w:val="32"/>
        </w:rPr>
      </w:pPr>
    </w:p>
    <w:p w:rsidR="00FE3CC5" w:rsidRDefault="00FE3CC5" w:rsidP="00FE3CC5">
      <w:pPr>
        <w:pStyle w:val="Bodycopy"/>
        <w:rPr>
          <w:bCs/>
          <w:color w:val="7030A0"/>
          <w:sz w:val="32"/>
          <w:szCs w:val="32"/>
        </w:rPr>
      </w:pPr>
      <w:r w:rsidRPr="00FE3CC5">
        <w:rPr>
          <w:bCs/>
          <w:color w:val="7030A0"/>
          <w:sz w:val="32"/>
          <w:szCs w:val="32"/>
        </w:rPr>
        <w:t>e.</w:t>
      </w:r>
      <w:r w:rsidRPr="00FE3CC5">
        <w:rPr>
          <w:bCs/>
          <w:color w:val="7030A0"/>
          <w:sz w:val="32"/>
          <w:szCs w:val="32"/>
        </w:rPr>
        <w:tab/>
        <w:t>Next steps</w:t>
      </w:r>
    </w:p>
    <w:p w:rsidR="009A1E86" w:rsidRPr="00FE3CC5" w:rsidRDefault="009A1E86" w:rsidP="00FE3CC5">
      <w:pPr>
        <w:pStyle w:val="Bodycopy"/>
        <w:rPr>
          <w:bCs/>
          <w:color w:val="7030A0"/>
          <w:sz w:val="32"/>
          <w:szCs w:val="32"/>
        </w:rPr>
      </w:pPr>
    </w:p>
    <w:p w:rsidR="00FE3CC5" w:rsidRDefault="00FE3CC5" w:rsidP="00FE3CC5">
      <w:pPr>
        <w:pStyle w:val="Bodycopy"/>
        <w:rPr>
          <w:bCs/>
        </w:rPr>
      </w:pPr>
      <w:r w:rsidRPr="009A1E86">
        <w:rPr>
          <w:bCs/>
        </w:rPr>
        <w:t>The Home Office</w:t>
      </w:r>
      <w:r w:rsidR="00C85A0D">
        <w:rPr>
          <w:bCs/>
        </w:rPr>
        <w:t xml:space="preserve"> and NIO</w:t>
      </w:r>
      <w:r w:rsidRPr="009A1E86">
        <w:rPr>
          <w:bCs/>
        </w:rPr>
        <w:t xml:space="preserve"> needs to implement the regulation by the EU transposition dead-line of 2 September 2014. To prepare for implementation, the </w:t>
      </w:r>
      <w:r w:rsidR="00C85A0D">
        <w:rPr>
          <w:bCs/>
        </w:rPr>
        <w:t xml:space="preserve">Home Office and </w:t>
      </w:r>
      <w:r w:rsidR="00CF2B0B">
        <w:rPr>
          <w:bCs/>
        </w:rPr>
        <w:t>NI</w:t>
      </w:r>
      <w:r w:rsidRPr="009A1E86">
        <w:rPr>
          <w:bCs/>
        </w:rPr>
        <w:t>O will:</w:t>
      </w:r>
    </w:p>
    <w:p w:rsidR="009A1E86" w:rsidRPr="009A1E86" w:rsidRDefault="009A1E86" w:rsidP="00FE3CC5">
      <w:pPr>
        <w:pStyle w:val="Bodycopy"/>
        <w:rPr>
          <w:bCs/>
        </w:rPr>
      </w:pPr>
    </w:p>
    <w:p w:rsidR="00FE3CC5" w:rsidRPr="009A1E86" w:rsidRDefault="00FE3CC5" w:rsidP="00FE3CC5">
      <w:pPr>
        <w:pStyle w:val="Bodycopy"/>
        <w:rPr>
          <w:bCs/>
        </w:rPr>
      </w:pPr>
      <w:r w:rsidRPr="009A1E86">
        <w:rPr>
          <w:bCs/>
        </w:rPr>
        <w:t>•</w:t>
      </w:r>
      <w:r w:rsidRPr="009A1E86">
        <w:rPr>
          <w:bCs/>
        </w:rPr>
        <w:tab/>
        <w:t>Draft the secondary legislation and guidance required to give effect to the policy and make these available to Parliament</w:t>
      </w:r>
    </w:p>
    <w:p w:rsidR="00FE3CC5" w:rsidRPr="009A1E86" w:rsidRDefault="00FE3CC5" w:rsidP="00FE3CC5">
      <w:pPr>
        <w:pStyle w:val="Bodycopy"/>
        <w:rPr>
          <w:bCs/>
        </w:rPr>
      </w:pPr>
      <w:r w:rsidRPr="009A1E86">
        <w:rPr>
          <w:bCs/>
        </w:rPr>
        <w:t>•</w:t>
      </w:r>
      <w:r w:rsidRPr="009A1E86">
        <w:rPr>
          <w:bCs/>
        </w:rPr>
        <w:tab/>
        <w:t>Prepare on-line guidance for businesses and work with industry bodies to disseminate the policy</w:t>
      </w:r>
    </w:p>
    <w:p w:rsidR="00FE3CC5" w:rsidRPr="009A1E86" w:rsidRDefault="00FE3CC5" w:rsidP="00FE3CC5">
      <w:pPr>
        <w:pStyle w:val="Bodycopy"/>
        <w:rPr>
          <w:bCs/>
        </w:rPr>
      </w:pPr>
      <w:r w:rsidRPr="009A1E86">
        <w:rPr>
          <w:bCs/>
        </w:rPr>
        <w:t>•</w:t>
      </w:r>
      <w:r w:rsidRPr="009A1E86">
        <w:rPr>
          <w:bCs/>
        </w:rPr>
        <w:tab/>
        <w:t>Prepare on-line guidance for home users on when and how to apply for a licence</w:t>
      </w:r>
    </w:p>
    <w:p w:rsidR="00FE3CC5" w:rsidRPr="009A1E86" w:rsidRDefault="00FE3CC5" w:rsidP="00FE3CC5">
      <w:pPr>
        <w:pStyle w:val="Bodycopy"/>
        <w:rPr>
          <w:bCs/>
        </w:rPr>
      </w:pPr>
      <w:r w:rsidRPr="009A1E86">
        <w:rPr>
          <w:bCs/>
        </w:rPr>
        <w:t>•</w:t>
      </w:r>
      <w:r w:rsidRPr="009A1E86">
        <w:rPr>
          <w:bCs/>
        </w:rPr>
        <w:tab/>
        <w:t>Establish a proportionate applicant suitability decision making process</w:t>
      </w:r>
    </w:p>
    <w:p w:rsidR="00FE3CC5" w:rsidRPr="009A1E86" w:rsidRDefault="00FE3CC5" w:rsidP="00FE3CC5">
      <w:pPr>
        <w:pStyle w:val="Bodycopy"/>
        <w:rPr>
          <w:bCs/>
        </w:rPr>
      </w:pPr>
      <w:r w:rsidRPr="009A1E86">
        <w:rPr>
          <w:bCs/>
        </w:rPr>
        <w:t>•</w:t>
      </w:r>
      <w:r w:rsidRPr="009A1E86">
        <w:rPr>
          <w:bCs/>
        </w:rPr>
        <w:tab/>
        <w:t xml:space="preserve">Prepare guidance for the Police on enforcement issues such as test purchases to be conducted on a speculative or reported non-compliance basis </w:t>
      </w:r>
    </w:p>
    <w:p w:rsidR="006A0CB1" w:rsidRDefault="00FE3CC5" w:rsidP="00FE3CC5">
      <w:pPr>
        <w:pStyle w:val="Bodycopy"/>
        <w:rPr>
          <w:bCs/>
        </w:rPr>
      </w:pPr>
      <w:r w:rsidRPr="009A1E86">
        <w:rPr>
          <w:bCs/>
        </w:rPr>
        <w:t>•</w:t>
      </w:r>
      <w:r w:rsidRPr="009A1E86">
        <w:rPr>
          <w:bCs/>
        </w:rPr>
        <w:tab/>
        <w:t>Develop a communications plan to raise awareness of the new requirements among affected groups.</w:t>
      </w:r>
    </w:p>
    <w:p w:rsidR="009A1E86" w:rsidRDefault="009A1E86" w:rsidP="00FE3CC5">
      <w:pPr>
        <w:pStyle w:val="Bodycopy"/>
        <w:rPr>
          <w:bCs/>
        </w:rPr>
      </w:pPr>
    </w:p>
    <w:p w:rsidR="009A1E86" w:rsidRPr="00FE3CC5" w:rsidRDefault="009A1E86" w:rsidP="009A1E86">
      <w:pPr>
        <w:pStyle w:val="Bodycopy"/>
        <w:rPr>
          <w:b/>
          <w:color w:val="8F23B3"/>
          <w:sz w:val="32"/>
          <w:szCs w:val="32"/>
        </w:rPr>
      </w:pPr>
      <w:r>
        <w:rPr>
          <w:b/>
          <w:color w:val="8F23B3"/>
          <w:sz w:val="32"/>
          <w:szCs w:val="32"/>
        </w:rPr>
        <w:t>2</w:t>
      </w:r>
      <w:r w:rsidRPr="00FE3CC5">
        <w:rPr>
          <w:b/>
          <w:color w:val="8F23B3"/>
          <w:sz w:val="32"/>
          <w:szCs w:val="32"/>
        </w:rPr>
        <w:t>.</w:t>
      </w:r>
      <w:r w:rsidRPr="00FE3CC5">
        <w:rPr>
          <w:b/>
          <w:color w:val="8F23B3"/>
          <w:sz w:val="32"/>
          <w:szCs w:val="32"/>
        </w:rPr>
        <w:tab/>
      </w:r>
      <w:r w:rsidRPr="009A1E86">
        <w:rPr>
          <w:b/>
          <w:color w:val="8F23B3"/>
          <w:sz w:val="32"/>
          <w:szCs w:val="32"/>
        </w:rPr>
        <w:t xml:space="preserve">Issues </w:t>
      </w:r>
      <w:proofErr w:type="gramStart"/>
      <w:r w:rsidRPr="009A1E86">
        <w:rPr>
          <w:b/>
          <w:color w:val="8F23B3"/>
          <w:sz w:val="32"/>
          <w:szCs w:val="32"/>
        </w:rPr>
        <w:t>raised</w:t>
      </w:r>
      <w:proofErr w:type="gramEnd"/>
      <w:r w:rsidRPr="009A1E86">
        <w:rPr>
          <w:b/>
          <w:color w:val="8F23B3"/>
          <w:sz w:val="32"/>
          <w:szCs w:val="32"/>
        </w:rPr>
        <w:t xml:space="preserve"> during consultation</w:t>
      </w:r>
    </w:p>
    <w:p w:rsidR="009A1E86" w:rsidRDefault="009A1E86" w:rsidP="009A1E86">
      <w:pPr>
        <w:pStyle w:val="Bodycopy"/>
        <w:rPr>
          <w:bCs/>
          <w:color w:val="7030A0"/>
          <w:sz w:val="32"/>
          <w:szCs w:val="32"/>
        </w:rPr>
      </w:pPr>
      <w:r>
        <w:rPr>
          <w:bCs/>
          <w:color w:val="7030A0"/>
          <w:sz w:val="32"/>
          <w:szCs w:val="32"/>
        </w:rPr>
        <w:t>a</w:t>
      </w:r>
      <w:r w:rsidRPr="00FE3CC5">
        <w:rPr>
          <w:bCs/>
          <w:color w:val="7030A0"/>
          <w:sz w:val="32"/>
          <w:szCs w:val="32"/>
        </w:rPr>
        <w:t>.</w:t>
      </w:r>
      <w:r w:rsidRPr="00FE3CC5">
        <w:rPr>
          <w:bCs/>
          <w:color w:val="7030A0"/>
          <w:sz w:val="32"/>
          <w:szCs w:val="32"/>
        </w:rPr>
        <w:tab/>
      </w:r>
      <w:r w:rsidRPr="009A1E86">
        <w:rPr>
          <w:bCs/>
          <w:color w:val="7030A0"/>
          <w:sz w:val="32"/>
          <w:szCs w:val="32"/>
        </w:rPr>
        <w:t>Overview</w:t>
      </w:r>
    </w:p>
    <w:p w:rsidR="009A1E86" w:rsidRDefault="009A1E86" w:rsidP="009A1E86">
      <w:pPr>
        <w:pStyle w:val="Bodycopy"/>
        <w:rPr>
          <w:bCs/>
          <w:color w:val="7030A0"/>
          <w:sz w:val="32"/>
          <w:szCs w:val="32"/>
        </w:rPr>
      </w:pPr>
    </w:p>
    <w:p w:rsidR="009A1E86" w:rsidRDefault="009A1E86" w:rsidP="009A1E86">
      <w:pPr>
        <w:rPr>
          <w:rFonts w:ascii="Arial" w:hAnsi="Arial" w:cs="Arial"/>
        </w:rPr>
      </w:pPr>
      <w:r>
        <w:rPr>
          <w:rFonts w:ascii="Arial" w:hAnsi="Arial" w:cs="Arial"/>
        </w:rPr>
        <w:t>A variety of organisations and individuals responded to the consultation with written and on-line survey submissions. Umbrella organisations that responded represented the views of retailers, business to business suppliers and hobby users.</w:t>
      </w:r>
    </w:p>
    <w:p w:rsidR="00FE3145" w:rsidRDefault="00FE3145" w:rsidP="009A1E86">
      <w:pPr>
        <w:rPr>
          <w:rFonts w:ascii="Arial" w:hAnsi="Arial" w:cs="Arial"/>
        </w:rPr>
      </w:pPr>
    </w:p>
    <w:p w:rsidR="009A1E86" w:rsidRDefault="009A1E86" w:rsidP="009A1E86">
      <w:pPr>
        <w:rPr>
          <w:rFonts w:ascii="Arial" w:hAnsi="Arial" w:cs="Arial"/>
        </w:rPr>
      </w:pPr>
      <w:r>
        <w:rPr>
          <w:rFonts w:ascii="Arial" w:hAnsi="Arial" w:cs="Arial"/>
        </w:rPr>
        <w:t xml:space="preserve">The following is a brief summary of the main issues raised by organisations. A more detailed breakdown of the responses to selected questions in the consultation survey can be found at </w:t>
      </w:r>
      <w:r w:rsidRPr="00E6035A">
        <w:rPr>
          <w:rFonts w:ascii="Arial" w:hAnsi="Arial" w:cs="Arial"/>
          <w:u w:val="single"/>
        </w:rPr>
        <w:t>Annex A</w:t>
      </w:r>
      <w:r>
        <w:rPr>
          <w:rFonts w:ascii="Arial" w:hAnsi="Arial" w:cs="Arial"/>
        </w:rPr>
        <w:t>.</w:t>
      </w:r>
    </w:p>
    <w:p w:rsidR="009A1E86" w:rsidRDefault="009A1E86" w:rsidP="009A1E86">
      <w:pPr>
        <w:rPr>
          <w:rFonts w:ascii="Arial" w:hAnsi="Arial" w:cs="Arial"/>
          <w:u w:val="single"/>
        </w:rPr>
      </w:pPr>
    </w:p>
    <w:p w:rsidR="00FE3145" w:rsidRDefault="00FE3145" w:rsidP="009A1E86">
      <w:pPr>
        <w:rPr>
          <w:rFonts w:ascii="Arial" w:hAnsi="Arial" w:cs="Arial"/>
          <w:u w:val="single"/>
        </w:rPr>
      </w:pPr>
    </w:p>
    <w:p w:rsidR="00CA18B5" w:rsidRDefault="00CA18B5" w:rsidP="009A1E86">
      <w:pPr>
        <w:rPr>
          <w:rFonts w:ascii="Arial" w:hAnsi="Arial" w:cs="Arial"/>
          <w:u w:val="single"/>
        </w:rPr>
      </w:pPr>
    </w:p>
    <w:p w:rsidR="00CA18B5" w:rsidRDefault="00CA18B5" w:rsidP="009A1E86">
      <w:pPr>
        <w:rPr>
          <w:rFonts w:ascii="Arial" w:hAnsi="Arial" w:cs="Arial"/>
          <w:u w:val="single"/>
        </w:rPr>
      </w:pPr>
    </w:p>
    <w:p w:rsidR="00FE3145" w:rsidRDefault="00FE3145" w:rsidP="009A1E86">
      <w:pPr>
        <w:rPr>
          <w:rFonts w:ascii="Arial" w:hAnsi="Arial" w:cs="Arial"/>
          <w:u w:val="single"/>
        </w:rPr>
      </w:pPr>
    </w:p>
    <w:p w:rsidR="009A1E86" w:rsidRDefault="009A1E86" w:rsidP="009A1E86">
      <w:pPr>
        <w:rPr>
          <w:rFonts w:ascii="Arial" w:hAnsi="Arial" w:cs="Arial"/>
          <w:b/>
          <w:color w:val="7030A0"/>
          <w:sz w:val="28"/>
          <w:szCs w:val="28"/>
        </w:rPr>
      </w:pPr>
      <w:r w:rsidRPr="009A1E86">
        <w:rPr>
          <w:rFonts w:ascii="Arial" w:hAnsi="Arial" w:cs="Arial"/>
          <w:b/>
          <w:color w:val="7030A0"/>
          <w:sz w:val="28"/>
          <w:szCs w:val="28"/>
        </w:rPr>
        <w:t>Retailers</w:t>
      </w:r>
    </w:p>
    <w:p w:rsidR="00FE3145" w:rsidRDefault="00FE3145" w:rsidP="009A1E86">
      <w:pPr>
        <w:rPr>
          <w:rFonts w:ascii="Arial" w:hAnsi="Arial" w:cs="Arial"/>
          <w:b/>
          <w:color w:val="7030A0"/>
          <w:sz w:val="28"/>
          <w:szCs w:val="28"/>
        </w:rPr>
      </w:pPr>
    </w:p>
    <w:p w:rsidR="009A1E86" w:rsidRDefault="009A1E86" w:rsidP="009A1E86">
      <w:pPr>
        <w:rPr>
          <w:rFonts w:ascii="Arial" w:hAnsi="Arial" w:cs="Arial"/>
        </w:rPr>
      </w:pPr>
      <w:r>
        <w:rPr>
          <w:rFonts w:ascii="Arial" w:hAnsi="Arial" w:cs="Arial"/>
        </w:rPr>
        <w:t>The most widely expressed concern by retailers was the subjective nature of suspicious transaction reporting. Respondents called for clear and simple government advice on what might constitute a suspicious transaction and the action to take if one is identified.</w:t>
      </w:r>
    </w:p>
    <w:p w:rsidR="009A1E86" w:rsidRDefault="009A1E86" w:rsidP="009A1E86">
      <w:pPr>
        <w:rPr>
          <w:rFonts w:ascii="Arial" w:hAnsi="Arial" w:cs="Arial"/>
          <w:u w:val="single"/>
        </w:rPr>
      </w:pPr>
    </w:p>
    <w:p w:rsidR="009A1E86" w:rsidRDefault="009A1E86" w:rsidP="009A1E86">
      <w:pPr>
        <w:pStyle w:val="Subheading3"/>
        <w:rPr>
          <w:u w:val="single"/>
        </w:rPr>
      </w:pPr>
      <w:r w:rsidRPr="009A1E86">
        <w:t>Business to business suppliers</w:t>
      </w:r>
    </w:p>
    <w:p w:rsidR="009A1E86" w:rsidRDefault="009A1E86" w:rsidP="009A1E86">
      <w:pPr>
        <w:rPr>
          <w:rFonts w:ascii="Arial" w:hAnsi="Arial" w:cs="Arial"/>
          <w:u w:val="single"/>
        </w:rPr>
      </w:pPr>
    </w:p>
    <w:p w:rsidR="009A1E86" w:rsidRPr="00896AD9" w:rsidRDefault="009A1E86" w:rsidP="009A1E86">
      <w:pPr>
        <w:rPr>
          <w:rFonts w:ascii="Arial" w:hAnsi="Arial" w:cs="Arial"/>
        </w:rPr>
      </w:pPr>
      <w:r>
        <w:rPr>
          <w:rFonts w:ascii="Arial" w:hAnsi="Arial" w:cs="Arial"/>
        </w:rPr>
        <w:t>The most widely expressed concern by business to business retailers related to where the responsibility of labelling requirements for products containing above concentration Annex 1 chemicals would fall.</w:t>
      </w:r>
    </w:p>
    <w:p w:rsidR="009A1E86" w:rsidRDefault="009A1E86" w:rsidP="009A1E86">
      <w:pPr>
        <w:rPr>
          <w:rFonts w:ascii="Arial" w:hAnsi="Arial" w:cs="Arial"/>
          <w:u w:val="single"/>
        </w:rPr>
      </w:pPr>
    </w:p>
    <w:p w:rsidR="00CA18B5" w:rsidRDefault="00CA18B5" w:rsidP="009A1E86">
      <w:pPr>
        <w:rPr>
          <w:rFonts w:ascii="Arial" w:hAnsi="Arial" w:cs="Arial"/>
          <w:b/>
          <w:color w:val="7030A0"/>
          <w:sz w:val="28"/>
          <w:szCs w:val="28"/>
        </w:rPr>
      </w:pPr>
      <w:r w:rsidRPr="00CA18B5">
        <w:rPr>
          <w:rFonts w:ascii="Arial" w:hAnsi="Arial" w:cs="Arial"/>
          <w:b/>
          <w:color w:val="7030A0"/>
          <w:sz w:val="28"/>
          <w:szCs w:val="28"/>
        </w:rPr>
        <w:t xml:space="preserve">Northern </w:t>
      </w:r>
      <w:r>
        <w:rPr>
          <w:rFonts w:ascii="Arial" w:hAnsi="Arial" w:cs="Arial"/>
          <w:b/>
          <w:color w:val="7030A0"/>
          <w:sz w:val="28"/>
          <w:szCs w:val="28"/>
        </w:rPr>
        <w:t>Ireland questionnaire</w:t>
      </w:r>
    </w:p>
    <w:p w:rsidR="00CA18B5" w:rsidRDefault="00CA18B5" w:rsidP="009A1E86">
      <w:pPr>
        <w:rPr>
          <w:rFonts w:ascii="Arial" w:hAnsi="Arial" w:cs="Arial"/>
          <w:b/>
          <w:color w:val="7030A0"/>
          <w:sz w:val="28"/>
          <w:szCs w:val="28"/>
        </w:rPr>
      </w:pPr>
    </w:p>
    <w:p w:rsidR="00CA18B5" w:rsidRPr="00CA18B5" w:rsidRDefault="00CA18B5" w:rsidP="009A1E86">
      <w:pPr>
        <w:rPr>
          <w:rFonts w:ascii="Arial" w:hAnsi="Arial" w:cs="Arial"/>
        </w:rPr>
      </w:pPr>
      <w:r w:rsidRPr="00CA18B5">
        <w:rPr>
          <w:rFonts w:ascii="Arial" w:hAnsi="Arial" w:cs="Arial"/>
        </w:rPr>
        <w:t xml:space="preserve">The response </w:t>
      </w:r>
      <w:r>
        <w:rPr>
          <w:rFonts w:ascii="Arial" w:hAnsi="Arial" w:cs="Arial"/>
        </w:rPr>
        <w:t xml:space="preserve">to the </w:t>
      </w:r>
      <w:r w:rsidR="000C7AE7">
        <w:rPr>
          <w:rFonts w:ascii="Arial" w:hAnsi="Arial" w:cs="Arial"/>
        </w:rPr>
        <w:t>542</w:t>
      </w:r>
      <w:r>
        <w:rPr>
          <w:rFonts w:ascii="Arial" w:hAnsi="Arial" w:cs="Arial"/>
        </w:rPr>
        <w:t xml:space="preserve"> letters sent out was very limited and yielded no information that was of any help to us.</w:t>
      </w:r>
    </w:p>
    <w:p w:rsidR="00CA18B5" w:rsidRDefault="00CA18B5" w:rsidP="009A1E86">
      <w:pPr>
        <w:rPr>
          <w:rFonts w:ascii="Arial" w:hAnsi="Arial" w:cs="Arial"/>
          <w:u w:val="single"/>
        </w:rPr>
      </w:pPr>
    </w:p>
    <w:p w:rsidR="009A1E86" w:rsidRDefault="009A1E86" w:rsidP="00FE3145">
      <w:pPr>
        <w:rPr>
          <w:bCs/>
          <w:color w:val="7030A0"/>
          <w:sz w:val="32"/>
          <w:szCs w:val="32"/>
        </w:rPr>
      </w:pPr>
      <w:r>
        <w:rPr>
          <w:bCs/>
          <w:color w:val="7030A0"/>
          <w:sz w:val="32"/>
          <w:szCs w:val="32"/>
        </w:rPr>
        <w:t>b</w:t>
      </w:r>
      <w:r w:rsidRPr="00FE3CC5">
        <w:rPr>
          <w:bCs/>
          <w:color w:val="7030A0"/>
          <w:sz w:val="32"/>
          <w:szCs w:val="32"/>
        </w:rPr>
        <w:t>.</w:t>
      </w:r>
      <w:r w:rsidRPr="00FE3CC5">
        <w:rPr>
          <w:bCs/>
          <w:color w:val="7030A0"/>
          <w:sz w:val="32"/>
          <w:szCs w:val="32"/>
        </w:rPr>
        <w:tab/>
      </w:r>
      <w:r w:rsidRPr="009A1E86">
        <w:rPr>
          <w:bCs/>
          <w:color w:val="7030A0"/>
          <w:sz w:val="32"/>
          <w:szCs w:val="32"/>
        </w:rPr>
        <w:t>Issues by type</w:t>
      </w:r>
    </w:p>
    <w:p w:rsidR="009A1E86" w:rsidRDefault="009A1E86" w:rsidP="006C14F8">
      <w:pPr>
        <w:pStyle w:val="Subheading3"/>
      </w:pPr>
    </w:p>
    <w:p w:rsidR="009A1E86" w:rsidRDefault="009A1E86" w:rsidP="006C14F8">
      <w:pPr>
        <w:pStyle w:val="Subheading3"/>
      </w:pPr>
      <w:r w:rsidRPr="009A1E86">
        <w:t>Economic/administrative issues</w:t>
      </w:r>
    </w:p>
    <w:p w:rsidR="009A1E86" w:rsidRDefault="009A1E86" w:rsidP="006C14F8">
      <w:pPr>
        <w:pStyle w:val="Subheading3"/>
      </w:pPr>
    </w:p>
    <w:tbl>
      <w:tblPr>
        <w:tblStyle w:val="Table"/>
        <w:tblW w:w="0" w:type="auto"/>
        <w:tblLook w:val="04A0" w:firstRow="1" w:lastRow="0" w:firstColumn="1" w:lastColumn="0" w:noHBand="0" w:noVBand="1"/>
      </w:tblPr>
      <w:tblGrid>
        <w:gridCol w:w="5210"/>
        <w:gridCol w:w="5210"/>
      </w:tblGrid>
      <w:tr w:rsidR="00CA08A0" w:rsidTr="009A1E86">
        <w:trPr>
          <w:cnfStyle w:val="100000000000" w:firstRow="1" w:lastRow="0" w:firstColumn="0" w:lastColumn="0" w:oddVBand="0" w:evenVBand="0" w:oddHBand="0" w:evenHBand="0" w:firstRowFirstColumn="0" w:firstRowLastColumn="0" w:lastRowFirstColumn="0" w:lastRowLastColumn="0"/>
        </w:trPr>
        <w:tc>
          <w:tcPr>
            <w:tcW w:w="5210" w:type="dxa"/>
          </w:tcPr>
          <w:p w:rsidR="00CA08A0" w:rsidRPr="005D1795" w:rsidRDefault="00CA08A0" w:rsidP="00CA08A0">
            <w:pPr>
              <w:rPr>
                <w:rFonts w:cs="Arial"/>
                <w:b w:val="0"/>
              </w:rPr>
            </w:pPr>
            <w:r w:rsidRPr="005D1795">
              <w:rPr>
                <w:rFonts w:cs="Arial"/>
              </w:rPr>
              <w:t>Issue</w:t>
            </w:r>
          </w:p>
        </w:tc>
        <w:tc>
          <w:tcPr>
            <w:tcW w:w="5210" w:type="dxa"/>
          </w:tcPr>
          <w:p w:rsidR="00CA08A0" w:rsidRPr="005D1795" w:rsidRDefault="00CA08A0" w:rsidP="00CA08A0">
            <w:pPr>
              <w:rPr>
                <w:rFonts w:cs="Arial"/>
                <w:b w:val="0"/>
              </w:rPr>
            </w:pPr>
            <w:r w:rsidRPr="005D1795">
              <w:rPr>
                <w:rFonts w:cs="Arial"/>
              </w:rPr>
              <w:t>Government response</w:t>
            </w:r>
          </w:p>
        </w:tc>
      </w:tr>
      <w:tr w:rsidR="00CA08A0" w:rsidTr="009A1E86">
        <w:tc>
          <w:tcPr>
            <w:tcW w:w="5210" w:type="dxa"/>
          </w:tcPr>
          <w:p w:rsidR="00CA08A0" w:rsidRDefault="00CA08A0" w:rsidP="00CA08A0">
            <w:pPr>
              <w:rPr>
                <w:rFonts w:cs="Arial"/>
              </w:rPr>
            </w:pPr>
            <w:r>
              <w:rPr>
                <w:rFonts w:cs="Arial"/>
                <w:u w:val="single"/>
              </w:rPr>
              <w:t>L</w:t>
            </w:r>
            <w:r w:rsidRPr="00C43964">
              <w:rPr>
                <w:rFonts w:cs="Arial"/>
                <w:u w:val="single"/>
              </w:rPr>
              <w:t>icen</w:t>
            </w:r>
            <w:r>
              <w:rPr>
                <w:rFonts w:cs="Arial"/>
                <w:u w:val="single"/>
              </w:rPr>
              <w:t>sing</w:t>
            </w:r>
            <w:r>
              <w:rPr>
                <w:rFonts w:cs="Arial"/>
              </w:rPr>
              <w:t xml:space="preserve"> – the consultation responses suggest that licensing was the favoured option amongst retailers, businesses and users. Licensing was felt to retain consumer choice and targeted the end user rather than the retailer.</w:t>
            </w:r>
          </w:p>
          <w:p w:rsidR="00CA08A0" w:rsidRDefault="00CA08A0" w:rsidP="00CA08A0">
            <w:pPr>
              <w:rPr>
                <w:rFonts w:cs="Arial"/>
              </w:rPr>
            </w:pPr>
          </w:p>
          <w:p w:rsidR="00CA08A0" w:rsidRDefault="00CA08A0" w:rsidP="00CA08A0">
            <w:pPr>
              <w:rPr>
                <w:rFonts w:cs="Arial"/>
              </w:rPr>
            </w:pPr>
            <w:r>
              <w:rPr>
                <w:rFonts w:cs="Arial"/>
              </w:rPr>
              <w:t>Respondents commented that in their opinion Option 3 would meet the policy objectives to:</w:t>
            </w:r>
          </w:p>
          <w:p w:rsidR="00CA08A0" w:rsidRDefault="00CA08A0" w:rsidP="00CA08A0">
            <w:pPr>
              <w:pStyle w:val="ListParagraph"/>
              <w:numPr>
                <w:ilvl w:val="0"/>
                <w:numId w:val="20"/>
              </w:numPr>
              <w:spacing w:after="0"/>
              <w:rPr>
                <w:rFonts w:ascii="Arial" w:hAnsi="Arial" w:cs="Arial"/>
                <w:lang w:val="en-GB"/>
              </w:rPr>
            </w:pPr>
            <w:r>
              <w:rPr>
                <w:rFonts w:ascii="Arial" w:hAnsi="Arial" w:cs="Arial"/>
                <w:lang w:val="en-GB"/>
              </w:rPr>
              <w:t>Prevent terrorists using explosives precursors in attacks;</w:t>
            </w:r>
          </w:p>
          <w:p w:rsidR="00CA08A0" w:rsidRDefault="00CA08A0" w:rsidP="00CA08A0">
            <w:pPr>
              <w:pStyle w:val="ListParagraph"/>
              <w:numPr>
                <w:ilvl w:val="0"/>
                <w:numId w:val="20"/>
              </w:numPr>
              <w:spacing w:after="0"/>
              <w:rPr>
                <w:rFonts w:ascii="Arial" w:hAnsi="Arial" w:cs="Arial"/>
                <w:lang w:val="en-GB"/>
              </w:rPr>
            </w:pPr>
            <w:r>
              <w:rPr>
                <w:rFonts w:ascii="Arial" w:hAnsi="Arial" w:cs="Arial"/>
                <w:lang w:val="en-GB"/>
              </w:rPr>
              <w:t xml:space="preserve">Provide a mechanism to alert authorities to terrorist activity; and </w:t>
            </w:r>
          </w:p>
          <w:p w:rsidR="00CA08A0" w:rsidRPr="00AF3D0C" w:rsidRDefault="00CA08A0" w:rsidP="00CA08A0">
            <w:pPr>
              <w:pStyle w:val="ListParagraph"/>
              <w:numPr>
                <w:ilvl w:val="0"/>
                <w:numId w:val="20"/>
              </w:numPr>
              <w:spacing w:after="0"/>
              <w:rPr>
                <w:rFonts w:ascii="Arial" w:hAnsi="Arial" w:cs="Arial"/>
                <w:lang w:val="en-GB"/>
              </w:rPr>
            </w:pPr>
            <w:r>
              <w:rPr>
                <w:rFonts w:ascii="Arial" w:hAnsi="Arial" w:cs="Arial"/>
                <w:lang w:val="en-GB"/>
              </w:rPr>
              <w:t>Minimise the burdens on industry.</w:t>
            </w:r>
          </w:p>
          <w:p w:rsidR="00CA08A0" w:rsidRDefault="00CA08A0" w:rsidP="00CA08A0">
            <w:pPr>
              <w:rPr>
                <w:rFonts w:cs="Arial"/>
              </w:rPr>
            </w:pPr>
          </w:p>
          <w:p w:rsidR="00D132D5" w:rsidRDefault="0023143C" w:rsidP="00CA08A0">
            <w:pPr>
              <w:rPr>
                <w:rFonts w:cs="Arial"/>
              </w:rPr>
            </w:pPr>
            <w:r>
              <w:rPr>
                <w:rFonts w:cs="Arial"/>
              </w:rPr>
              <w:t>One of the respondents said that as they sell some Annex A chemicals to the public a licence of any cost would dramatically reduce their sales.</w:t>
            </w:r>
          </w:p>
          <w:p w:rsidR="00D132D5" w:rsidRDefault="00D132D5" w:rsidP="00CA08A0">
            <w:pPr>
              <w:rPr>
                <w:rFonts w:cs="Arial"/>
              </w:rPr>
            </w:pPr>
          </w:p>
          <w:p w:rsidR="00D132D5" w:rsidRDefault="00D132D5" w:rsidP="00CA08A0">
            <w:pPr>
              <w:rPr>
                <w:rFonts w:cs="Arial"/>
              </w:rPr>
            </w:pPr>
          </w:p>
          <w:p w:rsidR="00D132D5" w:rsidRDefault="00D132D5" w:rsidP="00CA08A0">
            <w:pPr>
              <w:rPr>
                <w:rFonts w:cs="Arial"/>
              </w:rPr>
            </w:pPr>
          </w:p>
          <w:p w:rsidR="00CA08A0" w:rsidRDefault="00CA08A0" w:rsidP="00CA08A0">
            <w:pPr>
              <w:rPr>
                <w:rFonts w:cs="Arial"/>
              </w:rPr>
            </w:pPr>
            <w:r>
              <w:rPr>
                <w:rFonts w:cs="Arial"/>
              </w:rPr>
              <w:t>.</w:t>
            </w:r>
          </w:p>
          <w:p w:rsidR="00CA08A0" w:rsidRDefault="00CA08A0" w:rsidP="00CA08A0">
            <w:pPr>
              <w:rPr>
                <w:rFonts w:cs="Arial"/>
              </w:rPr>
            </w:pPr>
          </w:p>
          <w:p w:rsidR="00CA08A0" w:rsidRDefault="00D132D5" w:rsidP="00CA08A0">
            <w:pPr>
              <w:rPr>
                <w:rFonts w:cs="Arial"/>
              </w:rPr>
            </w:pPr>
            <w:r>
              <w:rPr>
                <w:rFonts w:cs="Arial"/>
              </w:rPr>
              <w:t xml:space="preserve"> </w:t>
            </w:r>
          </w:p>
          <w:p w:rsidR="00D132D5" w:rsidRDefault="00D132D5" w:rsidP="00CA08A0">
            <w:pPr>
              <w:rPr>
                <w:rFonts w:cs="Arial"/>
              </w:rPr>
            </w:pPr>
          </w:p>
          <w:p w:rsidR="001E43B3" w:rsidRDefault="001E43B3" w:rsidP="00CA08A0">
            <w:pPr>
              <w:rPr>
                <w:rFonts w:cs="Arial"/>
              </w:rPr>
            </w:pPr>
          </w:p>
          <w:p w:rsidR="00CA08A0" w:rsidRDefault="00CA08A0" w:rsidP="00CA08A0">
            <w:pPr>
              <w:rPr>
                <w:rFonts w:cs="Arial"/>
              </w:rPr>
            </w:pPr>
          </w:p>
          <w:p w:rsidR="00F2497F" w:rsidRDefault="00F2497F" w:rsidP="00CA08A0">
            <w:pPr>
              <w:rPr>
                <w:rFonts w:cs="Arial"/>
              </w:rPr>
            </w:pPr>
          </w:p>
          <w:p w:rsidR="00F2497F" w:rsidRDefault="00F2497F" w:rsidP="00CA08A0">
            <w:pPr>
              <w:rPr>
                <w:rFonts w:cs="Arial"/>
              </w:rPr>
            </w:pPr>
          </w:p>
          <w:p w:rsidR="00F2497F" w:rsidRDefault="00F2497F" w:rsidP="00CA08A0">
            <w:pPr>
              <w:rPr>
                <w:rFonts w:cs="Arial"/>
              </w:rPr>
            </w:pPr>
          </w:p>
          <w:p w:rsidR="00CA08A0" w:rsidRDefault="00CA08A0" w:rsidP="00CA08A0">
            <w:pPr>
              <w:rPr>
                <w:rFonts w:cs="Arial"/>
              </w:rPr>
            </w:pPr>
            <w:r>
              <w:rPr>
                <w:rFonts w:cs="Arial"/>
              </w:rPr>
              <w:t>Some responde</w:t>
            </w:r>
            <w:r w:rsidR="00D132D5">
              <w:rPr>
                <w:rFonts w:cs="Arial"/>
              </w:rPr>
              <w:t>nts</w:t>
            </w:r>
            <w:r>
              <w:rPr>
                <w:rFonts w:cs="Arial"/>
              </w:rPr>
              <w:t xml:space="preserve"> to the question felt that the need to apply for a licence would deter home users from purchasing their product if it was too complicated or expensive. However, if the system was simple to use regular users would not be deterred.</w:t>
            </w:r>
          </w:p>
          <w:p w:rsidR="00CA08A0" w:rsidRDefault="00CA08A0" w:rsidP="00CA08A0">
            <w:pPr>
              <w:rPr>
                <w:rFonts w:cs="Arial"/>
              </w:rPr>
            </w:pPr>
            <w:r>
              <w:rPr>
                <w:rFonts w:cs="Arial"/>
              </w:rPr>
              <w:t>Respondents asked for clear guidance on how to apply for a licence and clear information materials.</w:t>
            </w:r>
          </w:p>
          <w:p w:rsidR="00CA08A0" w:rsidRDefault="00CA08A0" w:rsidP="00CA08A0">
            <w:pPr>
              <w:rPr>
                <w:rFonts w:cs="Arial"/>
              </w:rPr>
            </w:pPr>
          </w:p>
          <w:p w:rsidR="00CA08A0" w:rsidRDefault="00D132D5" w:rsidP="00CA08A0">
            <w:pPr>
              <w:rPr>
                <w:rFonts w:cs="Arial"/>
              </w:rPr>
            </w:pPr>
            <w:r>
              <w:rPr>
                <w:rFonts w:cs="Arial"/>
              </w:rPr>
              <w:t>T</w:t>
            </w:r>
            <w:r w:rsidR="00CA08A0">
              <w:rPr>
                <w:rFonts w:cs="Arial"/>
              </w:rPr>
              <w:t>he businesses that responded thought that the need to check licences would not deter them from selling to the general public.  One respondent thought a licence would add a level of assurance that the purchaser did have a genuine reason to purchase the restricted product.</w:t>
            </w:r>
          </w:p>
          <w:p w:rsidR="00CA08A0" w:rsidRDefault="00CA08A0" w:rsidP="00CA08A0">
            <w:pPr>
              <w:rPr>
                <w:rFonts w:cs="Arial"/>
              </w:rPr>
            </w:pPr>
          </w:p>
          <w:p w:rsidR="00F2497F" w:rsidRDefault="00F2497F" w:rsidP="00CA08A0">
            <w:pPr>
              <w:rPr>
                <w:rFonts w:cs="Arial"/>
              </w:rPr>
            </w:pPr>
          </w:p>
          <w:p w:rsidR="00F2497F" w:rsidRDefault="00F2497F" w:rsidP="00CA08A0">
            <w:pPr>
              <w:rPr>
                <w:rFonts w:cs="Arial"/>
              </w:rPr>
            </w:pPr>
          </w:p>
          <w:p w:rsidR="00D3747E" w:rsidRDefault="00D3747E" w:rsidP="00CA08A0">
            <w:pPr>
              <w:rPr>
                <w:rFonts w:cs="Arial"/>
              </w:rPr>
            </w:pPr>
          </w:p>
          <w:p w:rsidR="00F2497F" w:rsidRDefault="00F2497F" w:rsidP="00CA08A0">
            <w:pPr>
              <w:rPr>
                <w:rFonts w:cs="Arial"/>
              </w:rPr>
            </w:pPr>
          </w:p>
          <w:p w:rsidR="002E1BAE" w:rsidRDefault="002E1BAE" w:rsidP="00CA08A0">
            <w:pPr>
              <w:rPr>
                <w:rFonts w:cs="Arial"/>
              </w:rPr>
            </w:pPr>
          </w:p>
          <w:p w:rsidR="00CA08A0" w:rsidRDefault="00CA08A0" w:rsidP="00CA08A0">
            <w:pPr>
              <w:rPr>
                <w:rFonts w:cs="Arial"/>
              </w:rPr>
            </w:pPr>
            <w:r>
              <w:rPr>
                <w:rFonts w:cs="Arial"/>
              </w:rPr>
              <w:t xml:space="preserve">One hobby association proposed using existing licensing schemes as a basis for the explosives </w:t>
            </w:r>
            <w:r w:rsidR="00CF2B0B">
              <w:rPr>
                <w:rFonts w:cs="Arial"/>
              </w:rPr>
              <w:t>precursors’</w:t>
            </w:r>
            <w:r>
              <w:rPr>
                <w:rFonts w:cs="Arial"/>
              </w:rPr>
              <w:t xml:space="preserve"> regime to create an efficient system.</w:t>
            </w:r>
          </w:p>
        </w:tc>
        <w:tc>
          <w:tcPr>
            <w:tcW w:w="5210" w:type="dxa"/>
          </w:tcPr>
          <w:p w:rsidR="00CA08A0" w:rsidRDefault="00CA08A0" w:rsidP="00CA08A0">
            <w:pPr>
              <w:rPr>
                <w:rFonts w:cs="Arial"/>
              </w:rPr>
            </w:pPr>
            <w:r>
              <w:rPr>
                <w:rFonts w:cs="Arial"/>
              </w:rPr>
              <w:lastRenderedPageBreak/>
              <w:t>The Government is still of the view that licensing will allow legitimate home users to purchase Annex 1 chemicals and to continue their activities where there are no suitable alternative chemicals. It minimises the burdens on retailers. It also provides opportunity to check the suitability of the individual and their intended use prior to acquisition, possession and use.</w:t>
            </w:r>
          </w:p>
          <w:p w:rsidR="00CA08A0" w:rsidRDefault="00CA08A0" w:rsidP="00CA08A0">
            <w:pPr>
              <w:rPr>
                <w:rFonts w:cs="Arial"/>
              </w:rPr>
            </w:pPr>
          </w:p>
          <w:p w:rsidR="00CA08A0" w:rsidRDefault="00CA08A0" w:rsidP="00CA08A0">
            <w:pPr>
              <w:rPr>
                <w:rFonts w:cs="Arial"/>
              </w:rPr>
            </w:pPr>
          </w:p>
          <w:p w:rsidR="00CA08A0" w:rsidRDefault="00CA08A0" w:rsidP="00CA08A0">
            <w:pPr>
              <w:rPr>
                <w:rFonts w:cs="Arial"/>
              </w:rPr>
            </w:pPr>
          </w:p>
          <w:p w:rsidR="00CA08A0" w:rsidRDefault="00CA08A0" w:rsidP="00CA08A0">
            <w:pPr>
              <w:rPr>
                <w:rFonts w:cs="Arial"/>
              </w:rPr>
            </w:pPr>
          </w:p>
          <w:p w:rsidR="00CA08A0" w:rsidRDefault="00CA08A0" w:rsidP="00CA08A0">
            <w:pPr>
              <w:rPr>
                <w:rFonts w:cs="Arial"/>
              </w:rPr>
            </w:pPr>
          </w:p>
          <w:p w:rsidR="00CA08A0" w:rsidRDefault="00CA08A0" w:rsidP="00CA08A0">
            <w:pPr>
              <w:rPr>
                <w:rFonts w:cs="Arial"/>
              </w:rPr>
            </w:pPr>
          </w:p>
          <w:p w:rsidR="00CA08A0" w:rsidRDefault="00CA08A0" w:rsidP="00CA08A0">
            <w:pPr>
              <w:rPr>
                <w:rFonts w:cs="Arial"/>
              </w:rPr>
            </w:pPr>
          </w:p>
          <w:p w:rsidR="00CA08A0" w:rsidRDefault="00CA08A0" w:rsidP="00CA08A0">
            <w:pPr>
              <w:rPr>
                <w:rFonts w:cs="Arial"/>
              </w:rPr>
            </w:pPr>
            <w:r>
              <w:rPr>
                <w:rFonts w:cs="Arial"/>
              </w:rPr>
              <w:t>Treasury guidelines state that the Government should seek full cost recovery on licensing regimes. The</w:t>
            </w:r>
            <w:r w:rsidR="00F2497F">
              <w:rPr>
                <w:rFonts w:cs="Arial"/>
              </w:rPr>
              <w:t xml:space="preserve"> Northern Ireland </w:t>
            </w:r>
            <w:r>
              <w:rPr>
                <w:rFonts w:cs="Arial"/>
              </w:rPr>
              <w:t>Office is committed to implementing an effi</w:t>
            </w:r>
            <w:r w:rsidR="00F2497F">
              <w:rPr>
                <w:rFonts w:cs="Arial"/>
              </w:rPr>
              <w:t xml:space="preserve">cient and cost effective system and will be </w:t>
            </w:r>
            <w:r>
              <w:rPr>
                <w:rFonts w:cs="Arial"/>
              </w:rPr>
              <w:t xml:space="preserve">using </w:t>
            </w:r>
            <w:r w:rsidR="00F2497F">
              <w:rPr>
                <w:rFonts w:cs="Arial"/>
              </w:rPr>
              <w:t xml:space="preserve">the </w:t>
            </w:r>
            <w:r>
              <w:rPr>
                <w:rFonts w:cs="Arial"/>
              </w:rPr>
              <w:t>existing</w:t>
            </w:r>
            <w:r w:rsidR="00F2497F">
              <w:rPr>
                <w:rFonts w:cs="Arial"/>
              </w:rPr>
              <w:t xml:space="preserve"> precursor</w:t>
            </w:r>
            <w:r>
              <w:rPr>
                <w:rFonts w:cs="Arial"/>
              </w:rPr>
              <w:t xml:space="preserve"> </w:t>
            </w:r>
            <w:r w:rsidR="00F2497F">
              <w:rPr>
                <w:rFonts w:cs="Arial"/>
              </w:rPr>
              <w:t>licensing system in Northern Ireland</w:t>
            </w:r>
            <w:r>
              <w:rPr>
                <w:rFonts w:cs="Arial"/>
              </w:rPr>
              <w:t>. Current estimates place the maximum cost of processing a licence at approximately £3</w:t>
            </w:r>
            <w:r w:rsidR="00D132D5">
              <w:rPr>
                <w:rFonts w:cs="Arial"/>
              </w:rPr>
              <w:t>0</w:t>
            </w:r>
            <w:r>
              <w:rPr>
                <w:rFonts w:cs="Arial"/>
              </w:rPr>
              <w:t xml:space="preserve">. </w:t>
            </w:r>
            <w:r w:rsidR="00F2497F">
              <w:rPr>
                <w:rFonts w:cs="Arial"/>
              </w:rPr>
              <w:t xml:space="preserve">In line with Treasury Guidelines we will also be charging a fee for a licence under the Northern Ireland based licensing system.  </w:t>
            </w:r>
            <w:r w:rsidR="00F2497F" w:rsidRPr="00F2497F">
              <w:rPr>
                <w:rFonts w:cs="Arial"/>
              </w:rPr>
              <w:t xml:space="preserve">Current estimates place the maximum cost of </w:t>
            </w:r>
            <w:r w:rsidR="00F2497F" w:rsidRPr="00F2497F">
              <w:rPr>
                <w:rFonts w:cs="Arial"/>
              </w:rPr>
              <w:lastRenderedPageBreak/>
              <w:t xml:space="preserve">processing </w:t>
            </w:r>
            <w:r w:rsidR="00F2497F">
              <w:rPr>
                <w:rFonts w:cs="Arial"/>
              </w:rPr>
              <w:t>this</w:t>
            </w:r>
            <w:r w:rsidR="00F2497F" w:rsidRPr="00F2497F">
              <w:rPr>
                <w:rFonts w:cs="Arial"/>
              </w:rPr>
              <w:t xml:space="preserve"> licence at approximately £</w:t>
            </w:r>
            <w:r w:rsidR="00F2497F">
              <w:rPr>
                <w:rFonts w:cs="Arial"/>
              </w:rPr>
              <w:t>100</w:t>
            </w:r>
            <w:r w:rsidR="00F2497F" w:rsidRPr="00F2497F">
              <w:rPr>
                <w:rFonts w:cs="Arial"/>
              </w:rPr>
              <w:t>.</w:t>
            </w:r>
            <w:r w:rsidR="00F2497F">
              <w:rPr>
                <w:rFonts w:cs="Arial"/>
              </w:rPr>
              <w:t xml:space="preserve">  </w:t>
            </w:r>
            <w:r>
              <w:rPr>
                <w:rFonts w:cs="Arial"/>
              </w:rPr>
              <w:t xml:space="preserve">Applicants may apply for a multiple use and multiple substance licence. </w:t>
            </w:r>
          </w:p>
          <w:p w:rsidR="00CA08A0" w:rsidRDefault="00CA08A0" w:rsidP="00CA08A0">
            <w:pPr>
              <w:rPr>
                <w:rFonts w:cs="Arial"/>
              </w:rPr>
            </w:pPr>
          </w:p>
          <w:p w:rsidR="00CA08A0" w:rsidRDefault="00CA08A0" w:rsidP="00CA08A0">
            <w:pPr>
              <w:rPr>
                <w:rFonts w:cs="Arial"/>
              </w:rPr>
            </w:pPr>
            <w:r>
              <w:rPr>
                <w:rFonts w:cs="Arial"/>
              </w:rPr>
              <w:t xml:space="preserve">The </w:t>
            </w:r>
            <w:r w:rsidR="002E1BAE">
              <w:rPr>
                <w:rFonts w:cs="Arial"/>
              </w:rPr>
              <w:t>NIO</w:t>
            </w:r>
            <w:r w:rsidR="00D132D5">
              <w:rPr>
                <w:rFonts w:cs="Arial"/>
              </w:rPr>
              <w:t xml:space="preserve"> will keep the application and payment process </w:t>
            </w:r>
            <w:r w:rsidR="002E1BAE">
              <w:rPr>
                <w:rFonts w:cs="Arial"/>
              </w:rPr>
              <w:t>clear and simple.  It will also let people have the details and will also ensure details are available online.   Instructions giving</w:t>
            </w:r>
            <w:r w:rsidR="00D132D5">
              <w:rPr>
                <w:rFonts w:cs="Arial"/>
              </w:rPr>
              <w:t xml:space="preserve"> clear gui</w:t>
            </w:r>
            <w:r>
              <w:rPr>
                <w:rFonts w:cs="Arial"/>
              </w:rPr>
              <w:t>dance available for all affected by the regulation</w:t>
            </w:r>
            <w:r w:rsidR="002E1BAE">
              <w:rPr>
                <w:rFonts w:cs="Arial"/>
              </w:rPr>
              <w:t xml:space="preserve"> will also </w:t>
            </w:r>
            <w:proofErr w:type="gramStart"/>
            <w:r w:rsidR="002E1BAE">
              <w:rPr>
                <w:rFonts w:cs="Arial"/>
              </w:rPr>
              <w:t>be</w:t>
            </w:r>
            <w:proofErr w:type="gramEnd"/>
            <w:r w:rsidR="002E1BAE">
              <w:rPr>
                <w:rFonts w:cs="Arial"/>
              </w:rPr>
              <w:t xml:space="preserve"> put online</w:t>
            </w:r>
            <w:r>
              <w:rPr>
                <w:rFonts w:cs="Arial"/>
              </w:rPr>
              <w:t>. This will include lines for businesses to use when informing customers about the regulatory changes.</w:t>
            </w:r>
          </w:p>
          <w:p w:rsidR="00CA08A0" w:rsidRDefault="00CA08A0" w:rsidP="00CA08A0">
            <w:pPr>
              <w:rPr>
                <w:rFonts w:cs="Arial"/>
              </w:rPr>
            </w:pPr>
          </w:p>
          <w:p w:rsidR="00CA08A0" w:rsidRDefault="00CA08A0" w:rsidP="00CA08A0">
            <w:pPr>
              <w:rPr>
                <w:rFonts w:cs="Arial"/>
              </w:rPr>
            </w:pPr>
            <w:r>
              <w:rPr>
                <w:rFonts w:cs="Arial"/>
              </w:rPr>
              <w:t xml:space="preserve">The </w:t>
            </w:r>
            <w:r w:rsidR="00D132D5">
              <w:rPr>
                <w:rFonts w:cs="Arial"/>
              </w:rPr>
              <w:t>Home</w:t>
            </w:r>
            <w:r w:rsidR="00A37AB3">
              <w:rPr>
                <w:rFonts w:cs="Arial"/>
              </w:rPr>
              <w:t xml:space="preserve"> </w:t>
            </w:r>
            <w:r>
              <w:rPr>
                <w:rFonts w:cs="Arial"/>
              </w:rPr>
              <w:t xml:space="preserve">Office will provide an on-line form where the retailer may choose to enter the licence reference number and other identifying detail of the holder e.g. date of birth to check current validity of the licence against Home Office databases. </w:t>
            </w:r>
            <w:r w:rsidR="00D3747E">
              <w:rPr>
                <w:rFonts w:cs="Arial"/>
              </w:rPr>
              <w:t>Given the limited number of estimated home users, t</w:t>
            </w:r>
            <w:r w:rsidR="00F2497F">
              <w:rPr>
                <w:rFonts w:cs="Arial"/>
              </w:rPr>
              <w:t>he Northern Ireland Office will explore with the Home Office the possibility of including details of NI Annex A licence holders on their database.  This would give</w:t>
            </w:r>
            <w:r w:rsidR="00D3747E">
              <w:rPr>
                <w:rFonts w:cs="Arial"/>
              </w:rPr>
              <w:t xml:space="preserve"> UK</w:t>
            </w:r>
            <w:r w:rsidR="00F2497F">
              <w:rPr>
                <w:rFonts w:cs="Arial"/>
              </w:rPr>
              <w:t xml:space="preserve"> companies one point of contact for verification purposes. </w:t>
            </w:r>
          </w:p>
          <w:p w:rsidR="00CA08A0" w:rsidRDefault="00CA08A0" w:rsidP="00CA08A0">
            <w:pPr>
              <w:rPr>
                <w:rFonts w:cs="Arial"/>
              </w:rPr>
            </w:pPr>
          </w:p>
          <w:p w:rsidR="00CA08A0" w:rsidRDefault="00CA08A0" w:rsidP="002E1BAE">
            <w:pPr>
              <w:rPr>
                <w:rFonts w:cs="Arial"/>
              </w:rPr>
            </w:pPr>
            <w:r>
              <w:rPr>
                <w:rFonts w:cs="Arial"/>
              </w:rPr>
              <w:t xml:space="preserve">The </w:t>
            </w:r>
            <w:r w:rsidR="002E1BAE">
              <w:rPr>
                <w:rFonts w:cs="Arial"/>
              </w:rPr>
              <w:t xml:space="preserve">Northern Ireland </w:t>
            </w:r>
            <w:r>
              <w:rPr>
                <w:rFonts w:cs="Arial"/>
              </w:rPr>
              <w:t>Office will seek to exploit existing licensing schemes based on similar suitability requirements where possible.</w:t>
            </w:r>
          </w:p>
        </w:tc>
      </w:tr>
      <w:tr w:rsidR="00CA08A0" w:rsidTr="009A1E86">
        <w:tc>
          <w:tcPr>
            <w:tcW w:w="5210" w:type="dxa"/>
          </w:tcPr>
          <w:p w:rsidR="00CA08A0" w:rsidRDefault="00CA08A0" w:rsidP="00CA08A0">
            <w:pPr>
              <w:rPr>
                <w:rFonts w:cs="Arial"/>
              </w:rPr>
            </w:pPr>
            <w:r w:rsidRPr="00345026">
              <w:rPr>
                <w:rFonts w:cs="Arial"/>
                <w:u w:val="single"/>
              </w:rPr>
              <w:lastRenderedPageBreak/>
              <w:t>Registration</w:t>
            </w:r>
            <w:r>
              <w:rPr>
                <w:rFonts w:cs="Arial"/>
              </w:rPr>
              <w:t xml:space="preserve"> – The consultation also suggested that a combination of registration and licensing was a supported option. Some businesses thought that registration details could be easily captured using existing systems. One respondent suggested a simple on-line registration system to allow quick returns on sales data.</w:t>
            </w:r>
          </w:p>
          <w:p w:rsidR="00CA08A0" w:rsidRDefault="00CA08A0" w:rsidP="00CA08A0">
            <w:pPr>
              <w:rPr>
                <w:rFonts w:cs="Arial"/>
              </w:rPr>
            </w:pPr>
          </w:p>
          <w:p w:rsidR="00CA08A0" w:rsidRPr="005D1795" w:rsidRDefault="00CA08A0" w:rsidP="00CA08A0">
            <w:pPr>
              <w:rPr>
                <w:rFonts w:cs="Arial"/>
              </w:rPr>
            </w:pPr>
            <w:r>
              <w:rPr>
                <w:rFonts w:cs="Arial"/>
              </w:rPr>
              <w:t>However, many respondents felt that a stratified system, involving more than one control measure, would be too complex and costly for retailers to implement and for the general public to understand.</w:t>
            </w:r>
          </w:p>
        </w:tc>
        <w:tc>
          <w:tcPr>
            <w:tcW w:w="5210" w:type="dxa"/>
          </w:tcPr>
          <w:p w:rsidR="00CA08A0" w:rsidRDefault="00CA08A0" w:rsidP="00CA08A0">
            <w:pPr>
              <w:rPr>
                <w:rFonts w:cs="Arial"/>
              </w:rPr>
            </w:pPr>
            <w:r>
              <w:rPr>
                <w:rFonts w:cs="Arial"/>
              </w:rPr>
              <w:t>Registration is not the preferred option of the Government. It does not offer the opportunity to assess the suitability of the individual, it places the burden of the checks on the retailer, and therefore, would not fully deliver the policy objectives:</w:t>
            </w:r>
          </w:p>
          <w:p w:rsidR="00CA08A0" w:rsidRDefault="00CA08A0" w:rsidP="00CA08A0">
            <w:pPr>
              <w:pStyle w:val="ListParagraph"/>
              <w:numPr>
                <w:ilvl w:val="0"/>
                <w:numId w:val="20"/>
              </w:numPr>
              <w:spacing w:after="0"/>
              <w:rPr>
                <w:rFonts w:ascii="Arial" w:hAnsi="Arial" w:cs="Arial"/>
                <w:lang w:val="en-GB"/>
              </w:rPr>
            </w:pPr>
            <w:r>
              <w:rPr>
                <w:rFonts w:ascii="Arial" w:hAnsi="Arial" w:cs="Arial"/>
                <w:lang w:val="en-GB"/>
              </w:rPr>
              <w:t>Prevent terrorists using explosives precursors in attacks;</w:t>
            </w:r>
          </w:p>
          <w:p w:rsidR="00CA08A0" w:rsidRDefault="00CA08A0" w:rsidP="00CA08A0">
            <w:pPr>
              <w:pStyle w:val="ListParagraph"/>
              <w:numPr>
                <w:ilvl w:val="0"/>
                <w:numId w:val="20"/>
              </w:numPr>
              <w:spacing w:after="0"/>
              <w:rPr>
                <w:rFonts w:ascii="Arial" w:hAnsi="Arial" w:cs="Arial"/>
                <w:lang w:val="en-GB"/>
              </w:rPr>
            </w:pPr>
            <w:r>
              <w:rPr>
                <w:rFonts w:ascii="Arial" w:hAnsi="Arial" w:cs="Arial"/>
                <w:lang w:val="en-GB"/>
              </w:rPr>
              <w:t xml:space="preserve">Provide a mechanism to alert authorities to terrorist activity; and </w:t>
            </w:r>
          </w:p>
          <w:p w:rsidR="00CA08A0" w:rsidRDefault="00CA08A0" w:rsidP="00CA08A0">
            <w:pPr>
              <w:pStyle w:val="ListParagraph"/>
              <w:numPr>
                <w:ilvl w:val="0"/>
                <w:numId w:val="20"/>
              </w:numPr>
              <w:spacing w:after="0"/>
              <w:rPr>
                <w:rFonts w:ascii="Arial" w:hAnsi="Arial" w:cs="Arial"/>
                <w:lang w:val="en-GB"/>
              </w:rPr>
            </w:pPr>
            <w:r w:rsidRPr="0056512E">
              <w:rPr>
                <w:rFonts w:ascii="Arial" w:hAnsi="Arial" w:cs="Arial"/>
                <w:lang w:val="en-GB"/>
              </w:rPr>
              <w:t>Minimise the burdens on industry.</w:t>
            </w:r>
          </w:p>
          <w:p w:rsidR="00CA08A0" w:rsidRDefault="00CA08A0" w:rsidP="00CA08A0">
            <w:pPr>
              <w:rPr>
                <w:rFonts w:cs="Arial"/>
              </w:rPr>
            </w:pPr>
          </w:p>
          <w:p w:rsidR="00CA08A0" w:rsidRPr="00043804" w:rsidRDefault="00CA08A0" w:rsidP="00CA08A0">
            <w:pPr>
              <w:rPr>
                <w:rFonts w:cs="Arial"/>
              </w:rPr>
            </w:pPr>
          </w:p>
        </w:tc>
      </w:tr>
      <w:tr w:rsidR="00CA08A0" w:rsidTr="009A1E86">
        <w:tc>
          <w:tcPr>
            <w:tcW w:w="5210" w:type="dxa"/>
          </w:tcPr>
          <w:p w:rsidR="00CA08A0" w:rsidRDefault="00CA08A0" w:rsidP="00CA08A0">
            <w:pPr>
              <w:rPr>
                <w:rFonts w:cs="Arial"/>
              </w:rPr>
            </w:pPr>
            <w:r>
              <w:rPr>
                <w:rFonts w:cs="Arial"/>
                <w:u w:val="single"/>
              </w:rPr>
              <w:t>Banning</w:t>
            </w:r>
            <w:r>
              <w:rPr>
                <w:rFonts w:cs="Arial"/>
              </w:rPr>
              <w:t xml:space="preserve"> – There was very little support for the option to ban the Annex 1 precursor chemicals. </w:t>
            </w:r>
            <w:r w:rsidR="00F2497F">
              <w:rPr>
                <w:rFonts w:cs="Arial"/>
              </w:rPr>
              <w:t xml:space="preserve">One </w:t>
            </w:r>
            <w:r>
              <w:rPr>
                <w:rFonts w:cs="Arial"/>
              </w:rPr>
              <w:t>respondent commented that a ban would have disastro</w:t>
            </w:r>
            <w:r w:rsidR="00F2497F">
              <w:rPr>
                <w:rFonts w:cs="Arial"/>
              </w:rPr>
              <w:t xml:space="preserve">us consequences on their hobby. </w:t>
            </w:r>
          </w:p>
          <w:p w:rsidR="00F2497F" w:rsidRDefault="00F2497F" w:rsidP="00CA08A0">
            <w:pPr>
              <w:rPr>
                <w:rFonts w:cs="Arial"/>
              </w:rPr>
            </w:pPr>
          </w:p>
          <w:p w:rsidR="00CA08A0" w:rsidRPr="00345026" w:rsidRDefault="00CA08A0" w:rsidP="001E43B3">
            <w:pPr>
              <w:rPr>
                <w:rFonts w:cs="Arial"/>
              </w:rPr>
            </w:pPr>
            <w:r>
              <w:rPr>
                <w:rFonts w:cs="Arial"/>
              </w:rPr>
              <w:lastRenderedPageBreak/>
              <w:t>A representative from a Pharmacy association thought that banning would be an overreaction to the scale of the problem.</w:t>
            </w:r>
          </w:p>
        </w:tc>
        <w:tc>
          <w:tcPr>
            <w:tcW w:w="5210" w:type="dxa"/>
          </w:tcPr>
          <w:p w:rsidR="00CA08A0" w:rsidRDefault="00CA08A0" w:rsidP="00CA08A0">
            <w:pPr>
              <w:rPr>
                <w:rFonts w:cs="Arial"/>
              </w:rPr>
            </w:pPr>
            <w:r>
              <w:rPr>
                <w:rFonts w:cs="Arial"/>
              </w:rPr>
              <w:lastRenderedPageBreak/>
              <w:t>Banning would have the greatest impact on legitimate home users of Annex 1 chemicals and on businesses. Therefore, it is not the preferred option of the Government.</w:t>
            </w:r>
          </w:p>
        </w:tc>
      </w:tr>
    </w:tbl>
    <w:p w:rsidR="00573914" w:rsidRDefault="00573914" w:rsidP="00CA08A0">
      <w:pPr>
        <w:rPr>
          <w:rFonts w:ascii="Arial" w:hAnsi="Arial" w:cs="Arial"/>
          <w:b/>
          <w:color w:val="7030A0"/>
          <w:sz w:val="28"/>
          <w:szCs w:val="28"/>
        </w:rPr>
      </w:pPr>
    </w:p>
    <w:p w:rsidR="00CA08A0" w:rsidRDefault="00CA08A0" w:rsidP="00CA08A0">
      <w:pPr>
        <w:rPr>
          <w:rFonts w:ascii="Arial" w:hAnsi="Arial" w:cs="Arial"/>
          <w:u w:val="single"/>
        </w:rPr>
      </w:pPr>
      <w:r w:rsidRPr="00CA08A0">
        <w:rPr>
          <w:rFonts w:ascii="Arial" w:hAnsi="Arial" w:cs="Arial"/>
          <w:b/>
          <w:color w:val="7030A0"/>
          <w:sz w:val="28"/>
          <w:szCs w:val="28"/>
        </w:rPr>
        <w:t>Process/regulatory issues</w:t>
      </w:r>
    </w:p>
    <w:p w:rsidR="00CA08A0" w:rsidRDefault="00CA08A0" w:rsidP="00CA08A0">
      <w:pPr>
        <w:rPr>
          <w:rFonts w:ascii="Arial" w:hAnsi="Arial" w:cs="Arial"/>
          <w:u w:val="single"/>
        </w:rPr>
      </w:pPr>
    </w:p>
    <w:tbl>
      <w:tblPr>
        <w:tblStyle w:val="Table"/>
        <w:tblW w:w="10319" w:type="dxa"/>
        <w:tblLook w:val="04A0" w:firstRow="1" w:lastRow="0" w:firstColumn="1" w:lastColumn="0" w:noHBand="0" w:noVBand="1"/>
      </w:tblPr>
      <w:tblGrid>
        <w:gridCol w:w="5216"/>
        <w:gridCol w:w="5103"/>
      </w:tblGrid>
      <w:tr w:rsidR="00CA08A0" w:rsidRPr="00CA08A0" w:rsidTr="00CA08A0">
        <w:trPr>
          <w:cnfStyle w:val="100000000000" w:firstRow="1" w:lastRow="0" w:firstColumn="0" w:lastColumn="0" w:oddVBand="0" w:evenVBand="0" w:oddHBand="0" w:evenHBand="0" w:firstRowFirstColumn="0" w:firstRowLastColumn="0" w:lastRowFirstColumn="0" w:lastRowLastColumn="0"/>
        </w:trPr>
        <w:tc>
          <w:tcPr>
            <w:tcW w:w="5216" w:type="dxa"/>
          </w:tcPr>
          <w:p w:rsidR="00CA08A0" w:rsidRPr="00CA08A0" w:rsidRDefault="00CA08A0" w:rsidP="00CA08A0">
            <w:pPr>
              <w:rPr>
                <w:rFonts w:cs="Arial"/>
              </w:rPr>
            </w:pPr>
            <w:r w:rsidRPr="00CA08A0">
              <w:rPr>
                <w:rFonts w:cs="Arial"/>
              </w:rPr>
              <w:t>Issue</w:t>
            </w:r>
          </w:p>
        </w:tc>
        <w:tc>
          <w:tcPr>
            <w:tcW w:w="5103" w:type="dxa"/>
          </w:tcPr>
          <w:p w:rsidR="00CA08A0" w:rsidRPr="00CA08A0" w:rsidRDefault="00CA08A0" w:rsidP="00CA08A0">
            <w:pPr>
              <w:rPr>
                <w:rFonts w:cs="Arial"/>
              </w:rPr>
            </w:pPr>
            <w:r w:rsidRPr="00CA08A0">
              <w:rPr>
                <w:rFonts w:cs="Arial"/>
              </w:rPr>
              <w:t>Government response</w:t>
            </w:r>
          </w:p>
        </w:tc>
      </w:tr>
      <w:tr w:rsidR="00CA08A0" w:rsidRPr="00CA08A0" w:rsidTr="00CA08A0">
        <w:tc>
          <w:tcPr>
            <w:tcW w:w="5216" w:type="dxa"/>
          </w:tcPr>
          <w:p w:rsidR="00CA08A0" w:rsidRPr="00CA08A0" w:rsidRDefault="00CA08A0" w:rsidP="00CA08A0">
            <w:pPr>
              <w:rPr>
                <w:rFonts w:cs="Arial"/>
              </w:rPr>
            </w:pPr>
            <w:r w:rsidRPr="00CA08A0">
              <w:rPr>
                <w:rFonts w:cs="Arial"/>
                <w:u w:val="single"/>
              </w:rPr>
              <w:t xml:space="preserve">Labelling </w:t>
            </w:r>
            <w:r w:rsidRPr="00CA08A0">
              <w:rPr>
                <w:rFonts w:cs="Arial"/>
              </w:rPr>
              <w:t>– Respondents highlighted the need for clear guidance on labelling.</w:t>
            </w:r>
          </w:p>
          <w:p w:rsidR="00CA08A0" w:rsidRPr="00CA08A0" w:rsidRDefault="00CA08A0" w:rsidP="00CA08A0">
            <w:pPr>
              <w:rPr>
                <w:rFonts w:cs="Arial"/>
              </w:rPr>
            </w:pPr>
            <w:r w:rsidRPr="00CA08A0">
              <w:rPr>
                <w:rFonts w:cs="Arial"/>
              </w:rPr>
              <w:t>Most respondents commented that as long as sufficient notice was given to enable current stock levels to be used up, labels could be easily amended to include an extra line of text at little to no extra cost. Time to use up existing stocks might take up to one to two years.</w:t>
            </w:r>
          </w:p>
        </w:tc>
        <w:tc>
          <w:tcPr>
            <w:tcW w:w="5103" w:type="dxa"/>
          </w:tcPr>
          <w:p w:rsidR="00CA08A0" w:rsidRPr="00CA08A0" w:rsidRDefault="00CA08A0" w:rsidP="00CA08A0">
            <w:pPr>
              <w:rPr>
                <w:rFonts w:cs="Arial"/>
              </w:rPr>
            </w:pPr>
            <w:r w:rsidRPr="00CA08A0">
              <w:rPr>
                <w:rFonts w:cs="Arial"/>
              </w:rPr>
              <w:t>The European Commission and expert Standing Committee on Explosives Precursors</w:t>
            </w:r>
            <w:r w:rsidR="002E1BAE">
              <w:rPr>
                <w:rFonts w:cs="Arial"/>
              </w:rPr>
              <w:t xml:space="preserve"> has</w:t>
            </w:r>
            <w:r w:rsidRPr="00CA08A0">
              <w:rPr>
                <w:rFonts w:cs="Arial"/>
              </w:rPr>
              <w:t xml:space="preserve"> publish</w:t>
            </w:r>
            <w:r w:rsidR="002E1BAE">
              <w:rPr>
                <w:rFonts w:cs="Arial"/>
              </w:rPr>
              <w:t>ed</w:t>
            </w:r>
            <w:r w:rsidRPr="00CA08A0">
              <w:rPr>
                <w:rFonts w:cs="Arial"/>
              </w:rPr>
              <w:t xml:space="preserve"> agreed guidance on labelling requirements.</w:t>
            </w:r>
          </w:p>
          <w:p w:rsidR="00CA08A0" w:rsidRPr="00CA08A0" w:rsidRDefault="00CA08A0" w:rsidP="00CA08A0">
            <w:pPr>
              <w:rPr>
                <w:rFonts w:cs="Arial"/>
              </w:rPr>
            </w:pPr>
            <w:r w:rsidRPr="00CA08A0">
              <w:rPr>
                <w:rFonts w:cs="Arial"/>
              </w:rPr>
              <w:t>Any product containing an above concentration Annex 1 substance that will be offered for sale to the general public must be labelled with:</w:t>
            </w:r>
          </w:p>
          <w:p w:rsidR="00CA08A0" w:rsidRPr="00CA08A0" w:rsidRDefault="00CA08A0" w:rsidP="00CA08A0">
            <w:pPr>
              <w:rPr>
                <w:rFonts w:cs="Arial"/>
              </w:rPr>
            </w:pPr>
            <w:r w:rsidRPr="00CA08A0">
              <w:rPr>
                <w:rFonts w:cs="Arial"/>
              </w:rPr>
              <w:t>“Acquisition, possession or use by the general public is restricted.”</w:t>
            </w:r>
          </w:p>
          <w:p w:rsidR="00CA08A0" w:rsidRDefault="00CA08A0" w:rsidP="00CA08A0">
            <w:pPr>
              <w:rPr>
                <w:rFonts w:cs="Arial"/>
              </w:rPr>
            </w:pPr>
          </w:p>
          <w:p w:rsidR="00CA08A0" w:rsidRPr="00CA08A0" w:rsidRDefault="00CA08A0" w:rsidP="00CA08A0">
            <w:pPr>
              <w:rPr>
                <w:rFonts w:cs="Arial"/>
              </w:rPr>
            </w:pPr>
            <w:r w:rsidRPr="00CA08A0">
              <w:rPr>
                <w:rFonts w:cs="Arial"/>
              </w:rPr>
              <w:t xml:space="preserve">The labelling will not apply to products that will never be supplied to members of the general public (i.e. supply to business end users). It also does not apply to products containing below concentration </w:t>
            </w:r>
            <w:r w:rsidR="002E1BAE">
              <w:rPr>
                <w:rFonts w:cs="Arial"/>
              </w:rPr>
              <w:t>Tier 2 (</w:t>
            </w:r>
            <w:r w:rsidRPr="00CA08A0">
              <w:rPr>
                <w:rFonts w:cs="Arial"/>
              </w:rPr>
              <w:t>Annex 1</w:t>
            </w:r>
            <w:r w:rsidR="002E1BAE">
              <w:rPr>
                <w:rFonts w:cs="Arial"/>
              </w:rPr>
              <w:t>)</w:t>
            </w:r>
            <w:r w:rsidRPr="00CA08A0">
              <w:rPr>
                <w:rFonts w:cs="Arial"/>
              </w:rPr>
              <w:t xml:space="preserve"> chemicals or products containing </w:t>
            </w:r>
            <w:r w:rsidR="002E1BAE">
              <w:rPr>
                <w:rFonts w:cs="Arial"/>
              </w:rPr>
              <w:t>Tier 3 (</w:t>
            </w:r>
            <w:r w:rsidRPr="00CA08A0">
              <w:rPr>
                <w:rFonts w:cs="Arial"/>
              </w:rPr>
              <w:t>Annex 2</w:t>
            </w:r>
            <w:r w:rsidR="002E1BAE">
              <w:rPr>
                <w:rFonts w:cs="Arial"/>
              </w:rPr>
              <w:t>)</w:t>
            </w:r>
            <w:r w:rsidRPr="00CA08A0">
              <w:rPr>
                <w:rFonts w:cs="Arial"/>
              </w:rPr>
              <w:t xml:space="preserve"> chemicals.</w:t>
            </w:r>
          </w:p>
          <w:p w:rsidR="00CA08A0" w:rsidRDefault="00CA08A0" w:rsidP="00CA08A0">
            <w:pPr>
              <w:rPr>
                <w:rFonts w:cs="Arial"/>
              </w:rPr>
            </w:pPr>
          </w:p>
          <w:p w:rsidR="00CA08A0" w:rsidRPr="00CA08A0" w:rsidRDefault="00CA08A0" w:rsidP="00CA08A0">
            <w:pPr>
              <w:rPr>
                <w:rFonts w:cs="Arial"/>
              </w:rPr>
            </w:pPr>
            <w:r w:rsidRPr="00CA08A0">
              <w:rPr>
                <w:rFonts w:cs="Arial"/>
              </w:rPr>
              <w:t>No one single part of the supply chain could know easily both whether a product contains a restricted chemical above concentration and that it is intended to be offered for sale to the general public, the guidance suggests a collaborative approach between the supplier and the retailer. However, the EU Regulation states that an economic operator who intends to make a restricted product available to the general public shall verify or affix a label. So, the final seller owns the responsibility.</w:t>
            </w:r>
          </w:p>
          <w:p w:rsidR="00CA08A0" w:rsidRDefault="00CA08A0" w:rsidP="00CA08A0">
            <w:pPr>
              <w:rPr>
                <w:rFonts w:cs="Arial"/>
              </w:rPr>
            </w:pPr>
          </w:p>
          <w:p w:rsidR="00CA08A0" w:rsidRPr="00CA08A0" w:rsidRDefault="00CA08A0" w:rsidP="00CA08A0">
            <w:pPr>
              <w:rPr>
                <w:rFonts w:cs="Arial"/>
              </w:rPr>
            </w:pPr>
            <w:r w:rsidRPr="00CA08A0">
              <w:rPr>
                <w:rFonts w:cs="Arial"/>
              </w:rPr>
              <w:t xml:space="preserve">As soon as the EU guidance is issued, the </w:t>
            </w:r>
            <w:r w:rsidR="00CF2B0B">
              <w:rPr>
                <w:rFonts w:cs="Arial"/>
              </w:rPr>
              <w:t xml:space="preserve">Northern Ireland </w:t>
            </w:r>
            <w:r w:rsidRPr="00CA08A0">
              <w:rPr>
                <w:rFonts w:cs="Arial"/>
              </w:rPr>
              <w:t>Office will disseminate the advice to all potentially affected parties to give as much notice as possible.</w:t>
            </w:r>
          </w:p>
          <w:p w:rsidR="00CA08A0" w:rsidRPr="00CA08A0" w:rsidRDefault="00CA08A0" w:rsidP="002E1BAE">
            <w:pPr>
              <w:rPr>
                <w:rFonts w:cs="Arial"/>
              </w:rPr>
            </w:pPr>
            <w:r w:rsidRPr="00CA08A0">
              <w:rPr>
                <w:rFonts w:cs="Arial"/>
              </w:rPr>
              <w:t xml:space="preserve">The European Commission has confirmed to the </w:t>
            </w:r>
            <w:r w:rsidR="002E1BAE">
              <w:rPr>
                <w:rFonts w:cs="Arial"/>
              </w:rPr>
              <w:t>UK Government</w:t>
            </w:r>
            <w:r w:rsidRPr="00CA08A0">
              <w:rPr>
                <w:rFonts w:cs="Arial"/>
              </w:rPr>
              <w:t xml:space="preserve"> that there is no transition period for the labelling requirement for stock on shelves when the Regulation takes effect.</w:t>
            </w:r>
          </w:p>
        </w:tc>
      </w:tr>
      <w:tr w:rsidR="00CA08A0" w:rsidRPr="00CA08A0" w:rsidTr="00CA08A0">
        <w:tc>
          <w:tcPr>
            <w:tcW w:w="5216" w:type="dxa"/>
          </w:tcPr>
          <w:p w:rsidR="00CA08A0" w:rsidRPr="00CA08A0" w:rsidRDefault="00CA08A0" w:rsidP="00CA08A0">
            <w:pPr>
              <w:rPr>
                <w:rFonts w:cs="Arial"/>
              </w:rPr>
            </w:pPr>
            <w:r w:rsidRPr="00CA08A0">
              <w:rPr>
                <w:rFonts w:cs="Arial"/>
                <w:u w:val="single"/>
              </w:rPr>
              <w:t>Suspicious transaction identification</w:t>
            </w:r>
            <w:r w:rsidRPr="00CA08A0">
              <w:rPr>
                <w:rFonts w:cs="Arial"/>
              </w:rPr>
              <w:t xml:space="preserve"> – specialist suppliers agreed that the guidance presented was easy to understand and practical to implement. Many of them stated </w:t>
            </w:r>
            <w:r w:rsidRPr="00CA08A0">
              <w:rPr>
                <w:rFonts w:cs="Arial"/>
              </w:rPr>
              <w:lastRenderedPageBreak/>
              <w:t>that the advice was consistent with other regimes already in place. However, less specialist retailers to the general public such as supermarkets felt that the guidance was subjective and expressed concern about non face-to-face sales, large volume sales. None of the respondents thought that suspicious transaction reporting would deter them from selling affected products.</w:t>
            </w:r>
          </w:p>
          <w:p w:rsidR="00CA08A0" w:rsidRPr="00CA08A0" w:rsidRDefault="00CA08A0" w:rsidP="00CA08A0">
            <w:pPr>
              <w:rPr>
                <w:rFonts w:cs="Arial"/>
              </w:rPr>
            </w:pPr>
            <w:r w:rsidRPr="00CA08A0">
              <w:rPr>
                <w:rFonts w:cs="Arial"/>
              </w:rPr>
              <w:t>Some respondents requested further guidance on practical implementation.</w:t>
            </w:r>
          </w:p>
          <w:p w:rsidR="00CA08A0" w:rsidRPr="00CA08A0" w:rsidRDefault="00CA08A0" w:rsidP="00CA08A0">
            <w:pPr>
              <w:rPr>
                <w:rFonts w:cs="Arial"/>
              </w:rPr>
            </w:pPr>
          </w:p>
          <w:p w:rsidR="00CA08A0" w:rsidRPr="00CA08A0" w:rsidRDefault="00CA08A0" w:rsidP="00CA08A0">
            <w:pPr>
              <w:rPr>
                <w:rFonts w:cs="Arial"/>
              </w:rPr>
            </w:pPr>
          </w:p>
          <w:p w:rsidR="00CA08A0" w:rsidRPr="00CA08A0" w:rsidRDefault="00CA08A0" w:rsidP="00CA08A0">
            <w:pPr>
              <w:rPr>
                <w:rFonts w:cs="Arial"/>
              </w:rPr>
            </w:pPr>
          </w:p>
          <w:p w:rsidR="00CA08A0" w:rsidRDefault="00CA08A0" w:rsidP="00CA08A0">
            <w:pPr>
              <w:rPr>
                <w:rFonts w:cs="Arial"/>
              </w:rPr>
            </w:pPr>
          </w:p>
          <w:p w:rsidR="00CA08A0" w:rsidRPr="00CA08A0" w:rsidRDefault="00CA08A0" w:rsidP="00CA08A0">
            <w:pPr>
              <w:rPr>
                <w:rFonts w:cs="Arial"/>
              </w:rPr>
            </w:pPr>
            <w:r w:rsidRPr="00CA08A0">
              <w:rPr>
                <w:rFonts w:cs="Arial"/>
              </w:rPr>
              <w:t>Some respondents representing major retailers were concerned that some of the suspicious transaction indicators might not comply with Discrimination law through unfair targeting of certain customers.</w:t>
            </w:r>
          </w:p>
        </w:tc>
        <w:tc>
          <w:tcPr>
            <w:tcW w:w="5103" w:type="dxa"/>
          </w:tcPr>
          <w:p w:rsidR="00CA08A0" w:rsidRPr="00CA08A0" w:rsidRDefault="002E1BAE" w:rsidP="00CA08A0">
            <w:pPr>
              <w:rPr>
                <w:rFonts w:cs="Arial"/>
              </w:rPr>
            </w:pPr>
            <w:r>
              <w:rPr>
                <w:rFonts w:cs="Arial"/>
              </w:rPr>
              <w:lastRenderedPageBreak/>
              <w:t>The Government</w:t>
            </w:r>
            <w:r w:rsidR="00CA08A0" w:rsidRPr="00CA08A0">
              <w:rPr>
                <w:rFonts w:cs="Arial"/>
              </w:rPr>
              <w:t xml:space="preserve"> has acknowledged the different levels of expertise and specialism along affected product supply chains and the need to tailor advice to the type of company. </w:t>
            </w:r>
            <w:r>
              <w:rPr>
                <w:rFonts w:cs="Arial"/>
              </w:rPr>
              <w:lastRenderedPageBreak/>
              <w:t xml:space="preserve">It </w:t>
            </w:r>
            <w:r w:rsidR="00CA08A0" w:rsidRPr="00CA08A0">
              <w:rPr>
                <w:rFonts w:cs="Arial"/>
              </w:rPr>
              <w:t xml:space="preserve">will engage further with retail representatives to ensure clear, plain English, practical and relevant guidance </w:t>
            </w:r>
            <w:r w:rsidR="0065247F" w:rsidRPr="00CA08A0">
              <w:rPr>
                <w:rFonts w:cs="Arial"/>
              </w:rPr>
              <w:t>is</w:t>
            </w:r>
            <w:r w:rsidR="00CA08A0" w:rsidRPr="00CA08A0">
              <w:rPr>
                <w:rFonts w:cs="Arial"/>
              </w:rPr>
              <w:t xml:space="preserve"> available to affected businesses. We will also consider working with relevant professional and trade associations to develop codes of conduct for members.</w:t>
            </w:r>
          </w:p>
          <w:p w:rsidR="00CA08A0" w:rsidRPr="00CA08A0" w:rsidRDefault="00CA08A0" w:rsidP="00CA08A0">
            <w:pPr>
              <w:rPr>
                <w:rFonts w:cs="Arial"/>
              </w:rPr>
            </w:pPr>
          </w:p>
          <w:p w:rsidR="00CA08A0" w:rsidRPr="00CA08A0" w:rsidRDefault="00CA08A0" w:rsidP="00CA08A0">
            <w:pPr>
              <w:rPr>
                <w:rFonts w:cs="Arial"/>
              </w:rPr>
            </w:pPr>
            <w:r w:rsidRPr="00CA08A0">
              <w:rPr>
                <w:rFonts w:cs="Arial"/>
              </w:rPr>
              <w:t>The European Commission will issue guidance on implementation of the regulation shortly. The UK Government also intends to issue its own guidance for retailers, other supply chain operators, licence applicants, enforcement and administration bodies.</w:t>
            </w:r>
          </w:p>
          <w:p w:rsidR="00CA08A0" w:rsidRPr="00CA08A0" w:rsidRDefault="00CA08A0" w:rsidP="00CA08A0">
            <w:pPr>
              <w:rPr>
                <w:rFonts w:cs="Arial"/>
              </w:rPr>
            </w:pPr>
          </w:p>
          <w:p w:rsidR="00CA08A0" w:rsidRPr="00CA08A0" w:rsidRDefault="00CA08A0" w:rsidP="00CA08A0">
            <w:pPr>
              <w:rPr>
                <w:rFonts w:cs="Arial"/>
              </w:rPr>
            </w:pPr>
            <w:r w:rsidRPr="00CA08A0">
              <w:rPr>
                <w:rFonts w:cs="Arial"/>
              </w:rPr>
              <w:t>An equality impact assessment will need to be conducted. The advice issued in the UK Government guidance will be checked to ensure compliance with discrimination laws.</w:t>
            </w:r>
          </w:p>
        </w:tc>
      </w:tr>
      <w:tr w:rsidR="00CA08A0" w:rsidRPr="00CA08A0" w:rsidTr="00CA08A0">
        <w:tc>
          <w:tcPr>
            <w:tcW w:w="5216" w:type="dxa"/>
          </w:tcPr>
          <w:p w:rsidR="00CA08A0" w:rsidRPr="00CA08A0" w:rsidRDefault="00CA08A0" w:rsidP="00CA08A0">
            <w:pPr>
              <w:rPr>
                <w:rFonts w:cs="Arial"/>
              </w:rPr>
            </w:pPr>
            <w:r w:rsidRPr="00CA08A0">
              <w:rPr>
                <w:rFonts w:cs="Arial"/>
                <w:u w:val="single"/>
              </w:rPr>
              <w:lastRenderedPageBreak/>
              <w:t>Suspicious transaction reporting procedures</w:t>
            </w:r>
            <w:r w:rsidRPr="00CA08A0">
              <w:rPr>
                <w:rFonts w:cs="Arial"/>
              </w:rPr>
              <w:t xml:space="preserve"> – Some retailers requested further guidance on how to respond to and report suspicious transactions in a not too burdensome and safe way. </w:t>
            </w:r>
          </w:p>
        </w:tc>
        <w:tc>
          <w:tcPr>
            <w:tcW w:w="5103" w:type="dxa"/>
          </w:tcPr>
          <w:p w:rsidR="00CA08A0" w:rsidRPr="00CA08A0" w:rsidRDefault="00CA08A0" w:rsidP="00D3747E">
            <w:pPr>
              <w:rPr>
                <w:rFonts w:cs="Arial"/>
              </w:rPr>
            </w:pPr>
            <w:r w:rsidRPr="00CA08A0">
              <w:rPr>
                <w:rFonts w:cs="Arial"/>
              </w:rPr>
              <w:t>As well as the European Commission guidance, the UK Government will issue clear guidance on the national reporting system. This will include a single point of contact number and a template indicating the information that would be useful for the authorities.</w:t>
            </w:r>
            <w:r w:rsidR="0065247F">
              <w:rPr>
                <w:rFonts w:cs="Arial"/>
              </w:rPr>
              <w:t xml:space="preserve"> There will also be local numbers for people</w:t>
            </w:r>
            <w:r w:rsidR="00D3747E">
              <w:rPr>
                <w:rFonts w:cs="Arial"/>
              </w:rPr>
              <w:t xml:space="preserve"> Northern Ireland </w:t>
            </w:r>
            <w:r w:rsidR="0065247F">
              <w:rPr>
                <w:rFonts w:cs="Arial"/>
              </w:rPr>
              <w:t>to contact with any concerns.</w:t>
            </w:r>
          </w:p>
        </w:tc>
      </w:tr>
      <w:tr w:rsidR="00CA08A0" w:rsidRPr="00CA08A0" w:rsidTr="00CA08A0">
        <w:tc>
          <w:tcPr>
            <w:tcW w:w="5216" w:type="dxa"/>
          </w:tcPr>
          <w:p w:rsidR="00CA08A0" w:rsidRPr="00CA08A0" w:rsidRDefault="00CA08A0" w:rsidP="00CA08A0">
            <w:pPr>
              <w:rPr>
                <w:rFonts w:cs="Arial"/>
              </w:rPr>
            </w:pPr>
            <w:r w:rsidRPr="00CA08A0">
              <w:rPr>
                <w:rFonts w:cs="Arial"/>
                <w:u w:val="single"/>
              </w:rPr>
              <w:t>Checking licences</w:t>
            </w:r>
            <w:r w:rsidRPr="00CA08A0">
              <w:rPr>
                <w:rFonts w:cs="Arial"/>
              </w:rPr>
              <w:t xml:space="preserve"> – Some businesses requested an on-line facility to check validity of licences.</w:t>
            </w:r>
          </w:p>
          <w:p w:rsidR="00CA08A0" w:rsidRPr="00CA08A0" w:rsidRDefault="00CA08A0" w:rsidP="00CA08A0">
            <w:pPr>
              <w:rPr>
                <w:rFonts w:cs="Arial"/>
              </w:rPr>
            </w:pPr>
          </w:p>
          <w:p w:rsidR="00CA08A0" w:rsidRPr="00CA08A0" w:rsidRDefault="00CA08A0" w:rsidP="00CA08A0">
            <w:pPr>
              <w:rPr>
                <w:rFonts w:cs="Arial"/>
              </w:rPr>
            </w:pPr>
          </w:p>
          <w:p w:rsidR="00CA08A0" w:rsidRPr="00CA08A0" w:rsidRDefault="00CA08A0" w:rsidP="00CA08A0">
            <w:pPr>
              <w:rPr>
                <w:rFonts w:cs="Arial"/>
              </w:rPr>
            </w:pPr>
            <w:r w:rsidRPr="00CA08A0">
              <w:rPr>
                <w:rFonts w:cs="Arial"/>
              </w:rPr>
              <w:t>The need for clear and easy guidance from the Government was commonly raised.</w:t>
            </w:r>
          </w:p>
        </w:tc>
        <w:tc>
          <w:tcPr>
            <w:tcW w:w="5103" w:type="dxa"/>
          </w:tcPr>
          <w:p w:rsidR="00CA08A0" w:rsidRPr="00CA08A0" w:rsidRDefault="00CA08A0" w:rsidP="00CA08A0">
            <w:pPr>
              <w:rPr>
                <w:rFonts w:cs="Arial"/>
              </w:rPr>
            </w:pPr>
            <w:r w:rsidRPr="00CA08A0">
              <w:rPr>
                <w:rFonts w:cs="Arial"/>
              </w:rPr>
              <w:t xml:space="preserve">The </w:t>
            </w:r>
            <w:r w:rsidR="00A66487">
              <w:rPr>
                <w:rFonts w:cs="Arial"/>
              </w:rPr>
              <w:t>Home</w:t>
            </w:r>
            <w:ins w:id="1" w:author="Halliday, Gavin" w:date="2014-04-16T09:35:00Z">
              <w:r w:rsidR="00DC6E46">
                <w:rPr>
                  <w:rFonts w:cs="Arial"/>
                </w:rPr>
                <w:t xml:space="preserve"> </w:t>
              </w:r>
            </w:ins>
            <w:r w:rsidRPr="00CA08A0">
              <w:rPr>
                <w:rFonts w:cs="Arial"/>
              </w:rPr>
              <w:t>Office will seek to provide an on-line form where the retailer may choose to enter the licence reference number and other identifying detail of the holder e.g. date of birth to check current validity of the licence against Home Office databases.</w:t>
            </w:r>
            <w:r w:rsidR="00A66487">
              <w:rPr>
                <w:rFonts w:cs="Arial"/>
              </w:rPr>
              <w:t xml:space="preserve">  (Given the limited number of estimated home users the Northern Ireland Office will explore with the Home Office the possibility of putting NI</w:t>
            </w:r>
            <w:r w:rsidR="00D3747E">
              <w:rPr>
                <w:rFonts w:cs="Arial"/>
              </w:rPr>
              <w:t xml:space="preserve"> </w:t>
            </w:r>
            <w:r w:rsidR="00A66487">
              <w:rPr>
                <w:rFonts w:cs="Arial"/>
              </w:rPr>
              <w:t>Annex A licence holders on the Home Office database, therefore ensuring one point of contact for UK business)</w:t>
            </w:r>
          </w:p>
          <w:p w:rsidR="00CA08A0" w:rsidRPr="00CA08A0" w:rsidRDefault="00CA08A0" w:rsidP="00CA08A0">
            <w:pPr>
              <w:rPr>
                <w:rFonts w:cs="Arial"/>
              </w:rPr>
            </w:pPr>
            <w:r w:rsidRPr="00CA08A0">
              <w:rPr>
                <w:rFonts w:cs="Arial"/>
              </w:rPr>
              <w:t xml:space="preserve">As well as the European Commission guidance, the UK Government will issue clear guidance on the national system. </w:t>
            </w:r>
          </w:p>
          <w:p w:rsidR="00CA08A0" w:rsidRDefault="00CA08A0" w:rsidP="00CA08A0">
            <w:pPr>
              <w:rPr>
                <w:rFonts w:cs="Arial"/>
              </w:rPr>
            </w:pPr>
          </w:p>
          <w:p w:rsidR="00CA08A0" w:rsidRPr="00CA08A0" w:rsidRDefault="00CA08A0" w:rsidP="00B207AD">
            <w:pPr>
              <w:rPr>
                <w:rFonts w:cs="Arial"/>
              </w:rPr>
            </w:pPr>
            <w:r w:rsidRPr="00CA08A0">
              <w:rPr>
                <w:rFonts w:cs="Arial"/>
              </w:rPr>
              <w:t xml:space="preserve">The </w:t>
            </w:r>
            <w:r w:rsidR="00D3747E">
              <w:rPr>
                <w:rFonts w:cs="Arial"/>
              </w:rPr>
              <w:t xml:space="preserve">Northern Ireland Office </w:t>
            </w:r>
            <w:r w:rsidRPr="00CA08A0">
              <w:rPr>
                <w:rFonts w:cs="Arial"/>
              </w:rPr>
              <w:t>considered the costs of registering licensed transactions on a daily basis. The</w:t>
            </w:r>
            <w:r w:rsidR="00A66487">
              <w:rPr>
                <w:rFonts w:cs="Arial"/>
              </w:rPr>
              <w:t xml:space="preserve"> Northern Ireland </w:t>
            </w:r>
            <w:r w:rsidRPr="00CA08A0">
              <w:rPr>
                <w:rFonts w:cs="Arial"/>
              </w:rPr>
              <w:t xml:space="preserve">Office now thinks that a more proportionate approach would be for the retailers to record details of the transaction on the back of the licence and </w:t>
            </w:r>
            <w:r w:rsidRPr="00CA08A0">
              <w:rPr>
                <w:rFonts w:cs="Arial"/>
              </w:rPr>
              <w:lastRenderedPageBreak/>
              <w:t>report any suspicious activity relating to sales.</w:t>
            </w:r>
          </w:p>
        </w:tc>
      </w:tr>
      <w:tr w:rsidR="00CA08A0" w:rsidRPr="00CA08A0" w:rsidTr="00CA08A0">
        <w:tc>
          <w:tcPr>
            <w:tcW w:w="5216" w:type="dxa"/>
          </w:tcPr>
          <w:p w:rsidR="00CA08A0" w:rsidRPr="00CA08A0" w:rsidRDefault="00CA08A0" w:rsidP="00CA08A0">
            <w:pPr>
              <w:rPr>
                <w:rFonts w:cs="Arial"/>
              </w:rPr>
            </w:pPr>
            <w:r w:rsidRPr="00CA08A0">
              <w:rPr>
                <w:rFonts w:cs="Arial"/>
                <w:u w:val="single"/>
              </w:rPr>
              <w:lastRenderedPageBreak/>
              <w:t>Internet sales</w:t>
            </w:r>
            <w:r w:rsidRPr="00CA08A0">
              <w:rPr>
                <w:rFonts w:cs="Arial"/>
              </w:rPr>
              <w:t xml:space="preserve"> – some respondents commented that the addition of a simple text box to on-line forms for licence details would not be too onerous, but this would depend on how the website is run.</w:t>
            </w:r>
          </w:p>
          <w:p w:rsidR="00CA08A0" w:rsidRPr="00CA08A0" w:rsidRDefault="00CA08A0" w:rsidP="00CA08A0">
            <w:pPr>
              <w:rPr>
                <w:rFonts w:cs="Arial"/>
              </w:rPr>
            </w:pPr>
          </w:p>
          <w:p w:rsidR="00CA08A0" w:rsidRPr="00CA08A0" w:rsidRDefault="00CA08A0" w:rsidP="00CA08A0">
            <w:pPr>
              <w:rPr>
                <w:rFonts w:cs="Arial"/>
              </w:rPr>
            </w:pPr>
            <w:r w:rsidRPr="00CA08A0">
              <w:rPr>
                <w:rFonts w:cs="Arial"/>
              </w:rPr>
              <w:t>Some respondents felt that sales of the restricted chemicals should only be made face-to-face.</w:t>
            </w:r>
          </w:p>
          <w:p w:rsidR="00CA08A0" w:rsidRPr="00CA08A0" w:rsidRDefault="00CA08A0" w:rsidP="00CA08A0">
            <w:pPr>
              <w:rPr>
                <w:rFonts w:cs="Arial"/>
              </w:rPr>
            </w:pPr>
          </w:p>
          <w:p w:rsidR="00CA08A0" w:rsidRPr="00CA08A0" w:rsidRDefault="00CA08A0" w:rsidP="00CA08A0">
            <w:pPr>
              <w:rPr>
                <w:rFonts w:cs="Arial"/>
              </w:rPr>
            </w:pPr>
            <w:r w:rsidRPr="00CA08A0">
              <w:rPr>
                <w:rFonts w:cs="Arial"/>
              </w:rPr>
              <w:t>Respondents commented that asking delivery drivers to check documents would incur a cost as the drivers would need to be trained and the checks would take extra time. The risk of possible loss of business was also raised.</w:t>
            </w:r>
          </w:p>
        </w:tc>
        <w:tc>
          <w:tcPr>
            <w:tcW w:w="5103" w:type="dxa"/>
          </w:tcPr>
          <w:p w:rsidR="00CA08A0" w:rsidRPr="00CA08A0" w:rsidRDefault="00CA08A0" w:rsidP="00CA08A0">
            <w:pPr>
              <w:rPr>
                <w:rFonts w:cs="Arial"/>
              </w:rPr>
            </w:pPr>
            <w:r w:rsidRPr="00CA08A0">
              <w:rPr>
                <w:rFonts w:cs="Arial"/>
              </w:rPr>
              <w:t>The provision of an on-line licence verification system will assist in safe-guarding internet sales.</w:t>
            </w:r>
          </w:p>
          <w:p w:rsidR="00CA08A0" w:rsidRPr="00CA08A0" w:rsidRDefault="00CA08A0" w:rsidP="00CA08A0">
            <w:pPr>
              <w:rPr>
                <w:rFonts w:cs="Arial"/>
                <w:sz w:val="22"/>
              </w:rPr>
            </w:pPr>
          </w:p>
          <w:p w:rsidR="00CA08A0" w:rsidRPr="00CA08A0" w:rsidRDefault="00CA08A0" w:rsidP="00CA08A0">
            <w:pPr>
              <w:rPr>
                <w:rFonts w:cs="Arial"/>
                <w:sz w:val="22"/>
              </w:rPr>
            </w:pPr>
          </w:p>
          <w:p w:rsidR="00A66487" w:rsidRDefault="00A66487" w:rsidP="00CA08A0">
            <w:pPr>
              <w:rPr>
                <w:rFonts w:cs="Arial"/>
              </w:rPr>
            </w:pPr>
          </w:p>
          <w:p w:rsidR="00CA08A0" w:rsidRPr="00CA08A0" w:rsidRDefault="00CA08A0" w:rsidP="00CA08A0">
            <w:pPr>
              <w:rPr>
                <w:rFonts w:cs="Arial"/>
              </w:rPr>
            </w:pPr>
            <w:r w:rsidRPr="00CA08A0">
              <w:rPr>
                <w:rFonts w:cs="Arial"/>
              </w:rPr>
              <w:t xml:space="preserve">The Government feels that as long as suitable checks and safe-guards can be applied, on-line sales could continue. </w:t>
            </w:r>
          </w:p>
          <w:p w:rsidR="00CA08A0" w:rsidRPr="00CA08A0" w:rsidRDefault="00CA08A0" w:rsidP="00CA08A0">
            <w:pPr>
              <w:rPr>
                <w:rFonts w:cs="Arial"/>
              </w:rPr>
            </w:pPr>
          </w:p>
          <w:p w:rsidR="00CA08A0" w:rsidRPr="00CA08A0" w:rsidRDefault="00CA08A0" w:rsidP="00CA08A0">
            <w:pPr>
              <w:rPr>
                <w:rFonts w:cs="Arial"/>
              </w:rPr>
            </w:pPr>
            <w:r w:rsidRPr="00CA08A0">
              <w:rPr>
                <w:rFonts w:cs="Arial"/>
              </w:rPr>
              <w:t>Licence and identification checks are a necessary part of the safe-guards mentioned above.</w:t>
            </w:r>
          </w:p>
        </w:tc>
      </w:tr>
      <w:tr w:rsidR="00CA08A0" w:rsidRPr="00CA08A0" w:rsidTr="00CA08A0">
        <w:tc>
          <w:tcPr>
            <w:tcW w:w="5216" w:type="dxa"/>
          </w:tcPr>
          <w:p w:rsidR="00CA08A0" w:rsidRPr="00CA08A0" w:rsidRDefault="00CA08A0" w:rsidP="00CA08A0">
            <w:pPr>
              <w:rPr>
                <w:rFonts w:cs="Arial"/>
              </w:rPr>
            </w:pPr>
            <w:r w:rsidRPr="00CA08A0">
              <w:rPr>
                <w:rFonts w:cs="Arial"/>
                <w:u w:val="single"/>
              </w:rPr>
              <w:t>Proof of business status</w:t>
            </w:r>
            <w:r w:rsidRPr="00CA08A0">
              <w:rPr>
                <w:rFonts w:cs="Arial"/>
              </w:rPr>
              <w:t xml:space="preserve"> – Most respondents stated that they would be able to provide proof of VAT status and a company register number. </w:t>
            </w:r>
          </w:p>
          <w:p w:rsidR="00CA08A0" w:rsidRPr="00CA08A0" w:rsidRDefault="00CA08A0" w:rsidP="00CA08A0">
            <w:pPr>
              <w:rPr>
                <w:rFonts w:cs="Arial"/>
              </w:rPr>
            </w:pPr>
            <w:r w:rsidRPr="00CA08A0">
              <w:rPr>
                <w:rFonts w:cs="Arial"/>
              </w:rPr>
              <w:t>One business respondent commented that they had a company number but were not registered for VAT.</w:t>
            </w:r>
          </w:p>
        </w:tc>
        <w:tc>
          <w:tcPr>
            <w:tcW w:w="5103" w:type="dxa"/>
          </w:tcPr>
          <w:p w:rsidR="00CA08A0" w:rsidRPr="00CA08A0" w:rsidRDefault="00CA08A0" w:rsidP="00CA08A0">
            <w:pPr>
              <w:rPr>
                <w:rFonts w:cs="Arial"/>
              </w:rPr>
            </w:pPr>
            <w:r w:rsidRPr="00CA08A0">
              <w:rPr>
                <w:rFonts w:cs="Arial"/>
              </w:rPr>
              <w:t>Other suggestions for proving an on-going business need for the restricted and above concentration Annex 1 chemicals will be provided in guidance to sellers.</w:t>
            </w:r>
          </w:p>
        </w:tc>
      </w:tr>
    </w:tbl>
    <w:p w:rsidR="00CA08A0" w:rsidRDefault="00CA08A0" w:rsidP="006C14F8">
      <w:pPr>
        <w:pStyle w:val="Subheading3"/>
      </w:pPr>
    </w:p>
    <w:p w:rsidR="00CA08A0" w:rsidRDefault="00CA08A0" w:rsidP="00CA08A0">
      <w:pPr>
        <w:pStyle w:val="Bodycopy"/>
        <w:rPr>
          <w:b/>
          <w:color w:val="7030A0"/>
          <w:sz w:val="28"/>
          <w:szCs w:val="28"/>
        </w:rPr>
      </w:pPr>
      <w:r w:rsidRPr="00CA08A0">
        <w:rPr>
          <w:b/>
          <w:color w:val="7030A0"/>
          <w:sz w:val="28"/>
          <w:szCs w:val="28"/>
        </w:rPr>
        <w:t>Implementation/training issues</w:t>
      </w:r>
    </w:p>
    <w:p w:rsidR="00CA08A0" w:rsidRDefault="00CA08A0" w:rsidP="00CA08A0">
      <w:pPr>
        <w:pStyle w:val="Bodycopy"/>
        <w:rPr>
          <w:b/>
          <w:color w:val="7030A0"/>
          <w:sz w:val="28"/>
          <w:szCs w:val="28"/>
        </w:rPr>
      </w:pPr>
    </w:p>
    <w:tbl>
      <w:tblPr>
        <w:tblStyle w:val="Table"/>
        <w:tblW w:w="10348" w:type="dxa"/>
        <w:tblLook w:val="04A0" w:firstRow="1" w:lastRow="0" w:firstColumn="1" w:lastColumn="0" w:noHBand="0" w:noVBand="1"/>
      </w:tblPr>
      <w:tblGrid>
        <w:gridCol w:w="5245"/>
        <w:gridCol w:w="5103"/>
      </w:tblGrid>
      <w:tr w:rsidR="00CA08A0" w:rsidRPr="00CA08A0" w:rsidTr="00CA08A0">
        <w:trPr>
          <w:cnfStyle w:val="100000000000" w:firstRow="1" w:lastRow="0" w:firstColumn="0" w:lastColumn="0" w:oddVBand="0" w:evenVBand="0" w:oddHBand="0" w:evenHBand="0" w:firstRowFirstColumn="0" w:firstRowLastColumn="0" w:lastRowFirstColumn="0" w:lastRowLastColumn="0"/>
        </w:trPr>
        <w:tc>
          <w:tcPr>
            <w:tcW w:w="5245" w:type="dxa"/>
          </w:tcPr>
          <w:p w:rsidR="00CA08A0" w:rsidRPr="00CA08A0" w:rsidRDefault="00CA08A0" w:rsidP="00CA08A0">
            <w:pPr>
              <w:rPr>
                <w:rFonts w:cs="Arial"/>
              </w:rPr>
            </w:pPr>
            <w:r w:rsidRPr="00CA08A0">
              <w:rPr>
                <w:rFonts w:cs="Arial"/>
              </w:rPr>
              <w:t>Issue</w:t>
            </w:r>
          </w:p>
        </w:tc>
        <w:tc>
          <w:tcPr>
            <w:tcW w:w="5103" w:type="dxa"/>
          </w:tcPr>
          <w:p w:rsidR="00CA08A0" w:rsidRPr="00CA08A0" w:rsidRDefault="00CA08A0" w:rsidP="00CA08A0">
            <w:pPr>
              <w:rPr>
                <w:rFonts w:cs="Arial"/>
              </w:rPr>
            </w:pPr>
            <w:r w:rsidRPr="00CA08A0">
              <w:rPr>
                <w:rFonts w:cs="Arial"/>
              </w:rPr>
              <w:t>Government response</w:t>
            </w:r>
          </w:p>
        </w:tc>
      </w:tr>
      <w:tr w:rsidR="00CA08A0" w:rsidRPr="00CA08A0" w:rsidTr="00CA08A0">
        <w:tc>
          <w:tcPr>
            <w:tcW w:w="5245" w:type="dxa"/>
          </w:tcPr>
          <w:p w:rsidR="00CA08A0" w:rsidRPr="00CA08A0" w:rsidRDefault="00CA08A0" w:rsidP="00CA08A0">
            <w:pPr>
              <w:rPr>
                <w:rFonts w:cs="Arial"/>
              </w:rPr>
            </w:pPr>
            <w:r w:rsidRPr="00CA08A0">
              <w:rPr>
                <w:rFonts w:cs="Arial"/>
                <w:u w:val="single"/>
              </w:rPr>
              <w:t>Training</w:t>
            </w:r>
            <w:r w:rsidRPr="00CA08A0">
              <w:rPr>
                <w:rFonts w:cs="Arial"/>
              </w:rPr>
              <w:t xml:space="preserve"> – Some respondents requested support with training of staff. Some of the industry associations and professional societies offered to provide training.</w:t>
            </w:r>
          </w:p>
        </w:tc>
        <w:tc>
          <w:tcPr>
            <w:tcW w:w="5103" w:type="dxa"/>
          </w:tcPr>
          <w:p w:rsidR="00CA08A0" w:rsidRPr="00CA08A0" w:rsidRDefault="00CA08A0" w:rsidP="00CA08A0">
            <w:pPr>
              <w:rPr>
                <w:rFonts w:cs="Arial"/>
              </w:rPr>
            </w:pPr>
            <w:r w:rsidRPr="00CA08A0">
              <w:rPr>
                <w:rFonts w:cs="Arial"/>
              </w:rPr>
              <w:t xml:space="preserve">The </w:t>
            </w:r>
            <w:r w:rsidR="00DC6E46">
              <w:rPr>
                <w:rFonts w:cs="Arial"/>
              </w:rPr>
              <w:t>Northern Ireland</w:t>
            </w:r>
            <w:r w:rsidRPr="00CA08A0">
              <w:rPr>
                <w:rFonts w:cs="Arial"/>
              </w:rPr>
              <w:t xml:space="preserve"> Office plans to support training of staff.</w:t>
            </w:r>
            <w:r w:rsidR="00AF218D">
              <w:rPr>
                <w:rFonts w:cs="Arial"/>
              </w:rPr>
              <w:t xml:space="preserve"> </w:t>
            </w:r>
            <w:r w:rsidR="007B2E4A">
              <w:rPr>
                <w:rFonts w:cs="Arial"/>
              </w:rPr>
              <w:t xml:space="preserve">We </w:t>
            </w:r>
            <w:r w:rsidR="00AF218D">
              <w:rPr>
                <w:rFonts w:cs="Arial"/>
              </w:rPr>
              <w:t xml:space="preserve">will (in conjunction with PSNI </w:t>
            </w:r>
            <w:r w:rsidRPr="00CA08A0">
              <w:rPr>
                <w:rFonts w:cs="Arial"/>
              </w:rPr>
              <w:t>security advisers</w:t>
            </w:r>
            <w:r w:rsidR="007B2E4A">
              <w:rPr>
                <w:rFonts w:cs="Arial"/>
              </w:rPr>
              <w:t>)</w:t>
            </w:r>
            <w:r w:rsidRPr="00CA08A0">
              <w:rPr>
                <w:rFonts w:cs="Arial"/>
              </w:rPr>
              <w:t xml:space="preserve"> invite representatives to meetings to raise</w:t>
            </w:r>
            <w:r w:rsidR="00D3747E">
              <w:rPr>
                <w:rFonts w:cs="Arial"/>
              </w:rPr>
              <w:t xml:space="preserve"> awareness about the regulation and will also publicise the Know Your Customer campaign regarding suspicious transaction reporting for companies.</w:t>
            </w:r>
          </w:p>
          <w:p w:rsidR="00CA08A0" w:rsidRPr="00CA08A0" w:rsidRDefault="00CA08A0" w:rsidP="00CA08A0">
            <w:pPr>
              <w:rPr>
                <w:rFonts w:cs="Arial"/>
              </w:rPr>
            </w:pPr>
            <w:r w:rsidRPr="00CA08A0">
              <w:rPr>
                <w:rFonts w:cs="Arial"/>
              </w:rPr>
              <w:t>Information materials will be provided.</w:t>
            </w:r>
          </w:p>
          <w:p w:rsidR="00CA08A0" w:rsidRPr="00CA08A0" w:rsidRDefault="00CA08A0" w:rsidP="00DC6E46">
            <w:pPr>
              <w:rPr>
                <w:rFonts w:cs="Arial"/>
              </w:rPr>
            </w:pPr>
            <w:r w:rsidRPr="00CA08A0">
              <w:rPr>
                <w:rFonts w:cs="Arial"/>
              </w:rPr>
              <w:t>The Home Office is collaborating with other European governments to develop an on-line training tool for retailers.</w:t>
            </w:r>
          </w:p>
        </w:tc>
      </w:tr>
      <w:tr w:rsidR="00CA08A0" w:rsidRPr="00CA08A0" w:rsidTr="00CA08A0">
        <w:tc>
          <w:tcPr>
            <w:tcW w:w="5245" w:type="dxa"/>
          </w:tcPr>
          <w:p w:rsidR="00CA08A0" w:rsidRPr="00CA08A0" w:rsidRDefault="00CA08A0" w:rsidP="00CA08A0">
            <w:pPr>
              <w:rPr>
                <w:rFonts w:cs="Arial"/>
              </w:rPr>
            </w:pPr>
            <w:r w:rsidRPr="00CA08A0">
              <w:rPr>
                <w:rFonts w:cs="Arial"/>
                <w:u w:val="single"/>
              </w:rPr>
              <w:t>Familiarisation time</w:t>
            </w:r>
            <w:r w:rsidRPr="00CA08A0">
              <w:rPr>
                <w:rFonts w:cs="Arial"/>
              </w:rPr>
              <w:t xml:space="preserve"> – the time suggested in the impact assessment to familiarise staff was considered to be about right by respondents representing specialist supply organisations and pharmacies. Some thought that a slightly longer time of 1.5-2 hours would be more suitable to allow time for reading and raising questions. </w:t>
            </w:r>
          </w:p>
          <w:p w:rsidR="00CA08A0" w:rsidRPr="00CA08A0" w:rsidRDefault="00CA08A0" w:rsidP="00CA08A0">
            <w:pPr>
              <w:rPr>
                <w:rFonts w:cs="Arial"/>
              </w:rPr>
            </w:pPr>
          </w:p>
          <w:p w:rsidR="00CA08A0" w:rsidRPr="00CA08A0" w:rsidRDefault="00CA08A0" w:rsidP="00987B12">
            <w:pPr>
              <w:rPr>
                <w:rFonts w:cs="Arial"/>
              </w:rPr>
            </w:pPr>
            <w:r w:rsidRPr="00CA08A0">
              <w:rPr>
                <w:rFonts w:cs="Arial"/>
              </w:rPr>
              <w:lastRenderedPageBreak/>
              <w:t xml:space="preserve">Major retailers thought the time needed for familiarisation had been underestimated and would depend on the role of the staff member, the type of business and the number of products affected. Issues relating to staff turnover, part time and temporary </w:t>
            </w:r>
            <w:r w:rsidR="00987B12" w:rsidRPr="00CA08A0">
              <w:rPr>
                <w:rFonts w:cs="Arial"/>
              </w:rPr>
              <w:t>staff was</w:t>
            </w:r>
            <w:r w:rsidRPr="00CA08A0">
              <w:rPr>
                <w:rFonts w:cs="Arial"/>
              </w:rPr>
              <w:t xml:space="preserve"> also raised.</w:t>
            </w:r>
          </w:p>
        </w:tc>
        <w:tc>
          <w:tcPr>
            <w:tcW w:w="5103" w:type="dxa"/>
          </w:tcPr>
          <w:p w:rsidR="00CA08A0" w:rsidRPr="00CA08A0" w:rsidRDefault="00CA08A0" w:rsidP="00CA08A0">
            <w:pPr>
              <w:rPr>
                <w:rFonts w:cs="Arial"/>
              </w:rPr>
            </w:pPr>
            <w:r w:rsidRPr="00CA08A0">
              <w:rPr>
                <w:rFonts w:cs="Arial"/>
              </w:rPr>
              <w:lastRenderedPageBreak/>
              <w:t xml:space="preserve">The final stage impact assessment </w:t>
            </w:r>
            <w:r w:rsidR="007B2E4A">
              <w:rPr>
                <w:rFonts w:cs="Arial"/>
              </w:rPr>
              <w:t xml:space="preserve">has </w:t>
            </w:r>
            <w:r w:rsidR="00D3747E">
              <w:rPr>
                <w:rFonts w:cs="Arial"/>
              </w:rPr>
              <w:t xml:space="preserve">been </w:t>
            </w:r>
            <w:r w:rsidR="00D3747E" w:rsidRPr="00CA08A0">
              <w:rPr>
                <w:rFonts w:cs="Arial"/>
              </w:rPr>
              <w:t>updated</w:t>
            </w:r>
            <w:r w:rsidRPr="00CA08A0">
              <w:rPr>
                <w:rFonts w:cs="Arial"/>
              </w:rPr>
              <w:t xml:space="preserve"> to reflect the information received through the consultation.</w:t>
            </w:r>
          </w:p>
          <w:p w:rsidR="00CA08A0" w:rsidRPr="00CA08A0" w:rsidRDefault="00CA08A0" w:rsidP="00CA08A0">
            <w:pPr>
              <w:rPr>
                <w:rFonts w:cs="Arial"/>
              </w:rPr>
            </w:pPr>
          </w:p>
          <w:p w:rsidR="00CA08A0" w:rsidRPr="00CA08A0" w:rsidRDefault="00CA08A0" w:rsidP="00CA08A0">
            <w:pPr>
              <w:rPr>
                <w:rFonts w:cs="Arial"/>
              </w:rPr>
            </w:pPr>
          </w:p>
          <w:p w:rsidR="00CA08A0" w:rsidRPr="00CA08A0" w:rsidRDefault="00CA08A0" w:rsidP="00CA08A0">
            <w:pPr>
              <w:rPr>
                <w:rFonts w:cs="Arial"/>
              </w:rPr>
            </w:pPr>
          </w:p>
          <w:p w:rsidR="00CA08A0" w:rsidRPr="00CA08A0" w:rsidRDefault="00CA08A0" w:rsidP="00CA08A0">
            <w:pPr>
              <w:rPr>
                <w:rFonts w:cs="Arial"/>
              </w:rPr>
            </w:pPr>
          </w:p>
          <w:p w:rsidR="00CA08A0" w:rsidRPr="00CA08A0" w:rsidRDefault="00CA08A0" w:rsidP="00CA08A0">
            <w:pPr>
              <w:rPr>
                <w:rFonts w:cs="Arial"/>
              </w:rPr>
            </w:pPr>
          </w:p>
          <w:p w:rsidR="00CA08A0" w:rsidRPr="00CA08A0" w:rsidRDefault="00CA08A0" w:rsidP="00CA08A0">
            <w:pPr>
              <w:rPr>
                <w:rFonts w:cs="Arial"/>
              </w:rPr>
            </w:pPr>
          </w:p>
          <w:p w:rsidR="00CA08A0" w:rsidRPr="00CA08A0" w:rsidRDefault="00CA08A0" w:rsidP="00CA08A0">
            <w:pPr>
              <w:rPr>
                <w:rFonts w:cs="Arial"/>
              </w:rPr>
            </w:pPr>
            <w:r w:rsidRPr="00CA08A0">
              <w:rPr>
                <w:rFonts w:cs="Arial"/>
              </w:rPr>
              <w:lastRenderedPageBreak/>
              <w:t>We will work with retailers to develop practical solutions to ensure appropriate safe-guards are in place that take account of the issues raised, for example, by minimising the number of staff requiring training.</w:t>
            </w:r>
          </w:p>
        </w:tc>
      </w:tr>
      <w:tr w:rsidR="00CA08A0" w:rsidRPr="00CA08A0" w:rsidTr="00CA08A0">
        <w:tc>
          <w:tcPr>
            <w:tcW w:w="5245" w:type="dxa"/>
          </w:tcPr>
          <w:p w:rsidR="007B2E4A" w:rsidRDefault="007B2E4A" w:rsidP="00CA08A0">
            <w:pPr>
              <w:rPr>
                <w:rFonts w:cs="Arial"/>
                <w:u w:val="single"/>
              </w:rPr>
            </w:pPr>
          </w:p>
          <w:p w:rsidR="00CA08A0" w:rsidRPr="00CA08A0" w:rsidRDefault="00CA08A0" w:rsidP="00CA08A0">
            <w:pPr>
              <w:rPr>
                <w:rFonts w:cs="Arial"/>
              </w:rPr>
            </w:pPr>
            <w:r w:rsidRPr="00CA08A0">
              <w:rPr>
                <w:rFonts w:cs="Arial"/>
                <w:u w:val="single"/>
              </w:rPr>
              <w:t>Identifying affected products</w:t>
            </w:r>
            <w:r w:rsidRPr="00CA08A0">
              <w:rPr>
                <w:rFonts w:cs="Arial"/>
              </w:rPr>
              <w:t xml:space="preserve"> - Some respondents from major retailers requested more clarity on which products pose a threat. But did support the need for control measures. Some retail respondents expressed concern about the scale of affected products, the burden of identifying these products and frequent changes in product formulations.</w:t>
            </w:r>
          </w:p>
          <w:p w:rsidR="00CA08A0" w:rsidRPr="00CA08A0" w:rsidRDefault="00CA08A0" w:rsidP="00CA08A0">
            <w:pPr>
              <w:rPr>
                <w:rFonts w:cs="Arial"/>
              </w:rPr>
            </w:pPr>
            <w:r w:rsidRPr="00CA08A0">
              <w:rPr>
                <w:rFonts w:cs="Arial"/>
              </w:rPr>
              <w:t>Specialist suppliers, formulators, pharmacists and wholesalers (the majority of respondents to this question) thought the estimated time was about right for their businesses.</w:t>
            </w:r>
          </w:p>
        </w:tc>
        <w:tc>
          <w:tcPr>
            <w:tcW w:w="5103" w:type="dxa"/>
          </w:tcPr>
          <w:p w:rsidR="007B2E4A" w:rsidRDefault="007B2E4A" w:rsidP="00CA08A0">
            <w:pPr>
              <w:rPr>
                <w:rFonts w:cs="Arial"/>
              </w:rPr>
            </w:pPr>
          </w:p>
          <w:p w:rsidR="00CA08A0" w:rsidRPr="00CA08A0" w:rsidRDefault="00CA08A0" w:rsidP="00CA08A0">
            <w:pPr>
              <w:rPr>
                <w:rFonts w:cs="Arial"/>
              </w:rPr>
            </w:pPr>
            <w:r w:rsidRPr="00CA08A0">
              <w:rPr>
                <w:rFonts w:cs="Arial"/>
              </w:rPr>
              <w:t>The Home Office will work with trade representatives to assist them to identify the products in scope of the regulation.</w:t>
            </w:r>
          </w:p>
          <w:p w:rsidR="00CA08A0" w:rsidRPr="00CA08A0" w:rsidRDefault="00CA08A0" w:rsidP="00CA08A0">
            <w:pPr>
              <w:rPr>
                <w:rFonts w:cs="Arial"/>
              </w:rPr>
            </w:pPr>
          </w:p>
        </w:tc>
      </w:tr>
    </w:tbl>
    <w:p w:rsidR="00CA08A0" w:rsidRPr="00CA08A0" w:rsidRDefault="00CA08A0" w:rsidP="00CA08A0">
      <w:pPr>
        <w:pStyle w:val="Bodycopy"/>
      </w:pPr>
    </w:p>
    <w:p w:rsidR="00CA08A0" w:rsidRDefault="00CA08A0" w:rsidP="00CA08A0">
      <w:pPr>
        <w:pStyle w:val="Subheading3"/>
      </w:pPr>
    </w:p>
    <w:p w:rsidR="00CA08A0" w:rsidRDefault="00CA08A0" w:rsidP="006C14F8">
      <w:pPr>
        <w:pStyle w:val="Subheading3"/>
      </w:pPr>
      <w:r w:rsidRPr="00CA08A0">
        <w:t>Other issues</w:t>
      </w:r>
    </w:p>
    <w:p w:rsidR="00CA08A0" w:rsidRDefault="00CA08A0" w:rsidP="006C14F8">
      <w:pPr>
        <w:pStyle w:val="Subheading3"/>
      </w:pPr>
    </w:p>
    <w:tbl>
      <w:tblPr>
        <w:tblStyle w:val="Table"/>
        <w:tblW w:w="10348" w:type="dxa"/>
        <w:tblLook w:val="04A0" w:firstRow="1" w:lastRow="0" w:firstColumn="1" w:lastColumn="0" w:noHBand="0" w:noVBand="1"/>
      </w:tblPr>
      <w:tblGrid>
        <w:gridCol w:w="5245"/>
        <w:gridCol w:w="5103"/>
      </w:tblGrid>
      <w:tr w:rsidR="00CA08A0" w:rsidRPr="00CA08A0" w:rsidTr="00CA08A0">
        <w:trPr>
          <w:cnfStyle w:val="100000000000" w:firstRow="1" w:lastRow="0" w:firstColumn="0" w:lastColumn="0" w:oddVBand="0" w:evenVBand="0" w:oddHBand="0" w:evenHBand="0" w:firstRowFirstColumn="0" w:firstRowLastColumn="0" w:lastRowFirstColumn="0" w:lastRowLastColumn="0"/>
        </w:trPr>
        <w:tc>
          <w:tcPr>
            <w:tcW w:w="5245" w:type="dxa"/>
          </w:tcPr>
          <w:p w:rsidR="00CA08A0" w:rsidRPr="00CA08A0" w:rsidRDefault="00CA08A0" w:rsidP="00CA08A0">
            <w:pPr>
              <w:rPr>
                <w:rFonts w:cs="Arial"/>
              </w:rPr>
            </w:pPr>
            <w:r w:rsidRPr="00CA08A0">
              <w:rPr>
                <w:rFonts w:cs="Arial"/>
              </w:rPr>
              <w:t>Issue</w:t>
            </w:r>
          </w:p>
        </w:tc>
        <w:tc>
          <w:tcPr>
            <w:tcW w:w="5103" w:type="dxa"/>
          </w:tcPr>
          <w:p w:rsidR="00CA08A0" w:rsidRPr="00CA08A0" w:rsidRDefault="00CA08A0" w:rsidP="00CA08A0">
            <w:pPr>
              <w:rPr>
                <w:rFonts w:cs="Arial"/>
              </w:rPr>
            </w:pPr>
            <w:r w:rsidRPr="00CA08A0">
              <w:rPr>
                <w:rFonts w:cs="Arial"/>
              </w:rPr>
              <w:t>Government response</w:t>
            </w:r>
          </w:p>
        </w:tc>
      </w:tr>
      <w:tr w:rsidR="00CA08A0" w:rsidRPr="00CA08A0" w:rsidTr="00CA08A0">
        <w:tc>
          <w:tcPr>
            <w:tcW w:w="5245" w:type="dxa"/>
          </w:tcPr>
          <w:p w:rsidR="00CA08A0" w:rsidRPr="00CA08A0" w:rsidRDefault="00CA08A0" w:rsidP="00CA08A0">
            <w:pPr>
              <w:rPr>
                <w:rFonts w:cs="Arial"/>
              </w:rPr>
            </w:pPr>
            <w:r w:rsidRPr="00CA08A0">
              <w:rPr>
                <w:rFonts w:cs="Arial"/>
                <w:u w:val="single"/>
              </w:rPr>
              <w:t>Business to business sales</w:t>
            </w:r>
            <w:r w:rsidRPr="00CA08A0">
              <w:rPr>
                <w:rFonts w:cs="Arial"/>
              </w:rPr>
              <w:t xml:space="preserve"> – some respondents expressed concern that business to business sales were outside the scope of the regulation,</w:t>
            </w:r>
          </w:p>
        </w:tc>
        <w:tc>
          <w:tcPr>
            <w:tcW w:w="5103" w:type="dxa"/>
          </w:tcPr>
          <w:p w:rsidR="00CA08A0" w:rsidRPr="00CA08A0" w:rsidRDefault="00CA08A0" w:rsidP="00CA08A0">
            <w:pPr>
              <w:rPr>
                <w:rFonts w:cs="Arial"/>
              </w:rPr>
            </w:pPr>
            <w:r w:rsidRPr="00CA08A0">
              <w:rPr>
                <w:rFonts w:cs="Arial"/>
              </w:rPr>
              <w:t>Business to business sales are within scope of suspicious transaction reporting requirements. The European Commission will also review the scope of the regulation in 2017, particularly with regard to whether business to business sales should be included.</w:t>
            </w:r>
          </w:p>
          <w:p w:rsidR="00C63734" w:rsidRDefault="00CA08A0" w:rsidP="00C63734">
            <w:pPr>
              <w:rPr>
                <w:rFonts w:cs="Arial"/>
              </w:rPr>
            </w:pPr>
            <w:r w:rsidRPr="00CA08A0">
              <w:rPr>
                <w:rFonts w:cs="Arial"/>
              </w:rPr>
              <w:t xml:space="preserve">This policy complements ongoing work by the </w:t>
            </w:r>
            <w:r w:rsidR="00C63734">
              <w:rPr>
                <w:rFonts w:cs="Arial"/>
              </w:rPr>
              <w:t xml:space="preserve">Northern Ireland </w:t>
            </w:r>
            <w:r w:rsidRPr="00CA08A0">
              <w:rPr>
                <w:rFonts w:cs="Arial"/>
              </w:rPr>
              <w:t xml:space="preserve">Office and partners to reduce access to hazardous </w:t>
            </w:r>
            <w:r w:rsidR="00C63734" w:rsidRPr="00CA08A0">
              <w:rPr>
                <w:rFonts w:cs="Arial"/>
              </w:rPr>
              <w:t>substances</w:t>
            </w:r>
            <w:r w:rsidR="00C63734">
              <w:rPr>
                <w:rFonts w:cs="Arial"/>
              </w:rPr>
              <w:t xml:space="preserve"> </w:t>
            </w:r>
            <w:r w:rsidR="00C63734" w:rsidRPr="00CA08A0">
              <w:rPr>
                <w:rFonts w:cs="Arial"/>
              </w:rPr>
              <w:t>along</w:t>
            </w:r>
            <w:r w:rsidRPr="00CA08A0">
              <w:rPr>
                <w:rFonts w:cs="Arial"/>
              </w:rPr>
              <w:t xml:space="preserve"> their entire supply chain. </w:t>
            </w:r>
          </w:p>
          <w:p w:rsidR="00C63734" w:rsidRDefault="00C63734" w:rsidP="00C63734">
            <w:pPr>
              <w:rPr>
                <w:rFonts w:cs="Arial"/>
              </w:rPr>
            </w:pPr>
            <w:r>
              <w:rPr>
                <w:rFonts w:cs="Arial"/>
              </w:rPr>
              <w:t>The Northern Ireland Office will publicise the Know Your Customer campaign amongst affected businesses to support the suspicious transaction reporting requirements.</w:t>
            </w:r>
          </w:p>
          <w:p w:rsidR="00CA08A0" w:rsidRPr="00CA08A0" w:rsidRDefault="00C63734" w:rsidP="00C63734">
            <w:pPr>
              <w:rPr>
                <w:rFonts w:cs="Arial"/>
              </w:rPr>
            </w:pPr>
            <w:r>
              <w:rPr>
                <w:rFonts w:cs="Arial"/>
              </w:rPr>
              <w:t>P</w:t>
            </w:r>
            <w:r w:rsidR="00CA08A0" w:rsidRPr="00CA08A0">
              <w:rPr>
                <w:rFonts w:cs="Arial"/>
              </w:rPr>
              <w:t>lans to work with trade representatives on new codes of conduct are in place. This regulation gives Government the power to mandate reports on suspicious business to business transactions relating to the Annex 1 and 2 chemicals for the first time.</w:t>
            </w:r>
          </w:p>
        </w:tc>
      </w:tr>
    </w:tbl>
    <w:p w:rsidR="00CA08A0" w:rsidRPr="00CA08A0" w:rsidRDefault="00CA08A0" w:rsidP="00CA08A0">
      <w:pPr>
        <w:pStyle w:val="Bodycopy"/>
      </w:pPr>
    </w:p>
    <w:p w:rsidR="00CA08A0" w:rsidRDefault="00CA08A0" w:rsidP="006C14F8">
      <w:pPr>
        <w:pStyle w:val="Subheading3"/>
      </w:pPr>
    </w:p>
    <w:p w:rsidR="00891B5F" w:rsidRDefault="00891B5F" w:rsidP="008C79C1">
      <w:pPr>
        <w:rPr>
          <w:rFonts w:ascii="Arial" w:hAnsi="Arial" w:cs="Arial"/>
        </w:rPr>
      </w:pPr>
    </w:p>
    <w:p w:rsidR="00741618" w:rsidRDefault="00CA08A0" w:rsidP="00152E0B">
      <w:r>
        <w:rPr>
          <w:rFonts w:ascii="Arial" w:hAnsi="Arial" w:cs="Arial"/>
        </w:rPr>
        <w:br w:type="page"/>
      </w:r>
      <w:r w:rsidR="00741618" w:rsidRPr="00741618">
        <w:rPr>
          <w:b/>
          <w:color w:val="8F23B3"/>
          <w:sz w:val="32"/>
          <w:szCs w:val="32"/>
        </w:rPr>
        <w:lastRenderedPageBreak/>
        <w:t>Annex B – List of Targeted Organisations</w:t>
      </w:r>
    </w:p>
    <w:p w:rsidR="00CA08A0" w:rsidRDefault="00CA08A0" w:rsidP="00CA08A0">
      <w:pPr>
        <w:rPr>
          <w:rFonts w:ascii="Arial" w:hAnsi="Arial" w:cs="Arial"/>
        </w:rPr>
      </w:pPr>
    </w:p>
    <w:p w:rsidR="00741618" w:rsidRDefault="00741618" w:rsidP="00CA08A0">
      <w:pPr>
        <w:rPr>
          <w:rFonts w:ascii="Arial" w:hAnsi="Arial" w:cs="Arial"/>
          <w:b/>
        </w:rPr>
      </w:pPr>
    </w:p>
    <w:p w:rsidR="00CA08A0" w:rsidRDefault="00CA08A0" w:rsidP="00CA08A0">
      <w:pPr>
        <w:rPr>
          <w:rFonts w:ascii="Arial" w:hAnsi="Arial" w:cs="Arial"/>
        </w:rPr>
      </w:pPr>
      <w:r>
        <w:rPr>
          <w:rFonts w:ascii="Arial" w:hAnsi="Arial" w:cs="Arial"/>
        </w:rPr>
        <w:t>Association of Aquarists</w:t>
      </w:r>
    </w:p>
    <w:p w:rsidR="00CA08A0" w:rsidRDefault="00CA08A0" w:rsidP="00CA08A0">
      <w:pPr>
        <w:rPr>
          <w:rFonts w:ascii="Arial" w:hAnsi="Arial" w:cs="Arial"/>
        </w:rPr>
      </w:pPr>
      <w:r>
        <w:rPr>
          <w:rFonts w:ascii="Arial" w:hAnsi="Arial" w:cs="Arial"/>
        </w:rPr>
        <w:t>Association of British Pharmaceutical Industry</w:t>
      </w:r>
    </w:p>
    <w:p w:rsidR="00CA08A0" w:rsidRPr="001327C1" w:rsidRDefault="00CA08A0" w:rsidP="00CA08A0">
      <w:pPr>
        <w:rPr>
          <w:rFonts w:ascii="Arial" w:hAnsi="Arial" w:cs="Arial"/>
        </w:rPr>
      </w:pPr>
      <w:r>
        <w:rPr>
          <w:rFonts w:ascii="Arial" w:hAnsi="Arial" w:cs="Arial"/>
        </w:rPr>
        <w:t>Association of Convenience Stores</w:t>
      </w:r>
    </w:p>
    <w:p w:rsidR="00CA08A0" w:rsidRDefault="00CA08A0" w:rsidP="00CA08A0">
      <w:pPr>
        <w:rPr>
          <w:rFonts w:ascii="Arial" w:hAnsi="Arial" w:cs="Arial"/>
        </w:rPr>
      </w:pPr>
      <w:r>
        <w:rPr>
          <w:rFonts w:ascii="Arial" w:hAnsi="Arial" w:cs="Arial"/>
        </w:rPr>
        <w:t>Association of First Aiders</w:t>
      </w:r>
    </w:p>
    <w:p w:rsidR="00CA08A0" w:rsidRDefault="00CA08A0" w:rsidP="00CA08A0">
      <w:pPr>
        <w:rPr>
          <w:rFonts w:ascii="Arial" w:hAnsi="Arial" w:cs="Arial"/>
        </w:rPr>
      </w:pPr>
      <w:r w:rsidRPr="001327C1">
        <w:rPr>
          <w:rFonts w:ascii="Arial" w:hAnsi="Arial" w:cs="Arial"/>
        </w:rPr>
        <w:t>Agricu</w:t>
      </w:r>
      <w:r>
        <w:rPr>
          <w:rFonts w:ascii="Arial" w:hAnsi="Arial" w:cs="Arial"/>
        </w:rPr>
        <w:t xml:space="preserve">ltural Industries Confederation </w:t>
      </w:r>
    </w:p>
    <w:p w:rsidR="00CA08A0" w:rsidRDefault="00CA08A0" w:rsidP="00CA08A0">
      <w:pPr>
        <w:rPr>
          <w:rFonts w:ascii="Arial" w:hAnsi="Arial" w:cs="Arial"/>
        </w:rPr>
      </w:pPr>
      <w:r>
        <w:rPr>
          <w:rFonts w:ascii="Arial" w:hAnsi="Arial" w:cs="Arial"/>
        </w:rPr>
        <w:t>Association of Plumbing and Heating Contractors</w:t>
      </w:r>
    </w:p>
    <w:p w:rsidR="00CA08A0" w:rsidRDefault="00CA08A0" w:rsidP="00CA08A0">
      <w:pPr>
        <w:rPr>
          <w:rFonts w:ascii="Arial" w:hAnsi="Arial" w:cs="Arial"/>
        </w:rPr>
      </w:pPr>
      <w:r>
        <w:rPr>
          <w:rFonts w:ascii="Arial" w:hAnsi="Arial" w:cs="Arial"/>
        </w:rPr>
        <w:t>British Adhesives and Sealants Association</w:t>
      </w:r>
    </w:p>
    <w:p w:rsidR="00CA08A0" w:rsidRDefault="00CA08A0" w:rsidP="00CA08A0">
      <w:pPr>
        <w:rPr>
          <w:rFonts w:ascii="Arial" w:hAnsi="Arial" w:cs="Arial"/>
        </w:rPr>
      </w:pPr>
      <w:r>
        <w:rPr>
          <w:rFonts w:ascii="Arial" w:hAnsi="Arial" w:cs="Arial"/>
        </w:rPr>
        <w:t>British Aerosol Manufacturer’s Association</w:t>
      </w:r>
    </w:p>
    <w:p w:rsidR="00CA08A0" w:rsidRDefault="00CA08A0" w:rsidP="00CA08A0">
      <w:pPr>
        <w:rPr>
          <w:rFonts w:ascii="Arial" w:hAnsi="Arial" w:cs="Arial"/>
        </w:rPr>
      </w:pPr>
      <w:r>
        <w:rPr>
          <w:rFonts w:ascii="Arial" w:hAnsi="Arial" w:cs="Arial"/>
        </w:rPr>
        <w:t>British Association for Chemical Specialties</w:t>
      </w:r>
    </w:p>
    <w:p w:rsidR="00CA08A0" w:rsidRDefault="00CA08A0" w:rsidP="00CA08A0">
      <w:pPr>
        <w:rPr>
          <w:rFonts w:ascii="Arial" w:hAnsi="Arial" w:cs="Arial"/>
        </w:rPr>
      </w:pPr>
      <w:r>
        <w:rPr>
          <w:rFonts w:ascii="Arial" w:hAnsi="Arial" w:cs="Arial"/>
        </w:rPr>
        <w:t>British Association of Beauty Therapy and Cosmetology</w:t>
      </w:r>
    </w:p>
    <w:p w:rsidR="00CA08A0" w:rsidRDefault="00CA08A0" w:rsidP="00CA08A0">
      <w:pPr>
        <w:rPr>
          <w:rFonts w:ascii="Arial" w:hAnsi="Arial" w:cs="Arial"/>
        </w:rPr>
      </w:pPr>
      <w:r>
        <w:rPr>
          <w:rFonts w:ascii="Arial" w:hAnsi="Arial" w:cs="Arial"/>
        </w:rPr>
        <w:t>British Coatings Federation</w:t>
      </w:r>
    </w:p>
    <w:p w:rsidR="00CA08A0" w:rsidRDefault="00CA08A0" w:rsidP="00CA08A0">
      <w:pPr>
        <w:rPr>
          <w:rFonts w:ascii="Arial" w:hAnsi="Arial" w:cs="Arial"/>
        </w:rPr>
      </w:pPr>
      <w:r>
        <w:rPr>
          <w:rFonts w:ascii="Arial" w:hAnsi="Arial" w:cs="Arial"/>
        </w:rPr>
        <w:t>British Dental Trade Association</w:t>
      </w:r>
    </w:p>
    <w:p w:rsidR="00CA08A0" w:rsidRDefault="00CA08A0" w:rsidP="00CA08A0">
      <w:pPr>
        <w:rPr>
          <w:rFonts w:ascii="Arial" w:hAnsi="Arial" w:cs="Arial"/>
        </w:rPr>
      </w:pPr>
      <w:r>
        <w:rPr>
          <w:rFonts w:ascii="Arial" w:hAnsi="Arial" w:cs="Arial"/>
        </w:rPr>
        <w:t>British Firework Association</w:t>
      </w:r>
    </w:p>
    <w:p w:rsidR="00CA08A0" w:rsidRDefault="00CA08A0" w:rsidP="00CA08A0">
      <w:pPr>
        <w:rPr>
          <w:rFonts w:ascii="Arial" w:hAnsi="Arial" w:cs="Arial"/>
        </w:rPr>
      </w:pPr>
      <w:r>
        <w:rPr>
          <w:rFonts w:ascii="Arial" w:hAnsi="Arial" w:cs="Arial"/>
        </w:rPr>
        <w:t>British Healthcare Traders Association</w:t>
      </w:r>
    </w:p>
    <w:p w:rsidR="00CA08A0" w:rsidRPr="001327C1" w:rsidRDefault="00CA08A0" w:rsidP="00CA08A0">
      <w:pPr>
        <w:rPr>
          <w:rFonts w:ascii="Arial" w:hAnsi="Arial" w:cs="Arial"/>
        </w:rPr>
      </w:pPr>
      <w:r w:rsidRPr="001327C1">
        <w:rPr>
          <w:rFonts w:ascii="Arial" w:hAnsi="Arial" w:cs="Arial"/>
        </w:rPr>
        <w:t>British In</w:t>
      </w:r>
      <w:r>
        <w:rPr>
          <w:rFonts w:ascii="Arial" w:hAnsi="Arial" w:cs="Arial"/>
        </w:rPr>
        <w:t>dependent Retailers Association</w:t>
      </w:r>
      <w:r w:rsidRPr="001327C1">
        <w:rPr>
          <w:rFonts w:ascii="Arial" w:hAnsi="Arial" w:cs="Arial"/>
        </w:rPr>
        <w:t xml:space="preserve"> </w:t>
      </w:r>
    </w:p>
    <w:p w:rsidR="00CA08A0" w:rsidRDefault="00CA08A0" w:rsidP="00CA08A0">
      <w:pPr>
        <w:rPr>
          <w:rFonts w:ascii="Arial" w:hAnsi="Arial" w:cs="Arial"/>
        </w:rPr>
      </w:pPr>
      <w:r>
        <w:rPr>
          <w:rFonts w:ascii="Arial" w:hAnsi="Arial" w:cs="Arial"/>
        </w:rPr>
        <w:t>British Plastics Federation</w:t>
      </w:r>
    </w:p>
    <w:p w:rsidR="00CA08A0" w:rsidRDefault="00CA08A0" w:rsidP="00CA08A0">
      <w:pPr>
        <w:rPr>
          <w:rFonts w:ascii="Arial" w:hAnsi="Arial" w:cs="Arial"/>
        </w:rPr>
      </w:pPr>
      <w:r>
        <w:rPr>
          <w:rFonts w:ascii="Arial" w:hAnsi="Arial" w:cs="Arial"/>
        </w:rPr>
        <w:t>British Pyrotechnic Association</w:t>
      </w:r>
    </w:p>
    <w:p w:rsidR="00CA08A0" w:rsidRDefault="00CA08A0" w:rsidP="00CA08A0">
      <w:pPr>
        <w:rPr>
          <w:rFonts w:ascii="Arial" w:hAnsi="Arial" w:cs="Arial"/>
        </w:rPr>
      </w:pPr>
      <w:r>
        <w:rPr>
          <w:rFonts w:ascii="Arial" w:hAnsi="Arial" w:cs="Arial"/>
        </w:rPr>
        <w:t>British Radio Car Association</w:t>
      </w:r>
    </w:p>
    <w:p w:rsidR="00CA08A0" w:rsidRDefault="00CA08A0" w:rsidP="00CA08A0">
      <w:pPr>
        <w:rPr>
          <w:rFonts w:ascii="Arial" w:hAnsi="Arial" w:cs="Arial"/>
        </w:rPr>
      </w:pPr>
      <w:r>
        <w:rPr>
          <w:rFonts w:ascii="Arial" w:hAnsi="Arial" w:cs="Arial"/>
        </w:rPr>
        <w:t>British Retail Consortium</w:t>
      </w:r>
      <w:r w:rsidRPr="001327C1">
        <w:rPr>
          <w:rFonts w:ascii="Arial" w:hAnsi="Arial" w:cs="Arial"/>
        </w:rPr>
        <w:t xml:space="preserve"> </w:t>
      </w:r>
    </w:p>
    <w:p w:rsidR="00CA08A0" w:rsidRDefault="00CA08A0" w:rsidP="00CA08A0">
      <w:pPr>
        <w:rPr>
          <w:rFonts w:ascii="Arial" w:hAnsi="Arial" w:cs="Arial"/>
        </w:rPr>
      </w:pPr>
      <w:r>
        <w:rPr>
          <w:rFonts w:ascii="Arial" w:hAnsi="Arial" w:cs="Arial"/>
        </w:rPr>
        <w:t>British Rubber and Polyurethane Products Association</w:t>
      </w:r>
    </w:p>
    <w:p w:rsidR="00CA08A0" w:rsidRDefault="00CA08A0" w:rsidP="00CA08A0">
      <w:pPr>
        <w:rPr>
          <w:rFonts w:ascii="Arial" w:hAnsi="Arial" w:cs="Arial"/>
        </w:rPr>
      </w:pPr>
      <w:r>
        <w:rPr>
          <w:rFonts w:ascii="Arial" w:hAnsi="Arial" w:cs="Arial"/>
        </w:rPr>
        <w:t>British Rubber Manufacturer’s Association</w:t>
      </w:r>
    </w:p>
    <w:p w:rsidR="00CA08A0" w:rsidRPr="001327C1" w:rsidRDefault="00CA08A0" w:rsidP="00CA08A0">
      <w:pPr>
        <w:rPr>
          <w:rFonts w:ascii="Arial" w:hAnsi="Arial" w:cs="Arial"/>
        </w:rPr>
      </w:pPr>
      <w:r>
        <w:rPr>
          <w:rFonts w:ascii="Arial" w:hAnsi="Arial" w:cs="Arial"/>
        </w:rPr>
        <w:t>British Shooting Sports Council</w:t>
      </w:r>
      <w:r w:rsidRPr="001327C1">
        <w:rPr>
          <w:rFonts w:ascii="Arial" w:hAnsi="Arial" w:cs="Arial"/>
        </w:rPr>
        <w:t xml:space="preserve"> </w:t>
      </w:r>
    </w:p>
    <w:p w:rsidR="00CA08A0" w:rsidRPr="001327C1" w:rsidRDefault="00CA08A0" w:rsidP="00CA08A0">
      <w:pPr>
        <w:rPr>
          <w:rFonts w:ascii="Arial" w:hAnsi="Arial" w:cs="Arial"/>
        </w:rPr>
      </w:pPr>
      <w:r w:rsidRPr="001327C1">
        <w:rPr>
          <w:rFonts w:ascii="Arial" w:hAnsi="Arial" w:cs="Arial"/>
        </w:rPr>
        <w:t>British Spa and Pool Fede</w:t>
      </w:r>
      <w:r>
        <w:rPr>
          <w:rFonts w:ascii="Arial" w:hAnsi="Arial" w:cs="Arial"/>
        </w:rPr>
        <w:t>ration</w:t>
      </w:r>
      <w:r w:rsidRPr="001327C1">
        <w:rPr>
          <w:rFonts w:ascii="Arial" w:hAnsi="Arial" w:cs="Arial"/>
        </w:rPr>
        <w:t xml:space="preserve"> </w:t>
      </w:r>
    </w:p>
    <w:p w:rsidR="00CA08A0" w:rsidRDefault="00CA08A0" w:rsidP="00CA08A0">
      <w:pPr>
        <w:rPr>
          <w:rFonts w:ascii="Arial" w:hAnsi="Arial" w:cs="Arial"/>
        </w:rPr>
      </w:pPr>
      <w:r>
        <w:rPr>
          <w:rFonts w:ascii="Arial" w:hAnsi="Arial" w:cs="Arial"/>
        </w:rPr>
        <w:t>British Tropical Fish Club</w:t>
      </w:r>
    </w:p>
    <w:p w:rsidR="00CA08A0" w:rsidRDefault="00CA08A0" w:rsidP="00CA08A0">
      <w:pPr>
        <w:rPr>
          <w:rFonts w:ascii="Arial" w:hAnsi="Arial" w:cs="Arial"/>
        </w:rPr>
      </w:pPr>
      <w:r>
        <w:rPr>
          <w:rFonts w:ascii="Arial" w:hAnsi="Arial" w:cs="Arial"/>
        </w:rPr>
        <w:t>Builders Merchants Federation</w:t>
      </w:r>
    </w:p>
    <w:p w:rsidR="00CA08A0" w:rsidRDefault="00CA08A0" w:rsidP="00CA08A0">
      <w:pPr>
        <w:rPr>
          <w:rFonts w:ascii="Arial" w:hAnsi="Arial" w:cs="Arial"/>
        </w:rPr>
      </w:pPr>
      <w:r>
        <w:rPr>
          <w:rFonts w:ascii="Arial" w:hAnsi="Arial" w:cs="Arial"/>
        </w:rPr>
        <w:t>Carwash Association</w:t>
      </w:r>
    </w:p>
    <w:p w:rsidR="00CA08A0" w:rsidRDefault="00CA08A0" w:rsidP="00CA08A0">
      <w:pPr>
        <w:rPr>
          <w:rFonts w:ascii="Arial" w:hAnsi="Arial" w:cs="Arial"/>
        </w:rPr>
      </w:pPr>
      <w:r>
        <w:rPr>
          <w:rFonts w:ascii="Arial" w:hAnsi="Arial" w:cs="Arial"/>
        </w:rPr>
        <w:t>Chemical Business Association</w:t>
      </w:r>
    </w:p>
    <w:p w:rsidR="00CA08A0" w:rsidRPr="001327C1" w:rsidRDefault="00CA08A0" w:rsidP="00CA08A0">
      <w:pPr>
        <w:rPr>
          <w:rFonts w:ascii="Arial" w:hAnsi="Arial" w:cs="Arial"/>
        </w:rPr>
      </w:pPr>
      <w:r>
        <w:rPr>
          <w:rFonts w:ascii="Arial" w:hAnsi="Arial" w:cs="Arial"/>
        </w:rPr>
        <w:t>Chemical Industries Association</w:t>
      </w:r>
    </w:p>
    <w:p w:rsidR="00CA08A0" w:rsidRDefault="00CA08A0" w:rsidP="00CA08A0">
      <w:pPr>
        <w:rPr>
          <w:rFonts w:ascii="Arial" w:hAnsi="Arial" w:cs="Arial"/>
        </w:rPr>
      </w:pPr>
      <w:r>
        <w:rPr>
          <w:rFonts w:ascii="Arial" w:hAnsi="Arial" w:cs="Arial"/>
        </w:rPr>
        <w:t>Cosmetics, Toiletry and Perfume Association</w:t>
      </w:r>
    </w:p>
    <w:p w:rsidR="00CA08A0" w:rsidRDefault="00CA08A0" w:rsidP="00CA08A0">
      <w:pPr>
        <w:rPr>
          <w:rFonts w:ascii="Arial" w:hAnsi="Arial" w:cs="Arial"/>
        </w:rPr>
      </w:pPr>
      <w:r>
        <w:rPr>
          <w:rFonts w:ascii="Arial" w:hAnsi="Arial" w:cs="Arial"/>
        </w:rPr>
        <w:t>Confederation of British Industries</w:t>
      </w:r>
    </w:p>
    <w:p w:rsidR="00CA08A0" w:rsidRDefault="00CA08A0" w:rsidP="00CA08A0">
      <w:pPr>
        <w:rPr>
          <w:rFonts w:ascii="Arial" w:hAnsi="Arial" w:cs="Arial"/>
        </w:rPr>
      </w:pPr>
      <w:r>
        <w:rPr>
          <w:rFonts w:ascii="Arial" w:hAnsi="Arial" w:cs="Arial"/>
        </w:rPr>
        <w:t>Confederation of Paper Industries</w:t>
      </w:r>
    </w:p>
    <w:p w:rsidR="00CA08A0" w:rsidRDefault="00CA08A0" w:rsidP="00CA08A0">
      <w:pPr>
        <w:rPr>
          <w:rFonts w:ascii="Arial" w:hAnsi="Arial" w:cs="Arial"/>
        </w:rPr>
      </w:pPr>
      <w:r>
        <w:rPr>
          <w:rFonts w:ascii="Arial" w:hAnsi="Arial" w:cs="Arial"/>
        </w:rPr>
        <w:t>Explosives Industry Group</w:t>
      </w:r>
    </w:p>
    <w:p w:rsidR="00CA08A0" w:rsidRDefault="00CA08A0" w:rsidP="00CA08A0">
      <w:pPr>
        <w:rPr>
          <w:rFonts w:ascii="Arial" w:hAnsi="Arial" w:cs="Arial"/>
        </w:rPr>
      </w:pPr>
      <w:r>
        <w:rPr>
          <w:rFonts w:ascii="Arial" w:hAnsi="Arial" w:cs="Arial"/>
        </w:rPr>
        <w:t>Federation of Small Businesses</w:t>
      </w:r>
    </w:p>
    <w:p w:rsidR="00CA08A0" w:rsidRDefault="00CA08A0" w:rsidP="00CA08A0">
      <w:pPr>
        <w:rPr>
          <w:rFonts w:ascii="Arial" w:hAnsi="Arial" w:cs="Arial"/>
        </w:rPr>
      </w:pPr>
      <w:r>
        <w:rPr>
          <w:rFonts w:ascii="Arial" w:hAnsi="Arial" w:cs="Arial"/>
        </w:rPr>
        <w:t>Garden Centre Association</w:t>
      </w:r>
    </w:p>
    <w:p w:rsidR="00CA08A0" w:rsidRDefault="00CA08A0" w:rsidP="00CA08A0">
      <w:pPr>
        <w:rPr>
          <w:rFonts w:ascii="Arial" w:hAnsi="Arial" w:cs="Arial"/>
        </w:rPr>
      </w:pPr>
      <w:r>
        <w:rPr>
          <w:rFonts w:ascii="Arial" w:hAnsi="Arial" w:cs="Arial"/>
        </w:rPr>
        <w:t>General Pharmaceutical Council</w:t>
      </w:r>
    </w:p>
    <w:p w:rsidR="00CA08A0" w:rsidRDefault="00CA08A0" w:rsidP="00CA08A0">
      <w:pPr>
        <w:rPr>
          <w:rFonts w:ascii="Arial" w:hAnsi="Arial" w:cs="Arial"/>
        </w:rPr>
      </w:pPr>
      <w:r>
        <w:rPr>
          <w:rFonts w:ascii="Arial" w:hAnsi="Arial" w:cs="Arial"/>
        </w:rPr>
        <w:t>Guild of Professional Beauty Therapists</w:t>
      </w:r>
    </w:p>
    <w:p w:rsidR="00CA08A0" w:rsidRDefault="00CA08A0" w:rsidP="00CA08A0">
      <w:pPr>
        <w:rPr>
          <w:rFonts w:ascii="Arial" w:hAnsi="Arial" w:cs="Arial"/>
        </w:rPr>
      </w:pPr>
      <w:r>
        <w:rPr>
          <w:rFonts w:ascii="Arial" w:hAnsi="Arial" w:cs="Arial"/>
        </w:rPr>
        <w:t>Health Food Manufacturer’s Association</w:t>
      </w:r>
    </w:p>
    <w:p w:rsidR="00CA08A0" w:rsidRDefault="00CA08A0" w:rsidP="00CA08A0">
      <w:pPr>
        <w:rPr>
          <w:rFonts w:ascii="Arial" w:hAnsi="Arial" w:cs="Arial"/>
        </w:rPr>
      </w:pPr>
      <w:r>
        <w:rPr>
          <w:rFonts w:ascii="Arial" w:hAnsi="Arial" w:cs="Arial"/>
        </w:rPr>
        <w:t>Institute of Swimming Pool Engineers</w:t>
      </w:r>
    </w:p>
    <w:p w:rsidR="00CA08A0" w:rsidRDefault="00CA08A0" w:rsidP="00CA08A0">
      <w:pPr>
        <w:rPr>
          <w:rFonts w:ascii="Arial" w:hAnsi="Arial" w:cs="Arial"/>
        </w:rPr>
      </w:pPr>
      <w:r>
        <w:rPr>
          <w:rFonts w:ascii="Arial" w:hAnsi="Arial" w:cs="Arial"/>
        </w:rPr>
        <w:t>Model Power Boat Association</w:t>
      </w:r>
    </w:p>
    <w:p w:rsidR="00CA08A0" w:rsidRDefault="00CA08A0" w:rsidP="00CA08A0">
      <w:pPr>
        <w:rPr>
          <w:rFonts w:ascii="Arial" w:hAnsi="Arial" w:cs="Arial"/>
        </w:rPr>
      </w:pPr>
      <w:r>
        <w:rPr>
          <w:rFonts w:ascii="Arial" w:hAnsi="Arial" w:cs="Arial"/>
        </w:rPr>
        <w:t>National Association of Drainage Contractors</w:t>
      </w:r>
    </w:p>
    <w:p w:rsidR="00CA08A0" w:rsidRDefault="00CA08A0" w:rsidP="00CA08A0">
      <w:pPr>
        <w:rPr>
          <w:rFonts w:ascii="Arial" w:hAnsi="Arial" w:cs="Arial"/>
        </w:rPr>
      </w:pPr>
      <w:r>
        <w:rPr>
          <w:rFonts w:ascii="Arial" w:hAnsi="Arial" w:cs="Arial"/>
        </w:rPr>
        <w:t>National Association of Street Clubs</w:t>
      </w:r>
    </w:p>
    <w:p w:rsidR="00CA08A0" w:rsidRDefault="00CA08A0" w:rsidP="00CA08A0">
      <w:pPr>
        <w:rPr>
          <w:rFonts w:ascii="Arial" w:hAnsi="Arial" w:cs="Arial"/>
        </w:rPr>
      </w:pPr>
      <w:r>
        <w:rPr>
          <w:rFonts w:ascii="Arial" w:hAnsi="Arial" w:cs="Arial"/>
        </w:rPr>
        <w:t>National Hairdressers Federation</w:t>
      </w:r>
    </w:p>
    <w:p w:rsidR="00CA08A0" w:rsidRDefault="00CA08A0" w:rsidP="00CA08A0">
      <w:pPr>
        <w:rPr>
          <w:rFonts w:ascii="Arial" w:hAnsi="Arial" w:cs="Arial"/>
        </w:rPr>
      </w:pPr>
      <w:r>
        <w:rPr>
          <w:rFonts w:ascii="Arial" w:hAnsi="Arial" w:cs="Arial"/>
        </w:rPr>
        <w:t>National Pharmacy Association</w:t>
      </w:r>
    </w:p>
    <w:p w:rsidR="00CA08A0" w:rsidRDefault="00CA08A0" w:rsidP="00CA08A0">
      <w:pPr>
        <w:rPr>
          <w:rFonts w:ascii="Arial" w:hAnsi="Arial" w:cs="Arial"/>
        </w:rPr>
      </w:pPr>
      <w:r>
        <w:rPr>
          <w:rFonts w:ascii="Arial" w:hAnsi="Arial" w:cs="Arial"/>
        </w:rPr>
        <w:t>National Street Rod Association</w:t>
      </w:r>
    </w:p>
    <w:p w:rsidR="00CA08A0" w:rsidRDefault="00CA08A0" w:rsidP="00CA08A0">
      <w:pPr>
        <w:rPr>
          <w:rFonts w:ascii="Arial" w:hAnsi="Arial" w:cs="Arial"/>
        </w:rPr>
      </w:pPr>
      <w:r>
        <w:rPr>
          <w:rFonts w:ascii="Arial" w:hAnsi="Arial" w:cs="Arial"/>
        </w:rPr>
        <w:t>Packaging and Films Association</w:t>
      </w:r>
    </w:p>
    <w:p w:rsidR="00CA08A0" w:rsidRDefault="00CA08A0" w:rsidP="00CA08A0">
      <w:pPr>
        <w:rPr>
          <w:rFonts w:ascii="Arial" w:hAnsi="Arial" w:cs="Arial"/>
        </w:rPr>
      </w:pPr>
      <w:r>
        <w:rPr>
          <w:rFonts w:ascii="Arial" w:hAnsi="Arial" w:cs="Arial"/>
        </w:rPr>
        <w:t>Painting and Decorating Association</w:t>
      </w:r>
    </w:p>
    <w:p w:rsidR="00CA08A0" w:rsidRDefault="00CA08A0" w:rsidP="00CA08A0">
      <w:pPr>
        <w:rPr>
          <w:rFonts w:ascii="Arial" w:hAnsi="Arial" w:cs="Arial"/>
        </w:rPr>
      </w:pPr>
      <w:r>
        <w:rPr>
          <w:rFonts w:ascii="Arial" w:hAnsi="Arial" w:cs="Arial"/>
        </w:rPr>
        <w:t>Performance Textiles Association</w:t>
      </w:r>
    </w:p>
    <w:p w:rsidR="00CA08A0" w:rsidRPr="001327C1" w:rsidRDefault="00CA08A0" w:rsidP="00CA08A0">
      <w:pPr>
        <w:rPr>
          <w:rFonts w:ascii="Arial" w:hAnsi="Arial" w:cs="Arial"/>
        </w:rPr>
      </w:pPr>
      <w:r>
        <w:rPr>
          <w:rFonts w:ascii="Arial" w:hAnsi="Arial" w:cs="Arial"/>
        </w:rPr>
        <w:t>Pharmacy Voice</w:t>
      </w:r>
    </w:p>
    <w:p w:rsidR="00CA08A0" w:rsidRDefault="00CA08A0" w:rsidP="00CA08A0">
      <w:pPr>
        <w:rPr>
          <w:rFonts w:ascii="Arial" w:hAnsi="Arial" w:cs="Arial"/>
        </w:rPr>
      </w:pPr>
      <w:r>
        <w:rPr>
          <w:rFonts w:ascii="Arial" w:hAnsi="Arial" w:cs="Arial"/>
        </w:rPr>
        <w:t>Pool and Water Treatment Advisory Group</w:t>
      </w:r>
    </w:p>
    <w:p w:rsidR="00CA08A0" w:rsidRDefault="00CA08A0" w:rsidP="00CA08A0">
      <w:pPr>
        <w:rPr>
          <w:rFonts w:ascii="Arial" w:hAnsi="Arial" w:cs="Arial"/>
        </w:rPr>
      </w:pPr>
      <w:r>
        <w:rPr>
          <w:rFonts w:ascii="Arial" w:hAnsi="Arial" w:cs="Arial"/>
        </w:rPr>
        <w:t>Ornamental Aquatic Fish Trade Association</w:t>
      </w:r>
    </w:p>
    <w:p w:rsidR="00CA08A0" w:rsidRPr="001327C1" w:rsidRDefault="00CA08A0" w:rsidP="00CA08A0">
      <w:pPr>
        <w:rPr>
          <w:rFonts w:ascii="Arial" w:hAnsi="Arial" w:cs="Arial"/>
        </w:rPr>
      </w:pPr>
      <w:r>
        <w:rPr>
          <w:rFonts w:ascii="Arial" w:hAnsi="Arial" w:cs="Arial"/>
        </w:rPr>
        <w:t>Royal Society of Chemistry</w:t>
      </w:r>
    </w:p>
    <w:p w:rsidR="00CA08A0" w:rsidRDefault="00CA08A0" w:rsidP="00CA08A0">
      <w:pPr>
        <w:rPr>
          <w:rFonts w:ascii="Arial" w:hAnsi="Arial" w:cs="Arial"/>
        </w:rPr>
      </w:pPr>
      <w:r>
        <w:rPr>
          <w:rFonts w:ascii="Arial" w:hAnsi="Arial" w:cs="Arial"/>
        </w:rPr>
        <w:lastRenderedPageBreak/>
        <w:t>Royal Pharmaceutical Society</w:t>
      </w:r>
    </w:p>
    <w:p w:rsidR="00CA08A0" w:rsidRDefault="00CA08A0" w:rsidP="00CA08A0">
      <w:pPr>
        <w:rPr>
          <w:rFonts w:ascii="Arial" w:hAnsi="Arial" w:cs="Arial"/>
        </w:rPr>
      </w:pPr>
      <w:r>
        <w:rPr>
          <w:rFonts w:ascii="Arial" w:hAnsi="Arial" w:cs="Arial"/>
        </w:rPr>
        <w:t>Sport and Recreation Alliance</w:t>
      </w:r>
    </w:p>
    <w:p w:rsidR="00CA08A0" w:rsidRDefault="00CA08A0" w:rsidP="00CA08A0">
      <w:pPr>
        <w:rPr>
          <w:rFonts w:ascii="Arial" w:hAnsi="Arial" w:cs="Arial"/>
        </w:rPr>
      </w:pPr>
      <w:r>
        <w:rPr>
          <w:rFonts w:ascii="Arial" w:hAnsi="Arial" w:cs="Arial"/>
        </w:rPr>
        <w:t>Surface Engineering Association</w:t>
      </w:r>
    </w:p>
    <w:p w:rsidR="00CA08A0" w:rsidRDefault="00CA08A0" w:rsidP="00CA08A0">
      <w:pPr>
        <w:rPr>
          <w:rFonts w:ascii="Arial" w:hAnsi="Arial" w:cs="Arial"/>
        </w:rPr>
      </w:pPr>
      <w:r>
        <w:rPr>
          <w:rFonts w:ascii="Arial" w:hAnsi="Arial" w:cs="Arial"/>
        </w:rPr>
        <w:t>Swimming Pool and Allied Trades Association</w:t>
      </w:r>
    </w:p>
    <w:p w:rsidR="00CA08A0" w:rsidRDefault="00CA08A0" w:rsidP="00CA08A0">
      <w:pPr>
        <w:rPr>
          <w:rFonts w:ascii="Arial" w:hAnsi="Arial" w:cs="Arial"/>
        </w:rPr>
      </w:pPr>
      <w:r>
        <w:rPr>
          <w:rFonts w:ascii="Arial" w:hAnsi="Arial" w:cs="Arial"/>
        </w:rPr>
        <w:t>The Company Chemist</w:t>
      </w:r>
    </w:p>
    <w:p w:rsidR="00CA08A0" w:rsidRDefault="00CA08A0" w:rsidP="00CA08A0">
      <w:pPr>
        <w:rPr>
          <w:rFonts w:ascii="Arial" w:hAnsi="Arial" w:cs="Arial"/>
        </w:rPr>
      </w:pPr>
      <w:r>
        <w:rPr>
          <w:rFonts w:ascii="Arial" w:hAnsi="Arial" w:cs="Arial"/>
        </w:rPr>
        <w:t>The Hairdressing and Beauty Suppliers Association</w:t>
      </w:r>
    </w:p>
    <w:p w:rsidR="00CA08A0" w:rsidRDefault="00CA08A0" w:rsidP="00CA08A0">
      <w:pPr>
        <w:rPr>
          <w:rFonts w:ascii="Arial" w:hAnsi="Arial" w:cs="Arial"/>
        </w:rPr>
      </w:pPr>
      <w:r>
        <w:rPr>
          <w:rFonts w:ascii="Arial" w:hAnsi="Arial" w:cs="Arial"/>
        </w:rPr>
        <w:t>Tropical Fish Club</w:t>
      </w:r>
    </w:p>
    <w:p w:rsidR="00CA08A0" w:rsidRDefault="00CA08A0" w:rsidP="00CA08A0">
      <w:pPr>
        <w:rPr>
          <w:rFonts w:ascii="Arial" w:hAnsi="Arial" w:cs="Arial"/>
        </w:rPr>
      </w:pPr>
      <w:r>
        <w:rPr>
          <w:rFonts w:ascii="Arial" w:hAnsi="Arial" w:cs="Arial"/>
        </w:rPr>
        <w:t>UK Cleaning Products Industry</w:t>
      </w:r>
    </w:p>
    <w:p w:rsidR="00CA08A0" w:rsidRDefault="00CA08A0" w:rsidP="00CA08A0">
      <w:pPr>
        <w:rPr>
          <w:rFonts w:ascii="Arial" w:hAnsi="Arial" w:cs="Arial"/>
        </w:rPr>
      </w:pPr>
      <w:r>
        <w:rPr>
          <w:rFonts w:ascii="Arial" w:hAnsi="Arial" w:cs="Arial"/>
        </w:rPr>
        <w:t>UK Clinical Pharmacy Association</w:t>
      </w:r>
    </w:p>
    <w:p w:rsidR="00CA08A0" w:rsidRDefault="00CA08A0" w:rsidP="00CA08A0">
      <w:pPr>
        <w:rPr>
          <w:rFonts w:ascii="Arial" w:hAnsi="Arial" w:cs="Arial"/>
        </w:rPr>
      </w:pPr>
      <w:r>
        <w:rPr>
          <w:rFonts w:ascii="Arial" w:hAnsi="Arial" w:cs="Arial"/>
        </w:rPr>
        <w:t>UK Fashion and Textiles Association</w:t>
      </w:r>
    </w:p>
    <w:p w:rsidR="00CA08A0" w:rsidRDefault="00CA08A0" w:rsidP="00CA08A0">
      <w:pPr>
        <w:rPr>
          <w:rFonts w:ascii="Arial" w:hAnsi="Arial" w:cs="Arial"/>
        </w:rPr>
      </w:pPr>
      <w:r>
        <w:rPr>
          <w:rFonts w:ascii="Arial" w:hAnsi="Arial" w:cs="Arial"/>
        </w:rPr>
        <w:t>UK Pyrotechnics Society</w:t>
      </w:r>
    </w:p>
    <w:p w:rsidR="00CA08A0" w:rsidRPr="001327C1" w:rsidRDefault="00CA08A0" w:rsidP="00CA08A0">
      <w:pPr>
        <w:rPr>
          <w:rFonts w:ascii="Arial" w:hAnsi="Arial" w:cs="Arial"/>
        </w:rPr>
      </w:pPr>
      <w:r>
        <w:rPr>
          <w:rFonts w:ascii="Arial" w:hAnsi="Arial" w:cs="Arial"/>
        </w:rPr>
        <w:t>UK Radio Control Council</w:t>
      </w:r>
      <w:r w:rsidRPr="001327C1">
        <w:rPr>
          <w:rFonts w:ascii="Arial" w:hAnsi="Arial" w:cs="Arial"/>
        </w:rPr>
        <w:t xml:space="preserve"> </w:t>
      </w:r>
    </w:p>
    <w:p w:rsidR="00CA08A0" w:rsidRPr="00803685" w:rsidRDefault="00CA08A0" w:rsidP="00CA08A0">
      <w:pPr>
        <w:rPr>
          <w:rFonts w:ascii="Arial" w:hAnsi="Arial" w:cs="Arial"/>
          <w:b/>
        </w:rPr>
      </w:pPr>
    </w:p>
    <w:p w:rsidR="00CA08A0" w:rsidRPr="00585E9E" w:rsidRDefault="00CA08A0" w:rsidP="00CA08A0">
      <w:pPr>
        <w:rPr>
          <w:rFonts w:ascii="Arial" w:hAnsi="Arial" w:cs="Arial"/>
        </w:rPr>
      </w:pPr>
      <w:r>
        <w:rPr>
          <w:rFonts w:ascii="Arial" w:hAnsi="Arial" w:cs="Arial"/>
        </w:rPr>
        <w:t>[Individuals and private company responders are not included in the above list]</w:t>
      </w:r>
    </w:p>
    <w:p w:rsidR="007E3141" w:rsidRDefault="007E3141" w:rsidP="005B795D">
      <w:pPr>
        <w:pStyle w:val="Bodycopy"/>
      </w:pPr>
    </w:p>
    <w:sectPr w:rsidR="007E3141" w:rsidSect="0037657A">
      <w:headerReference w:type="default" r:id="rId12"/>
      <w:footerReference w:type="default" r:id="rId13"/>
      <w:headerReference w:type="first" r:id="rId14"/>
      <w:pgSz w:w="11906" w:h="16838" w:code="9"/>
      <w:pgMar w:top="851" w:right="851" w:bottom="851" w:left="85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A0D" w:rsidRDefault="00C85A0D" w:rsidP="0075056B">
      <w:r>
        <w:separator/>
      </w:r>
    </w:p>
  </w:endnote>
  <w:endnote w:type="continuationSeparator" w:id="0">
    <w:p w:rsidR="00C85A0D" w:rsidRDefault="00C85A0D" w:rsidP="0075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0D" w:rsidRPr="004E0C8D" w:rsidRDefault="00C85A0D" w:rsidP="004E0C8D">
    <w:pPr>
      <w:pStyle w:val="Footer"/>
      <w:jc w:val="right"/>
      <w:rPr>
        <w:rFonts w:ascii="Arial" w:hAnsi="Arial" w:cs="Arial"/>
        <w:sz w:val="18"/>
        <w:szCs w:val="18"/>
      </w:rPr>
    </w:pPr>
    <w:r>
      <w:rPr>
        <w:rFonts w:ascii="Arial" w:hAnsi="Arial" w:cs="Arial"/>
        <w:sz w:val="18"/>
        <w:szCs w:val="18"/>
      </w:rPr>
      <w:t xml:space="preserve"> </w:t>
    </w:r>
    <w:r w:rsidRPr="004E0C8D">
      <w:rPr>
        <w:rFonts w:ascii="Arial" w:hAnsi="Arial" w:cs="Arial"/>
        <w:sz w:val="18"/>
        <w:szCs w:val="18"/>
      </w:rPr>
      <w:fldChar w:fldCharType="begin"/>
    </w:r>
    <w:r w:rsidRPr="004E0C8D">
      <w:rPr>
        <w:rFonts w:ascii="Arial" w:hAnsi="Arial" w:cs="Arial"/>
        <w:sz w:val="18"/>
        <w:szCs w:val="18"/>
      </w:rPr>
      <w:instrText xml:space="preserve"> PAGE   \* MERGEFORMAT </w:instrText>
    </w:r>
    <w:r w:rsidRPr="004E0C8D">
      <w:rPr>
        <w:rFonts w:ascii="Arial" w:hAnsi="Arial" w:cs="Arial"/>
        <w:sz w:val="18"/>
        <w:szCs w:val="18"/>
      </w:rPr>
      <w:fldChar w:fldCharType="separate"/>
    </w:r>
    <w:r w:rsidR="00465149">
      <w:rPr>
        <w:rFonts w:ascii="Arial" w:hAnsi="Arial" w:cs="Arial"/>
        <w:noProof/>
        <w:sz w:val="18"/>
        <w:szCs w:val="18"/>
      </w:rPr>
      <w:t>2</w:t>
    </w:r>
    <w:r w:rsidRPr="004E0C8D">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A0D" w:rsidRDefault="00C85A0D" w:rsidP="0075056B">
      <w:r>
        <w:separator/>
      </w:r>
    </w:p>
  </w:footnote>
  <w:footnote w:type="continuationSeparator" w:id="0">
    <w:p w:rsidR="00C85A0D" w:rsidRDefault="00C85A0D" w:rsidP="00750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0D" w:rsidRPr="00354C99" w:rsidRDefault="00C85A0D" w:rsidP="00354C99">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0D" w:rsidRDefault="00465149" w:rsidP="00185E9C">
    <w:pPr>
      <w:pStyle w:val="Header"/>
      <w:jc w:val="cente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24.1pt;margin-top:8.65pt;width:150.45pt;height:65pt;z-index:-251658752">
          <v:imagedata r:id="rId1" o:title="Home-Office_RGB_AW"/>
        </v:shape>
      </w:pict>
    </w:r>
  </w:p>
  <w:p w:rsidR="00C85A0D" w:rsidRDefault="00C85A0D" w:rsidP="00185E9C">
    <w:pPr>
      <w:pStyle w:val="Header"/>
      <w:jc w:val="center"/>
      <w:rPr>
        <w:rFonts w:ascii="Arial" w:hAnsi="Arial" w:cs="Arial"/>
      </w:rPr>
    </w:pPr>
  </w:p>
  <w:p w:rsidR="00C85A0D" w:rsidRDefault="00C85A0D" w:rsidP="00185E9C">
    <w:pPr>
      <w:pStyle w:val="Header"/>
      <w:jc w:val="center"/>
      <w:rPr>
        <w:rFonts w:ascii="Arial" w:hAnsi="Arial" w:cs="Arial"/>
      </w:rPr>
    </w:pPr>
  </w:p>
  <w:p w:rsidR="00C85A0D" w:rsidRDefault="00C85A0D" w:rsidP="00C44F7A">
    <w:pPr>
      <w:pStyle w:val="Header"/>
      <w:rPr>
        <w:rFonts w:ascii="Arial" w:hAnsi="Arial" w:cs="Arial"/>
      </w:rPr>
    </w:pPr>
  </w:p>
  <w:p w:rsidR="00C85A0D" w:rsidRDefault="00C85A0D" w:rsidP="004A2949">
    <w:pPr>
      <w:pStyle w:val="Header"/>
      <w:rPr>
        <w:rFonts w:ascii="Arial" w:hAnsi="Arial" w:cs="Arial"/>
      </w:rPr>
    </w:pPr>
  </w:p>
  <w:p w:rsidR="00C85A0D" w:rsidRDefault="00C85A0D" w:rsidP="00185E9C">
    <w:pPr>
      <w:pStyle w:val="Header"/>
      <w:jc w:val="center"/>
      <w:rPr>
        <w:rFonts w:ascii="Arial" w:hAnsi="Arial" w:cs="Arial"/>
      </w:rPr>
    </w:pPr>
  </w:p>
  <w:p w:rsidR="00C85A0D" w:rsidRDefault="00C85A0D" w:rsidP="00185E9C">
    <w:pPr>
      <w:pStyle w:val="Header"/>
      <w:jc w:val="center"/>
      <w:rPr>
        <w:rFonts w:ascii="Arial" w:hAnsi="Arial" w:cs="Arial"/>
      </w:rPr>
    </w:pPr>
  </w:p>
  <w:p w:rsidR="00C85A0D" w:rsidRDefault="00C85A0D" w:rsidP="00185E9C">
    <w:pPr>
      <w:pStyle w:val="Header"/>
      <w:jc w:val="center"/>
      <w:rPr>
        <w:rFonts w:ascii="Arial" w:hAnsi="Arial" w:cs="Arial"/>
      </w:rPr>
    </w:pPr>
  </w:p>
  <w:p w:rsidR="00C85A0D" w:rsidRDefault="00C85A0D" w:rsidP="00185E9C">
    <w:pPr>
      <w:pStyle w:val="Header"/>
      <w:jc w:val="center"/>
      <w:rPr>
        <w:rFonts w:ascii="Arial" w:hAnsi="Arial" w:cs="Arial"/>
      </w:rPr>
    </w:pPr>
  </w:p>
  <w:p w:rsidR="00C85A0D" w:rsidRPr="00185E9C" w:rsidRDefault="00C85A0D" w:rsidP="00185E9C">
    <w:pPr>
      <w:pStyle w:val="Header"/>
      <w:jc w:val="center"/>
      <w:rPr>
        <w:rFonts w:ascii="Arial" w:hAnsi="Arial" w:cs="Arial"/>
      </w:rPr>
    </w:pPr>
  </w:p>
  <w:p w:rsidR="00C85A0D" w:rsidRPr="00185E9C" w:rsidRDefault="00C85A0D" w:rsidP="00185E9C">
    <w:pPr>
      <w:pStyle w:val="Header"/>
      <w:jc w:val="center"/>
      <w:rPr>
        <w:rFonts w:ascii="Arial" w:hAnsi="Arial" w:cs="Arial"/>
      </w:rPr>
    </w:pPr>
  </w:p>
  <w:p w:rsidR="00C85A0D" w:rsidRPr="00185E9C" w:rsidRDefault="00C85A0D" w:rsidP="00185E9C">
    <w:pPr>
      <w:pStyle w:val="Header"/>
      <w:jc w:val="center"/>
      <w:rPr>
        <w:rFonts w:ascii="Arial" w:hAnsi="Arial" w:cs="Arial"/>
      </w:rPr>
    </w:pPr>
  </w:p>
  <w:p w:rsidR="00C85A0D" w:rsidRPr="00185E9C" w:rsidRDefault="00C85A0D" w:rsidP="00185E9C">
    <w:pPr>
      <w:pStyle w:val="Header"/>
      <w:jc w:val="center"/>
      <w:rPr>
        <w:rFonts w:ascii="Arial" w:hAnsi="Arial" w:cs="Arial"/>
      </w:rPr>
    </w:pPr>
  </w:p>
  <w:p w:rsidR="00C85A0D" w:rsidRPr="00185E9C" w:rsidRDefault="00C85A0D" w:rsidP="00185E9C">
    <w:pPr>
      <w:pStyle w:val="Header"/>
      <w:jc w:val="center"/>
      <w:rPr>
        <w:rFonts w:ascii="Arial" w:hAnsi="Arial" w:cs="Arial"/>
      </w:rPr>
    </w:pPr>
  </w:p>
  <w:p w:rsidR="00C85A0D" w:rsidRPr="00185E9C" w:rsidRDefault="00C85A0D" w:rsidP="00185E9C">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CE2A94"/>
    <w:lvl w:ilvl="0">
      <w:start w:val="1"/>
      <w:numFmt w:val="decimal"/>
      <w:lvlText w:val="%1."/>
      <w:lvlJc w:val="left"/>
      <w:pPr>
        <w:tabs>
          <w:tab w:val="num" w:pos="1492"/>
        </w:tabs>
        <w:ind w:left="1492" w:hanging="360"/>
      </w:pPr>
    </w:lvl>
  </w:abstractNum>
  <w:abstractNum w:abstractNumId="1">
    <w:nsid w:val="FFFFFF7D"/>
    <w:multiLevelType w:val="singleLevel"/>
    <w:tmpl w:val="662E4FC8"/>
    <w:lvl w:ilvl="0">
      <w:start w:val="1"/>
      <w:numFmt w:val="decimal"/>
      <w:lvlText w:val="%1."/>
      <w:lvlJc w:val="left"/>
      <w:pPr>
        <w:tabs>
          <w:tab w:val="num" w:pos="1209"/>
        </w:tabs>
        <w:ind w:left="1209" w:hanging="360"/>
      </w:pPr>
    </w:lvl>
  </w:abstractNum>
  <w:abstractNum w:abstractNumId="2">
    <w:nsid w:val="FFFFFF7E"/>
    <w:multiLevelType w:val="singleLevel"/>
    <w:tmpl w:val="0498A2AA"/>
    <w:lvl w:ilvl="0">
      <w:start w:val="1"/>
      <w:numFmt w:val="decimal"/>
      <w:lvlText w:val="%1."/>
      <w:lvlJc w:val="left"/>
      <w:pPr>
        <w:tabs>
          <w:tab w:val="num" w:pos="926"/>
        </w:tabs>
        <w:ind w:left="926" w:hanging="360"/>
      </w:pPr>
    </w:lvl>
  </w:abstractNum>
  <w:abstractNum w:abstractNumId="3">
    <w:nsid w:val="FFFFFF7F"/>
    <w:multiLevelType w:val="singleLevel"/>
    <w:tmpl w:val="F9362FE8"/>
    <w:lvl w:ilvl="0">
      <w:start w:val="1"/>
      <w:numFmt w:val="decimal"/>
      <w:lvlText w:val="%1."/>
      <w:lvlJc w:val="left"/>
      <w:pPr>
        <w:tabs>
          <w:tab w:val="num" w:pos="643"/>
        </w:tabs>
        <w:ind w:left="643" w:hanging="360"/>
      </w:pPr>
    </w:lvl>
  </w:abstractNum>
  <w:abstractNum w:abstractNumId="4">
    <w:nsid w:val="FFFFFF80"/>
    <w:multiLevelType w:val="singleLevel"/>
    <w:tmpl w:val="302EC1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284D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DA10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0A33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6C6CBA"/>
    <w:lvl w:ilvl="0">
      <w:start w:val="1"/>
      <w:numFmt w:val="decimal"/>
      <w:lvlText w:val="%1."/>
      <w:lvlJc w:val="left"/>
      <w:pPr>
        <w:tabs>
          <w:tab w:val="num" w:pos="360"/>
        </w:tabs>
        <w:ind w:left="360" w:hanging="360"/>
      </w:pPr>
    </w:lvl>
  </w:abstractNum>
  <w:abstractNum w:abstractNumId="9">
    <w:nsid w:val="FFFFFF89"/>
    <w:multiLevelType w:val="singleLevel"/>
    <w:tmpl w:val="E08C00B8"/>
    <w:lvl w:ilvl="0">
      <w:start w:val="1"/>
      <w:numFmt w:val="bullet"/>
      <w:lvlText w:val=""/>
      <w:lvlJc w:val="left"/>
      <w:pPr>
        <w:tabs>
          <w:tab w:val="num" w:pos="360"/>
        </w:tabs>
        <w:ind w:left="360" w:hanging="360"/>
      </w:pPr>
      <w:rPr>
        <w:rFonts w:ascii="Symbol" w:hAnsi="Symbol" w:hint="default"/>
      </w:rPr>
    </w:lvl>
  </w:abstractNum>
  <w:abstractNum w:abstractNumId="10">
    <w:nsid w:val="0C9B413B"/>
    <w:multiLevelType w:val="hybridMultilevel"/>
    <w:tmpl w:val="8E84DC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0FA022A"/>
    <w:multiLevelType w:val="hybridMultilevel"/>
    <w:tmpl w:val="EB0E27C0"/>
    <w:lvl w:ilvl="0" w:tplc="08090001">
      <w:start w:val="1"/>
      <w:numFmt w:val="bullet"/>
      <w:lvlText w:val=""/>
      <w:lvlJc w:val="left"/>
      <w:pPr>
        <w:ind w:left="720" w:hanging="360"/>
      </w:pPr>
      <w:rPr>
        <w:rFonts w:ascii="Symbol" w:hAnsi="Symbol" w:hint="default"/>
        <w:color w:val="8F359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B61936"/>
    <w:multiLevelType w:val="hybridMultilevel"/>
    <w:tmpl w:val="B750F7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1E43329B"/>
    <w:multiLevelType w:val="hybridMultilevel"/>
    <w:tmpl w:val="5DB6A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732074"/>
    <w:multiLevelType w:val="hybridMultilevel"/>
    <w:tmpl w:val="98103024"/>
    <w:lvl w:ilvl="0" w:tplc="08090001">
      <w:start w:val="1"/>
      <w:numFmt w:val="bullet"/>
      <w:lvlText w:val=""/>
      <w:lvlJc w:val="left"/>
      <w:pPr>
        <w:ind w:left="720" w:hanging="360"/>
      </w:pPr>
      <w:rPr>
        <w:rFonts w:ascii="Symbol" w:hAnsi="Symbol" w:hint="default"/>
        <w:color w:val="8F359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9C5846"/>
    <w:multiLevelType w:val="hybridMultilevel"/>
    <w:tmpl w:val="718ED366"/>
    <w:lvl w:ilvl="0" w:tplc="B212CA2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371104"/>
    <w:multiLevelType w:val="hybridMultilevel"/>
    <w:tmpl w:val="3B8009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7D2B03"/>
    <w:multiLevelType w:val="hybridMultilevel"/>
    <w:tmpl w:val="8A66E7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675BE0"/>
    <w:multiLevelType w:val="hybridMultilevel"/>
    <w:tmpl w:val="2E0C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3261CF"/>
    <w:multiLevelType w:val="hybridMultilevel"/>
    <w:tmpl w:val="3A4AB5B2"/>
    <w:lvl w:ilvl="0" w:tplc="B212CA2C">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3791E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3D4DAD"/>
    <w:multiLevelType w:val="hybridMultilevel"/>
    <w:tmpl w:val="72D4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1F41E7"/>
    <w:multiLevelType w:val="hybridMultilevel"/>
    <w:tmpl w:val="E77C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0E083F"/>
    <w:multiLevelType w:val="hybridMultilevel"/>
    <w:tmpl w:val="E0B4073A"/>
    <w:lvl w:ilvl="0" w:tplc="08090019">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69122BBA"/>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69B104FC"/>
    <w:multiLevelType w:val="hybridMultilevel"/>
    <w:tmpl w:val="EF542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0"/>
  </w:num>
  <w:num w:numId="3">
    <w:abstractNumId w:val="14"/>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5"/>
  </w:num>
  <w:num w:numId="17">
    <w:abstractNumId w:val="24"/>
  </w:num>
  <w:num w:numId="18">
    <w:abstractNumId w:val="22"/>
  </w:num>
  <w:num w:numId="19">
    <w:abstractNumId w:val="23"/>
  </w:num>
  <w:num w:numId="20">
    <w:abstractNumId w:val="18"/>
  </w:num>
  <w:num w:numId="21">
    <w:abstractNumId w:val="17"/>
  </w:num>
  <w:num w:numId="22">
    <w:abstractNumId w:val="10"/>
  </w:num>
  <w:num w:numId="23">
    <w:abstractNumId w:val="16"/>
  </w:num>
  <w:num w:numId="24">
    <w:abstractNumId w:val="13"/>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6D30"/>
    <w:rsid w:val="000011BE"/>
    <w:rsid w:val="00015F09"/>
    <w:rsid w:val="00017373"/>
    <w:rsid w:val="00031D27"/>
    <w:rsid w:val="00033759"/>
    <w:rsid w:val="00040007"/>
    <w:rsid w:val="000428D4"/>
    <w:rsid w:val="00043592"/>
    <w:rsid w:val="0005009F"/>
    <w:rsid w:val="000616B4"/>
    <w:rsid w:val="000725D8"/>
    <w:rsid w:val="00080941"/>
    <w:rsid w:val="0008312A"/>
    <w:rsid w:val="00084F65"/>
    <w:rsid w:val="000861D6"/>
    <w:rsid w:val="000A1245"/>
    <w:rsid w:val="000A236D"/>
    <w:rsid w:val="000A246A"/>
    <w:rsid w:val="000A54D8"/>
    <w:rsid w:val="000A60D2"/>
    <w:rsid w:val="000B6FEF"/>
    <w:rsid w:val="000B78CA"/>
    <w:rsid w:val="000C2131"/>
    <w:rsid w:val="000C7569"/>
    <w:rsid w:val="000C7AE7"/>
    <w:rsid w:val="000C7B1D"/>
    <w:rsid w:val="000D2492"/>
    <w:rsid w:val="000E3A77"/>
    <w:rsid w:val="000E7152"/>
    <w:rsid w:val="000F2DC2"/>
    <w:rsid w:val="000F715D"/>
    <w:rsid w:val="001073AD"/>
    <w:rsid w:val="00107988"/>
    <w:rsid w:val="001236BD"/>
    <w:rsid w:val="00123FD8"/>
    <w:rsid w:val="00124877"/>
    <w:rsid w:val="0015152E"/>
    <w:rsid w:val="00152E0B"/>
    <w:rsid w:val="00166142"/>
    <w:rsid w:val="001766D9"/>
    <w:rsid w:val="00185E9C"/>
    <w:rsid w:val="00193A31"/>
    <w:rsid w:val="001A7CBC"/>
    <w:rsid w:val="001B20E5"/>
    <w:rsid w:val="001B6A5C"/>
    <w:rsid w:val="001C22CE"/>
    <w:rsid w:val="001D029C"/>
    <w:rsid w:val="001D25B1"/>
    <w:rsid w:val="001D42CC"/>
    <w:rsid w:val="001D79EA"/>
    <w:rsid w:val="001E08C6"/>
    <w:rsid w:val="001E43B3"/>
    <w:rsid w:val="001F114E"/>
    <w:rsid w:val="001F1BB7"/>
    <w:rsid w:val="00207BFA"/>
    <w:rsid w:val="002119EF"/>
    <w:rsid w:val="0021431D"/>
    <w:rsid w:val="00222B3B"/>
    <w:rsid w:val="00226719"/>
    <w:rsid w:val="002308B3"/>
    <w:rsid w:val="0023143C"/>
    <w:rsid w:val="002339D0"/>
    <w:rsid w:val="00242210"/>
    <w:rsid w:val="002501D2"/>
    <w:rsid w:val="00250C71"/>
    <w:rsid w:val="00273191"/>
    <w:rsid w:val="00273323"/>
    <w:rsid w:val="00274B86"/>
    <w:rsid w:val="00276339"/>
    <w:rsid w:val="0027719F"/>
    <w:rsid w:val="00280BCD"/>
    <w:rsid w:val="00282752"/>
    <w:rsid w:val="00294107"/>
    <w:rsid w:val="002A1DDC"/>
    <w:rsid w:val="002A2177"/>
    <w:rsid w:val="002A64BE"/>
    <w:rsid w:val="002A77C0"/>
    <w:rsid w:val="002B20B5"/>
    <w:rsid w:val="002B5A09"/>
    <w:rsid w:val="002C204B"/>
    <w:rsid w:val="002C6DAB"/>
    <w:rsid w:val="002E1BAE"/>
    <w:rsid w:val="002F03EA"/>
    <w:rsid w:val="002F6D30"/>
    <w:rsid w:val="0030549A"/>
    <w:rsid w:val="0030588F"/>
    <w:rsid w:val="00310FF7"/>
    <w:rsid w:val="003147C7"/>
    <w:rsid w:val="00314F7C"/>
    <w:rsid w:val="00316BA2"/>
    <w:rsid w:val="00321345"/>
    <w:rsid w:val="00321F8A"/>
    <w:rsid w:val="0032374A"/>
    <w:rsid w:val="003418E1"/>
    <w:rsid w:val="0035443A"/>
    <w:rsid w:val="00354C99"/>
    <w:rsid w:val="00362F4B"/>
    <w:rsid w:val="00365754"/>
    <w:rsid w:val="003661E9"/>
    <w:rsid w:val="00367B90"/>
    <w:rsid w:val="0037657A"/>
    <w:rsid w:val="00384CF9"/>
    <w:rsid w:val="003876D1"/>
    <w:rsid w:val="003A2AA0"/>
    <w:rsid w:val="003A5490"/>
    <w:rsid w:val="003C1B6A"/>
    <w:rsid w:val="003C714B"/>
    <w:rsid w:val="003C772B"/>
    <w:rsid w:val="003D0F20"/>
    <w:rsid w:val="003D63C3"/>
    <w:rsid w:val="003E1D5A"/>
    <w:rsid w:val="003E2FC4"/>
    <w:rsid w:val="003E502D"/>
    <w:rsid w:val="003E55B7"/>
    <w:rsid w:val="003E6791"/>
    <w:rsid w:val="003F051E"/>
    <w:rsid w:val="003F5873"/>
    <w:rsid w:val="004061C0"/>
    <w:rsid w:val="00413375"/>
    <w:rsid w:val="00413CDC"/>
    <w:rsid w:val="004174E9"/>
    <w:rsid w:val="00427DAA"/>
    <w:rsid w:val="00431D0F"/>
    <w:rsid w:val="00445B61"/>
    <w:rsid w:val="004575AB"/>
    <w:rsid w:val="00463A76"/>
    <w:rsid w:val="00465149"/>
    <w:rsid w:val="00465DBC"/>
    <w:rsid w:val="0047112D"/>
    <w:rsid w:val="00473F2C"/>
    <w:rsid w:val="004755B2"/>
    <w:rsid w:val="00475D40"/>
    <w:rsid w:val="004816E8"/>
    <w:rsid w:val="00491C3A"/>
    <w:rsid w:val="00493F1B"/>
    <w:rsid w:val="004A07CC"/>
    <w:rsid w:val="004A0A05"/>
    <w:rsid w:val="004A2949"/>
    <w:rsid w:val="004A5CD2"/>
    <w:rsid w:val="004C1545"/>
    <w:rsid w:val="004D4B85"/>
    <w:rsid w:val="004E0C8D"/>
    <w:rsid w:val="004F0A87"/>
    <w:rsid w:val="004F450B"/>
    <w:rsid w:val="00504ADB"/>
    <w:rsid w:val="00506A41"/>
    <w:rsid w:val="00512DED"/>
    <w:rsid w:val="00530F64"/>
    <w:rsid w:val="00531F4E"/>
    <w:rsid w:val="00534E27"/>
    <w:rsid w:val="00546BF0"/>
    <w:rsid w:val="0054723E"/>
    <w:rsid w:val="0055501E"/>
    <w:rsid w:val="0056350B"/>
    <w:rsid w:val="00565210"/>
    <w:rsid w:val="0056653A"/>
    <w:rsid w:val="00567054"/>
    <w:rsid w:val="00570D75"/>
    <w:rsid w:val="00573914"/>
    <w:rsid w:val="0057406D"/>
    <w:rsid w:val="00593B91"/>
    <w:rsid w:val="005B795D"/>
    <w:rsid w:val="005D44CF"/>
    <w:rsid w:val="005D70EE"/>
    <w:rsid w:val="005D76B9"/>
    <w:rsid w:val="005E42D1"/>
    <w:rsid w:val="005F2593"/>
    <w:rsid w:val="005F43B5"/>
    <w:rsid w:val="00607B0A"/>
    <w:rsid w:val="00610125"/>
    <w:rsid w:val="00610D22"/>
    <w:rsid w:val="00615942"/>
    <w:rsid w:val="00631444"/>
    <w:rsid w:val="00635654"/>
    <w:rsid w:val="00636624"/>
    <w:rsid w:val="00646757"/>
    <w:rsid w:val="0065247F"/>
    <w:rsid w:val="006660BA"/>
    <w:rsid w:val="00676FFC"/>
    <w:rsid w:val="00684159"/>
    <w:rsid w:val="00685DE2"/>
    <w:rsid w:val="006958B2"/>
    <w:rsid w:val="006A0CB1"/>
    <w:rsid w:val="006A0CC7"/>
    <w:rsid w:val="006B12E3"/>
    <w:rsid w:val="006B1718"/>
    <w:rsid w:val="006B1F0C"/>
    <w:rsid w:val="006B45A2"/>
    <w:rsid w:val="006C14F8"/>
    <w:rsid w:val="006C2A3F"/>
    <w:rsid w:val="006C6B0C"/>
    <w:rsid w:val="006D75BA"/>
    <w:rsid w:val="006E04BE"/>
    <w:rsid w:val="006E2732"/>
    <w:rsid w:val="006E4D21"/>
    <w:rsid w:val="006E6B16"/>
    <w:rsid w:val="006F28AB"/>
    <w:rsid w:val="006F42F4"/>
    <w:rsid w:val="006F63D8"/>
    <w:rsid w:val="007321B0"/>
    <w:rsid w:val="00737786"/>
    <w:rsid w:val="00741618"/>
    <w:rsid w:val="0074348E"/>
    <w:rsid w:val="007447EB"/>
    <w:rsid w:val="0075056B"/>
    <w:rsid w:val="007556B3"/>
    <w:rsid w:val="00780A40"/>
    <w:rsid w:val="00785280"/>
    <w:rsid w:val="007A2B8D"/>
    <w:rsid w:val="007A42D9"/>
    <w:rsid w:val="007B2E4A"/>
    <w:rsid w:val="007C10E9"/>
    <w:rsid w:val="007C2462"/>
    <w:rsid w:val="007D0E69"/>
    <w:rsid w:val="007E3141"/>
    <w:rsid w:val="007E4E6D"/>
    <w:rsid w:val="007F4E29"/>
    <w:rsid w:val="007F6552"/>
    <w:rsid w:val="00802980"/>
    <w:rsid w:val="00803405"/>
    <w:rsid w:val="0081513A"/>
    <w:rsid w:val="00815690"/>
    <w:rsid w:val="0081677C"/>
    <w:rsid w:val="00836282"/>
    <w:rsid w:val="00843B3D"/>
    <w:rsid w:val="0084679D"/>
    <w:rsid w:val="00852E58"/>
    <w:rsid w:val="0085683F"/>
    <w:rsid w:val="008653D0"/>
    <w:rsid w:val="008662B6"/>
    <w:rsid w:val="00891131"/>
    <w:rsid w:val="00891B5F"/>
    <w:rsid w:val="00894500"/>
    <w:rsid w:val="0089513D"/>
    <w:rsid w:val="00896DFC"/>
    <w:rsid w:val="008A38DA"/>
    <w:rsid w:val="008A7706"/>
    <w:rsid w:val="008C263C"/>
    <w:rsid w:val="008C503E"/>
    <w:rsid w:val="008C6526"/>
    <w:rsid w:val="008C79C1"/>
    <w:rsid w:val="008D1D45"/>
    <w:rsid w:val="008D3107"/>
    <w:rsid w:val="008D5FEA"/>
    <w:rsid w:val="008E2B7D"/>
    <w:rsid w:val="008E38A4"/>
    <w:rsid w:val="008E6B99"/>
    <w:rsid w:val="00907D7C"/>
    <w:rsid w:val="00943C9C"/>
    <w:rsid w:val="00946345"/>
    <w:rsid w:val="009500AB"/>
    <w:rsid w:val="00950E1B"/>
    <w:rsid w:val="009558B8"/>
    <w:rsid w:val="00963756"/>
    <w:rsid w:val="009801FC"/>
    <w:rsid w:val="00982C19"/>
    <w:rsid w:val="00983CB1"/>
    <w:rsid w:val="00984D55"/>
    <w:rsid w:val="00985866"/>
    <w:rsid w:val="00987B12"/>
    <w:rsid w:val="009A1E86"/>
    <w:rsid w:val="009A2FD5"/>
    <w:rsid w:val="009A6B7F"/>
    <w:rsid w:val="009A7875"/>
    <w:rsid w:val="009B2955"/>
    <w:rsid w:val="009B5516"/>
    <w:rsid w:val="009B738D"/>
    <w:rsid w:val="009D6C34"/>
    <w:rsid w:val="009E5686"/>
    <w:rsid w:val="009E5987"/>
    <w:rsid w:val="009E5DD9"/>
    <w:rsid w:val="009F0E11"/>
    <w:rsid w:val="00A00687"/>
    <w:rsid w:val="00A06B5E"/>
    <w:rsid w:val="00A14019"/>
    <w:rsid w:val="00A25E35"/>
    <w:rsid w:val="00A26BFF"/>
    <w:rsid w:val="00A302B5"/>
    <w:rsid w:val="00A37AB3"/>
    <w:rsid w:val="00A42DC4"/>
    <w:rsid w:val="00A5112D"/>
    <w:rsid w:val="00A52DAE"/>
    <w:rsid w:val="00A5532F"/>
    <w:rsid w:val="00A60ADF"/>
    <w:rsid w:val="00A63C01"/>
    <w:rsid w:val="00A66487"/>
    <w:rsid w:val="00A954C3"/>
    <w:rsid w:val="00A97665"/>
    <w:rsid w:val="00AB4F7A"/>
    <w:rsid w:val="00AB78B5"/>
    <w:rsid w:val="00AC443D"/>
    <w:rsid w:val="00AD3463"/>
    <w:rsid w:val="00AD4DFE"/>
    <w:rsid w:val="00AE5629"/>
    <w:rsid w:val="00AF218D"/>
    <w:rsid w:val="00AF55DC"/>
    <w:rsid w:val="00AF6349"/>
    <w:rsid w:val="00B031AA"/>
    <w:rsid w:val="00B136D9"/>
    <w:rsid w:val="00B16792"/>
    <w:rsid w:val="00B173AB"/>
    <w:rsid w:val="00B207AD"/>
    <w:rsid w:val="00B25165"/>
    <w:rsid w:val="00B322FC"/>
    <w:rsid w:val="00B3471A"/>
    <w:rsid w:val="00B42958"/>
    <w:rsid w:val="00B42E0D"/>
    <w:rsid w:val="00B43DCF"/>
    <w:rsid w:val="00B50FE3"/>
    <w:rsid w:val="00B55A7E"/>
    <w:rsid w:val="00B55FA7"/>
    <w:rsid w:val="00B5757E"/>
    <w:rsid w:val="00B57F33"/>
    <w:rsid w:val="00BA7609"/>
    <w:rsid w:val="00BB44DF"/>
    <w:rsid w:val="00BF0D42"/>
    <w:rsid w:val="00BF3BEF"/>
    <w:rsid w:val="00BF564D"/>
    <w:rsid w:val="00C055EF"/>
    <w:rsid w:val="00C072F5"/>
    <w:rsid w:val="00C10F71"/>
    <w:rsid w:val="00C11C18"/>
    <w:rsid w:val="00C20607"/>
    <w:rsid w:val="00C24EF8"/>
    <w:rsid w:val="00C30615"/>
    <w:rsid w:val="00C4020E"/>
    <w:rsid w:val="00C44F7A"/>
    <w:rsid w:val="00C45238"/>
    <w:rsid w:val="00C61242"/>
    <w:rsid w:val="00C62008"/>
    <w:rsid w:val="00C63734"/>
    <w:rsid w:val="00C637AD"/>
    <w:rsid w:val="00C64B73"/>
    <w:rsid w:val="00C65D7F"/>
    <w:rsid w:val="00C8440F"/>
    <w:rsid w:val="00C85A0D"/>
    <w:rsid w:val="00C86694"/>
    <w:rsid w:val="00C96215"/>
    <w:rsid w:val="00CA08A0"/>
    <w:rsid w:val="00CA18B5"/>
    <w:rsid w:val="00CA1A95"/>
    <w:rsid w:val="00CC00FA"/>
    <w:rsid w:val="00CC6A15"/>
    <w:rsid w:val="00CD0AB7"/>
    <w:rsid w:val="00CE4A84"/>
    <w:rsid w:val="00CE4EB9"/>
    <w:rsid w:val="00CF2B0B"/>
    <w:rsid w:val="00CF34E2"/>
    <w:rsid w:val="00D02BE0"/>
    <w:rsid w:val="00D04A44"/>
    <w:rsid w:val="00D05853"/>
    <w:rsid w:val="00D10F5C"/>
    <w:rsid w:val="00D12188"/>
    <w:rsid w:val="00D132D5"/>
    <w:rsid w:val="00D27CE4"/>
    <w:rsid w:val="00D3747E"/>
    <w:rsid w:val="00D445F6"/>
    <w:rsid w:val="00D622C1"/>
    <w:rsid w:val="00D647F3"/>
    <w:rsid w:val="00D87DD3"/>
    <w:rsid w:val="00D91CA6"/>
    <w:rsid w:val="00D93C20"/>
    <w:rsid w:val="00D958B1"/>
    <w:rsid w:val="00DA6328"/>
    <w:rsid w:val="00DC173E"/>
    <w:rsid w:val="00DC2A5B"/>
    <w:rsid w:val="00DC3C20"/>
    <w:rsid w:val="00DC6E46"/>
    <w:rsid w:val="00DD2803"/>
    <w:rsid w:val="00DD3197"/>
    <w:rsid w:val="00DD3965"/>
    <w:rsid w:val="00E00741"/>
    <w:rsid w:val="00E0095A"/>
    <w:rsid w:val="00E11DD2"/>
    <w:rsid w:val="00E14061"/>
    <w:rsid w:val="00E16CE1"/>
    <w:rsid w:val="00E362F1"/>
    <w:rsid w:val="00E37C92"/>
    <w:rsid w:val="00E515E2"/>
    <w:rsid w:val="00E51B55"/>
    <w:rsid w:val="00E60460"/>
    <w:rsid w:val="00E62983"/>
    <w:rsid w:val="00E65B87"/>
    <w:rsid w:val="00E66E9C"/>
    <w:rsid w:val="00E67EAE"/>
    <w:rsid w:val="00E72616"/>
    <w:rsid w:val="00E75F7B"/>
    <w:rsid w:val="00E76113"/>
    <w:rsid w:val="00E80D4C"/>
    <w:rsid w:val="00E945A8"/>
    <w:rsid w:val="00E9500B"/>
    <w:rsid w:val="00E96417"/>
    <w:rsid w:val="00EA31E6"/>
    <w:rsid w:val="00EB2313"/>
    <w:rsid w:val="00EB2A98"/>
    <w:rsid w:val="00EC488B"/>
    <w:rsid w:val="00ED3ABD"/>
    <w:rsid w:val="00ED3E91"/>
    <w:rsid w:val="00ED41D8"/>
    <w:rsid w:val="00ED5A4B"/>
    <w:rsid w:val="00EE0533"/>
    <w:rsid w:val="00EE2381"/>
    <w:rsid w:val="00EE45CE"/>
    <w:rsid w:val="00EF5F3B"/>
    <w:rsid w:val="00F038B3"/>
    <w:rsid w:val="00F12D21"/>
    <w:rsid w:val="00F14CB9"/>
    <w:rsid w:val="00F2058C"/>
    <w:rsid w:val="00F22E41"/>
    <w:rsid w:val="00F2346C"/>
    <w:rsid w:val="00F2497F"/>
    <w:rsid w:val="00F45EA4"/>
    <w:rsid w:val="00F46354"/>
    <w:rsid w:val="00F54AC8"/>
    <w:rsid w:val="00F550B2"/>
    <w:rsid w:val="00F6767E"/>
    <w:rsid w:val="00F70450"/>
    <w:rsid w:val="00F76FDC"/>
    <w:rsid w:val="00F810A6"/>
    <w:rsid w:val="00F8374A"/>
    <w:rsid w:val="00F9421E"/>
    <w:rsid w:val="00F973BD"/>
    <w:rsid w:val="00F976B2"/>
    <w:rsid w:val="00FA5EA5"/>
    <w:rsid w:val="00FC5444"/>
    <w:rsid w:val="00FE3145"/>
    <w:rsid w:val="00FE3CC5"/>
    <w:rsid w:val="00FE783F"/>
    <w:rsid w:val="00FF30F5"/>
    <w:rsid w:val="00FF41B5"/>
    <w:rsid w:val="00FF5A9E"/>
    <w:rsid w:val="00FF6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8E38A4"/>
    <w:rPr>
      <w:sz w:val="24"/>
      <w:szCs w:val="24"/>
    </w:rPr>
  </w:style>
  <w:style w:type="paragraph" w:styleId="Heading1">
    <w:name w:val="heading 1"/>
    <w:next w:val="Bodycopy"/>
    <w:link w:val="Heading1Char"/>
    <w:uiPriority w:val="9"/>
    <w:rsid w:val="00FE783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link w:val="BodycopyChar"/>
    <w:rsid w:val="00FE783F"/>
    <w:rPr>
      <w:rFonts w:ascii="Arial" w:hAnsi="Arial" w:cs="Arial"/>
      <w:sz w:val="24"/>
      <w:szCs w:val="24"/>
    </w:rPr>
  </w:style>
  <w:style w:type="character" w:customStyle="1" w:styleId="BodycopyChar">
    <w:name w:val="Body copy Char"/>
    <w:basedOn w:val="DefaultParagraphFont"/>
    <w:link w:val="Bodycopy"/>
    <w:rsid w:val="00FE783F"/>
    <w:rPr>
      <w:rFonts w:ascii="Arial" w:hAnsi="Arial" w:cs="Arial"/>
      <w:sz w:val="24"/>
      <w:szCs w:val="24"/>
      <w:lang w:val="en-GB" w:eastAsia="en-GB" w:bidi="ar-SA"/>
    </w:rPr>
  </w:style>
  <w:style w:type="character" w:customStyle="1" w:styleId="Heading1Char">
    <w:name w:val="Heading 1 Char"/>
    <w:basedOn w:val="DefaultParagraphFont"/>
    <w:link w:val="Heading1"/>
    <w:uiPriority w:val="9"/>
    <w:rsid w:val="00FE783F"/>
    <w:rPr>
      <w:rFonts w:ascii="Cambria" w:hAnsi="Cambria"/>
      <w:b/>
      <w:bCs/>
      <w:kern w:val="32"/>
      <w:sz w:val="32"/>
      <w:szCs w:val="32"/>
      <w:lang w:val="en-GB" w:eastAsia="en-GB" w:bidi="ar-SA"/>
    </w:rPr>
  </w:style>
  <w:style w:type="paragraph" w:styleId="BalloonText">
    <w:name w:val="Balloon Text"/>
    <w:basedOn w:val="Normal"/>
    <w:link w:val="BalloonTextChar"/>
    <w:uiPriority w:val="99"/>
    <w:semiHidden/>
    <w:unhideWhenUsed/>
    <w:rsid w:val="00DD3197"/>
    <w:rPr>
      <w:rFonts w:ascii="Tahoma" w:hAnsi="Tahoma" w:cs="Tahoma"/>
      <w:sz w:val="16"/>
      <w:szCs w:val="16"/>
    </w:rPr>
  </w:style>
  <w:style w:type="character" w:customStyle="1" w:styleId="BalloonTextChar">
    <w:name w:val="Balloon Text Char"/>
    <w:basedOn w:val="DefaultParagraphFont"/>
    <w:link w:val="BalloonText"/>
    <w:uiPriority w:val="99"/>
    <w:semiHidden/>
    <w:rsid w:val="00DD3197"/>
    <w:rPr>
      <w:rFonts w:ascii="Tahoma" w:hAnsi="Tahoma" w:cs="Tahoma"/>
      <w:sz w:val="16"/>
      <w:szCs w:val="16"/>
    </w:rPr>
  </w:style>
  <w:style w:type="paragraph" w:styleId="Header">
    <w:name w:val="header"/>
    <w:basedOn w:val="Normal"/>
    <w:link w:val="HeaderChar"/>
    <w:uiPriority w:val="99"/>
    <w:unhideWhenUsed/>
    <w:rsid w:val="0075056B"/>
    <w:pPr>
      <w:tabs>
        <w:tab w:val="center" w:pos="4513"/>
        <w:tab w:val="right" w:pos="9026"/>
      </w:tabs>
    </w:pPr>
  </w:style>
  <w:style w:type="character" w:customStyle="1" w:styleId="HeaderChar">
    <w:name w:val="Header Char"/>
    <w:basedOn w:val="DefaultParagraphFont"/>
    <w:link w:val="Header"/>
    <w:uiPriority w:val="99"/>
    <w:rsid w:val="0075056B"/>
    <w:rPr>
      <w:sz w:val="24"/>
      <w:szCs w:val="24"/>
    </w:rPr>
  </w:style>
  <w:style w:type="paragraph" w:styleId="Footer">
    <w:name w:val="footer"/>
    <w:basedOn w:val="Normal"/>
    <w:link w:val="FooterChar"/>
    <w:uiPriority w:val="99"/>
    <w:unhideWhenUsed/>
    <w:rsid w:val="00C11C18"/>
    <w:pPr>
      <w:tabs>
        <w:tab w:val="center" w:pos="4513"/>
        <w:tab w:val="right" w:pos="9026"/>
      </w:tabs>
    </w:pPr>
  </w:style>
  <w:style w:type="character" w:customStyle="1" w:styleId="FooterChar">
    <w:name w:val="Footer Char"/>
    <w:basedOn w:val="DefaultParagraphFont"/>
    <w:link w:val="Footer"/>
    <w:uiPriority w:val="99"/>
    <w:rsid w:val="008E38A4"/>
    <w:rPr>
      <w:sz w:val="24"/>
      <w:szCs w:val="24"/>
    </w:rPr>
  </w:style>
  <w:style w:type="paragraph" w:customStyle="1" w:styleId="Subheading3">
    <w:name w:val="Subheading 3"/>
    <w:next w:val="Bodycopy"/>
    <w:qFormat/>
    <w:rsid w:val="00C20607"/>
    <w:rPr>
      <w:rFonts w:ascii="Arial" w:hAnsi="Arial" w:cs="Arial"/>
      <w:b/>
      <w:color w:val="7030A0"/>
      <w:sz w:val="28"/>
      <w:szCs w:val="28"/>
    </w:rPr>
  </w:style>
  <w:style w:type="paragraph" w:customStyle="1" w:styleId="Subheading1">
    <w:name w:val="Subheading 1"/>
    <w:next w:val="Bodycopy"/>
    <w:qFormat/>
    <w:rsid w:val="00C20607"/>
    <w:rPr>
      <w:rFonts w:ascii="Arial" w:hAnsi="Arial" w:cs="Arial"/>
      <w:b/>
      <w:color w:val="8F23B3"/>
      <w:sz w:val="32"/>
      <w:szCs w:val="32"/>
    </w:rPr>
  </w:style>
  <w:style w:type="paragraph" w:customStyle="1" w:styleId="Sectiontitle">
    <w:name w:val="Section title"/>
    <w:next w:val="Bodycopy"/>
    <w:qFormat/>
    <w:rsid w:val="00FE783F"/>
    <w:rPr>
      <w:rFonts w:ascii="Arial" w:hAnsi="Arial" w:cs="Arial"/>
      <w:color w:val="8F23B3"/>
      <w:sz w:val="52"/>
      <w:szCs w:val="52"/>
    </w:rPr>
  </w:style>
  <w:style w:type="paragraph" w:styleId="NormalWeb">
    <w:name w:val="Normal (Web)"/>
    <w:basedOn w:val="Normal"/>
    <w:uiPriority w:val="99"/>
    <w:semiHidden/>
    <w:unhideWhenUsed/>
    <w:rsid w:val="0005009F"/>
    <w:pPr>
      <w:spacing w:after="301" w:line="301" w:lineRule="atLeast"/>
      <w:jc w:val="both"/>
    </w:pPr>
  </w:style>
  <w:style w:type="table" w:styleId="TableGrid">
    <w:name w:val="Table Grid"/>
    <w:basedOn w:val="TableNormal"/>
    <w:uiPriority w:val="1"/>
    <w:rsid w:val="005B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95D"/>
    <w:rPr>
      <w:color w:val="0000FF"/>
      <w:u w:val="single"/>
    </w:rPr>
  </w:style>
  <w:style w:type="table" w:customStyle="1" w:styleId="Table">
    <w:name w:val="Table"/>
    <w:basedOn w:val="TableNormal"/>
    <w:uiPriority w:val="99"/>
    <w:rsid w:val="00040007"/>
    <w:rPr>
      <w:rFonts w:ascii="Arial" w:hAnsi="Arial"/>
    </w:rPr>
    <w:tblPr>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Pr>
    <w:tcPr>
      <w:shd w:val="clear" w:color="auto" w:fill="F4E9F7"/>
    </w:tcPr>
    <w:tblStylePr w:type="firstRow">
      <w:rPr>
        <w:b/>
        <w:color w:val="000000" w:themeColor="text1"/>
      </w:rPr>
      <w:tblPr/>
      <w:tcPr>
        <w:shd w:val="clear" w:color="auto" w:fill="D2A7E1"/>
      </w:tcPr>
    </w:tblStylePr>
  </w:style>
  <w:style w:type="paragraph" w:customStyle="1" w:styleId="Subheading2">
    <w:name w:val="Subheading 2"/>
    <w:basedOn w:val="Subheading1"/>
    <w:next w:val="Bodycopy"/>
    <w:rsid w:val="00C20607"/>
    <w:rPr>
      <w:b w:val="0"/>
      <w:bCs/>
      <w:color w:val="7030A0"/>
    </w:rPr>
  </w:style>
  <w:style w:type="paragraph" w:customStyle="1" w:styleId="Subheading4">
    <w:name w:val="Subheading 4"/>
    <w:basedOn w:val="Subheading1"/>
    <w:next w:val="Bodycopy"/>
    <w:rsid w:val="00C20607"/>
    <w:rPr>
      <w:b w:val="0"/>
      <w:color w:val="7030A0"/>
      <w:sz w:val="28"/>
      <w:szCs w:val="28"/>
    </w:rPr>
  </w:style>
  <w:style w:type="paragraph" w:styleId="ListParagraph">
    <w:name w:val="List Paragraph"/>
    <w:basedOn w:val="Normal"/>
    <w:uiPriority w:val="34"/>
    <w:qFormat/>
    <w:rsid w:val="009A1E86"/>
    <w:pPr>
      <w:spacing w:after="200" w:line="276" w:lineRule="auto"/>
      <w:ind w:left="720"/>
      <w:contextualSpacing/>
    </w:pPr>
    <w:rPr>
      <w:rFonts w:ascii="Calibri" w:eastAsia="Calibri" w:hAnsi="Calibri"/>
      <w:lang w:val="en-US" w:eastAsia="en-US"/>
    </w:rPr>
  </w:style>
  <w:style w:type="character" w:styleId="PlaceholderText">
    <w:name w:val="Placeholder Text"/>
    <w:basedOn w:val="DefaultParagraphFont"/>
    <w:uiPriority w:val="99"/>
    <w:unhideWhenUsed/>
    <w:rsid w:val="00CA08A0"/>
    <w:rPr>
      <w:color w:val="808080"/>
    </w:rPr>
  </w:style>
  <w:style w:type="character" w:styleId="PageNumber">
    <w:name w:val="page number"/>
    <w:basedOn w:val="DefaultParagraphFont"/>
    <w:rsid w:val="00CA08A0"/>
  </w:style>
  <w:style w:type="character" w:customStyle="1" w:styleId="CommentTextChar">
    <w:name w:val="Comment Text Char"/>
    <w:basedOn w:val="DefaultParagraphFont"/>
    <w:link w:val="CommentText"/>
    <w:uiPriority w:val="99"/>
    <w:semiHidden/>
    <w:rsid w:val="00CA08A0"/>
    <w:rPr>
      <w:rFonts w:ascii="Calibri" w:eastAsia="Calibri" w:hAnsi="Calibri"/>
      <w:lang w:val="en-US" w:eastAsia="en-US"/>
    </w:rPr>
  </w:style>
  <w:style w:type="paragraph" w:styleId="CommentText">
    <w:name w:val="annotation text"/>
    <w:basedOn w:val="Normal"/>
    <w:link w:val="CommentTextChar"/>
    <w:uiPriority w:val="99"/>
    <w:semiHidden/>
    <w:unhideWhenUsed/>
    <w:rsid w:val="00CA08A0"/>
    <w:pPr>
      <w:spacing w:after="200"/>
    </w:pPr>
    <w:rPr>
      <w:rFonts w:ascii="Calibri" w:eastAsia="Calibri" w:hAnsi="Calibri"/>
      <w:sz w:val="20"/>
      <w:szCs w:val="20"/>
      <w:lang w:val="en-US" w:eastAsia="en-US"/>
    </w:rPr>
  </w:style>
  <w:style w:type="character" w:customStyle="1" w:styleId="CommentSubjectChar">
    <w:name w:val="Comment Subject Char"/>
    <w:basedOn w:val="CommentTextChar"/>
    <w:link w:val="CommentSubject"/>
    <w:uiPriority w:val="99"/>
    <w:semiHidden/>
    <w:rsid w:val="00CA08A0"/>
    <w:rPr>
      <w:rFonts w:ascii="Calibri" w:eastAsia="Calibri" w:hAnsi="Calibri"/>
      <w:b/>
      <w:bCs/>
      <w:lang w:val="en-US" w:eastAsia="en-US"/>
    </w:rPr>
  </w:style>
  <w:style w:type="paragraph" w:styleId="CommentSubject">
    <w:name w:val="annotation subject"/>
    <w:basedOn w:val="CommentText"/>
    <w:next w:val="CommentText"/>
    <w:link w:val="CommentSubjectChar"/>
    <w:uiPriority w:val="99"/>
    <w:semiHidden/>
    <w:unhideWhenUsed/>
    <w:rsid w:val="00CA0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78998">
      <w:bodyDiv w:val="1"/>
      <w:marLeft w:val="0"/>
      <w:marRight w:val="0"/>
      <w:marTop w:val="0"/>
      <w:marBottom w:val="0"/>
      <w:divBdr>
        <w:top w:val="none" w:sz="0" w:space="0" w:color="auto"/>
        <w:left w:val="none" w:sz="0" w:space="0" w:color="auto"/>
        <w:bottom w:val="none" w:sz="0" w:space="0" w:color="auto"/>
        <w:right w:val="none" w:sz="0" w:space="0" w:color="auto"/>
      </w:divBdr>
      <w:divsChild>
        <w:div w:id="1434398907">
          <w:marLeft w:val="0"/>
          <w:marRight w:val="0"/>
          <w:marTop w:val="0"/>
          <w:marBottom w:val="0"/>
          <w:divBdr>
            <w:top w:val="none" w:sz="0" w:space="0" w:color="auto"/>
            <w:left w:val="none" w:sz="0" w:space="0" w:color="auto"/>
            <w:bottom w:val="none" w:sz="0" w:space="0" w:color="auto"/>
            <w:right w:val="none" w:sz="0" w:space="0" w:color="auto"/>
          </w:divBdr>
          <w:divsChild>
            <w:div w:id="2049328619">
              <w:marLeft w:val="0"/>
              <w:marRight w:val="0"/>
              <w:marTop w:val="129"/>
              <w:marBottom w:val="0"/>
              <w:divBdr>
                <w:top w:val="single" w:sz="8" w:space="6" w:color="666666"/>
                <w:left w:val="none" w:sz="0" w:space="0" w:color="auto"/>
                <w:bottom w:val="none" w:sz="0" w:space="0" w:color="auto"/>
                <w:right w:val="none" w:sz="0" w:space="0" w:color="auto"/>
              </w:divBdr>
            </w:div>
          </w:divsChild>
        </w:div>
      </w:divsChild>
    </w:div>
    <w:div w:id="1724670514">
      <w:bodyDiv w:val="1"/>
      <w:marLeft w:val="0"/>
      <w:marRight w:val="0"/>
      <w:marTop w:val="64"/>
      <w:marBottom w:val="64"/>
      <w:divBdr>
        <w:top w:val="none" w:sz="0" w:space="0" w:color="auto"/>
        <w:left w:val="none" w:sz="0" w:space="0" w:color="auto"/>
        <w:bottom w:val="none" w:sz="0" w:space="0" w:color="auto"/>
        <w:right w:val="none" w:sz="0" w:space="0" w:color="auto"/>
      </w:divBdr>
      <w:divsChild>
        <w:div w:id="1170868901">
          <w:marLeft w:val="0"/>
          <w:marRight w:val="0"/>
          <w:marTop w:val="0"/>
          <w:marBottom w:val="0"/>
          <w:divBdr>
            <w:top w:val="none" w:sz="0" w:space="0" w:color="auto"/>
            <w:left w:val="none" w:sz="0" w:space="0" w:color="auto"/>
            <w:bottom w:val="none" w:sz="0" w:space="0" w:color="auto"/>
            <w:right w:val="none" w:sz="0" w:space="0" w:color="auto"/>
          </w:divBdr>
          <w:divsChild>
            <w:div w:id="593896956">
              <w:marLeft w:val="0"/>
              <w:marRight w:val="0"/>
              <w:marTop w:val="0"/>
              <w:marBottom w:val="0"/>
              <w:divBdr>
                <w:top w:val="none" w:sz="0" w:space="0" w:color="auto"/>
                <w:left w:val="none" w:sz="0" w:space="0" w:color="auto"/>
                <w:bottom w:val="none" w:sz="0" w:space="0" w:color="auto"/>
                <w:right w:val="none" w:sz="0" w:space="0" w:color="auto"/>
              </w:divBdr>
              <w:divsChild>
                <w:div w:id="158620352">
                  <w:marLeft w:val="0"/>
                  <w:marRight w:val="0"/>
                  <w:marTop w:val="0"/>
                  <w:marBottom w:val="0"/>
                  <w:divBdr>
                    <w:top w:val="none" w:sz="0" w:space="0" w:color="auto"/>
                    <w:left w:val="none" w:sz="0" w:space="0" w:color="auto"/>
                    <w:bottom w:val="none" w:sz="0" w:space="0" w:color="auto"/>
                    <w:right w:val="none" w:sz="0" w:space="0" w:color="auto"/>
                  </w:divBdr>
                  <w:divsChild>
                    <w:div w:id="734475718">
                      <w:marLeft w:val="0"/>
                      <w:marRight w:val="0"/>
                      <w:marTop w:val="559"/>
                      <w:marBottom w:val="0"/>
                      <w:divBdr>
                        <w:top w:val="none" w:sz="0" w:space="0" w:color="auto"/>
                        <w:left w:val="none" w:sz="0" w:space="0" w:color="auto"/>
                        <w:bottom w:val="none" w:sz="0" w:space="0" w:color="auto"/>
                        <w:right w:val="none" w:sz="0" w:space="0" w:color="auto"/>
                      </w:divBdr>
                      <w:divsChild>
                        <w:div w:id="1361543105">
                          <w:marLeft w:val="4556"/>
                          <w:marRight w:val="5459"/>
                          <w:marTop w:val="0"/>
                          <w:marBottom w:val="0"/>
                          <w:divBdr>
                            <w:top w:val="none" w:sz="0" w:space="0" w:color="auto"/>
                            <w:left w:val="none" w:sz="0" w:space="0" w:color="auto"/>
                            <w:bottom w:val="none" w:sz="0" w:space="0" w:color="auto"/>
                            <w:right w:val="none" w:sz="0" w:space="0" w:color="auto"/>
                          </w:divBdr>
                          <w:divsChild>
                            <w:div w:id="941260230">
                              <w:marLeft w:val="0"/>
                              <w:marRight w:val="0"/>
                              <w:marTop w:val="0"/>
                              <w:marBottom w:val="0"/>
                              <w:divBdr>
                                <w:top w:val="none" w:sz="0" w:space="0" w:color="auto"/>
                                <w:left w:val="none" w:sz="0" w:space="0" w:color="auto"/>
                                <w:bottom w:val="none" w:sz="0" w:space="0" w:color="auto"/>
                                <w:right w:val="none" w:sz="0" w:space="0" w:color="auto"/>
                              </w:divBdr>
                              <w:divsChild>
                                <w:div w:id="1149977403">
                                  <w:marLeft w:val="0"/>
                                  <w:marRight w:val="0"/>
                                  <w:marTop w:val="0"/>
                                  <w:marBottom w:val="0"/>
                                  <w:divBdr>
                                    <w:top w:val="none" w:sz="0" w:space="0" w:color="auto"/>
                                    <w:left w:val="none" w:sz="0" w:space="0" w:color="auto"/>
                                    <w:bottom w:val="none" w:sz="0" w:space="0" w:color="auto"/>
                                    <w:right w:val="none" w:sz="0" w:space="0" w:color="auto"/>
                                  </w:divBdr>
                                  <w:divsChild>
                                    <w:div w:id="958031357">
                                      <w:marLeft w:val="0"/>
                                      <w:marRight w:val="0"/>
                                      <w:marTop w:val="0"/>
                                      <w:marBottom w:val="0"/>
                                      <w:divBdr>
                                        <w:top w:val="none" w:sz="0" w:space="0" w:color="auto"/>
                                        <w:left w:val="none" w:sz="0" w:space="0" w:color="auto"/>
                                        <w:bottom w:val="none" w:sz="0" w:space="0" w:color="auto"/>
                                        <w:right w:val="none" w:sz="0" w:space="0" w:color="auto"/>
                                      </w:divBdr>
                                      <w:divsChild>
                                        <w:div w:id="835341539">
                                          <w:marLeft w:val="0"/>
                                          <w:marRight w:val="0"/>
                                          <w:marTop w:val="0"/>
                                          <w:marBottom w:val="0"/>
                                          <w:divBdr>
                                            <w:top w:val="none" w:sz="0" w:space="0" w:color="auto"/>
                                            <w:left w:val="none" w:sz="0" w:space="0" w:color="auto"/>
                                            <w:bottom w:val="none" w:sz="0" w:space="0" w:color="auto"/>
                                            <w:right w:val="none" w:sz="0" w:space="0" w:color="auto"/>
                                          </w:divBdr>
                                          <w:divsChild>
                                            <w:div w:id="1522549125">
                                              <w:marLeft w:val="0"/>
                                              <w:marRight w:val="0"/>
                                              <w:marTop w:val="0"/>
                                              <w:marBottom w:val="0"/>
                                              <w:divBdr>
                                                <w:top w:val="none" w:sz="0" w:space="0" w:color="auto"/>
                                                <w:left w:val="none" w:sz="0" w:space="0" w:color="auto"/>
                                                <w:bottom w:val="none" w:sz="0" w:space="0" w:color="auto"/>
                                                <w:right w:val="none" w:sz="0" w:space="0" w:color="auto"/>
                                              </w:divBdr>
                                              <w:divsChild>
                                                <w:div w:id="21353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0555">
                                          <w:marLeft w:val="0"/>
                                          <w:marRight w:val="0"/>
                                          <w:marTop w:val="0"/>
                                          <w:marBottom w:val="0"/>
                                          <w:divBdr>
                                            <w:top w:val="none" w:sz="0" w:space="0" w:color="auto"/>
                                            <w:left w:val="none" w:sz="0" w:space="0" w:color="auto"/>
                                            <w:bottom w:val="none" w:sz="0" w:space="0" w:color="auto"/>
                                            <w:right w:val="none" w:sz="0" w:space="0" w:color="auto"/>
                                          </w:divBdr>
                                          <w:divsChild>
                                            <w:div w:id="2011592257">
                                              <w:marLeft w:val="0"/>
                                              <w:marRight w:val="0"/>
                                              <w:marTop w:val="0"/>
                                              <w:marBottom w:val="0"/>
                                              <w:divBdr>
                                                <w:top w:val="none" w:sz="0" w:space="0" w:color="auto"/>
                                                <w:left w:val="none" w:sz="0" w:space="0" w:color="auto"/>
                                                <w:bottom w:val="none" w:sz="0" w:space="0" w:color="auto"/>
                                                <w:right w:val="none" w:sz="0" w:space="0" w:color="auto"/>
                                              </w:divBdr>
                                            </w:div>
                                          </w:divsChild>
                                        </w:div>
                                        <w:div w:id="1379086531">
                                          <w:marLeft w:val="0"/>
                                          <w:marRight w:val="0"/>
                                          <w:marTop w:val="0"/>
                                          <w:marBottom w:val="0"/>
                                          <w:divBdr>
                                            <w:top w:val="none" w:sz="0" w:space="0" w:color="auto"/>
                                            <w:left w:val="none" w:sz="0" w:space="0" w:color="auto"/>
                                            <w:bottom w:val="none" w:sz="0" w:space="0" w:color="auto"/>
                                            <w:right w:val="none" w:sz="0" w:space="0" w:color="auto"/>
                                          </w:divBdr>
                                          <w:divsChild>
                                            <w:div w:id="1533306115">
                                              <w:marLeft w:val="0"/>
                                              <w:marRight w:val="0"/>
                                              <w:marTop w:val="0"/>
                                              <w:marBottom w:val="0"/>
                                              <w:divBdr>
                                                <w:top w:val="none" w:sz="0" w:space="0" w:color="auto"/>
                                                <w:left w:val="none" w:sz="0" w:space="0" w:color="auto"/>
                                                <w:bottom w:val="none" w:sz="0" w:space="0" w:color="auto"/>
                                                <w:right w:val="none" w:sz="0" w:space="0" w:color="auto"/>
                                              </w:divBdr>
                                              <w:divsChild>
                                                <w:div w:id="10869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eridioEDCData xmlns="f83dfa53-60bc-40f3-b2f3-ebafb062199f" xsi:nil="true"/>
    <Protective_x0020_Marking xmlns="4b423d45-3ab3-460b-9777-3cb592c684a7">NOT PROTECTIVELY MARKED</Protective_x0020_Marking>
    <MeridioUrl xmlns="f83dfa53-60bc-40f3-b2f3-ebafb062199f" xsi:nil="true"/>
    <Declared xmlns="f83dfa53-60bc-40f3-b2f3-ebafb062199f">false</Declared>
    <DocId xmlns="f83dfa53-60bc-40f3-b2f3-ebafb062199f" xsi:nil="true"/>
    <MeridioEDCStatus xmlns="f83dfa53-60bc-40f3-b2f3-ebafb062199f" xsi:nil="true"/>
    <OSCT_x0020_Unit xmlns="4b423d45-3ab3-460b-9777-3cb592c684a7">cbrne</OSCT_x0020_U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67E8C19C857458C1E61833701C601" ma:contentTypeVersion="8" ma:contentTypeDescription="Create a new document." ma:contentTypeScope="" ma:versionID="aab3c383831bca3a74cbc13ea7d2e400">
  <xsd:schema xmlns:xsd="http://www.w3.org/2001/XMLSchema" xmlns:p="http://schemas.microsoft.com/office/2006/metadata/properties" xmlns:ns2="f83dfa53-60bc-40f3-b2f3-ebafb062199f" xmlns:ns3="4b423d45-3ab3-460b-9777-3cb592c684a7" targetNamespace="http://schemas.microsoft.com/office/2006/metadata/properties" ma:root="true" ma:fieldsID="785ffeb3e50c32b2163bb1b01bb36d28" ns2:_="" ns3:_="">
    <xsd:import namespace="f83dfa53-60bc-40f3-b2f3-ebafb062199f"/>
    <xsd:import namespace="4b423d45-3ab3-460b-9777-3cb592c684a7"/>
    <xsd:element name="properties">
      <xsd:complexType>
        <xsd:sequence>
          <xsd:element name="documentManagement">
            <xsd:complexType>
              <xsd:all>
                <xsd:element ref="ns2:Declared" minOccurs="0"/>
                <xsd:element ref="ns2:DocId" minOccurs="0"/>
                <xsd:element ref="ns2:MeridioUrl" minOccurs="0"/>
                <xsd:element ref="ns2:MeridioEDCStatus" minOccurs="0"/>
                <xsd:element ref="ns2:MeridioEDCData" minOccurs="0"/>
                <xsd:element ref="ns3:Protective_x0020_Marking"/>
                <xsd:element ref="ns3:OSCT_x0020_Unit"/>
              </xsd:all>
            </xsd:complexType>
          </xsd:element>
        </xsd:sequence>
      </xsd:complexType>
    </xsd:element>
  </xsd:schema>
  <xsd:schema xmlns:xsd="http://www.w3.org/2001/XMLSchema" xmlns:dms="http://schemas.microsoft.com/office/2006/documentManagement/types" targetNamespace="f83dfa53-60bc-40f3-b2f3-ebafb062199f" elementFormDefault="qualified">
    <xsd:import namespace="http://schemas.microsoft.com/office/2006/documentManagement/types"/>
    <xsd:element name="Declared" ma:index="8" nillable="true" ma:displayName="Declared" ma:default="FALSE" ma:hidden="true" ma:internalName="Declared">
      <xsd:simpleType>
        <xsd:restriction base="dms:Boolean"/>
      </xsd:simpleType>
    </xsd:element>
    <xsd:element name="DocId" ma:index="9" nillable="true" ma:displayName="DocId" ma:hidden="true" ma:internalName="DocId">
      <xsd:simpleType>
        <xsd:restriction base="dms:Text"/>
      </xsd:simpleType>
    </xsd:element>
    <xsd:element name="MeridioUrl" ma:index="10" nillable="true" ma:displayName="MeridioUrl" ma:hidden="true" ma:internalName="MeridioUrl">
      <xsd:simpleType>
        <xsd:restriction base="dms:Text"/>
      </xsd:simpleType>
    </xsd:element>
    <xsd:element name="MeridioEDCStatus" ma:index="11" nillable="true" ma:displayName="MeridioEDCStatus" ma:hidden="true" ma:internalName="MeridioEDCStatus">
      <xsd:simpleType>
        <xsd:restriction base="dms:Text"/>
      </xsd:simpleType>
    </xsd:element>
    <xsd:element name="MeridioEDCData" ma:index="12" nillable="true" ma:displayName="MeridioEDCData" ma:hidden="true" ma:internalName="MeridioEDCData">
      <xsd:simpleType>
        <xsd:restriction base="dms:Text"/>
      </xsd:simpleType>
    </xsd:element>
  </xsd:schema>
  <xsd:schema xmlns:xsd="http://www.w3.org/2001/XMLSchema" xmlns:dms="http://schemas.microsoft.com/office/2006/documentManagement/types" targetNamespace="4b423d45-3ab3-460b-9777-3cb592c684a7" elementFormDefault="qualified">
    <xsd:import namespace="http://schemas.microsoft.com/office/2006/documentManagement/types"/>
    <xsd:element name="Protective_x0020_Marking" ma:index="13" ma:displayName="Protective Marking" ma:format="Dropdown" ma:internalName="Protective_x0020_Marking" ma:readOnly="false">
      <xsd:simpleType>
        <xsd:restriction base="dms:Choice">
          <xsd:enumeration value="NOT PROTECTIVELY MARKED"/>
          <xsd:enumeration value="PROTECT"/>
          <xsd:enumeration value="RESTRICTED"/>
          <xsd:enumeration value="CONFIDENTIAL"/>
        </xsd:restriction>
      </xsd:simpleType>
    </xsd:element>
    <xsd:element name="OSCT_x0020_Unit" ma:index="14" ma:displayName="OSCT Unit" ma:internalName="OSCT_x0020_Uni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ADABD-B864-44A1-8E26-A42620929477}">
  <ds:schemaRefs>
    <ds:schemaRef ds:uri="4b423d45-3ab3-460b-9777-3cb592c684a7"/>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f83dfa53-60bc-40f3-b2f3-ebafb062199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96CAE74-3A72-4AC2-8A64-7F1394D25FA7}">
  <ds:schemaRefs>
    <ds:schemaRef ds:uri="http://schemas.microsoft.com/sharepoint/v3/contenttype/forms"/>
  </ds:schemaRefs>
</ds:datastoreItem>
</file>

<file path=customXml/itemProps3.xml><?xml version="1.0" encoding="utf-8"?>
<ds:datastoreItem xmlns:ds="http://schemas.openxmlformats.org/officeDocument/2006/customXml" ds:itemID="{0930ABE1-FA56-47A8-AD19-665D3DC14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dfa53-60bc-40f3-b2f3-ebafb062199f"/>
    <ds:schemaRef ds:uri="4b423d45-3ab3-460b-9777-3cb592c684a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0C3A12C-5116-4CA1-B816-D139DCCA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11</Pages>
  <Words>3256</Words>
  <Characters>18722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Response to EPR consultation</vt:lpstr>
    </vt:vector>
  </TitlesOfParts>
  <Company>Home Office</Company>
  <LinksUpToDate>false</LinksUpToDate>
  <CharactersWithSpaces>21935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EPR consultation</dc:title>
  <dc:subject/>
  <dc:creator>Philip Harris</dc:creator>
  <cp:keywords/>
  <cp:lastModifiedBy>Savage, Gareth</cp:lastModifiedBy>
  <cp:revision>23</cp:revision>
  <cp:lastPrinted>2014-02-04T14:32:00Z</cp:lastPrinted>
  <dcterms:created xsi:type="dcterms:W3CDTF">2014-04-16T08:19:00Z</dcterms:created>
  <dcterms:modified xsi:type="dcterms:W3CDTF">2014-09-24T14:00:00Z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0x0101008EE67E8C19C857458C1E61833701C601</vt:lpwstr>
  </property>
</Properties>
</file>