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CD" w:rsidRDefault="002824CD">
      <w:pPr>
        <w:pStyle w:val="Title"/>
        <w:jc w:val="left"/>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6678"/>
        <w:gridCol w:w="2250"/>
      </w:tblGrid>
      <w:tr w:rsidR="002824CD" w:rsidTr="0077724C">
        <w:tblPrEx>
          <w:tblCellMar>
            <w:top w:w="0" w:type="dxa"/>
            <w:bottom w:w="0" w:type="dxa"/>
          </w:tblCellMar>
        </w:tblPrEx>
        <w:trPr>
          <w:trHeight w:val="2780"/>
          <w:jc w:val="center"/>
        </w:trPr>
        <w:tc>
          <w:tcPr>
            <w:tcW w:w="6678" w:type="dxa"/>
            <w:shd w:val="clear" w:color="auto" w:fill="DDD9C3"/>
          </w:tcPr>
          <w:p w:rsidR="002824CD" w:rsidRDefault="002824CD">
            <w:pPr>
              <w:pStyle w:val="Heading5"/>
              <w:jc w:val="center"/>
            </w:pPr>
          </w:p>
          <w:p w:rsidR="002824CD" w:rsidRPr="002824CD" w:rsidRDefault="002824CD">
            <w:pPr>
              <w:pStyle w:val="Heading5"/>
              <w:jc w:val="center"/>
              <w:rPr>
                <w:rFonts w:ascii="Arial" w:hAnsi="Arial" w:cs="Arial"/>
                <w:b w:val="0"/>
                <w:sz w:val="72"/>
              </w:rPr>
            </w:pPr>
            <w:r w:rsidRPr="002824CD">
              <w:rPr>
                <w:rFonts w:ascii="Arial" w:hAnsi="Arial" w:cs="Arial"/>
                <w:b w:val="0"/>
                <w:sz w:val="72"/>
              </w:rPr>
              <w:t>THE QUALITY MARK STANDARD FOR</w:t>
            </w:r>
          </w:p>
          <w:p w:rsidR="002824CD" w:rsidRPr="002824CD" w:rsidRDefault="002824CD">
            <w:pPr>
              <w:pStyle w:val="Heading7"/>
              <w:numPr>
                <w:ins w:id="0" w:author="Unknown"/>
              </w:numPr>
              <w:rPr>
                <w:rFonts w:ascii="Arial" w:hAnsi="Arial" w:cs="Arial"/>
              </w:rPr>
            </w:pPr>
            <w:r w:rsidRPr="002824CD">
              <w:rPr>
                <w:rFonts w:ascii="Arial" w:hAnsi="Arial" w:cs="Arial"/>
              </w:rPr>
              <w:t>MEDIATION</w:t>
            </w:r>
          </w:p>
          <w:p w:rsidR="002824CD" w:rsidRPr="002824CD" w:rsidRDefault="002824CD">
            <w:pPr>
              <w:jc w:val="center"/>
              <w:rPr>
                <w:rFonts w:ascii="Arial" w:hAnsi="Arial" w:cs="Arial"/>
              </w:rPr>
            </w:pPr>
          </w:p>
          <w:p w:rsidR="002824CD" w:rsidRPr="002824CD" w:rsidRDefault="002824CD">
            <w:pPr>
              <w:pStyle w:val="Header"/>
              <w:jc w:val="center"/>
              <w:rPr>
                <w:rFonts w:ascii="Arial" w:hAnsi="Arial" w:cs="Arial"/>
                <w:sz w:val="32"/>
              </w:rPr>
            </w:pPr>
            <w:r w:rsidRPr="002824CD">
              <w:rPr>
                <w:rFonts w:ascii="Arial" w:hAnsi="Arial" w:cs="Arial"/>
                <w:b/>
                <w:bCs/>
                <w:sz w:val="32"/>
              </w:rPr>
              <w:t>Self-Assessment Checklist</w:t>
            </w:r>
          </w:p>
          <w:p w:rsidR="002824CD" w:rsidRDefault="002824CD">
            <w:pPr>
              <w:pStyle w:val="Header"/>
              <w:jc w:val="center"/>
              <w:rPr>
                <w:sz w:val="32"/>
              </w:rPr>
            </w:pPr>
            <w:r w:rsidRPr="002824CD">
              <w:rPr>
                <w:rFonts w:ascii="Arial" w:hAnsi="Arial" w:cs="Arial"/>
                <w:sz w:val="32"/>
              </w:rPr>
              <w:t>Family Mediation Services</w:t>
            </w:r>
          </w:p>
        </w:tc>
        <w:tc>
          <w:tcPr>
            <w:tcW w:w="2250" w:type="dxa"/>
            <w:shd w:val="clear" w:color="auto" w:fill="DDD9C3"/>
          </w:tcPr>
          <w:p w:rsidR="0077724C" w:rsidRDefault="0077724C">
            <w:pPr>
              <w:pStyle w:val="Header"/>
            </w:pPr>
          </w:p>
          <w:p w:rsidR="0077724C" w:rsidRDefault="0077724C">
            <w:pPr>
              <w:pStyle w:val="Header"/>
            </w:pPr>
          </w:p>
          <w:p w:rsidR="0077724C" w:rsidRDefault="0077724C">
            <w:pPr>
              <w:pStyle w:val="Header"/>
            </w:pPr>
          </w:p>
          <w:p w:rsidR="0077724C" w:rsidRDefault="0077724C">
            <w:pPr>
              <w:pStyle w:val="Header"/>
            </w:pPr>
          </w:p>
          <w:p w:rsidR="002824CD" w:rsidRDefault="00414FBB">
            <w:pPr>
              <w:pStyle w:val="Header"/>
            </w:pPr>
            <w:r w:rsidRPr="00414FBB">
              <w:rPr>
                <w:noProof/>
                <w:lang w:eastAsia="en-GB"/>
              </w:rPr>
              <w:drawing>
                <wp:inline distT="0" distB="0" distL="0" distR="0">
                  <wp:extent cx="1303912" cy="153458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13245" cy="1545571"/>
                          </a:xfrm>
                          <a:prstGeom prst="rect">
                            <a:avLst/>
                          </a:prstGeom>
                          <a:noFill/>
                          <a:ln w="9525">
                            <a:noFill/>
                            <a:miter lim="800000"/>
                            <a:headEnd/>
                            <a:tailEnd/>
                          </a:ln>
                        </pic:spPr>
                      </pic:pic>
                    </a:graphicData>
                  </a:graphic>
                </wp:inline>
              </w:drawing>
            </w:r>
          </w:p>
        </w:tc>
      </w:tr>
    </w:tbl>
    <w:p w:rsidR="002824CD" w:rsidRDefault="002824CD">
      <w:pPr>
        <w:pStyle w:val="Subtitle"/>
        <w:jc w:val="left"/>
        <w:rPr>
          <w:u w:val="none"/>
        </w:rPr>
      </w:pPr>
    </w:p>
    <w:p w:rsidR="002824CD" w:rsidRPr="002824CD" w:rsidRDefault="002824CD" w:rsidP="0077724C">
      <w:pPr>
        <w:pStyle w:val="Subtitle"/>
        <w:rPr>
          <w:b w:val="0"/>
          <w:bCs w:val="0"/>
          <w:i/>
          <w:iCs/>
          <w:sz w:val="24"/>
          <w:u w:val="none"/>
        </w:rPr>
      </w:pPr>
      <w:r w:rsidRPr="002824CD">
        <w:rPr>
          <w:sz w:val="24"/>
          <w:u w:val="none"/>
        </w:rPr>
        <w:t xml:space="preserve">Details of organisation applying </w:t>
      </w:r>
      <w:r w:rsidRPr="002824CD">
        <w:rPr>
          <w:b w:val="0"/>
          <w:bCs w:val="0"/>
          <w:i/>
          <w:iCs/>
          <w:sz w:val="24"/>
          <w:u w:val="none"/>
        </w:rPr>
        <w:t>(please use block capitals)</w:t>
      </w:r>
    </w:p>
    <w:p w:rsidR="002824CD" w:rsidRPr="002824CD" w:rsidRDefault="002824CD">
      <w:pPr>
        <w:pStyle w:val="Subtitle"/>
        <w:jc w:val="left"/>
        <w:rPr>
          <w:b w:val="0"/>
          <w:bCs w:val="0"/>
          <w:i/>
          <w:iCs/>
          <w:sz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bottom w:w="227" w:type="dxa"/>
        </w:tblCellMar>
        <w:tblLook w:val="0000"/>
      </w:tblPr>
      <w:tblGrid>
        <w:gridCol w:w="4261"/>
        <w:gridCol w:w="4261"/>
      </w:tblGrid>
      <w:tr w:rsidR="002824CD" w:rsidRPr="002824CD" w:rsidTr="0077724C">
        <w:tc>
          <w:tcPr>
            <w:tcW w:w="4261" w:type="dxa"/>
            <w:shd w:val="clear" w:color="auto" w:fill="DDD9C3"/>
          </w:tcPr>
          <w:p w:rsidR="002824CD" w:rsidRPr="008B349C" w:rsidRDefault="002824CD">
            <w:pPr>
              <w:pStyle w:val="Subtitle"/>
              <w:jc w:val="left"/>
              <w:rPr>
                <w:sz w:val="22"/>
                <w:szCs w:val="22"/>
                <w:u w:val="none"/>
              </w:rPr>
            </w:pPr>
            <w:r w:rsidRPr="008B349C">
              <w:rPr>
                <w:sz w:val="22"/>
                <w:szCs w:val="22"/>
                <w:u w:val="none"/>
              </w:rPr>
              <w:t>Organisation’s name</w:t>
            </w:r>
          </w:p>
          <w:p w:rsidR="002824CD" w:rsidRPr="008B349C" w:rsidRDefault="002824CD">
            <w:pPr>
              <w:pStyle w:val="Subtitle"/>
              <w:jc w:val="left"/>
              <w:rPr>
                <w:sz w:val="22"/>
                <w:szCs w:val="22"/>
                <w:u w:val="none"/>
              </w:rPr>
            </w:pPr>
          </w:p>
        </w:tc>
        <w:tc>
          <w:tcPr>
            <w:tcW w:w="4261" w:type="dxa"/>
          </w:tcPr>
          <w:p w:rsidR="002824CD" w:rsidRPr="002824CD" w:rsidRDefault="002824CD">
            <w:pPr>
              <w:pStyle w:val="Subtitle"/>
              <w:jc w:val="left"/>
              <w:rPr>
                <w:b w:val="0"/>
                <w:bCs w:val="0"/>
                <w:sz w:val="24"/>
                <w:u w:val="none"/>
              </w:rPr>
            </w:pPr>
          </w:p>
        </w:tc>
      </w:tr>
      <w:tr w:rsidR="002824CD" w:rsidRPr="002824CD" w:rsidTr="0077724C">
        <w:trPr>
          <w:trHeight w:val="1407"/>
        </w:trPr>
        <w:tc>
          <w:tcPr>
            <w:tcW w:w="4261" w:type="dxa"/>
            <w:shd w:val="clear" w:color="auto" w:fill="DDD9C3"/>
          </w:tcPr>
          <w:p w:rsidR="002824CD" w:rsidRPr="008B349C" w:rsidRDefault="002824CD">
            <w:pPr>
              <w:pStyle w:val="Subtitle"/>
              <w:jc w:val="left"/>
              <w:rPr>
                <w:sz w:val="22"/>
                <w:szCs w:val="22"/>
                <w:u w:val="none"/>
              </w:rPr>
            </w:pPr>
            <w:r w:rsidRPr="008B349C">
              <w:rPr>
                <w:sz w:val="22"/>
                <w:szCs w:val="22"/>
                <w:u w:val="none"/>
              </w:rPr>
              <w:t>Office address (main office)</w:t>
            </w:r>
          </w:p>
          <w:p w:rsidR="002824CD" w:rsidRPr="008B349C" w:rsidRDefault="002824CD">
            <w:pPr>
              <w:pStyle w:val="Subtitle"/>
              <w:jc w:val="left"/>
              <w:rPr>
                <w:sz w:val="22"/>
                <w:szCs w:val="22"/>
                <w:u w:val="none"/>
              </w:rPr>
            </w:pPr>
          </w:p>
          <w:p w:rsidR="002824CD" w:rsidRPr="008B349C" w:rsidRDefault="002824CD">
            <w:pPr>
              <w:pStyle w:val="Subtitle"/>
              <w:jc w:val="left"/>
              <w:rPr>
                <w:sz w:val="22"/>
                <w:szCs w:val="22"/>
                <w:u w:val="none"/>
              </w:rPr>
            </w:pPr>
          </w:p>
          <w:p w:rsidR="002824CD" w:rsidRPr="008B349C" w:rsidRDefault="002824CD">
            <w:pPr>
              <w:pStyle w:val="Subtitle"/>
              <w:jc w:val="left"/>
              <w:rPr>
                <w:sz w:val="22"/>
                <w:szCs w:val="22"/>
                <w:u w:val="none"/>
              </w:rPr>
            </w:pPr>
          </w:p>
          <w:p w:rsidR="002824CD" w:rsidRPr="008B349C" w:rsidRDefault="002824CD">
            <w:pPr>
              <w:pStyle w:val="Subtitle"/>
              <w:jc w:val="left"/>
              <w:rPr>
                <w:sz w:val="22"/>
                <w:szCs w:val="22"/>
                <w:u w:val="none"/>
              </w:rPr>
            </w:pPr>
          </w:p>
          <w:p w:rsidR="002824CD" w:rsidRPr="008B349C" w:rsidRDefault="002824CD">
            <w:pPr>
              <w:pStyle w:val="Subtitle"/>
              <w:jc w:val="left"/>
              <w:rPr>
                <w:sz w:val="22"/>
                <w:szCs w:val="22"/>
                <w:u w:val="none"/>
              </w:rPr>
            </w:pPr>
          </w:p>
        </w:tc>
        <w:tc>
          <w:tcPr>
            <w:tcW w:w="4261" w:type="dxa"/>
          </w:tcPr>
          <w:p w:rsidR="002824CD" w:rsidRPr="002824CD" w:rsidRDefault="002824CD">
            <w:pPr>
              <w:pStyle w:val="Subtitle"/>
              <w:jc w:val="left"/>
              <w:rPr>
                <w:b w:val="0"/>
                <w:bCs w:val="0"/>
                <w:sz w:val="24"/>
                <w:u w:val="none"/>
              </w:rPr>
            </w:pPr>
          </w:p>
        </w:tc>
      </w:tr>
      <w:tr w:rsidR="002824CD" w:rsidRPr="002824CD" w:rsidTr="0077724C">
        <w:tc>
          <w:tcPr>
            <w:tcW w:w="4261" w:type="dxa"/>
            <w:shd w:val="clear" w:color="auto" w:fill="DDD9C3"/>
          </w:tcPr>
          <w:p w:rsidR="002824CD" w:rsidRPr="008B349C" w:rsidRDefault="002824CD">
            <w:pPr>
              <w:pStyle w:val="Subtitle"/>
              <w:jc w:val="left"/>
              <w:rPr>
                <w:sz w:val="22"/>
                <w:szCs w:val="22"/>
                <w:u w:val="none"/>
              </w:rPr>
            </w:pPr>
            <w:r w:rsidRPr="008B349C">
              <w:rPr>
                <w:sz w:val="22"/>
                <w:szCs w:val="22"/>
                <w:u w:val="none"/>
              </w:rPr>
              <w:t>Number of other offices</w:t>
            </w:r>
          </w:p>
          <w:p w:rsidR="002824CD" w:rsidRPr="008B349C" w:rsidRDefault="002824CD">
            <w:pPr>
              <w:pStyle w:val="Subtitle"/>
              <w:jc w:val="left"/>
              <w:rPr>
                <w:sz w:val="22"/>
                <w:szCs w:val="22"/>
                <w:u w:val="none"/>
              </w:rPr>
            </w:pPr>
          </w:p>
        </w:tc>
        <w:tc>
          <w:tcPr>
            <w:tcW w:w="4261" w:type="dxa"/>
          </w:tcPr>
          <w:p w:rsidR="002824CD" w:rsidRPr="002824CD" w:rsidRDefault="002824CD">
            <w:pPr>
              <w:pStyle w:val="Subtitle"/>
              <w:jc w:val="left"/>
              <w:rPr>
                <w:b w:val="0"/>
                <w:bCs w:val="0"/>
                <w:sz w:val="24"/>
                <w:u w:val="none"/>
              </w:rPr>
            </w:pPr>
          </w:p>
        </w:tc>
      </w:tr>
      <w:tr w:rsidR="002824CD" w:rsidRPr="002824CD" w:rsidTr="0077724C">
        <w:tc>
          <w:tcPr>
            <w:tcW w:w="4261" w:type="dxa"/>
            <w:shd w:val="clear" w:color="auto" w:fill="DDD9C3"/>
          </w:tcPr>
          <w:p w:rsidR="002824CD" w:rsidRPr="008B349C" w:rsidRDefault="002824CD">
            <w:pPr>
              <w:pStyle w:val="Subtitle"/>
              <w:jc w:val="left"/>
              <w:rPr>
                <w:sz w:val="22"/>
                <w:szCs w:val="22"/>
                <w:u w:val="none"/>
              </w:rPr>
            </w:pPr>
            <w:r w:rsidRPr="008B349C">
              <w:rPr>
                <w:sz w:val="22"/>
                <w:szCs w:val="22"/>
                <w:u w:val="none"/>
              </w:rPr>
              <w:t>Quality Mark representative</w:t>
            </w:r>
          </w:p>
          <w:p w:rsidR="002824CD" w:rsidRPr="008B349C" w:rsidRDefault="002824CD">
            <w:pPr>
              <w:pStyle w:val="Subtitle"/>
              <w:jc w:val="left"/>
              <w:rPr>
                <w:sz w:val="22"/>
                <w:szCs w:val="22"/>
                <w:u w:val="none"/>
              </w:rPr>
            </w:pPr>
          </w:p>
        </w:tc>
        <w:tc>
          <w:tcPr>
            <w:tcW w:w="4261" w:type="dxa"/>
          </w:tcPr>
          <w:p w:rsidR="002824CD" w:rsidRPr="002824CD" w:rsidRDefault="002824CD">
            <w:pPr>
              <w:pStyle w:val="Subtitle"/>
              <w:jc w:val="left"/>
              <w:rPr>
                <w:b w:val="0"/>
                <w:bCs w:val="0"/>
                <w:sz w:val="24"/>
                <w:u w:val="none"/>
              </w:rPr>
            </w:pPr>
          </w:p>
        </w:tc>
      </w:tr>
      <w:tr w:rsidR="002824CD" w:rsidRPr="002824CD" w:rsidTr="0077724C">
        <w:tc>
          <w:tcPr>
            <w:tcW w:w="4261" w:type="dxa"/>
            <w:shd w:val="clear" w:color="auto" w:fill="DDD9C3"/>
          </w:tcPr>
          <w:p w:rsidR="002824CD" w:rsidRPr="008B349C" w:rsidRDefault="002824CD">
            <w:pPr>
              <w:pStyle w:val="Subtitle"/>
              <w:jc w:val="left"/>
              <w:rPr>
                <w:sz w:val="22"/>
                <w:szCs w:val="22"/>
                <w:u w:val="none"/>
              </w:rPr>
            </w:pPr>
            <w:r w:rsidRPr="008B349C">
              <w:rPr>
                <w:sz w:val="22"/>
                <w:szCs w:val="22"/>
                <w:u w:val="none"/>
              </w:rPr>
              <w:t>Telephone number (of representative)</w:t>
            </w:r>
          </w:p>
          <w:p w:rsidR="002824CD" w:rsidRPr="008B349C" w:rsidRDefault="002824CD">
            <w:pPr>
              <w:pStyle w:val="Subtitle"/>
              <w:jc w:val="left"/>
              <w:rPr>
                <w:sz w:val="22"/>
                <w:szCs w:val="22"/>
                <w:u w:val="none"/>
              </w:rPr>
            </w:pPr>
          </w:p>
        </w:tc>
        <w:tc>
          <w:tcPr>
            <w:tcW w:w="4261" w:type="dxa"/>
          </w:tcPr>
          <w:p w:rsidR="002824CD" w:rsidRPr="002824CD" w:rsidRDefault="002824CD">
            <w:pPr>
              <w:pStyle w:val="Subtitle"/>
              <w:jc w:val="left"/>
              <w:rPr>
                <w:b w:val="0"/>
                <w:bCs w:val="0"/>
                <w:sz w:val="24"/>
                <w:u w:val="none"/>
              </w:rPr>
            </w:pPr>
          </w:p>
        </w:tc>
      </w:tr>
      <w:tr w:rsidR="002824CD" w:rsidRPr="002824CD" w:rsidTr="0077724C">
        <w:tc>
          <w:tcPr>
            <w:tcW w:w="4261" w:type="dxa"/>
            <w:shd w:val="clear" w:color="auto" w:fill="DDD9C3"/>
          </w:tcPr>
          <w:p w:rsidR="002824CD" w:rsidRPr="008B349C" w:rsidRDefault="002824CD">
            <w:pPr>
              <w:pStyle w:val="Subtitle"/>
              <w:jc w:val="left"/>
              <w:rPr>
                <w:sz w:val="22"/>
                <w:szCs w:val="22"/>
                <w:u w:val="none"/>
              </w:rPr>
            </w:pPr>
            <w:r w:rsidRPr="008B349C">
              <w:rPr>
                <w:sz w:val="22"/>
                <w:szCs w:val="22"/>
                <w:u w:val="none"/>
              </w:rPr>
              <w:t>Facsimile number (of representative)</w:t>
            </w:r>
          </w:p>
          <w:p w:rsidR="002824CD" w:rsidRPr="008B349C" w:rsidRDefault="002824CD">
            <w:pPr>
              <w:pStyle w:val="Subtitle"/>
              <w:jc w:val="left"/>
              <w:rPr>
                <w:sz w:val="22"/>
                <w:szCs w:val="22"/>
                <w:u w:val="none"/>
              </w:rPr>
            </w:pPr>
          </w:p>
        </w:tc>
        <w:tc>
          <w:tcPr>
            <w:tcW w:w="4261" w:type="dxa"/>
          </w:tcPr>
          <w:p w:rsidR="002824CD" w:rsidRPr="002824CD" w:rsidRDefault="002824CD">
            <w:pPr>
              <w:pStyle w:val="Subtitle"/>
              <w:jc w:val="left"/>
              <w:rPr>
                <w:b w:val="0"/>
                <w:bCs w:val="0"/>
                <w:sz w:val="24"/>
                <w:u w:val="none"/>
              </w:rPr>
            </w:pPr>
          </w:p>
        </w:tc>
      </w:tr>
      <w:tr w:rsidR="002824CD" w:rsidRPr="002824CD" w:rsidTr="0077724C">
        <w:tc>
          <w:tcPr>
            <w:tcW w:w="4261" w:type="dxa"/>
            <w:shd w:val="clear" w:color="auto" w:fill="DDD9C3"/>
          </w:tcPr>
          <w:p w:rsidR="002824CD" w:rsidRPr="008B349C" w:rsidRDefault="002824CD">
            <w:pPr>
              <w:pStyle w:val="Subtitle"/>
              <w:jc w:val="left"/>
              <w:rPr>
                <w:sz w:val="22"/>
                <w:szCs w:val="22"/>
                <w:u w:val="none"/>
              </w:rPr>
            </w:pPr>
            <w:r w:rsidRPr="008B349C">
              <w:rPr>
                <w:sz w:val="22"/>
                <w:szCs w:val="22"/>
                <w:u w:val="none"/>
              </w:rPr>
              <w:t>Email address (of representative)</w:t>
            </w:r>
          </w:p>
          <w:p w:rsidR="002824CD" w:rsidRPr="008B349C" w:rsidRDefault="002824CD">
            <w:pPr>
              <w:pStyle w:val="Subtitle"/>
              <w:jc w:val="left"/>
              <w:rPr>
                <w:sz w:val="22"/>
                <w:szCs w:val="22"/>
                <w:u w:val="none"/>
              </w:rPr>
            </w:pPr>
          </w:p>
        </w:tc>
        <w:tc>
          <w:tcPr>
            <w:tcW w:w="4261" w:type="dxa"/>
          </w:tcPr>
          <w:p w:rsidR="002824CD" w:rsidRPr="002824CD" w:rsidRDefault="002824CD">
            <w:pPr>
              <w:pStyle w:val="Subtitle"/>
              <w:jc w:val="left"/>
              <w:rPr>
                <w:b w:val="0"/>
                <w:bCs w:val="0"/>
                <w:sz w:val="24"/>
                <w:u w:val="none"/>
              </w:rPr>
            </w:pPr>
          </w:p>
        </w:tc>
      </w:tr>
    </w:tbl>
    <w:p w:rsidR="002824CD" w:rsidRPr="002824CD" w:rsidRDefault="002824CD">
      <w:pPr>
        <w:pStyle w:val="Subtitle"/>
        <w:jc w:val="left"/>
        <w:rPr>
          <w:i/>
          <w:iCs/>
          <w:sz w:val="24"/>
        </w:rPr>
      </w:pPr>
      <w:r w:rsidRPr="002824CD">
        <w:rPr>
          <w:b w:val="0"/>
          <w:bCs w:val="0"/>
          <w:sz w:val="24"/>
          <w:u w:val="none"/>
        </w:rPr>
        <w:br w:type="page"/>
      </w:r>
    </w:p>
    <w:p w:rsidR="002824CD" w:rsidRPr="002824CD" w:rsidRDefault="002824CD">
      <w:pPr>
        <w:pStyle w:val="Subtitle"/>
        <w:jc w:val="left"/>
        <w:rPr>
          <w:u w:val="none"/>
        </w:rPr>
      </w:pPr>
      <w:r w:rsidRPr="002824CD">
        <w:rPr>
          <w:u w:val="none"/>
        </w:rPr>
        <w:lastRenderedPageBreak/>
        <w:t>Self-Assessment Checklist</w:t>
      </w:r>
    </w:p>
    <w:p w:rsidR="002824CD" w:rsidRPr="002824CD" w:rsidRDefault="002824CD">
      <w:pPr>
        <w:pStyle w:val="Subtitle"/>
        <w:jc w:val="left"/>
        <w:rPr>
          <w:u w:val="none"/>
        </w:rPr>
      </w:pPr>
    </w:p>
    <w:p w:rsidR="002824CD" w:rsidRPr="002824CD" w:rsidRDefault="002824CD">
      <w:pPr>
        <w:pStyle w:val="Subtitle"/>
        <w:numPr>
          <w:ilvl w:val="0"/>
          <w:numId w:val="1"/>
        </w:numPr>
        <w:jc w:val="left"/>
        <w:rPr>
          <w:sz w:val="22"/>
          <w:szCs w:val="22"/>
          <w:u w:val="none"/>
        </w:rPr>
      </w:pPr>
      <w:r w:rsidRPr="002824CD">
        <w:rPr>
          <w:sz w:val="22"/>
          <w:szCs w:val="22"/>
          <w:u w:val="none"/>
        </w:rPr>
        <w:t>Purpose</w:t>
      </w:r>
    </w:p>
    <w:p w:rsidR="002824CD" w:rsidRPr="002824CD" w:rsidRDefault="002824CD">
      <w:pPr>
        <w:pStyle w:val="Subtitle"/>
        <w:jc w:val="left"/>
        <w:rPr>
          <w:sz w:val="22"/>
          <w:szCs w:val="22"/>
          <w:u w:val="none"/>
        </w:rPr>
      </w:pPr>
    </w:p>
    <w:p w:rsidR="002824CD" w:rsidRPr="004B657F" w:rsidRDefault="002824CD">
      <w:pPr>
        <w:pStyle w:val="Subtitle"/>
        <w:jc w:val="left"/>
        <w:rPr>
          <w:b w:val="0"/>
          <w:bCs w:val="0"/>
          <w:sz w:val="22"/>
          <w:szCs w:val="22"/>
          <w:u w:val="none"/>
        </w:rPr>
      </w:pPr>
      <w:r w:rsidRPr="004B657F">
        <w:rPr>
          <w:b w:val="0"/>
          <w:bCs w:val="0"/>
          <w:sz w:val="22"/>
          <w:szCs w:val="22"/>
          <w:u w:val="none"/>
        </w:rPr>
        <w:t>This audit checklist has been produced to enable you to measure your organisation’s progress in meeting the Quality Mark Standard for Mediation. It must be completed and submitted with the application form for the Quality Mark Standard for Mediation (QMM). The information you provide will be used to make an early assessment of your application. If the checklist indicates that your organisation is likely to be compliant then a preliminary audit (where an L</w:t>
      </w:r>
      <w:r w:rsidR="001E3EA3">
        <w:rPr>
          <w:b w:val="0"/>
          <w:bCs w:val="0"/>
          <w:sz w:val="22"/>
          <w:szCs w:val="22"/>
          <w:u w:val="none"/>
        </w:rPr>
        <w:t>AA</w:t>
      </w:r>
      <w:r w:rsidRPr="004B657F">
        <w:rPr>
          <w:b w:val="0"/>
          <w:bCs w:val="0"/>
          <w:sz w:val="22"/>
          <w:szCs w:val="22"/>
          <w:u w:val="none"/>
        </w:rPr>
        <w:t xml:space="preserve"> Auditor will assess your level of compliance with the Quality Mark both in terms of documentation and practice) will be arranged to look more closely at your application. Therefore, the details entered must accurately reflect the position of your organisation at the time your application is submitted.</w:t>
      </w:r>
    </w:p>
    <w:p w:rsidR="002824CD" w:rsidRPr="004B657F" w:rsidRDefault="002824CD">
      <w:pPr>
        <w:pStyle w:val="Subtitle"/>
        <w:jc w:val="left"/>
        <w:rPr>
          <w:b w:val="0"/>
          <w:bCs w:val="0"/>
          <w:sz w:val="22"/>
          <w:szCs w:val="22"/>
          <w:u w:val="none"/>
        </w:rPr>
      </w:pPr>
    </w:p>
    <w:p w:rsidR="002824CD" w:rsidRPr="004B657F" w:rsidRDefault="004B657F">
      <w:pPr>
        <w:pStyle w:val="Subtitle"/>
        <w:jc w:val="left"/>
        <w:rPr>
          <w:b w:val="0"/>
          <w:bCs w:val="0"/>
          <w:sz w:val="22"/>
          <w:szCs w:val="22"/>
          <w:u w:val="none"/>
        </w:rPr>
      </w:pPr>
      <w:r>
        <w:rPr>
          <w:b w:val="0"/>
          <w:bCs w:val="0"/>
          <w:sz w:val="22"/>
          <w:szCs w:val="22"/>
          <w:u w:val="none"/>
        </w:rPr>
        <w:t>Please note</w:t>
      </w:r>
      <w:r w:rsidR="002824CD" w:rsidRPr="004B657F">
        <w:rPr>
          <w:b w:val="0"/>
          <w:bCs w:val="0"/>
          <w:sz w:val="22"/>
          <w:szCs w:val="22"/>
          <w:u w:val="none"/>
        </w:rPr>
        <w:t xml:space="preserve"> this checklist is not a substitute for the standard itself. The Quality Mark Standard for Mediation contains the requirements in full with accompanying definitions (which are mandatory) and guidance (which is not mandatory). Therefore, it is important that you read the full standard, and ensure your organisation is compliant, before completing the checklist.</w:t>
      </w:r>
    </w:p>
    <w:p w:rsidR="002824CD" w:rsidRPr="004B657F" w:rsidRDefault="002824CD">
      <w:pPr>
        <w:pStyle w:val="Subtitle"/>
        <w:jc w:val="left"/>
        <w:rPr>
          <w:b w:val="0"/>
          <w:bCs w:val="0"/>
          <w:sz w:val="22"/>
          <w:szCs w:val="22"/>
          <w:u w:val="none"/>
        </w:rPr>
      </w:pPr>
    </w:p>
    <w:p w:rsidR="002824CD" w:rsidRPr="002824CD" w:rsidRDefault="000F6FCE">
      <w:pPr>
        <w:pStyle w:val="Subtitle"/>
        <w:numPr>
          <w:ilvl w:val="0"/>
          <w:numId w:val="1"/>
        </w:numPr>
        <w:jc w:val="left"/>
        <w:rPr>
          <w:sz w:val="22"/>
          <w:szCs w:val="22"/>
          <w:u w:val="none"/>
        </w:rPr>
      </w:pPr>
      <w:r>
        <w:rPr>
          <w:sz w:val="22"/>
          <w:szCs w:val="22"/>
          <w:u w:val="none"/>
        </w:rPr>
        <w:t>Internal A</w:t>
      </w:r>
      <w:r w:rsidR="002824CD" w:rsidRPr="002824CD">
        <w:rPr>
          <w:sz w:val="22"/>
          <w:szCs w:val="22"/>
          <w:u w:val="none"/>
        </w:rPr>
        <w:t>udits</w:t>
      </w:r>
    </w:p>
    <w:p w:rsidR="002824CD" w:rsidRPr="002824CD" w:rsidRDefault="002824CD">
      <w:pPr>
        <w:pStyle w:val="Subtitle"/>
        <w:jc w:val="left"/>
        <w:rPr>
          <w:sz w:val="22"/>
          <w:szCs w:val="22"/>
          <w:u w:val="none"/>
        </w:rPr>
      </w:pPr>
    </w:p>
    <w:p w:rsidR="002824CD" w:rsidRPr="002824CD" w:rsidRDefault="002824CD">
      <w:pPr>
        <w:pStyle w:val="Subtitle"/>
        <w:jc w:val="left"/>
        <w:rPr>
          <w:b w:val="0"/>
          <w:bCs w:val="0"/>
          <w:sz w:val="22"/>
          <w:szCs w:val="22"/>
          <w:u w:val="none"/>
        </w:rPr>
      </w:pPr>
      <w:r w:rsidRPr="002824CD">
        <w:rPr>
          <w:b w:val="0"/>
          <w:bCs w:val="0"/>
          <w:sz w:val="22"/>
          <w:szCs w:val="22"/>
          <w:u w:val="none"/>
        </w:rPr>
        <w:t>You may wish to make some copies of the Self-Assessment Audit Checklist in order to conduct internal audits of your organisation against the Quality Mark Standard for Mediation thus establishing your organisation’s initial and ongoing compliance. However, please remember that your documented procedures must reflect actual working practice from the time of your application.</w:t>
      </w:r>
    </w:p>
    <w:p w:rsidR="002824CD" w:rsidRPr="002824CD" w:rsidRDefault="002824CD">
      <w:pPr>
        <w:pStyle w:val="Subtitle"/>
        <w:jc w:val="left"/>
        <w:rPr>
          <w:b w:val="0"/>
          <w:bCs w:val="0"/>
          <w:sz w:val="22"/>
          <w:szCs w:val="22"/>
          <w:u w:val="none"/>
        </w:rPr>
      </w:pPr>
    </w:p>
    <w:p w:rsidR="002824CD" w:rsidRPr="002824CD" w:rsidRDefault="000F6FCE">
      <w:pPr>
        <w:pStyle w:val="Subtitle"/>
        <w:numPr>
          <w:ilvl w:val="0"/>
          <w:numId w:val="1"/>
        </w:numPr>
        <w:jc w:val="left"/>
        <w:rPr>
          <w:sz w:val="22"/>
          <w:szCs w:val="22"/>
          <w:u w:val="none"/>
        </w:rPr>
      </w:pPr>
      <w:r>
        <w:rPr>
          <w:sz w:val="22"/>
          <w:szCs w:val="22"/>
          <w:u w:val="none"/>
        </w:rPr>
        <w:t>Document and Page R</w:t>
      </w:r>
      <w:r w:rsidR="002824CD" w:rsidRPr="002824CD">
        <w:rPr>
          <w:sz w:val="22"/>
          <w:szCs w:val="22"/>
          <w:u w:val="none"/>
        </w:rPr>
        <w:t>eference</w:t>
      </w:r>
    </w:p>
    <w:p w:rsidR="002824CD" w:rsidRPr="002824CD" w:rsidRDefault="002824CD">
      <w:pPr>
        <w:pStyle w:val="Subtitle"/>
        <w:jc w:val="left"/>
        <w:rPr>
          <w:sz w:val="22"/>
          <w:szCs w:val="22"/>
          <w:u w:val="none"/>
        </w:rPr>
      </w:pPr>
    </w:p>
    <w:p w:rsidR="00245795" w:rsidRDefault="002824CD">
      <w:pPr>
        <w:pStyle w:val="Subtitle"/>
        <w:jc w:val="left"/>
        <w:rPr>
          <w:b w:val="0"/>
          <w:bCs w:val="0"/>
          <w:sz w:val="22"/>
          <w:szCs w:val="22"/>
          <w:u w:val="none"/>
        </w:rPr>
      </w:pPr>
      <w:r w:rsidRPr="002824CD">
        <w:rPr>
          <w:b w:val="0"/>
          <w:bCs w:val="0"/>
          <w:sz w:val="22"/>
          <w:szCs w:val="22"/>
          <w:u w:val="none"/>
        </w:rPr>
        <w:t>You should use the column h</w:t>
      </w:r>
      <w:r w:rsidR="004B657F">
        <w:rPr>
          <w:b w:val="0"/>
          <w:bCs w:val="0"/>
          <w:sz w:val="22"/>
          <w:szCs w:val="22"/>
          <w:u w:val="none"/>
        </w:rPr>
        <w:t>eaded “Document &amp; Page Ref.” t</w:t>
      </w:r>
      <w:r w:rsidRPr="002824CD">
        <w:rPr>
          <w:b w:val="0"/>
          <w:bCs w:val="0"/>
          <w:sz w:val="22"/>
          <w:szCs w:val="22"/>
          <w:u w:val="none"/>
        </w:rPr>
        <w:t xml:space="preserve">o note the document and/or the relevant page number in your procedural documentation of the requirement which is being referred to. </w:t>
      </w:r>
    </w:p>
    <w:p w:rsidR="00245795" w:rsidRDefault="00245795">
      <w:pPr>
        <w:pStyle w:val="Subtitle"/>
        <w:jc w:val="left"/>
        <w:rPr>
          <w:b w:val="0"/>
          <w:bCs w:val="0"/>
          <w:sz w:val="22"/>
          <w:szCs w:val="22"/>
          <w:u w:val="none"/>
        </w:rPr>
      </w:pPr>
    </w:p>
    <w:p w:rsidR="002824CD" w:rsidRPr="002824CD" w:rsidRDefault="002824CD">
      <w:pPr>
        <w:pStyle w:val="Subtitle"/>
        <w:jc w:val="left"/>
        <w:rPr>
          <w:b w:val="0"/>
          <w:bCs w:val="0"/>
          <w:sz w:val="22"/>
          <w:szCs w:val="22"/>
          <w:u w:val="none"/>
        </w:rPr>
      </w:pPr>
      <w:r w:rsidRPr="002824CD">
        <w:rPr>
          <w:b w:val="0"/>
          <w:bCs w:val="0"/>
          <w:sz w:val="22"/>
          <w:szCs w:val="22"/>
          <w:u w:val="none"/>
        </w:rPr>
        <w:t>Please be as specific as possible when providing these references</w:t>
      </w:r>
      <w:r w:rsidR="004B657F">
        <w:rPr>
          <w:b w:val="0"/>
          <w:bCs w:val="0"/>
          <w:sz w:val="22"/>
          <w:szCs w:val="22"/>
          <w:u w:val="none"/>
        </w:rPr>
        <w:t>,</w:t>
      </w:r>
      <w:r w:rsidRPr="002824CD">
        <w:rPr>
          <w:b w:val="0"/>
          <w:bCs w:val="0"/>
          <w:sz w:val="22"/>
          <w:szCs w:val="22"/>
          <w:u w:val="none"/>
        </w:rPr>
        <w:t xml:space="preserve"> as not only will it assist you in your application it will also be of considerable assistance to your L</w:t>
      </w:r>
      <w:r w:rsidR="001E3EA3">
        <w:rPr>
          <w:b w:val="0"/>
          <w:bCs w:val="0"/>
          <w:sz w:val="22"/>
          <w:szCs w:val="22"/>
          <w:u w:val="none"/>
        </w:rPr>
        <w:t>AA</w:t>
      </w:r>
      <w:r w:rsidRPr="002824CD">
        <w:rPr>
          <w:b w:val="0"/>
          <w:bCs w:val="0"/>
          <w:sz w:val="22"/>
          <w:szCs w:val="22"/>
          <w:u w:val="none"/>
        </w:rPr>
        <w:t xml:space="preserve"> Auditor in assessing your compliance with the Quality Mark Standard for Mediation. The “D” in the final column demonstrates where L</w:t>
      </w:r>
      <w:r w:rsidR="001E3EA3">
        <w:rPr>
          <w:b w:val="0"/>
          <w:bCs w:val="0"/>
          <w:sz w:val="22"/>
          <w:szCs w:val="22"/>
          <w:u w:val="none"/>
        </w:rPr>
        <w:t>AA</w:t>
      </w:r>
      <w:r w:rsidRPr="002824CD">
        <w:rPr>
          <w:b w:val="0"/>
          <w:bCs w:val="0"/>
          <w:sz w:val="22"/>
          <w:szCs w:val="22"/>
          <w:u w:val="none"/>
        </w:rPr>
        <w:t xml:space="preserve"> Auditors will specifically look for documented procedures</w:t>
      </w:r>
      <w:r w:rsidR="002F1F3F">
        <w:rPr>
          <w:b w:val="0"/>
          <w:bCs w:val="0"/>
          <w:sz w:val="22"/>
          <w:szCs w:val="22"/>
          <w:u w:val="none"/>
        </w:rPr>
        <w:t xml:space="preserve"> or evidence</w:t>
      </w:r>
      <w:r w:rsidRPr="002824CD">
        <w:rPr>
          <w:b w:val="0"/>
          <w:bCs w:val="0"/>
          <w:sz w:val="22"/>
          <w:szCs w:val="22"/>
          <w:u w:val="none"/>
        </w:rPr>
        <w:t>.</w:t>
      </w:r>
    </w:p>
    <w:p w:rsidR="002824CD" w:rsidRPr="002824CD" w:rsidRDefault="002824CD">
      <w:pPr>
        <w:rPr>
          <w:rFonts w:ascii="Arial" w:hAnsi="Arial" w:cs="Arial"/>
          <w:sz w:val="22"/>
          <w:szCs w:val="22"/>
        </w:rPr>
      </w:pPr>
    </w:p>
    <w:p w:rsidR="002824CD" w:rsidRPr="002824CD" w:rsidRDefault="002824CD">
      <w:pPr>
        <w:rPr>
          <w:rFonts w:ascii="Arial" w:hAnsi="Arial" w:cs="Arial"/>
          <w:b/>
          <w:bCs/>
          <w:sz w:val="22"/>
          <w:szCs w:val="22"/>
        </w:rPr>
      </w:pPr>
      <w:r w:rsidRPr="002824CD">
        <w:rPr>
          <w:rFonts w:ascii="Arial" w:hAnsi="Arial" w:cs="Arial"/>
          <w:b/>
          <w:bCs/>
          <w:sz w:val="22"/>
          <w:szCs w:val="22"/>
        </w:rPr>
        <w:t>4.   Definition of Procedure and Process</w:t>
      </w:r>
    </w:p>
    <w:p w:rsidR="002824CD" w:rsidRPr="002824CD" w:rsidRDefault="002824CD">
      <w:pPr>
        <w:rPr>
          <w:rFonts w:ascii="Arial" w:hAnsi="Arial" w:cs="Arial"/>
          <w:b/>
          <w:bCs/>
          <w:sz w:val="22"/>
          <w:szCs w:val="22"/>
        </w:rPr>
      </w:pPr>
    </w:p>
    <w:p w:rsidR="002824CD" w:rsidRPr="002824CD" w:rsidRDefault="002824CD">
      <w:pPr>
        <w:rPr>
          <w:rFonts w:ascii="Arial" w:hAnsi="Arial" w:cs="Arial"/>
          <w:sz w:val="22"/>
          <w:szCs w:val="22"/>
        </w:rPr>
      </w:pPr>
      <w:r w:rsidRPr="002824CD">
        <w:rPr>
          <w:rFonts w:ascii="Arial" w:hAnsi="Arial" w:cs="Arial"/>
          <w:b/>
          <w:bCs/>
          <w:sz w:val="22"/>
          <w:szCs w:val="22"/>
        </w:rPr>
        <w:t>Procedure</w:t>
      </w:r>
      <w:r w:rsidRPr="002824CD">
        <w:rPr>
          <w:rFonts w:ascii="Arial" w:hAnsi="Arial" w:cs="Arial"/>
          <w:sz w:val="22"/>
          <w:szCs w:val="22"/>
        </w:rPr>
        <w:t>: A procedure is a written description of a process.  You must be able to demonstrate that all staff members are aware of what the correct procedures and processes are, and must ensure that they are following them.</w:t>
      </w:r>
    </w:p>
    <w:p w:rsidR="002824CD" w:rsidRPr="002824CD" w:rsidRDefault="002824CD">
      <w:pPr>
        <w:rPr>
          <w:rFonts w:ascii="Arial" w:hAnsi="Arial" w:cs="Arial"/>
          <w:sz w:val="22"/>
          <w:szCs w:val="22"/>
        </w:rPr>
      </w:pPr>
    </w:p>
    <w:p w:rsidR="002824CD" w:rsidRDefault="002824CD">
      <w:pPr>
        <w:rPr>
          <w:rFonts w:ascii="Arial" w:hAnsi="Arial" w:cs="Arial"/>
          <w:sz w:val="22"/>
          <w:szCs w:val="22"/>
        </w:rPr>
      </w:pPr>
      <w:r w:rsidRPr="002824CD">
        <w:rPr>
          <w:rFonts w:ascii="Arial" w:hAnsi="Arial" w:cs="Arial"/>
          <w:b/>
          <w:bCs/>
          <w:sz w:val="22"/>
          <w:szCs w:val="22"/>
        </w:rPr>
        <w:t>Process</w:t>
      </w:r>
      <w:r w:rsidRPr="002824CD">
        <w:rPr>
          <w:rFonts w:ascii="Arial" w:hAnsi="Arial" w:cs="Arial"/>
          <w:sz w:val="22"/>
          <w:szCs w:val="22"/>
        </w:rPr>
        <w:t>: A process is how you operate in practice (i.e. without reference to a written set of instructions).  The auditor will need to see evidence that the process is in effective operation, and meets the requirements outlin</w:t>
      </w:r>
      <w:r w:rsidR="000F6FCE">
        <w:rPr>
          <w:rFonts w:ascii="Arial" w:hAnsi="Arial" w:cs="Arial"/>
          <w:sz w:val="22"/>
          <w:szCs w:val="22"/>
        </w:rPr>
        <w:t xml:space="preserve">ed in the Quality Mark </w:t>
      </w:r>
      <w:r w:rsidRPr="002824CD">
        <w:rPr>
          <w:rFonts w:ascii="Arial" w:hAnsi="Arial" w:cs="Arial"/>
          <w:sz w:val="22"/>
          <w:szCs w:val="22"/>
        </w:rPr>
        <w:t>Standard.</w:t>
      </w:r>
    </w:p>
    <w:p w:rsidR="000F6FCE" w:rsidRDefault="000F6FCE">
      <w:pPr>
        <w:rPr>
          <w:rFonts w:ascii="Arial" w:hAnsi="Arial" w:cs="Arial"/>
          <w:sz w:val="22"/>
          <w:szCs w:val="22"/>
        </w:rPr>
      </w:pPr>
    </w:p>
    <w:p w:rsidR="000F6FCE" w:rsidRDefault="000F6FCE">
      <w:pPr>
        <w:rPr>
          <w:rFonts w:ascii="Arial" w:hAnsi="Arial" w:cs="Arial"/>
          <w:sz w:val="22"/>
          <w:szCs w:val="22"/>
        </w:rPr>
      </w:pPr>
    </w:p>
    <w:p w:rsidR="00245795" w:rsidRDefault="00245795">
      <w:pPr>
        <w:rPr>
          <w:rFonts w:ascii="Arial" w:hAnsi="Arial" w:cs="Arial"/>
          <w:sz w:val="22"/>
          <w:szCs w:val="22"/>
        </w:rPr>
      </w:pPr>
    </w:p>
    <w:p w:rsidR="00245795" w:rsidRDefault="00245795">
      <w:pPr>
        <w:rPr>
          <w:rFonts w:ascii="Arial" w:hAnsi="Arial" w:cs="Arial"/>
          <w:sz w:val="22"/>
          <w:szCs w:val="22"/>
        </w:rPr>
      </w:pPr>
    </w:p>
    <w:p w:rsidR="00245795" w:rsidRDefault="00245795">
      <w:pPr>
        <w:rPr>
          <w:rFonts w:ascii="Arial" w:hAnsi="Arial" w:cs="Arial"/>
          <w:sz w:val="22"/>
          <w:szCs w:val="22"/>
        </w:rPr>
      </w:pPr>
    </w:p>
    <w:p w:rsidR="00245795" w:rsidRDefault="00245795">
      <w:pPr>
        <w:rPr>
          <w:rFonts w:ascii="Arial" w:hAnsi="Arial" w:cs="Arial"/>
          <w:sz w:val="22"/>
          <w:szCs w:val="22"/>
        </w:rPr>
      </w:pPr>
    </w:p>
    <w:p w:rsidR="000F6FCE" w:rsidRDefault="000F6FCE" w:rsidP="000F6FCE">
      <w:pPr>
        <w:numPr>
          <w:ilvl w:val="0"/>
          <w:numId w:val="36"/>
        </w:numPr>
        <w:ind w:left="426" w:hanging="426"/>
        <w:rPr>
          <w:rFonts w:ascii="Arial" w:hAnsi="Arial" w:cs="Arial"/>
          <w:b/>
          <w:bCs/>
          <w:sz w:val="22"/>
          <w:szCs w:val="22"/>
        </w:rPr>
      </w:pPr>
      <w:r w:rsidRPr="000F6FCE">
        <w:rPr>
          <w:rFonts w:ascii="Arial" w:hAnsi="Arial" w:cs="Arial"/>
          <w:b/>
          <w:bCs/>
          <w:sz w:val="22"/>
          <w:szCs w:val="22"/>
        </w:rPr>
        <w:t>Summ</w:t>
      </w:r>
      <w:r>
        <w:rPr>
          <w:rFonts w:ascii="Arial" w:hAnsi="Arial" w:cs="Arial"/>
          <w:b/>
          <w:bCs/>
          <w:sz w:val="22"/>
          <w:szCs w:val="22"/>
        </w:rPr>
        <w:t>ary</w:t>
      </w:r>
      <w:r w:rsidRPr="000F6FCE">
        <w:rPr>
          <w:rFonts w:ascii="Arial" w:hAnsi="Arial" w:cs="Arial"/>
          <w:b/>
          <w:bCs/>
          <w:sz w:val="22"/>
          <w:szCs w:val="22"/>
        </w:rPr>
        <w:t xml:space="preserve"> of </w:t>
      </w:r>
      <w:r>
        <w:rPr>
          <w:rFonts w:ascii="Arial" w:hAnsi="Arial" w:cs="Arial"/>
          <w:b/>
          <w:bCs/>
          <w:sz w:val="22"/>
          <w:szCs w:val="22"/>
        </w:rPr>
        <w:t>Document/Evidence R</w:t>
      </w:r>
      <w:r w:rsidRPr="000F6FCE">
        <w:rPr>
          <w:rFonts w:ascii="Arial" w:hAnsi="Arial" w:cs="Arial"/>
          <w:b/>
          <w:bCs/>
          <w:sz w:val="22"/>
          <w:szCs w:val="22"/>
        </w:rPr>
        <w:t>equired</w:t>
      </w:r>
    </w:p>
    <w:p w:rsidR="000F6FCE" w:rsidRDefault="000F6FCE" w:rsidP="000F6FCE">
      <w:pPr>
        <w:rPr>
          <w:rFonts w:ascii="Arial" w:hAnsi="Arial" w:cs="Arial"/>
          <w:b/>
          <w:bCs/>
          <w:sz w:val="22"/>
          <w:szCs w:val="22"/>
        </w:rPr>
      </w:pPr>
    </w:p>
    <w:p w:rsidR="000F6FCE" w:rsidRPr="000F6FCE" w:rsidRDefault="000F6FCE" w:rsidP="000F6FCE">
      <w:pPr>
        <w:rPr>
          <w:rFonts w:ascii="Arial" w:hAnsi="Arial" w:cs="Arial"/>
          <w:b/>
          <w:sz w:val="22"/>
          <w:szCs w:val="22"/>
        </w:rPr>
      </w:pPr>
      <w:r w:rsidRPr="000F6FCE">
        <w:rPr>
          <w:rFonts w:ascii="Arial" w:hAnsi="Arial" w:cs="Arial"/>
          <w:sz w:val="22"/>
          <w:szCs w:val="22"/>
        </w:rPr>
        <w:t>In order for the L</w:t>
      </w:r>
      <w:r w:rsidR="001E3EA3">
        <w:rPr>
          <w:rFonts w:ascii="Arial" w:hAnsi="Arial" w:cs="Arial"/>
          <w:sz w:val="22"/>
          <w:szCs w:val="22"/>
        </w:rPr>
        <w:t>AA</w:t>
      </w:r>
      <w:r w:rsidRPr="000F6FCE">
        <w:rPr>
          <w:rFonts w:ascii="Arial" w:hAnsi="Arial" w:cs="Arial"/>
          <w:sz w:val="22"/>
          <w:szCs w:val="22"/>
        </w:rPr>
        <w:t xml:space="preserve"> to undertake your Desktop Audit</w:t>
      </w:r>
      <w:r>
        <w:rPr>
          <w:rFonts w:ascii="Arial" w:hAnsi="Arial" w:cs="Arial"/>
          <w:sz w:val="22"/>
          <w:szCs w:val="22"/>
        </w:rPr>
        <w:t xml:space="preserve"> you must submit the following documents/evidence </w:t>
      </w:r>
      <w:r w:rsidR="00D02513">
        <w:rPr>
          <w:rFonts w:ascii="Arial" w:hAnsi="Arial" w:cs="Arial"/>
          <w:sz w:val="22"/>
          <w:szCs w:val="22"/>
        </w:rPr>
        <w:t xml:space="preserve">that are specific to family mediation </w:t>
      </w:r>
      <w:r>
        <w:rPr>
          <w:rFonts w:ascii="Arial" w:hAnsi="Arial" w:cs="Arial"/>
          <w:sz w:val="22"/>
          <w:szCs w:val="22"/>
        </w:rPr>
        <w:t xml:space="preserve">as well as completing this application. </w:t>
      </w:r>
      <w:r w:rsidRPr="000F6FCE">
        <w:rPr>
          <w:rFonts w:ascii="Arial" w:hAnsi="Arial" w:cs="Arial"/>
          <w:b/>
          <w:sz w:val="22"/>
          <w:szCs w:val="22"/>
        </w:rPr>
        <w:t>If you fail to provide all of the required information your application for the Quality Mark Standard will not be considered.</w:t>
      </w:r>
    </w:p>
    <w:p w:rsidR="000F6FCE" w:rsidRDefault="000F6FCE" w:rsidP="000F6FCE">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FFFFFF"/>
        <w:tblLook w:val="0000"/>
      </w:tblPr>
      <w:tblGrid>
        <w:gridCol w:w="830"/>
        <w:gridCol w:w="7698"/>
      </w:tblGrid>
      <w:tr w:rsidR="000F6FCE"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DDD9C3"/>
          </w:tcPr>
          <w:p w:rsidR="000F6FCE" w:rsidRPr="000F6FCE" w:rsidRDefault="000F6FCE" w:rsidP="000F6FCE">
            <w:pPr>
              <w:pStyle w:val="Heading3"/>
              <w:rPr>
                <w:rFonts w:ascii="Arial" w:hAnsi="Arial" w:cs="Arial"/>
                <w:bCs w:val="0"/>
                <w:sz w:val="22"/>
              </w:rPr>
            </w:pPr>
            <w:r w:rsidRPr="000F6FCE">
              <w:rPr>
                <w:rFonts w:ascii="Arial" w:hAnsi="Arial" w:cs="Arial"/>
                <w:bCs w:val="0"/>
                <w:sz w:val="22"/>
              </w:rPr>
              <w:t>A</w:t>
            </w:r>
          </w:p>
        </w:tc>
        <w:tc>
          <w:tcPr>
            <w:tcW w:w="8022" w:type="dxa"/>
            <w:tcBorders>
              <w:top w:val="single" w:sz="4" w:space="0" w:color="auto"/>
              <w:left w:val="single" w:sz="4" w:space="0" w:color="auto"/>
              <w:bottom w:val="single" w:sz="4" w:space="0" w:color="auto"/>
              <w:right w:val="single" w:sz="4" w:space="0" w:color="auto"/>
            </w:tcBorders>
            <w:shd w:val="clear" w:color="auto" w:fill="DDD9C3"/>
          </w:tcPr>
          <w:p w:rsidR="000F6FCE" w:rsidRPr="000F6FCE" w:rsidRDefault="00D02513" w:rsidP="000F6FCE">
            <w:pPr>
              <w:pStyle w:val="Heading4"/>
              <w:rPr>
                <w:rFonts w:ascii="Arial" w:hAnsi="Arial" w:cs="Arial"/>
                <w:bCs w:val="0"/>
                <w:sz w:val="22"/>
              </w:rPr>
            </w:pPr>
            <w:r>
              <w:rPr>
                <w:rFonts w:ascii="Arial" w:hAnsi="Arial" w:cs="Arial"/>
                <w:bCs w:val="0"/>
                <w:sz w:val="22"/>
              </w:rPr>
              <w:t>Access to Service</w:t>
            </w:r>
          </w:p>
        </w:tc>
      </w:tr>
      <w:tr w:rsidR="000F6FCE"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A1.1</w:t>
            </w:r>
          </w:p>
        </w:tc>
        <w:tc>
          <w:tcPr>
            <w:tcW w:w="8022"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 xml:space="preserve">Current Business Plan </w:t>
            </w:r>
          </w:p>
        </w:tc>
      </w:tr>
      <w:tr w:rsidR="000F6FCE"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A3.1</w:t>
            </w:r>
          </w:p>
        </w:tc>
        <w:tc>
          <w:tcPr>
            <w:tcW w:w="8022"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3A49F4">
            <w:pPr>
              <w:overflowPunct w:val="0"/>
              <w:autoSpaceDE w:val="0"/>
              <w:autoSpaceDN w:val="0"/>
              <w:adjustRightInd w:val="0"/>
              <w:rPr>
                <w:rFonts w:ascii="Arial" w:hAnsi="Arial" w:cs="Arial"/>
                <w:sz w:val="22"/>
              </w:rPr>
            </w:pPr>
            <w:r>
              <w:rPr>
                <w:rFonts w:ascii="Arial" w:hAnsi="Arial" w:cs="Arial"/>
                <w:sz w:val="22"/>
              </w:rPr>
              <w:t xml:space="preserve">Written </w:t>
            </w:r>
            <w:r w:rsidR="003A49F4">
              <w:rPr>
                <w:rFonts w:ascii="Arial" w:hAnsi="Arial" w:cs="Arial"/>
                <w:sz w:val="22"/>
              </w:rPr>
              <w:t xml:space="preserve">Non Discrimination </w:t>
            </w:r>
            <w:r>
              <w:rPr>
                <w:rFonts w:ascii="Arial" w:hAnsi="Arial" w:cs="Arial"/>
                <w:sz w:val="22"/>
              </w:rPr>
              <w:t>Policy</w:t>
            </w:r>
          </w:p>
        </w:tc>
      </w:tr>
      <w:tr w:rsidR="000F6FCE"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DDD9C3"/>
          </w:tcPr>
          <w:p w:rsidR="000F6FCE" w:rsidRPr="000F6FCE" w:rsidRDefault="000F6FCE" w:rsidP="000F6FCE">
            <w:pPr>
              <w:pStyle w:val="Heading3"/>
              <w:rPr>
                <w:rFonts w:ascii="Arial" w:hAnsi="Arial" w:cs="Arial"/>
                <w:bCs w:val="0"/>
                <w:sz w:val="22"/>
              </w:rPr>
            </w:pPr>
            <w:r w:rsidRPr="000F6FCE">
              <w:rPr>
                <w:rFonts w:ascii="Arial" w:hAnsi="Arial" w:cs="Arial"/>
                <w:bCs w:val="0"/>
                <w:sz w:val="22"/>
              </w:rPr>
              <w:t>B</w:t>
            </w:r>
          </w:p>
        </w:tc>
        <w:tc>
          <w:tcPr>
            <w:tcW w:w="8022" w:type="dxa"/>
            <w:tcBorders>
              <w:top w:val="single" w:sz="4" w:space="0" w:color="auto"/>
              <w:left w:val="single" w:sz="4" w:space="0" w:color="auto"/>
              <w:bottom w:val="single" w:sz="4" w:space="0" w:color="auto"/>
              <w:right w:val="single" w:sz="4" w:space="0" w:color="auto"/>
            </w:tcBorders>
            <w:shd w:val="clear" w:color="auto" w:fill="DDD9C3"/>
          </w:tcPr>
          <w:p w:rsidR="000F6FCE" w:rsidRPr="000F6FCE" w:rsidRDefault="00D02513" w:rsidP="000F6FCE">
            <w:pPr>
              <w:pStyle w:val="Heading4"/>
              <w:rPr>
                <w:rFonts w:ascii="Arial" w:hAnsi="Arial" w:cs="Arial"/>
                <w:bCs w:val="0"/>
                <w:sz w:val="22"/>
              </w:rPr>
            </w:pPr>
            <w:r>
              <w:rPr>
                <w:rFonts w:ascii="Arial" w:hAnsi="Arial" w:cs="Arial"/>
                <w:bCs w:val="0"/>
                <w:sz w:val="22"/>
              </w:rPr>
              <w:t>Seamless Service</w:t>
            </w:r>
          </w:p>
        </w:tc>
      </w:tr>
      <w:tr w:rsidR="000F6FCE"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B1.2</w:t>
            </w:r>
          </w:p>
        </w:tc>
        <w:tc>
          <w:tcPr>
            <w:tcW w:w="8022"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Written Procedure and Process Policy for Signposting and Referrals</w:t>
            </w:r>
          </w:p>
        </w:tc>
      </w:tr>
      <w:tr w:rsidR="000F6FCE"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DDD9C3"/>
          </w:tcPr>
          <w:p w:rsidR="000F6FCE" w:rsidRPr="000F6FCE" w:rsidRDefault="000F6FCE" w:rsidP="000F6FCE">
            <w:pPr>
              <w:pStyle w:val="Heading3"/>
              <w:rPr>
                <w:rFonts w:ascii="Arial" w:hAnsi="Arial" w:cs="Arial"/>
                <w:bCs w:val="0"/>
                <w:sz w:val="22"/>
              </w:rPr>
            </w:pPr>
            <w:r w:rsidRPr="000F6FCE">
              <w:rPr>
                <w:rFonts w:ascii="Arial" w:hAnsi="Arial" w:cs="Arial"/>
                <w:bCs w:val="0"/>
                <w:sz w:val="22"/>
              </w:rPr>
              <w:t>C</w:t>
            </w:r>
          </w:p>
        </w:tc>
        <w:tc>
          <w:tcPr>
            <w:tcW w:w="8022" w:type="dxa"/>
            <w:tcBorders>
              <w:top w:val="single" w:sz="4" w:space="0" w:color="auto"/>
              <w:left w:val="single" w:sz="4" w:space="0" w:color="auto"/>
              <w:bottom w:val="single" w:sz="4" w:space="0" w:color="auto"/>
              <w:right w:val="single" w:sz="4" w:space="0" w:color="auto"/>
            </w:tcBorders>
            <w:shd w:val="clear" w:color="auto" w:fill="DDD9C3"/>
          </w:tcPr>
          <w:p w:rsidR="000F6FCE" w:rsidRPr="000F6FCE" w:rsidRDefault="00D02513" w:rsidP="000F6FCE">
            <w:pPr>
              <w:pStyle w:val="Heading4"/>
              <w:rPr>
                <w:rFonts w:ascii="Arial" w:hAnsi="Arial" w:cs="Arial"/>
                <w:bCs w:val="0"/>
                <w:sz w:val="22"/>
              </w:rPr>
            </w:pPr>
            <w:r>
              <w:rPr>
                <w:rFonts w:ascii="Arial" w:hAnsi="Arial" w:cs="Arial"/>
                <w:bCs w:val="0"/>
                <w:sz w:val="22"/>
              </w:rPr>
              <w:t>Running the Organisation</w:t>
            </w:r>
          </w:p>
        </w:tc>
      </w:tr>
      <w:tr w:rsidR="000F6FCE"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C1.1</w:t>
            </w:r>
          </w:p>
        </w:tc>
        <w:tc>
          <w:tcPr>
            <w:tcW w:w="8022" w:type="dxa"/>
            <w:tcBorders>
              <w:top w:val="single" w:sz="4" w:space="0" w:color="auto"/>
              <w:left w:val="single" w:sz="4" w:space="0" w:color="auto"/>
              <w:bottom w:val="single" w:sz="4" w:space="0" w:color="auto"/>
              <w:right w:val="single" w:sz="4" w:space="0" w:color="auto"/>
            </w:tcBorders>
            <w:shd w:val="clear" w:color="auto" w:fill="FFFFFF"/>
          </w:tcPr>
          <w:p w:rsidR="000F6FCE" w:rsidRDefault="004B48CD" w:rsidP="000F6FCE">
            <w:pPr>
              <w:overflowPunct w:val="0"/>
              <w:autoSpaceDE w:val="0"/>
              <w:autoSpaceDN w:val="0"/>
              <w:adjustRightInd w:val="0"/>
              <w:rPr>
                <w:rFonts w:ascii="Arial" w:hAnsi="Arial" w:cs="Arial"/>
                <w:sz w:val="22"/>
              </w:rPr>
            </w:pPr>
            <w:r>
              <w:rPr>
                <w:rFonts w:ascii="Arial" w:hAnsi="Arial" w:cs="Arial"/>
                <w:sz w:val="22"/>
              </w:rPr>
              <w:t>Documented</w:t>
            </w:r>
            <w:r w:rsidR="000F6FCE">
              <w:rPr>
                <w:rFonts w:ascii="Arial" w:hAnsi="Arial" w:cs="Arial"/>
                <w:sz w:val="22"/>
              </w:rPr>
              <w:t xml:space="preserve"> Staff Structure – identifying current jobs and lines of responsibility </w:t>
            </w:r>
          </w:p>
        </w:tc>
      </w:tr>
      <w:tr w:rsidR="00D02513"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FFFFFF"/>
          </w:tcPr>
          <w:p w:rsidR="00D02513" w:rsidRDefault="00D02513" w:rsidP="000F6FCE">
            <w:pPr>
              <w:overflowPunct w:val="0"/>
              <w:autoSpaceDE w:val="0"/>
              <w:autoSpaceDN w:val="0"/>
              <w:adjustRightInd w:val="0"/>
              <w:rPr>
                <w:rFonts w:ascii="Arial" w:hAnsi="Arial" w:cs="Arial"/>
                <w:sz w:val="22"/>
              </w:rPr>
            </w:pPr>
            <w:r>
              <w:rPr>
                <w:rFonts w:ascii="Arial" w:hAnsi="Arial" w:cs="Arial"/>
                <w:sz w:val="22"/>
              </w:rPr>
              <w:t>C1.2</w:t>
            </w:r>
          </w:p>
        </w:tc>
        <w:tc>
          <w:tcPr>
            <w:tcW w:w="8022" w:type="dxa"/>
            <w:tcBorders>
              <w:top w:val="single" w:sz="4" w:space="0" w:color="auto"/>
              <w:left w:val="single" w:sz="4" w:space="0" w:color="auto"/>
              <w:bottom w:val="single" w:sz="4" w:space="0" w:color="auto"/>
              <w:right w:val="single" w:sz="4" w:space="0" w:color="auto"/>
            </w:tcBorders>
            <w:shd w:val="clear" w:color="auto" w:fill="FFFFFF"/>
          </w:tcPr>
          <w:p w:rsidR="00D02513" w:rsidRDefault="00D02513" w:rsidP="000F6FCE">
            <w:pPr>
              <w:overflowPunct w:val="0"/>
              <w:autoSpaceDE w:val="0"/>
              <w:autoSpaceDN w:val="0"/>
              <w:adjustRightInd w:val="0"/>
              <w:rPr>
                <w:rFonts w:ascii="Arial" w:hAnsi="Arial" w:cs="Arial"/>
                <w:sz w:val="22"/>
              </w:rPr>
            </w:pPr>
            <w:r>
              <w:rPr>
                <w:rFonts w:ascii="Arial" w:hAnsi="Arial" w:cs="Arial"/>
                <w:sz w:val="22"/>
              </w:rPr>
              <w:t>Document</w:t>
            </w:r>
            <w:r w:rsidR="004B48CD">
              <w:rPr>
                <w:rFonts w:ascii="Arial" w:hAnsi="Arial" w:cs="Arial"/>
                <w:sz w:val="22"/>
              </w:rPr>
              <w:t>ed Key Roles and Decision Making Responsibility Structure</w:t>
            </w:r>
          </w:p>
        </w:tc>
      </w:tr>
      <w:tr w:rsidR="000F6FCE"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C2.1</w:t>
            </w:r>
          </w:p>
        </w:tc>
        <w:tc>
          <w:tcPr>
            <w:tcW w:w="8022"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Documented Process for Annual Review of Performance</w:t>
            </w:r>
          </w:p>
        </w:tc>
      </w:tr>
      <w:tr w:rsidR="000F6FCE"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DDD9C3"/>
          </w:tcPr>
          <w:p w:rsidR="000F6FCE" w:rsidRPr="000F6FCE" w:rsidRDefault="000F6FCE" w:rsidP="000F6FCE">
            <w:pPr>
              <w:overflowPunct w:val="0"/>
              <w:autoSpaceDE w:val="0"/>
              <w:autoSpaceDN w:val="0"/>
              <w:adjustRightInd w:val="0"/>
              <w:rPr>
                <w:rFonts w:ascii="Arial" w:hAnsi="Arial" w:cs="Arial"/>
                <w:b/>
                <w:sz w:val="22"/>
              </w:rPr>
            </w:pPr>
            <w:r w:rsidRPr="000F6FCE">
              <w:rPr>
                <w:rFonts w:ascii="Arial" w:hAnsi="Arial" w:cs="Arial"/>
                <w:b/>
                <w:sz w:val="22"/>
              </w:rPr>
              <w:t>D</w:t>
            </w:r>
          </w:p>
        </w:tc>
        <w:tc>
          <w:tcPr>
            <w:tcW w:w="8022" w:type="dxa"/>
            <w:tcBorders>
              <w:top w:val="single" w:sz="4" w:space="0" w:color="auto"/>
              <w:left w:val="single" w:sz="4" w:space="0" w:color="auto"/>
              <w:bottom w:val="single" w:sz="4" w:space="0" w:color="auto"/>
              <w:right w:val="single" w:sz="4" w:space="0" w:color="auto"/>
            </w:tcBorders>
            <w:shd w:val="clear" w:color="auto" w:fill="DDD9C3"/>
          </w:tcPr>
          <w:p w:rsidR="000F6FCE" w:rsidRPr="000F6FCE" w:rsidRDefault="00D02513" w:rsidP="000F6FCE">
            <w:pPr>
              <w:overflowPunct w:val="0"/>
              <w:autoSpaceDE w:val="0"/>
              <w:autoSpaceDN w:val="0"/>
              <w:adjustRightInd w:val="0"/>
              <w:rPr>
                <w:rFonts w:ascii="Arial" w:hAnsi="Arial" w:cs="Arial"/>
                <w:b/>
                <w:sz w:val="22"/>
              </w:rPr>
            </w:pPr>
            <w:r>
              <w:rPr>
                <w:rFonts w:ascii="Arial" w:hAnsi="Arial" w:cs="Arial"/>
                <w:b/>
                <w:sz w:val="22"/>
              </w:rPr>
              <w:t>People Management</w:t>
            </w:r>
          </w:p>
        </w:tc>
      </w:tr>
      <w:tr w:rsidR="000F6FCE"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D1.3</w:t>
            </w:r>
          </w:p>
        </w:tc>
        <w:tc>
          <w:tcPr>
            <w:tcW w:w="8022"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3A49F4">
            <w:pPr>
              <w:overflowPunct w:val="0"/>
              <w:autoSpaceDE w:val="0"/>
              <w:autoSpaceDN w:val="0"/>
              <w:adjustRightInd w:val="0"/>
              <w:rPr>
                <w:rFonts w:ascii="Arial" w:hAnsi="Arial" w:cs="Arial"/>
                <w:sz w:val="22"/>
              </w:rPr>
            </w:pPr>
            <w:r>
              <w:rPr>
                <w:rFonts w:ascii="Arial" w:hAnsi="Arial" w:cs="Arial"/>
                <w:sz w:val="22"/>
              </w:rPr>
              <w:t xml:space="preserve">Written </w:t>
            </w:r>
            <w:r w:rsidR="003A49F4">
              <w:rPr>
                <w:rFonts w:ascii="Arial" w:hAnsi="Arial" w:cs="Arial"/>
                <w:sz w:val="22"/>
              </w:rPr>
              <w:t xml:space="preserve">Equality and Diversity </w:t>
            </w:r>
            <w:r>
              <w:rPr>
                <w:rFonts w:ascii="Arial" w:hAnsi="Arial" w:cs="Arial"/>
                <w:sz w:val="22"/>
              </w:rPr>
              <w:t>Policy</w:t>
            </w:r>
          </w:p>
        </w:tc>
      </w:tr>
      <w:tr w:rsidR="000F6FCE"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D1.5</w:t>
            </w:r>
          </w:p>
        </w:tc>
        <w:tc>
          <w:tcPr>
            <w:tcW w:w="8022"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Documented Procedure to ensure staff, volunteer and client safety</w:t>
            </w:r>
          </w:p>
        </w:tc>
      </w:tr>
      <w:tr w:rsidR="000F6FCE"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FFFFFF"/>
          </w:tcPr>
          <w:p w:rsidR="000F6FCE" w:rsidRPr="00A400F8" w:rsidRDefault="000F6FCE" w:rsidP="000F6FCE">
            <w:pPr>
              <w:overflowPunct w:val="0"/>
              <w:autoSpaceDE w:val="0"/>
              <w:autoSpaceDN w:val="0"/>
              <w:adjustRightInd w:val="0"/>
              <w:rPr>
                <w:rFonts w:ascii="Arial" w:hAnsi="Arial" w:cs="Arial"/>
                <w:sz w:val="22"/>
              </w:rPr>
            </w:pPr>
            <w:r w:rsidRPr="00A400F8">
              <w:rPr>
                <w:rFonts w:ascii="Arial" w:hAnsi="Arial" w:cs="Arial"/>
                <w:sz w:val="22"/>
              </w:rPr>
              <w:t>D3.1-3.2</w:t>
            </w:r>
          </w:p>
        </w:tc>
        <w:tc>
          <w:tcPr>
            <w:tcW w:w="8022" w:type="dxa"/>
            <w:tcBorders>
              <w:top w:val="single" w:sz="4" w:space="0" w:color="auto"/>
              <w:left w:val="single" w:sz="4" w:space="0" w:color="auto"/>
              <w:bottom w:val="single" w:sz="4" w:space="0" w:color="auto"/>
              <w:right w:val="single" w:sz="4" w:space="0" w:color="auto"/>
            </w:tcBorders>
            <w:shd w:val="clear" w:color="auto" w:fill="FFFFFF"/>
          </w:tcPr>
          <w:p w:rsidR="000F6FCE" w:rsidRPr="00A400F8" w:rsidRDefault="000F6FCE" w:rsidP="000F6FCE">
            <w:pPr>
              <w:overflowPunct w:val="0"/>
              <w:autoSpaceDE w:val="0"/>
              <w:autoSpaceDN w:val="0"/>
              <w:adjustRightInd w:val="0"/>
              <w:rPr>
                <w:rFonts w:ascii="Arial" w:hAnsi="Arial" w:cs="Arial"/>
                <w:sz w:val="22"/>
              </w:rPr>
            </w:pPr>
            <w:r w:rsidRPr="00A400F8">
              <w:rPr>
                <w:rFonts w:ascii="Arial" w:hAnsi="Arial" w:cs="Arial"/>
                <w:sz w:val="22"/>
              </w:rPr>
              <w:t>Supervisor arrangements, including external supervisor contract – (</w:t>
            </w:r>
            <w:r w:rsidR="008F0343" w:rsidRPr="00A400F8">
              <w:rPr>
                <w:rFonts w:ascii="Arial" w:hAnsi="Arial" w:cs="Arial"/>
                <w:sz w:val="22"/>
              </w:rPr>
              <w:t>Supervisor Self Declaration F</w:t>
            </w:r>
            <w:r w:rsidRPr="00A400F8">
              <w:rPr>
                <w:rFonts w:ascii="Arial" w:hAnsi="Arial" w:cs="Arial"/>
                <w:sz w:val="22"/>
              </w:rPr>
              <w:t>orm for each mediator)</w:t>
            </w:r>
          </w:p>
        </w:tc>
      </w:tr>
      <w:tr w:rsidR="000F6FCE"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FFFFFF"/>
          </w:tcPr>
          <w:p w:rsidR="000F6FCE" w:rsidRPr="00A400F8" w:rsidRDefault="000F6FCE" w:rsidP="000F6FCE">
            <w:pPr>
              <w:overflowPunct w:val="0"/>
              <w:autoSpaceDE w:val="0"/>
              <w:autoSpaceDN w:val="0"/>
              <w:adjustRightInd w:val="0"/>
              <w:rPr>
                <w:rFonts w:ascii="Arial" w:hAnsi="Arial" w:cs="Arial"/>
                <w:sz w:val="22"/>
              </w:rPr>
            </w:pPr>
            <w:r w:rsidRPr="00A400F8">
              <w:rPr>
                <w:rFonts w:ascii="Arial" w:hAnsi="Arial" w:cs="Arial"/>
                <w:sz w:val="22"/>
              </w:rPr>
              <w:t>D5.1</w:t>
            </w:r>
          </w:p>
        </w:tc>
        <w:tc>
          <w:tcPr>
            <w:tcW w:w="8022" w:type="dxa"/>
            <w:tcBorders>
              <w:top w:val="single" w:sz="4" w:space="0" w:color="auto"/>
              <w:left w:val="single" w:sz="4" w:space="0" w:color="auto"/>
              <w:bottom w:val="single" w:sz="4" w:space="0" w:color="auto"/>
              <w:right w:val="single" w:sz="4" w:space="0" w:color="auto"/>
            </w:tcBorders>
            <w:shd w:val="clear" w:color="auto" w:fill="FFFFFF"/>
          </w:tcPr>
          <w:p w:rsidR="000F6FCE" w:rsidRPr="00A400F8" w:rsidRDefault="000F6FCE" w:rsidP="000F6FCE">
            <w:pPr>
              <w:overflowPunct w:val="0"/>
              <w:autoSpaceDE w:val="0"/>
              <w:autoSpaceDN w:val="0"/>
              <w:adjustRightInd w:val="0"/>
              <w:rPr>
                <w:rFonts w:ascii="Arial" w:hAnsi="Arial" w:cs="Arial"/>
                <w:sz w:val="22"/>
              </w:rPr>
            </w:pPr>
            <w:r w:rsidRPr="00A400F8">
              <w:rPr>
                <w:rFonts w:ascii="Arial" w:hAnsi="Arial" w:cs="Arial"/>
                <w:sz w:val="22"/>
              </w:rPr>
              <w:t xml:space="preserve">Evidence of individual </w:t>
            </w:r>
            <w:r w:rsidR="004E1F55">
              <w:rPr>
                <w:rFonts w:ascii="Arial" w:hAnsi="Arial" w:cs="Arial"/>
                <w:sz w:val="22"/>
              </w:rPr>
              <w:t xml:space="preserve">mediator </w:t>
            </w:r>
            <w:r w:rsidRPr="00A400F8">
              <w:rPr>
                <w:rFonts w:ascii="Arial" w:hAnsi="Arial" w:cs="Arial"/>
                <w:sz w:val="22"/>
              </w:rPr>
              <w:t>competence.</w:t>
            </w:r>
          </w:p>
        </w:tc>
      </w:tr>
      <w:tr w:rsidR="000F6FCE"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DDD9C3"/>
          </w:tcPr>
          <w:p w:rsidR="000F6FCE" w:rsidRPr="000F6FCE" w:rsidRDefault="000F6FCE" w:rsidP="000F6FCE">
            <w:pPr>
              <w:overflowPunct w:val="0"/>
              <w:autoSpaceDE w:val="0"/>
              <w:autoSpaceDN w:val="0"/>
              <w:adjustRightInd w:val="0"/>
              <w:rPr>
                <w:rFonts w:ascii="Arial" w:hAnsi="Arial" w:cs="Arial"/>
                <w:b/>
                <w:sz w:val="22"/>
              </w:rPr>
            </w:pPr>
            <w:r w:rsidRPr="000F6FCE">
              <w:rPr>
                <w:rFonts w:ascii="Arial" w:hAnsi="Arial" w:cs="Arial"/>
                <w:b/>
                <w:sz w:val="22"/>
              </w:rPr>
              <w:t>E</w:t>
            </w:r>
          </w:p>
        </w:tc>
        <w:tc>
          <w:tcPr>
            <w:tcW w:w="8022" w:type="dxa"/>
            <w:tcBorders>
              <w:top w:val="single" w:sz="4" w:space="0" w:color="auto"/>
              <w:left w:val="single" w:sz="4" w:space="0" w:color="auto"/>
              <w:bottom w:val="single" w:sz="4" w:space="0" w:color="auto"/>
              <w:right w:val="single" w:sz="4" w:space="0" w:color="auto"/>
            </w:tcBorders>
            <w:shd w:val="clear" w:color="auto" w:fill="DDD9C3"/>
          </w:tcPr>
          <w:p w:rsidR="000F6FCE" w:rsidRPr="000F6FCE" w:rsidRDefault="00D02513" w:rsidP="000F6FCE">
            <w:pPr>
              <w:overflowPunct w:val="0"/>
              <w:autoSpaceDE w:val="0"/>
              <w:autoSpaceDN w:val="0"/>
              <w:adjustRightInd w:val="0"/>
              <w:rPr>
                <w:rFonts w:ascii="Arial" w:hAnsi="Arial" w:cs="Arial"/>
                <w:b/>
                <w:sz w:val="22"/>
              </w:rPr>
            </w:pPr>
            <w:r>
              <w:rPr>
                <w:rFonts w:ascii="Arial" w:hAnsi="Arial" w:cs="Arial"/>
                <w:b/>
                <w:sz w:val="22"/>
              </w:rPr>
              <w:t>Running the Service</w:t>
            </w:r>
          </w:p>
        </w:tc>
      </w:tr>
      <w:tr w:rsidR="000F6FCE"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E1.2</w:t>
            </w:r>
          </w:p>
        </w:tc>
        <w:tc>
          <w:tcPr>
            <w:tcW w:w="8022"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Documented File Management Procedure</w:t>
            </w:r>
          </w:p>
        </w:tc>
      </w:tr>
      <w:tr w:rsidR="000F6FCE"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E1.5</w:t>
            </w:r>
          </w:p>
        </w:tc>
        <w:tc>
          <w:tcPr>
            <w:tcW w:w="8022"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Documented Procedure detailing information to be recorded on client files</w:t>
            </w:r>
          </w:p>
        </w:tc>
      </w:tr>
      <w:tr w:rsidR="000F6FCE"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E2.1</w:t>
            </w:r>
          </w:p>
        </w:tc>
        <w:tc>
          <w:tcPr>
            <w:tcW w:w="8022"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Documented Procedure of Mediation Reviews</w:t>
            </w:r>
          </w:p>
        </w:tc>
      </w:tr>
      <w:tr w:rsidR="000F6FCE"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DDD9C3"/>
          </w:tcPr>
          <w:p w:rsidR="000F6FCE" w:rsidRPr="000F6FCE" w:rsidRDefault="000F6FCE" w:rsidP="000F6FCE">
            <w:pPr>
              <w:overflowPunct w:val="0"/>
              <w:autoSpaceDE w:val="0"/>
              <w:autoSpaceDN w:val="0"/>
              <w:adjustRightInd w:val="0"/>
              <w:jc w:val="center"/>
              <w:rPr>
                <w:rFonts w:ascii="Arial" w:hAnsi="Arial" w:cs="Arial"/>
                <w:b/>
                <w:sz w:val="22"/>
              </w:rPr>
            </w:pPr>
            <w:r w:rsidRPr="000F6FCE">
              <w:rPr>
                <w:rFonts w:ascii="Arial" w:hAnsi="Arial" w:cs="Arial"/>
                <w:b/>
                <w:sz w:val="22"/>
              </w:rPr>
              <w:t>F</w:t>
            </w:r>
          </w:p>
        </w:tc>
        <w:tc>
          <w:tcPr>
            <w:tcW w:w="8022" w:type="dxa"/>
            <w:tcBorders>
              <w:top w:val="single" w:sz="4" w:space="0" w:color="auto"/>
              <w:left w:val="single" w:sz="4" w:space="0" w:color="auto"/>
              <w:bottom w:val="single" w:sz="4" w:space="0" w:color="auto"/>
              <w:right w:val="single" w:sz="4" w:space="0" w:color="auto"/>
            </w:tcBorders>
            <w:shd w:val="clear" w:color="auto" w:fill="DDD9C3"/>
          </w:tcPr>
          <w:p w:rsidR="000F6FCE" w:rsidRPr="000F6FCE" w:rsidRDefault="00D02513" w:rsidP="000F6FCE">
            <w:pPr>
              <w:overflowPunct w:val="0"/>
              <w:autoSpaceDE w:val="0"/>
              <w:autoSpaceDN w:val="0"/>
              <w:adjustRightInd w:val="0"/>
              <w:rPr>
                <w:rFonts w:ascii="Arial" w:hAnsi="Arial" w:cs="Arial"/>
                <w:b/>
                <w:sz w:val="22"/>
              </w:rPr>
            </w:pPr>
            <w:r>
              <w:rPr>
                <w:rFonts w:ascii="Arial" w:hAnsi="Arial" w:cs="Arial"/>
                <w:b/>
                <w:sz w:val="22"/>
              </w:rPr>
              <w:t>Meeting Clients’ Needs</w:t>
            </w:r>
          </w:p>
        </w:tc>
      </w:tr>
      <w:tr w:rsidR="000F6FCE"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F4.1</w:t>
            </w:r>
          </w:p>
        </w:tc>
        <w:tc>
          <w:tcPr>
            <w:tcW w:w="8022"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Documented Procedure for Child Protection</w:t>
            </w:r>
          </w:p>
        </w:tc>
      </w:tr>
      <w:tr w:rsidR="000F6FCE"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F4.2</w:t>
            </w:r>
          </w:p>
        </w:tc>
        <w:tc>
          <w:tcPr>
            <w:tcW w:w="8022"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Documented Procedure for addressing the role of children in mediation</w:t>
            </w:r>
          </w:p>
        </w:tc>
      </w:tr>
      <w:tr w:rsidR="000F6FCE"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F6.1</w:t>
            </w:r>
          </w:p>
        </w:tc>
        <w:tc>
          <w:tcPr>
            <w:tcW w:w="8022"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 xml:space="preserve">Written </w:t>
            </w:r>
            <w:r w:rsidR="003A49F4">
              <w:rPr>
                <w:rFonts w:ascii="Arial" w:hAnsi="Arial" w:cs="Arial"/>
                <w:sz w:val="22"/>
              </w:rPr>
              <w:t>Client Confidentiality Procedure</w:t>
            </w:r>
            <w:r>
              <w:rPr>
                <w:rFonts w:ascii="Arial" w:hAnsi="Arial" w:cs="Arial"/>
                <w:sz w:val="22"/>
              </w:rPr>
              <w:t xml:space="preserve"> that covers all information given to the organisation about the client and their case</w:t>
            </w:r>
          </w:p>
        </w:tc>
      </w:tr>
      <w:tr w:rsidR="000F6FCE"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F7.1</w:t>
            </w:r>
          </w:p>
        </w:tc>
        <w:tc>
          <w:tcPr>
            <w:tcW w:w="8022"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Written Non Discrimination Policy when instructing or using other suppliers</w:t>
            </w:r>
          </w:p>
        </w:tc>
      </w:tr>
      <w:tr w:rsidR="000F6FCE"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DDD9C3"/>
          </w:tcPr>
          <w:p w:rsidR="000F6FCE" w:rsidRPr="000F6FCE" w:rsidRDefault="000F6FCE" w:rsidP="000F6FCE">
            <w:pPr>
              <w:overflowPunct w:val="0"/>
              <w:autoSpaceDE w:val="0"/>
              <w:autoSpaceDN w:val="0"/>
              <w:adjustRightInd w:val="0"/>
              <w:rPr>
                <w:rFonts w:ascii="Arial" w:hAnsi="Arial" w:cs="Arial"/>
                <w:b/>
                <w:sz w:val="22"/>
              </w:rPr>
            </w:pPr>
            <w:r w:rsidRPr="000F6FCE">
              <w:rPr>
                <w:rFonts w:ascii="Arial" w:hAnsi="Arial" w:cs="Arial"/>
                <w:b/>
                <w:sz w:val="22"/>
              </w:rPr>
              <w:t>G</w:t>
            </w:r>
          </w:p>
        </w:tc>
        <w:tc>
          <w:tcPr>
            <w:tcW w:w="8022" w:type="dxa"/>
            <w:tcBorders>
              <w:top w:val="single" w:sz="4" w:space="0" w:color="auto"/>
              <w:left w:val="single" w:sz="4" w:space="0" w:color="auto"/>
              <w:bottom w:val="single" w:sz="4" w:space="0" w:color="auto"/>
              <w:right w:val="single" w:sz="4" w:space="0" w:color="auto"/>
            </w:tcBorders>
            <w:shd w:val="clear" w:color="auto" w:fill="DDD9C3"/>
          </w:tcPr>
          <w:p w:rsidR="000F6FCE" w:rsidRPr="000F6FCE" w:rsidRDefault="00D02513" w:rsidP="000F6FCE">
            <w:pPr>
              <w:overflowPunct w:val="0"/>
              <w:autoSpaceDE w:val="0"/>
              <w:autoSpaceDN w:val="0"/>
              <w:adjustRightInd w:val="0"/>
              <w:rPr>
                <w:rFonts w:ascii="Arial" w:hAnsi="Arial" w:cs="Arial"/>
                <w:b/>
                <w:sz w:val="22"/>
              </w:rPr>
            </w:pPr>
            <w:r>
              <w:rPr>
                <w:rFonts w:ascii="Arial" w:hAnsi="Arial" w:cs="Arial"/>
                <w:b/>
                <w:sz w:val="22"/>
              </w:rPr>
              <w:t>Commitment to Quality</w:t>
            </w:r>
          </w:p>
        </w:tc>
      </w:tr>
      <w:tr w:rsidR="000F6FCE"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G1.2</w:t>
            </w:r>
          </w:p>
        </w:tc>
        <w:tc>
          <w:tcPr>
            <w:tcW w:w="8022"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Documented Complaints Procedure</w:t>
            </w:r>
          </w:p>
        </w:tc>
      </w:tr>
      <w:tr w:rsidR="000F6FCE" w:rsidTr="00D02513">
        <w:trPr>
          <w:trHeight w:val="340"/>
        </w:trPr>
        <w:tc>
          <w:tcPr>
            <w:tcW w:w="834"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G2.2</w:t>
            </w:r>
          </w:p>
        </w:tc>
        <w:tc>
          <w:tcPr>
            <w:tcW w:w="8022" w:type="dxa"/>
            <w:tcBorders>
              <w:top w:val="single" w:sz="4" w:space="0" w:color="auto"/>
              <w:left w:val="single" w:sz="4" w:space="0" w:color="auto"/>
              <w:bottom w:val="single" w:sz="4" w:space="0" w:color="auto"/>
              <w:right w:val="single" w:sz="4" w:space="0" w:color="auto"/>
            </w:tcBorders>
            <w:shd w:val="clear" w:color="auto" w:fill="FFFFFF"/>
          </w:tcPr>
          <w:p w:rsidR="000F6FCE" w:rsidRDefault="000F6FCE" w:rsidP="000F6FCE">
            <w:pPr>
              <w:overflowPunct w:val="0"/>
              <w:autoSpaceDE w:val="0"/>
              <w:autoSpaceDN w:val="0"/>
              <w:adjustRightInd w:val="0"/>
              <w:rPr>
                <w:rFonts w:ascii="Arial" w:hAnsi="Arial" w:cs="Arial"/>
                <w:sz w:val="22"/>
              </w:rPr>
            </w:pPr>
            <w:r>
              <w:rPr>
                <w:rFonts w:ascii="Arial" w:hAnsi="Arial" w:cs="Arial"/>
                <w:sz w:val="22"/>
              </w:rPr>
              <w:t>Documented Client Satisfaction Procedure</w:t>
            </w:r>
          </w:p>
        </w:tc>
      </w:tr>
    </w:tbl>
    <w:p w:rsidR="000F6FCE" w:rsidRPr="000F6FCE" w:rsidRDefault="000F6FCE" w:rsidP="000F6FCE">
      <w:pPr>
        <w:rPr>
          <w:rFonts w:ascii="Arial" w:hAnsi="Arial" w:cs="Arial"/>
          <w:b/>
          <w:bCs/>
          <w:sz w:val="22"/>
          <w:szCs w:val="22"/>
        </w:rPr>
        <w:sectPr w:rsidR="000F6FCE" w:rsidRPr="000F6FCE">
          <w:footerReference w:type="even" r:id="rId8"/>
          <w:footerReference w:type="default" r:id="rId9"/>
          <w:pgSz w:w="11906" w:h="16838" w:code="9"/>
          <w:pgMar w:top="719" w:right="1797" w:bottom="1440" w:left="1797" w:header="709" w:footer="709" w:gutter="0"/>
          <w:cols w:space="708"/>
          <w:docGrid w:linePitch="360"/>
        </w:sectPr>
      </w:pPr>
    </w:p>
    <w:p w:rsidR="002824CD" w:rsidRPr="002824CD" w:rsidRDefault="002824CD">
      <w:pPr>
        <w:rPr>
          <w:rFonts w:ascii="Arial" w:hAnsi="Arial" w:cs="Arial"/>
        </w:rPr>
      </w:pP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bottom w:w="227" w:type="dxa"/>
        </w:tblCellMar>
        <w:tblLook w:val="0000"/>
      </w:tblPr>
      <w:tblGrid>
        <w:gridCol w:w="467"/>
        <w:gridCol w:w="8125"/>
        <w:gridCol w:w="1026"/>
        <w:gridCol w:w="946"/>
        <w:gridCol w:w="910"/>
        <w:gridCol w:w="3172"/>
      </w:tblGrid>
      <w:tr w:rsidR="00656D5E" w:rsidRPr="002824CD" w:rsidTr="00656D5E">
        <w:trPr>
          <w:cantSplit/>
        </w:trPr>
        <w:tc>
          <w:tcPr>
            <w:tcW w:w="8592" w:type="dxa"/>
            <w:gridSpan w:val="2"/>
          </w:tcPr>
          <w:p w:rsidR="00656D5E" w:rsidRPr="002824CD" w:rsidRDefault="00656D5E">
            <w:pPr>
              <w:pStyle w:val="Heading1"/>
              <w:jc w:val="center"/>
              <w:rPr>
                <w:rFonts w:ascii="Arial" w:hAnsi="Arial" w:cs="Arial"/>
              </w:rPr>
            </w:pPr>
            <w:r w:rsidRPr="002824CD">
              <w:rPr>
                <w:rFonts w:ascii="Arial" w:hAnsi="Arial" w:cs="Arial"/>
              </w:rPr>
              <w:t>Procedure/process which needs to be in place</w:t>
            </w:r>
          </w:p>
        </w:tc>
        <w:tc>
          <w:tcPr>
            <w:tcW w:w="1026" w:type="dxa"/>
          </w:tcPr>
          <w:p w:rsidR="00656D5E" w:rsidRPr="00656D5E" w:rsidRDefault="00656D5E" w:rsidP="00656D5E">
            <w:pPr>
              <w:jc w:val="center"/>
              <w:rPr>
                <w:rFonts w:ascii="Arial" w:hAnsi="Arial" w:cs="Arial"/>
                <w:i/>
                <w:sz w:val="16"/>
              </w:rPr>
            </w:pPr>
            <w:r w:rsidRPr="00656D5E">
              <w:rPr>
                <w:rFonts w:ascii="Arial" w:hAnsi="Arial" w:cs="Arial"/>
                <w:i/>
                <w:sz w:val="16"/>
              </w:rPr>
              <w:t>Tick or cross as appropriate</w:t>
            </w:r>
          </w:p>
        </w:tc>
        <w:tc>
          <w:tcPr>
            <w:tcW w:w="946" w:type="dxa"/>
          </w:tcPr>
          <w:p w:rsidR="00656D5E" w:rsidRPr="00656D5E" w:rsidRDefault="00656D5E" w:rsidP="00656D5E">
            <w:pPr>
              <w:jc w:val="center"/>
              <w:rPr>
                <w:rFonts w:ascii="Arial" w:hAnsi="Arial" w:cs="Arial"/>
                <w:i/>
                <w:sz w:val="16"/>
              </w:rPr>
            </w:pPr>
            <w:r w:rsidRPr="00656D5E">
              <w:rPr>
                <w:rFonts w:ascii="Arial" w:hAnsi="Arial" w:cs="Arial"/>
                <w:i/>
                <w:sz w:val="16"/>
              </w:rPr>
              <w:t>Document &amp; Page Ref. (please be specific)</w:t>
            </w:r>
          </w:p>
        </w:tc>
        <w:tc>
          <w:tcPr>
            <w:tcW w:w="910" w:type="dxa"/>
          </w:tcPr>
          <w:p w:rsidR="00656D5E" w:rsidRPr="00656D5E" w:rsidRDefault="00656D5E" w:rsidP="00656D5E">
            <w:pPr>
              <w:jc w:val="center"/>
              <w:rPr>
                <w:rFonts w:ascii="Arial" w:hAnsi="Arial" w:cs="Arial"/>
                <w:i/>
                <w:sz w:val="16"/>
              </w:rPr>
            </w:pPr>
            <w:r w:rsidRPr="00656D5E">
              <w:rPr>
                <w:rFonts w:ascii="Arial" w:hAnsi="Arial" w:cs="Arial"/>
                <w:i/>
                <w:iCs/>
                <w:sz w:val="16"/>
              </w:rPr>
              <w:t>Quality Mark Standard for Mediation ref.</w:t>
            </w:r>
          </w:p>
        </w:tc>
        <w:tc>
          <w:tcPr>
            <w:tcW w:w="3172" w:type="dxa"/>
          </w:tcPr>
          <w:p w:rsidR="00656D5E" w:rsidRPr="002824CD" w:rsidRDefault="00656D5E" w:rsidP="001E3EA3">
            <w:pPr>
              <w:pStyle w:val="Heading2"/>
              <w:rPr>
                <w:rFonts w:ascii="Arial" w:hAnsi="Arial" w:cs="Arial"/>
              </w:rPr>
            </w:pPr>
            <w:r w:rsidRPr="002824CD">
              <w:rPr>
                <w:rFonts w:ascii="Arial" w:hAnsi="Arial" w:cs="Arial"/>
              </w:rPr>
              <w:t>For L</w:t>
            </w:r>
            <w:r w:rsidR="001E3EA3">
              <w:rPr>
                <w:rFonts w:ascii="Arial" w:hAnsi="Arial" w:cs="Arial"/>
              </w:rPr>
              <w:t>AA</w:t>
            </w:r>
            <w:r w:rsidRPr="002824CD">
              <w:rPr>
                <w:rFonts w:ascii="Arial" w:hAnsi="Arial" w:cs="Arial"/>
              </w:rPr>
              <w:t xml:space="preserve"> Auditor use only</w:t>
            </w:r>
          </w:p>
        </w:tc>
      </w:tr>
      <w:tr w:rsidR="00656D5E" w:rsidRPr="002824CD" w:rsidTr="003749A2">
        <w:trPr>
          <w:cantSplit/>
        </w:trPr>
        <w:tc>
          <w:tcPr>
            <w:tcW w:w="14646" w:type="dxa"/>
            <w:gridSpan w:val="6"/>
            <w:shd w:val="clear" w:color="auto" w:fill="DDD9C3"/>
          </w:tcPr>
          <w:p w:rsidR="00656D5E" w:rsidRPr="002824CD" w:rsidRDefault="00656D5E">
            <w:pPr>
              <w:pStyle w:val="Heading3"/>
              <w:rPr>
                <w:rFonts w:ascii="Arial" w:hAnsi="Arial" w:cs="Arial"/>
              </w:rPr>
            </w:pPr>
            <w:r w:rsidRPr="002824CD">
              <w:rPr>
                <w:rFonts w:ascii="Arial" w:hAnsi="Arial" w:cs="Arial"/>
              </w:rPr>
              <w:t>Section A: Access to Service</w:t>
            </w:r>
          </w:p>
          <w:p w:rsidR="00656D5E" w:rsidRPr="002824CD" w:rsidRDefault="00656D5E">
            <w:pPr>
              <w:jc w:val="center"/>
              <w:rPr>
                <w:rFonts w:ascii="Arial" w:hAnsi="Arial" w:cs="Arial"/>
              </w:rPr>
            </w:pPr>
          </w:p>
        </w:tc>
      </w:tr>
      <w:tr w:rsidR="00656D5E" w:rsidRPr="002824CD" w:rsidTr="00656D5E">
        <w:tc>
          <w:tcPr>
            <w:tcW w:w="467" w:type="dxa"/>
          </w:tcPr>
          <w:p w:rsidR="00656D5E" w:rsidRPr="004B657F" w:rsidRDefault="00656D5E">
            <w:pPr>
              <w:jc w:val="center"/>
              <w:rPr>
                <w:rFonts w:ascii="Arial" w:hAnsi="Arial" w:cs="Arial"/>
                <w:sz w:val="22"/>
                <w:szCs w:val="22"/>
              </w:rPr>
            </w:pPr>
            <w:r w:rsidRPr="004B657F">
              <w:rPr>
                <w:rFonts w:ascii="Arial" w:hAnsi="Arial" w:cs="Arial"/>
                <w:sz w:val="22"/>
                <w:szCs w:val="22"/>
              </w:rPr>
              <w:t>1</w:t>
            </w:r>
          </w:p>
        </w:tc>
        <w:tc>
          <w:tcPr>
            <w:tcW w:w="8125" w:type="dxa"/>
          </w:tcPr>
          <w:p w:rsidR="00656D5E" w:rsidRPr="004B657F" w:rsidRDefault="00656D5E">
            <w:pPr>
              <w:rPr>
                <w:rFonts w:ascii="Arial" w:hAnsi="Arial" w:cs="Arial"/>
                <w:sz w:val="22"/>
                <w:szCs w:val="22"/>
              </w:rPr>
            </w:pPr>
            <w:r w:rsidRPr="004B657F">
              <w:rPr>
                <w:rFonts w:ascii="Arial" w:hAnsi="Arial" w:cs="Arial"/>
                <w:sz w:val="22"/>
                <w:szCs w:val="22"/>
              </w:rPr>
              <w:t>Do you have a current business plan which sets out, in detail for the current year, and in outline for the following 2 years, the key objectives of the organisation?</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A1.1</w:t>
            </w:r>
          </w:p>
        </w:tc>
        <w:tc>
          <w:tcPr>
            <w:tcW w:w="3172" w:type="dxa"/>
          </w:tcPr>
          <w:p w:rsidR="00656D5E" w:rsidRPr="004B657F" w:rsidRDefault="00656D5E">
            <w:pPr>
              <w:rPr>
                <w:rFonts w:ascii="Arial" w:hAnsi="Arial" w:cs="Arial"/>
                <w:sz w:val="22"/>
                <w:szCs w:val="22"/>
              </w:rPr>
            </w:pPr>
          </w:p>
          <w:p w:rsidR="00656D5E" w:rsidRPr="004B657F" w:rsidRDefault="00656D5E">
            <w:pPr>
              <w:rPr>
                <w:rFonts w:ascii="Arial" w:hAnsi="Arial" w:cs="Arial"/>
                <w:sz w:val="22"/>
                <w:szCs w:val="22"/>
              </w:rPr>
            </w:pPr>
            <w:r w:rsidRPr="004B657F">
              <w:rPr>
                <w:rFonts w:ascii="Arial" w:hAnsi="Arial" w:cs="Arial"/>
                <w:sz w:val="22"/>
                <w:szCs w:val="22"/>
              </w:rPr>
              <w:t>D</w:t>
            </w:r>
          </w:p>
        </w:tc>
      </w:tr>
      <w:tr w:rsidR="00656D5E" w:rsidRPr="002824CD" w:rsidTr="00656D5E">
        <w:tc>
          <w:tcPr>
            <w:tcW w:w="467" w:type="dxa"/>
          </w:tcPr>
          <w:p w:rsidR="00656D5E" w:rsidRPr="004B657F" w:rsidRDefault="00656D5E">
            <w:pPr>
              <w:jc w:val="center"/>
              <w:rPr>
                <w:rFonts w:ascii="Arial" w:hAnsi="Arial" w:cs="Arial"/>
                <w:sz w:val="22"/>
                <w:szCs w:val="22"/>
              </w:rPr>
            </w:pPr>
            <w:r w:rsidRPr="004B657F">
              <w:rPr>
                <w:rFonts w:ascii="Arial" w:hAnsi="Arial" w:cs="Arial"/>
                <w:sz w:val="22"/>
                <w:szCs w:val="22"/>
              </w:rPr>
              <w:t>2</w:t>
            </w:r>
          </w:p>
        </w:tc>
        <w:tc>
          <w:tcPr>
            <w:tcW w:w="8125" w:type="dxa"/>
          </w:tcPr>
          <w:p w:rsidR="00656D5E" w:rsidRPr="004B657F" w:rsidRDefault="00656D5E">
            <w:pPr>
              <w:rPr>
                <w:rFonts w:ascii="Arial" w:hAnsi="Arial" w:cs="Arial"/>
                <w:sz w:val="22"/>
                <w:szCs w:val="22"/>
              </w:rPr>
            </w:pPr>
            <w:r w:rsidRPr="004B657F">
              <w:rPr>
                <w:rFonts w:ascii="Arial" w:hAnsi="Arial" w:cs="Arial"/>
                <w:sz w:val="22"/>
                <w:szCs w:val="22"/>
              </w:rPr>
              <w:t>The plan must:</w:t>
            </w:r>
          </w:p>
          <w:p w:rsidR="00656D5E" w:rsidRPr="004B657F" w:rsidRDefault="00656D5E">
            <w:pPr>
              <w:numPr>
                <w:ilvl w:val="0"/>
                <w:numId w:val="2"/>
              </w:numPr>
              <w:rPr>
                <w:rFonts w:ascii="Arial" w:hAnsi="Arial" w:cs="Arial"/>
                <w:sz w:val="22"/>
                <w:szCs w:val="22"/>
              </w:rPr>
            </w:pPr>
            <w:r w:rsidRPr="004B657F">
              <w:rPr>
                <w:rFonts w:ascii="Arial" w:hAnsi="Arial" w:cs="Arial"/>
                <w:sz w:val="22"/>
                <w:szCs w:val="22"/>
              </w:rPr>
              <w:t>Be relevant to your organisation’s aims and objectives</w:t>
            </w:r>
          </w:p>
          <w:p w:rsidR="00656D5E" w:rsidRPr="004B657F" w:rsidRDefault="00656D5E">
            <w:pPr>
              <w:numPr>
                <w:ilvl w:val="0"/>
                <w:numId w:val="2"/>
              </w:numPr>
              <w:rPr>
                <w:rFonts w:ascii="Arial" w:hAnsi="Arial" w:cs="Arial"/>
                <w:sz w:val="22"/>
                <w:szCs w:val="22"/>
              </w:rPr>
            </w:pPr>
            <w:r w:rsidRPr="004B657F">
              <w:rPr>
                <w:rFonts w:ascii="Arial" w:hAnsi="Arial" w:cs="Arial"/>
                <w:sz w:val="22"/>
                <w:szCs w:val="22"/>
              </w:rPr>
              <w:t>Include details about how each item is going to be achieved</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A1.1</w:t>
            </w:r>
          </w:p>
        </w:tc>
        <w:tc>
          <w:tcPr>
            <w:tcW w:w="3172" w:type="dxa"/>
          </w:tcPr>
          <w:p w:rsidR="00656D5E" w:rsidRPr="004B657F" w:rsidRDefault="00656D5E">
            <w:pPr>
              <w:rPr>
                <w:rFonts w:ascii="Arial" w:hAnsi="Arial" w:cs="Arial"/>
                <w:sz w:val="22"/>
                <w:szCs w:val="22"/>
              </w:rPr>
            </w:pPr>
          </w:p>
          <w:p w:rsidR="00656D5E" w:rsidRPr="004B657F" w:rsidRDefault="00656D5E">
            <w:pPr>
              <w:rPr>
                <w:rFonts w:ascii="Arial" w:hAnsi="Arial" w:cs="Arial"/>
                <w:sz w:val="22"/>
                <w:szCs w:val="22"/>
              </w:rPr>
            </w:pPr>
          </w:p>
          <w:p w:rsidR="00656D5E" w:rsidRPr="004B657F" w:rsidRDefault="00656D5E">
            <w:pPr>
              <w:rPr>
                <w:rFonts w:ascii="Arial" w:hAnsi="Arial" w:cs="Arial"/>
                <w:sz w:val="22"/>
                <w:szCs w:val="22"/>
              </w:rPr>
            </w:pPr>
            <w:r w:rsidRPr="004B657F">
              <w:rPr>
                <w:rFonts w:ascii="Arial" w:hAnsi="Arial" w:cs="Arial"/>
                <w:sz w:val="22"/>
                <w:szCs w:val="22"/>
              </w:rPr>
              <w:t>D</w:t>
            </w:r>
          </w:p>
        </w:tc>
      </w:tr>
      <w:tr w:rsidR="00656D5E" w:rsidRPr="002824CD" w:rsidTr="00656D5E">
        <w:tc>
          <w:tcPr>
            <w:tcW w:w="467" w:type="dxa"/>
          </w:tcPr>
          <w:p w:rsidR="00656D5E" w:rsidRPr="004B657F" w:rsidRDefault="00656D5E">
            <w:pPr>
              <w:jc w:val="center"/>
              <w:rPr>
                <w:rFonts w:ascii="Arial" w:hAnsi="Arial" w:cs="Arial"/>
                <w:sz w:val="22"/>
                <w:szCs w:val="22"/>
              </w:rPr>
            </w:pPr>
            <w:r w:rsidRPr="004B657F">
              <w:rPr>
                <w:rFonts w:ascii="Arial" w:hAnsi="Arial" w:cs="Arial"/>
                <w:sz w:val="22"/>
                <w:szCs w:val="22"/>
              </w:rPr>
              <w:t>3</w:t>
            </w:r>
          </w:p>
        </w:tc>
        <w:tc>
          <w:tcPr>
            <w:tcW w:w="8125" w:type="dxa"/>
          </w:tcPr>
          <w:p w:rsidR="00656D5E" w:rsidRPr="004B657F" w:rsidRDefault="00656D5E">
            <w:pPr>
              <w:rPr>
                <w:rFonts w:ascii="Arial" w:hAnsi="Arial" w:cs="Arial"/>
                <w:sz w:val="22"/>
                <w:szCs w:val="22"/>
              </w:rPr>
            </w:pPr>
            <w:r w:rsidRPr="004B657F">
              <w:rPr>
                <w:rFonts w:ascii="Arial" w:hAnsi="Arial" w:cs="Arial"/>
                <w:sz w:val="22"/>
                <w:szCs w:val="22"/>
              </w:rPr>
              <w:t>Is the business plan reviewed at least every 6 months and a record of the reviews kept until at least the next audit?</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A1.2</w:t>
            </w:r>
          </w:p>
        </w:tc>
        <w:tc>
          <w:tcPr>
            <w:tcW w:w="3172" w:type="dxa"/>
          </w:tcPr>
          <w:p w:rsidR="00656D5E" w:rsidRPr="004B657F" w:rsidRDefault="00656D5E">
            <w:pPr>
              <w:rPr>
                <w:rFonts w:ascii="Arial" w:hAnsi="Arial" w:cs="Arial"/>
                <w:sz w:val="22"/>
                <w:szCs w:val="22"/>
              </w:rPr>
            </w:pPr>
          </w:p>
        </w:tc>
      </w:tr>
      <w:tr w:rsidR="00656D5E" w:rsidRPr="002824CD" w:rsidTr="00656D5E">
        <w:tc>
          <w:tcPr>
            <w:tcW w:w="467" w:type="dxa"/>
          </w:tcPr>
          <w:p w:rsidR="00656D5E" w:rsidRPr="004B657F" w:rsidRDefault="00656D5E">
            <w:pPr>
              <w:jc w:val="center"/>
              <w:rPr>
                <w:rFonts w:ascii="Arial" w:hAnsi="Arial" w:cs="Arial"/>
                <w:sz w:val="22"/>
                <w:szCs w:val="22"/>
              </w:rPr>
            </w:pPr>
            <w:r w:rsidRPr="004B657F">
              <w:rPr>
                <w:rFonts w:ascii="Arial" w:hAnsi="Arial" w:cs="Arial"/>
                <w:sz w:val="22"/>
                <w:szCs w:val="22"/>
              </w:rPr>
              <w:t>4</w:t>
            </w:r>
          </w:p>
        </w:tc>
        <w:tc>
          <w:tcPr>
            <w:tcW w:w="8125" w:type="dxa"/>
          </w:tcPr>
          <w:p w:rsidR="00656D5E" w:rsidRPr="004B657F" w:rsidRDefault="00656D5E">
            <w:pPr>
              <w:rPr>
                <w:rFonts w:ascii="Arial" w:hAnsi="Arial" w:cs="Arial"/>
                <w:sz w:val="22"/>
                <w:szCs w:val="22"/>
              </w:rPr>
            </w:pPr>
            <w:r w:rsidRPr="004B657F">
              <w:rPr>
                <w:rFonts w:ascii="Arial" w:hAnsi="Arial" w:cs="Arial"/>
                <w:sz w:val="22"/>
                <w:szCs w:val="22"/>
              </w:rPr>
              <w:t>The review should address speci</w:t>
            </w:r>
            <w:r>
              <w:rPr>
                <w:rFonts w:ascii="Arial" w:hAnsi="Arial" w:cs="Arial"/>
                <w:sz w:val="22"/>
                <w:szCs w:val="22"/>
              </w:rPr>
              <w:t xml:space="preserve">fic projects, action proposals, </w:t>
            </w:r>
            <w:r w:rsidRPr="004B657F">
              <w:rPr>
                <w:rFonts w:ascii="Arial" w:hAnsi="Arial" w:cs="Arial"/>
                <w:sz w:val="22"/>
                <w:szCs w:val="22"/>
              </w:rPr>
              <w:t>finance</w:t>
            </w:r>
            <w:r>
              <w:rPr>
                <w:rFonts w:ascii="Arial" w:hAnsi="Arial" w:cs="Arial"/>
                <w:sz w:val="22"/>
                <w:szCs w:val="22"/>
              </w:rPr>
              <w:t>,</w:t>
            </w:r>
            <w:r w:rsidRPr="004B657F">
              <w:rPr>
                <w:rFonts w:ascii="Arial" w:hAnsi="Arial" w:cs="Arial"/>
                <w:sz w:val="22"/>
                <w:szCs w:val="22"/>
              </w:rPr>
              <w:t xml:space="preserve"> and service targets at least every 6 months. Background information about the organisation, opportunities for development and client feedback should be reviewed at least annually.</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A1.2</w:t>
            </w:r>
          </w:p>
        </w:tc>
        <w:tc>
          <w:tcPr>
            <w:tcW w:w="3172" w:type="dxa"/>
          </w:tcPr>
          <w:p w:rsidR="00656D5E" w:rsidRPr="004B657F" w:rsidRDefault="00656D5E">
            <w:pPr>
              <w:rPr>
                <w:rFonts w:ascii="Arial" w:hAnsi="Arial" w:cs="Arial"/>
                <w:sz w:val="22"/>
                <w:szCs w:val="22"/>
              </w:rPr>
            </w:pPr>
          </w:p>
        </w:tc>
      </w:tr>
    </w:tbl>
    <w:p w:rsidR="002824CD" w:rsidRPr="002824CD" w:rsidRDefault="002824CD">
      <w:pPr>
        <w:rPr>
          <w:rFonts w:ascii="Arial" w:hAnsi="Arial" w:cs="Arial"/>
        </w:rPr>
      </w:pPr>
      <w:r w:rsidRPr="002824CD">
        <w:rPr>
          <w:rFonts w:ascii="Arial" w:hAnsi="Arial" w:cs="Arial"/>
        </w:rPr>
        <w:br w:type="page"/>
      </w: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bottom w:w="227" w:type="dxa"/>
        </w:tblCellMar>
        <w:tblLook w:val="0000"/>
      </w:tblPr>
      <w:tblGrid>
        <w:gridCol w:w="467"/>
        <w:gridCol w:w="8125"/>
        <w:gridCol w:w="1026"/>
        <w:gridCol w:w="946"/>
        <w:gridCol w:w="910"/>
        <w:gridCol w:w="3172"/>
      </w:tblGrid>
      <w:tr w:rsidR="00656D5E" w:rsidRPr="002824CD" w:rsidTr="002824CD">
        <w:trPr>
          <w:cantSplit/>
        </w:trPr>
        <w:tc>
          <w:tcPr>
            <w:tcW w:w="8592" w:type="dxa"/>
            <w:gridSpan w:val="2"/>
          </w:tcPr>
          <w:p w:rsidR="00656D5E" w:rsidRPr="002824CD" w:rsidRDefault="00656D5E">
            <w:pPr>
              <w:pStyle w:val="Heading1"/>
              <w:jc w:val="center"/>
              <w:rPr>
                <w:rFonts w:ascii="Arial" w:hAnsi="Arial" w:cs="Arial"/>
              </w:rPr>
            </w:pPr>
            <w:r w:rsidRPr="002824CD">
              <w:rPr>
                <w:rFonts w:ascii="Arial" w:hAnsi="Arial" w:cs="Arial"/>
              </w:rPr>
              <w:t>Procedure/process which needs to be in place</w:t>
            </w:r>
          </w:p>
        </w:tc>
        <w:tc>
          <w:tcPr>
            <w:tcW w:w="1026" w:type="dxa"/>
          </w:tcPr>
          <w:p w:rsidR="00656D5E" w:rsidRPr="00656D5E" w:rsidRDefault="00656D5E" w:rsidP="00656D5E">
            <w:pPr>
              <w:jc w:val="center"/>
              <w:rPr>
                <w:rFonts w:ascii="Arial" w:hAnsi="Arial" w:cs="Arial"/>
                <w:i/>
                <w:sz w:val="16"/>
              </w:rPr>
            </w:pPr>
            <w:r w:rsidRPr="00656D5E">
              <w:rPr>
                <w:rFonts w:ascii="Arial" w:hAnsi="Arial" w:cs="Arial"/>
                <w:i/>
                <w:sz w:val="16"/>
              </w:rPr>
              <w:t>Tick or cross as appropriate</w:t>
            </w:r>
          </w:p>
        </w:tc>
        <w:tc>
          <w:tcPr>
            <w:tcW w:w="946" w:type="dxa"/>
          </w:tcPr>
          <w:p w:rsidR="00656D5E" w:rsidRPr="00656D5E" w:rsidRDefault="00656D5E" w:rsidP="00656D5E">
            <w:pPr>
              <w:jc w:val="center"/>
              <w:rPr>
                <w:rFonts w:ascii="Arial" w:hAnsi="Arial" w:cs="Arial"/>
                <w:i/>
                <w:sz w:val="16"/>
              </w:rPr>
            </w:pPr>
            <w:r w:rsidRPr="00656D5E">
              <w:rPr>
                <w:rFonts w:ascii="Arial" w:hAnsi="Arial" w:cs="Arial"/>
                <w:i/>
                <w:sz w:val="16"/>
              </w:rPr>
              <w:t>Document &amp; Page Ref. (please be specific)</w:t>
            </w:r>
          </w:p>
        </w:tc>
        <w:tc>
          <w:tcPr>
            <w:tcW w:w="910" w:type="dxa"/>
          </w:tcPr>
          <w:p w:rsidR="00656D5E" w:rsidRPr="00656D5E" w:rsidRDefault="00656D5E" w:rsidP="00656D5E">
            <w:pPr>
              <w:jc w:val="center"/>
              <w:rPr>
                <w:rFonts w:ascii="Arial" w:hAnsi="Arial" w:cs="Arial"/>
                <w:i/>
                <w:sz w:val="16"/>
              </w:rPr>
            </w:pPr>
            <w:r w:rsidRPr="00656D5E">
              <w:rPr>
                <w:rFonts w:ascii="Arial" w:hAnsi="Arial" w:cs="Arial"/>
                <w:i/>
                <w:iCs/>
                <w:sz w:val="16"/>
              </w:rPr>
              <w:t>Quality Mark Standard for Mediation ref.</w:t>
            </w:r>
          </w:p>
        </w:tc>
        <w:tc>
          <w:tcPr>
            <w:tcW w:w="3172" w:type="dxa"/>
          </w:tcPr>
          <w:p w:rsidR="00656D5E" w:rsidRPr="002824CD" w:rsidRDefault="001E3EA3" w:rsidP="001E3EA3">
            <w:pPr>
              <w:pStyle w:val="Heading2"/>
              <w:rPr>
                <w:rFonts w:ascii="Arial" w:hAnsi="Arial" w:cs="Arial"/>
              </w:rPr>
            </w:pPr>
            <w:r>
              <w:rPr>
                <w:rFonts w:ascii="Arial" w:hAnsi="Arial" w:cs="Arial"/>
              </w:rPr>
              <w:t>For LAA</w:t>
            </w:r>
            <w:r w:rsidR="00656D5E" w:rsidRPr="002824CD">
              <w:rPr>
                <w:rFonts w:ascii="Arial" w:hAnsi="Arial" w:cs="Arial"/>
              </w:rPr>
              <w:t xml:space="preserve"> Auditor use only</w:t>
            </w:r>
          </w:p>
        </w:tc>
      </w:tr>
      <w:tr w:rsidR="00656D5E" w:rsidRPr="002824CD" w:rsidTr="002824CD">
        <w:tc>
          <w:tcPr>
            <w:tcW w:w="467" w:type="dxa"/>
          </w:tcPr>
          <w:p w:rsidR="00656D5E" w:rsidRPr="002824CD" w:rsidRDefault="00656D5E">
            <w:pPr>
              <w:jc w:val="center"/>
              <w:rPr>
                <w:rFonts w:ascii="Arial" w:hAnsi="Arial" w:cs="Arial"/>
              </w:rPr>
            </w:pPr>
            <w:r w:rsidRPr="002824CD">
              <w:rPr>
                <w:rFonts w:ascii="Arial" w:hAnsi="Arial" w:cs="Arial"/>
              </w:rPr>
              <w:t>5</w:t>
            </w:r>
          </w:p>
        </w:tc>
        <w:tc>
          <w:tcPr>
            <w:tcW w:w="8125" w:type="dxa"/>
          </w:tcPr>
          <w:p w:rsidR="00656D5E" w:rsidRPr="004B657F" w:rsidRDefault="00656D5E" w:rsidP="009A263B">
            <w:pPr>
              <w:rPr>
                <w:rFonts w:ascii="Arial" w:hAnsi="Arial" w:cs="Arial"/>
                <w:sz w:val="22"/>
                <w:szCs w:val="22"/>
              </w:rPr>
            </w:pPr>
            <w:r w:rsidRPr="009A263B">
              <w:rPr>
                <w:rFonts w:ascii="Arial" w:hAnsi="Arial" w:cs="Arial"/>
                <w:sz w:val="22"/>
                <w:szCs w:val="22"/>
              </w:rPr>
              <w:t>Do you provide the L</w:t>
            </w:r>
            <w:r w:rsidR="001E3EA3" w:rsidRPr="009A263B">
              <w:rPr>
                <w:rFonts w:ascii="Arial" w:hAnsi="Arial" w:cs="Arial"/>
                <w:sz w:val="22"/>
                <w:szCs w:val="22"/>
              </w:rPr>
              <w:t>AA</w:t>
            </w:r>
            <w:r w:rsidRPr="009A263B">
              <w:rPr>
                <w:rFonts w:ascii="Arial" w:hAnsi="Arial" w:cs="Arial"/>
                <w:sz w:val="22"/>
                <w:szCs w:val="22"/>
              </w:rPr>
              <w:t xml:space="preserve"> with details about the type of work you do by, as a minimum, completing the L</w:t>
            </w:r>
            <w:r w:rsidR="001E3EA3" w:rsidRPr="009A263B">
              <w:rPr>
                <w:rFonts w:ascii="Arial" w:hAnsi="Arial" w:cs="Arial"/>
                <w:sz w:val="22"/>
                <w:szCs w:val="22"/>
              </w:rPr>
              <w:t>AA</w:t>
            </w:r>
            <w:r w:rsidRPr="009A263B">
              <w:rPr>
                <w:rFonts w:ascii="Arial" w:hAnsi="Arial" w:cs="Arial"/>
                <w:sz w:val="22"/>
                <w:szCs w:val="22"/>
              </w:rPr>
              <w:t xml:space="preserve">’s </w:t>
            </w:r>
            <w:r w:rsidR="009A263B" w:rsidRPr="009A263B">
              <w:rPr>
                <w:rFonts w:ascii="Arial" w:hAnsi="Arial" w:cs="Arial"/>
              </w:rPr>
              <w:t xml:space="preserve">Legal Advisor &amp; Family Mediator Finder </w:t>
            </w:r>
            <w:r w:rsidRPr="009A263B">
              <w:rPr>
                <w:rFonts w:ascii="Arial" w:hAnsi="Arial" w:cs="Arial"/>
                <w:sz w:val="22"/>
                <w:szCs w:val="22"/>
              </w:rPr>
              <w:t>questionnaires?</w:t>
            </w:r>
            <w:r w:rsidRPr="004B657F">
              <w:rPr>
                <w:rFonts w:ascii="Arial" w:hAnsi="Arial" w:cs="Arial"/>
                <w:sz w:val="22"/>
                <w:szCs w:val="22"/>
              </w:rPr>
              <w:t xml:space="preserve"> Where there is any change that has an impact on acc</w:t>
            </w:r>
            <w:r w:rsidR="00D02513">
              <w:rPr>
                <w:rFonts w:ascii="Arial" w:hAnsi="Arial" w:cs="Arial"/>
                <w:sz w:val="22"/>
                <w:szCs w:val="22"/>
              </w:rPr>
              <w:t>ess and/or the services offered</w:t>
            </w:r>
            <w:r w:rsidRPr="004B657F">
              <w:rPr>
                <w:rFonts w:ascii="Arial" w:hAnsi="Arial" w:cs="Arial"/>
                <w:sz w:val="22"/>
                <w:szCs w:val="22"/>
              </w:rPr>
              <w:t xml:space="preserve"> do you take action to amend this and other information you distribute?</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A2.1</w:t>
            </w:r>
          </w:p>
        </w:tc>
        <w:tc>
          <w:tcPr>
            <w:tcW w:w="3172" w:type="dxa"/>
          </w:tcPr>
          <w:p w:rsidR="00656D5E" w:rsidRPr="004B657F" w:rsidRDefault="00656D5E">
            <w:pPr>
              <w:rPr>
                <w:rFonts w:ascii="Arial" w:hAnsi="Arial" w:cs="Arial"/>
                <w:sz w:val="22"/>
                <w:szCs w:val="22"/>
              </w:rPr>
            </w:pPr>
          </w:p>
        </w:tc>
      </w:tr>
      <w:tr w:rsidR="00656D5E" w:rsidRPr="002824CD" w:rsidTr="002824CD">
        <w:tc>
          <w:tcPr>
            <w:tcW w:w="467" w:type="dxa"/>
          </w:tcPr>
          <w:p w:rsidR="00656D5E" w:rsidRPr="002824CD" w:rsidRDefault="00656D5E">
            <w:pPr>
              <w:jc w:val="center"/>
              <w:rPr>
                <w:rFonts w:ascii="Arial" w:hAnsi="Arial" w:cs="Arial"/>
              </w:rPr>
            </w:pPr>
            <w:r w:rsidRPr="002824CD">
              <w:rPr>
                <w:rFonts w:ascii="Arial" w:hAnsi="Arial" w:cs="Arial"/>
              </w:rPr>
              <w:t>6</w:t>
            </w:r>
          </w:p>
        </w:tc>
        <w:tc>
          <w:tcPr>
            <w:tcW w:w="8125" w:type="dxa"/>
          </w:tcPr>
          <w:p w:rsidR="00656D5E" w:rsidRPr="004B657F" w:rsidRDefault="00656D5E">
            <w:pPr>
              <w:rPr>
                <w:rFonts w:ascii="Arial" w:hAnsi="Arial" w:cs="Arial"/>
                <w:sz w:val="22"/>
                <w:szCs w:val="22"/>
              </w:rPr>
            </w:pPr>
            <w:r w:rsidRPr="004B657F">
              <w:rPr>
                <w:rFonts w:ascii="Arial" w:hAnsi="Arial" w:cs="Arial"/>
                <w:sz w:val="22"/>
                <w:szCs w:val="22"/>
              </w:rPr>
              <w:t xml:space="preserve">Do you have a written </w:t>
            </w:r>
            <w:r w:rsidR="003A49F4">
              <w:rPr>
                <w:rFonts w:ascii="Arial" w:hAnsi="Arial" w:cs="Arial"/>
                <w:sz w:val="22"/>
                <w:szCs w:val="22"/>
              </w:rPr>
              <w:t xml:space="preserve">non discrimination policy available to all staff covering the provision of services to clients which precludes discrimination </w:t>
            </w:r>
            <w:r w:rsidRPr="004B657F">
              <w:rPr>
                <w:rFonts w:ascii="Arial" w:hAnsi="Arial" w:cs="Arial"/>
                <w:sz w:val="22"/>
                <w:szCs w:val="22"/>
              </w:rPr>
              <w:t xml:space="preserve">on </w:t>
            </w:r>
            <w:r w:rsidR="003A49F4">
              <w:rPr>
                <w:rFonts w:ascii="Arial" w:hAnsi="Arial" w:cs="Arial"/>
                <w:sz w:val="22"/>
                <w:szCs w:val="22"/>
              </w:rPr>
              <w:t xml:space="preserve">the </w:t>
            </w:r>
            <w:r w:rsidRPr="004B657F">
              <w:rPr>
                <w:rFonts w:ascii="Arial" w:hAnsi="Arial" w:cs="Arial"/>
                <w:sz w:val="22"/>
                <w:szCs w:val="22"/>
              </w:rPr>
              <w:t xml:space="preserve">grounds of </w:t>
            </w:r>
            <w:r w:rsidR="003A49F4">
              <w:rPr>
                <w:rFonts w:ascii="Arial" w:hAnsi="Arial" w:cs="Arial"/>
                <w:sz w:val="22"/>
                <w:szCs w:val="22"/>
              </w:rPr>
              <w:t>age, disability, gender reassignment, marriage and civil partnerships, pregnancy and maternity, race, religion or belief, sex or sexual orientation</w:t>
            </w:r>
            <w:r w:rsidRPr="004B657F">
              <w:rPr>
                <w:rFonts w:ascii="Arial" w:hAnsi="Arial" w:cs="Arial"/>
                <w:sz w:val="22"/>
                <w:szCs w:val="22"/>
              </w:rPr>
              <w:t xml:space="preserve">? </w:t>
            </w:r>
          </w:p>
          <w:p w:rsidR="00656D5E" w:rsidRPr="004B657F" w:rsidRDefault="00656D5E">
            <w:pPr>
              <w:rPr>
                <w:rFonts w:ascii="Arial" w:hAnsi="Arial" w:cs="Arial"/>
                <w:sz w:val="22"/>
                <w:szCs w:val="22"/>
              </w:rPr>
            </w:pPr>
          </w:p>
          <w:p w:rsidR="00656D5E" w:rsidRPr="004B657F" w:rsidRDefault="00656D5E">
            <w:pPr>
              <w:rPr>
                <w:rFonts w:ascii="Arial" w:hAnsi="Arial" w:cs="Arial"/>
                <w:sz w:val="22"/>
                <w:szCs w:val="22"/>
              </w:rPr>
            </w:pPr>
            <w:r w:rsidRPr="004B657F">
              <w:rPr>
                <w:rFonts w:ascii="Arial" w:hAnsi="Arial" w:cs="Arial"/>
                <w:sz w:val="22"/>
                <w:szCs w:val="22"/>
              </w:rPr>
              <w:t>Does the policy include action to be taken if a breach occurs?</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A3.1</w:t>
            </w:r>
          </w:p>
        </w:tc>
        <w:tc>
          <w:tcPr>
            <w:tcW w:w="3172" w:type="dxa"/>
          </w:tcPr>
          <w:p w:rsidR="00656D5E" w:rsidRPr="004B657F" w:rsidRDefault="00656D5E">
            <w:pPr>
              <w:rPr>
                <w:rFonts w:ascii="Arial" w:hAnsi="Arial" w:cs="Arial"/>
                <w:sz w:val="22"/>
                <w:szCs w:val="22"/>
              </w:rPr>
            </w:pPr>
            <w:r w:rsidRPr="004B657F">
              <w:rPr>
                <w:rFonts w:ascii="Arial" w:hAnsi="Arial" w:cs="Arial"/>
                <w:sz w:val="22"/>
                <w:szCs w:val="22"/>
              </w:rPr>
              <w:t>D</w:t>
            </w:r>
          </w:p>
        </w:tc>
      </w:tr>
      <w:tr w:rsidR="00656D5E" w:rsidRPr="002824CD" w:rsidTr="002824CD">
        <w:tc>
          <w:tcPr>
            <w:tcW w:w="467" w:type="dxa"/>
          </w:tcPr>
          <w:p w:rsidR="00656D5E" w:rsidRPr="002824CD" w:rsidRDefault="00656D5E">
            <w:pPr>
              <w:jc w:val="center"/>
              <w:rPr>
                <w:rFonts w:ascii="Arial" w:hAnsi="Arial" w:cs="Arial"/>
              </w:rPr>
            </w:pPr>
            <w:r>
              <w:rPr>
                <w:rFonts w:ascii="Arial" w:hAnsi="Arial" w:cs="Arial"/>
              </w:rPr>
              <w:t>7</w:t>
            </w:r>
          </w:p>
        </w:tc>
        <w:tc>
          <w:tcPr>
            <w:tcW w:w="8125" w:type="dxa"/>
          </w:tcPr>
          <w:p w:rsidR="00656D5E" w:rsidRPr="004B657F" w:rsidRDefault="00656D5E">
            <w:pPr>
              <w:rPr>
                <w:rFonts w:ascii="Arial" w:hAnsi="Arial" w:cs="Arial"/>
                <w:sz w:val="22"/>
                <w:szCs w:val="22"/>
              </w:rPr>
            </w:pPr>
            <w:r w:rsidRPr="004B657F">
              <w:rPr>
                <w:rFonts w:ascii="Arial" w:hAnsi="Arial" w:cs="Arial"/>
                <w:sz w:val="22"/>
                <w:szCs w:val="22"/>
              </w:rPr>
              <w:t>If your organisation’s service is offered to a specific client group, is this detailed in your business plan (as highlighted in point 2 above) and reflected in your signposting and referral procedures? (B1.2)</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A3.2</w:t>
            </w:r>
          </w:p>
        </w:tc>
        <w:tc>
          <w:tcPr>
            <w:tcW w:w="3172" w:type="dxa"/>
          </w:tcPr>
          <w:p w:rsidR="00656D5E" w:rsidRPr="004B657F" w:rsidRDefault="00656D5E">
            <w:pPr>
              <w:rPr>
                <w:rFonts w:ascii="Arial" w:hAnsi="Arial" w:cs="Arial"/>
                <w:sz w:val="22"/>
                <w:szCs w:val="22"/>
              </w:rPr>
            </w:pPr>
          </w:p>
        </w:tc>
      </w:tr>
    </w:tbl>
    <w:p w:rsidR="002824CD" w:rsidRPr="002824CD" w:rsidRDefault="002824CD">
      <w:pPr>
        <w:rPr>
          <w:rFonts w:ascii="Arial" w:hAnsi="Arial" w:cs="Arial"/>
        </w:rPr>
      </w:pPr>
      <w:r w:rsidRPr="002824CD">
        <w:rPr>
          <w:rFonts w:ascii="Arial" w:hAnsi="Arial" w:cs="Arial"/>
          <w:b/>
          <w:bCs/>
        </w:rPr>
        <w:br w:type="page"/>
      </w: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bottom w:w="227" w:type="dxa"/>
        </w:tblCellMar>
        <w:tblLook w:val="0000"/>
      </w:tblPr>
      <w:tblGrid>
        <w:gridCol w:w="468"/>
        <w:gridCol w:w="8124"/>
        <w:gridCol w:w="1026"/>
        <w:gridCol w:w="946"/>
        <w:gridCol w:w="910"/>
        <w:gridCol w:w="3172"/>
      </w:tblGrid>
      <w:tr w:rsidR="00656D5E" w:rsidRPr="002824CD" w:rsidTr="00656D5E">
        <w:trPr>
          <w:cantSplit/>
        </w:trPr>
        <w:tc>
          <w:tcPr>
            <w:tcW w:w="8592" w:type="dxa"/>
            <w:gridSpan w:val="2"/>
          </w:tcPr>
          <w:p w:rsidR="00656D5E" w:rsidRPr="002824CD" w:rsidRDefault="00656D5E">
            <w:pPr>
              <w:pStyle w:val="Heading1"/>
              <w:jc w:val="center"/>
              <w:rPr>
                <w:rFonts w:ascii="Arial" w:hAnsi="Arial" w:cs="Arial"/>
              </w:rPr>
            </w:pPr>
            <w:r w:rsidRPr="002824CD">
              <w:rPr>
                <w:rFonts w:ascii="Arial" w:hAnsi="Arial" w:cs="Arial"/>
              </w:rPr>
              <w:t>Procedure/process which needs to be in place</w:t>
            </w:r>
          </w:p>
        </w:tc>
        <w:tc>
          <w:tcPr>
            <w:tcW w:w="1026" w:type="dxa"/>
          </w:tcPr>
          <w:p w:rsidR="00656D5E" w:rsidRPr="00656D5E" w:rsidRDefault="00656D5E" w:rsidP="00656D5E">
            <w:pPr>
              <w:jc w:val="center"/>
              <w:rPr>
                <w:rFonts w:ascii="Arial" w:hAnsi="Arial" w:cs="Arial"/>
                <w:i/>
                <w:sz w:val="16"/>
              </w:rPr>
            </w:pPr>
            <w:r w:rsidRPr="00656D5E">
              <w:rPr>
                <w:rFonts w:ascii="Arial" w:hAnsi="Arial" w:cs="Arial"/>
                <w:i/>
                <w:sz w:val="16"/>
              </w:rPr>
              <w:t>Tick or cross as appropriate</w:t>
            </w:r>
          </w:p>
        </w:tc>
        <w:tc>
          <w:tcPr>
            <w:tcW w:w="946" w:type="dxa"/>
          </w:tcPr>
          <w:p w:rsidR="00656D5E" w:rsidRPr="00656D5E" w:rsidRDefault="00656D5E" w:rsidP="00656D5E">
            <w:pPr>
              <w:jc w:val="center"/>
              <w:rPr>
                <w:rFonts w:ascii="Arial" w:hAnsi="Arial" w:cs="Arial"/>
                <w:i/>
                <w:sz w:val="16"/>
              </w:rPr>
            </w:pPr>
            <w:r w:rsidRPr="00656D5E">
              <w:rPr>
                <w:rFonts w:ascii="Arial" w:hAnsi="Arial" w:cs="Arial"/>
                <w:i/>
                <w:sz w:val="16"/>
              </w:rPr>
              <w:t>Document &amp; Page Ref. (please be specific)</w:t>
            </w:r>
          </w:p>
        </w:tc>
        <w:tc>
          <w:tcPr>
            <w:tcW w:w="910" w:type="dxa"/>
          </w:tcPr>
          <w:p w:rsidR="00656D5E" w:rsidRPr="00656D5E" w:rsidRDefault="00656D5E" w:rsidP="00656D5E">
            <w:pPr>
              <w:jc w:val="center"/>
              <w:rPr>
                <w:rFonts w:ascii="Arial" w:hAnsi="Arial" w:cs="Arial"/>
                <w:i/>
                <w:sz w:val="16"/>
              </w:rPr>
            </w:pPr>
            <w:r w:rsidRPr="00656D5E">
              <w:rPr>
                <w:rFonts w:ascii="Arial" w:hAnsi="Arial" w:cs="Arial"/>
                <w:i/>
                <w:iCs/>
                <w:sz w:val="16"/>
              </w:rPr>
              <w:t>Quality Mark Standard for Mediation ref.</w:t>
            </w:r>
          </w:p>
        </w:tc>
        <w:tc>
          <w:tcPr>
            <w:tcW w:w="3172" w:type="dxa"/>
          </w:tcPr>
          <w:p w:rsidR="00656D5E" w:rsidRPr="002824CD" w:rsidRDefault="00656D5E" w:rsidP="00414FBB">
            <w:pPr>
              <w:pStyle w:val="Heading2"/>
              <w:rPr>
                <w:rFonts w:ascii="Arial" w:hAnsi="Arial" w:cs="Arial"/>
              </w:rPr>
            </w:pPr>
            <w:r w:rsidRPr="002824CD">
              <w:rPr>
                <w:rFonts w:ascii="Arial" w:hAnsi="Arial" w:cs="Arial"/>
              </w:rPr>
              <w:t>For L</w:t>
            </w:r>
            <w:r w:rsidR="00414FBB">
              <w:rPr>
                <w:rFonts w:ascii="Arial" w:hAnsi="Arial" w:cs="Arial"/>
              </w:rPr>
              <w:t>AA</w:t>
            </w:r>
            <w:r w:rsidRPr="002824CD">
              <w:rPr>
                <w:rFonts w:ascii="Arial" w:hAnsi="Arial" w:cs="Arial"/>
              </w:rPr>
              <w:t xml:space="preserve"> Auditor use only</w:t>
            </w:r>
          </w:p>
        </w:tc>
      </w:tr>
      <w:tr w:rsidR="00656D5E" w:rsidRPr="002824CD" w:rsidTr="003749A2">
        <w:trPr>
          <w:cantSplit/>
        </w:trPr>
        <w:tc>
          <w:tcPr>
            <w:tcW w:w="14646" w:type="dxa"/>
            <w:gridSpan w:val="6"/>
            <w:shd w:val="clear" w:color="auto" w:fill="DDD9C3"/>
          </w:tcPr>
          <w:p w:rsidR="00656D5E" w:rsidRPr="002824CD" w:rsidRDefault="00656D5E">
            <w:pPr>
              <w:pStyle w:val="Heading4"/>
              <w:jc w:val="center"/>
              <w:rPr>
                <w:rFonts w:ascii="Arial" w:hAnsi="Arial" w:cs="Arial"/>
              </w:rPr>
            </w:pPr>
            <w:r w:rsidRPr="002824CD">
              <w:rPr>
                <w:rFonts w:ascii="Arial" w:hAnsi="Arial" w:cs="Arial"/>
              </w:rPr>
              <w:t>Section B: Seamless Service</w:t>
            </w:r>
          </w:p>
          <w:p w:rsidR="00656D5E" w:rsidRPr="002824CD" w:rsidRDefault="00656D5E">
            <w:pPr>
              <w:rPr>
                <w:rFonts w:ascii="Arial" w:hAnsi="Arial" w:cs="Arial"/>
              </w:rPr>
            </w:pPr>
          </w:p>
        </w:tc>
      </w:tr>
      <w:tr w:rsidR="00656D5E" w:rsidRPr="002824CD" w:rsidTr="00656D5E">
        <w:tc>
          <w:tcPr>
            <w:tcW w:w="468" w:type="dxa"/>
          </w:tcPr>
          <w:p w:rsidR="00656D5E" w:rsidRPr="004B657F" w:rsidRDefault="00656D5E">
            <w:pPr>
              <w:jc w:val="center"/>
              <w:rPr>
                <w:rFonts w:ascii="Arial" w:hAnsi="Arial" w:cs="Arial"/>
                <w:sz w:val="22"/>
                <w:szCs w:val="22"/>
              </w:rPr>
            </w:pPr>
            <w:r w:rsidRPr="004B657F">
              <w:rPr>
                <w:rFonts w:ascii="Arial" w:hAnsi="Arial" w:cs="Arial"/>
                <w:sz w:val="22"/>
                <w:szCs w:val="22"/>
              </w:rPr>
              <w:t>8</w:t>
            </w:r>
          </w:p>
        </w:tc>
        <w:tc>
          <w:tcPr>
            <w:tcW w:w="8124" w:type="dxa"/>
          </w:tcPr>
          <w:p w:rsidR="00656D5E" w:rsidRPr="004B657F" w:rsidRDefault="00656D5E">
            <w:pPr>
              <w:rPr>
                <w:rFonts w:ascii="Arial" w:hAnsi="Arial" w:cs="Arial"/>
                <w:sz w:val="22"/>
                <w:szCs w:val="22"/>
              </w:rPr>
            </w:pPr>
            <w:r w:rsidRPr="004B657F">
              <w:rPr>
                <w:rFonts w:ascii="Arial" w:hAnsi="Arial" w:cs="Arial"/>
                <w:sz w:val="22"/>
                <w:szCs w:val="22"/>
              </w:rPr>
              <w:t>Do members of staff know when to use signposting and referral?</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B1.1</w:t>
            </w:r>
          </w:p>
        </w:tc>
        <w:tc>
          <w:tcPr>
            <w:tcW w:w="3172" w:type="dxa"/>
          </w:tcPr>
          <w:p w:rsidR="00656D5E" w:rsidRPr="004B657F" w:rsidRDefault="00656D5E">
            <w:pPr>
              <w:rPr>
                <w:rFonts w:ascii="Arial" w:hAnsi="Arial" w:cs="Arial"/>
                <w:sz w:val="22"/>
                <w:szCs w:val="22"/>
              </w:rPr>
            </w:pPr>
          </w:p>
        </w:tc>
      </w:tr>
      <w:tr w:rsidR="00656D5E" w:rsidRPr="002824CD" w:rsidTr="00656D5E">
        <w:tc>
          <w:tcPr>
            <w:tcW w:w="468" w:type="dxa"/>
          </w:tcPr>
          <w:p w:rsidR="00656D5E" w:rsidRPr="004B657F" w:rsidRDefault="00656D5E">
            <w:pPr>
              <w:jc w:val="center"/>
              <w:rPr>
                <w:rFonts w:ascii="Arial" w:hAnsi="Arial" w:cs="Arial"/>
                <w:sz w:val="22"/>
                <w:szCs w:val="22"/>
              </w:rPr>
            </w:pPr>
            <w:r w:rsidRPr="004B657F">
              <w:rPr>
                <w:rFonts w:ascii="Arial" w:hAnsi="Arial" w:cs="Arial"/>
                <w:sz w:val="22"/>
                <w:szCs w:val="22"/>
              </w:rPr>
              <w:t>9</w:t>
            </w:r>
          </w:p>
        </w:tc>
        <w:tc>
          <w:tcPr>
            <w:tcW w:w="8124" w:type="dxa"/>
          </w:tcPr>
          <w:p w:rsidR="00656D5E" w:rsidRPr="004B657F" w:rsidRDefault="00656D5E">
            <w:pPr>
              <w:rPr>
                <w:rFonts w:ascii="Arial" w:hAnsi="Arial" w:cs="Arial"/>
                <w:sz w:val="22"/>
                <w:szCs w:val="22"/>
              </w:rPr>
            </w:pPr>
            <w:r w:rsidRPr="004B657F">
              <w:rPr>
                <w:rFonts w:ascii="Arial" w:hAnsi="Arial" w:cs="Arial"/>
                <w:sz w:val="22"/>
                <w:szCs w:val="22"/>
              </w:rPr>
              <w:t>Within your organisation, does a proced</w:t>
            </w:r>
            <w:r w:rsidR="004E1F55">
              <w:rPr>
                <w:rFonts w:ascii="Arial" w:hAnsi="Arial" w:cs="Arial"/>
                <w:sz w:val="22"/>
                <w:szCs w:val="22"/>
              </w:rPr>
              <w:t>ure and process</w:t>
            </w:r>
            <w:r w:rsidRPr="004B657F">
              <w:rPr>
                <w:rFonts w:ascii="Arial" w:hAnsi="Arial" w:cs="Arial"/>
                <w:sz w:val="22"/>
                <w:szCs w:val="22"/>
              </w:rPr>
              <w:t xml:space="preserve"> for conducting signposting and referral exist and are they in effective operation?</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B1.2</w:t>
            </w:r>
          </w:p>
        </w:tc>
        <w:tc>
          <w:tcPr>
            <w:tcW w:w="3172" w:type="dxa"/>
          </w:tcPr>
          <w:p w:rsidR="00656D5E" w:rsidRPr="004B657F" w:rsidRDefault="00656D5E">
            <w:pPr>
              <w:pStyle w:val="Heading6"/>
              <w:rPr>
                <w:rFonts w:ascii="Arial" w:hAnsi="Arial" w:cs="Arial"/>
                <w:sz w:val="22"/>
                <w:szCs w:val="22"/>
              </w:rPr>
            </w:pPr>
            <w:r w:rsidRPr="004B657F">
              <w:rPr>
                <w:rFonts w:ascii="Arial" w:hAnsi="Arial" w:cs="Arial"/>
                <w:sz w:val="22"/>
                <w:szCs w:val="22"/>
              </w:rPr>
              <w:t>D</w:t>
            </w:r>
          </w:p>
          <w:p w:rsidR="00656D5E" w:rsidRPr="004B657F" w:rsidRDefault="00656D5E">
            <w:pPr>
              <w:rPr>
                <w:rFonts w:ascii="Arial" w:hAnsi="Arial" w:cs="Arial"/>
                <w:sz w:val="22"/>
                <w:szCs w:val="22"/>
              </w:rPr>
            </w:pPr>
          </w:p>
        </w:tc>
      </w:tr>
      <w:tr w:rsidR="00656D5E" w:rsidRPr="002824CD" w:rsidTr="00656D5E">
        <w:tc>
          <w:tcPr>
            <w:tcW w:w="468" w:type="dxa"/>
          </w:tcPr>
          <w:p w:rsidR="00656D5E" w:rsidRPr="004B657F" w:rsidRDefault="00656D5E">
            <w:pPr>
              <w:jc w:val="center"/>
              <w:rPr>
                <w:rFonts w:ascii="Arial" w:hAnsi="Arial" w:cs="Arial"/>
                <w:sz w:val="22"/>
                <w:szCs w:val="22"/>
              </w:rPr>
            </w:pPr>
            <w:r w:rsidRPr="004B657F">
              <w:rPr>
                <w:rFonts w:ascii="Arial" w:hAnsi="Arial" w:cs="Arial"/>
                <w:sz w:val="22"/>
                <w:szCs w:val="22"/>
              </w:rPr>
              <w:t>10</w:t>
            </w:r>
          </w:p>
        </w:tc>
        <w:tc>
          <w:tcPr>
            <w:tcW w:w="8124" w:type="dxa"/>
          </w:tcPr>
          <w:p w:rsidR="00656D5E" w:rsidRPr="004B657F" w:rsidRDefault="00656D5E">
            <w:pPr>
              <w:rPr>
                <w:rFonts w:ascii="Arial" w:hAnsi="Arial" w:cs="Arial"/>
                <w:sz w:val="22"/>
                <w:szCs w:val="22"/>
              </w:rPr>
            </w:pPr>
            <w:r w:rsidRPr="004B657F">
              <w:rPr>
                <w:rFonts w:ascii="Arial" w:hAnsi="Arial" w:cs="Arial"/>
                <w:sz w:val="22"/>
                <w:szCs w:val="22"/>
              </w:rPr>
              <w:t>For signposting, does your procedure confirm that, as a minimum, you will signpost any individual whom your organisation is unable to help? For referrals, does your procedure include, as a minimum, the practical steps to be taken to identify appropriate service providers, including giving first consideration to those with a Quality Mark</w:t>
            </w:r>
            <w:r w:rsidRPr="004B657F">
              <w:rPr>
                <w:rFonts w:ascii="Arial" w:hAnsi="Arial" w:cs="Arial"/>
                <w:sz w:val="22"/>
                <w:szCs w:val="22"/>
              </w:rPr>
              <w:fldChar w:fldCharType="begin"/>
            </w:r>
            <w:r w:rsidRPr="004B657F">
              <w:rPr>
                <w:rFonts w:ascii="Arial" w:hAnsi="Arial" w:cs="Arial"/>
                <w:sz w:val="22"/>
                <w:szCs w:val="22"/>
              </w:rPr>
              <w:instrText xml:space="preserve"> XE “Quality Mark” </w:instrText>
            </w:r>
            <w:r w:rsidRPr="004B657F">
              <w:rPr>
                <w:rFonts w:ascii="Arial" w:hAnsi="Arial" w:cs="Arial"/>
                <w:sz w:val="22"/>
                <w:szCs w:val="22"/>
              </w:rPr>
              <w:fldChar w:fldCharType="end"/>
            </w:r>
            <w:r w:rsidRPr="004B657F">
              <w:rPr>
                <w:rFonts w:ascii="Arial" w:hAnsi="Arial" w:cs="Arial"/>
                <w:sz w:val="22"/>
                <w:szCs w:val="22"/>
              </w:rPr>
              <w:t>, and the circumstances in which use of a service without the Quality Mark might be appropriate?</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B1.2</w:t>
            </w:r>
          </w:p>
        </w:tc>
        <w:tc>
          <w:tcPr>
            <w:tcW w:w="3172" w:type="dxa"/>
          </w:tcPr>
          <w:p w:rsidR="00656D5E" w:rsidRPr="004B657F" w:rsidRDefault="00656D5E">
            <w:pPr>
              <w:rPr>
                <w:rFonts w:ascii="Arial" w:hAnsi="Arial" w:cs="Arial"/>
                <w:sz w:val="22"/>
                <w:szCs w:val="22"/>
              </w:rPr>
            </w:pPr>
            <w:r w:rsidRPr="004B657F">
              <w:rPr>
                <w:rFonts w:ascii="Arial" w:hAnsi="Arial" w:cs="Arial"/>
                <w:sz w:val="22"/>
                <w:szCs w:val="22"/>
              </w:rPr>
              <w:t>D</w:t>
            </w:r>
          </w:p>
          <w:p w:rsidR="00656D5E" w:rsidRPr="004B657F" w:rsidRDefault="00656D5E">
            <w:pPr>
              <w:rPr>
                <w:rFonts w:ascii="Arial" w:hAnsi="Arial" w:cs="Arial"/>
                <w:sz w:val="22"/>
                <w:szCs w:val="22"/>
              </w:rPr>
            </w:pPr>
          </w:p>
          <w:p w:rsidR="00656D5E" w:rsidRPr="004B657F" w:rsidRDefault="00656D5E">
            <w:pPr>
              <w:rPr>
                <w:rFonts w:ascii="Arial" w:hAnsi="Arial" w:cs="Arial"/>
                <w:sz w:val="22"/>
                <w:szCs w:val="22"/>
              </w:rPr>
            </w:pPr>
          </w:p>
          <w:p w:rsidR="00656D5E" w:rsidRPr="004B657F" w:rsidRDefault="00656D5E">
            <w:pPr>
              <w:rPr>
                <w:rFonts w:ascii="Arial" w:hAnsi="Arial" w:cs="Arial"/>
                <w:sz w:val="22"/>
                <w:szCs w:val="22"/>
              </w:rPr>
            </w:pPr>
          </w:p>
          <w:p w:rsidR="00656D5E" w:rsidRPr="004B657F" w:rsidRDefault="00656D5E">
            <w:pPr>
              <w:rPr>
                <w:rFonts w:ascii="Arial" w:hAnsi="Arial" w:cs="Arial"/>
                <w:sz w:val="22"/>
                <w:szCs w:val="22"/>
              </w:rPr>
            </w:pPr>
          </w:p>
          <w:p w:rsidR="00656D5E" w:rsidRPr="004B657F" w:rsidRDefault="00656D5E">
            <w:pPr>
              <w:rPr>
                <w:rFonts w:ascii="Arial" w:hAnsi="Arial" w:cs="Arial"/>
                <w:sz w:val="22"/>
                <w:szCs w:val="22"/>
              </w:rPr>
            </w:pPr>
          </w:p>
        </w:tc>
      </w:tr>
      <w:tr w:rsidR="00656D5E" w:rsidRPr="002824CD" w:rsidTr="00656D5E">
        <w:tc>
          <w:tcPr>
            <w:tcW w:w="468" w:type="dxa"/>
          </w:tcPr>
          <w:p w:rsidR="00656D5E" w:rsidRPr="004B657F" w:rsidRDefault="00656D5E">
            <w:pPr>
              <w:jc w:val="center"/>
              <w:rPr>
                <w:rFonts w:ascii="Arial" w:hAnsi="Arial" w:cs="Arial"/>
                <w:sz w:val="22"/>
                <w:szCs w:val="22"/>
              </w:rPr>
            </w:pPr>
            <w:r w:rsidRPr="004B657F">
              <w:rPr>
                <w:rFonts w:ascii="Arial" w:hAnsi="Arial" w:cs="Arial"/>
                <w:sz w:val="22"/>
                <w:szCs w:val="22"/>
              </w:rPr>
              <w:t>11</w:t>
            </w:r>
          </w:p>
        </w:tc>
        <w:tc>
          <w:tcPr>
            <w:tcW w:w="8124" w:type="dxa"/>
          </w:tcPr>
          <w:p w:rsidR="00656D5E" w:rsidRPr="004B657F" w:rsidRDefault="00656D5E" w:rsidP="00414FBB">
            <w:pPr>
              <w:rPr>
                <w:rFonts w:ascii="Arial" w:hAnsi="Arial" w:cs="Arial"/>
                <w:sz w:val="22"/>
                <w:szCs w:val="22"/>
              </w:rPr>
            </w:pPr>
            <w:r w:rsidRPr="004B657F">
              <w:rPr>
                <w:rFonts w:ascii="Arial" w:hAnsi="Arial" w:cs="Arial"/>
                <w:sz w:val="22"/>
                <w:szCs w:val="22"/>
              </w:rPr>
              <w:t>Does your  procedure include that when referring clients to another organisation for help through a L</w:t>
            </w:r>
            <w:r w:rsidR="00414FBB">
              <w:rPr>
                <w:rFonts w:ascii="Arial" w:hAnsi="Arial" w:cs="Arial"/>
                <w:sz w:val="22"/>
                <w:szCs w:val="22"/>
              </w:rPr>
              <w:t>AA</w:t>
            </w:r>
            <w:r w:rsidRPr="004B657F">
              <w:rPr>
                <w:rFonts w:ascii="Arial" w:hAnsi="Arial" w:cs="Arial"/>
                <w:sz w:val="22"/>
                <w:szCs w:val="22"/>
              </w:rPr>
              <w:t xml:space="preserve"> supplier, clients are directed to organisations with a Quality Mark  ( and a contract for Family work for clients seeking Help with Mediation )</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B1.2</w:t>
            </w:r>
          </w:p>
        </w:tc>
        <w:tc>
          <w:tcPr>
            <w:tcW w:w="3172" w:type="dxa"/>
          </w:tcPr>
          <w:p w:rsidR="00656D5E" w:rsidRPr="004B657F" w:rsidRDefault="00656D5E">
            <w:pPr>
              <w:rPr>
                <w:rFonts w:ascii="Arial" w:hAnsi="Arial" w:cs="Arial"/>
                <w:sz w:val="22"/>
                <w:szCs w:val="22"/>
              </w:rPr>
            </w:pPr>
            <w:r w:rsidRPr="004B657F">
              <w:rPr>
                <w:rFonts w:ascii="Arial" w:hAnsi="Arial" w:cs="Arial"/>
                <w:sz w:val="22"/>
                <w:szCs w:val="22"/>
              </w:rPr>
              <w:t>D</w:t>
            </w:r>
          </w:p>
        </w:tc>
      </w:tr>
    </w:tbl>
    <w:p w:rsidR="002824CD" w:rsidRPr="002824CD" w:rsidRDefault="002824CD">
      <w:pPr>
        <w:rPr>
          <w:rFonts w:ascii="Arial" w:hAnsi="Arial" w:cs="Arial"/>
        </w:rPr>
      </w:pPr>
      <w:r w:rsidRPr="002824CD">
        <w:rPr>
          <w:rFonts w:ascii="Arial" w:hAnsi="Arial" w:cs="Arial"/>
        </w:rPr>
        <w:br w:type="page"/>
      </w: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bottom w:w="227" w:type="dxa"/>
        </w:tblCellMar>
        <w:tblLook w:val="0000"/>
      </w:tblPr>
      <w:tblGrid>
        <w:gridCol w:w="483"/>
        <w:gridCol w:w="8112"/>
        <w:gridCol w:w="1026"/>
        <w:gridCol w:w="946"/>
        <w:gridCol w:w="910"/>
        <w:gridCol w:w="3169"/>
      </w:tblGrid>
      <w:tr w:rsidR="00656D5E" w:rsidRPr="002824CD" w:rsidTr="002824CD">
        <w:trPr>
          <w:cantSplit/>
        </w:trPr>
        <w:tc>
          <w:tcPr>
            <w:tcW w:w="8595" w:type="dxa"/>
            <w:gridSpan w:val="2"/>
          </w:tcPr>
          <w:p w:rsidR="00656D5E" w:rsidRPr="002824CD" w:rsidRDefault="00656D5E">
            <w:pPr>
              <w:pStyle w:val="Heading1"/>
              <w:jc w:val="center"/>
              <w:rPr>
                <w:rFonts w:ascii="Arial" w:hAnsi="Arial" w:cs="Arial"/>
              </w:rPr>
            </w:pPr>
            <w:r w:rsidRPr="002824CD">
              <w:rPr>
                <w:rFonts w:ascii="Arial" w:hAnsi="Arial" w:cs="Arial"/>
              </w:rPr>
              <w:t>Procedure/process which needs to be in place</w:t>
            </w:r>
          </w:p>
        </w:tc>
        <w:tc>
          <w:tcPr>
            <w:tcW w:w="1026" w:type="dxa"/>
          </w:tcPr>
          <w:p w:rsidR="00656D5E" w:rsidRPr="00656D5E" w:rsidRDefault="00656D5E" w:rsidP="00656D5E">
            <w:pPr>
              <w:jc w:val="center"/>
              <w:rPr>
                <w:rFonts w:ascii="Arial" w:hAnsi="Arial" w:cs="Arial"/>
                <w:i/>
                <w:sz w:val="16"/>
              </w:rPr>
            </w:pPr>
            <w:r w:rsidRPr="00656D5E">
              <w:rPr>
                <w:rFonts w:ascii="Arial" w:hAnsi="Arial" w:cs="Arial"/>
                <w:i/>
                <w:sz w:val="16"/>
              </w:rPr>
              <w:t>Tick or cross as appropriate</w:t>
            </w:r>
          </w:p>
        </w:tc>
        <w:tc>
          <w:tcPr>
            <w:tcW w:w="946" w:type="dxa"/>
          </w:tcPr>
          <w:p w:rsidR="00656D5E" w:rsidRPr="00656D5E" w:rsidRDefault="00656D5E" w:rsidP="00656D5E">
            <w:pPr>
              <w:jc w:val="center"/>
              <w:rPr>
                <w:rFonts w:ascii="Arial" w:hAnsi="Arial" w:cs="Arial"/>
                <w:i/>
                <w:sz w:val="16"/>
              </w:rPr>
            </w:pPr>
            <w:r w:rsidRPr="00656D5E">
              <w:rPr>
                <w:rFonts w:ascii="Arial" w:hAnsi="Arial" w:cs="Arial"/>
                <w:i/>
                <w:sz w:val="16"/>
              </w:rPr>
              <w:t>Document &amp; Page Ref. (please be specific)</w:t>
            </w:r>
          </w:p>
        </w:tc>
        <w:tc>
          <w:tcPr>
            <w:tcW w:w="910" w:type="dxa"/>
          </w:tcPr>
          <w:p w:rsidR="00656D5E" w:rsidRPr="00656D5E" w:rsidRDefault="00656D5E" w:rsidP="00656D5E">
            <w:pPr>
              <w:jc w:val="center"/>
              <w:rPr>
                <w:rFonts w:ascii="Arial" w:hAnsi="Arial" w:cs="Arial"/>
                <w:i/>
                <w:sz w:val="16"/>
              </w:rPr>
            </w:pPr>
            <w:r w:rsidRPr="00656D5E">
              <w:rPr>
                <w:rFonts w:ascii="Arial" w:hAnsi="Arial" w:cs="Arial"/>
                <w:i/>
                <w:iCs/>
                <w:sz w:val="16"/>
              </w:rPr>
              <w:t>Quality Mark Standard for Mediation ref.</w:t>
            </w:r>
          </w:p>
        </w:tc>
        <w:tc>
          <w:tcPr>
            <w:tcW w:w="3169" w:type="dxa"/>
          </w:tcPr>
          <w:p w:rsidR="00656D5E" w:rsidRPr="002824CD" w:rsidRDefault="00414FBB" w:rsidP="00414FBB">
            <w:pPr>
              <w:pStyle w:val="Heading2"/>
              <w:rPr>
                <w:rFonts w:ascii="Arial" w:hAnsi="Arial" w:cs="Arial"/>
              </w:rPr>
            </w:pPr>
            <w:r>
              <w:rPr>
                <w:rFonts w:ascii="Arial" w:hAnsi="Arial" w:cs="Arial"/>
              </w:rPr>
              <w:t>For LAA</w:t>
            </w:r>
            <w:r w:rsidR="00656D5E" w:rsidRPr="002824CD">
              <w:rPr>
                <w:rFonts w:ascii="Arial" w:hAnsi="Arial" w:cs="Arial"/>
              </w:rPr>
              <w:t xml:space="preserve"> Auditor use only</w:t>
            </w:r>
          </w:p>
        </w:tc>
      </w:tr>
      <w:tr w:rsidR="00656D5E" w:rsidRPr="002824CD" w:rsidTr="002824CD">
        <w:tc>
          <w:tcPr>
            <w:tcW w:w="483" w:type="dxa"/>
          </w:tcPr>
          <w:p w:rsidR="00656D5E" w:rsidRPr="004B657F" w:rsidRDefault="00656D5E">
            <w:pPr>
              <w:jc w:val="center"/>
              <w:rPr>
                <w:rFonts w:ascii="Arial" w:hAnsi="Arial" w:cs="Arial"/>
                <w:sz w:val="22"/>
                <w:szCs w:val="22"/>
              </w:rPr>
            </w:pPr>
            <w:r w:rsidRPr="004B657F">
              <w:rPr>
                <w:rFonts w:ascii="Arial" w:hAnsi="Arial" w:cs="Arial"/>
                <w:sz w:val="22"/>
                <w:szCs w:val="22"/>
              </w:rPr>
              <w:t>12</w:t>
            </w:r>
          </w:p>
        </w:tc>
        <w:tc>
          <w:tcPr>
            <w:tcW w:w="8112" w:type="dxa"/>
          </w:tcPr>
          <w:p w:rsidR="00656D5E" w:rsidRPr="004B657F" w:rsidRDefault="00656D5E">
            <w:pPr>
              <w:rPr>
                <w:rFonts w:ascii="Arial" w:hAnsi="Arial" w:cs="Arial"/>
                <w:sz w:val="22"/>
                <w:szCs w:val="22"/>
              </w:rPr>
            </w:pPr>
            <w:r w:rsidRPr="004B657F">
              <w:rPr>
                <w:rFonts w:ascii="Arial" w:hAnsi="Arial" w:cs="Arial"/>
                <w:sz w:val="22"/>
                <w:szCs w:val="22"/>
              </w:rPr>
              <w:t>Are records of referrals maintained (including records of all instances where no suitable service provider could be found), and reviewed at least annually?</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B1.3</w:t>
            </w:r>
          </w:p>
        </w:tc>
        <w:tc>
          <w:tcPr>
            <w:tcW w:w="3169" w:type="dxa"/>
          </w:tcPr>
          <w:p w:rsidR="00656D5E" w:rsidRPr="004B657F" w:rsidRDefault="00656D5E">
            <w:pPr>
              <w:rPr>
                <w:rFonts w:ascii="Arial" w:hAnsi="Arial" w:cs="Arial"/>
                <w:sz w:val="22"/>
                <w:szCs w:val="22"/>
              </w:rPr>
            </w:pPr>
          </w:p>
        </w:tc>
      </w:tr>
      <w:tr w:rsidR="00656D5E" w:rsidRPr="002824CD" w:rsidTr="002824CD">
        <w:tc>
          <w:tcPr>
            <w:tcW w:w="483" w:type="dxa"/>
          </w:tcPr>
          <w:p w:rsidR="00656D5E" w:rsidRPr="004B657F" w:rsidRDefault="00656D5E">
            <w:pPr>
              <w:jc w:val="center"/>
              <w:rPr>
                <w:rFonts w:ascii="Arial" w:hAnsi="Arial" w:cs="Arial"/>
                <w:sz w:val="22"/>
                <w:szCs w:val="22"/>
              </w:rPr>
            </w:pPr>
            <w:r w:rsidRPr="004B657F">
              <w:rPr>
                <w:rFonts w:ascii="Arial" w:hAnsi="Arial" w:cs="Arial"/>
                <w:sz w:val="22"/>
                <w:szCs w:val="22"/>
              </w:rPr>
              <w:t>13</w:t>
            </w:r>
          </w:p>
        </w:tc>
        <w:tc>
          <w:tcPr>
            <w:tcW w:w="8112" w:type="dxa"/>
          </w:tcPr>
          <w:p w:rsidR="00656D5E" w:rsidRPr="004B657F" w:rsidRDefault="00656D5E">
            <w:pPr>
              <w:rPr>
                <w:rFonts w:ascii="Arial" w:hAnsi="Arial" w:cs="Arial"/>
                <w:sz w:val="22"/>
                <w:szCs w:val="22"/>
              </w:rPr>
            </w:pPr>
            <w:r w:rsidRPr="004B657F">
              <w:rPr>
                <w:rFonts w:ascii="Arial" w:hAnsi="Arial" w:cs="Arial"/>
                <w:sz w:val="22"/>
                <w:szCs w:val="22"/>
              </w:rPr>
              <w:t>Do the records of referrals identify, as a minimum, the client or case, who made the referral, to whom the client was referred and the reason for the referral and where appropriate justify the selection of a supplier without a Quality Mark?</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B1.3</w:t>
            </w:r>
          </w:p>
        </w:tc>
        <w:tc>
          <w:tcPr>
            <w:tcW w:w="3169" w:type="dxa"/>
          </w:tcPr>
          <w:p w:rsidR="00656D5E" w:rsidRPr="004B657F" w:rsidRDefault="00656D5E">
            <w:pPr>
              <w:rPr>
                <w:rFonts w:ascii="Arial" w:hAnsi="Arial" w:cs="Arial"/>
                <w:sz w:val="22"/>
                <w:szCs w:val="22"/>
              </w:rPr>
            </w:pPr>
          </w:p>
        </w:tc>
      </w:tr>
      <w:tr w:rsidR="00656D5E" w:rsidRPr="002824CD" w:rsidTr="002824CD">
        <w:tc>
          <w:tcPr>
            <w:tcW w:w="483" w:type="dxa"/>
          </w:tcPr>
          <w:p w:rsidR="00656D5E" w:rsidRPr="004B657F" w:rsidRDefault="00656D5E">
            <w:pPr>
              <w:jc w:val="center"/>
              <w:rPr>
                <w:rFonts w:ascii="Arial" w:hAnsi="Arial" w:cs="Arial"/>
                <w:sz w:val="22"/>
                <w:szCs w:val="22"/>
              </w:rPr>
            </w:pPr>
            <w:r w:rsidRPr="004B657F">
              <w:rPr>
                <w:rFonts w:ascii="Arial" w:hAnsi="Arial" w:cs="Arial"/>
                <w:sz w:val="22"/>
                <w:szCs w:val="22"/>
              </w:rPr>
              <w:t>14</w:t>
            </w:r>
          </w:p>
        </w:tc>
        <w:tc>
          <w:tcPr>
            <w:tcW w:w="8112" w:type="dxa"/>
          </w:tcPr>
          <w:p w:rsidR="00656D5E" w:rsidRPr="004B657F" w:rsidRDefault="005E561E" w:rsidP="005E561E">
            <w:pPr>
              <w:rPr>
                <w:rFonts w:ascii="Arial" w:hAnsi="Arial" w:cs="Arial"/>
                <w:sz w:val="22"/>
                <w:szCs w:val="22"/>
              </w:rPr>
            </w:pPr>
            <w:r w:rsidRPr="005E561E">
              <w:rPr>
                <w:rFonts w:ascii="Arial" w:hAnsi="Arial" w:cs="Arial"/>
                <w:sz w:val="22"/>
                <w:szCs w:val="22"/>
              </w:rPr>
              <w:t xml:space="preserve">Do you have access to the </w:t>
            </w:r>
            <w:r w:rsidR="009A263B" w:rsidRPr="009A263B">
              <w:rPr>
                <w:rFonts w:ascii="Arial" w:hAnsi="Arial" w:cs="Arial"/>
              </w:rPr>
              <w:t>Legal Advisor &amp; Family Mediator Finder</w:t>
            </w:r>
            <w:r w:rsidR="009A263B">
              <w:t xml:space="preserve"> </w:t>
            </w:r>
            <w:r w:rsidR="00656D5E" w:rsidRPr="005E561E">
              <w:rPr>
                <w:rFonts w:ascii="Arial" w:hAnsi="Arial" w:cs="Arial"/>
                <w:sz w:val="22"/>
                <w:szCs w:val="22"/>
              </w:rPr>
              <w:t>and is there a process</w:t>
            </w:r>
            <w:r w:rsidR="00656D5E" w:rsidRPr="005E561E">
              <w:rPr>
                <w:rFonts w:ascii="Arial" w:hAnsi="Arial" w:cs="Arial"/>
                <w:sz w:val="22"/>
                <w:szCs w:val="22"/>
              </w:rPr>
              <w:fldChar w:fldCharType="begin"/>
            </w:r>
            <w:r w:rsidR="00656D5E" w:rsidRPr="005E561E">
              <w:rPr>
                <w:rFonts w:ascii="Arial" w:hAnsi="Arial" w:cs="Arial"/>
                <w:sz w:val="22"/>
                <w:szCs w:val="22"/>
              </w:rPr>
              <w:instrText xml:space="preserve"> XE “process” </w:instrText>
            </w:r>
            <w:r w:rsidR="00656D5E" w:rsidRPr="005E561E">
              <w:rPr>
                <w:rFonts w:ascii="Arial" w:hAnsi="Arial" w:cs="Arial"/>
                <w:sz w:val="22"/>
                <w:szCs w:val="22"/>
              </w:rPr>
              <w:fldChar w:fldCharType="end"/>
            </w:r>
            <w:r w:rsidR="00656D5E" w:rsidRPr="005E561E">
              <w:rPr>
                <w:rFonts w:ascii="Arial" w:hAnsi="Arial" w:cs="Arial"/>
                <w:sz w:val="22"/>
                <w:szCs w:val="22"/>
              </w:rPr>
              <w:t xml:space="preserve"> to ensure that details are kept up to date?</w:t>
            </w:r>
            <w:r>
              <w:rPr>
                <w:rFonts w:ascii="Arial" w:hAnsi="Arial" w:cs="Arial"/>
                <w:sz w:val="22"/>
                <w:szCs w:val="22"/>
              </w:rPr>
              <w:t xml:space="preserve"> Do you have a process in place to ensure that the details (i.e. telephone number(s), type(s) or services offered, opening times, charging information, language offered and disabled access availability) for any alternative service you use are kept up to date?</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B1.4</w:t>
            </w:r>
          </w:p>
        </w:tc>
        <w:tc>
          <w:tcPr>
            <w:tcW w:w="3169" w:type="dxa"/>
          </w:tcPr>
          <w:p w:rsidR="00656D5E" w:rsidRPr="004B657F" w:rsidRDefault="00656D5E">
            <w:pPr>
              <w:rPr>
                <w:rFonts w:ascii="Arial" w:hAnsi="Arial" w:cs="Arial"/>
                <w:sz w:val="22"/>
                <w:szCs w:val="22"/>
              </w:rPr>
            </w:pPr>
          </w:p>
        </w:tc>
      </w:tr>
    </w:tbl>
    <w:p w:rsidR="002824CD" w:rsidRPr="002824CD" w:rsidRDefault="002824CD">
      <w:pPr>
        <w:rPr>
          <w:rFonts w:ascii="Arial" w:hAnsi="Arial" w:cs="Arial"/>
        </w:rPr>
      </w:pPr>
      <w:r w:rsidRPr="002824CD">
        <w:rPr>
          <w:rFonts w:ascii="Arial" w:hAnsi="Arial" w:cs="Arial"/>
          <w:b/>
          <w:bCs/>
        </w:rPr>
        <w:br w:type="page"/>
      </w:r>
    </w:p>
    <w:tbl>
      <w:tblPr>
        <w:tblW w:w="14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27" w:type="dxa"/>
          <w:bottom w:w="227" w:type="dxa"/>
        </w:tblCellMar>
        <w:tblLook w:val="0000"/>
      </w:tblPr>
      <w:tblGrid>
        <w:gridCol w:w="534"/>
        <w:gridCol w:w="141"/>
        <w:gridCol w:w="7870"/>
        <w:gridCol w:w="23"/>
        <w:gridCol w:w="900"/>
        <w:gridCol w:w="58"/>
        <w:gridCol w:w="842"/>
        <w:gridCol w:w="58"/>
        <w:gridCol w:w="900"/>
        <w:gridCol w:w="122"/>
        <w:gridCol w:w="3076"/>
      </w:tblGrid>
      <w:tr w:rsidR="00656D5E" w:rsidRPr="002824CD">
        <w:trPr>
          <w:cantSplit/>
        </w:trPr>
        <w:tc>
          <w:tcPr>
            <w:tcW w:w="8545" w:type="dxa"/>
            <w:gridSpan w:val="3"/>
          </w:tcPr>
          <w:p w:rsidR="00656D5E" w:rsidRPr="002824CD" w:rsidRDefault="00656D5E">
            <w:pPr>
              <w:pStyle w:val="Heading1"/>
              <w:jc w:val="center"/>
              <w:rPr>
                <w:rFonts w:ascii="Arial" w:hAnsi="Arial" w:cs="Arial"/>
              </w:rPr>
            </w:pPr>
            <w:r w:rsidRPr="002824CD">
              <w:rPr>
                <w:rFonts w:ascii="Arial" w:hAnsi="Arial" w:cs="Arial"/>
              </w:rPr>
              <w:t>Procedure/process which needs to be in place</w:t>
            </w:r>
          </w:p>
        </w:tc>
        <w:tc>
          <w:tcPr>
            <w:tcW w:w="981" w:type="dxa"/>
            <w:gridSpan w:val="3"/>
          </w:tcPr>
          <w:p w:rsidR="00656D5E" w:rsidRPr="00656D5E" w:rsidRDefault="00656D5E" w:rsidP="00656D5E">
            <w:pPr>
              <w:jc w:val="center"/>
              <w:rPr>
                <w:rFonts w:ascii="Arial" w:hAnsi="Arial" w:cs="Arial"/>
                <w:i/>
                <w:sz w:val="16"/>
              </w:rPr>
            </w:pPr>
            <w:r w:rsidRPr="00656D5E">
              <w:rPr>
                <w:rFonts w:ascii="Arial" w:hAnsi="Arial" w:cs="Arial"/>
                <w:i/>
                <w:sz w:val="16"/>
              </w:rPr>
              <w:t>Tick or cross as appropriate</w:t>
            </w:r>
          </w:p>
        </w:tc>
        <w:tc>
          <w:tcPr>
            <w:tcW w:w="900" w:type="dxa"/>
            <w:gridSpan w:val="2"/>
          </w:tcPr>
          <w:p w:rsidR="00656D5E" w:rsidRPr="00656D5E" w:rsidRDefault="00656D5E" w:rsidP="00656D5E">
            <w:pPr>
              <w:jc w:val="center"/>
              <w:rPr>
                <w:rFonts w:ascii="Arial" w:hAnsi="Arial" w:cs="Arial"/>
                <w:i/>
                <w:sz w:val="16"/>
              </w:rPr>
            </w:pPr>
            <w:r w:rsidRPr="00656D5E">
              <w:rPr>
                <w:rFonts w:ascii="Arial" w:hAnsi="Arial" w:cs="Arial"/>
                <w:i/>
                <w:sz w:val="16"/>
              </w:rPr>
              <w:t>Document &amp; Page Ref. (please be specific)</w:t>
            </w:r>
          </w:p>
        </w:tc>
        <w:tc>
          <w:tcPr>
            <w:tcW w:w="900" w:type="dxa"/>
          </w:tcPr>
          <w:p w:rsidR="00656D5E" w:rsidRPr="00656D5E" w:rsidRDefault="00656D5E" w:rsidP="00656D5E">
            <w:pPr>
              <w:jc w:val="center"/>
              <w:rPr>
                <w:rFonts w:ascii="Arial" w:hAnsi="Arial" w:cs="Arial"/>
                <w:i/>
                <w:sz w:val="16"/>
              </w:rPr>
            </w:pPr>
            <w:r w:rsidRPr="00656D5E">
              <w:rPr>
                <w:rFonts w:ascii="Arial" w:hAnsi="Arial" w:cs="Arial"/>
                <w:i/>
                <w:iCs/>
                <w:sz w:val="16"/>
              </w:rPr>
              <w:t>Quality Mark Standard for Mediation ref.</w:t>
            </w:r>
          </w:p>
        </w:tc>
        <w:tc>
          <w:tcPr>
            <w:tcW w:w="3198" w:type="dxa"/>
            <w:gridSpan w:val="2"/>
          </w:tcPr>
          <w:p w:rsidR="00656D5E" w:rsidRPr="002824CD" w:rsidRDefault="00656D5E" w:rsidP="00414FBB">
            <w:pPr>
              <w:pStyle w:val="Heading2"/>
              <w:rPr>
                <w:rFonts w:ascii="Arial" w:hAnsi="Arial" w:cs="Arial"/>
              </w:rPr>
            </w:pPr>
            <w:r w:rsidRPr="002824CD">
              <w:rPr>
                <w:rFonts w:ascii="Arial" w:hAnsi="Arial" w:cs="Arial"/>
              </w:rPr>
              <w:t>For L</w:t>
            </w:r>
            <w:r w:rsidR="00414FBB">
              <w:rPr>
                <w:rFonts w:ascii="Arial" w:hAnsi="Arial" w:cs="Arial"/>
              </w:rPr>
              <w:t>AA</w:t>
            </w:r>
            <w:r w:rsidRPr="002824CD">
              <w:rPr>
                <w:rFonts w:ascii="Arial" w:hAnsi="Arial" w:cs="Arial"/>
              </w:rPr>
              <w:t xml:space="preserve"> Auditor use only</w:t>
            </w:r>
          </w:p>
        </w:tc>
      </w:tr>
      <w:tr w:rsidR="00656D5E" w:rsidRPr="002824CD" w:rsidTr="003749A2">
        <w:tblPrEx>
          <w:tblCellMar>
            <w:bottom w:w="284" w:type="dxa"/>
          </w:tblCellMar>
        </w:tblPrEx>
        <w:trPr>
          <w:cantSplit/>
          <w:trHeight w:val="621"/>
        </w:trPr>
        <w:tc>
          <w:tcPr>
            <w:tcW w:w="14524" w:type="dxa"/>
            <w:gridSpan w:val="11"/>
            <w:shd w:val="clear" w:color="auto" w:fill="DDD9C3"/>
          </w:tcPr>
          <w:p w:rsidR="00656D5E" w:rsidRPr="002824CD" w:rsidRDefault="00656D5E">
            <w:pPr>
              <w:pStyle w:val="Heading3"/>
              <w:rPr>
                <w:rFonts w:ascii="Arial" w:hAnsi="Arial" w:cs="Arial"/>
              </w:rPr>
            </w:pPr>
            <w:r w:rsidRPr="002824CD">
              <w:rPr>
                <w:rFonts w:ascii="Arial" w:hAnsi="Arial" w:cs="Arial"/>
              </w:rPr>
              <w:t>Section C: Running the Organisation</w:t>
            </w:r>
          </w:p>
          <w:p w:rsidR="00656D5E" w:rsidRPr="002824CD" w:rsidRDefault="00656D5E">
            <w:pPr>
              <w:jc w:val="center"/>
              <w:rPr>
                <w:rFonts w:ascii="Arial" w:hAnsi="Arial" w:cs="Arial"/>
              </w:rPr>
            </w:pPr>
          </w:p>
        </w:tc>
      </w:tr>
      <w:tr w:rsidR="00656D5E" w:rsidRPr="002824CD" w:rsidTr="002824CD">
        <w:tblPrEx>
          <w:tblCellMar>
            <w:bottom w:w="284" w:type="dxa"/>
          </w:tblCellMar>
        </w:tblPrEx>
        <w:trPr>
          <w:trHeight w:val="558"/>
        </w:trPr>
        <w:tc>
          <w:tcPr>
            <w:tcW w:w="534" w:type="dxa"/>
          </w:tcPr>
          <w:p w:rsidR="00656D5E" w:rsidRPr="004B657F" w:rsidRDefault="00656D5E" w:rsidP="002824CD">
            <w:pPr>
              <w:ind w:right="-315"/>
              <w:rPr>
                <w:rFonts w:ascii="Arial" w:hAnsi="Arial" w:cs="Arial"/>
                <w:sz w:val="22"/>
                <w:szCs w:val="22"/>
              </w:rPr>
            </w:pPr>
            <w:r w:rsidRPr="004B657F">
              <w:rPr>
                <w:rFonts w:ascii="Arial" w:hAnsi="Arial" w:cs="Arial"/>
                <w:sz w:val="22"/>
                <w:szCs w:val="22"/>
              </w:rPr>
              <w:t>15</w:t>
            </w:r>
          </w:p>
        </w:tc>
        <w:tc>
          <w:tcPr>
            <w:tcW w:w="8034" w:type="dxa"/>
            <w:gridSpan w:val="3"/>
          </w:tcPr>
          <w:p w:rsidR="00656D5E" w:rsidRPr="004B657F" w:rsidRDefault="00656D5E">
            <w:pPr>
              <w:rPr>
                <w:rFonts w:ascii="Arial" w:hAnsi="Arial" w:cs="Arial"/>
                <w:sz w:val="22"/>
                <w:szCs w:val="22"/>
              </w:rPr>
            </w:pPr>
            <w:r w:rsidRPr="004B657F">
              <w:rPr>
                <w:rFonts w:ascii="Arial" w:hAnsi="Arial" w:cs="Arial"/>
                <w:sz w:val="22"/>
                <w:szCs w:val="22"/>
              </w:rPr>
              <w:t>Do you have a document available to all members of staff</w:t>
            </w:r>
            <w:r w:rsidRPr="004B657F">
              <w:rPr>
                <w:rFonts w:ascii="Arial" w:hAnsi="Arial" w:cs="Arial"/>
                <w:sz w:val="22"/>
                <w:szCs w:val="22"/>
              </w:rPr>
              <w:fldChar w:fldCharType="begin"/>
            </w:r>
            <w:r w:rsidRPr="004B657F">
              <w:rPr>
                <w:rFonts w:ascii="Arial" w:hAnsi="Arial" w:cs="Arial"/>
                <w:sz w:val="22"/>
                <w:szCs w:val="22"/>
              </w:rPr>
              <w:instrText xml:space="preserve"> XE “staff” </w:instrText>
            </w:r>
            <w:r w:rsidRPr="004B657F">
              <w:rPr>
                <w:rFonts w:ascii="Arial" w:hAnsi="Arial" w:cs="Arial"/>
                <w:sz w:val="22"/>
                <w:szCs w:val="22"/>
              </w:rPr>
              <w:fldChar w:fldCharType="end"/>
            </w:r>
            <w:r w:rsidRPr="004B657F">
              <w:rPr>
                <w:rFonts w:ascii="Arial" w:hAnsi="Arial" w:cs="Arial"/>
                <w:sz w:val="22"/>
                <w:szCs w:val="22"/>
              </w:rPr>
              <w:t xml:space="preserve"> that identifies them, their current jobs and lines of responsibility?</w:t>
            </w:r>
          </w:p>
        </w:tc>
        <w:tc>
          <w:tcPr>
            <w:tcW w:w="900" w:type="dxa"/>
          </w:tcPr>
          <w:p w:rsidR="00656D5E" w:rsidRPr="004B657F" w:rsidRDefault="00656D5E">
            <w:pPr>
              <w:jc w:val="center"/>
              <w:rPr>
                <w:rFonts w:ascii="Arial" w:hAnsi="Arial" w:cs="Arial"/>
                <w:sz w:val="22"/>
                <w:szCs w:val="22"/>
              </w:rPr>
            </w:pPr>
          </w:p>
        </w:tc>
        <w:tc>
          <w:tcPr>
            <w:tcW w:w="900" w:type="dxa"/>
            <w:gridSpan w:val="2"/>
          </w:tcPr>
          <w:p w:rsidR="00656D5E" w:rsidRPr="004B657F" w:rsidRDefault="00656D5E">
            <w:pPr>
              <w:jc w:val="center"/>
              <w:rPr>
                <w:rFonts w:ascii="Arial" w:hAnsi="Arial" w:cs="Arial"/>
                <w:sz w:val="22"/>
                <w:szCs w:val="22"/>
              </w:rPr>
            </w:pPr>
          </w:p>
        </w:tc>
        <w:tc>
          <w:tcPr>
            <w:tcW w:w="1080" w:type="dxa"/>
            <w:gridSpan w:val="3"/>
          </w:tcPr>
          <w:p w:rsidR="00656D5E" w:rsidRPr="004B657F" w:rsidRDefault="00656D5E">
            <w:pPr>
              <w:jc w:val="center"/>
              <w:rPr>
                <w:rFonts w:ascii="Arial" w:hAnsi="Arial" w:cs="Arial"/>
                <w:sz w:val="22"/>
                <w:szCs w:val="22"/>
              </w:rPr>
            </w:pPr>
            <w:r w:rsidRPr="004B657F">
              <w:rPr>
                <w:rFonts w:ascii="Arial" w:hAnsi="Arial" w:cs="Arial"/>
                <w:sz w:val="22"/>
                <w:szCs w:val="22"/>
              </w:rPr>
              <w:t>C1.1</w:t>
            </w:r>
          </w:p>
        </w:tc>
        <w:tc>
          <w:tcPr>
            <w:tcW w:w="3076" w:type="dxa"/>
          </w:tcPr>
          <w:p w:rsidR="00656D5E" w:rsidRPr="004B657F" w:rsidRDefault="00656D5E">
            <w:pPr>
              <w:rPr>
                <w:rFonts w:ascii="Arial" w:hAnsi="Arial" w:cs="Arial"/>
                <w:sz w:val="22"/>
                <w:szCs w:val="22"/>
              </w:rPr>
            </w:pPr>
          </w:p>
          <w:p w:rsidR="00656D5E" w:rsidRPr="004B657F" w:rsidRDefault="00656D5E">
            <w:pPr>
              <w:rPr>
                <w:rFonts w:ascii="Arial" w:hAnsi="Arial" w:cs="Arial"/>
                <w:sz w:val="22"/>
                <w:szCs w:val="22"/>
              </w:rPr>
            </w:pPr>
            <w:r w:rsidRPr="004B657F">
              <w:rPr>
                <w:rFonts w:ascii="Arial" w:hAnsi="Arial" w:cs="Arial"/>
                <w:sz w:val="22"/>
                <w:szCs w:val="22"/>
              </w:rPr>
              <w:t>D</w:t>
            </w:r>
          </w:p>
        </w:tc>
      </w:tr>
      <w:tr w:rsidR="00656D5E" w:rsidRPr="002824CD" w:rsidTr="002824CD">
        <w:tblPrEx>
          <w:tblCellMar>
            <w:bottom w:w="284" w:type="dxa"/>
          </w:tblCellMar>
        </w:tblPrEx>
        <w:trPr>
          <w:trHeight w:val="1098"/>
        </w:trPr>
        <w:tc>
          <w:tcPr>
            <w:tcW w:w="534" w:type="dxa"/>
          </w:tcPr>
          <w:p w:rsidR="00656D5E" w:rsidRPr="004B657F" w:rsidRDefault="00656D5E" w:rsidP="002824CD">
            <w:pPr>
              <w:rPr>
                <w:rFonts w:ascii="Arial" w:hAnsi="Arial" w:cs="Arial"/>
                <w:sz w:val="22"/>
                <w:szCs w:val="22"/>
              </w:rPr>
            </w:pPr>
            <w:r w:rsidRPr="004B657F">
              <w:rPr>
                <w:rFonts w:ascii="Arial" w:hAnsi="Arial" w:cs="Arial"/>
                <w:sz w:val="22"/>
                <w:szCs w:val="22"/>
              </w:rPr>
              <w:t>16</w:t>
            </w:r>
          </w:p>
        </w:tc>
        <w:tc>
          <w:tcPr>
            <w:tcW w:w="8034" w:type="dxa"/>
            <w:gridSpan w:val="3"/>
          </w:tcPr>
          <w:p w:rsidR="00656D5E" w:rsidRPr="004B657F" w:rsidRDefault="00656D5E">
            <w:pPr>
              <w:rPr>
                <w:rFonts w:ascii="Arial" w:hAnsi="Arial" w:cs="Arial"/>
                <w:sz w:val="22"/>
                <w:szCs w:val="22"/>
              </w:rPr>
            </w:pPr>
            <w:r w:rsidRPr="004B657F">
              <w:rPr>
                <w:rFonts w:ascii="Arial" w:hAnsi="Arial" w:cs="Arial"/>
                <w:sz w:val="22"/>
                <w:szCs w:val="22"/>
              </w:rPr>
              <w:t>Do you have a document available to all members of staff</w:t>
            </w:r>
            <w:r w:rsidRPr="004B657F">
              <w:rPr>
                <w:rFonts w:ascii="Arial" w:hAnsi="Arial" w:cs="Arial"/>
                <w:sz w:val="22"/>
                <w:szCs w:val="22"/>
              </w:rPr>
              <w:fldChar w:fldCharType="begin"/>
            </w:r>
            <w:r w:rsidRPr="004B657F">
              <w:rPr>
                <w:rFonts w:ascii="Arial" w:hAnsi="Arial" w:cs="Arial"/>
                <w:sz w:val="22"/>
                <w:szCs w:val="22"/>
              </w:rPr>
              <w:instrText xml:space="preserve"> XE “staff” </w:instrText>
            </w:r>
            <w:r w:rsidRPr="004B657F">
              <w:rPr>
                <w:rFonts w:ascii="Arial" w:hAnsi="Arial" w:cs="Arial"/>
                <w:sz w:val="22"/>
                <w:szCs w:val="22"/>
              </w:rPr>
              <w:fldChar w:fldCharType="end"/>
            </w:r>
            <w:r w:rsidRPr="004B657F">
              <w:rPr>
                <w:rFonts w:ascii="Arial" w:hAnsi="Arial" w:cs="Arial"/>
                <w:sz w:val="22"/>
                <w:szCs w:val="22"/>
              </w:rPr>
              <w:t xml:space="preserve"> that identifies those with key roles</w:t>
            </w:r>
            <w:r w:rsidRPr="004B657F">
              <w:rPr>
                <w:rFonts w:ascii="Arial" w:hAnsi="Arial" w:cs="Arial"/>
                <w:sz w:val="22"/>
                <w:szCs w:val="22"/>
              </w:rPr>
              <w:fldChar w:fldCharType="begin"/>
            </w:r>
            <w:r w:rsidRPr="004B657F">
              <w:rPr>
                <w:rFonts w:ascii="Arial" w:hAnsi="Arial" w:cs="Arial"/>
                <w:sz w:val="22"/>
                <w:szCs w:val="22"/>
              </w:rPr>
              <w:instrText xml:space="preserve"> XE “roles” </w:instrText>
            </w:r>
            <w:r w:rsidRPr="004B657F">
              <w:rPr>
                <w:rFonts w:ascii="Arial" w:hAnsi="Arial" w:cs="Arial"/>
                <w:sz w:val="22"/>
                <w:szCs w:val="22"/>
              </w:rPr>
              <w:fldChar w:fldCharType="end"/>
            </w:r>
            <w:r w:rsidRPr="004B657F">
              <w:rPr>
                <w:rFonts w:ascii="Arial" w:hAnsi="Arial" w:cs="Arial"/>
                <w:sz w:val="22"/>
                <w:szCs w:val="22"/>
              </w:rPr>
              <w:t xml:space="preserve"> and decision-making responsibilities</w:t>
            </w:r>
            <w:r w:rsidRPr="004B657F">
              <w:rPr>
                <w:rFonts w:ascii="Arial" w:hAnsi="Arial" w:cs="Arial"/>
                <w:sz w:val="22"/>
                <w:szCs w:val="22"/>
              </w:rPr>
              <w:fldChar w:fldCharType="begin"/>
            </w:r>
            <w:r w:rsidRPr="004B657F">
              <w:rPr>
                <w:rFonts w:ascii="Arial" w:hAnsi="Arial" w:cs="Arial"/>
                <w:sz w:val="22"/>
                <w:szCs w:val="22"/>
              </w:rPr>
              <w:instrText xml:space="preserve"> XE “responsibilities” </w:instrText>
            </w:r>
            <w:r w:rsidRPr="004B657F">
              <w:rPr>
                <w:rFonts w:ascii="Arial" w:hAnsi="Arial" w:cs="Arial"/>
                <w:sz w:val="22"/>
                <w:szCs w:val="22"/>
              </w:rPr>
              <w:fldChar w:fldCharType="end"/>
            </w:r>
            <w:r w:rsidRPr="004B657F">
              <w:rPr>
                <w:rFonts w:ascii="Arial" w:hAnsi="Arial" w:cs="Arial"/>
                <w:sz w:val="22"/>
                <w:szCs w:val="22"/>
              </w:rPr>
              <w:t xml:space="preserve">? </w:t>
            </w:r>
            <w:r>
              <w:rPr>
                <w:rFonts w:ascii="Arial" w:hAnsi="Arial" w:cs="Arial"/>
                <w:sz w:val="22"/>
                <w:szCs w:val="22"/>
              </w:rPr>
              <w:t>- i.e.</w:t>
            </w:r>
            <w:r w:rsidRPr="004B657F">
              <w:rPr>
                <w:rFonts w:ascii="Arial" w:hAnsi="Arial" w:cs="Arial"/>
                <w:sz w:val="22"/>
                <w:szCs w:val="22"/>
              </w:rPr>
              <w:t xml:space="preserve"> responsibility for managing departments, finance, quality, Quality Mark, complaints, mediation reviews and supervision.</w:t>
            </w:r>
          </w:p>
        </w:tc>
        <w:tc>
          <w:tcPr>
            <w:tcW w:w="900" w:type="dxa"/>
          </w:tcPr>
          <w:p w:rsidR="00656D5E" w:rsidRPr="004B657F" w:rsidRDefault="00656D5E">
            <w:pPr>
              <w:jc w:val="center"/>
              <w:rPr>
                <w:rFonts w:ascii="Arial" w:hAnsi="Arial" w:cs="Arial"/>
                <w:sz w:val="22"/>
                <w:szCs w:val="22"/>
              </w:rPr>
            </w:pPr>
          </w:p>
        </w:tc>
        <w:tc>
          <w:tcPr>
            <w:tcW w:w="900" w:type="dxa"/>
            <w:gridSpan w:val="2"/>
          </w:tcPr>
          <w:p w:rsidR="00656D5E" w:rsidRPr="004B657F" w:rsidRDefault="00656D5E">
            <w:pPr>
              <w:jc w:val="center"/>
              <w:rPr>
                <w:rFonts w:ascii="Arial" w:hAnsi="Arial" w:cs="Arial"/>
                <w:sz w:val="22"/>
                <w:szCs w:val="22"/>
              </w:rPr>
            </w:pPr>
          </w:p>
        </w:tc>
        <w:tc>
          <w:tcPr>
            <w:tcW w:w="1080" w:type="dxa"/>
            <w:gridSpan w:val="3"/>
          </w:tcPr>
          <w:p w:rsidR="00656D5E" w:rsidRPr="004B657F" w:rsidRDefault="00656D5E">
            <w:pPr>
              <w:jc w:val="center"/>
              <w:rPr>
                <w:rFonts w:ascii="Arial" w:hAnsi="Arial" w:cs="Arial"/>
                <w:sz w:val="22"/>
                <w:szCs w:val="22"/>
              </w:rPr>
            </w:pPr>
            <w:r w:rsidRPr="004B657F">
              <w:rPr>
                <w:rFonts w:ascii="Arial" w:hAnsi="Arial" w:cs="Arial"/>
                <w:sz w:val="22"/>
                <w:szCs w:val="22"/>
              </w:rPr>
              <w:t>C1.2</w:t>
            </w:r>
          </w:p>
        </w:tc>
        <w:tc>
          <w:tcPr>
            <w:tcW w:w="3076" w:type="dxa"/>
          </w:tcPr>
          <w:p w:rsidR="00656D5E" w:rsidRPr="004B657F" w:rsidRDefault="00656D5E">
            <w:pPr>
              <w:rPr>
                <w:rFonts w:ascii="Arial" w:hAnsi="Arial" w:cs="Arial"/>
                <w:sz w:val="22"/>
                <w:szCs w:val="22"/>
              </w:rPr>
            </w:pPr>
          </w:p>
          <w:p w:rsidR="00656D5E" w:rsidRPr="004B657F" w:rsidRDefault="00656D5E">
            <w:pPr>
              <w:rPr>
                <w:rFonts w:ascii="Arial" w:hAnsi="Arial" w:cs="Arial"/>
                <w:sz w:val="22"/>
                <w:szCs w:val="22"/>
              </w:rPr>
            </w:pPr>
            <w:r w:rsidRPr="004B657F">
              <w:rPr>
                <w:rFonts w:ascii="Arial" w:hAnsi="Arial" w:cs="Arial"/>
                <w:sz w:val="22"/>
                <w:szCs w:val="22"/>
              </w:rPr>
              <w:t>D</w:t>
            </w:r>
          </w:p>
        </w:tc>
      </w:tr>
      <w:tr w:rsidR="00656D5E" w:rsidRPr="002824CD" w:rsidTr="002824CD">
        <w:tblPrEx>
          <w:tblCellMar>
            <w:bottom w:w="284" w:type="dxa"/>
          </w:tblCellMar>
        </w:tblPrEx>
        <w:trPr>
          <w:trHeight w:val="558"/>
        </w:trPr>
        <w:tc>
          <w:tcPr>
            <w:tcW w:w="534" w:type="dxa"/>
          </w:tcPr>
          <w:p w:rsidR="00656D5E" w:rsidRPr="004B657F" w:rsidRDefault="00656D5E">
            <w:pPr>
              <w:jc w:val="center"/>
              <w:rPr>
                <w:rFonts w:ascii="Arial" w:hAnsi="Arial" w:cs="Arial"/>
                <w:sz w:val="22"/>
                <w:szCs w:val="22"/>
              </w:rPr>
            </w:pPr>
            <w:r w:rsidRPr="004B657F">
              <w:rPr>
                <w:rFonts w:ascii="Arial" w:hAnsi="Arial" w:cs="Arial"/>
                <w:sz w:val="22"/>
                <w:szCs w:val="22"/>
              </w:rPr>
              <w:t>17</w:t>
            </w:r>
          </w:p>
        </w:tc>
        <w:tc>
          <w:tcPr>
            <w:tcW w:w="8034" w:type="dxa"/>
            <w:gridSpan w:val="3"/>
          </w:tcPr>
          <w:p w:rsidR="00656D5E" w:rsidRPr="004B657F" w:rsidRDefault="00656D5E">
            <w:pPr>
              <w:rPr>
                <w:rFonts w:ascii="Arial" w:hAnsi="Arial" w:cs="Arial"/>
                <w:sz w:val="22"/>
                <w:szCs w:val="22"/>
              </w:rPr>
            </w:pPr>
            <w:r w:rsidRPr="004B657F">
              <w:rPr>
                <w:rFonts w:ascii="Arial" w:hAnsi="Arial" w:cs="Arial"/>
                <w:sz w:val="22"/>
                <w:szCs w:val="22"/>
              </w:rPr>
              <w:t>If there is a change to eith</w:t>
            </w:r>
            <w:r w:rsidR="00B57D32">
              <w:rPr>
                <w:rFonts w:ascii="Arial" w:hAnsi="Arial" w:cs="Arial"/>
                <w:sz w:val="22"/>
                <w:szCs w:val="22"/>
              </w:rPr>
              <w:t>er of the documents in points 15 and 16</w:t>
            </w:r>
            <w:r w:rsidRPr="004B657F">
              <w:rPr>
                <w:rFonts w:ascii="Arial" w:hAnsi="Arial" w:cs="Arial"/>
                <w:sz w:val="22"/>
                <w:szCs w:val="22"/>
              </w:rPr>
              <w:t>, are the documents updated within 3 months?</w:t>
            </w:r>
          </w:p>
        </w:tc>
        <w:tc>
          <w:tcPr>
            <w:tcW w:w="900" w:type="dxa"/>
          </w:tcPr>
          <w:p w:rsidR="00656D5E" w:rsidRPr="004B657F" w:rsidRDefault="00656D5E">
            <w:pPr>
              <w:jc w:val="center"/>
              <w:rPr>
                <w:rFonts w:ascii="Arial" w:hAnsi="Arial" w:cs="Arial"/>
                <w:sz w:val="22"/>
                <w:szCs w:val="22"/>
              </w:rPr>
            </w:pPr>
          </w:p>
        </w:tc>
        <w:tc>
          <w:tcPr>
            <w:tcW w:w="900" w:type="dxa"/>
            <w:gridSpan w:val="2"/>
          </w:tcPr>
          <w:p w:rsidR="00656D5E" w:rsidRPr="004B657F" w:rsidRDefault="00656D5E">
            <w:pPr>
              <w:jc w:val="center"/>
              <w:rPr>
                <w:rFonts w:ascii="Arial" w:hAnsi="Arial" w:cs="Arial"/>
                <w:sz w:val="22"/>
                <w:szCs w:val="22"/>
              </w:rPr>
            </w:pPr>
          </w:p>
        </w:tc>
        <w:tc>
          <w:tcPr>
            <w:tcW w:w="1080" w:type="dxa"/>
            <w:gridSpan w:val="3"/>
          </w:tcPr>
          <w:p w:rsidR="00656D5E" w:rsidRPr="004B657F" w:rsidRDefault="00656D5E">
            <w:pPr>
              <w:jc w:val="center"/>
              <w:rPr>
                <w:rFonts w:ascii="Arial" w:hAnsi="Arial" w:cs="Arial"/>
                <w:sz w:val="22"/>
                <w:szCs w:val="22"/>
              </w:rPr>
            </w:pPr>
            <w:r w:rsidRPr="004B657F">
              <w:rPr>
                <w:rFonts w:ascii="Arial" w:hAnsi="Arial" w:cs="Arial"/>
                <w:sz w:val="22"/>
                <w:szCs w:val="22"/>
              </w:rPr>
              <w:t>C1.2</w:t>
            </w:r>
          </w:p>
        </w:tc>
        <w:tc>
          <w:tcPr>
            <w:tcW w:w="3076" w:type="dxa"/>
          </w:tcPr>
          <w:p w:rsidR="00656D5E" w:rsidRPr="004B657F" w:rsidRDefault="00656D5E">
            <w:pPr>
              <w:rPr>
                <w:rFonts w:ascii="Arial" w:hAnsi="Arial" w:cs="Arial"/>
                <w:sz w:val="22"/>
                <w:szCs w:val="22"/>
              </w:rPr>
            </w:pPr>
          </w:p>
        </w:tc>
      </w:tr>
      <w:tr w:rsidR="00656D5E" w:rsidRPr="002824CD" w:rsidTr="002824CD">
        <w:tblPrEx>
          <w:tblCellMar>
            <w:bottom w:w="284" w:type="dxa"/>
          </w:tblCellMar>
        </w:tblPrEx>
        <w:trPr>
          <w:trHeight w:val="378"/>
        </w:trPr>
        <w:tc>
          <w:tcPr>
            <w:tcW w:w="534" w:type="dxa"/>
          </w:tcPr>
          <w:p w:rsidR="00656D5E" w:rsidRPr="004B657F" w:rsidRDefault="00656D5E">
            <w:pPr>
              <w:jc w:val="center"/>
              <w:rPr>
                <w:rFonts w:ascii="Arial" w:hAnsi="Arial" w:cs="Arial"/>
                <w:sz w:val="22"/>
                <w:szCs w:val="22"/>
              </w:rPr>
            </w:pPr>
            <w:r w:rsidRPr="004B657F">
              <w:rPr>
                <w:rFonts w:ascii="Arial" w:hAnsi="Arial" w:cs="Arial"/>
                <w:sz w:val="22"/>
                <w:szCs w:val="22"/>
              </w:rPr>
              <w:t>18</w:t>
            </w:r>
          </w:p>
        </w:tc>
        <w:tc>
          <w:tcPr>
            <w:tcW w:w="8034" w:type="dxa"/>
            <w:gridSpan w:val="3"/>
          </w:tcPr>
          <w:p w:rsidR="00656D5E" w:rsidRPr="004B657F" w:rsidRDefault="00656D5E">
            <w:pPr>
              <w:rPr>
                <w:rFonts w:ascii="Arial" w:hAnsi="Arial" w:cs="Arial"/>
                <w:sz w:val="22"/>
                <w:szCs w:val="22"/>
              </w:rPr>
            </w:pPr>
            <w:r w:rsidRPr="004B657F">
              <w:rPr>
                <w:rFonts w:ascii="Arial" w:hAnsi="Arial" w:cs="Arial"/>
                <w:sz w:val="22"/>
                <w:szCs w:val="22"/>
              </w:rPr>
              <w:t>Where a management committee is involved, can you provide details of membership, management structure and the decision making process?</w:t>
            </w:r>
          </w:p>
          <w:p w:rsidR="00656D5E" w:rsidRPr="004B657F" w:rsidRDefault="00656D5E">
            <w:pPr>
              <w:rPr>
                <w:rFonts w:ascii="Arial" w:hAnsi="Arial" w:cs="Arial"/>
                <w:sz w:val="22"/>
                <w:szCs w:val="22"/>
              </w:rPr>
            </w:pPr>
            <w:r w:rsidRPr="004B657F">
              <w:rPr>
                <w:rFonts w:ascii="Arial" w:hAnsi="Arial" w:cs="Arial"/>
                <w:sz w:val="22"/>
                <w:szCs w:val="22"/>
              </w:rPr>
              <w:t>Is there less than 50% membership of the management committee from funding bodies?</w:t>
            </w:r>
          </w:p>
        </w:tc>
        <w:tc>
          <w:tcPr>
            <w:tcW w:w="900" w:type="dxa"/>
          </w:tcPr>
          <w:p w:rsidR="00656D5E" w:rsidRPr="004B657F" w:rsidRDefault="00656D5E">
            <w:pPr>
              <w:jc w:val="center"/>
              <w:rPr>
                <w:rFonts w:ascii="Arial" w:hAnsi="Arial" w:cs="Arial"/>
                <w:sz w:val="22"/>
                <w:szCs w:val="22"/>
              </w:rPr>
            </w:pPr>
          </w:p>
        </w:tc>
        <w:tc>
          <w:tcPr>
            <w:tcW w:w="900" w:type="dxa"/>
            <w:gridSpan w:val="2"/>
          </w:tcPr>
          <w:p w:rsidR="00656D5E" w:rsidRPr="004B657F" w:rsidRDefault="00656D5E">
            <w:pPr>
              <w:jc w:val="center"/>
              <w:rPr>
                <w:rFonts w:ascii="Arial" w:hAnsi="Arial" w:cs="Arial"/>
                <w:sz w:val="22"/>
                <w:szCs w:val="22"/>
              </w:rPr>
            </w:pPr>
          </w:p>
        </w:tc>
        <w:tc>
          <w:tcPr>
            <w:tcW w:w="1080" w:type="dxa"/>
            <w:gridSpan w:val="3"/>
          </w:tcPr>
          <w:p w:rsidR="00656D5E" w:rsidRPr="004B657F" w:rsidRDefault="00656D5E">
            <w:pPr>
              <w:jc w:val="center"/>
              <w:rPr>
                <w:rFonts w:ascii="Arial" w:hAnsi="Arial" w:cs="Arial"/>
                <w:sz w:val="22"/>
                <w:szCs w:val="22"/>
              </w:rPr>
            </w:pPr>
            <w:r w:rsidRPr="004B657F">
              <w:rPr>
                <w:rFonts w:ascii="Arial" w:hAnsi="Arial" w:cs="Arial"/>
                <w:sz w:val="22"/>
                <w:szCs w:val="22"/>
              </w:rPr>
              <w:t>C1.3</w:t>
            </w:r>
          </w:p>
        </w:tc>
        <w:tc>
          <w:tcPr>
            <w:tcW w:w="3076" w:type="dxa"/>
          </w:tcPr>
          <w:p w:rsidR="00656D5E" w:rsidRPr="004B657F" w:rsidRDefault="00656D5E">
            <w:pPr>
              <w:rPr>
                <w:rFonts w:ascii="Arial" w:hAnsi="Arial" w:cs="Arial"/>
                <w:sz w:val="22"/>
                <w:szCs w:val="22"/>
              </w:rPr>
            </w:pPr>
          </w:p>
        </w:tc>
      </w:tr>
      <w:tr w:rsidR="00656D5E" w:rsidRPr="002824CD">
        <w:tblPrEx>
          <w:tblCellMar>
            <w:bottom w:w="284" w:type="dxa"/>
          </w:tblCellMar>
        </w:tblPrEx>
        <w:trPr>
          <w:cantSplit/>
          <w:trHeight w:val="783"/>
        </w:trPr>
        <w:tc>
          <w:tcPr>
            <w:tcW w:w="8568" w:type="dxa"/>
            <w:gridSpan w:val="4"/>
          </w:tcPr>
          <w:p w:rsidR="00656D5E" w:rsidRPr="002824CD" w:rsidRDefault="00656D5E">
            <w:pPr>
              <w:pStyle w:val="Heading1"/>
              <w:jc w:val="center"/>
              <w:rPr>
                <w:rFonts w:ascii="Arial" w:hAnsi="Arial" w:cs="Arial"/>
              </w:rPr>
            </w:pPr>
            <w:r w:rsidRPr="002824CD">
              <w:rPr>
                <w:rFonts w:ascii="Arial" w:hAnsi="Arial" w:cs="Arial"/>
              </w:rPr>
              <w:t>Procedure/process which needs to be in place</w:t>
            </w:r>
          </w:p>
        </w:tc>
        <w:tc>
          <w:tcPr>
            <w:tcW w:w="900" w:type="dxa"/>
          </w:tcPr>
          <w:p w:rsidR="00656D5E" w:rsidRPr="00656D5E" w:rsidRDefault="00656D5E" w:rsidP="00656D5E">
            <w:pPr>
              <w:jc w:val="center"/>
              <w:rPr>
                <w:rFonts w:ascii="Arial" w:hAnsi="Arial" w:cs="Arial"/>
                <w:i/>
                <w:sz w:val="16"/>
              </w:rPr>
            </w:pPr>
            <w:r w:rsidRPr="00656D5E">
              <w:rPr>
                <w:rFonts w:ascii="Arial" w:hAnsi="Arial" w:cs="Arial"/>
                <w:i/>
                <w:sz w:val="16"/>
              </w:rPr>
              <w:t>Tick or cross as appropriate</w:t>
            </w:r>
          </w:p>
        </w:tc>
        <w:tc>
          <w:tcPr>
            <w:tcW w:w="900" w:type="dxa"/>
            <w:gridSpan w:val="2"/>
          </w:tcPr>
          <w:p w:rsidR="00656D5E" w:rsidRPr="00656D5E" w:rsidRDefault="00656D5E" w:rsidP="00656D5E">
            <w:pPr>
              <w:jc w:val="center"/>
              <w:rPr>
                <w:rFonts w:ascii="Arial" w:hAnsi="Arial" w:cs="Arial"/>
                <w:i/>
                <w:sz w:val="16"/>
              </w:rPr>
            </w:pPr>
            <w:r w:rsidRPr="00656D5E">
              <w:rPr>
                <w:rFonts w:ascii="Arial" w:hAnsi="Arial" w:cs="Arial"/>
                <w:i/>
                <w:sz w:val="16"/>
              </w:rPr>
              <w:t>Document &amp; Page Ref. (please be specific)</w:t>
            </w:r>
          </w:p>
        </w:tc>
        <w:tc>
          <w:tcPr>
            <w:tcW w:w="1080" w:type="dxa"/>
            <w:gridSpan w:val="3"/>
          </w:tcPr>
          <w:p w:rsidR="00656D5E" w:rsidRPr="00656D5E" w:rsidRDefault="00656D5E" w:rsidP="00656D5E">
            <w:pPr>
              <w:jc w:val="center"/>
              <w:rPr>
                <w:rFonts w:ascii="Arial" w:hAnsi="Arial" w:cs="Arial"/>
                <w:i/>
                <w:sz w:val="16"/>
              </w:rPr>
            </w:pPr>
            <w:r w:rsidRPr="00656D5E">
              <w:rPr>
                <w:rFonts w:ascii="Arial" w:hAnsi="Arial" w:cs="Arial"/>
                <w:i/>
                <w:iCs/>
                <w:sz w:val="16"/>
              </w:rPr>
              <w:t>Quality Mark Standard for Mediation ref.</w:t>
            </w:r>
          </w:p>
        </w:tc>
        <w:tc>
          <w:tcPr>
            <w:tcW w:w="3076" w:type="dxa"/>
          </w:tcPr>
          <w:p w:rsidR="00656D5E" w:rsidRPr="002824CD" w:rsidRDefault="00414FBB" w:rsidP="00414FBB">
            <w:pPr>
              <w:pStyle w:val="Heading2"/>
              <w:rPr>
                <w:rFonts w:ascii="Arial" w:hAnsi="Arial" w:cs="Arial"/>
              </w:rPr>
            </w:pPr>
            <w:r>
              <w:rPr>
                <w:rFonts w:ascii="Arial" w:hAnsi="Arial" w:cs="Arial"/>
              </w:rPr>
              <w:t>For LAA</w:t>
            </w:r>
            <w:r w:rsidR="00656D5E" w:rsidRPr="002824CD">
              <w:rPr>
                <w:rFonts w:ascii="Arial" w:hAnsi="Arial" w:cs="Arial"/>
              </w:rPr>
              <w:t xml:space="preserve"> Auditor use only</w:t>
            </w:r>
          </w:p>
        </w:tc>
      </w:tr>
      <w:tr w:rsidR="00656D5E" w:rsidRPr="002824CD" w:rsidTr="002824CD">
        <w:tblPrEx>
          <w:tblCellMar>
            <w:bottom w:w="284" w:type="dxa"/>
          </w:tblCellMar>
        </w:tblPrEx>
        <w:trPr>
          <w:trHeight w:val="832"/>
        </w:trPr>
        <w:tc>
          <w:tcPr>
            <w:tcW w:w="675" w:type="dxa"/>
            <w:gridSpan w:val="2"/>
          </w:tcPr>
          <w:p w:rsidR="00656D5E" w:rsidRPr="004B657F" w:rsidRDefault="00656D5E">
            <w:pPr>
              <w:jc w:val="center"/>
              <w:rPr>
                <w:rFonts w:ascii="Arial" w:hAnsi="Arial" w:cs="Arial"/>
                <w:sz w:val="22"/>
                <w:szCs w:val="22"/>
              </w:rPr>
            </w:pPr>
            <w:r w:rsidRPr="004B657F">
              <w:rPr>
                <w:rFonts w:ascii="Arial" w:hAnsi="Arial" w:cs="Arial"/>
                <w:sz w:val="22"/>
                <w:szCs w:val="22"/>
              </w:rPr>
              <w:t>19</w:t>
            </w:r>
          </w:p>
        </w:tc>
        <w:tc>
          <w:tcPr>
            <w:tcW w:w="7893" w:type="dxa"/>
            <w:gridSpan w:val="2"/>
          </w:tcPr>
          <w:p w:rsidR="00656D5E" w:rsidRPr="004B657F" w:rsidRDefault="00656D5E" w:rsidP="00414FBB">
            <w:pPr>
              <w:rPr>
                <w:rFonts w:ascii="Arial" w:hAnsi="Arial" w:cs="Arial"/>
                <w:sz w:val="22"/>
                <w:szCs w:val="22"/>
              </w:rPr>
            </w:pPr>
            <w:r w:rsidRPr="004B657F">
              <w:rPr>
                <w:rFonts w:ascii="Arial" w:hAnsi="Arial" w:cs="Arial"/>
                <w:sz w:val="22"/>
                <w:szCs w:val="22"/>
              </w:rPr>
              <w:t xml:space="preserve">Is your organisation a member of, or is it regulated by, a recognised representative body, or has it otherwise satisfied the Legal </w:t>
            </w:r>
            <w:r w:rsidR="00414FBB">
              <w:rPr>
                <w:rFonts w:ascii="Arial" w:hAnsi="Arial" w:cs="Arial"/>
                <w:sz w:val="22"/>
                <w:szCs w:val="22"/>
              </w:rPr>
              <w:t>Aid Agency</w:t>
            </w:r>
            <w:r w:rsidRPr="004B657F">
              <w:rPr>
                <w:rFonts w:ascii="Arial" w:hAnsi="Arial" w:cs="Arial"/>
                <w:sz w:val="22"/>
                <w:szCs w:val="22"/>
              </w:rPr>
              <w:t xml:space="preserve"> of its suitability for membership the </w:t>
            </w:r>
            <w:r w:rsidR="00414FBB">
              <w:rPr>
                <w:rFonts w:ascii="Arial" w:hAnsi="Arial" w:cs="Arial"/>
                <w:sz w:val="22"/>
                <w:szCs w:val="22"/>
              </w:rPr>
              <w:t>Mediation Quality Mark</w:t>
            </w:r>
            <w:r w:rsidRPr="004B657F">
              <w:rPr>
                <w:rFonts w:ascii="Arial" w:hAnsi="Arial" w:cs="Arial"/>
                <w:sz w:val="22"/>
                <w:szCs w:val="22"/>
              </w:rPr>
              <w:t>?</w:t>
            </w:r>
          </w:p>
        </w:tc>
        <w:tc>
          <w:tcPr>
            <w:tcW w:w="900" w:type="dxa"/>
          </w:tcPr>
          <w:p w:rsidR="00656D5E" w:rsidRPr="004B657F" w:rsidRDefault="00656D5E">
            <w:pPr>
              <w:ind w:right="-50"/>
              <w:rPr>
                <w:rFonts w:ascii="Arial" w:hAnsi="Arial" w:cs="Arial"/>
                <w:sz w:val="22"/>
                <w:szCs w:val="22"/>
              </w:rPr>
            </w:pPr>
          </w:p>
        </w:tc>
        <w:tc>
          <w:tcPr>
            <w:tcW w:w="900" w:type="dxa"/>
            <w:gridSpan w:val="2"/>
          </w:tcPr>
          <w:p w:rsidR="00656D5E" w:rsidRPr="004B657F" w:rsidRDefault="00656D5E">
            <w:pPr>
              <w:jc w:val="center"/>
              <w:rPr>
                <w:rFonts w:ascii="Arial" w:hAnsi="Arial" w:cs="Arial"/>
                <w:sz w:val="22"/>
                <w:szCs w:val="22"/>
              </w:rPr>
            </w:pPr>
          </w:p>
        </w:tc>
        <w:tc>
          <w:tcPr>
            <w:tcW w:w="1080" w:type="dxa"/>
            <w:gridSpan w:val="3"/>
          </w:tcPr>
          <w:p w:rsidR="00656D5E" w:rsidRPr="004B657F" w:rsidRDefault="00656D5E">
            <w:pPr>
              <w:jc w:val="center"/>
              <w:rPr>
                <w:rFonts w:ascii="Arial" w:hAnsi="Arial" w:cs="Arial"/>
                <w:sz w:val="22"/>
                <w:szCs w:val="22"/>
              </w:rPr>
            </w:pPr>
            <w:r w:rsidRPr="004B657F">
              <w:rPr>
                <w:rFonts w:ascii="Arial" w:hAnsi="Arial" w:cs="Arial"/>
                <w:sz w:val="22"/>
                <w:szCs w:val="22"/>
              </w:rPr>
              <w:t>C1.4</w:t>
            </w:r>
          </w:p>
        </w:tc>
        <w:tc>
          <w:tcPr>
            <w:tcW w:w="3076" w:type="dxa"/>
          </w:tcPr>
          <w:p w:rsidR="00656D5E" w:rsidRPr="004B657F" w:rsidRDefault="00656D5E">
            <w:pPr>
              <w:ind w:left="-166"/>
              <w:rPr>
                <w:rFonts w:ascii="Arial" w:hAnsi="Arial" w:cs="Arial"/>
                <w:sz w:val="22"/>
                <w:szCs w:val="22"/>
              </w:rPr>
            </w:pPr>
          </w:p>
        </w:tc>
      </w:tr>
      <w:tr w:rsidR="00656D5E" w:rsidRPr="002824CD" w:rsidTr="002824CD">
        <w:tblPrEx>
          <w:tblCellMar>
            <w:bottom w:w="284" w:type="dxa"/>
          </w:tblCellMar>
        </w:tblPrEx>
        <w:tc>
          <w:tcPr>
            <w:tcW w:w="675" w:type="dxa"/>
            <w:gridSpan w:val="2"/>
          </w:tcPr>
          <w:p w:rsidR="00656D5E" w:rsidRPr="004B657F" w:rsidRDefault="00656D5E">
            <w:pPr>
              <w:jc w:val="center"/>
              <w:rPr>
                <w:rFonts w:ascii="Arial" w:hAnsi="Arial" w:cs="Arial"/>
                <w:sz w:val="22"/>
                <w:szCs w:val="22"/>
              </w:rPr>
            </w:pPr>
            <w:r w:rsidRPr="004B657F">
              <w:rPr>
                <w:rFonts w:ascii="Arial" w:hAnsi="Arial" w:cs="Arial"/>
                <w:sz w:val="22"/>
                <w:szCs w:val="22"/>
              </w:rPr>
              <w:t>20</w:t>
            </w:r>
          </w:p>
        </w:tc>
        <w:tc>
          <w:tcPr>
            <w:tcW w:w="7893" w:type="dxa"/>
            <w:gridSpan w:val="2"/>
          </w:tcPr>
          <w:p w:rsidR="00656D5E" w:rsidRPr="004B657F" w:rsidRDefault="00656D5E">
            <w:pPr>
              <w:pStyle w:val="a-greqtext"/>
              <w:rPr>
                <w:rFonts w:ascii="Arial" w:hAnsi="Arial" w:cs="Arial"/>
                <w:szCs w:val="22"/>
              </w:rPr>
            </w:pPr>
            <w:r w:rsidRPr="004B657F">
              <w:rPr>
                <w:rFonts w:ascii="Arial" w:hAnsi="Arial" w:cs="Arial"/>
                <w:szCs w:val="22"/>
              </w:rPr>
              <w:t>Do you have a process for reviewing levels of service performance against aims on an annual basis?</w:t>
            </w:r>
          </w:p>
          <w:p w:rsidR="00656D5E" w:rsidRPr="004B657F" w:rsidRDefault="00656D5E">
            <w:pPr>
              <w:pStyle w:val="a-greqtext"/>
              <w:rPr>
                <w:rFonts w:ascii="Arial" w:hAnsi="Arial" w:cs="Arial"/>
                <w:szCs w:val="22"/>
              </w:rPr>
            </w:pPr>
          </w:p>
          <w:p w:rsidR="00656D5E" w:rsidRPr="004B657F" w:rsidRDefault="00656D5E">
            <w:pPr>
              <w:pStyle w:val="a-greqtext"/>
              <w:rPr>
                <w:rFonts w:ascii="Arial" w:hAnsi="Arial" w:cs="Arial"/>
                <w:szCs w:val="22"/>
              </w:rPr>
            </w:pPr>
            <w:r w:rsidRPr="004B657F">
              <w:rPr>
                <w:rFonts w:ascii="Arial" w:hAnsi="Arial" w:cs="Arial"/>
                <w:szCs w:val="22"/>
              </w:rPr>
              <w:t>Do you have a written procedure covering an annual service performance review?</w:t>
            </w:r>
          </w:p>
          <w:p w:rsidR="00656D5E" w:rsidRPr="004B657F" w:rsidRDefault="00656D5E">
            <w:pPr>
              <w:pStyle w:val="a-greqtext"/>
              <w:rPr>
                <w:rFonts w:ascii="Arial" w:hAnsi="Arial" w:cs="Arial"/>
                <w:szCs w:val="22"/>
              </w:rPr>
            </w:pPr>
            <w:r w:rsidRPr="004B657F">
              <w:rPr>
                <w:rFonts w:ascii="Arial" w:hAnsi="Arial" w:cs="Arial"/>
                <w:szCs w:val="22"/>
              </w:rPr>
              <w:t>This must include;</w:t>
            </w:r>
          </w:p>
          <w:p w:rsidR="00656D5E" w:rsidRPr="004B657F" w:rsidRDefault="00656D5E">
            <w:pPr>
              <w:pStyle w:val="a-greqtext"/>
              <w:numPr>
                <w:ilvl w:val="0"/>
                <w:numId w:val="29"/>
              </w:numPr>
              <w:rPr>
                <w:rFonts w:ascii="Arial" w:hAnsi="Arial" w:cs="Arial"/>
                <w:szCs w:val="22"/>
              </w:rPr>
            </w:pPr>
            <w:r w:rsidRPr="004B657F">
              <w:rPr>
                <w:rFonts w:ascii="Arial" w:hAnsi="Arial" w:cs="Arial"/>
                <w:szCs w:val="22"/>
              </w:rPr>
              <w:t>Gathering information on an ongoing basis</w:t>
            </w:r>
          </w:p>
          <w:p w:rsidR="00656D5E" w:rsidRPr="004B657F" w:rsidRDefault="00656D5E">
            <w:pPr>
              <w:pStyle w:val="a-greqtext"/>
              <w:numPr>
                <w:ilvl w:val="0"/>
                <w:numId w:val="29"/>
              </w:numPr>
              <w:rPr>
                <w:rFonts w:ascii="Arial" w:hAnsi="Arial" w:cs="Arial"/>
                <w:szCs w:val="22"/>
              </w:rPr>
            </w:pPr>
            <w:r w:rsidRPr="004B657F">
              <w:rPr>
                <w:rFonts w:ascii="Arial" w:hAnsi="Arial" w:cs="Arial"/>
                <w:szCs w:val="22"/>
              </w:rPr>
              <w:t>Including findings in the annual business plan</w:t>
            </w:r>
          </w:p>
        </w:tc>
        <w:tc>
          <w:tcPr>
            <w:tcW w:w="900" w:type="dxa"/>
          </w:tcPr>
          <w:p w:rsidR="00656D5E" w:rsidRPr="004B657F" w:rsidRDefault="00656D5E">
            <w:pPr>
              <w:jc w:val="center"/>
              <w:rPr>
                <w:rFonts w:ascii="Arial" w:hAnsi="Arial" w:cs="Arial"/>
                <w:sz w:val="22"/>
                <w:szCs w:val="22"/>
              </w:rPr>
            </w:pPr>
          </w:p>
        </w:tc>
        <w:tc>
          <w:tcPr>
            <w:tcW w:w="900" w:type="dxa"/>
            <w:gridSpan w:val="2"/>
          </w:tcPr>
          <w:p w:rsidR="00656D5E" w:rsidRPr="004B657F" w:rsidRDefault="00656D5E">
            <w:pPr>
              <w:jc w:val="center"/>
              <w:rPr>
                <w:rFonts w:ascii="Arial" w:hAnsi="Arial" w:cs="Arial"/>
                <w:sz w:val="22"/>
                <w:szCs w:val="22"/>
              </w:rPr>
            </w:pPr>
          </w:p>
        </w:tc>
        <w:tc>
          <w:tcPr>
            <w:tcW w:w="1080" w:type="dxa"/>
            <w:gridSpan w:val="3"/>
          </w:tcPr>
          <w:p w:rsidR="00656D5E" w:rsidRPr="004B657F" w:rsidRDefault="00656D5E">
            <w:pPr>
              <w:jc w:val="center"/>
              <w:rPr>
                <w:rFonts w:ascii="Arial" w:hAnsi="Arial" w:cs="Arial"/>
                <w:sz w:val="22"/>
                <w:szCs w:val="22"/>
              </w:rPr>
            </w:pPr>
            <w:r w:rsidRPr="004B657F">
              <w:rPr>
                <w:rFonts w:ascii="Arial" w:hAnsi="Arial" w:cs="Arial"/>
                <w:sz w:val="22"/>
                <w:szCs w:val="22"/>
              </w:rPr>
              <w:t>C2.1</w:t>
            </w:r>
          </w:p>
        </w:tc>
        <w:tc>
          <w:tcPr>
            <w:tcW w:w="3076" w:type="dxa"/>
          </w:tcPr>
          <w:p w:rsidR="00656D5E" w:rsidRPr="004B657F" w:rsidRDefault="00656D5E">
            <w:pPr>
              <w:rPr>
                <w:rFonts w:ascii="Arial" w:hAnsi="Arial" w:cs="Arial"/>
                <w:sz w:val="22"/>
                <w:szCs w:val="22"/>
              </w:rPr>
            </w:pPr>
            <w:r w:rsidRPr="004B657F">
              <w:rPr>
                <w:rFonts w:ascii="Arial" w:hAnsi="Arial" w:cs="Arial"/>
                <w:sz w:val="22"/>
                <w:szCs w:val="22"/>
              </w:rPr>
              <w:t>D</w:t>
            </w:r>
          </w:p>
        </w:tc>
      </w:tr>
      <w:tr w:rsidR="00656D5E" w:rsidRPr="002824CD" w:rsidTr="002824CD">
        <w:tblPrEx>
          <w:tblCellMar>
            <w:bottom w:w="284" w:type="dxa"/>
          </w:tblCellMar>
        </w:tblPrEx>
        <w:tc>
          <w:tcPr>
            <w:tcW w:w="675" w:type="dxa"/>
            <w:gridSpan w:val="2"/>
          </w:tcPr>
          <w:p w:rsidR="00656D5E" w:rsidRPr="004B657F" w:rsidRDefault="00656D5E">
            <w:pPr>
              <w:jc w:val="center"/>
              <w:rPr>
                <w:rFonts w:ascii="Arial" w:hAnsi="Arial" w:cs="Arial"/>
                <w:sz w:val="22"/>
                <w:szCs w:val="22"/>
              </w:rPr>
            </w:pPr>
            <w:r w:rsidRPr="004B657F">
              <w:rPr>
                <w:rFonts w:ascii="Arial" w:hAnsi="Arial" w:cs="Arial"/>
                <w:sz w:val="22"/>
                <w:szCs w:val="22"/>
              </w:rPr>
              <w:t>21</w:t>
            </w:r>
          </w:p>
        </w:tc>
        <w:tc>
          <w:tcPr>
            <w:tcW w:w="7893" w:type="dxa"/>
            <w:gridSpan w:val="2"/>
          </w:tcPr>
          <w:p w:rsidR="00656D5E" w:rsidRPr="004B657F" w:rsidRDefault="00656D5E">
            <w:pPr>
              <w:ind w:left="72"/>
              <w:rPr>
                <w:rFonts w:ascii="Arial" w:hAnsi="Arial" w:cs="Arial"/>
                <w:sz w:val="22"/>
                <w:szCs w:val="22"/>
              </w:rPr>
            </w:pPr>
            <w:r w:rsidRPr="004B657F">
              <w:rPr>
                <w:rFonts w:ascii="Arial" w:hAnsi="Arial" w:cs="Arial"/>
                <w:sz w:val="22"/>
                <w:szCs w:val="22"/>
              </w:rPr>
              <w:t>Can you demonstrate consideration of your service’s capacity based on individuals’ caseloads and responsibilities?</w:t>
            </w:r>
          </w:p>
        </w:tc>
        <w:tc>
          <w:tcPr>
            <w:tcW w:w="900" w:type="dxa"/>
          </w:tcPr>
          <w:p w:rsidR="00656D5E" w:rsidRPr="004B657F" w:rsidRDefault="00656D5E">
            <w:pPr>
              <w:jc w:val="center"/>
              <w:rPr>
                <w:rFonts w:ascii="Arial" w:hAnsi="Arial" w:cs="Arial"/>
                <w:sz w:val="22"/>
                <w:szCs w:val="22"/>
              </w:rPr>
            </w:pPr>
          </w:p>
        </w:tc>
        <w:tc>
          <w:tcPr>
            <w:tcW w:w="900" w:type="dxa"/>
            <w:gridSpan w:val="2"/>
          </w:tcPr>
          <w:p w:rsidR="00656D5E" w:rsidRPr="004B657F" w:rsidRDefault="00656D5E">
            <w:pPr>
              <w:jc w:val="center"/>
              <w:rPr>
                <w:rFonts w:ascii="Arial" w:hAnsi="Arial" w:cs="Arial"/>
                <w:sz w:val="22"/>
                <w:szCs w:val="22"/>
              </w:rPr>
            </w:pPr>
          </w:p>
        </w:tc>
        <w:tc>
          <w:tcPr>
            <w:tcW w:w="1080" w:type="dxa"/>
            <w:gridSpan w:val="3"/>
          </w:tcPr>
          <w:p w:rsidR="00656D5E" w:rsidRPr="004B657F" w:rsidRDefault="00656D5E">
            <w:pPr>
              <w:jc w:val="center"/>
              <w:rPr>
                <w:rFonts w:ascii="Arial" w:hAnsi="Arial" w:cs="Arial"/>
                <w:sz w:val="22"/>
                <w:szCs w:val="22"/>
              </w:rPr>
            </w:pPr>
            <w:r w:rsidRPr="004B657F">
              <w:rPr>
                <w:rFonts w:ascii="Arial" w:hAnsi="Arial" w:cs="Arial"/>
                <w:sz w:val="22"/>
                <w:szCs w:val="22"/>
              </w:rPr>
              <w:t>C2.2</w:t>
            </w:r>
          </w:p>
        </w:tc>
        <w:tc>
          <w:tcPr>
            <w:tcW w:w="3076" w:type="dxa"/>
          </w:tcPr>
          <w:p w:rsidR="00656D5E" w:rsidRPr="004B657F" w:rsidRDefault="00656D5E">
            <w:pPr>
              <w:rPr>
                <w:rFonts w:ascii="Arial" w:hAnsi="Arial" w:cs="Arial"/>
                <w:sz w:val="22"/>
                <w:szCs w:val="22"/>
              </w:rPr>
            </w:pPr>
          </w:p>
        </w:tc>
      </w:tr>
    </w:tbl>
    <w:p w:rsidR="002824CD" w:rsidRPr="002824CD" w:rsidRDefault="002824CD">
      <w:pPr>
        <w:pStyle w:val="Footer"/>
        <w:tabs>
          <w:tab w:val="clear" w:pos="4153"/>
          <w:tab w:val="clear" w:pos="8306"/>
        </w:tabs>
        <w:rPr>
          <w:rFonts w:ascii="Arial" w:hAnsi="Arial" w:cs="Arial"/>
        </w:rPr>
      </w:pPr>
      <w:r w:rsidRPr="002824CD">
        <w:rPr>
          <w:rFonts w:ascii="Arial" w:hAnsi="Arial" w:cs="Arial"/>
        </w:rPr>
        <w:br w:type="page"/>
      </w: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bottom w:w="227" w:type="dxa"/>
        </w:tblCellMar>
        <w:tblLook w:val="0000"/>
      </w:tblPr>
      <w:tblGrid>
        <w:gridCol w:w="483"/>
        <w:gridCol w:w="8112"/>
        <w:gridCol w:w="1026"/>
        <w:gridCol w:w="946"/>
        <w:gridCol w:w="910"/>
        <w:gridCol w:w="3169"/>
      </w:tblGrid>
      <w:tr w:rsidR="00656D5E" w:rsidRPr="002824CD" w:rsidTr="002824CD">
        <w:trPr>
          <w:cantSplit/>
        </w:trPr>
        <w:tc>
          <w:tcPr>
            <w:tcW w:w="8595" w:type="dxa"/>
            <w:gridSpan w:val="2"/>
          </w:tcPr>
          <w:p w:rsidR="00656D5E" w:rsidRPr="002824CD" w:rsidRDefault="00656D5E">
            <w:pPr>
              <w:pStyle w:val="Heading1"/>
              <w:jc w:val="center"/>
              <w:rPr>
                <w:rFonts w:ascii="Arial" w:hAnsi="Arial" w:cs="Arial"/>
              </w:rPr>
            </w:pPr>
            <w:r w:rsidRPr="002824CD">
              <w:rPr>
                <w:rFonts w:ascii="Arial" w:hAnsi="Arial" w:cs="Arial"/>
              </w:rPr>
              <w:t>Procedure/process which needs to be in place</w:t>
            </w:r>
          </w:p>
        </w:tc>
        <w:tc>
          <w:tcPr>
            <w:tcW w:w="1026" w:type="dxa"/>
          </w:tcPr>
          <w:p w:rsidR="00656D5E" w:rsidRPr="00656D5E" w:rsidRDefault="00656D5E" w:rsidP="00656D5E">
            <w:pPr>
              <w:jc w:val="center"/>
              <w:rPr>
                <w:rFonts w:ascii="Arial" w:hAnsi="Arial" w:cs="Arial"/>
                <w:i/>
                <w:sz w:val="16"/>
              </w:rPr>
            </w:pPr>
            <w:r w:rsidRPr="00656D5E">
              <w:rPr>
                <w:rFonts w:ascii="Arial" w:hAnsi="Arial" w:cs="Arial"/>
                <w:i/>
                <w:sz w:val="16"/>
              </w:rPr>
              <w:t>Tick or cross as appropriate</w:t>
            </w:r>
          </w:p>
        </w:tc>
        <w:tc>
          <w:tcPr>
            <w:tcW w:w="946" w:type="dxa"/>
          </w:tcPr>
          <w:p w:rsidR="00656D5E" w:rsidRPr="00656D5E" w:rsidRDefault="00656D5E" w:rsidP="00656D5E">
            <w:pPr>
              <w:jc w:val="center"/>
              <w:rPr>
                <w:rFonts w:ascii="Arial" w:hAnsi="Arial" w:cs="Arial"/>
                <w:i/>
                <w:sz w:val="16"/>
              </w:rPr>
            </w:pPr>
            <w:r w:rsidRPr="00656D5E">
              <w:rPr>
                <w:rFonts w:ascii="Arial" w:hAnsi="Arial" w:cs="Arial"/>
                <w:i/>
                <w:sz w:val="16"/>
              </w:rPr>
              <w:t>Document &amp; Page Ref. (please be specific)</w:t>
            </w:r>
          </w:p>
        </w:tc>
        <w:tc>
          <w:tcPr>
            <w:tcW w:w="910" w:type="dxa"/>
          </w:tcPr>
          <w:p w:rsidR="00656D5E" w:rsidRPr="00656D5E" w:rsidRDefault="00656D5E" w:rsidP="00656D5E">
            <w:pPr>
              <w:jc w:val="center"/>
              <w:rPr>
                <w:rFonts w:ascii="Arial" w:hAnsi="Arial" w:cs="Arial"/>
                <w:i/>
                <w:sz w:val="16"/>
              </w:rPr>
            </w:pPr>
            <w:r w:rsidRPr="00656D5E">
              <w:rPr>
                <w:rFonts w:ascii="Arial" w:hAnsi="Arial" w:cs="Arial"/>
                <w:i/>
                <w:iCs/>
                <w:sz w:val="16"/>
              </w:rPr>
              <w:t>Quality Mark Standard for Mediation ref.</w:t>
            </w:r>
          </w:p>
        </w:tc>
        <w:tc>
          <w:tcPr>
            <w:tcW w:w="3169" w:type="dxa"/>
          </w:tcPr>
          <w:p w:rsidR="00656D5E" w:rsidRPr="002824CD" w:rsidRDefault="00656D5E" w:rsidP="00414FBB">
            <w:pPr>
              <w:pStyle w:val="Heading2"/>
              <w:rPr>
                <w:rFonts w:ascii="Arial" w:hAnsi="Arial" w:cs="Arial"/>
              </w:rPr>
            </w:pPr>
            <w:r w:rsidRPr="002824CD">
              <w:rPr>
                <w:rFonts w:ascii="Arial" w:hAnsi="Arial" w:cs="Arial"/>
              </w:rPr>
              <w:t>For L</w:t>
            </w:r>
            <w:r w:rsidR="00414FBB">
              <w:rPr>
                <w:rFonts w:ascii="Arial" w:hAnsi="Arial" w:cs="Arial"/>
              </w:rPr>
              <w:t>AA</w:t>
            </w:r>
            <w:r w:rsidRPr="002824CD">
              <w:rPr>
                <w:rFonts w:ascii="Arial" w:hAnsi="Arial" w:cs="Arial"/>
              </w:rPr>
              <w:t xml:space="preserve"> Auditor use only</w:t>
            </w:r>
          </w:p>
        </w:tc>
      </w:tr>
      <w:tr w:rsidR="00656D5E" w:rsidRPr="002824CD" w:rsidTr="002824CD">
        <w:tc>
          <w:tcPr>
            <w:tcW w:w="483" w:type="dxa"/>
          </w:tcPr>
          <w:p w:rsidR="00656D5E" w:rsidRPr="004B657F" w:rsidRDefault="00656D5E">
            <w:pPr>
              <w:jc w:val="center"/>
              <w:rPr>
                <w:rFonts w:ascii="Arial" w:hAnsi="Arial" w:cs="Arial"/>
                <w:sz w:val="22"/>
                <w:szCs w:val="22"/>
              </w:rPr>
            </w:pPr>
            <w:r w:rsidRPr="004B657F">
              <w:rPr>
                <w:rFonts w:ascii="Arial" w:hAnsi="Arial" w:cs="Arial"/>
                <w:sz w:val="22"/>
                <w:szCs w:val="22"/>
              </w:rPr>
              <w:t>22</w:t>
            </w:r>
          </w:p>
        </w:tc>
        <w:tc>
          <w:tcPr>
            <w:tcW w:w="8112" w:type="dxa"/>
          </w:tcPr>
          <w:p w:rsidR="00656D5E" w:rsidRPr="004B657F" w:rsidRDefault="00656D5E" w:rsidP="00B57D32">
            <w:pPr>
              <w:rPr>
                <w:rFonts w:ascii="Arial" w:hAnsi="Arial" w:cs="Arial"/>
                <w:sz w:val="22"/>
                <w:szCs w:val="22"/>
              </w:rPr>
            </w:pPr>
            <w:r w:rsidRPr="004B657F">
              <w:rPr>
                <w:rFonts w:ascii="Arial" w:hAnsi="Arial" w:cs="Arial"/>
                <w:sz w:val="22"/>
                <w:szCs w:val="22"/>
              </w:rPr>
              <w:t xml:space="preserve">Can you provide evidence of the required </w:t>
            </w:r>
            <w:r w:rsidR="005E561E">
              <w:rPr>
                <w:rFonts w:ascii="Arial" w:hAnsi="Arial" w:cs="Arial"/>
                <w:sz w:val="22"/>
                <w:szCs w:val="22"/>
              </w:rPr>
              <w:t xml:space="preserve">minimum </w:t>
            </w:r>
            <w:r w:rsidRPr="004B657F">
              <w:rPr>
                <w:rFonts w:ascii="Arial" w:hAnsi="Arial" w:cs="Arial"/>
                <w:sz w:val="22"/>
                <w:szCs w:val="22"/>
              </w:rPr>
              <w:t>financial information</w:t>
            </w:r>
            <w:r w:rsidR="005E561E">
              <w:rPr>
                <w:rFonts w:ascii="Arial" w:hAnsi="Arial" w:cs="Arial"/>
                <w:sz w:val="22"/>
                <w:szCs w:val="22"/>
              </w:rPr>
              <w:t>?</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C3.1</w:t>
            </w:r>
          </w:p>
        </w:tc>
        <w:tc>
          <w:tcPr>
            <w:tcW w:w="3169" w:type="dxa"/>
          </w:tcPr>
          <w:p w:rsidR="00656D5E" w:rsidRPr="004B657F" w:rsidRDefault="00656D5E">
            <w:pPr>
              <w:rPr>
                <w:rFonts w:ascii="Arial" w:hAnsi="Arial" w:cs="Arial"/>
                <w:sz w:val="22"/>
                <w:szCs w:val="22"/>
              </w:rPr>
            </w:pPr>
          </w:p>
        </w:tc>
      </w:tr>
      <w:tr w:rsidR="00656D5E" w:rsidRPr="002824CD" w:rsidTr="002824CD">
        <w:tc>
          <w:tcPr>
            <w:tcW w:w="483" w:type="dxa"/>
          </w:tcPr>
          <w:p w:rsidR="00656D5E" w:rsidRPr="004B657F" w:rsidRDefault="00656D5E">
            <w:pPr>
              <w:jc w:val="center"/>
              <w:rPr>
                <w:rFonts w:ascii="Arial" w:hAnsi="Arial" w:cs="Arial"/>
                <w:sz w:val="22"/>
                <w:szCs w:val="22"/>
              </w:rPr>
            </w:pPr>
            <w:r w:rsidRPr="004B657F">
              <w:rPr>
                <w:rFonts w:ascii="Arial" w:hAnsi="Arial" w:cs="Arial"/>
                <w:sz w:val="22"/>
                <w:szCs w:val="22"/>
              </w:rPr>
              <w:t>23</w:t>
            </w:r>
          </w:p>
        </w:tc>
        <w:tc>
          <w:tcPr>
            <w:tcW w:w="8112" w:type="dxa"/>
          </w:tcPr>
          <w:p w:rsidR="00656D5E" w:rsidRPr="004B657F" w:rsidRDefault="00656D5E">
            <w:pPr>
              <w:rPr>
                <w:rFonts w:ascii="Arial" w:hAnsi="Arial" w:cs="Arial"/>
                <w:sz w:val="22"/>
                <w:szCs w:val="22"/>
              </w:rPr>
            </w:pPr>
            <w:r w:rsidRPr="004B657F">
              <w:rPr>
                <w:rFonts w:ascii="Arial" w:hAnsi="Arial" w:cs="Arial"/>
                <w:sz w:val="22"/>
                <w:szCs w:val="22"/>
              </w:rPr>
              <w:t>Does your organisation have confirmation of independent financial reviews (certified or audited accounts) for each accounting period (the accounting period must last no longer than 18 months)?</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C3.2</w:t>
            </w:r>
          </w:p>
        </w:tc>
        <w:tc>
          <w:tcPr>
            <w:tcW w:w="3169" w:type="dxa"/>
          </w:tcPr>
          <w:p w:rsidR="00656D5E" w:rsidRPr="004B657F" w:rsidRDefault="00656D5E">
            <w:pPr>
              <w:rPr>
                <w:rFonts w:ascii="Arial" w:hAnsi="Arial" w:cs="Arial"/>
                <w:sz w:val="22"/>
                <w:szCs w:val="22"/>
              </w:rPr>
            </w:pPr>
          </w:p>
        </w:tc>
      </w:tr>
      <w:tr w:rsidR="00656D5E" w:rsidRPr="002824CD" w:rsidTr="002824CD">
        <w:tc>
          <w:tcPr>
            <w:tcW w:w="483" w:type="dxa"/>
          </w:tcPr>
          <w:p w:rsidR="00656D5E" w:rsidRPr="004B657F" w:rsidRDefault="00656D5E">
            <w:pPr>
              <w:jc w:val="center"/>
              <w:rPr>
                <w:rFonts w:ascii="Arial" w:hAnsi="Arial" w:cs="Arial"/>
                <w:sz w:val="22"/>
                <w:szCs w:val="22"/>
              </w:rPr>
            </w:pPr>
            <w:r w:rsidRPr="004B657F">
              <w:rPr>
                <w:rFonts w:ascii="Arial" w:hAnsi="Arial" w:cs="Arial"/>
                <w:sz w:val="22"/>
                <w:szCs w:val="22"/>
              </w:rPr>
              <w:t>24</w:t>
            </w:r>
          </w:p>
        </w:tc>
        <w:tc>
          <w:tcPr>
            <w:tcW w:w="8112" w:type="dxa"/>
          </w:tcPr>
          <w:p w:rsidR="00656D5E" w:rsidRPr="004B657F" w:rsidRDefault="00656D5E">
            <w:pPr>
              <w:rPr>
                <w:rFonts w:ascii="Arial" w:hAnsi="Arial" w:cs="Arial"/>
                <w:sz w:val="22"/>
                <w:szCs w:val="22"/>
              </w:rPr>
            </w:pPr>
            <w:r w:rsidRPr="004B657F">
              <w:rPr>
                <w:rFonts w:ascii="Arial" w:hAnsi="Arial" w:cs="Arial"/>
                <w:sz w:val="22"/>
                <w:szCs w:val="22"/>
              </w:rPr>
              <w:t>Does your organisation review the overall financial position at least every six months, and can you provide evidence of the review content outcome?</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C3.3</w:t>
            </w:r>
          </w:p>
        </w:tc>
        <w:tc>
          <w:tcPr>
            <w:tcW w:w="3169" w:type="dxa"/>
          </w:tcPr>
          <w:p w:rsidR="00656D5E" w:rsidRPr="004B657F" w:rsidRDefault="00656D5E">
            <w:pPr>
              <w:rPr>
                <w:rFonts w:ascii="Arial" w:hAnsi="Arial" w:cs="Arial"/>
                <w:sz w:val="22"/>
                <w:szCs w:val="22"/>
              </w:rPr>
            </w:pPr>
          </w:p>
        </w:tc>
      </w:tr>
      <w:tr w:rsidR="00656D5E" w:rsidRPr="002824CD" w:rsidTr="002824CD">
        <w:tc>
          <w:tcPr>
            <w:tcW w:w="483" w:type="dxa"/>
          </w:tcPr>
          <w:p w:rsidR="00656D5E" w:rsidRPr="004B657F" w:rsidRDefault="00656D5E">
            <w:pPr>
              <w:jc w:val="center"/>
              <w:rPr>
                <w:rFonts w:ascii="Arial" w:hAnsi="Arial" w:cs="Arial"/>
                <w:sz w:val="22"/>
                <w:szCs w:val="22"/>
              </w:rPr>
            </w:pPr>
            <w:r w:rsidRPr="004B657F">
              <w:rPr>
                <w:rFonts w:ascii="Arial" w:hAnsi="Arial" w:cs="Arial"/>
                <w:sz w:val="22"/>
                <w:szCs w:val="22"/>
              </w:rPr>
              <w:t>25</w:t>
            </w:r>
          </w:p>
        </w:tc>
        <w:tc>
          <w:tcPr>
            <w:tcW w:w="8112" w:type="dxa"/>
          </w:tcPr>
          <w:p w:rsidR="00656D5E" w:rsidRPr="004B657F" w:rsidRDefault="00656D5E">
            <w:pPr>
              <w:rPr>
                <w:rFonts w:ascii="Arial" w:hAnsi="Arial" w:cs="Arial"/>
                <w:sz w:val="22"/>
                <w:szCs w:val="22"/>
              </w:rPr>
            </w:pPr>
            <w:r w:rsidRPr="004B657F">
              <w:rPr>
                <w:rFonts w:ascii="Arial" w:hAnsi="Arial" w:cs="Arial"/>
                <w:sz w:val="22"/>
                <w:szCs w:val="22"/>
              </w:rPr>
              <w:t>Is there a public liability insurance certificate on display in every office where mediation takes place?</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C3.5</w:t>
            </w:r>
          </w:p>
        </w:tc>
        <w:tc>
          <w:tcPr>
            <w:tcW w:w="3169" w:type="dxa"/>
          </w:tcPr>
          <w:p w:rsidR="00656D5E" w:rsidRPr="004B657F" w:rsidRDefault="00656D5E">
            <w:pPr>
              <w:rPr>
                <w:rFonts w:ascii="Arial" w:hAnsi="Arial" w:cs="Arial"/>
                <w:sz w:val="22"/>
                <w:szCs w:val="22"/>
              </w:rPr>
            </w:pPr>
          </w:p>
        </w:tc>
      </w:tr>
    </w:tbl>
    <w:p w:rsidR="002824CD" w:rsidRPr="002824CD" w:rsidRDefault="002824CD">
      <w:pPr>
        <w:rPr>
          <w:rFonts w:ascii="Arial" w:hAnsi="Arial" w:cs="Arial"/>
        </w:rPr>
      </w:pPr>
      <w:r w:rsidRPr="002824CD">
        <w:rPr>
          <w:rFonts w:ascii="Arial" w:hAnsi="Arial" w:cs="Arial"/>
          <w:b/>
          <w:bCs/>
        </w:rPr>
        <w:br w:type="page"/>
      </w: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bottom w:w="227" w:type="dxa"/>
        </w:tblCellMar>
        <w:tblLook w:val="0000"/>
      </w:tblPr>
      <w:tblGrid>
        <w:gridCol w:w="468"/>
        <w:gridCol w:w="8124"/>
        <w:gridCol w:w="1026"/>
        <w:gridCol w:w="946"/>
        <w:gridCol w:w="910"/>
        <w:gridCol w:w="3172"/>
      </w:tblGrid>
      <w:tr w:rsidR="00656D5E" w:rsidRPr="002824CD" w:rsidTr="00656D5E">
        <w:trPr>
          <w:cantSplit/>
        </w:trPr>
        <w:tc>
          <w:tcPr>
            <w:tcW w:w="8592" w:type="dxa"/>
            <w:gridSpan w:val="2"/>
          </w:tcPr>
          <w:p w:rsidR="00656D5E" w:rsidRPr="002824CD" w:rsidRDefault="00656D5E">
            <w:pPr>
              <w:pStyle w:val="Heading1"/>
              <w:jc w:val="center"/>
              <w:rPr>
                <w:rFonts w:ascii="Arial" w:hAnsi="Arial" w:cs="Arial"/>
              </w:rPr>
            </w:pPr>
            <w:r w:rsidRPr="002824CD">
              <w:rPr>
                <w:rFonts w:ascii="Arial" w:hAnsi="Arial" w:cs="Arial"/>
              </w:rPr>
              <w:t>Procedure/process which needs to be in place</w:t>
            </w:r>
          </w:p>
        </w:tc>
        <w:tc>
          <w:tcPr>
            <w:tcW w:w="1026" w:type="dxa"/>
          </w:tcPr>
          <w:p w:rsidR="00656D5E" w:rsidRPr="00656D5E" w:rsidRDefault="00656D5E" w:rsidP="00656D5E">
            <w:pPr>
              <w:jc w:val="center"/>
              <w:rPr>
                <w:rFonts w:ascii="Arial" w:hAnsi="Arial" w:cs="Arial"/>
                <w:i/>
                <w:sz w:val="16"/>
              </w:rPr>
            </w:pPr>
            <w:r w:rsidRPr="00656D5E">
              <w:rPr>
                <w:rFonts w:ascii="Arial" w:hAnsi="Arial" w:cs="Arial"/>
                <w:i/>
                <w:sz w:val="16"/>
              </w:rPr>
              <w:t>Tick or cross as appropriate</w:t>
            </w:r>
          </w:p>
        </w:tc>
        <w:tc>
          <w:tcPr>
            <w:tcW w:w="946" w:type="dxa"/>
          </w:tcPr>
          <w:p w:rsidR="00656D5E" w:rsidRPr="00656D5E" w:rsidRDefault="00656D5E" w:rsidP="00656D5E">
            <w:pPr>
              <w:jc w:val="center"/>
              <w:rPr>
                <w:rFonts w:ascii="Arial" w:hAnsi="Arial" w:cs="Arial"/>
                <w:i/>
                <w:sz w:val="16"/>
              </w:rPr>
            </w:pPr>
            <w:r w:rsidRPr="00656D5E">
              <w:rPr>
                <w:rFonts w:ascii="Arial" w:hAnsi="Arial" w:cs="Arial"/>
                <w:i/>
                <w:sz w:val="16"/>
              </w:rPr>
              <w:t>Document &amp; Page Ref. (please be specific)</w:t>
            </w:r>
          </w:p>
        </w:tc>
        <w:tc>
          <w:tcPr>
            <w:tcW w:w="910" w:type="dxa"/>
          </w:tcPr>
          <w:p w:rsidR="00656D5E" w:rsidRPr="00656D5E" w:rsidRDefault="00656D5E" w:rsidP="00656D5E">
            <w:pPr>
              <w:jc w:val="center"/>
              <w:rPr>
                <w:rFonts w:ascii="Arial" w:hAnsi="Arial" w:cs="Arial"/>
                <w:i/>
                <w:sz w:val="16"/>
              </w:rPr>
            </w:pPr>
            <w:r w:rsidRPr="00656D5E">
              <w:rPr>
                <w:rFonts w:ascii="Arial" w:hAnsi="Arial" w:cs="Arial"/>
                <w:i/>
                <w:iCs/>
                <w:sz w:val="16"/>
              </w:rPr>
              <w:t>Quality Mark Standard for Mediation ref.</w:t>
            </w:r>
          </w:p>
        </w:tc>
        <w:tc>
          <w:tcPr>
            <w:tcW w:w="3172" w:type="dxa"/>
          </w:tcPr>
          <w:p w:rsidR="00656D5E" w:rsidRPr="002824CD" w:rsidRDefault="00656D5E" w:rsidP="00414FBB">
            <w:pPr>
              <w:pStyle w:val="Heading2"/>
              <w:rPr>
                <w:rFonts w:ascii="Arial" w:hAnsi="Arial" w:cs="Arial"/>
              </w:rPr>
            </w:pPr>
            <w:r w:rsidRPr="002824CD">
              <w:rPr>
                <w:rFonts w:ascii="Arial" w:hAnsi="Arial" w:cs="Arial"/>
              </w:rPr>
              <w:t>For L</w:t>
            </w:r>
            <w:r w:rsidR="00414FBB">
              <w:rPr>
                <w:rFonts w:ascii="Arial" w:hAnsi="Arial" w:cs="Arial"/>
              </w:rPr>
              <w:t>AA</w:t>
            </w:r>
            <w:r w:rsidRPr="002824CD">
              <w:rPr>
                <w:rFonts w:ascii="Arial" w:hAnsi="Arial" w:cs="Arial"/>
              </w:rPr>
              <w:t xml:space="preserve"> Auditor use only</w:t>
            </w:r>
          </w:p>
        </w:tc>
      </w:tr>
      <w:tr w:rsidR="00656D5E" w:rsidRPr="002824CD" w:rsidTr="00656D5E">
        <w:tc>
          <w:tcPr>
            <w:tcW w:w="468" w:type="dxa"/>
          </w:tcPr>
          <w:p w:rsidR="00656D5E" w:rsidRPr="004B657F" w:rsidRDefault="00656D5E">
            <w:pPr>
              <w:jc w:val="center"/>
              <w:rPr>
                <w:rFonts w:ascii="Arial" w:hAnsi="Arial" w:cs="Arial"/>
                <w:sz w:val="22"/>
                <w:szCs w:val="22"/>
              </w:rPr>
            </w:pPr>
            <w:r w:rsidRPr="004B657F">
              <w:rPr>
                <w:rFonts w:ascii="Arial" w:hAnsi="Arial" w:cs="Arial"/>
                <w:sz w:val="22"/>
                <w:szCs w:val="22"/>
              </w:rPr>
              <w:t>26</w:t>
            </w:r>
          </w:p>
        </w:tc>
        <w:tc>
          <w:tcPr>
            <w:tcW w:w="8124" w:type="dxa"/>
          </w:tcPr>
          <w:p w:rsidR="00656D5E" w:rsidRPr="004B657F" w:rsidRDefault="00656D5E">
            <w:pPr>
              <w:rPr>
                <w:rFonts w:ascii="Arial" w:hAnsi="Arial" w:cs="Arial"/>
                <w:sz w:val="22"/>
                <w:szCs w:val="22"/>
              </w:rPr>
            </w:pPr>
            <w:r w:rsidRPr="004B657F">
              <w:rPr>
                <w:rFonts w:ascii="Arial" w:hAnsi="Arial" w:cs="Arial"/>
                <w:sz w:val="22"/>
                <w:szCs w:val="22"/>
              </w:rPr>
              <w:t>Are there facilities for clients to wait separately?</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C4.1</w:t>
            </w:r>
          </w:p>
        </w:tc>
        <w:tc>
          <w:tcPr>
            <w:tcW w:w="3172" w:type="dxa"/>
          </w:tcPr>
          <w:p w:rsidR="00656D5E" w:rsidRPr="004B657F" w:rsidRDefault="00656D5E">
            <w:pPr>
              <w:rPr>
                <w:rFonts w:ascii="Arial" w:hAnsi="Arial" w:cs="Arial"/>
                <w:sz w:val="22"/>
                <w:szCs w:val="22"/>
              </w:rPr>
            </w:pPr>
          </w:p>
        </w:tc>
      </w:tr>
      <w:tr w:rsidR="00656D5E" w:rsidRPr="002824CD" w:rsidTr="00656D5E">
        <w:tc>
          <w:tcPr>
            <w:tcW w:w="468" w:type="dxa"/>
          </w:tcPr>
          <w:p w:rsidR="00656D5E" w:rsidRPr="004B657F" w:rsidRDefault="00656D5E">
            <w:pPr>
              <w:jc w:val="center"/>
              <w:rPr>
                <w:rFonts w:ascii="Arial" w:hAnsi="Arial" w:cs="Arial"/>
                <w:sz w:val="22"/>
                <w:szCs w:val="22"/>
              </w:rPr>
            </w:pPr>
            <w:r w:rsidRPr="004B657F">
              <w:rPr>
                <w:rFonts w:ascii="Arial" w:hAnsi="Arial" w:cs="Arial"/>
                <w:sz w:val="22"/>
                <w:szCs w:val="22"/>
              </w:rPr>
              <w:t>27</w:t>
            </w:r>
          </w:p>
        </w:tc>
        <w:tc>
          <w:tcPr>
            <w:tcW w:w="8124" w:type="dxa"/>
          </w:tcPr>
          <w:p w:rsidR="00656D5E" w:rsidRPr="004B657F" w:rsidRDefault="00656D5E">
            <w:pPr>
              <w:rPr>
                <w:rFonts w:ascii="Arial" w:hAnsi="Arial" w:cs="Arial"/>
                <w:sz w:val="22"/>
                <w:szCs w:val="22"/>
              </w:rPr>
            </w:pPr>
            <w:r w:rsidRPr="004B657F">
              <w:rPr>
                <w:rFonts w:ascii="Arial" w:hAnsi="Arial" w:cs="Arial"/>
                <w:sz w:val="22"/>
                <w:szCs w:val="22"/>
              </w:rPr>
              <w:t>Is there a minimum of two separate rooms, to allow clients to be seen separately?</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C4.2</w:t>
            </w:r>
          </w:p>
        </w:tc>
        <w:tc>
          <w:tcPr>
            <w:tcW w:w="3172" w:type="dxa"/>
          </w:tcPr>
          <w:p w:rsidR="00656D5E" w:rsidRPr="004B657F" w:rsidRDefault="00656D5E">
            <w:pPr>
              <w:rPr>
                <w:rFonts w:ascii="Arial" w:hAnsi="Arial" w:cs="Arial"/>
                <w:sz w:val="22"/>
                <w:szCs w:val="22"/>
              </w:rPr>
            </w:pPr>
          </w:p>
        </w:tc>
      </w:tr>
      <w:tr w:rsidR="00656D5E" w:rsidRPr="002824CD" w:rsidTr="00656D5E">
        <w:tc>
          <w:tcPr>
            <w:tcW w:w="468" w:type="dxa"/>
          </w:tcPr>
          <w:p w:rsidR="00656D5E" w:rsidRPr="004B657F" w:rsidRDefault="00656D5E">
            <w:pPr>
              <w:jc w:val="center"/>
              <w:rPr>
                <w:rFonts w:ascii="Arial" w:hAnsi="Arial" w:cs="Arial"/>
                <w:sz w:val="22"/>
                <w:szCs w:val="22"/>
              </w:rPr>
            </w:pPr>
            <w:r w:rsidRPr="004B657F">
              <w:rPr>
                <w:rFonts w:ascii="Arial" w:hAnsi="Arial" w:cs="Arial"/>
                <w:sz w:val="22"/>
                <w:szCs w:val="22"/>
              </w:rPr>
              <w:t>28</w:t>
            </w:r>
          </w:p>
        </w:tc>
        <w:tc>
          <w:tcPr>
            <w:tcW w:w="8124" w:type="dxa"/>
          </w:tcPr>
          <w:p w:rsidR="00656D5E" w:rsidRPr="004B657F" w:rsidRDefault="00656D5E">
            <w:pPr>
              <w:rPr>
                <w:rFonts w:ascii="Arial" w:hAnsi="Arial" w:cs="Arial"/>
                <w:sz w:val="22"/>
                <w:szCs w:val="22"/>
              </w:rPr>
            </w:pPr>
            <w:r w:rsidRPr="004B657F">
              <w:rPr>
                <w:rFonts w:ascii="Arial" w:hAnsi="Arial" w:cs="Arial"/>
                <w:sz w:val="22"/>
                <w:szCs w:val="22"/>
              </w:rPr>
              <w:t>For mixed practices only:</w:t>
            </w:r>
          </w:p>
          <w:p w:rsidR="00656D5E" w:rsidRPr="004B657F" w:rsidRDefault="00656D5E">
            <w:pPr>
              <w:rPr>
                <w:rFonts w:ascii="Arial" w:hAnsi="Arial" w:cs="Arial"/>
                <w:sz w:val="22"/>
                <w:szCs w:val="22"/>
              </w:rPr>
            </w:pPr>
            <w:r w:rsidRPr="004B657F">
              <w:rPr>
                <w:rFonts w:ascii="Arial" w:hAnsi="Arial" w:cs="Arial"/>
                <w:sz w:val="22"/>
                <w:szCs w:val="22"/>
              </w:rPr>
              <w:t>Is the Mediation service clearly identified from any other services?</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C4.3</w:t>
            </w:r>
          </w:p>
        </w:tc>
        <w:tc>
          <w:tcPr>
            <w:tcW w:w="3172" w:type="dxa"/>
          </w:tcPr>
          <w:p w:rsidR="00656D5E" w:rsidRPr="004B657F" w:rsidRDefault="00656D5E">
            <w:pPr>
              <w:rPr>
                <w:rFonts w:ascii="Arial" w:hAnsi="Arial" w:cs="Arial"/>
                <w:sz w:val="22"/>
                <w:szCs w:val="22"/>
              </w:rPr>
            </w:pPr>
          </w:p>
        </w:tc>
      </w:tr>
      <w:tr w:rsidR="00656D5E" w:rsidRPr="002824CD" w:rsidTr="00656D5E">
        <w:tc>
          <w:tcPr>
            <w:tcW w:w="468" w:type="dxa"/>
          </w:tcPr>
          <w:p w:rsidR="00656D5E" w:rsidRPr="004B657F" w:rsidRDefault="00656D5E">
            <w:pPr>
              <w:jc w:val="center"/>
              <w:rPr>
                <w:rFonts w:ascii="Arial" w:hAnsi="Arial" w:cs="Arial"/>
                <w:sz w:val="22"/>
                <w:szCs w:val="22"/>
              </w:rPr>
            </w:pPr>
            <w:r w:rsidRPr="004B657F">
              <w:rPr>
                <w:rFonts w:ascii="Arial" w:hAnsi="Arial" w:cs="Arial"/>
                <w:sz w:val="22"/>
                <w:szCs w:val="22"/>
              </w:rPr>
              <w:t>29</w:t>
            </w:r>
          </w:p>
        </w:tc>
        <w:tc>
          <w:tcPr>
            <w:tcW w:w="8124" w:type="dxa"/>
          </w:tcPr>
          <w:p w:rsidR="00656D5E" w:rsidRPr="004B657F" w:rsidRDefault="00656D5E">
            <w:pPr>
              <w:rPr>
                <w:rFonts w:ascii="Arial" w:hAnsi="Arial" w:cs="Arial"/>
                <w:sz w:val="22"/>
                <w:szCs w:val="22"/>
              </w:rPr>
            </w:pPr>
            <w:r w:rsidRPr="004B657F">
              <w:rPr>
                <w:rFonts w:ascii="Arial" w:hAnsi="Arial" w:cs="Arial"/>
                <w:sz w:val="22"/>
                <w:szCs w:val="22"/>
              </w:rPr>
              <w:t>If children are consulted as part of the mediation process, do you have suitable child facilities?</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C4.4</w:t>
            </w:r>
          </w:p>
        </w:tc>
        <w:tc>
          <w:tcPr>
            <w:tcW w:w="3172" w:type="dxa"/>
          </w:tcPr>
          <w:p w:rsidR="00656D5E" w:rsidRPr="004B657F" w:rsidRDefault="00656D5E">
            <w:pPr>
              <w:rPr>
                <w:rFonts w:ascii="Arial" w:hAnsi="Arial" w:cs="Arial"/>
                <w:sz w:val="22"/>
                <w:szCs w:val="22"/>
              </w:rPr>
            </w:pPr>
          </w:p>
        </w:tc>
      </w:tr>
      <w:tr w:rsidR="00656D5E" w:rsidRPr="002824CD" w:rsidTr="00656D5E">
        <w:tc>
          <w:tcPr>
            <w:tcW w:w="468" w:type="dxa"/>
          </w:tcPr>
          <w:p w:rsidR="00656D5E" w:rsidRPr="004B657F" w:rsidRDefault="00656D5E">
            <w:pPr>
              <w:jc w:val="center"/>
              <w:rPr>
                <w:rFonts w:ascii="Arial" w:hAnsi="Arial" w:cs="Arial"/>
                <w:sz w:val="22"/>
                <w:szCs w:val="22"/>
              </w:rPr>
            </w:pPr>
            <w:r w:rsidRPr="004B657F">
              <w:rPr>
                <w:rFonts w:ascii="Arial" w:hAnsi="Arial" w:cs="Arial"/>
                <w:sz w:val="22"/>
                <w:szCs w:val="22"/>
              </w:rPr>
              <w:t>30</w:t>
            </w:r>
          </w:p>
        </w:tc>
        <w:tc>
          <w:tcPr>
            <w:tcW w:w="8124" w:type="dxa"/>
          </w:tcPr>
          <w:p w:rsidR="00656D5E" w:rsidRPr="004B657F" w:rsidRDefault="00656D5E">
            <w:pPr>
              <w:rPr>
                <w:rFonts w:ascii="Arial" w:hAnsi="Arial" w:cs="Arial"/>
                <w:sz w:val="22"/>
                <w:szCs w:val="22"/>
              </w:rPr>
            </w:pPr>
            <w:r w:rsidRPr="004B657F">
              <w:rPr>
                <w:rFonts w:ascii="Arial" w:hAnsi="Arial" w:cs="Arial"/>
                <w:sz w:val="22"/>
                <w:szCs w:val="22"/>
              </w:rPr>
              <w:t>Does your service have access to facilities to ensure appropriate client privacy?</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C4.5</w:t>
            </w:r>
          </w:p>
        </w:tc>
        <w:tc>
          <w:tcPr>
            <w:tcW w:w="3172" w:type="dxa"/>
          </w:tcPr>
          <w:p w:rsidR="00656D5E" w:rsidRPr="004B657F" w:rsidRDefault="00656D5E">
            <w:pPr>
              <w:rPr>
                <w:rFonts w:ascii="Arial" w:hAnsi="Arial" w:cs="Arial"/>
                <w:sz w:val="22"/>
                <w:szCs w:val="22"/>
              </w:rPr>
            </w:pPr>
          </w:p>
        </w:tc>
      </w:tr>
    </w:tbl>
    <w:p w:rsidR="002824CD" w:rsidRPr="002824CD" w:rsidRDefault="002824CD">
      <w:pPr>
        <w:rPr>
          <w:rFonts w:ascii="Arial" w:hAnsi="Arial" w:cs="Arial"/>
          <w:i/>
          <w:iCs/>
        </w:rPr>
      </w:pPr>
    </w:p>
    <w:p w:rsidR="002824CD" w:rsidRPr="002824CD" w:rsidRDefault="002824CD">
      <w:pPr>
        <w:rPr>
          <w:rFonts w:ascii="Arial" w:hAnsi="Arial" w:cs="Arial"/>
          <w:i/>
          <w:iCs/>
        </w:rPr>
      </w:pPr>
      <w:r w:rsidRPr="002824CD">
        <w:rPr>
          <w:rFonts w:ascii="Arial" w:hAnsi="Arial" w:cs="Arial"/>
          <w:i/>
          <w:iCs/>
        </w:rPr>
        <w:br w:type="page"/>
      </w: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bottom w:w="227" w:type="dxa"/>
        </w:tblCellMar>
        <w:tblLook w:val="0000"/>
      </w:tblPr>
      <w:tblGrid>
        <w:gridCol w:w="468"/>
        <w:gridCol w:w="8124"/>
        <w:gridCol w:w="1026"/>
        <w:gridCol w:w="946"/>
        <w:gridCol w:w="910"/>
        <w:gridCol w:w="3172"/>
      </w:tblGrid>
      <w:tr w:rsidR="00656D5E" w:rsidRPr="002824CD" w:rsidTr="00656D5E">
        <w:trPr>
          <w:cantSplit/>
        </w:trPr>
        <w:tc>
          <w:tcPr>
            <w:tcW w:w="8592" w:type="dxa"/>
            <w:gridSpan w:val="2"/>
          </w:tcPr>
          <w:p w:rsidR="00656D5E" w:rsidRPr="002824CD" w:rsidRDefault="00656D5E">
            <w:pPr>
              <w:pStyle w:val="Heading1"/>
              <w:jc w:val="center"/>
              <w:rPr>
                <w:rFonts w:ascii="Arial" w:hAnsi="Arial" w:cs="Arial"/>
              </w:rPr>
            </w:pPr>
            <w:r w:rsidRPr="002824CD">
              <w:rPr>
                <w:rFonts w:ascii="Arial" w:hAnsi="Arial" w:cs="Arial"/>
              </w:rPr>
              <w:t>Procedure/process which needs to be in place</w:t>
            </w:r>
          </w:p>
        </w:tc>
        <w:tc>
          <w:tcPr>
            <w:tcW w:w="1026" w:type="dxa"/>
          </w:tcPr>
          <w:p w:rsidR="00656D5E" w:rsidRPr="00656D5E" w:rsidRDefault="00656D5E" w:rsidP="00656D5E">
            <w:pPr>
              <w:jc w:val="center"/>
              <w:rPr>
                <w:rFonts w:ascii="Arial" w:hAnsi="Arial" w:cs="Arial"/>
                <w:i/>
                <w:sz w:val="16"/>
              </w:rPr>
            </w:pPr>
            <w:r w:rsidRPr="00656D5E">
              <w:rPr>
                <w:rFonts w:ascii="Arial" w:hAnsi="Arial" w:cs="Arial"/>
                <w:i/>
                <w:sz w:val="16"/>
              </w:rPr>
              <w:t>Tick or cross as appropriate</w:t>
            </w:r>
          </w:p>
        </w:tc>
        <w:tc>
          <w:tcPr>
            <w:tcW w:w="946" w:type="dxa"/>
          </w:tcPr>
          <w:p w:rsidR="00656D5E" w:rsidRPr="00656D5E" w:rsidRDefault="00656D5E" w:rsidP="00656D5E">
            <w:pPr>
              <w:jc w:val="center"/>
              <w:rPr>
                <w:rFonts w:ascii="Arial" w:hAnsi="Arial" w:cs="Arial"/>
                <w:i/>
                <w:sz w:val="16"/>
              </w:rPr>
            </w:pPr>
            <w:r w:rsidRPr="00656D5E">
              <w:rPr>
                <w:rFonts w:ascii="Arial" w:hAnsi="Arial" w:cs="Arial"/>
                <w:i/>
                <w:sz w:val="16"/>
              </w:rPr>
              <w:t>Document &amp; Page Ref. (please be specific)</w:t>
            </w:r>
          </w:p>
        </w:tc>
        <w:tc>
          <w:tcPr>
            <w:tcW w:w="910" w:type="dxa"/>
          </w:tcPr>
          <w:p w:rsidR="00656D5E" w:rsidRPr="00656D5E" w:rsidRDefault="00656D5E" w:rsidP="00656D5E">
            <w:pPr>
              <w:jc w:val="center"/>
              <w:rPr>
                <w:rFonts w:ascii="Arial" w:hAnsi="Arial" w:cs="Arial"/>
                <w:i/>
                <w:sz w:val="16"/>
              </w:rPr>
            </w:pPr>
            <w:r w:rsidRPr="00656D5E">
              <w:rPr>
                <w:rFonts w:ascii="Arial" w:hAnsi="Arial" w:cs="Arial"/>
                <w:i/>
                <w:iCs/>
                <w:sz w:val="16"/>
              </w:rPr>
              <w:t>Quality Mark Standard for Mediation ref.</w:t>
            </w:r>
          </w:p>
        </w:tc>
        <w:tc>
          <w:tcPr>
            <w:tcW w:w="3172" w:type="dxa"/>
          </w:tcPr>
          <w:p w:rsidR="00656D5E" w:rsidRPr="002824CD" w:rsidRDefault="00656D5E" w:rsidP="00414FBB">
            <w:pPr>
              <w:pStyle w:val="Heading2"/>
              <w:rPr>
                <w:rFonts w:ascii="Arial" w:hAnsi="Arial" w:cs="Arial"/>
              </w:rPr>
            </w:pPr>
            <w:r w:rsidRPr="002824CD">
              <w:rPr>
                <w:rFonts w:ascii="Arial" w:hAnsi="Arial" w:cs="Arial"/>
              </w:rPr>
              <w:t>For L</w:t>
            </w:r>
            <w:r w:rsidR="00414FBB">
              <w:rPr>
                <w:rFonts w:ascii="Arial" w:hAnsi="Arial" w:cs="Arial"/>
              </w:rPr>
              <w:t>AA</w:t>
            </w:r>
            <w:r w:rsidRPr="002824CD">
              <w:rPr>
                <w:rFonts w:ascii="Arial" w:hAnsi="Arial" w:cs="Arial"/>
              </w:rPr>
              <w:t xml:space="preserve"> Auditor use only</w:t>
            </w:r>
          </w:p>
        </w:tc>
      </w:tr>
      <w:tr w:rsidR="00656D5E" w:rsidRPr="002824CD" w:rsidTr="003749A2">
        <w:trPr>
          <w:cantSplit/>
        </w:trPr>
        <w:tc>
          <w:tcPr>
            <w:tcW w:w="14646" w:type="dxa"/>
            <w:gridSpan w:val="6"/>
            <w:shd w:val="clear" w:color="auto" w:fill="DDD9C3"/>
          </w:tcPr>
          <w:p w:rsidR="00656D5E" w:rsidRPr="002824CD" w:rsidRDefault="00656D5E">
            <w:pPr>
              <w:pStyle w:val="Heading3"/>
              <w:rPr>
                <w:rFonts w:ascii="Arial" w:hAnsi="Arial" w:cs="Arial"/>
              </w:rPr>
            </w:pPr>
            <w:r w:rsidRPr="002824CD">
              <w:rPr>
                <w:rFonts w:ascii="Arial" w:hAnsi="Arial" w:cs="Arial"/>
              </w:rPr>
              <w:t>Section D: People Management</w:t>
            </w:r>
          </w:p>
        </w:tc>
      </w:tr>
      <w:tr w:rsidR="00656D5E" w:rsidRPr="002824CD" w:rsidTr="00656D5E">
        <w:tc>
          <w:tcPr>
            <w:tcW w:w="468" w:type="dxa"/>
          </w:tcPr>
          <w:p w:rsidR="00656D5E" w:rsidRPr="004B657F" w:rsidRDefault="00656D5E">
            <w:pPr>
              <w:jc w:val="center"/>
              <w:rPr>
                <w:rFonts w:ascii="Arial" w:hAnsi="Arial" w:cs="Arial"/>
                <w:sz w:val="22"/>
                <w:szCs w:val="22"/>
              </w:rPr>
            </w:pPr>
            <w:r w:rsidRPr="004B657F">
              <w:rPr>
                <w:rFonts w:ascii="Arial" w:hAnsi="Arial" w:cs="Arial"/>
                <w:sz w:val="22"/>
                <w:szCs w:val="22"/>
              </w:rPr>
              <w:t>31</w:t>
            </w:r>
          </w:p>
        </w:tc>
        <w:tc>
          <w:tcPr>
            <w:tcW w:w="8124" w:type="dxa"/>
          </w:tcPr>
          <w:p w:rsidR="00656D5E" w:rsidRPr="004B657F" w:rsidRDefault="00656D5E">
            <w:pPr>
              <w:rPr>
                <w:rFonts w:ascii="Arial" w:hAnsi="Arial" w:cs="Arial"/>
                <w:sz w:val="22"/>
                <w:szCs w:val="22"/>
              </w:rPr>
            </w:pPr>
            <w:r w:rsidRPr="004B657F">
              <w:rPr>
                <w:rFonts w:ascii="Arial" w:hAnsi="Arial" w:cs="Arial"/>
                <w:sz w:val="22"/>
                <w:szCs w:val="22"/>
              </w:rPr>
              <w:t>Is a current job description available for every member of staff</w:t>
            </w:r>
            <w:r w:rsidRPr="004B657F">
              <w:rPr>
                <w:rFonts w:ascii="Arial" w:hAnsi="Arial" w:cs="Arial"/>
                <w:sz w:val="22"/>
                <w:szCs w:val="22"/>
              </w:rPr>
              <w:fldChar w:fldCharType="begin"/>
            </w:r>
            <w:r w:rsidRPr="004B657F">
              <w:rPr>
                <w:rFonts w:ascii="Arial" w:hAnsi="Arial" w:cs="Arial"/>
                <w:sz w:val="22"/>
                <w:szCs w:val="22"/>
              </w:rPr>
              <w:instrText xml:space="preserve"> XE “staff” </w:instrText>
            </w:r>
            <w:r w:rsidRPr="004B657F">
              <w:rPr>
                <w:rFonts w:ascii="Arial" w:hAnsi="Arial" w:cs="Arial"/>
                <w:sz w:val="22"/>
                <w:szCs w:val="22"/>
              </w:rPr>
              <w:fldChar w:fldCharType="end"/>
            </w:r>
            <w:r w:rsidRPr="004B657F">
              <w:rPr>
                <w:rFonts w:ascii="Arial" w:hAnsi="Arial" w:cs="Arial"/>
                <w:sz w:val="22"/>
                <w:szCs w:val="22"/>
              </w:rPr>
              <w:t>, and a job description and person specification</w:t>
            </w:r>
            <w:r w:rsidRPr="004B657F">
              <w:rPr>
                <w:rFonts w:ascii="Arial" w:hAnsi="Arial" w:cs="Arial"/>
                <w:sz w:val="22"/>
                <w:szCs w:val="22"/>
              </w:rPr>
              <w:fldChar w:fldCharType="begin"/>
            </w:r>
            <w:r w:rsidRPr="004B657F">
              <w:rPr>
                <w:rFonts w:ascii="Arial" w:hAnsi="Arial" w:cs="Arial"/>
                <w:sz w:val="22"/>
                <w:szCs w:val="22"/>
              </w:rPr>
              <w:instrText xml:space="preserve"> XE “person specification” </w:instrText>
            </w:r>
            <w:r w:rsidRPr="004B657F">
              <w:rPr>
                <w:rFonts w:ascii="Arial" w:hAnsi="Arial" w:cs="Arial"/>
                <w:sz w:val="22"/>
                <w:szCs w:val="22"/>
              </w:rPr>
              <w:fldChar w:fldCharType="end"/>
            </w:r>
            <w:r w:rsidRPr="004B657F">
              <w:rPr>
                <w:rFonts w:ascii="Arial" w:hAnsi="Arial" w:cs="Arial"/>
                <w:sz w:val="22"/>
                <w:szCs w:val="22"/>
              </w:rPr>
              <w:t xml:space="preserve"> available for every post to be recruited?</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D1.1</w:t>
            </w:r>
          </w:p>
        </w:tc>
        <w:tc>
          <w:tcPr>
            <w:tcW w:w="3172" w:type="dxa"/>
          </w:tcPr>
          <w:p w:rsidR="00656D5E" w:rsidRPr="004B657F" w:rsidRDefault="00656D5E">
            <w:pPr>
              <w:rPr>
                <w:rFonts w:ascii="Arial" w:hAnsi="Arial" w:cs="Arial"/>
                <w:sz w:val="22"/>
                <w:szCs w:val="22"/>
              </w:rPr>
            </w:pPr>
          </w:p>
        </w:tc>
      </w:tr>
      <w:tr w:rsidR="00656D5E" w:rsidRPr="002824CD" w:rsidTr="00656D5E">
        <w:tc>
          <w:tcPr>
            <w:tcW w:w="468" w:type="dxa"/>
          </w:tcPr>
          <w:p w:rsidR="00656D5E" w:rsidRPr="004B657F" w:rsidRDefault="00656D5E">
            <w:pPr>
              <w:jc w:val="center"/>
              <w:rPr>
                <w:rFonts w:ascii="Arial" w:hAnsi="Arial" w:cs="Arial"/>
                <w:sz w:val="22"/>
                <w:szCs w:val="22"/>
              </w:rPr>
            </w:pPr>
            <w:r w:rsidRPr="004B657F">
              <w:rPr>
                <w:rFonts w:ascii="Arial" w:hAnsi="Arial" w:cs="Arial"/>
                <w:sz w:val="22"/>
                <w:szCs w:val="22"/>
              </w:rPr>
              <w:t>32</w:t>
            </w:r>
          </w:p>
        </w:tc>
        <w:tc>
          <w:tcPr>
            <w:tcW w:w="8124" w:type="dxa"/>
          </w:tcPr>
          <w:p w:rsidR="00656D5E" w:rsidRPr="004B657F" w:rsidRDefault="00656D5E">
            <w:pPr>
              <w:rPr>
                <w:rFonts w:ascii="Arial" w:hAnsi="Arial" w:cs="Arial"/>
                <w:sz w:val="22"/>
                <w:szCs w:val="22"/>
              </w:rPr>
            </w:pPr>
            <w:r w:rsidRPr="004B657F">
              <w:rPr>
                <w:rFonts w:ascii="Arial" w:hAnsi="Arial" w:cs="Arial"/>
                <w:bCs/>
                <w:sz w:val="22"/>
                <w:szCs w:val="22"/>
              </w:rPr>
              <w:t>Do all staff</w:t>
            </w:r>
            <w:r w:rsidRPr="004B657F">
              <w:rPr>
                <w:rFonts w:ascii="Arial" w:hAnsi="Arial" w:cs="Arial"/>
                <w:bCs/>
                <w:sz w:val="22"/>
                <w:szCs w:val="22"/>
              </w:rPr>
              <w:fldChar w:fldCharType="begin"/>
            </w:r>
            <w:r w:rsidRPr="004B657F">
              <w:rPr>
                <w:rFonts w:ascii="Arial" w:hAnsi="Arial" w:cs="Arial"/>
                <w:sz w:val="22"/>
                <w:szCs w:val="22"/>
              </w:rPr>
              <w:instrText xml:space="preserve"> XE “staff” </w:instrText>
            </w:r>
            <w:r w:rsidRPr="004B657F">
              <w:rPr>
                <w:rFonts w:ascii="Arial" w:hAnsi="Arial" w:cs="Arial"/>
                <w:bCs/>
                <w:sz w:val="22"/>
                <w:szCs w:val="22"/>
              </w:rPr>
              <w:fldChar w:fldCharType="end"/>
            </w:r>
            <w:r w:rsidRPr="004B657F">
              <w:rPr>
                <w:rFonts w:ascii="Arial" w:hAnsi="Arial" w:cs="Arial"/>
                <w:bCs/>
                <w:sz w:val="22"/>
                <w:szCs w:val="22"/>
              </w:rPr>
              <w:t xml:space="preserve"> know their c</w:t>
            </w:r>
            <w:r w:rsidRPr="004B657F">
              <w:rPr>
                <w:rFonts w:ascii="Arial" w:hAnsi="Arial" w:cs="Arial"/>
                <w:sz w:val="22"/>
                <w:szCs w:val="22"/>
              </w:rPr>
              <w:t>urrent responsibilities</w:t>
            </w:r>
            <w:r w:rsidRPr="004B657F">
              <w:rPr>
                <w:rFonts w:ascii="Arial" w:hAnsi="Arial" w:cs="Arial"/>
                <w:sz w:val="22"/>
                <w:szCs w:val="22"/>
              </w:rPr>
              <w:fldChar w:fldCharType="begin"/>
            </w:r>
            <w:r w:rsidRPr="004B657F">
              <w:rPr>
                <w:rFonts w:ascii="Arial" w:hAnsi="Arial" w:cs="Arial"/>
                <w:sz w:val="22"/>
                <w:szCs w:val="22"/>
              </w:rPr>
              <w:instrText xml:space="preserve"> XE “responsibilities” </w:instrText>
            </w:r>
            <w:r w:rsidRPr="004B657F">
              <w:rPr>
                <w:rFonts w:ascii="Arial" w:hAnsi="Arial" w:cs="Arial"/>
                <w:sz w:val="22"/>
                <w:szCs w:val="22"/>
              </w:rPr>
              <w:fldChar w:fldCharType="end"/>
            </w:r>
            <w:r w:rsidRPr="004B657F">
              <w:rPr>
                <w:rFonts w:ascii="Arial" w:hAnsi="Arial" w:cs="Arial"/>
                <w:sz w:val="22"/>
                <w:szCs w:val="22"/>
              </w:rPr>
              <w:t xml:space="preserve"> and objectives, and are these documented?</w:t>
            </w:r>
            <w:r w:rsidR="00453110">
              <w:rPr>
                <w:rFonts w:ascii="Arial" w:hAnsi="Arial" w:cs="Arial"/>
                <w:sz w:val="22"/>
                <w:szCs w:val="22"/>
              </w:rPr>
              <w:t xml:space="preserve"> </w:t>
            </w:r>
            <w:r w:rsidRPr="004B657F">
              <w:rPr>
                <w:rFonts w:ascii="Arial" w:hAnsi="Arial" w:cs="Arial"/>
                <w:bCs/>
                <w:sz w:val="22"/>
                <w:szCs w:val="22"/>
              </w:rPr>
              <w:t xml:space="preserve">Does </w:t>
            </w:r>
            <w:r w:rsidRPr="004B657F">
              <w:rPr>
                <w:rFonts w:ascii="Arial" w:hAnsi="Arial" w:cs="Arial"/>
                <w:sz w:val="22"/>
                <w:szCs w:val="22"/>
              </w:rPr>
              <w:t>the policy include action to be taken if a breach occurs?</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D1.2</w:t>
            </w:r>
          </w:p>
        </w:tc>
        <w:tc>
          <w:tcPr>
            <w:tcW w:w="3172" w:type="dxa"/>
          </w:tcPr>
          <w:p w:rsidR="00656D5E" w:rsidRPr="004B657F" w:rsidRDefault="00656D5E">
            <w:pPr>
              <w:rPr>
                <w:rFonts w:ascii="Arial" w:hAnsi="Arial" w:cs="Arial"/>
                <w:sz w:val="22"/>
                <w:szCs w:val="22"/>
              </w:rPr>
            </w:pPr>
          </w:p>
        </w:tc>
      </w:tr>
      <w:tr w:rsidR="00656D5E" w:rsidRPr="002824CD" w:rsidTr="00656D5E">
        <w:tc>
          <w:tcPr>
            <w:tcW w:w="468" w:type="dxa"/>
          </w:tcPr>
          <w:p w:rsidR="00656D5E" w:rsidRPr="004B657F" w:rsidRDefault="00656D5E">
            <w:pPr>
              <w:jc w:val="center"/>
              <w:rPr>
                <w:rFonts w:ascii="Arial" w:hAnsi="Arial" w:cs="Arial"/>
                <w:sz w:val="22"/>
                <w:szCs w:val="22"/>
              </w:rPr>
            </w:pPr>
            <w:r w:rsidRPr="004B657F">
              <w:rPr>
                <w:rFonts w:ascii="Arial" w:hAnsi="Arial" w:cs="Arial"/>
                <w:sz w:val="22"/>
                <w:szCs w:val="22"/>
              </w:rPr>
              <w:t>33</w:t>
            </w:r>
          </w:p>
        </w:tc>
        <w:tc>
          <w:tcPr>
            <w:tcW w:w="8124" w:type="dxa"/>
          </w:tcPr>
          <w:p w:rsidR="00656D5E" w:rsidRPr="004B657F" w:rsidRDefault="00656D5E" w:rsidP="005847D5">
            <w:pPr>
              <w:rPr>
                <w:rFonts w:ascii="Arial" w:hAnsi="Arial" w:cs="Arial"/>
                <w:sz w:val="22"/>
                <w:szCs w:val="22"/>
              </w:rPr>
            </w:pPr>
            <w:r w:rsidRPr="004B657F">
              <w:rPr>
                <w:rFonts w:ascii="Arial" w:hAnsi="Arial" w:cs="Arial"/>
                <w:sz w:val="22"/>
                <w:szCs w:val="22"/>
              </w:rPr>
              <w:t xml:space="preserve">Do you have a </w:t>
            </w:r>
            <w:r w:rsidR="00453110">
              <w:rPr>
                <w:rFonts w:ascii="Arial" w:hAnsi="Arial" w:cs="Arial"/>
                <w:sz w:val="22"/>
                <w:szCs w:val="22"/>
              </w:rPr>
              <w:t xml:space="preserve">Equality &amp; Diversity </w:t>
            </w:r>
            <w:r w:rsidRPr="004B657F">
              <w:rPr>
                <w:rFonts w:ascii="Arial" w:hAnsi="Arial" w:cs="Arial"/>
                <w:sz w:val="22"/>
                <w:szCs w:val="22"/>
              </w:rPr>
              <w:t>policy covering the ground</w:t>
            </w:r>
            <w:r w:rsidR="00453110">
              <w:rPr>
                <w:rFonts w:ascii="Arial" w:hAnsi="Arial" w:cs="Arial"/>
                <w:sz w:val="22"/>
                <w:szCs w:val="22"/>
              </w:rPr>
              <w:t>s referred to at Point 6</w:t>
            </w:r>
            <w:r w:rsidRPr="004B657F">
              <w:rPr>
                <w:rFonts w:ascii="Arial" w:hAnsi="Arial" w:cs="Arial"/>
                <w:sz w:val="22"/>
                <w:szCs w:val="22"/>
              </w:rPr>
              <w:t xml:space="preserve"> which is applicable to the selection, treatment and behaviour of staff?</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D1.3</w:t>
            </w:r>
          </w:p>
        </w:tc>
        <w:tc>
          <w:tcPr>
            <w:tcW w:w="3172" w:type="dxa"/>
          </w:tcPr>
          <w:p w:rsidR="00656D5E" w:rsidRPr="004B657F" w:rsidRDefault="00656D5E">
            <w:pPr>
              <w:rPr>
                <w:rFonts w:ascii="Arial" w:hAnsi="Arial" w:cs="Arial"/>
                <w:sz w:val="22"/>
                <w:szCs w:val="22"/>
              </w:rPr>
            </w:pPr>
          </w:p>
          <w:p w:rsidR="00656D5E" w:rsidRPr="004B657F" w:rsidRDefault="00656D5E">
            <w:pPr>
              <w:rPr>
                <w:rFonts w:ascii="Arial" w:hAnsi="Arial" w:cs="Arial"/>
                <w:sz w:val="22"/>
                <w:szCs w:val="22"/>
              </w:rPr>
            </w:pPr>
            <w:r w:rsidRPr="004B657F">
              <w:rPr>
                <w:rFonts w:ascii="Arial" w:hAnsi="Arial" w:cs="Arial"/>
                <w:sz w:val="22"/>
                <w:szCs w:val="22"/>
              </w:rPr>
              <w:t>D</w:t>
            </w:r>
          </w:p>
        </w:tc>
      </w:tr>
      <w:tr w:rsidR="00656D5E" w:rsidRPr="002824CD" w:rsidTr="00656D5E">
        <w:tc>
          <w:tcPr>
            <w:tcW w:w="468" w:type="dxa"/>
          </w:tcPr>
          <w:p w:rsidR="00656D5E" w:rsidRPr="004B657F" w:rsidRDefault="00656D5E">
            <w:pPr>
              <w:jc w:val="center"/>
              <w:rPr>
                <w:rFonts w:ascii="Arial" w:hAnsi="Arial" w:cs="Arial"/>
                <w:sz w:val="22"/>
                <w:szCs w:val="22"/>
              </w:rPr>
            </w:pPr>
            <w:r w:rsidRPr="004B657F">
              <w:rPr>
                <w:rFonts w:ascii="Arial" w:hAnsi="Arial" w:cs="Arial"/>
                <w:sz w:val="22"/>
                <w:szCs w:val="22"/>
              </w:rPr>
              <w:t>34</w:t>
            </w:r>
          </w:p>
        </w:tc>
        <w:tc>
          <w:tcPr>
            <w:tcW w:w="8124" w:type="dxa"/>
          </w:tcPr>
          <w:p w:rsidR="00656D5E" w:rsidRPr="004B657F" w:rsidRDefault="00656D5E">
            <w:pPr>
              <w:rPr>
                <w:rFonts w:ascii="Arial" w:hAnsi="Arial" w:cs="Arial"/>
                <w:sz w:val="22"/>
                <w:szCs w:val="22"/>
              </w:rPr>
            </w:pPr>
            <w:r w:rsidRPr="004B657F">
              <w:rPr>
                <w:rFonts w:ascii="Arial" w:hAnsi="Arial" w:cs="Arial"/>
                <w:sz w:val="22"/>
                <w:szCs w:val="22"/>
              </w:rPr>
              <w:t>Does your organisation have an open recruitment</w:t>
            </w:r>
            <w:r w:rsidRPr="004B657F">
              <w:rPr>
                <w:rFonts w:ascii="Arial" w:hAnsi="Arial" w:cs="Arial"/>
                <w:sz w:val="22"/>
                <w:szCs w:val="22"/>
              </w:rPr>
              <w:fldChar w:fldCharType="begin"/>
            </w:r>
            <w:r w:rsidRPr="004B657F">
              <w:rPr>
                <w:rFonts w:ascii="Arial" w:hAnsi="Arial" w:cs="Arial"/>
                <w:sz w:val="22"/>
                <w:szCs w:val="22"/>
              </w:rPr>
              <w:instrText xml:space="preserve"> XE “recruitment” </w:instrText>
            </w:r>
            <w:r w:rsidRPr="004B657F">
              <w:rPr>
                <w:rFonts w:ascii="Arial" w:hAnsi="Arial" w:cs="Arial"/>
                <w:sz w:val="22"/>
                <w:szCs w:val="22"/>
              </w:rPr>
              <w:fldChar w:fldCharType="end"/>
            </w:r>
            <w:r w:rsidRPr="004B657F">
              <w:rPr>
                <w:rFonts w:ascii="Arial" w:hAnsi="Arial" w:cs="Arial"/>
                <w:sz w:val="22"/>
                <w:szCs w:val="22"/>
              </w:rPr>
              <w:t xml:space="preserve"> process</w:t>
            </w:r>
            <w:r w:rsidRPr="004B657F">
              <w:rPr>
                <w:rFonts w:ascii="Arial" w:hAnsi="Arial" w:cs="Arial"/>
                <w:sz w:val="22"/>
                <w:szCs w:val="22"/>
              </w:rPr>
              <w:fldChar w:fldCharType="begin"/>
            </w:r>
            <w:r w:rsidRPr="004B657F">
              <w:rPr>
                <w:rFonts w:ascii="Arial" w:hAnsi="Arial" w:cs="Arial"/>
                <w:sz w:val="22"/>
                <w:szCs w:val="22"/>
              </w:rPr>
              <w:instrText xml:space="preserve"> XE “open recruitment process” </w:instrText>
            </w:r>
            <w:r w:rsidRPr="004B657F">
              <w:rPr>
                <w:rFonts w:ascii="Arial" w:hAnsi="Arial" w:cs="Arial"/>
                <w:sz w:val="22"/>
                <w:szCs w:val="22"/>
              </w:rPr>
              <w:fldChar w:fldCharType="end"/>
            </w:r>
            <w:r w:rsidRPr="004B657F">
              <w:rPr>
                <w:rFonts w:ascii="Arial" w:hAnsi="Arial" w:cs="Arial"/>
                <w:sz w:val="22"/>
                <w:szCs w:val="22"/>
              </w:rPr>
              <w:t xml:space="preserve"> in operation (i.e. is each permanent vacancy offered to the most suitable individual on the basis of an objective assessment against requirements that you set relating to the role’s key tasks and responsibilities as well as any relevant personal attributes that you seek)?</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D1.4</w:t>
            </w:r>
          </w:p>
          <w:p w:rsidR="00656D5E" w:rsidRPr="004B657F" w:rsidRDefault="00656D5E">
            <w:pPr>
              <w:jc w:val="center"/>
              <w:rPr>
                <w:rFonts w:ascii="Arial" w:hAnsi="Arial" w:cs="Arial"/>
                <w:sz w:val="22"/>
                <w:szCs w:val="22"/>
              </w:rPr>
            </w:pPr>
          </w:p>
        </w:tc>
        <w:tc>
          <w:tcPr>
            <w:tcW w:w="3172" w:type="dxa"/>
          </w:tcPr>
          <w:p w:rsidR="00656D5E" w:rsidRPr="004B657F" w:rsidRDefault="00656D5E">
            <w:pPr>
              <w:rPr>
                <w:rFonts w:ascii="Arial" w:hAnsi="Arial" w:cs="Arial"/>
                <w:sz w:val="22"/>
                <w:szCs w:val="22"/>
              </w:rPr>
            </w:pPr>
          </w:p>
        </w:tc>
      </w:tr>
      <w:tr w:rsidR="00656D5E" w:rsidRPr="002824CD" w:rsidTr="00656D5E">
        <w:tc>
          <w:tcPr>
            <w:tcW w:w="468" w:type="dxa"/>
          </w:tcPr>
          <w:p w:rsidR="00656D5E" w:rsidRPr="004B657F" w:rsidRDefault="00656D5E">
            <w:pPr>
              <w:jc w:val="center"/>
              <w:rPr>
                <w:rFonts w:ascii="Arial" w:hAnsi="Arial" w:cs="Arial"/>
                <w:sz w:val="22"/>
                <w:szCs w:val="22"/>
              </w:rPr>
            </w:pPr>
            <w:r w:rsidRPr="004B657F">
              <w:rPr>
                <w:rFonts w:ascii="Arial" w:hAnsi="Arial" w:cs="Arial"/>
                <w:sz w:val="22"/>
                <w:szCs w:val="22"/>
              </w:rPr>
              <w:t>35</w:t>
            </w:r>
          </w:p>
        </w:tc>
        <w:tc>
          <w:tcPr>
            <w:tcW w:w="8124" w:type="dxa"/>
          </w:tcPr>
          <w:p w:rsidR="00656D5E" w:rsidRPr="004B657F" w:rsidRDefault="00656D5E">
            <w:pPr>
              <w:rPr>
                <w:rFonts w:ascii="Arial" w:hAnsi="Arial" w:cs="Arial"/>
                <w:sz w:val="22"/>
                <w:szCs w:val="22"/>
              </w:rPr>
            </w:pPr>
            <w:r w:rsidRPr="004B657F">
              <w:rPr>
                <w:rFonts w:ascii="Arial" w:hAnsi="Arial" w:cs="Arial"/>
                <w:sz w:val="22"/>
                <w:szCs w:val="22"/>
              </w:rPr>
              <w:t>Do you have a documented procedure to ensure staff, volunteer and client safety throughout the mediation process?</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D1.5</w:t>
            </w:r>
          </w:p>
        </w:tc>
        <w:tc>
          <w:tcPr>
            <w:tcW w:w="3172" w:type="dxa"/>
          </w:tcPr>
          <w:p w:rsidR="00656D5E" w:rsidRPr="004B657F" w:rsidRDefault="00656D5E">
            <w:pPr>
              <w:rPr>
                <w:rFonts w:ascii="Arial" w:hAnsi="Arial" w:cs="Arial"/>
                <w:sz w:val="22"/>
                <w:szCs w:val="22"/>
              </w:rPr>
            </w:pPr>
            <w:r w:rsidRPr="004B657F">
              <w:rPr>
                <w:rFonts w:ascii="Arial" w:hAnsi="Arial" w:cs="Arial"/>
                <w:sz w:val="22"/>
                <w:szCs w:val="22"/>
              </w:rPr>
              <w:t>D</w:t>
            </w:r>
          </w:p>
        </w:tc>
      </w:tr>
    </w:tbl>
    <w:p w:rsidR="002824CD" w:rsidRPr="002824CD" w:rsidRDefault="002824CD">
      <w:pPr>
        <w:rPr>
          <w:rFonts w:ascii="Arial" w:hAnsi="Arial" w:cs="Arial"/>
          <w:i/>
          <w:iCs/>
        </w:rPr>
      </w:pPr>
      <w:r w:rsidRPr="002824CD">
        <w:rPr>
          <w:rFonts w:ascii="Arial" w:hAnsi="Arial" w:cs="Arial"/>
          <w:i/>
          <w:iCs/>
        </w:rPr>
        <w:br w:type="page"/>
      </w: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bottom w:w="227" w:type="dxa"/>
        </w:tblCellMar>
        <w:tblLook w:val="0000"/>
      </w:tblPr>
      <w:tblGrid>
        <w:gridCol w:w="468"/>
        <w:gridCol w:w="8126"/>
        <w:gridCol w:w="1026"/>
        <w:gridCol w:w="946"/>
        <w:gridCol w:w="910"/>
        <w:gridCol w:w="3170"/>
      </w:tblGrid>
      <w:tr w:rsidR="00656D5E" w:rsidRPr="002824CD" w:rsidTr="00656D5E">
        <w:trPr>
          <w:cantSplit/>
        </w:trPr>
        <w:tc>
          <w:tcPr>
            <w:tcW w:w="8594" w:type="dxa"/>
            <w:gridSpan w:val="2"/>
          </w:tcPr>
          <w:p w:rsidR="00656D5E" w:rsidRPr="002824CD" w:rsidRDefault="00656D5E">
            <w:pPr>
              <w:pStyle w:val="Heading1"/>
              <w:jc w:val="center"/>
              <w:rPr>
                <w:rFonts w:ascii="Arial" w:hAnsi="Arial" w:cs="Arial"/>
              </w:rPr>
            </w:pPr>
            <w:r w:rsidRPr="002824CD">
              <w:rPr>
                <w:rFonts w:ascii="Arial" w:hAnsi="Arial" w:cs="Arial"/>
              </w:rPr>
              <w:t>Procedure/process which needs to be in place</w:t>
            </w:r>
          </w:p>
        </w:tc>
        <w:tc>
          <w:tcPr>
            <w:tcW w:w="1026" w:type="dxa"/>
          </w:tcPr>
          <w:p w:rsidR="00656D5E" w:rsidRPr="00656D5E" w:rsidRDefault="00656D5E" w:rsidP="00656D5E">
            <w:pPr>
              <w:jc w:val="center"/>
              <w:rPr>
                <w:rFonts w:ascii="Arial" w:hAnsi="Arial" w:cs="Arial"/>
                <w:i/>
                <w:sz w:val="16"/>
              </w:rPr>
            </w:pPr>
            <w:r w:rsidRPr="00656D5E">
              <w:rPr>
                <w:rFonts w:ascii="Arial" w:hAnsi="Arial" w:cs="Arial"/>
                <w:i/>
                <w:sz w:val="16"/>
              </w:rPr>
              <w:t>Tick or cross as appropriate</w:t>
            </w:r>
          </w:p>
        </w:tc>
        <w:tc>
          <w:tcPr>
            <w:tcW w:w="946" w:type="dxa"/>
          </w:tcPr>
          <w:p w:rsidR="00656D5E" w:rsidRPr="00656D5E" w:rsidRDefault="00656D5E" w:rsidP="00656D5E">
            <w:pPr>
              <w:jc w:val="center"/>
              <w:rPr>
                <w:rFonts w:ascii="Arial" w:hAnsi="Arial" w:cs="Arial"/>
                <w:i/>
                <w:sz w:val="16"/>
              </w:rPr>
            </w:pPr>
            <w:r w:rsidRPr="00656D5E">
              <w:rPr>
                <w:rFonts w:ascii="Arial" w:hAnsi="Arial" w:cs="Arial"/>
                <w:i/>
                <w:sz w:val="16"/>
              </w:rPr>
              <w:t>Document &amp; Page Ref. (please be specific)</w:t>
            </w:r>
          </w:p>
        </w:tc>
        <w:tc>
          <w:tcPr>
            <w:tcW w:w="910" w:type="dxa"/>
          </w:tcPr>
          <w:p w:rsidR="00656D5E" w:rsidRPr="00656D5E" w:rsidRDefault="00656D5E" w:rsidP="00656D5E">
            <w:pPr>
              <w:jc w:val="center"/>
              <w:rPr>
                <w:rFonts w:ascii="Arial" w:hAnsi="Arial" w:cs="Arial"/>
                <w:i/>
                <w:sz w:val="16"/>
              </w:rPr>
            </w:pPr>
            <w:r w:rsidRPr="00656D5E">
              <w:rPr>
                <w:rFonts w:ascii="Arial" w:hAnsi="Arial" w:cs="Arial"/>
                <w:i/>
                <w:iCs/>
                <w:sz w:val="16"/>
              </w:rPr>
              <w:t>Quality Mark Standard for Mediation ref.</w:t>
            </w:r>
          </w:p>
        </w:tc>
        <w:tc>
          <w:tcPr>
            <w:tcW w:w="3170" w:type="dxa"/>
          </w:tcPr>
          <w:p w:rsidR="00656D5E" w:rsidRPr="002824CD" w:rsidRDefault="00656D5E" w:rsidP="00414FBB">
            <w:pPr>
              <w:pStyle w:val="Heading2"/>
              <w:rPr>
                <w:rFonts w:ascii="Arial" w:hAnsi="Arial" w:cs="Arial"/>
              </w:rPr>
            </w:pPr>
            <w:r w:rsidRPr="002824CD">
              <w:rPr>
                <w:rFonts w:ascii="Arial" w:hAnsi="Arial" w:cs="Arial"/>
              </w:rPr>
              <w:t>For L</w:t>
            </w:r>
            <w:r w:rsidR="00414FBB">
              <w:rPr>
                <w:rFonts w:ascii="Arial" w:hAnsi="Arial" w:cs="Arial"/>
              </w:rPr>
              <w:t>AA</w:t>
            </w:r>
            <w:r w:rsidRPr="002824CD">
              <w:rPr>
                <w:rFonts w:ascii="Arial" w:hAnsi="Arial" w:cs="Arial"/>
              </w:rPr>
              <w:t xml:space="preserve"> Auditor use only</w:t>
            </w:r>
          </w:p>
        </w:tc>
      </w:tr>
      <w:tr w:rsidR="00656D5E" w:rsidRPr="002824CD" w:rsidTr="00656D5E">
        <w:tc>
          <w:tcPr>
            <w:tcW w:w="468" w:type="dxa"/>
          </w:tcPr>
          <w:p w:rsidR="00656D5E" w:rsidRPr="004B657F" w:rsidRDefault="00656D5E">
            <w:pPr>
              <w:jc w:val="center"/>
              <w:rPr>
                <w:rFonts w:ascii="Arial" w:hAnsi="Arial" w:cs="Arial"/>
                <w:sz w:val="22"/>
                <w:szCs w:val="22"/>
              </w:rPr>
            </w:pPr>
            <w:r w:rsidRPr="004B657F">
              <w:rPr>
                <w:rFonts w:ascii="Arial" w:hAnsi="Arial" w:cs="Arial"/>
                <w:sz w:val="22"/>
                <w:szCs w:val="22"/>
              </w:rPr>
              <w:t>36</w:t>
            </w:r>
          </w:p>
        </w:tc>
        <w:tc>
          <w:tcPr>
            <w:tcW w:w="8126" w:type="dxa"/>
          </w:tcPr>
          <w:p w:rsidR="00656D5E" w:rsidRPr="004B657F" w:rsidRDefault="00656D5E">
            <w:pPr>
              <w:rPr>
                <w:rFonts w:ascii="Arial" w:hAnsi="Arial" w:cs="Arial"/>
                <w:sz w:val="22"/>
                <w:szCs w:val="22"/>
              </w:rPr>
            </w:pPr>
            <w:r w:rsidRPr="004B657F">
              <w:rPr>
                <w:rFonts w:ascii="Arial" w:hAnsi="Arial" w:cs="Arial"/>
                <w:sz w:val="22"/>
                <w:szCs w:val="22"/>
              </w:rPr>
              <w:t>Does an induction process exist for people who join your organisation and are records kept confirming this has taken place for each individual?</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D2.1</w:t>
            </w:r>
          </w:p>
          <w:p w:rsidR="00656D5E" w:rsidRPr="004B657F" w:rsidRDefault="00656D5E">
            <w:pPr>
              <w:jc w:val="center"/>
              <w:rPr>
                <w:rFonts w:ascii="Arial" w:hAnsi="Arial" w:cs="Arial"/>
                <w:sz w:val="22"/>
                <w:szCs w:val="22"/>
              </w:rPr>
            </w:pPr>
          </w:p>
        </w:tc>
        <w:tc>
          <w:tcPr>
            <w:tcW w:w="3170" w:type="dxa"/>
          </w:tcPr>
          <w:p w:rsidR="00656D5E" w:rsidRPr="004B657F" w:rsidRDefault="00656D5E">
            <w:pPr>
              <w:rPr>
                <w:rFonts w:ascii="Arial" w:hAnsi="Arial" w:cs="Arial"/>
                <w:sz w:val="22"/>
                <w:szCs w:val="22"/>
              </w:rPr>
            </w:pPr>
          </w:p>
        </w:tc>
      </w:tr>
      <w:tr w:rsidR="00656D5E" w:rsidRPr="002824CD" w:rsidTr="00656D5E">
        <w:tc>
          <w:tcPr>
            <w:tcW w:w="468" w:type="dxa"/>
          </w:tcPr>
          <w:p w:rsidR="00656D5E" w:rsidRPr="004B657F" w:rsidRDefault="00656D5E">
            <w:pPr>
              <w:jc w:val="center"/>
              <w:rPr>
                <w:rFonts w:ascii="Arial" w:hAnsi="Arial" w:cs="Arial"/>
                <w:sz w:val="22"/>
                <w:szCs w:val="22"/>
              </w:rPr>
            </w:pPr>
            <w:r w:rsidRPr="004B657F">
              <w:rPr>
                <w:rFonts w:ascii="Arial" w:hAnsi="Arial" w:cs="Arial"/>
                <w:sz w:val="22"/>
                <w:szCs w:val="22"/>
              </w:rPr>
              <w:t>37</w:t>
            </w:r>
          </w:p>
        </w:tc>
        <w:tc>
          <w:tcPr>
            <w:tcW w:w="8126" w:type="dxa"/>
          </w:tcPr>
          <w:p w:rsidR="00656D5E" w:rsidRPr="004B657F" w:rsidRDefault="00656D5E">
            <w:pPr>
              <w:rPr>
                <w:rFonts w:ascii="Arial" w:hAnsi="Arial" w:cs="Arial"/>
                <w:sz w:val="22"/>
                <w:szCs w:val="22"/>
              </w:rPr>
            </w:pPr>
            <w:r w:rsidRPr="004B657F">
              <w:rPr>
                <w:rFonts w:ascii="Arial" w:hAnsi="Arial" w:cs="Arial"/>
                <w:sz w:val="22"/>
                <w:szCs w:val="22"/>
              </w:rPr>
              <w:t>Does the induction process commence within 2 months of the inductee joining the organisation and does it cover:</w:t>
            </w:r>
          </w:p>
          <w:p w:rsidR="00656D5E" w:rsidRPr="004B657F" w:rsidRDefault="00656D5E">
            <w:pPr>
              <w:numPr>
                <w:ilvl w:val="0"/>
                <w:numId w:val="20"/>
              </w:numPr>
              <w:rPr>
                <w:rFonts w:ascii="Arial" w:hAnsi="Arial" w:cs="Arial"/>
                <w:sz w:val="22"/>
                <w:szCs w:val="22"/>
              </w:rPr>
            </w:pPr>
            <w:r w:rsidRPr="004B657F">
              <w:rPr>
                <w:rFonts w:ascii="Arial" w:hAnsi="Arial" w:cs="Arial"/>
                <w:sz w:val="22"/>
                <w:szCs w:val="22"/>
              </w:rPr>
              <w:t>The organisation’s aims</w:t>
            </w:r>
          </w:p>
          <w:p w:rsidR="00656D5E" w:rsidRPr="004B657F" w:rsidRDefault="00656D5E">
            <w:pPr>
              <w:numPr>
                <w:ilvl w:val="0"/>
                <w:numId w:val="20"/>
              </w:numPr>
              <w:rPr>
                <w:rFonts w:ascii="Arial" w:hAnsi="Arial" w:cs="Arial"/>
                <w:sz w:val="22"/>
                <w:szCs w:val="22"/>
              </w:rPr>
            </w:pPr>
            <w:r w:rsidRPr="004B657F">
              <w:rPr>
                <w:rFonts w:ascii="Arial" w:hAnsi="Arial" w:cs="Arial"/>
                <w:sz w:val="22"/>
                <w:szCs w:val="22"/>
              </w:rPr>
              <w:t>The management/staff structure and where the new post fits into it</w:t>
            </w:r>
          </w:p>
          <w:p w:rsidR="00656D5E" w:rsidRPr="004B657F" w:rsidRDefault="00656D5E">
            <w:pPr>
              <w:numPr>
                <w:ilvl w:val="0"/>
                <w:numId w:val="20"/>
              </w:numPr>
              <w:rPr>
                <w:rFonts w:ascii="Arial" w:hAnsi="Arial" w:cs="Arial"/>
                <w:sz w:val="22"/>
                <w:szCs w:val="22"/>
              </w:rPr>
            </w:pPr>
            <w:r w:rsidRPr="004B657F">
              <w:rPr>
                <w:rFonts w:ascii="Arial" w:hAnsi="Arial" w:cs="Arial"/>
                <w:sz w:val="22"/>
                <w:szCs w:val="22"/>
              </w:rPr>
              <w:t>The recruit’s role and the work of their department or team</w:t>
            </w:r>
          </w:p>
          <w:p w:rsidR="00656D5E" w:rsidRPr="004B657F" w:rsidRDefault="00656D5E">
            <w:pPr>
              <w:numPr>
                <w:ilvl w:val="0"/>
                <w:numId w:val="20"/>
              </w:numPr>
              <w:rPr>
                <w:rFonts w:ascii="Arial" w:hAnsi="Arial" w:cs="Arial"/>
                <w:sz w:val="22"/>
                <w:szCs w:val="22"/>
              </w:rPr>
            </w:pPr>
            <w:r w:rsidRPr="004B657F">
              <w:rPr>
                <w:rFonts w:ascii="Arial" w:hAnsi="Arial" w:cs="Arial"/>
                <w:sz w:val="22"/>
                <w:szCs w:val="22"/>
              </w:rPr>
              <w:t>The organisation’s policies on non-discrimination, quality, customer care and complaints</w:t>
            </w:r>
          </w:p>
          <w:p w:rsidR="00656D5E" w:rsidRPr="004B657F" w:rsidRDefault="00656D5E">
            <w:pPr>
              <w:numPr>
                <w:ilvl w:val="0"/>
                <w:numId w:val="20"/>
              </w:numPr>
              <w:rPr>
                <w:rFonts w:ascii="Arial" w:hAnsi="Arial" w:cs="Arial"/>
                <w:sz w:val="22"/>
                <w:szCs w:val="22"/>
              </w:rPr>
            </w:pPr>
            <w:r w:rsidRPr="004B657F">
              <w:rPr>
                <w:rFonts w:ascii="Arial" w:hAnsi="Arial" w:cs="Arial"/>
                <w:sz w:val="22"/>
                <w:szCs w:val="22"/>
              </w:rPr>
              <w:t>The office procedures manual and/or other work instructions/processes relevant to the post</w:t>
            </w:r>
          </w:p>
          <w:p w:rsidR="00656D5E" w:rsidRPr="004B657F" w:rsidRDefault="00656D5E">
            <w:pPr>
              <w:numPr>
                <w:ilvl w:val="0"/>
                <w:numId w:val="20"/>
              </w:numPr>
              <w:rPr>
                <w:rFonts w:ascii="Arial" w:hAnsi="Arial" w:cs="Arial"/>
                <w:sz w:val="22"/>
                <w:szCs w:val="22"/>
              </w:rPr>
            </w:pPr>
            <w:r w:rsidRPr="004B657F">
              <w:rPr>
                <w:rFonts w:ascii="Arial" w:hAnsi="Arial" w:cs="Arial"/>
                <w:sz w:val="22"/>
                <w:szCs w:val="22"/>
              </w:rPr>
              <w:t>Terms and conditions of employment and welfare and safety matters?</w:t>
            </w:r>
          </w:p>
          <w:p w:rsidR="00656D5E" w:rsidRPr="004B657F" w:rsidRDefault="00656D5E">
            <w:pPr>
              <w:rPr>
                <w:rFonts w:ascii="Arial" w:hAnsi="Arial" w:cs="Arial"/>
                <w:sz w:val="22"/>
                <w:szCs w:val="22"/>
              </w:rPr>
            </w:pPr>
            <w:r w:rsidRPr="004B657F">
              <w:rPr>
                <w:rFonts w:ascii="Arial" w:hAnsi="Arial" w:cs="Arial"/>
                <w:sz w:val="22"/>
                <w:szCs w:val="22"/>
              </w:rPr>
              <w:t>Are records of induction kept?</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D2.1</w:t>
            </w:r>
          </w:p>
        </w:tc>
        <w:tc>
          <w:tcPr>
            <w:tcW w:w="3170" w:type="dxa"/>
          </w:tcPr>
          <w:p w:rsidR="00656D5E" w:rsidRPr="004B657F" w:rsidRDefault="00656D5E">
            <w:pPr>
              <w:pStyle w:val="Footer"/>
              <w:tabs>
                <w:tab w:val="clear" w:pos="4153"/>
                <w:tab w:val="clear" w:pos="8306"/>
              </w:tabs>
              <w:rPr>
                <w:rFonts w:ascii="Arial" w:hAnsi="Arial" w:cs="Arial"/>
                <w:sz w:val="22"/>
                <w:szCs w:val="22"/>
              </w:rPr>
            </w:pPr>
          </w:p>
        </w:tc>
      </w:tr>
      <w:tr w:rsidR="00656D5E" w:rsidRPr="002824CD" w:rsidTr="00656D5E">
        <w:tc>
          <w:tcPr>
            <w:tcW w:w="468" w:type="dxa"/>
          </w:tcPr>
          <w:p w:rsidR="00656D5E" w:rsidRPr="004B657F" w:rsidRDefault="00656D5E">
            <w:pPr>
              <w:jc w:val="center"/>
              <w:rPr>
                <w:rFonts w:ascii="Arial" w:hAnsi="Arial" w:cs="Arial"/>
                <w:sz w:val="22"/>
                <w:szCs w:val="22"/>
              </w:rPr>
            </w:pPr>
            <w:r w:rsidRPr="004B657F">
              <w:rPr>
                <w:rFonts w:ascii="Arial" w:hAnsi="Arial" w:cs="Arial"/>
                <w:sz w:val="22"/>
                <w:szCs w:val="22"/>
              </w:rPr>
              <w:t>38</w:t>
            </w:r>
          </w:p>
        </w:tc>
        <w:tc>
          <w:tcPr>
            <w:tcW w:w="8126" w:type="dxa"/>
          </w:tcPr>
          <w:p w:rsidR="00656D5E" w:rsidRPr="004B657F" w:rsidRDefault="00656D5E">
            <w:pPr>
              <w:rPr>
                <w:rFonts w:ascii="Arial" w:hAnsi="Arial" w:cs="Arial"/>
                <w:sz w:val="22"/>
                <w:szCs w:val="22"/>
              </w:rPr>
            </w:pPr>
            <w:r w:rsidRPr="004B657F">
              <w:rPr>
                <w:rFonts w:ascii="Arial" w:hAnsi="Arial" w:cs="Arial"/>
                <w:sz w:val="22"/>
                <w:szCs w:val="22"/>
              </w:rPr>
              <w:t>Does performance appraisal</w:t>
            </w:r>
            <w:r w:rsidRPr="004B657F">
              <w:rPr>
                <w:rFonts w:ascii="Arial" w:hAnsi="Arial" w:cs="Arial"/>
                <w:sz w:val="22"/>
                <w:szCs w:val="22"/>
              </w:rPr>
              <w:fldChar w:fldCharType="begin"/>
            </w:r>
            <w:r w:rsidRPr="004B657F">
              <w:rPr>
                <w:rFonts w:ascii="Arial" w:hAnsi="Arial" w:cs="Arial"/>
                <w:sz w:val="22"/>
                <w:szCs w:val="22"/>
              </w:rPr>
              <w:instrText xml:space="preserve"> XE “Performance appraisal” </w:instrText>
            </w:r>
            <w:r w:rsidRPr="004B657F">
              <w:rPr>
                <w:rFonts w:ascii="Arial" w:hAnsi="Arial" w:cs="Arial"/>
                <w:sz w:val="22"/>
                <w:szCs w:val="22"/>
              </w:rPr>
              <w:fldChar w:fldCharType="end"/>
            </w:r>
            <w:r w:rsidRPr="004B657F">
              <w:rPr>
                <w:rFonts w:ascii="Arial" w:hAnsi="Arial" w:cs="Arial"/>
                <w:sz w:val="22"/>
                <w:szCs w:val="22"/>
              </w:rPr>
              <w:t xml:space="preserve"> of all members of staff</w:t>
            </w:r>
            <w:r w:rsidRPr="004B657F">
              <w:rPr>
                <w:rFonts w:ascii="Arial" w:hAnsi="Arial" w:cs="Arial"/>
                <w:sz w:val="22"/>
                <w:szCs w:val="22"/>
              </w:rPr>
              <w:fldChar w:fldCharType="begin"/>
            </w:r>
            <w:r w:rsidRPr="004B657F">
              <w:rPr>
                <w:rFonts w:ascii="Arial" w:hAnsi="Arial" w:cs="Arial"/>
                <w:sz w:val="22"/>
                <w:szCs w:val="22"/>
              </w:rPr>
              <w:instrText xml:space="preserve"> XE “staff” </w:instrText>
            </w:r>
            <w:r w:rsidRPr="004B657F">
              <w:rPr>
                <w:rFonts w:ascii="Arial" w:hAnsi="Arial" w:cs="Arial"/>
                <w:sz w:val="22"/>
                <w:szCs w:val="22"/>
              </w:rPr>
              <w:fldChar w:fldCharType="end"/>
            </w:r>
            <w:r w:rsidRPr="004B657F">
              <w:rPr>
                <w:rFonts w:ascii="Arial" w:hAnsi="Arial" w:cs="Arial"/>
                <w:sz w:val="22"/>
                <w:szCs w:val="22"/>
              </w:rPr>
              <w:t xml:space="preserve"> take place detailing existing and future objectives, and, is it undertaken at least annually?</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D2.2</w:t>
            </w:r>
          </w:p>
        </w:tc>
        <w:tc>
          <w:tcPr>
            <w:tcW w:w="3170" w:type="dxa"/>
          </w:tcPr>
          <w:p w:rsidR="00656D5E" w:rsidRPr="004B657F" w:rsidRDefault="00656D5E">
            <w:pPr>
              <w:rPr>
                <w:rFonts w:ascii="Arial" w:hAnsi="Arial" w:cs="Arial"/>
                <w:sz w:val="22"/>
                <w:szCs w:val="22"/>
              </w:rPr>
            </w:pPr>
          </w:p>
        </w:tc>
      </w:tr>
      <w:tr w:rsidR="00656D5E" w:rsidRPr="002824CD" w:rsidTr="00656D5E">
        <w:tc>
          <w:tcPr>
            <w:tcW w:w="468" w:type="dxa"/>
          </w:tcPr>
          <w:p w:rsidR="00656D5E" w:rsidRPr="004B657F" w:rsidRDefault="00656D5E">
            <w:pPr>
              <w:jc w:val="center"/>
              <w:rPr>
                <w:rFonts w:ascii="Arial" w:hAnsi="Arial" w:cs="Arial"/>
                <w:sz w:val="22"/>
                <w:szCs w:val="22"/>
              </w:rPr>
            </w:pPr>
            <w:r w:rsidRPr="004B657F">
              <w:rPr>
                <w:rFonts w:ascii="Arial" w:hAnsi="Arial" w:cs="Arial"/>
                <w:sz w:val="22"/>
                <w:szCs w:val="22"/>
              </w:rPr>
              <w:t>39</w:t>
            </w:r>
          </w:p>
        </w:tc>
        <w:tc>
          <w:tcPr>
            <w:tcW w:w="8126" w:type="dxa"/>
          </w:tcPr>
          <w:p w:rsidR="00656D5E" w:rsidRPr="004B657F" w:rsidRDefault="00656D5E">
            <w:pPr>
              <w:pStyle w:val="a-greqtext"/>
              <w:rPr>
                <w:rFonts w:ascii="Arial" w:hAnsi="Arial" w:cs="Arial"/>
                <w:szCs w:val="22"/>
              </w:rPr>
            </w:pPr>
            <w:r w:rsidRPr="004B657F">
              <w:rPr>
                <w:rFonts w:ascii="Arial" w:hAnsi="Arial" w:cs="Arial"/>
                <w:szCs w:val="22"/>
              </w:rPr>
              <w:t>Are individual training</w:t>
            </w:r>
            <w:r w:rsidRPr="004B657F">
              <w:rPr>
                <w:rFonts w:ascii="Arial" w:hAnsi="Arial" w:cs="Arial"/>
                <w:szCs w:val="22"/>
              </w:rPr>
              <w:fldChar w:fldCharType="begin"/>
            </w:r>
            <w:r w:rsidRPr="004B657F">
              <w:rPr>
                <w:rFonts w:ascii="Arial" w:hAnsi="Arial" w:cs="Arial"/>
                <w:szCs w:val="22"/>
              </w:rPr>
              <w:instrText xml:space="preserve"> XE “training” </w:instrText>
            </w:r>
            <w:r w:rsidRPr="004B657F">
              <w:rPr>
                <w:rFonts w:ascii="Arial" w:hAnsi="Arial" w:cs="Arial"/>
                <w:szCs w:val="22"/>
              </w:rPr>
              <w:fldChar w:fldCharType="end"/>
            </w:r>
            <w:r w:rsidRPr="004B657F">
              <w:rPr>
                <w:rFonts w:ascii="Arial" w:hAnsi="Arial" w:cs="Arial"/>
                <w:szCs w:val="22"/>
              </w:rPr>
              <w:t xml:space="preserve"> and development plans</w:t>
            </w:r>
            <w:r w:rsidRPr="004B657F">
              <w:rPr>
                <w:rFonts w:ascii="Arial" w:hAnsi="Arial" w:cs="Arial"/>
                <w:szCs w:val="22"/>
              </w:rPr>
              <w:fldChar w:fldCharType="begin"/>
            </w:r>
            <w:r w:rsidRPr="004B657F">
              <w:rPr>
                <w:rFonts w:ascii="Arial" w:hAnsi="Arial" w:cs="Arial"/>
                <w:szCs w:val="22"/>
              </w:rPr>
              <w:instrText xml:space="preserve"> XE “Individual training and development plans” </w:instrText>
            </w:r>
            <w:r w:rsidRPr="004B657F">
              <w:rPr>
                <w:rFonts w:ascii="Arial" w:hAnsi="Arial" w:cs="Arial"/>
                <w:szCs w:val="22"/>
              </w:rPr>
              <w:fldChar w:fldCharType="end"/>
            </w:r>
            <w:r w:rsidRPr="004B657F">
              <w:rPr>
                <w:rFonts w:ascii="Arial" w:hAnsi="Arial" w:cs="Arial"/>
                <w:szCs w:val="22"/>
              </w:rPr>
              <w:t xml:space="preserve"> produced, and are they reviewed at least annually, and is the review recorded?</w:t>
            </w:r>
          </w:p>
        </w:tc>
        <w:tc>
          <w:tcPr>
            <w:tcW w:w="1026" w:type="dxa"/>
          </w:tcPr>
          <w:p w:rsidR="00656D5E" w:rsidRPr="004B657F" w:rsidRDefault="00656D5E">
            <w:pPr>
              <w:jc w:val="center"/>
              <w:rPr>
                <w:rFonts w:ascii="Arial" w:hAnsi="Arial" w:cs="Arial"/>
                <w:sz w:val="22"/>
                <w:szCs w:val="22"/>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D2.3</w:t>
            </w:r>
          </w:p>
        </w:tc>
        <w:tc>
          <w:tcPr>
            <w:tcW w:w="3170" w:type="dxa"/>
          </w:tcPr>
          <w:p w:rsidR="00656D5E" w:rsidRPr="004B657F" w:rsidRDefault="00656D5E">
            <w:pPr>
              <w:rPr>
                <w:rFonts w:ascii="Arial" w:hAnsi="Arial" w:cs="Arial"/>
                <w:sz w:val="22"/>
                <w:szCs w:val="22"/>
              </w:rPr>
            </w:pPr>
          </w:p>
        </w:tc>
      </w:tr>
      <w:tr w:rsidR="00656D5E" w:rsidRPr="002824CD" w:rsidTr="00656D5E">
        <w:trPr>
          <w:cantSplit/>
        </w:trPr>
        <w:tc>
          <w:tcPr>
            <w:tcW w:w="8594" w:type="dxa"/>
            <w:gridSpan w:val="2"/>
          </w:tcPr>
          <w:p w:rsidR="00656D5E" w:rsidRPr="002824CD" w:rsidRDefault="00656D5E">
            <w:pPr>
              <w:pStyle w:val="Heading1"/>
              <w:jc w:val="center"/>
              <w:rPr>
                <w:rFonts w:ascii="Arial" w:hAnsi="Arial" w:cs="Arial"/>
              </w:rPr>
            </w:pPr>
            <w:r w:rsidRPr="002824CD">
              <w:rPr>
                <w:rFonts w:ascii="Arial" w:hAnsi="Arial" w:cs="Arial"/>
              </w:rPr>
              <w:t>Procedure/process which needs to be in place</w:t>
            </w:r>
          </w:p>
        </w:tc>
        <w:tc>
          <w:tcPr>
            <w:tcW w:w="1026" w:type="dxa"/>
          </w:tcPr>
          <w:p w:rsidR="00656D5E" w:rsidRPr="00656D5E" w:rsidRDefault="00656D5E">
            <w:pPr>
              <w:jc w:val="center"/>
              <w:rPr>
                <w:rFonts w:ascii="Arial" w:hAnsi="Arial" w:cs="Arial"/>
                <w:i/>
                <w:sz w:val="16"/>
              </w:rPr>
            </w:pPr>
            <w:r w:rsidRPr="00656D5E">
              <w:rPr>
                <w:rFonts w:ascii="Arial" w:hAnsi="Arial" w:cs="Arial"/>
                <w:i/>
                <w:sz w:val="16"/>
              </w:rPr>
              <w:t>Tick or cross as appropriate</w:t>
            </w:r>
          </w:p>
        </w:tc>
        <w:tc>
          <w:tcPr>
            <w:tcW w:w="946" w:type="dxa"/>
          </w:tcPr>
          <w:p w:rsidR="00656D5E" w:rsidRPr="00656D5E" w:rsidRDefault="00656D5E">
            <w:pPr>
              <w:jc w:val="center"/>
              <w:rPr>
                <w:rFonts w:ascii="Arial" w:hAnsi="Arial" w:cs="Arial"/>
                <w:i/>
                <w:sz w:val="16"/>
              </w:rPr>
            </w:pPr>
            <w:r w:rsidRPr="00656D5E">
              <w:rPr>
                <w:rFonts w:ascii="Arial" w:hAnsi="Arial" w:cs="Arial"/>
                <w:i/>
                <w:sz w:val="16"/>
              </w:rPr>
              <w:t>Document &amp; Page Ref. (please be specific)</w:t>
            </w:r>
          </w:p>
        </w:tc>
        <w:tc>
          <w:tcPr>
            <w:tcW w:w="910" w:type="dxa"/>
          </w:tcPr>
          <w:p w:rsidR="00656D5E" w:rsidRPr="00656D5E" w:rsidRDefault="00656D5E">
            <w:pPr>
              <w:jc w:val="center"/>
              <w:rPr>
                <w:rFonts w:ascii="Arial" w:hAnsi="Arial" w:cs="Arial"/>
                <w:i/>
                <w:sz w:val="16"/>
              </w:rPr>
            </w:pPr>
            <w:r w:rsidRPr="00656D5E">
              <w:rPr>
                <w:rFonts w:ascii="Arial" w:hAnsi="Arial" w:cs="Arial"/>
                <w:i/>
                <w:iCs/>
                <w:sz w:val="16"/>
              </w:rPr>
              <w:t>Quality Mark Standard for Mediation ref.</w:t>
            </w:r>
          </w:p>
        </w:tc>
        <w:tc>
          <w:tcPr>
            <w:tcW w:w="3170" w:type="dxa"/>
          </w:tcPr>
          <w:p w:rsidR="00656D5E" w:rsidRPr="002824CD" w:rsidRDefault="00656D5E" w:rsidP="00414FBB">
            <w:pPr>
              <w:pStyle w:val="Heading2"/>
              <w:rPr>
                <w:rFonts w:ascii="Arial" w:hAnsi="Arial" w:cs="Arial"/>
              </w:rPr>
            </w:pPr>
            <w:r w:rsidRPr="002824CD">
              <w:rPr>
                <w:rFonts w:ascii="Arial" w:hAnsi="Arial" w:cs="Arial"/>
              </w:rPr>
              <w:t>For L</w:t>
            </w:r>
            <w:r w:rsidR="00414FBB">
              <w:rPr>
                <w:rFonts w:ascii="Arial" w:hAnsi="Arial" w:cs="Arial"/>
              </w:rPr>
              <w:t>AA</w:t>
            </w:r>
            <w:r w:rsidRPr="002824CD">
              <w:rPr>
                <w:rFonts w:ascii="Arial" w:hAnsi="Arial" w:cs="Arial"/>
              </w:rPr>
              <w:t xml:space="preserve"> Auditor use only</w:t>
            </w:r>
          </w:p>
        </w:tc>
      </w:tr>
      <w:tr w:rsidR="00656D5E" w:rsidRPr="002824CD" w:rsidTr="00656D5E">
        <w:tc>
          <w:tcPr>
            <w:tcW w:w="468" w:type="dxa"/>
          </w:tcPr>
          <w:p w:rsidR="00656D5E" w:rsidRPr="004B657F" w:rsidRDefault="00656D5E">
            <w:pPr>
              <w:jc w:val="center"/>
              <w:rPr>
                <w:rFonts w:ascii="Arial" w:hAnsi="Arial" w:cs="Arial"/>
                <w:sz w:val="22"/>
                <w:szCs w:val="22"/>
              </w:rPr>
            </w:pPr>
            <w:r w:rsidRPr="004B657F">
              <w:rPr>
                <w:rFonts w:ascii="Arial" w:hAnsi="Arial" w:cs="Arial"/>
                <w:sz w:val="22"/>
                <w:szCs w:val="22"/>
              </w:rPr>
              <w:t>40</w:t>
            </w:r>
          </w:p>
        </w:tc>
        <w:tc>
          <w:tcPr>
            <w:tcW w:w="8126" w:type="dxa"/>
          </w:tcPr>
          <w:p w:rsidR="00656D5E" w:rsidRPr="004B657F" w:rsidRDefault="00656D5E">
            <w:pPr>
              <w:rPr>
                <w:rFonts w:ascii="Arial" w:hAnsi="Arial" w:cs="Arial"/>
                <w:sz w:val="22"/>
                <w:szCs w:val="22"/>
              </w:rPr>
            </w:pPr>
            <w:r w:rsidRPr="004B657F">
              <w:rPr>
                <w:rFonts w:ascii="Arial" w:hAnsi="Arial" w:cs="Arial"/>
                <w:sz w:val="22"/>
                <w:szCs w:val="22"/>
              </w:rPr>
              <w:t>Is all training</w:t>
            </w:r>
            <w:r w:rsidRPr="004B657F">
              <w:rPr>
                <w:rFonts w:ascii="Arial" w:hAnsi="Arial" w:cs="Arial"/>
                <w:sz w:val="22"/>
                <w:szCs w:val="22"/>
              </w:rPr>
              <w:fldChar w:fldCharType="begin"/>
            </w:r>
            <w:r w:rsidRPr="004B657F">
              <w:rPr>
                <w:rFonts w:ascii="Arial" w:hAnsi="Arial" w:cs="Arial"/>
                <w:sz w:val="22"/>
                <w:szCs w:val="22"/>
              </w:rPr>
              <w:instrText xml:space="preserve"> XE “training” </w:instrText>
            </w:r>
            <w:r w:rsidRPr="004B657F">
              <w:rPr>
                <w:rFonts w:ascii="Arial" w:hAnsi="Arial" w:cs="Arial"/>
                <w:sz w:val="22"/>
                <w:szCs w:val="22"/>
              </w:rPr>
              <w:fldChar w:fldCharType="end"/>
            </w:r>
            <w:r w:rsidRPr="004B657F">
              <w:rPr>
                <w:rFonts w:ascii="Arial" w:hAnsi="Arial" w:cs="Arial"/>
                <w:sz w:val="22"/>
                <w:szCs w:val="22"/>
              </w:rPr>
              <w:t xml:space="preserve"> recorded?</w:t>
            </w:r>
          </w:p>
        </w:tc>
        <w:tc>
          <w:tcPr>
            <w:tcW w:w="1026" w:type="dxa"/>
          </w:tcPr>
          <w:p w:rsidR="00656D5E" w:rsidRPr="002824CD" w:rsidRDefault="00656D5E">
            <w:pPr>
              <w:jc w:val="center"/>
              <w:rPr>
                <w:rFonts w:ascii="Arial" w:hAnsi="Arial" w:cs="Arial"/>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D2.4</w:t>
            </w:r>
          </w:p>
        </w:tc>
        <w:tc>
          <w:tcPr>
            <w:tcW w:w="3170" w:type="dxa"/>
          </w:tcPr>
          <w:p w:rsidR="00656D5E" w:rsidRPr="004B657F" w:rsidRDefault="00656D5E">
            <w:pPr>
              <w:rPr>
                <w:rFonts w:ascii="Arial" w:hAnsi="Arial" w:cs="Arial"/>
                <w:sz w:val="22"/>
                <w:szCs w:val="22"/>
              </w:rPr>
            </w:pPr>
          </w:p>
        </w:tc>
      </w:tr>
      <w:tr w:rsidR="00656D5E" w:rsidRPr="002824CD" w:rsidTr="00656D5E">
        <w:tc>
          <w:tcPr>
            <w:tcW w:w="468" w:type="dxa"/>
          </w:tcPr>
          <w:p w:rsidR="00656D5E" w:rsidRPr="004B657F" w:rsidRDefault="00656D5E">
            <w:pPr>
              <w:jc w:val="center"/>
              <w:rPr>
                <w:rFonts w:ascii="Arial" w:hAnsi="Arial" w:cs="Arial"/>
                <w:sz w:val="22"/>
                <w:szCs w:val="22"/>
              </w:rPr>
            </w:pPr>
          </w:p>
        </w:tc>
        <w:tc>
          <w:tcPr>
            <w:tcW w:w="8126" w:type="dxa"/>
          </w:tcPr>
          <w:p w:rsidR="00656D5E" w:rsidRPr="004B657F" w:rsidRDefault="00656D5E" w:rsidP="002824CD">
            <w:pPr>
              <w:rPr>
                <w:rFonts w:ascii="Arial" w:hAnsi="Arial" w:cs="Arial"/>
                <w:b/>
                <w:bCs/>
                <w:sz w:val="22"/>
                <w:szCs w:val="22"/>
              </w:rPr>
            </w:pPr>
            <w:r w:rsidRPr="004B657F">
              <w:rPr>
                <w:rFonts w:ascii="Arial" w:hAnsi="Arial" w:cs="Arial"/>
                <w:b/>
                <w:bCs/>
                <w:sz w:val="22"/>
                <w:szCs w:val="22"/>
              </w:rPr>
              <w:t xml:space="preserve">Section D3 – Family Mediation Services   </w:t>
            </w:r>
          </w:p>
        </w:tc>
        <w:tc>
          <w:tcPr>
            <w:tcW w:w="1026" w:type="dxa"/>
          </w:tcPr>
          <w:p w:rsidR="00656D5E" w:rsidRPr="002824CD" w:rsidRDefault="00656D5E">
            <w:pPr>
              <w:jc w:val="center"/>
              <w:rPr>
                <w:rFonts w:ascii="Arial" w:hAnsi="Arial" w:cs="Arial"/>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p>
        </w:tc>
        <w:tc>
          <w:tcPr>
            <w:tcW w:w="3170" w:type="dxa"/>
          </w:tcPr>
          <w:p w:rsidR="00656D5E" w:rsidRPr="004B657F" w:rsidRDefault="00656D5E">
            <w:pPr>
              <w:rPr>
                <w:rFonts w:ascii="Arial" w:hAnsi="Arial" w:cs="Arial"/>
                <w:sz w:val="22"/>
                <w:szCs w:val="22"/>
              </w:rPr>
            </w:pPr>
          </w:p>
        </w:tc>
      </w:tr>
      <w:tr w:rsidR="00656D5E" w:rsidRPr="002824CD" w:rsidTr="00656D5E">
        <w:tc>
          <w:tcPr>
            <w:tcW w:w="468" w:type="dxa"/>
          </w:tcPr>
          <w:p w:rsidR="00656D5E" w:rsidRPr="004B657F" w:rsidRDefault="00656D5E">
            <w:pPr>
              <w:jc w:val="center"/>
              <w:rPr>
                <w:rFonts w:ascii="Arial" w:hAnsi="Arial" w:cs="Arial"/>
                <w:sz w:val="22"/>
                <w:szCs w:val="22"/>
              </w:rPr>
            </w:pPr>
            <w:r w:rsidRPr="004B657F">
              <w:rPr>
                <w:rFonts w:ascii="Arial" w:hAnsi="Arial" w:cs="Arial"/>
                <w:sz w:val="22"/>
                <w:szCs w:val="22"/>
              </w:rPr>
              <w:t>41</w:t>
            </w:r>
          </w:p>
        </w:tc>
        <w:tc>
          <w:tcPr>
            <w:tcW w:w="8126" w:type="dxa"/>
          </w:tcPr>
          <w:p w:rsidR="00656D5E" w:rsidRPr="004B657F" w:rsidRDefault="00656D5E">
            <w:pPr>
              <w:rPr>
                <w:rFonts w:ascii="Arial" w:hAnsi="Arial" w:cs="Arial"/>
                <w:sz w:val="22"/>
                <w:szCs w:val="22"/>
              </w:rPr>
            </w:pPr>
            <w:r w:rsidRPr="004B657F">
              <w:rPr>
                <w:rFonts w:ascii="Arial" w:hAnsi="Arial" w:cs="Arial"/>
                <w:sz w:val="22"/>
                <w:szCs w:val="22"/>
              </w:rPr>
              <w:t>Is a named supervisor</w:t>
            </w:r>
            <w:r w:rsidRPr="004B657F">
              <w:rPr>
                <w:rFonts w:ascii="Arial" w:hAnsi="Arial" w:cs="Arial"/>
                <w:sz w:val="22"/>
                <w:szCs w:val="22"/>
              </w:rPr>
              <w:fldChar w:fldCharType="begin"/>
            </w:r>
            <w:r w:rsidRPr="004B657F">
              <w:rPr>
                <w:rFonts w:ascii="Arial" w:hAnsi="Arial" w:cs="Arial"/>
                <w:sz w:val="22"/>
                <w:szCs w:val="22"/>
              </w:rPr>
              <w:instrText xml:space="preserve"> XE “supervisor” </w:instrText>
            </w:r>
            <w:r w:rsidRPr="004B657F">
              <w:rPr>
                <w:rFonts w:ascii="Arial" w:hAnsi="Arial" w:cs="Arial"/>
                <w:sz w:val="22"/>
                <w:szCs w:val="22"/>
              </w:rPr>
              <w:fldChar w:fldCharType="end"/>
            </w:r>
            <w:r w:rsidRPr="004B657F">
              <w:rPr>
                <w:rFonts w:ascii="Arial" w:hAnsi="Arial" w:cs="Arial"/>
                <w:sz w:val="22"/>
                <w:szCs w:val="22"/>
              </w:rPr>
              <w:t xml:space="preserve"> or professional practice consultant available to supervise mediators for each category of work, (For Family Mediators: Property and Finance, Children only and All Issues). Is this person accessible?</w:t>
            </w:r>
          </w:p>
        </w:tc>
        <w:tc>
          <w:tcPr>
            <w:tcW w:w="1026" w:type="dxa"/>
          </w:tcPr>
          <w:p w:rsidR="00656D5E" w:rsidRPr="002824CD" w:rsidRDefault="00656D5E">
            <w:pPr>
              <w:jc w:val="center"/>
              <w:rPr>
                <w:rFonts w:ascii="Arial" w:hAnsi="Arial" w:cs="Arial"/>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D3.1</w:t>
            </w:r>
          </w:p>
          <w:p w:rsidR="00656D5E" w:rsidRPr="004B657F" w:rsidRDefault="00656D5E">
            <w:pPr>
              <w:jc w:val="center"/>
              <w:rPr>
                <w:rFonts w:ascii="Arial" w:hAnsi="Arial" w:cs="Arial"/>
                <w:sz w:val="22"/>
                <w:szCs w:val="22"/>
              </w:rPr>
            </w:pPr>
          </w:p>
        </w:tc>
        <w:tc>
          <w:tcPr>
            <w:tcW w:w="3170" w:type="dxa"/>
          </w:tcPr>
          <w:p w:rsidR="00656D5E" w:rsidRPr="004B657F" w:rsidRDefault="000A6015">
            <w:pPr>
              <w:rPr>
                <w:rFonts w:ascii="Arial" w:hAnsi="Arial" w:cs="Arial"/>
                <w:sz w:val="22"/>
                <w:szCs w:val="22"/>
              </w:rPr>
            </w:pPr>
            <w:r w:rsidRPr="00FD000B">
              <w:rPr>
                <w:rFonts w:ascii="Arial" w:hAnsi="Arial" w:cs="Arial"/>
                <w:sz w:val="22"/>
                <w:szCs w:val="22"/>
              </w:rPr>
              <w:t>D (Supervisor Self Declaration Form)</w:t>
            </w:r>
          </w:p>
        </w:tc>
      </w:tr>
      <w:tr w:rsidR="00656D5E" w:rsidRPr="002824CD" w:rsidTr="00656D5E">
        <w:tc>
          <w:tcPr>
            <w:tcW w:w="468" w:type="dxa"/>
          </w:tcPr>
          <w:p w:rsidR="00656D5E" w:rsidRPr="004B657F" w:rsidRDefault="00656D5E">
            <w:pPr>
              <w:jc w:val="center"/>
              <w:rPr>
                <w:rFonts w:ascii="Arial" w:hAnsi="Arial" w:cs="Arial"/>
                <w:sz w:val="22"/>
                <w:szCs w:val="22"/>
              </w:rPr>
            </w:pPr>
            <w:r w:rsidRPr="004B657F">
              <w:rPr>
                <w:rFonts w:ascii="Arial" w:hAnsi="Arial" w:cs="Arial"/>
                <w:sz w:val="22"/>
                <w:szCs w:val="22"/>
              </w:rPr>
              <w:t>42</w:t>
            </w:r>
          </w:p>
        </w:tc>
        <w:tc>
          <w:tcPr>
            <w:tcW w:w="8126" w:type="dxa"/>
          </w:tcPr>
          <w:p w:rsidR="00656D5E" w:rsidRPr="004B657F" w:rsidRDefault="00656D5E">
            <w:pPr>
              <w:rPr>
                <w:rFonts w:ascii="Arial" w:hAnsi="Arial" w:cs="Arial"/>
                <w:sz w:val="22"/>
                <w:szCs w:val="22"/>
              </w:rPr>
            </w:pPr>
            <w:r w:rsidRPr="004B657F">
              <w:rPr>
                <w:rFonts w:ascii="Arial" w:hAnsi="Arial" w:cs="Arial"/>
                <w:sz w:val="22"/>
                <w:szCs w:val="22"/>
              </w:rPr>
              <w:t>If applicable:</w:t>
            </w:r>
          </w:p>
          <w:p w:rsidR="00656D5E" w:rsidRPr="004B657F" w:rsidRDefault="00656D5E">
            <w:pPr>
              <w:rPr>
                <w:rFonts w:ascii="Arial" w:hAnsi="Arial" w:cs="Arial"/>
                <w:sz w:val="22"/>
                <w:szCs w:val="22"/>
              </w:rPr>
            </w:pPr>
          </w:p>
          <w:p w:rsidR="00656D5E" w:rsidRPr="004B657F" w:rsidRDefault="00656D5E">
            <w:pPr>
              <w:rPr>
                <w:rFonts w:ascii="Arial" w:hAnsi="Arial" w:cs="Arial"/>
                <w:sz w:val="22"/>
                <w:szCs w:val="22"/>
              </w:rPr>
            </w:pPr>
            <w:r w:rsidRPr="004B657F">
              <w:rPr>
                <w:rFonts w:ascii="Arial" w:hAnsi="Arial" w:cs="Arial"/>
                <w:sz w:val="22"/>
                <w:szCs w:val="22"/>
              </w:rPr>
              <w:t>For an external supervisor:</w:t>
            </w:r>
          </w:p>
          <w:p w:rsidR="00656D5E" w:rsidRPr="004B657F" w:rsidRDefault="000A6015">
            <w:pPr>
              <w:numPr>
                <w:ilvl w:val="0"/>
                <w:numId w:val="33"/>
              </w:numPr>
              <w:rPr>
                <w:rFonts w:ascii="Arial" w:hAnsi="Arial" w:cs="Arial"/>
                <w:sz w:val="22"/>
                <w:szCs w:val="22"/>
              </w:rPr>
            </w:pPr>
            <w:r>
              <w:rPr>
                <w:rFonts w:ascii="Arial" w:hAnsi="Arial" w:cs="Arial"/>
                <w:sz w:val="22"/>
                <w:szCs w:val="22"/>
              </w:rPr>
              <w:t xml:space="preserve">Does s/he meet D3.2 </w:t>
            </w:r>
            <w:r w:rsidR="00656D5E" w:rsidRPr="004B657F">
              <w:rPr>
                <w:rFonts w:ascii="Arial" w:hAnsi="Arial" w:cs="Arial"/>
                <w:sz w:val="22"/>
                <w:szCs w:val="22"/>
              </w:rPr>
              <w:t>and D4.2 in full?</w:t>
            </w:r>
          </w:p>
          <w:p w:rsidR="00656D5E" w:rsidRPr="004B657F" w:rsidRDefault="00656D5E">
            <w:pPr>
              <w:numPr>
                <w:ilvl w:val="0"/>
                <w:numId w:val="33"/>
              </w:numPr>
              <w:rPr>
                <w:rFonts w:ascii="Arial" w:hAnsi="Arial" w:cs="Arial"/>
                <w:sz w:val="22"/>
                <w:szCs w:val="22"/>
              </w:rPr>
            </w:pPr>
            <w:r w:rsidRPr="004B657F">
              <w:rPr>
                <w:rFonts w:ascii="Arial" w:hAnsi="Arial" w:cs="Arial"/>
                <w:sz w:val="22"/>
                <w:szCs w:val="22"/>
              </w:rPr>
              <w:t>Is there a contract setting out their role?</w:t>
            </w:r>
          </w:p>
          <w:p w:rsidR="00656D5E" w:rsidRPr="004B657F" w:rsidRDefault="00656D5E">
            <w:pPr>
              <w:numPr>
                <w:ilvl w:val="0"/>
                <w:numId w:val="33"/>
              </w:numPr>
              <w:rPr>
                <w:rFonts w:ascii="Arial" w:hAnsi="Arial" w:cs="Arial"/>
                <w:sz w:val="22"/>
                <w:szCs w:val="22"/>
              </w:rPr>
            </w:pPr>
            <w:r w:rsidRPr="004B657F">
              <w:rPr>
                <w:rFonts w:ascii="Arial" w:hAnsi="Arial" w:cs="Arial"/>
                <w:sz w:val="22"/>
                <w:szCs w:val="22"/>
              </w:rPr>
              <w:t>Are they included in the staff plan?</w:t>
            </w:r>
          </w:p>
          <w:p w:rsidR="00656D5E" w:rsidRPr="004B657F" w:rsidRDefault="00656D5E">
            <w:pPr>
              <w:numPr>
                <w:ilvl w:val="0"/>
                <w:numId w:val="33"/>
              </w:numPr>
              <w:rPr>
                <w:rFonts w:ascii="Arial" w:hAnsi="Arial" w:cs="Arial"/>
                <w:sz w:val="22"/>
                <w:szCs w:val="22"/>
              </w:rPr>
            </w:pPr>
            <w:r w:rsidRPr="004B657F">
              <w:rPr>
                <w:rFonts w:ascii="Arial" w:hAnsi="Arial" w:cs="Arial"/>
                <w:sz w:val="22"/>
                <w:szCs w:val="22"/>
              </w:rPr>
              <w:t>Have they had an appraisal?</w:t>
            </w:r>
          </w:p>
          <w:p w:rsidR="00656D5E" w:rsidRPr="004B657F" w:rsidRDefault="00656D5E">
            <w:pPr>
              <w:numPr>
                <w:ilvl w:val="0"/>
                <w:numId w:val="33"/>
              </w:numPr>
              <w:rPr>
                <w:rFonts w:ascii="Arial" w:hAnsi="Arial" w:cs="Arial"/>
                <w:sz w:val="22"/>
                <w:szCs w:val="22"/>
              </w:rPr>
            </w:pPr>
            <w:r w:rsidRPr="004B657F">
              <w:rPr>
                <w:rFonts w:ascii="Arial" w:hAnsi="Arial" w:cs="Arial"/>
                <w:sz w:val="22"/>
                <w:szCs w:val="22"/>
              </w:rPr>
              <w:t>Agreed role with their other employers?</w:t>
            </w:r>
          </w:p>
          <w:p w:rsidR="00656D5E" w:rsidRPr="004B657F" w:rsidRDefault="00656D5E">
            <w:pPr>
              <w:numPr>
                <w:ilvl w:val="0"/>
                <w:numId w:val="33"/>
              </w:numPr>
              <w:rPr>
                <w:rFonts w:ascii="Arial" w:hAnsi="Arial" w:cs="Arial"/>
                <w:sz w:val="22"/>
                <w:szCs w:val="22"/>
              </w:rPr>
            </w:pPr>
            <w:r w:rsidRPr="004B657F">
              <w:rPr>
                <w:rFonts w:ascii="Arial" w:hAnsi="Arial" w:cs="Arial"/>
                <w:sz w:val="22"/>
                <w:szCs w:val="22"/>
              </w:rPr>
              <w:t>Are they accessible?</w:t>
            </w:r>
          </w:p>
          <w:p w:rsidR="00656D5E" w:rsidRPr="004B657F" w:rsidRDefault="00656D5E">
            <w:pPr>
              <w:rPr>
                <w:rFonts w:ascii="Arial" w:hAnsi="Arial" w:cs="Arial"/>
                <w:sz w:val="22"/>
                <w:szCs w:val="22"/>
              </w:rPr>
            </w:pPr>
            <w:r w:rsidRPr="004B657F">
              <w:rPr>
                <w:rFonts w:ascii="Arial" w:hAnsi="Arial" w:cs="Arial"/>
                <w:sz w:val="22"/>
                <w:szCs w:val="22"/>
              </w:rPr>
              <w:t>Deputy supervisor:</w:t>
            </w:r>
          </w:p>
          <w:p w:rsidR="00656D5E" w:rsidRPr="004B657F" w:rsidRDefault="00656D5E">
            <w:pPr>
              <w:numPr>
                <w:ilvl w:val="0"/>
                <w:numId w:val="34"/>
              </w:numPr>
              <w:rPr>
                <w:rFonts w:ascii="Arial" w:hAnsi="Arial" w:cs="Arial"/>
                <w:sz w:val="22"/>
                <w:szCs w:val="22"/>
              </w:rPr>
            </w:pPr>
            <w:r w:rsidRPr="004B657F">
              <w:rPr>
                <w:rFonts w:ascii="Arial" w:hAnsi="Arial" w:cs="Arial"/>
                <w:sz w:val="22"/>
                <w:szCs w:val="22"/>
              </w:rPr>
              <w:t>Does s/he have guidance of a supervisor?</w:t>
            </w:r>
          </w:p>
          <w:p w:rsidR="00656D5E" w:rsidRPr="004B657F" w:rsidRDefault="00656D5E">
            <w:pPr>
              <w:numPr>
                <w:ilvl w:val="0"/>
                <w:numId w:val="34"/>
              </w:numPr>
              <w:rPr>
                <w:rFonts w:ascii="Arial" w:hAnsi="Arial" w:cs="Arial"/>
                <w:sz w:val="22"/>
                <w:szCs w:val="22"/>
              </w:rPr>
            </w:pPr>
            <w:r w:rsidRPr="004B657F">
              <w:rPr>
                <w:rFonts w:ascii="Arial" w:hAnsi="Arial" w:cs="Arial"/>
                <w:sz w:val="22"/>
                <w:szCs w:val="22"/>
              </w:rPr>
              <w:t>Is s/he on the key roles structure?</w:t>
            </w:r>
          </w:p>
          <w:p w:rsidR="00656D5E" w:rsidRPr="004B657F" w:rsidRDefault="00656D5E">
            <w:pPr>
              <w:numPr>
                <w:ilvl w:val="0"/>
                <w:numId w:val="34"/>
              </w:numPr>
              <w:rPr>
                <w:rFonts w:ascii="Arial" w:hAnsi="Arial" w:cs="Arial"/>
                <w:sz w:val="22"/>
                <w:szCs w:val="22"/>
              </w:rPr>
            </w:pPr>
            <w:r w:rsidRPr="004B657F">
              <w:rPr>
                <w:rFonts w:ascii="Arial" w:hAnsi="Arial" w:cs="Arial"/>
                <w:sz w:val="22"/>
                <w:szCs w:val="22"/>
              </w:rPr>
              <w:t>Does s/he have a training &amp; development plan giving skills &amp; experience for them to meet all supervisory requirements?</w:t>
            </w:r>
          </w:p>
          <w:p w:rsidR="00656D5E" w:rsidRPr="004B657F" w:rsidRDefault="00656D5E">
            <w:pPr>
              <w:rPr>
                <w:rFonts w:ascii="Arial" w:hAnsi="Arial" w:cs="Arial"/>
                <w:sz w:val="22"/>
                <w:szCs w:val="22"/>
              </w:rPr>
            </w:pPr>
          </w:p>
          <w:p w:rsidR="00656D5E" w:rsidRPr="004B657F" w:rsidRDefault="00656D5E">
            <w:pPr>
              <w:rPr>
                <w:rFonts w:ascii="Arial" w:hAnsi="Arial" w:cs="Arial"/>
                <w:sz w:val="22"/>
                <w:szCs w:val="22"/>
              </w:rPr>
            </w:pPr>
            <w:r w:rsidRPr="004B657F">
              <w:rPr>
                <w:rFonts w:ascii="Arial" w:hAnsi="Arial" w:cs="Arial"/>
                <w:sz w:val="22"/>
                <w:szCs w:val="22"/>
              </w:rPr>
              <w:t>Temporary supervisor arrangements in place?</w:t>
            </w:r>
          </w:p>
        </w:tc>
        <w:tc>
          <w:tcPr>
            <w:tcW w:w="1026" w:type="dxa"/>
          </w:tcPr>
          <w:p w:rsidR="00656D5E" w:rsidRPr="002824CD" w:rsidRDefault="00656D5E">
            <w:pPr>
              <w:jc w:val="center"/>
              <w:rPr>
                <w:rFonts w:ascii="Arial" w:hAnsi="Arial" w:cs="Arial"/>
              </w:rPr>
            </w:pPr>
          </w:p>
        </w:tc>
        <w:tc>
          <w:tcPr>
            <w:tcW w:w="946" w:type="dxa"/>
          </w:tcPr>
          <w:p w:rsidR="00656D5E" w:rsidRPr="004B657F" w:rsidRDefault="00656D5E">
            <w:pPr>
              <w:jc w:val="center"/>
              <w:rPr>
                <w:rFonts w:ascii="Arial" w:hAnsi="Arial" w:cs="Arial"/>
                <w:sz w:val="22"/>
                <w:szCs w:val="22"/>
              </w:rPr>
            </w:pPr>
          </w:p>
        </w:tc>
        <w:tc>
          <w:tcPr>
            <w:tcW w:w="910" w:type="dxa"/>
          </w:tcPr>
          <w:p w:rsidR="00656D5E" w:rsidRPr="004B657F" w:rsidRDefault="00656D5E">
            <w:pPr>
              <w:jc w:val="center"/>
              <w:rPr>
                <w:rFonts w:ascii="Arial" w:hAnsi="Arial" w:cs="Arial"/>
                <w:sz w:val="22"/>
                <w:szCs w:val="22"/>
              </w:rPr>
            </w:pPr>
            <w:r w:rsidRPr="004B657F">
              <w:rPr>
                <w:rFonts w:ascii="Arial" w:hAnsi="Arial" w:cs="Arial"/>
                <w:sz w:val="22"/>
                <w:szCs w:val="22"/>
              </w:rPr>
              <w:t>D3.1</w:t>
            </w:r>
          </w:p>
          <w:p w:rsidR="00656D5E" w:rsidRPr="004B657F" w:rsidRDefault="00656D5E">
            <w:pPr>
              <w:jc w:val="center"/>
              <w:rPr>
                <w:rFonts w:ascii="Arial" w:hAnsi="Arial" w:cs="Arial"/>
                <w:sz w:val="22"/>
                <w:szCs w:val="22"/>
              </w:rPr>
            </w:pPr>
          </w:p>
        </w:tc>
        <w:tc>
          <w:tcPr>
            <w:tcW w:w="3170" w:type="dxa"/>
          </w:tcPr>
          <w:p w:rsidR="00656D5E" w:rsidRPr="004B657F" w:rsidRDefault="00656D5E">
            <w:pPr>
              <w:rPr>
                <w:rFonts w:ascii="Arial" w:hAnsi="Arial" w:cs="Arial"/>
                <w:sz w:val="22"/>
                <w:szCs w:val="22"/>
              </w:rPr>
            </w:pPr>
          </w:p>
          <w:p w:rsidR="00656D5E" w:rsidRPr="004B657F" w:rsidRDefault="00656D5E">
            <w:pPr>
              <w:rPr>
                <w:rFonts w:ascii="Arial" w:hAnsi="Arial" w:cs="Arial"/>
                <w:sz w:val="22"/>
                <w:szCs w:val="22"/>
              </w:rPr>
            </w:pPr>
          </w:p>
          <w:p w:rsidR="00656D5E" w:rsidRPr="004B657F" w:rsidRDefault="00656D5E">
            <w:pPr>
              <w:rPr>
                <w:rFonts w:ascii="Arial" w:hAnsi="Arial" w:cs="Arial"/>
                <w:sz w:val="22"/>
                <w:szCs w:val="22"/>
              </w:rPr>
            </w:pPr>
          </w:p>
          <w:p w:rsidR="00656D5E" w:rsidRPr="004B657F" w:rsidRDefault="00656D5E">
            <w:pPr>
              <w:rPr>
                <w:rFonts w:ascii="Arial" w:hAnsi="Arial" w:cs="Arial"/>
                <w:sz w:val="22"/>
                <w:szCs w:val="22"/>
              </w:rPr>
            </w:pPr>
          </w:p>
          <w:p w:rsidR="00656D5E" w:rsidRPr="004B657F" w:rsidRDefault="00656D5E">
            <w:pPr>
              <w:rPr>
                <w:rFonts w:ascii="Arial" w:hAnsi="Arial" w:cs="Arial"/>
                <w:sz w:val="22"/>
                <w:szCs w:val="22"/>
              </w:rPr>
            </w:pPr>
          </w:p>
          <w:p w:rsidR="00656D5E" w:rsidRPr="004B657F" w:rsidRDefault="00656D5E">
            <w:pPr>
              <w:rPr>
                <w:rFonts w:ascii="Arial" w:hAnsi="Arial" w:cs="Arial"/>
                <w:sz w:val="22"/>
                <w:szCs w:val="22"/>
              </w:rPr>
            </w:pPr>
          </w:p>
          <w:p w:rsidR="00656D5E" w:rsidRPr="004B657F" w:rsidRDefault="00656D5E">
            <w:pPr>
              <w:rPr>
                <w:rFonts w:ascii="Arial" w:hAnsi="Arial" w:cs="Arial"/>
                <w:sz w:val="22"/>
                <w:szCs w:val="22"/>
              </w:rPr>
            </w:pPr>
          </w:p>
          <w:p w:rsidR="00656D5E" w:rsidRPr="004B657F" w:rsidRDefault="00656D5E">
            <w:pPr>
              <w:rPr>
                <w:rFonts w:ascii="Arial" w:hAnsi="Arial" w:cs="Arial"/>
                <w:sz w:val="22"/>
                <w:szCs w:val="22"/>
              </w:rPr>
            </w:pPr>
          </w:p>
          <w:p w:rsidR="00656D5E" w:rsidRPr="004B657F" w:rsidRDefault="00656D5E">
            <w:pPr>
              <w:rPr>
                <w:rFonts w:ascii="Arial" w:hAnsi="Arial" w:cs="Arial"/>
                <w:sz w:val="22"/>
                <w:szCs w:val="22"/>
              </w:rPr>
            </w:pPr>
          </w:p>
          <w:p w:rsidR="00656D5E" w:rsidRPr="004B657F" w:rsidRDefault="00656D5E">
            <w:pPr>
              <w:rPr>
                <w:rFonts w:ascii="Arial" w:hAnsi="Arial" w:cs="Arial"/>
                <w:sz w:val="22"/>
                <w:szCs w:val="22"/>
              </w:rPr>
            </w:pPr>
          </w:p>
        </w:tc>
      </w:tr>
    </w:tbl>
    <w:p w:rsidR="002824CD" w:rsidRPr="002824CD" w:rsidRDefault="002824CD">
      <w:pPr>
        <w:rPr>
          <w:rFonts w:ascii="Arial" w:hAnsi="Arial" w:cs="Arial"/>
          <w:i/>
          <w:iCs/>
        </w:rPr>
      </w:pPr>
      <w:r w:rsidRPr="002824CD">
        <w:rPr>
          <w:rFonts w:ascii="Arial" w:hAnsi="Arial" w:cs="Arial"/>
          <w:i/>
          <w:iCs/>
        </w:rPr>
        <w:br w:type="page"/>
      </w: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bottom w:w="227" w:type="dxa"/>
        </w:tblCellMar>
        <w:tblLook w:val="0000"/>
      </w:tblPr>
      <w:tblGrid>
        <w:gridCol w:w="468"/>
        <w:gridCol w:w="8124"/>
        <w:gridCol w:w="1026"/>
        <w:gridCol w:w="946"/>
        <w:gridCol w:w="910"/>
        <w:gridCol w:w="3172"/>
      </w:tblGrid>
      <w:tr w:rsidR="002824CD" w:rsidRPr="002824CD">
        <w:trPr>
          <w:cantSplit/>
        </w:trPr>
        <w:tc>
          <w:tcPr>
            <w:tcW w:w="8667" w:type="dxa"/>
            <w:gridSpan w:val="2"/>
          </w:tcPr>
          <w:p w:rsidR="002824CD" w:rsidRPr="002824CD" w:rsidRDefault="002824CD">
            <w:pPr>
              <w:pStyle w:val="Heading1"/>
              <w:jc w:val="center"/>
              <w:rPr>
                <w:rFonts w:ascii="Arial" w:hAnsi="Arial" w:cs="Arial"/>
              </w:rPr>
            </w:pPr>
            <w:r w:rsidRPr="002824CD">
              <w:rPr>
                <w:rFonts w:ascii="Arial" w:hAnsi="Arial" w:cs="Arial"/>
              </w:rPr>
              <w:t>Procedure/process which needs to be in place</w:t>
            </w:r>
          </w:p>
        </w:tc>
        <w:tc>
          <w:tcPr>
            <w:tcW w:w="981" w:type="dxa"/>
          </w:tcPr>
          <w:p w:rsidR="002824CD" w:rsidRPr="00656D5E" w:rsidRDefault="002824CD">
            <w:pPr>
              <w:jc w:val="center"/>
              <w:rPr>
                <w:rFonts w:ascii="Arial" w:hAnsi="Arial" w:cs="Arial"/>
                <w:i/>
                <w:sz w:val="16"/>
              </w:rPr>
            </w:pPr>
            <w:r w:rsidRPr="00656D5E">
              <w:rPr>
                <w:rFonts w:ascii="Arial" w:hAnsi="Arial" w:cs="Arial"/>
                <w:i/>
                <w:sz w:val="16"/>
              </w:rPr>
              <w:t>Tick or cross as appropriate</w:t>
            </w:r>
          </w:p>
        </w:tc>
        <w:tc>
          <w:tcPr>
            <w:tcW w:w="900" w:type="dxa"/>
          </w:tcPr>
          <w:p w:rsidR="002824CD" w:rsidRPr="00656D5E" w:rsidRDefault="00656D5E">
            <w:pPr>
              <w:jc w:val="center"/>
              <w:rPr>
                <w:rFonts w:ascii="Arial" w:hAnsi="Arial" w:cs="Arial"/>
                <w:i/>
                <w:sz w:val="16"/>
              </w:rPr>
            </w:pPr>
            <w:r w:rsidRPr="00656D5E">
              <w:rPr>
                <w:rFonts w:ascii="Arial" w:hAnsi="Arial" w:cs="Arial"/>
                <w:i/>
                <w:sz w:val="16"/>
              </w:rPr>
              <w:t>Document &amp; Page R</w:t>
            </w:r>
            <w:r w:rsidR="002824CD" w:rsidRPr="00656D5E">
              <w:rPr>
                <w:rFonts w:ascii="Arial" w:hAnsi="Arial" w:cs="Arial"/>
                <w:i/>
                <w:sz w:val="16"/>
              </w:rPr>
              <w:t>ef. (please be specific)</w:t>
            </w:r>
          </w:p>
        </w:tc>
        <w:tc>
          <w:tcPr>
            <w:tcW w:w="900" w:type="dxa"/>
          </w:tcPr>
          <w:p w:rsidR="002824CD" w:rsidRPr="00656D5E" w:rsidRDefault="002824CD">
            <w:pPr>
              <w:jc w:val="center"/>
              <w:rPr>
                <w:rFonts w:ascii="Arial" w:hAnsi="Arial" w:cs="Arial"/>
                <w:i/>
                <w:sz w:val="16"/>
              </w:rPr>
            </w:pPr>
            <w:r w:rsidRPr="00656D5E">
              <w:rPr>
                <w:rFonts w:ascii="Arial" w:hAnsi="Arial" w:cs="Arial"/>
                <w:i/>
                <w:iCs/>
                <w:sz w:val="16"/>
              </w:rPr>
              <w:t>Quality Mark Standard for Mediation ref.</w:t>
            </w:r>
          </w:p>
        </w:tc>
        <w:tc>
          <w:tcPr>
            <w:tcW w:w="3198" w:type="dxa"/>
          </w:tcPr>
          <w:p w:rsidR="002824CD" w:rsidRPr="002824CD" w:rsidRDefault="002824CD" w:rsidP="00414FBB">
            <w:pPr>
              <w:pStyle w:val="Heading2"/>
              <w:rPr>
                <w:rFonts w:ascii="Arial" w:hAnsi="Arial" w:cs="Arial"/>
              </w:rPr>
            </w:pPr>
            <w:r w:rsidRPr="002824CD">
              <w:rPr>
                <w:rFonts w:ascii="Arial" w:hAnsi="Arial" w:cs="Arial"/>
              </w:rPr>
              <w:t>For L</w:t>
            </w:r>
            <w:r w:rsidR="00414FBB">
              <w:rPr>
                <w:rFonts w:ascii="Arial" w:hAnsi="Arial" w:cs="Arial"/>
              </w:rPr>
              <w:t>AA</w:t>
            </w:r>
            <w:r w:rsidRPr="002824CD">
              <w:rPr>
                <w:rFonts w:ascii="Arial" w:hAnsi="Arial" w:cs="Arial"/>
              </w:rPr>
              <w:t xml:space="preserve"> Auditor use only</w:t>
            </w:r>
          </w:p>
        </w:tc>
      </w:tr>
      <w:tr w:rsidR="002824CD" w:rsidRPr="002824CD">
        <w:tc>
          <w:tcPr>
            <w:tcW w:w="468" w:type="dxa"/>
          </w:tcPr>
          <w:p w:rsidR="002824CD" w:rsidRPr="004B657F" w:rsidRDefault="008C475B">
            <w:pPr>
              <w:jc w:val="center"/>
              <w:rPr>
                <w:rFonts w:ascii="Arial" w:hAnsi="Arial" w:cs="Arial"/>
                <w:sz w:val="22"/>
                <w:szCs w:val="22"/>
              </w:rPr>
            </w:pPr>
            <w:r w:rsidRPr="004B657F">
              <w:rPr>
                <w:rFonts w:ascii="Arial" w:hAnsi="Arial" w:cs="Arial"/>
                <w:sz w:val="22"/>
                <w:szCs w:val="22"/>
              </w:rPr>
              <w:t>43</w:t>
            </w:r>
          </w:p>
        </w:tc>
        <w:tc>
          <w:tcPr>
            <w:tcW w:w="8199" w:type="dxa"/>
          </w:tcPr>
          <w:p w:rsidR="002824CD" w:rsidRPr="004B657F" w:rsidRDefault="002824CD">
            <w:pPr>
              <w:rPr>
                <w:rFonts w:ascii="Arial" w:hAnsi="Arial" w:cs="Arial"/>
                <w:sz w:val="22"/>
                <w:szCs w:val="22"/>
              </w:rPr>
            </w:pPr>
            <w:r w:rsidRPr="004B657F">
              <w:rPr>
                <w:rFonts w:ascii="Arial" w:hAnsi="Arial" w:cs="Arial"/>
                <w:sz w:val="22"/>
                <w:szCs w:val="22"/>
              </w:rPr>
              <w:t>Is the supervisor a fully recognised mediator having successfully been competence assessed by</w:t>
            </w:r>
            <w:r w:rsidR="008C475B" w:rsidRPr="004B657F">
              <w:rPr>
                <w:rFonts w:ascii="Arial" w:hAnsi="Arial" w:cs="Arial"/>
                <w:sz w:val="22"/>
                <w:szCs w:val="22"/>
              </w:rPr>
              <w:t xml:space="preserve"> a member body of the Family Mediation Council</w:t>
            </w:r>
          </w:p>
          <w:p w:rsidR="002824CD" w:rsidRPr="004B657F" w:rsidRDefault="002824CD">
            <w:pPr>
              <w:rPr>
                <w:rFonts w:ascii="Arial" w:hAnsi="Arial" w:cs="Arial"/>
                <w:sz w:val="22"/>
                <w:szCs w:val="22"/>
              </w:rPr>
            </w:pPr>
          </w:p>
          <w:p w:rsidR="002824CD" w:rsidRPr="004B657F" w:rsidRDefault="002824CD">
            <w:pPr>
              <w:rPr>
                <w:rFonts w:ascii="Arial" w:hAnsi="Arial" w:cs="Arial"/>
                <w:sz w:val="22"/>
                <w:szCs w:val="22"/>
              </w:rPr>
            </w:pPr>
            <w:r w:rsidRPr="004B657F">
              <w:rPr>
                <w:rFonts w:ascii="Arial" w:hAnsi="Arial" w:cs="Arial"/>
                <w:sz w:val="22"/>
                <w:szCs w:val="22"/>
              </w:rPr>
              <w:t>Has the supervisor got at least</w:t>
            </w:r>
            <w:r w:rsidR="004E470A">
              <w:rPr>
                <w:rFonts w:ascii="Arial" w:hAnsi="Arial" w:cs="Arial"/>
                <w:sz w:val="22"/>
                <w:szCs w:val="22"/>
              </w:rPr>
              <w:t>:</w:t>
            </w:r>
            <w:r w:rsidRPr="004B657F">
              <w:rPr>
                <w:rFonts w:ascii="Arial" w:hAnsi="Arial" w:cs="Arial"/>
                <w:sz w:val="22"/>
                <w:szCs w:val="22"/>
              </w:rPr>
              <w:t xml:space="preserve"> </w:t>
            </w:r>
          </w:p>
          <w:p w:rsidR="002824CD" w:rsidRPr="004B657F" w:rsidRDefault="002824CD" w:rsidP="008C475B">
            <w:pPr>
              <w:numPr>
                <w:ilvl w:val="0"/>
                <w:numId w:val="35"/>
              </w:numPr>
              <w:rPr>
                <w:rFonts w:ascii="Arial" w:hAnsi="Arial" w:cs="Arial"/>
                <w:sz w:val="22"/>
                <w:szCs w:val="22"/>
              </w:rPr>
            </w:pPr>
            <w:r w:rsidRPr="004B657F">
              <w:rPr>
                <w:rFonts w:ascii="Arial" w:hAnsi="Arial" w:cs="Arial"/>
                <w:sz w:val="22"/>
                <w:szCs w:val="22"/>
              </w:rPr>
              <w:t>3 years’ experience as a mediator?</w:t>
            </w:r>
          </w:p>
          <w:p w:rsidR="002824CD" w:rsidRPr="004B657F" w:rsidRDefault="002824CD" w:rsidP="008C475B">
            <w:pPr>
              <w:numPr>
                <w:ilvl w:val="0"/>
                <w:numId w:val="35"/>
              </w:numPr>
              <w:rPr>
                <w:rFonts w:ascii="Arial" w:hAnsi="Arial" w:cs="Arial"/>
                <w:sz w:val="22"/>
                <w:szCs w:val="22"/>
              </w:rPr>
            </w:pPr>
            <w:r w:rsidRPr="004B657F">
              <w:rPr>
                <w:rFonts w:ascii="Arial" w:hAnsi="Arial" w:cs="Arial"/>
                <w:sz w:val="22"/>
                <w:szCs w:val="22"/>
              </w:rPr>
              <w:t>Have they conducted at least 45 hours of mediation sessions in each category of work?</w:t>
            </w:r>
          </w:p>
          <w:p w:rsidR="002824CD" w:rsidRPr="004B657F" w:rsidRDefault="002824CD" w:rsidP="008C475B">
            <w:pPr>
              <w:numPr>
                <w:ilvl w:val="0"/>
                <w:numId w:val="35"/>
              </w:numPr>
              <w:rPr>
                <w:rFonts w:ascii="Arial" w:hAnsi="Arial" w:cs="Arial"/>
                <w:sz w:val="22"/>
                <w:szCs w:val="22"/>
              </w:rPr>
            </w:pPr>
            <w:r w:rsidRPr="004B657F">
              <w:rPr>
                <w:rFonts w:ascii="Arial" w:hAnsi="Arial" w:cs="Arial"/>
                <w:sz w:val="22"/>
                <w:szCs w:val="22"/>
              </w:rPr>
              <w:t>Do they conduct at least 15 hours of mediation sessions per year?</w:t>
            </w:r>
          </w:p>
        </w:tc>
        <w:tc>
          <w:tcPr>
            <w:tcW w:w="981" w:type="dxa"/>
          </w:tcPr>
          <w:p w:rsidR="002824CD" w:rsidRPr="004B657F" w:rsidRDefault="002824CD">
            <w:pPr>
              <w:jc w:val="center"/>
              <w:rPr>
                <w:rFonts w:ascii="Arial" w:hAnsi="Arial" w:cs="Arial"/>
                <w:sz w:val="22"/>
                <w:szCs w:val="22"/>
              </w:rPr>
            </w:pPr>
          </w:p>
        </w:tc>
        <w:tc>
          <w:tcPr>
            <w:tcW w:w="900" w:type="dxa"/>
          </w:tcPr>
          <w:p w:rsidR="002824CD" w:rsidRPr="004B657F" w:rsidRDefault="002824CD">
            <w:pPr>
              <w:jc w:val="center"/>
              <w:rPr>
                <w:rFonts w:ascii="Arial" w:hAnsi="Arial" w:cs="Arial"/>
                <w:sz w:val="22"/>
                <w:szCs w:val="22"/>
              </w:rPr>
            </w:pPr>
          </w:p>
        </w:tc>
        <w:tc>
          <w:tcPr>
            <w:tcW w:w="900" w:type="dxa"/>
          </w:tcPr>
          <w:p w:rsidR="002824CD" w:rsidRPr="004B657F" w:rsidRDefault="008C475B">
            <w:pPr>
              <w:jc w:val="center"/>
              <w:rPr>
                <w:rFonts w:ascii="Arial" w:hAnsi="Arial" w:cs="Arial"/>
                <w:sz w:val="22"/>
                <w:szCs w:val="22"/>
              </w:rPr>
            </w:pPr>
            <w:r w:rsidRPr="004B657F">
              <w:rPr>
                <w:rFonts w:ascii="Arial" w:hAnsi="Arial" w:cs="Arial"/>
                <w:sz w:val="22"/>
                <w:szCs w:val="22"/>
              </w:rPr>
              <w:t>D3</w:t>
            </w:r>
            <w:r w:rsidR="002824CD" w:rsidRPr="004B657F">
              <w:rPr>
                <w:rFonts w:ascii="Arial" w:hAnsi="Arial" w:cs="Arial"/>
                <w:sz w:val="22"/>
                <w:szCs w:val="22"/>
              </w:rPr>
              <w:t>.2</w:t>
            </w:r>
          </w:p>
          <w:p w:rsidR="002824CD" w:rsidRPr="004B657F" w:rsidRDefault="002824CD">
            <w:pPr>
              <w:jc w:val="center"/>
              <w:rPr>
                <w:rFonts w:ascii="Arial" w:hAnsi="Arial" w:cs="Arial"/>
                <w:sz w:val="22"/>
                <w:szCs w:val="22"/>
              </w:rPr>
            </w:pPr>
          </w:p>
          <w:p w:rsidR="002824CD" w:rsidRPr="004B657F" w:rsidRDefault="002824CD">
            <w:pPr>
              <w:jc w:val="center"/>
              <w:rPr>
                <w:rFonts w:ascii="Arial" w:hAnsi="Arial" w:cs="Arial"/>
                <w:sz w:val="22"/>
                <w:szCs w:val="22"/>
              </w:rPr>
            </w:pPr>
          </w:p>
          <w:p w:rsidR="002824CD" w:rsidRPr="004B657F" w:rsidRDefault="002824CD">
            <w:pPr>
              <w:jc w:val="center"/>
              <w:rPr>
                <w:rFonts w:ascii="Arial" w:hAnsi="Arial" w:cs="Arial"/>
                <w:sz w:val="22"/>
                <w:szCs w:val="22"/>
              </w:rPr>
            </w:pPr>
          </w:p>
          <w:p w:rsidR="002824CD" w:rsidRPr="004B657F" w:rsidRDefault="002824CD">
            <w:pPr>
              <w:jc w:val="center"/>
              <w:rPr>
                <w:rFonts w:ascii="Arial" w:hAnsi="Arial" w:cs="Arial"/>
                <w:sz w:val="22"/>
                <w:szCs w:val="22"/>
              </w:rPr>
            </w:pPr>
          </w:p>
          <w:p w:rsidR="002824CD" w:rsidRPr="004B657F" w:rsidRDefault="002824CD">
            <w:pPr>
              <w:jc w:val="center"/>
              <w:rPr>
                <w:rFonts w:ascii="Arial" w:hAnsi="Arial" w:cs="Arial"/>
                <w:sz w:val="22"/>
                <w:szCs w:val="22"/>
              </w:rPr>
            </w:pPr>
          </w:p>
        </w:tc>
        <w:tc>
          <w:tcPr>
            <w:tcW w:w="3198" w:type="dxa"/>
          </w:tcPr>
          <w:p w:rsidR="002824CD" w:rsidRPr="004B657F" w:rsidRDefault="002824CD">
            <w:pPr>
              <w:pStyle w:val="Footer"/>
              <w:tabs>
                <w:tab w:val="clear" w:pos="4153"/>
                <w:tab w:val="clear" w:pos="8306"/>
              </w:tabs>
              <w:rPr>
                <w:rFonts w:ascii="Arial" w:hAnsi="Arial" w:cs="Arial"/>
                <w:sz w:val="22"/>
                <w:szCs w:val="22"/>
              </w:rPr>
            </w:pPr>
          </w:p>
        </w:tc>
      </w:tr>
      <w:tr w:rsidR="002824CD" w:rsidRPr="002824CD">
        <w:tc>
          <w:tcPr>
            <w:tcW w:w="468" w:type="dxa"/>
          </w:tcPr>
          <w:p w:rsidR="002824CD" w:rsidRPr="004B657F" w:rsidRDefault="008C475B">
            <w:pPr>
              <w:jc w:val="center"/>
              <w:rPr>
                <w:rFonts w:ascii="Arial" w:hAnsi="Arial" w:cs="Arial"/>
                <w:sz w:val="22"/>
                <w:szCs w:val="22"/>
              </w:rPr>
            </w:pPr>
            <w:r w:rsidRPr="004B657F">
              <w:rPr>
                <w:rFonts w:ascii="Arial" w:hAnsi="Arial" w:cs="Arial"/>
                <w:sz w:val="22"/>
                <w:szCs w:val="22"/>
              </w:rPr>
              <w:t>44</w:t>
            </w:r>
          </w:p>
        </w:tc>
        <w:tc>
          <w:tcPr>
            <w:tcW w:w="8199" w:type="dxa"/>
          </w:tcPr>
          <w:p w:rsidR="002824CD" w:rsidRPr="004B657F" w:rsidRDefault="002824CD">
            <w:pPr>
              <w:rPr>
                <w:rFonts w:ascii="Arial" w:hAnsi="Arial" w:cs="Arial"/>
                <w:sz w:val="22"/>
                <w:szCs w:val="22"/>
              </w:rPr>
            </w:pPr>
            <w:r w:rsidRPr="004B657F">
              <w:rPr>
                <w:rFonts w:ascii="Arial" w:hAnsi="Arial" w:cs="Arial"/>
                <w:sz w:val="22"/>
                <w:szCs w:val="22"/>
              </w:rPr>
              <w:t>Has the supervisor been r</w:t>
            </w:r>
            <w:r w:rsidR="008C475B" w:rsidRPr="004B657F">
              <w:rPr>
                <w:rFonts w:ascii="Arial" w:hAnsi="Arial" w:cs="Arial"/>
                <w:sz w:val="22"/>
                <w:szCs w:val="22"/>
              </w:rPr>
              <w:t>egistered as a supervisor by a member body of the Family Mediation Council</w:t>
            </w:r>
            <w:r w:rsidRPr="004B657F">
              <w:rPr>
                <w:rFonts w:ascii="Arial" w:hAnsi="Arial" w:cs="Arial"/>
                <w:sz w:val="22"/>
                <w:szCs w:val="22"/>
              </w:rPr>
              <w:t xml:space="preserve"> </w:t>
            </w:r>
          </w:p>
          <w:p w:rsidR="002824CD" w:rsidRPr="004B657F" w:rsidRDefault="002824CD">
            <w:pPr>
              <w:rPr>
                <w:rFonts w:ascii="Arial" w:hAnsi="Arial" w:cs="Arial"/>
                <w:sz w:val="22"/>
                <w:szCs w:val="22"/>
              </w:rPr>
            </w:pPr>
          </w:p>
        </w:tc>
        <w:tc>
          <w:tcPr>
            <w:tcW w:w="981" w:type="dxa"/>
          </w:tcPr>
          <w:p w:rsidR="002824CD" w:rsidRPr="004B657F" w:rsidRDefault="002824CD">
            <w:pPr>
              <w:jc w:val="center"/>
              <w:rPr>
                <w:rFonts w:ascii="Arial" w:hAnsi="Arial" w:cs="Arial"/>
                <w:sz w:val="22"/>
                <w:szCs w:val="22"/>
              </w:rPr>
            </w:pPr>
          </w:p>
        </w:tc>
        <w:tc>
          <w:tcPr>
            <w:tcW w:w="900" w:type="dxa"/>
          </w:tcPr>
          <w:p w:rsidR="002824CD" w:rsidRPr="004B657F" w:rsidRDefault="002824CD">
            <w:pPr>
              <w:jc w:val="center"/>
              <w:rPr>
                <w:rFonts w:ascii="Arial" w:hAnsi="Arial" w:cs="Arial"/>
                <w:sz w:val="22"/>
                <w:szCs w:val="22"/>
              </w:rPr>
            </w:pPr>
          </w:p>
        </w:tc>
        <w:tc>
          <w:tcPr>
            <w:tcW w:w="900" w:type="dxa"/>
          </w:tcPr>
          <w:p w:rsidR="002824CD" w:rsidRPr="004B657F" w:rsidRDefault="008C475B">
            <w:pPr>
              <w:jc w:val="center"/>
              <w:rPr>
                <w:rFonts w:ascii="Arial" w:hAnsi="Arial" w:cs="Arial"/>
                <w:sz w:val="22"/>
                <w:szCs w:val="22"/>
              </w:rPr>
            </w:pPr>
            <w:r w:rsidRPr="004B657F">
              <w:rPr>
                <w:rFonts w:ascii="Arial" w:hAnsi="Arial" w:cs="Arial"/>
                <w:sz w:val="22"/>
                <w:szCs w:val="22"/>
              </w:rPr>
              <w:t>D3</w:t>
            </w:r>
            <w:r w:rsidR="000A6015">
              <w:rPr>
                <w:rFonts w:ascii="Arial" w:hAnsi="Arial" w:cs="Arial"/>
                <w:sz w:val="22"/>
                <w:szCs w:val="22"/>
              </w:rPr>
              <w:t>.2</w:t>
            </w:r>
          </w:p>
          <w:p w:rsidR="002824CD" w:rsidRPr="004B657F" w:rsidRDefault="002824CD">
            <w:pPr>
              <w:jc w:val="center"/>
              <w:rPr>
                <w:rFonts w:ascii="Arial" w:hAnsi="Arial" w:cs="Arial"/>
                <w:sz w:val="22"/>
                <w:szCs w:val="22"/>
              </w:rPr>
            </w:pPr>
          </w:p>
          <w:p w:rsidR="002824CD" w:rsidRPr="004B657F" w:rsidRDefault="002824CD">
            <w:pPr>
              <w:jc w:val="center"/>
              <w:rPr>
                <w:rFonts w:ascii="Arial" w:hAnsi="Arial" w:cs="Arial"/>
                <w:sz w:val="22"/>
                <w:szCs w:val="22"/>
              </w:rPr>
            </w:pPr>
          </w:p>
          <w:p w:rsidR="002824CD" w:rsidRPr="004B657F" w:rsidRDefault="002824CD">
            <w:pPr>
              <w:jc w:val="center"/>
              <w:rPr>
                <w:rFonts w:ascii="Arial" w:hAnsi="Arial" w:cs="Arial"/>
                <w:sz w:val="22"/>
                <w:szCs w:val="22"/>
              </w:rPr>
            </w:pPr>
          </w:p>
          <w:p w:rsidR="002824CD" w:rsidRPr="004B657F" w:rsidRDefault="002824CD">
            <w:pPr>
              <w:jc w:val="center"/>
              <w:rPr>
                <w:rFonts w:ascii="Arial" w:hAnsi="Arial" w:cs="Arial"/>
                <w:sz w:val="22"/>
                <w:szCs w:val="22"/>
              </w:rPr>
            </w:pPr>
          </w:p>
        </w:tc>
        <w:tc>
          <w:tcPr>
            <w:tcW w:w="3198" w:type="dxa"/>
          </w:tcPr>
          <w:p w:rsidR="002824CD" w:rsidRPr="004B657F" w:rsidRDefault="002824CD">
            <w:pPr>
              <w:rPr>
                <w:rFonts w:ascii="Arial" w:hAnsi="Arial" w:cs="Arial"/>
                <w:sz w:val="22"/>
                <w:szCs w:val="22"/>
              </w:rPr>
            </w:pPr>
          </w:p>
        </w:tc>
      </w:tr>
    </w:tbl>
    <w:p w:rsidR="002824CD" w:rsidRPr="002824CD" w:rsidRDefault="002824CD">
      <w:pPr>
        <w:rPr>
          <w:rFonts w:ascii="Arial" w:hAnsi="Arial" w:cs="Arial"/>
          <w:i/>
          <w:iCs/>
        </w:rPr>
      </w:pPr>
      <w:r w:rsidRPr="002824CD">
        <w:rPr>
          <w:rFonts w:ascii="Arial" w:hAnsi="Arial" w:cs="Arial"/>
          <w:i/>
          <w:iCs/>
        </w:rPr>
        <w:br w:type="page"/>
      </w: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bottom w:w="227" w:type="dxa"/>
        </w:tblCellMar>
        <w:tblLook w:val="0000"/>
      </w:tblPr>
      <w:tblGrid>
        <w:gridCol w:w="468"/>
        <w:gridCol w:w="8124"/>
        <w:gridCol w:w="1026"/>
        <w:gridCol w:w="946"/>
        <w:gridCol w:w="910"/>
        <w:gridCol w:w="3172"/>
      </w:tblGrid>
      <w:tr w:rsidR="004D61B9" w:rsidRPr="002824CD" w:rsidTr="004D61B9">
        <w:trPr>
          <w:cantSplit/>
        </w:trPr>
        <w:tc>
          <w:tcPr>
            <w:tcW w:w="8592" w:type="dxa"/>
            <w:gridSpan w:val="2"/>
          </w:tcPr>
          <w:p w:rsidR="004D61B9" w:rsidRPr="002824CD" w:rsidRDefault="004D61B9">
            <w:pPr>
              <w:pStyle w:val="Heading1"/>
              <w:jc w:val="center"/>
              <w:rPr>
                <w:rFonts w:ascii="Arial" w:hAnsi="Arial" w:cs="Arial"/>
              </w:rPr>
            </w:pPr>
            <w:r w:rsidRPr="002824CD">
              <w:rPr>
                <w:rFonts w:ascii="Arial" w:hAnsi="Arial" w:cs="Arial"/>
              </w:rPr>
              <w:t>Procedure/process which needs to be in place</w:t>
            </w:r>
          </w:p>
        </w:tc>
        <w:tc>
          <w:tcPr>
            <w:tcW w:w="1026" w:type="dxa"/>
          </w:tcPr>
          <w:p w:rsidR="004D61B9" w:rsidRPr="00656D5E" w:rsidRDefault="004D61B9" w:rsidP="00053E30">
            <w:pPr>
              <w:jc w:val="center"/>
              <w:rPr>
                <w:rFonts w:ascii="Arial" w:hAnsi="Arial" w:cs="Arial"/>
                <w:i/>
                <w:sz w:val="16"/>
              </w:rPr>
            </w:pPr>
            <w:r w:rsidRPr="00656D5E">
              <w:rPr>
                <w:rFonts w:ascii="Arial" w:hAnsi="Arial" w:cs="Arial"/>
                <w:i/>
                <w:sz w:val="16"/>
              </w:rPr>
              <w:t>Tick or cross as appropriate</w:t>
            </w:r>
          </w:p>
        </w:tc>
        <w:tc>
          <w:tcPr>
            <w:tcW w:w="946" w:type="dxa"/>
          </w:tcPr>
          <w:p w:rsidR="004D61B9" w:rsidRPr="00656D5E" w:rsidRDefault="004D61B9" w:rsidP="00053E30">
            <w:pPr>
              <w:jc w:val="center"/>
              <w:rPr>
                <w:rFonts w:ascii="Arial" w:hAnsi="Arial" w:cs="Arial"/>
                <w:i/>
                <w:sz w:val="16"/>
              </w:rPr>
            </w:pPr>
            <w:r w:rsidRPr="00656D5E">
              <w:rPr>
                <w:rFonts w:ascii="Arial" w:hAnsi="Arial" w:cs="Arial"/>
                <w:i/>
                <w:sz w:val="16"/>
              </w:rPr>
              <w:t>Document &amp; Page Ref. (please be specific)</w:t>
            </w:r>
          </w:p>
        </w:tc>
        <w:tc>
          <w:tcPr>
            <w:tcW w:w="910" w:type="dxa"/>
          </w:tcPr>
          <w:p w:rsidR="004D61B9" w:rsidRPr="00656D5E" w:rsidRDefault="004D61B9" w:rsidP="00053E30">
            <w:pPr>
              <w:jc w:val="center"/>
              <w:rPr>
                <w:rFonts w:ascii="Arial" w:hAnsi="Arial" w:cs="Arial"/>
                <w:i/>
                <w:sz w:val="16"/>
              </w:rPr>
            </w:pPr>
            <w:r w:rsidRPr="00656D5E">
              <w:rPr>
                <w:rFonts w:ascii="Arial" w:hAnsi="Arial" w:cs="Arial"/>
                <w:i/>
                <w:iCs/>
                <w:sz w:val="16"/>
              </w:rPr>
              <w:t>Quality Mark Standard for Mediation ref.</w:t>
            </w:r>
          </w:p>
        </w:tc>
        <w:tc>
          <w:tcPr>
            <w:tcW w:w="3172" w:type="dxa"/>
          </w:tcPr>
          <w:p w:rsidR="004D61B9" w:rsidRPr="002824CD" w:rsidRDefault="004D61B9" w:rsidP="00414FBB">
            <w:pPr>
              <w:pStyle w:val="Heading2"/>
              <w:rPr>
                <w:rFonts w:ascii="Arial" w:hAnsi="Arial" w:cs="Arial"/>
              </w:rPr>
            </w:pPr>
            <w:r w:rsidRPr="002824CD">
              <w:rPr>
                <w:rFonts w:ascii="Arial" w:hAnsi="Arial" w:cs="Arial"/>
              </w:rPr>
              <w:t>For L</w:t>
            </w:r>
            <w:r w:rsidR="00414FBB">
              <w:rPr>
                <w:rFonts w:ascii="Arial" w:hAnsi="Arial" w:cs="Arial"/>
              </w:rPr>
              <w:t>AA</w:t>
            </w:r>
            <w:r w:rsidRPr="002824CD">
              <w:rPr>
                <w:rFonts w:ascii="Arial" w:hAnsi="Arial" w:cs="Arial"/>
              </w:rPr>
              <w:t xml:space="preserve"> Auditor use only</w:t>
            </w: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45</w:t>
            </w:r>
          </w:p>
        </w:tc>
        <w:tc>
          <w:tcPr>
            <w:tcW w:w="8124" w:type="dxa"/>
          </w:tcPr>
          <w:p w:rsidR="004D61B9" w:rsidRPr="004B657F" w:rsidRDefault="004D61B9" w:rsidP="004E470A">
            <w:pPr>
              <w:rPr>
                <w:rFonts w:ascii="Arial" w:hAnsi="Arial" w:cs="Arial"/>
                <w:sz w:val="22"/>
                <w:szCs w:val="22"/>
              </w:rPr>
            </w:pPr>
            <w:r w:rsidRPr="004B657F">
              <w:rPr>
                <w:rFonts w:ascii="Arial" w:hAnsi="Arial" w:cs="Arial"/>
                <w:sz w:val="22"/>
                <w:szCs w:val="22"/>
              </w:rPr>
              <w:t>Are there processe</w:t>
            </w:r>
            <w:r>
              <w:rPr>
                <w:rFonts w:ascii="Arial" w:hAnsi="Arial" w:cs="Arial"/>
                <w:sz w:val="22"/>
                <w:szCs w:val="22"/>
              </w:rPr>
              <w:t xml:space="preserve">s in place to ensure that staff </w:t>
            </w:r>
            <w:r w:rsidR="004E470A">
              <w:rPr>
                <w:rFonts w:ascii="Arial" w:hAnsi="Arial" w:cs="Arial"/>
                <w:sz w:val="22"/>
                <w:szCs w:val="22"/>
              </w:rPr>
              <w:t xml:space="preserve">are allocated appropriate levels of supervision </w:t>
            </w:r>
            <w:r w:rsidRPr="004B657F">
              <w:rPr>
                <w:rFonts w:ascii="Arial" w:hAnsi="Arial" w:cs="Arial"/>
                <w:sz w:val="22"/>
                <w:szCs w:val="22"/>
              </w:rPr>
              <w:t>according to their role and their competency and capacity?</w:t>
            </w:r>
          </w:p>
        </w:tc>
        <w:tc>
          <w:tcPr>
            <w:tcW w:w="1026" w:type="dxa"/>
          </w:tcPr>
          <w:p w:rsidR="004D61B9" w:rsidRPr="004B657F" w:rsidRDefault="004D61B9">
            <w:pPr>
              <w:jc w:val="center"/>
              <w:rPr>
                <w:rFonts w:ascii="Arial" w:hAnsi="Arial" w:cs="Arial"/>
                <w:sz w:val="22"/>
                <w:szCs w:val="22"/>
              </w:rPr>
            </w:pPr>
          </w:p>
        </w:tc>
        <w:tc>
          <w:tcPr>
            <w:tcW w:w="946"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D4.1</w:t>
            </w:r>
          </w:p>
        </w:tc>
        <w:tc>
          <w:tcPr>
            <w:tcW w:w="3172"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46</w:t>
            </w:r>
          </w:p>
        </w:tc>
        <w:tc>
          <w:tcPr>
            <w:tcW w:w="8124" w:type="dxa"/>
          </w:tcPr>
          <w:p w:rsidR="004D61B9" w:rsidRPr="004B657F" w:rsidRDefault="004D61B9">
            <w:pPr>
              <w:rPr>
                <w:rFonts w:ascii="Arial" w:hAnsi="Arial" w:cs="Arial"/>
                <w:sz w:val="22"/>
                <w:szCs w:val="22"/>
              </w:rPr>
            </w:pPr>
            <w:r w:rsidRPr="004B657F">
              <w:rPr>
                <w:rFonts w:ascii="Arial" w:hAnsi="Arial" w:cs="Arial"/>
                <w:sz w:val="22"/>
                <w:szCs w:val="22"/>
              </w:rPr>
              <w:t>Do effective systems of supervision</w:t>
            </w:r>
            <w:r w:rsidRPr="004B657F">
              <w:rPr>
                <w:rFonts w:ascii="Arial" w:hAnsi="Arial" w:cs="Arial"/>
                <w:sz w:val="22"/>
                <w:szCs w:val="22"/>
              </w:rPr>
              <w:fldChar w:fldCharType="begin"/>
            </w:r>
            <w:r w:rsidRPr="004B657F">
              <w:rPr>
                <w:rFonts w:ascii="Arial" w:hAnsi="Arial" w:cs="Arial"/>
                <w:sz w:val="22"/>
                <w:szCs w:val="22"/>
              </w:rPr>
              <w:instrText xml:space="preserve"> XE “supervision” </w:instrText>
            </w:r>
            <w:r w:rsidRPr="004B657F">
              <w:rPr>
                <w:rFonts w:ascii="Arial" w:hAnsi="Arial" w:cs="Arial"/>
                <w:sz w:val="22"/>
                <w:szCs w:val="22"/>
              </w:rPr>
              <w:fldChar w:fldCharType="end"/>
            </w:r>
            <w:r w:rsidRPr="004B657F">
              <w:rPr>
                <w:rFonts w:ascii="Arial" w:hAnsi="Arial" w:cs="Arial"/>
                <w:sz w:val="22"/>
                <w:szCs w:val="22"/>
              </w:rPr>
              <w:t xml:space="preserve"> exist that are tailored to the skills and competence</w:t>
            </w:r>
            <w:r w:rsidRPr="004B657F">
              <w:rPr>
                <w:rFonts w:ascii="Arial" w:hAnsi="Arial" w:cs="Arial"/>
                <w:sz w:val="22"/>
                <w:szCs w:val="22"/>
              </w:rPr>
              <w:fldChar w:fldCharType="begin"/>
            </w:r>
            <w:r w:rsidRPr="004B657F">
              <w:rPr>
                <w:rFonts w:ascii="Arial" w:hAnsi="Arial" w:cs="Arial"/>
                <w:sz w:val="22"/>
                <w:szCs w:val="22"/>
              </w:rPr>
              <w:instrText xml:space="preserve"> XE “competence” </w:instrText>
            </w:r>
            <w:r w:rsidRPr="004B657F">
              <w:rPr>
                <w:rFonts w:ascii="Arial" w:hAnsi="Arial" w:cs="Arial"/>
                <w:sz w:val="22"/>
                <w:szCs w:val="22"/>
              </w:rPr>
              <w:fldChar w:fldCharType="end"/>
            </w:r>
            <w:r w:rsidRPr="004B657F">
              <w:rPr>
                <w:rFonts w:ascii="Arial" w:hAnsi="Arial" w:cs="Arial"/>
                <w:sz w:val="22"/>
                <w:szCs w:val="22"/>
              </w:rPr>
              <w:t xml:space="preserve"> of individual members of staff</w:t>
            </w:r>
            <w:r w:rsidRPr="004B657F">
              <w:rPr>
                <w:rFonts w:ascii="Arial" w:hAnsi="Arial" w:cs="Arial"/>
                <w:sz w:val="22"/>
                <w:szCs w:val="22"/>
              </w:rPr>
              <w:fldChar w:fldCharType="begin"/>
            </w:r>
            <w:r w:rsidRPr="004B657F">
              <w:rPr>
                <w:rFonts w:ascii="Arial" w:hAnsi="Arial" w:cs="Arial"/>
                <w:sz w:val="22"/>
                <w:szCs w:val="22"/>
              </w:rPr>
              <w:instrText xml:space="preserve"> XE “staff” </w:instrText>
            </w:r>
            <w:r w:rsidRPr="004B657F">
              <w:rPr>
                <w:rFonts w:ascii="Arial" w:hAnsi="Arial" w:cs="Arial"/>
                <w:sz w:val="22"/>
                <w:szCs w:val="22"/>
              </w:rPr>
              <w:fldChar w:fldCharType="end"/>
            </w:r>
            <w:r w:rsidRPr="004B657F">
              <w:rPr>
                <w:rFonts w:ascii="Arial" w:hAnsi="Arial" w:cs="Arial"/>
                <w:sz w:val="22"/>
                <w:szCs w:val="22"/>
              </w:rPr>
              <w:t>?</w:t>
            </w:r>
          </w:p>
        </w:tc>
        <w:tc>
          <w:tcPr>
            <w:tcW w:w="1026" w:type="dxa"/>
          </w:tcPr>
          <w:p w:rsidR="004D61B9" w:rsidRPr="004B657F" w:rsidRDefault="004D61B9">
            <w:pPr>
              <w:jc w:val="center"/>
              <w:rPr>
                <w:rFonts w:ascii="Arial" w:hAnsi="Arial" w:cs="Arial"/>
                <w:sz w:val="22"/>
                <w:szCs w:val="22"/>
              </w:rPr>
            </w:pPr>
          </w:p>
        </w:tc>
        <w:tc>
          <w:tcPr>
            <w:tcW w:w="946"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D4.2</w:t>
            </w:r>
          </w:p>
        </w:tc>
        <w:tc>
          <w:tcPr>
            <w:tcW w:w="3172"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47</w:t>
            </w:r>
          </w:p>
        </w:tc>
        <w:tc>
          <w:tcPr>
            <w:tcW w:w="8124" w:type="dxa"/>
          </w:tcPr>
          <w:p w:rsidR="004D61B9" w:rsidRPr="004B657F" w:rsidRDefault="004D61B9">
            <w:pPr>
              <w:rPr>
                <w:rFonts w:ascii="Arial" w:hAnsi="Arial" w:cs="Arial"/>
                <w:sz w:val="22"/>
                <w:szCs w:val="22"/>
              </w:rPr>
            </w:pPr>
            <w:r w:rsidRPr="004B657F">
              <w:rPr>
                <w:rFonts w:ascii="Arial" w:hAnsi="Arial" w:cs="Arial"/>
                <w:sz w:val="22"/>
                <w:szCs w:val="22"/>
              </w:rPr>
              <w:t>Do all members of staff</w:t>
            </w:r>
            <w:r w:rsidRPr="004B657F">
              <w:rPr>
                <w:rFonts w:ascii="Arial" w:hAnsi="Arial" w:cs="Arial"/>
                <w:sz w:val="22"/>
                <w:szCs w:val="22"/>
              </w:rPr>
              <w:fldChar w:fldCharType="begin"/>
            </w:r>
            <w:r w:rsidRPr="004B657F">
              <w:rPr>
                <w:rFonts w:ascii="Arial" w:hAnsi="Arial" w:cs="Arial"/>
                <w:sz w:val="22"/>
                <w:szCs w:val="22"/>
              </w:rPr>
              <w:instrText xml:space="preserve"> XE “staff” </w:instrText>
            </w:r>
            <w:r w:rsidRPr="004B657F">
              <w:rPr>
                <w:rFonts w:ascii="Arial" w:hAnsi="Arial" w:cs="Arial"/>
                <w:sz w:val="22"/>
                <w:szCs w:val="22"/>
              </w:rPr>
              <w:fldChar w:fldCharType="end"/>
            </w:r>
            <w:r w:rsidRPr="004B657F">
              <w:rPr>
                <w:rFonts w:ascii="Arial" w:hAnsi="Arial" w:cs="Arial"/>
                <w:sz w:val="22"/>
                <w:szCs w:val="22"/>
              </w:rPr>
              <w:t xml:space="preserve"> know their own limits and are they aware of the need to and the point at which they should inform their supervisor</w:t>
            </w:r>
            <w:r w:rsidRPr="004B657F">
              <w:rPr>
                <w:rFonts w:ascii="Arial" w:hAnsi="Arial" w:cs="Arial"/>
                <w:sz w:val="22"/>
                <w:szCs w:val="22"/>
              </w:rPr>
              <w:fldChar w:fldCharType="begin"/>
            </w:r>
            <w:r w:rsidRPr="004B657F">
              <w:rPr>
                <w:rFonts w:ascii="Arial" w:hAnsi="Arial" w:cs="Arial"/>
                <w:sz w:val="22"/>
                <w:szCs w:val="22"/>
              </w:rPr>
              <w:instrText xml:space="preserve"> XE “supervisor” </w:instrText>
            </w:r>
            <w:r w:rsidRPr="004B657F">
              <w:rPr>
                <w:rFonts w:ascii="Arial" w:hAnsi="Arial" w:cs="Arial"/>
                <w:sz w:val="22"/>
                <w:szCs w:val="22"/>
              </w:rPr>
              <w:fldChar w:fldCharType="end"/>
            </w:r>
            <w:r w:rsidRPr="004B657F">
              <w:rPr>
                <w:rFonts w:ascii="Arial" w:hAnsi="Arial" w:cs="Arial"/>
                <w:sz w:val="22"/>
                <w:szCs w:val="22"/>
              </w:rPr>
              <w:t xml:space="preserve"> if a case is beyond them?</w:t>
            </w:r>
          </w:p>
        </w:tc>
        <w:tc>
          <w:tcPr>
            <w:tcW w:w="1026" w:type="dxa"/>
          </w:tcPr>
          <w:p w:rsidR="004D61B9" w:rsidRPr="004B657F" w:rsidRDefault="004D61B9">
            <w:pPr>
              <w:jc w:val="center"/>
              <w:rPr>
                <w:rFonts w:ascii="Arial" w:hAnsi="Arial" w:cs="Arial"/>
                <w:sz w:val="22"/>
                <w:szCs w:val="22"/>
              </w:rPr>
            </w:pPr>
          </w:p>
        </w:tc>
        <w:tc>
          <w:tcPr>
            <w:tcW w:w="946"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D4.3</w:t>
            </w:r>
          </w:p>
        </w:tc>
        <w:tc>
          <w:tcPr>
            <w:tcW w:w="3172" w:type="dxa"/>
          </w:tcPr>
          <w:p w:rsidR="004D61B9" w:rsidRPr="004B657F" w:rsidRDefault="004D61B9">
            <w:pPr>
              <w:rPr>
                <w:rFonts w:ascii="Arial" w:hAnsi="Arial" w:cs="Arial"/>
                <w:sz w:val="22"/>
                <w:szCs w:val="22"/>
              </w:rPr>
            </w:pPr>
          </w:p>
        </w:tc>
      </w:tr>
    </w:tbl>
    <w:p w:rsidR="002824CD" w:rsidRPr="002824CD" w:rsidRDefault="002824CD">
      <w:pPr>
        <w:rPr>
          <w:rFonts w:ascii="Arial" w:hAnsi="Arial" w:cs="Arial"/>
          <w:i/>
          <w:iCs/>
        </w:rPr>
      </w:pPr>
      <w:r w:rsidRPr="002824CD">
        <w:rPr>
          <w:rFonts w:ascii="Arial" w:hAnsi="Arial" w:cs="Arial"/>
          <w:i/>
          <w:iCs/>
        </w:rPr>
        <w:br w:type="page"/>
      </w: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bottom w:w="227" w:type="dxa"/>
        </w:tblCellMar>
        <w:tblLook w:val="0000"/>
      </w:tblPr>
      <w:tblGrid>
        <w:gridCol w:w="483"/>
        <w:gridCol w:w="8014"/>
        <w:gridCol w:w="1097"/>
        <w:gridCol w:w="999"/>
        <w:gridCol w:w="919"/>
        <w:gridCol w:w="3134"/>
      </w:tblGrid>
      <w:tr w:rsidR="004D61B9" w:rsidRPr="002824CD" w:rsidTr="008C475B">
        <w:trPr>
          <w:cantSplit/>
        </w:trPr>
        <w:tc>
          <w:tcPr>
            <w:tcW w:w="8497" w:type="dxa"/>
            <w:gridSpan w:val="2"/>
          </w:tcPr>
          <w:p w:rsidR="004D61B9" w:rsidRPr="002824CD" w:rsidRDefault="004D61B9">
            <w:pPr>
              <w:pStyle w:val="Heading1"/>
              <w:jc w:val="center"/>
              <w:rPr>
                <w:rFonts w:ascii="Arial" w:hAnsi="Arial" w:cs="Arial"/>
              </w:rPr>
            </w:pPr>
            <w:r w:rsidRPr="002824CD">
              <w:rPr>
                <w:rFonts w:ascii="Arial" w:hAnsi="Arial" w:cs="Arial"/>
              </w:rPr>
              <w:t>Procedure/process which needs to be in place</w:t>
            </w:r>
          </w:p>
        </w:tc>
        <w:tc>
          <w:tcPr>
            <w:tcW w:w="1097" w:type="dxa"/>
          </w:tcPr>
          <w:p w:rsidR="004D61B9" w:rsidRPr="00656D5E" w:rsidRDefault="004D61B9" w:rsidP="00053E30">
            <w:pPr>
              <w:jc w:val="center"/>
              <w:rPr>
                <w:rFonts w:ascii="Arial" w:hAnsi="Arial" w:cs="Arial"/>
                <w:i/>
                <w:sz w:val="16"/>
              </w:rPr>
            </w:pPr>
            <w:r w:rsidRPr="00656D5E">
              <w:rPr>
                <w:rFonts w:ascii="Arial" w:hAnsi="Arial" w:cs="Arial"/>
                <w:i/>
                <w:sz w:val="16"/>
              </w:rPr>
              <w:t>Tick or cross as appropriate</w:t>
            </w:r>
          </w:p>
        </w:tc>
        <w:tc>
          <w:tcPr>
            <w:tcW w:w="999" w:type="dxa"/>
          </w:tcPr>
          <w:p w:rsidR="004D61B9" w:rsidRPr="00656D5E" w:rsidRDefault="004D61B9" w:rsidP="00053E30">
            <w:pPr>
              <w:jc w:val="center"/>
              <w:rPr>
                <w:rFonts w:ascii="Arial" w:hAnsi="Arial" w:cs="Arial"/>
                <w:i/>
                <w:sz w:val="16"/>
              </w:rPr>
            </w:pPr>
            <w:r w:rsidRPr="00656D5E">
              <w:rPr>
                <w:rFonts w:ascii="Arial" w:hAnsi="Arial" w:cs="Arial"/>
                <w:i/>
                <w:sz w:val="16"/>
              </w:rPr>
              <w:t>Document &amp; Page Ref. (please be specific)</w:t>
            </w:r>
          </w:p>
        </w:tc>
        <w:tc>
          <w:tcPr>
            <w:tcW w:w="919" w:type="dxa"/>
          </w:tcPr>
          <w:p w:rsidR="004D61B9" w:rsidRPr="00656D5E" w:rsidRDefault="004D61B9" w:rsidP="00053E30">
            <w:pPr>
              <w:jc w:val="center"/>
              <w:rPr>
                <w:rFonts w:ascii="Arial" w:hAnsi="Arial" w:cs="Arial"/>
                <w:i/>
                <w:sz w:val="16"/>
              </w:rPr>
            </w:pPr>
            <w:r w:rsidRPr="00656D5E">
              <w:rPr>
                <w:rFonts w:ascii="Arial" w:hAnsi="Arial" w:cs="Arial"/>
                <w:i/>
                <w:iCs/>
                <w:sz w:val="16"/>
              </w:rPr>
              <w:t>Quality Mark Standard for Mediation ref.</w:t>
            </w:r>
          </w:p>
        </w:tc>
        <w:tc>
          <w:tcPr>
            <w:tcW w:w="3134" w:type="dxa"/>
          </w:tcPr>
          <w:p w:rsidR="004D61B9" w:rsidRPr="002824CD" w:rsidRDefault="004D61B9" w:rsidP="00414FBB">
            <w:pPr>
              <w:pStyle w:val="Heading2"/>
              <w:rPr>
                <w:rFonts w:ascii="Arial" w:hAnsi="Arial" w:cs="Arial"/>
              </w:rPr>
            </w:pPr>
            <w:r w:rsidRPr="002824CD">
              <w:rPr>
                <w:rFonts w:ascii="Arial" w:hAnsi="Arial" w:cs="Arial"/>
              </w:rPr>
              <w:t xml:space="preserve">For </w:t>
            </w:r>
            <w:r w:rsidR="00414FBB">
              <w:rPr>
                <w:rFonts w:ascii="Arial" w:hAnsi="Arial" w:cs="Arial"/>
              </w:rPr>
              <w:t>LAA</w:t>
            </w:r>
            <w:r w:rsidRPr="002824CD">
              <w:rPr>
                <w:rFonts w:ascii="Arial" w:hAnsi="Arial" w:cs="Arial"/>
              </w:rPr>
              <w:t xml:space="preserve"> Auditor use only</w:t>
            </w:r>
          </w:p>
        </w:tc>
      </w:tr>
      <w:tr w:rsidR="004D61B9" w:rsidRPr="002824CD" w:rsidTr="008C475B">
        <w:tc>
          <w:tcPr>
            <w:tcW w:w="483" w:type="dxa"/>
          </w:tcPr>
          <w:p w:rsidR="004D61B9" w:rsidRPr="004B657F" w:rsidRDefault="004D61B9">
            <w:pPr>
              <w:jc w:val="center"/>
              <w:rPr>
                <w:rFonts w:ascii="Arial" w:hAnsi="Arial" w:cs="Arial"/>
                <w:sz w:val="22"/>
                <w:szCs w:val="22"/>
              </w:rPr>
            </w:pPr>
            <w:r w:rsidRPr="004B657F">
              <w:rPr>
                <w:rFonts w:ascii="Arial" w:hAnsi="Arial" w:cs="Arial"/>
                <w:sz w:val="22"/>
                <w:szCs w:val="22"/>
              </w:rPr>
              <w:t>48</w:t>
            </w:r>
          </w:p>
        </w:tc>
        <w:tc>
          <w:tcPr>
            <w:tcW w:w="8014" w:type="dxa"/>
          </w:tcPr>
          <w:p w:rsidR="004D61B9" w:rsidRPr="004B657F" w:rsidRDefault="004D61B9">
            <w:pPr>
              <w:rPr>
                <w:rFonts w:ascii="Arial" w:hAnsi="Arial" w:cs="Arial"/>
                <w:sz w:val="22"/>
                <w:szCs w:val="22"/>
              </w:rPr>
            </w:pPr>
            <w:r w:rsidRPr="004B657F">
              <w:rPr>
                <w:rFonts w:ascii="Arial" w:hAnsi="Arial" w:cs="Arial"/>
                <w:sz w:val="22"/>
                <w:szCs w:val="22"/>
              </w:rPr>
              <w:t>Is there ready access to current reference materials?</w:t>
            </w:r>
          </w:p>
        </w:tc>
        <w:tc>
          <w:tcPr>
            <w:tcW w:w="1097" w:type="dxa"/>
          </w:tcPr>
          <w:p w:rsidR="004D61B9" w:rsidRPr="004B657F" w:rsidRDefault="004D61B9">
            <w:pPr>
              <w:jc w:val="center"/>
              <w:rPr>
                <w:rFonts w:ascii="Arial" w:hAnsi="Arial" w:cs="Arial"/>
                <w:sz w:val="22"/>
                <w:szCs w:val="22"/>
              </w:rPr>
            </w:pPr>
          </w:p>
        </w:tc>
        <w:tc>
          <w:tcPr>
            <w:tcW w:w="999" w:type="dxa"/>
          </w:tcPr>
          <w:p w:rsidR="004D61B9" w:rsidRPr="004B657F" w:rsidRDefault="004D61B9">
            <w:pPr>
              <w:jc w:val="center"/>
              <w:rPr>
                <w:rFonts w:ascii="Arial" w:hAnsi="Arial" w:cs="Arial"/>
                <w:sz w:val="22"/>
                <w:szCs w:val="22"/>
              </w:rPr>
            </w:pPr>
          </w:p>
        </w:tc>
        <w:tc>
          <w:tcPr>
            <w:tcW w:w="919" w:type="dxa"/>
          </w:tcPr>
          <w:p w:rsidR="004D61B9" w:rsidRPr="004B657F" w:rsidRDefault="004D61B9">
            <w:pPr>
              <w:jc w:val="center"/>
              <w:rPr>
                <w:rFonts w:ascii="Arial" w:hAnsi="Arial" w:cs="Arial"/>
                <w:sz w:val="22"/>
                <w:szCs w:val="22"/>
              </w:rPr>
            </w:pPr>
            <w:r w:rsidRPr="004B657F">
              <w:rPr>
                <w:rFonts w:ascii="Arial" w:hAnsi="Arial" w:cs="Arial"/>
                <w:sz w:val="22"/>
                <w:szCs w:val="22"/>
              </w:rPr>
              <w:t>D4.4</w:t>
            </w:r>
          </w:p>
        </w:tc>
        <w:tc>
          <w:tcPr>
            <w:tcW w:w="3134" w:type="dxa"/>
          </w:tcPr>
          <w:p w:rsidR="004D61B9" w:rsidRPr="004B657F" w:rsidRDefault="004D61B9">
            <w:pPr>
              <w:rPr>
                <w:rFonts w:ascii="Arial" w:hAnsi="Arial" w:cs="Arial"/>
                <w:sz w:val="22"/>
                <w:szCs w:val="22"/>
              </w:rPr>
            </w:pPr>
          </w:p>
        </w:tc>
      </w:tr>
      <w:tr w:rsidR="004D61B9" w:rsidRPr="002824CD" w:rsidTr="008C475B">
        <w:tc>
          <w:tcPr>
            <w:tcW w:w="483" w:type="dxa"/>
          </w:tcPr>
          <w:p w:rsidR="004D61B9" w:rsidRPr="004B657F" w:rsidRDefault="004D61B9">
            <w:pPr>
              <w:jc w:val="center"/>
              <w:rPr>
                <w:rFonts w:ascii="Arial" w:hAnsi="Arial" w:cs="Arial"/>
                <w:sz w:val="22"/>
                <w:szCs w:val="22"/>
              </w:rPr>
            </w:pPr>
            <w:r w:rsidRPr="004B657F">
              <w:rPr>
                <w:rFonts w:ascii="Arial" w:hAnsi="Arial" w:cs="Arial"/>
                <w:sz w:val="22"/>
                <w:szCs w:val="22"/>
              </w:rPr>
              <w:t>49</w:t>
            </w:r>
          </w:p>
        </w:tc>
        <w:tc>
          <w:tcPr>
            <w:tcW w:w="8014" w:type="dxa"/>
          </w:tcPr>
          <w:p w:rsidR="004D61B9" w:rsidRPr="004B657F" w:rsidRDefault="004D61B9">
            <w:pPr>
              <w:rPr>
                <w:rFonts w:ascii="Arial" w:hAnsi="Arial" w:cs="Arial"/>
                <w:sz w:val="22"/>
                <w:szCs w:val="22"/>
              </w:rPr>
            </w:pPr>
            <w:r w:rsidRPr="004B657F">
              <w:rPr>
                <w:rFonts w:ascii="Arial" w:hAnsi="Arial" w:cs="Arial"/>
                <w:sz w:val="22"/>
                <w:szCs w:val="22"/>
              </w:rPr>
              <w:t>Can supervisors demonstrate how they become aware of relevant changes in legislation, practice and procedure and how supervised staff are kept up to date?</w:t>
            </w:r>
          </w:p>
        </w:tc>
        <w:tc>
          <w:tcPr>
            <w:tcW w:w="1097" w:type="dxa"/>
          </w:tcPr>
          <w:p w:rsidR="004D61B9" w:rsidRPr="004B657F" w:rsidRDefault="004D61B9">
            <w:pPr>
              <w:jc w:val="center"/>
              <w:rPr>
                <w:rFonts w:ascii="Arial" w:hAnsi="Arial" w:cs="Arial"/>
                <w:sz w:val="22"/>
                <w:szCs w:val="22"/>
              </w:rPr>
            </w:pPr>
          </w:p>
        </w:tc>
        <w:tc>
          <w:tcPr>
            <w:tcW w:w="999" w:type="dxa"/>
          </w:tcPr>
          <w:p w:rsidR="004D61B9" w:rsidRPr="004B657F" w:rsidRDefault="004D61B9">
            <w:pPr>
              <w:jc w:val="center"/>
              <w:rPr>
                <w:rFonts w:ascii="Arial" w:hAnsi="Arial" w:cs="Arial"/>
                <w:sz w:val="22"/>
                <w:szCs w:val="22"/>
              </w:rPr>
            </w:pPr>
          </w:p>
        </w:tc>
        <w:tc>
          <w:tcPr>
            <w:tcW w:w="919" w:type="dxa"/>
          </w:tcPr>
          <w:p w:rsidR="004D61B9" w:rsidRPr="004B657F" w:rsidRDefault="004D61B9">
            <w:pPr>
              <w:jc w:val="center"/>
              <w:rPr>
                <w:rFonts w:ascii="Arial" w:hAnsi="Arial" w:cs="Arial"/>
                <w:sz w:val="22"/>
                <w:szCs w:val="22"/>
              </w:rPr>
            </w:pPr>
            <w:r w:rsidRPr="004B657F">
              <w:rPr>
                <w:rFonts w:ascii="Arial" w:hAnsi="Arial" w:cs="Arial"/>
                <w:sz w:val="22"/>
                <w:szCs w:val="22"/>
              </w:rPr>
              <w:t>D4.5</w:t>
            </w:r>
          </w:p>
        </w:tc>
        <w:tc>
          <w:tcPr>
            <w:tcW w:w="3134" w:type="dxa"/>
          </w:tcPr>
          <w:p w:rsidR="004D61B9" w:rsidRPr="004B657F" w:rsidRDefault="004D61B9">
            <w:pPr>
              <w:rPr>
                <w:rFonts w:ascii="Arial" w:hAnsi="Arial" w:cs="Arial"/>
                <w:sz w:val="22"/>
                <w:szCs w:val="22"/>
              </w:rPr>
            </w:pPr>
          </w:p>
        </w:tc>
      </w:tr>
      <w:tr w:rsidR="004D61B9" w:rsidRPr="002824CD" w:rsidTr="008C475B">
        <w:tc>
          <w:tcPr>
            <w:tcW w:w="483" w:type="dxa"/>
          </w:tcPr>
          <w:p w:rsidR="004D61B9" w:rsidRPr="004B657F" w:rsidRDefault="004D61B9">
            <w:pPr>
              <w:jc w:val="center"/>
              <w:rPr>
                <w:rFonts w:ascii="Arial" w:hAnsi="Arial" w:cs="Arial"/>
                <w:sz w:val="22"/>
                <w:szCs w:val="22"/>
              </w:rPr>
            </w:pPr>
            <w:r w:rsidRPr="004B657F">
              <w:rPr>
                <w:rFonts w:ascii="Arial" w:hAnsi="Arial" w:cs="Arial"/>
                <w:sz w:val="22"/>
                <w:szCs w:val="22"/>
              </w:rPr>
              <w:t>50</w:t>
            </w:r>
          </w:p>
        </w:tc>
        <w:tc>
          <w:tcPr>
            <w:tcW w:w="8014" w:type="dxa"/>
          </w:tcPr>
          <w:p w:rsidR="004D61B9" w:rsidRPr="004B657F" w:rsidRDefault="00FD000B" w:rsidP="008C475B">
            <w:pPr>
              <w:pStyle w:val="Footer"/>
              <w:tabs>
                <w:tab w:val="clear" w:pos="4153"/>
                <w:tab w:val="clear" w:pos="8306"/>
              </w:tabs>
              <w:rPr>
                <w:rFonts w:ascii="Arial" w:hAnsi="Arial" w:cs="Arial"/>
                <w:bCs/>
                <w:sz w:val="22"/>
                <w:szCs w:val="22"/>
              </w:rPr>
            </w:pPr>
            <w:r>
              <w:rPr>
                <w:rFonts w:ascii="Arial" w:hAnsi="Arial" w:cs="Arial"/>
                <w:bCs/>
                <w:sz w:val="22"/>
                <w:szCs w:val="22"/>
              </w:rPr>
              <w:t xml:space="preserve">Have </w:t>
            </w:r>
            <w:r w:rsidR="004D61B9" w:rsidRPr="004B657F">
              <w:rPr>
                <w:rFonts w:ascii="Arial" w:hAnsi="Arial" w:cs="Arial"/>
                <w:bCs/>
                <w:sz w:val="22"/>
                <w:szCs w:val="22"/>
              </w:rPr>
              <w:t>mediators been assessed as competent either through full membership of a member organisation of the Family Mediation Council or through practitioner membership of the Law Society’s Family Mediation Panel?</w:t>
            </w:r>
          </w:p>
        </w:tc>
        <w:tc>
          <w:tcPr>
            <w:tcW w:w="1097" w:type="dxa"/>
          </w:tcPr>
          <w:p w:rsidR="004D61B9" w:rsidRPr="004B657F" w:rsidRDefault="004D61B9">
            <w:pPr>
              <w:jc w:val="center"/>
              <w:rPr>
                <w:rFonts w:ascii="Arial" w:hAnsi="Arial" w:cs="Arial"/>
                <w:sz w:val="22"/>
                <w:szCs w:val="22"/>
              </w:rPr>
            </w:pPr>
          </w:p>
        </w:tc>
        <w:tc>
          <w:tcPr>
            <w:tcW w:w="999" w:type="dxa"/>
          </w:tcPr>
          <w:p w:rsidR="004D61B9" w:rsidRPr="004B657F" w:rsidRDefault="004D61B9">
            <w:pPr>
              <w:jc w:val="center"/>
              <w:rPr>
                <w:rFonts w:ascii="Arial" w:hAnsi="Arial" w:cs="Arial"/>
                <w:sz w:val="22"/>
                <w:szCs w:val="22"/>
              </w:rPr>
            </w:pPr>
          </w:p>
        </w:tc>
        <w:tc>
          <w:tcPr>
            <w:tcW w:w="919" w:type="dxa"/>
          </w:tcPr>
          <w:p w:rsidR="004D61B9" w:rsidRPr="004B657F" w:rsidRDefault="004D61B9">
            <w:pPr>
              <w:jc w:val="center"/>
              <w:rPr>
                <w:rFonts w:ascii="Arial" w:hAnsi="Arial" w:cs="Arial"/>
                <w:sz w:val="22"/>
                <w:szCs w:val="22"/>
              </w:rPr>
            </w:pPr>
            <w:r w:rsidRPr="004B657F">
              <w:rPr>
                <w:rFonts w:ascii="Arial" w:hAnsi="Arial" w:cs="Arial"/>
                <w:sz w:val="22"/>
                <w:szCs w:val="22"/>
              </w:rPr>
              <w:t>D5.1</w:t>
            </w:r>
          </w:p>
        </w:tc>
        <w:tc>
          <w:tcPr>
            <w:tcW w:w="3134" w:type="dxa"/>
          </w:tcPr>
          <w:p w:rsidR="004D61B9" w:rsidRPr="004B657F" w:rsidRDefault="00D465E5">
            <w:pPr>
              <w:rPr>
                <w:rFonts w:ascii="Arial" w:hAnsi="Arial" w:cs="Arial"/>
                <w:sz w:val="22"/>
                <w:szCs w:val="22"/>
              </w:rPr>
            </w:pPr>
            <w:r w:rsidRPr="00FD000B">
              <w:rPr>
                <w:rFonts w:ascii="Arial" w:hAnsi="Arial" w:cs="Arial"/>
                <w:sz w:val="22"/>
                <w:szCs w:val="22"/>
              </w:rPr>
              <w:t>D</w:t>
            </w:r>
            <w:r w:rsidR="00FD000B">
              <w:rPr>
                <w:rFonts w:ascii="Arial" w:hAnsi="Arial" w:cs="Arial"/>
                <w:sz w:val="22"/>
                <w:szCs w:val="22"/>
              </w:rPr>
              <w:t xml:space="preserve"> – Certificate of competence from Family Mediation Council </w:t>
            </w:r>
            <w:r w:rsidR="00FD000B" w:rsidRPr="00FD000B">
              <w:rPr>
                <w:rFonts w:ascii="Arial" w:hAnsi="Arial" w:cs="Arial"/>
                <w:sz w:val="22"/>
                <w:szCs w:val="22"/>
                <w:u w:val="single"/>
              </w:rPr>
              <w:t xml:space="preserve">or </w:t>
            </w:r>
            <w:r w:rsidR="00FD000B">
              <w:rPr>
                <w:rFonts w:ascii="Arial" w:hAnsi="Arial" w:cs="Arial"/>
                <w:sz w:val="22"/>
                <w:szCs w:val="22"/>
              </w:rPr>
              <w:t>Practitioner Membership of the Law Society’s Family Mediation Panel</w:t>
            </w:r>
          </w:p>
        </w:tc>
      </w:tr>
    </w:tbl>
    <w:p w:rsidR="002824CD" w:rsidRPr="002824CD" w:rsidRDefault="002824CD">
      <w:pPr>
        <w:pStyle w:val="Footer"/>
        <w:tabs>
          <w:tab w:val="clear" w:pos="4153"/>
          <w:tab w:val="clear" w:pos="8306"/>
        </w:tabs>
        <w:rPr>
          <w:rFonts w:ascii="Arial" w:hAnsi="Arial" w:cs="Arial"/>
        </w:rPr>
      </w:pPr>
      <w:r w:rsidRPr="002824CD">
        <w:rPr>
          <w:rFonts w:ascii="Arial" w:hAnsi="Arial" w:cs="Arial"/>
        </w:rPr>
        <w:br w:type="page"/>
      </w: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bottom w:w="227" w:type="dxa"/>
        </w:tblCellMar>
        <w:tblLook w:val="0000"/>
      </w:tblPr>
      <w:tblGrid>
        <w:gridCol w:w="468"/>
        <w:gridCol w:w="8129"/>
        <w:gridCol w:w="1026"/>
        <w:gridCol w:w="946"/>
        <w:gridCol w:w="910"/>
        <w:gridCol w:w="3167"/>
      </w:tblGrid>
      <w:tr w:rsidR="004D61B9" w:rsidRPr="002824CD" w:rsidTr="004D61B9">
        <w:trPr>
          <w:cantSplit/>
        </w:trPr>
        <w:tc>
          <w:tcPr>
            <w:tcW w:w="8597" w:type="dxa"/>
            <w:gridSpan w:val="2"/>
          </w:tcPr>
          <w:p w:rsidR="004D61B9" w:rsidRPr="002824CD" w:rsidRDefault="004D61B9">
            <w:pPr>
              <w:pStyle w:val="Heading1"/>
              <w:jc w:val="center"/>
              <w:rPr>
                <w:rFonts w:ascii="Arial" w:hAnsi="Arial" w:cs="Arial"/>
              </w:rPr>
            </w:pPr>
            <w:r w:rsidRPr="002824CD">
              <w:rPr>
                <w:rFonts w:ascii="Arial" w:hAnsi="Arial" w:cs="Arial"/>
              </w:rPr>
              <w:t>Procedure/process which needs to be in place</w:t>
            </w:r>
          </w:p>
        </w:tc>
        <w:tc>
          <w:tcPr>
            <w:tcW w:w="1026" w:type="dxa"/>
          </w:tcPr>
          <w:p w:rsidR="004D61B9" w:rsidRPr="00656D5E" w:rsidRDefault="004D61B9" w:rsidP="00053E30">
            <w:pPr>
              <w:jc w:val="center"/>
              <w:rPr>
                <w:rFonts w:ascii="Arial" w:hAnsi="Arial" w:cs="Arial"/>
                <w:i/>
                <w:sz w:val="16"/>
              </w:rPr>
            </w:pPr>
            <w:r w:rsidRPr="00656D5E">
              <w:rPr>
                <w:rFonts w:ascii="Arial" w:hAnsi="Arial" w:cs="Arial"/>
                <w:i/>
                <w:sz w:val="16"/>
              </w:rPr>
              <w:t>Tick or cross as appropriate</w:t>
            </w:r>
          </w:p>
        </w:tc>
        <w:tc>
          <w:tcPr>
            <w:tcW w:w="946" w:type="dxa"/>
          </w:tcPr>
          <w:p w:rsidR="004D61B9" w:rsidRPr="00656D5E" w:rsidRDefault="004D61B9" w:rsidP="00053E30">
            <w:pPr>
              <w:jc w:val="center"/>
              <w:rPr>
                <w:rFonts w:ascii="Arial" w:hAnsi="Arial" w:cs="Arial"/>
                <w:i/>
                <w:sz w:val="16"/>
              </w:rPr>
            </w:pPr>
            <w:r w:rsidRPr="00656D5E">
              <w:rPr>
                <w:rFonts w:ascii="Arial" w:hAnsi="Arial" w:cs="Arial"/>
                <w:i/>
                <w:sz w:val="16"/>
              </w:rPr>
              <w:t>Document &amp; Page Ref. (please be specific)</w:t>
            </w:r>
          </w:p>
        </w:tc>
        <w:tc>
          <w:tcPr>
            <w:tcW w:w="910" w:type="dxa"/>
          </w:tcPr>
          <w:p w:rsidR="004D61B9" w:rsidRPr="00656D5E" w:rsidRDefault="004D61B9" w:rsidP="00053E30">
            <w:pPr>
              <w:jc w:val="center"/>
              <w:rPr>
                <w:rFonts w:ascii="Arial" w:hAnsi="Arial" w:cs="Arial"/>
                <w:i/>
                <w:sz w:val="16"/>
              </w:rPr>
            </w:pPr>
            <w:r w:rsidRPr="00656D5E">
              <w:rPr>
                <w:rFonts w:ascii="Arial" w:hAnsi="Arial" w:cs="Arial"/>
                <w:i/>
                <w:iCs/>
                <w:sz w:val="16"/>
              </w:rPr>
              <w:t>Quality Mark Standard for Mediation ref.</w:t>
            </w:r>
          </w:p>
        </w:tc>
        <w:tc>
          <w:tcPr>
            <w:tcW w:w="3167" w:type="dxa"/>
          </w:tcPr>
          <w:p w:rsidR="004D61B9" w:rsidRPr="002824CD" w:rsidRDefault="004D61B9" w:rsidP="00414FBB">
            <w:pPr>
              <w:pStyle w:val="Heading2"/>
              <w:rPr>
                <w:rFonts w:ascii="Arial" w:hAnsi="Arial" w:cs="Arial"/>
              </w:rPr>
            </w:pPr>
            <w:r w:rsidRPr="002824CD">
              <w:rPr>
                <w:rFonts w:ascii="Arial" w:hAnsi="Arial" w:cs="Arial"/>
              </w:rPr>
              <w:t>For L</w:t>
            </w:r>
            <w:r w:rsidR="00414FBB">
              <w:rPr>
                <w:rFonts w:ascii="Arial" w:hAnsi="Arial" w:cs="Arial"/>
              </w:rPr>
              <w:t>AA</w:t>
            </w:r>
            <w:r w:rsidRPr="002824CD">
              <w:rPr>
                <w:rFonts w:ascii="Arial" w:hAnsi="Arial" w:cs="Arial"/>
              </w:rPr>
              <w:t xml:space="preserve"> Auditor use only</w:t>
            </w:r>
          </w:p>
        </w:tc>
      </w:tr>
      <w:tr w:rsidR="004D61B9" w:rsidRPr="002824CD" w:rsidTr="003749A2">
        <w:trPr>
          <w:cantSplit/>
        </w:trPr>
        <w:tc>
          <w:tcPr>
            <w:tcW w:w="14646" w:type="dxa"/>
            <w:gridSpan w:val="6"/>
            <w:shd w:val="clear" w:color="auto" w:fill="DDD9C3"/>
          </w:tcPr>
          <w:p w:rsidR="004D61B9" w:rsidRPr="002824CD" w:rsidRDefault="004D61B9">
            <w:pPr>
              <w:pStyle w:val="Heading3"/>
              <w:rPr>
                <w:rFonts w:ascii="Arial" w:hAnsi="Arial" w:cs="Arial"/>
              </w:rPr>
            </w:pPr>
            <w:r w:rsidRPr="002824CD">
              <w:rPr>
                <w:rFonts w:ascii="Arial" w:hAnsi="Arial" w:cs="Arial"/>
              </w:rPr>
              <w:t>Section E: Running the Service</w:t>
            </w:r>
          </w:p>
          <w:p w:rsidR="004D61B9" w:rsidRPr="002824CD" w:rsidRDefault="004D61B9">
            <w:pPr>
              <w:rPr>
                <w:rFonts w:ascii="Arial" w:hAnsi="Arial" w:cs="Arial"/>
              </w:rPr>
            </w:pPr>
          </w:p>
        </w:tc>
      </w:tr>
      <w:tr w:rsidR="004D61B9" w:rsidRPr="002824CD" w:rsidTr="004D61B9">
        <w:trPr>
          <w:trHeight w:val="819"/>
        </w:trPr>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51</w:t>
            </w:r>
          </w:p>
        </w:tc>
        <w:tc>
          <w:tcPr>
            <w:tcW w:w="8129" w:type="dxa"/>
          </w:tcPr>
          <w:p w:rsidR="004D61B9" w:rsidRPr="004B657F" w:rsidRDefault="004D61B9">
            <w:pPr>
              <w:pStyle w:val="a-greqtext"/>
              <w:rPr>
                <w:rFonts w:ascii="Arial" w:hAnsi="Arial" w:cs="Arial"/>
                <w:szCs w:val="22"/>
              </w:rPr>
            </w:pPr>
            <w:r w:rsidRPr="004B657F">
              <w:rPr>
                <w:rFonts w:ascii="Arial" w:hAnsi="Arial" w:cs="Arial"/>
                <w:szCs w:val="22"/>
              </w:rPr>
              <w:t>Will auditors have access to client files for audit purposes? (see also section F6.2 regarding confidentiality)</w:t>
            </w:r>
          </w:p>
        </w:tc>
        <w:tc>
          <w:tcPr>
            <w:tcW w:w="1026" w:type="dxa"/>
          </w:tcPr>
          <w:p w:rsidR="004D61B9" w:rsidRPr="004B657F" w:rsidRDefault="004D61B9">
            <w:pPr>
              <w:jc w:val="center"/>
              <w:rPr>
                <w:rFonts w:ascii="Arial" w:hAnsi="Arial" w:cs="Arial"/>
                <w:sz w:val="22"/>
                <w:szCs w:val="22"/>
              </w:rPr>
            </w:pPr>
          </w:p>
        </w:tc>
        <w:tc>
          <w:tcPr>
            <w:tcW w:w="946"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E1.1</w:t>
            </w:r>
          </w:p>
        </w:tc>
        <w:tc>
          <w:tcPr>
            <w:tcW w:w="3167"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52</w:t>
            </w:r>
          </w:p>
        </w:tc>
        <w:tc>
          <w:tcPr>
            <w:tcW w:w="8129" w:type="dxa"/>
          </w:tcPr>
          <w:p w:rsidR="004D61B9" w:rsidRPr="004B657F" w:rsidRDefault="004D61B9">
            <w:pPr>
              <w:pStyle w:val="a-greqtext"/>
              <w:rPr>
                <w:rFonts w:ascii="Arial" w:hAnsi="Arial" w:cs="Arial"/>
                <w:szCs w:val="22"/>
              </w:rPr>
            </w:pPr>
            <w:r w:rsidRPr="004B657F">
              <w:rPr>
                <w:rFonts w:ascii="Arial" w:hAnsi="Arial" w:cs="Arial"/>
                <w:szCs w:val="22"/>
              </w:rPr>
              <w:t>Do you have documented procedures</w:t>
            </w:r>
            <w:r w:rsidRPr="004B657F">
              <w:rPr>
                <w:rFonts w:ascii="Arial" w:hAnsi="Arial" w:cs="Arial"/>
                <w:szCs w:val="22"/>
              </w:rPr>
              <w:fldChar w:fldCharType="begin"/>
            </w:r>
            <w:r w:rsidRPr="004B657F">
              <w:rPr>
                <w:rFonts w:ascii="Arial" w:hAnsi="Arial" w:cs="Arial"/>
                <w:szCs w:val="22"/>
              </w:rPr>
              <w:instrText xml:space="preserve"> XE “procedures” </w:instrText>
            </w:r>
            <w:r w:rsidRPr="004B657F">
              <w:rPr>
                <w:rFonts w:ascii="Arial" w:hAnsi="Arial" w:cs="Arial"/>
                <w:szCs w:val="22"/>
              </w:rPr>
              <w:fldChar w:fldCharType="end"/>
            </w:r>
            <w:r w:rsidRPr="004B657F">
              <w:rPr>
                <w:rFonts w:ascii="Arial" w:hAnsi="Arial" w:cs="Arial"/>
                <w:szCs w:val="22"/>
              </w:rPr>
              <w:t xml:space="preserve"> which are effective in</w:t>
            </w:r>
          </w:p>
          <w:p w:rsidR="004D61B9" w:rsidRPr="004B657F" w:rsidRDefault="004D61B9" w:rsidP="008C475B">
            <w:pPr>
              <w:pStyle w:val="a-gabulletsrvw"/>
              <w:numPr>
                <w:ilvl w:val="0"/>
                <w:numId w:val="10"/>
              </w:numPr>
              <w:rPr>
                <w:rFonts w:ascii="Arial" w:hAnsi="Arial" w:cs="Arial"/>
                <w:szCs w:val="22"/>
              </w:rPr>
            </w:pPr>
            <w:r w:rsidRPr="004B657F">
              <w:rPr>
                <w:rFonts w:ascii="Arial" w:hAnsi="Arial" w:cs="Arial"/>
                <w:szCs w:val="22"/>
              </w:rPr>
              <w:t xml:space="preserve">Identifying potential conflicts of interest and identify who is responsible, and deal with </w:t>
            </w:r>
          </w:p>
          <w:p w:rsidR="004D61B9" w:rsidRPr="004B657F" w:rsidRDefault="004D61B9">
            <w:pPr>
              <w:pStyle w:val="a-gabulletsrvw"/>
              <w:numPr>
                <w:ilvl w:val="1"/>
                <w:numId w:val="10"/>
              </w:numPr>
              <w:rPr>
                <w:rFonts w:ascii="Arial" w:hAnsi="Arial" w:cs="Arial"/>
                <w:szCs w:val="22"/>
              </w:rPr>
            </w:pPr>
            <w:r w:rsidRPr="004B657F">
              <w:rPr>
                <w:rFonts w:ascii="Arial" w:hAnsi="Arial" w:cs="Arial"/>
                <w:szCs w:val="22"/>
              </w:rPr>
              <w:t>Cases involving disputes with the organisation or staff</w:t>
            </w:r>
          </w:p>
          <w:p w:rsidR="004D61B9" w:rsidRPr="004B657F" w:rsidRDefault="004D61B9">
            <w:pPr>
              <w:pStyle w:val="a-gabulletsrvw"/>
              <w:numPr>
                <w:ilvl w:val="1"/>
                <w:numId w:val="10"/>
              </w:numPr>
              <w:rPr>
                <w:rFonts w:ascii="Arial" w:hAnsi="Arial" w:cs="Arial"/>
                <w:szCs w:val="22"/>
              </w:rPr>
            </w:pPr>
            <w:r w:rsidRPr="004B657F">
              <w:rPr>
                <w:rFonts w:ascii="Arial" w:hAnsi="Arial" w:cs="Arial"/>
                <w:szCs w:val="22"/>
              </w:rPr>
              <w:t>A dispute based on false information</w:t>
            </w:r>
          </w:p>
          <w:p w:rsidR="004D61B9" w:rsidRPr="004B657F" w:rsidRDefault="004D61B9">
            <w:pPr>
              <w:pStyle w:val="a-gabulletsrvw"/>
              <w:numPr>
                <w:ilvl w:val="1"/>
                <w:numId w:val="10"/>
              </w:numPr>
              <w:rPr>
                <w:rFonts w:ascii="Arial" w:hAnsi="Arial" w:cs="Arial"/>
                <w:szCs w:val="22"/>
              </w:rPr>
            </w:pPr>
            <w:r w:rsidRPr="004B657F">
              <w:rPr>
                <w:rFonts w:ascii="Arial" w:hAnsi="Arial" w:cs="Arial"/>
                <w:szCs w:val="22"/>
              </w:rPr>
              <w:t>A case where the mediator has acquired relevant information in any private or professional capacity</w:t>
            </w:r>
          </w:p>
          <w:p w:rsidR="004D61B9" w:rsidRPr="004B657F" w:rsidRDefault="004D61B9">
            <w:pPr>
              <w:pStyle w:val="a-gabulletsrvw"/>
              <w:numPr>
                <w:ilvl w:val="1"/>
                <w:numId w:val="10"/>
              </w:numPr>
              <w:rPr>
                <w:rFonts w:ascii="Arial" w:hAnsi="Arial" w:cs="Arial"/>
                <w:szCs w:val="22"/>
              </w:rPr>
            </w:pPr>
            <w:r w:rsidRPr="004B657F">
              <w:rPr>
                <w:rFonts w:ascii="Arial" w:hAnsi="Arial" w:cs="Arial"/>
                <w:szCs w:val="22"/>
              </w:rPr>
              <w:t>Where mediation is offered as part of a practice/consortia offering other services</w:t>
            </w:r>
          </w:p>
          <w:p w:rsidR="004D61B9" w:rsidRPr="004B657F" w:rsidRDefault="004D61B9">
            <w:pPr>
              <w:pStyle w:val="a-gabulletsrvw"/>
              <w:numPr>
                <w:ilvl w:val="0"/>
                <w:numId w:val="10"/>
              </w:numPr>
              <w:rPr>
                <w:rFonts w:ascii="Arial" w:hAnsi="Arial" w:cs="Arial"/>
                <w:szCs w:val="22"/>
              </w:rPr>
            </w:pPr>
            <w:r w:rsidRPr="004B657F">
              <w:rPr>
                <w:rFonts w:ascii="Arial" w:hAnsi="Arial" w:cs="Arial"/>
                <w:szCs w:val="22"/>
              </w:rPr>
              <w:t>Locating files and tracing documents, correspondence and other items relating to any matter that is open or has been closed for less than six years</w:t>
            </w:r>
          </w:p>
          <w:p w:rsidR="004D61B9" w:rsidRPr="004B657F" w:rsidRDefault="004D61B9">
            <w:pPr>
              <w:pStyle w:val="a-gabulletsrvw"/>
              <w:numPr>
                <w:ilvl w:val="0"/>
                <w:numId w:val="10"/>
              </w:numPr>
              <w:rPr>
                <w:rFonts w:ascii="Arial" w:hAnsi="Arial" w:cs="Arial"/>
                <w:szCs w:val="22"/>
              </w:rPr>
            </w:pPr>
            <w:r w:rsidRPr="004B657F">
              <w:rPr>
                <w:rFonts w:ascii="Arial" w:hAnsi="Arial" w:cs="Arial"/>
                <w:szCs w:val="22"/>
              </w:rPr>
              <w:t>Maintaining a backup record of key dates</w:t>
            </w:r>
            <w:r w:rsidRPr="004B657F">
              <w:rPr>
                <w:rFonts w:ascii="Arial" w:hAnsi="Arial" w:cs="Arial"/>
                <w:szCs w:val="22"/>
              </w:rPr>
              <w:fldChar w:fldCharType="begin"/>
            </w:r>
            <w:r w:rsidRPr="004B657F">
              <w:rPr>
                <w:rFonts w:ascii="Arial" w:hAnsi="Arial" w:cs="Arial"/>
                <w:szCs w:val="22"/>
              </w:rPr>
              <w:instrText xml:space="preserve"> XE “key dates” </w:instrText>
            </w:r>
            <w:r w:rsidRPr="004B657F">
              <w:rPr>
                <w:rFonts w:ascii="Arial" w:hAnsi="Arial" w:cs="Arial"/>
                <w:szCs w:val="22"/>
              </w:rPr>
              <w:fldChar w:fldCharType="end"/>
            </w:r>
          </w:p>
          <w:p w:rsidR="004D61B9" w:rsidRPr="004B657F" w:rsidRDefault="004D61B9">
            <w:pPr>
              <w:pStyle w:val="a-gabulletsrvw"/>
              <w:numPr>
                <w:ilvl w:val="0"/>
                <w:numId w:val="10"/>
              </w:numPr>
              <w:rPr>
                <w:rFonts w:ascii="Arial" w:hAnsi="Arial" w:cs="Arial"/>
                <w:szCs w:val="22"/>
              </w:rPr>
            </w:pPr>
            <w:r w:rsidRPr="004B657F">
              <w:rPr>
                <w:rFonts w:ascii="Arial" w:hAnsi="Arial" w:cs="Arial"/>
                <w:szCs w:val="22"/>
              </w:rPr>
              <w:t>Monitoring files for inactivity at pre-determined intervals and</w:t>
            </w:r>
          </w:p>
          <w:p w:rsidR="004D61B9" w:rsidRPr="004B657F" w:rsidRDefault="004D61B9">
            <w:pPr>
              <w:pStyle w:val="a-gabulletsrvw"/>
              <w:numPr>
                <w:ilvl w:val="0"/>
                <w:numId w:val="0"/>
              </w:numPr>
              <w:ind w:left="34"/>
              <w:rPr>
                <w:rFonts w:ascii="Arial" w:hAnsi="Arial" w:cs="Arial"/>
                <w:szCs w:val="22"/>
              </w:rPr>
            </w:pPr>
            <w:r w:rsidRPr="004B657F">
              <w:rPr>
                <w:rFonts w:ascii="Arial" w:hAnsi="Arial" w:cs="Arial"/>
                <w:i/>
                <w:iCs/>
                <w:szCs w:val="22"/>
              </w:rPr>
              <w:t xml:space="preserve">           </w:t>
            </w:r>
            <w:r w:rsidRPr="004B657F">
              <w:rPr>
                <w:rFonts w:ascii="Arial" w:hAnsi="Arial" w:cs="Arial"/>
                <w:szCs w:val="22"/>
              </w:rPr>
              <w:t>justify any interval longer than 3 months</w:t>
            </w:r>
          </w:p>
        </w:tc>
        <w:tc>
          <w:tcPr>
            <w:tcW w:w="1026" w:type="dxa"/>
          </w:tcPr>
          <w:p w:rsidR="004D61B9" w:rsidRPr="004B657F" w:rsidRDefault="004D61B9">
            <w:pPr>
              <w:jc w:val="center"/>
              <w:rPr>
                <w:rFonts w:ascii="Arial" w:hAnsi="Arial" w:cs="Arial"/>
                <w:sz w:val="22"/>
                <w:szCs w:val="22"/>
              </w:rPr>
            </w:pPr>
          </w:p>
        </w:tc>
        <w:tc>
          <w:tcPr>
            <w:tcW w:w="946"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E1.2</w:t>
            </w:r>
          </w:p>
        </w:tc>
        <w:tc>
          <w:tcPr>
            <w:tcW w:w="3167" w:type="dxa"/>
          </w:tcPr>
          <w:p w:rsidR="004D61B9" w:rsidRPr="004B657F" w:rsidRDefault="004D61B9">
            <w:pPr>
              <w:rPr>
                <w:rFonts w:ascii="Arial" w:hAnsi="Arial" w:cs="Arial"/>
                <w:sz w:val="22"/>
                <w:szCs w:val="22"/>
              </w:rPr>
            </w:pPr>
            <w:r w:rsidRPr="004B657F">
              <w:rPr>
                <w:rFonts w:ascii="Arial" w:hAnsi="Arial" w:cs="Arial"/>
                <w:sz w:val="22"/>
                <w:szCs w:val="22"/>
              </w:rPr>
              <w:t>D</w:t>
            </w:r>
          </w:p>
        </w:tc>
      </w:tr>
    </w:tbl>
    <w:p w:rsidR="002824CD" w:rsidRPr="002824CD" w:rsidRDefault="002824CD">
      <w:pPr>
        <w:rPr>
          <w:rFonts w:ascii="Arial" w:hAnsi="Arial" w:cs="Arial"/>
        </w:rPr>
      </w:pPr>
      <w:r w:rsidRPr="002824CD">
        <w:rPr>
          <w:rFonts w:ascii="Arial" w:hAnsi="Arial" w:cs="Arial"/>
        </w:rPr>
        <w:br w:type="page"/>
      </w: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bottom w:w="227" w:type="dxa"/>
        </w:tblCellMar>
        <w:tblLook w:val="0000"/>
      </w:tblPr>
      <w:tblGrid>
        <w:gridCol w:w="468"/>
        <w:gridCol w:w="8125"/>
        <w:gridCol w:w="1026"/>
        <w:gridCol w:w="946"/>
        <w:gridCol w:w="910"/>
        <w:gridCol w:w="3171"/>
      </w:tblGrid>
      <w:tr w:rsidR="004D61B9" w:rsidRPr="002824CD" w:rsidTr="004D61B9">
        <w:trPr>
          <w:cantSplit/>
        </w:trPr>
        <w:tc>
          <w:tcPr>
            <w:tcW w:w="8593" w:type="dxa"/>
            <w:gridSpan w:val="2"/>
          </w:tcPr>
          <w:p w:rsidR="004D61B9" w:rsidRPr="002824CD" w:rsidRDefault="004D61B9">
            <w:pPr>
              <w:pStyle w:val="Heading1"/>
              <w:jc w:val="center"/>
              <w:rPr>
                <w:rFonts w:ascii="Arial" w:hAnsi="Arial" w:cs="Arial"/>
              </w:rPr>
            </w:pPr>
            <w:r w:rsidRPr="002824CD">
              <w:rPr>
                <w:rFonts w:ascii="Arial" w:hAnsi="Arial" w:cs="Arial"/>
              </w:rPr>
              <w:t>Procedure/process which needs to be in place</w:t>
            </w:r>
          </w:p>
        </w:tc>
        <w:tc>
          <w:tcPr>
            <w:tcW w:w="1026" w:type="dxa"/>
          </w:tcPr>
          <w:p w:rsidR="004D61B9" w:rsidRPr="00656D5E" w:rsidRDefault="004D61B9" w:rsidP="00053E30">
            <w:pPr>
              <w:jc w:val="center"/>
              <w:rPr>
                <w:rFonts w:ascii="Arial" w:hAnsi="Arial" w:cs="Arial"/>
                <w:i/>
                <w:sz w:val="16"/>
              </w:rPr>
            </w:pPr>
            <w:r w:rsidRPr="00656D5E">
              <w:rPr>
                <w:rFonts w:ascii="Arial" w:hAnsi="Arial" w:cs="Arial"/>
                <w:i/>
                <w:sz w:val="16"/>
              </w:rPr>
              <w:t>Tick or cross as appropriate</w:t>
            </w:r>
          </w:p>
        </w:tc>
        <w:tc>
          <w:tcPr>
            <w:tcW w:w="946" w:type="dxa"/>
          </w:tcPr>
          <w:p w:rsidR="004D61B9" w:rsidRPr="00656D5E" w:rsidRDefault="004D61B9" w:rsidP="00053E30">
            <w:pPr>
              <w:jc w:val="center"/>
              <w:rPr>
                <w:rFonts w:ascii="Arial" w:hAnsi="Arial" w:cs="Arial"/>
                <w:i/>
                <w:sz w:val="16"/>
              </w:rPr>
            </w:pPr>
            <w:r w:rsidRPr="00656D5E">
              <w:rPr>
                <w:rFonts w:ascii="Arial" w:hAnsi="Arial" w:cs="Arial"/>
                <w:i/>
                <w:sz w:val="16"/>
              </w:rPr>
              <w:t>Document &amp; Page Ref. (please be specific)</w:t>
            </w:r>
          </w:p>
        </w:tc>
        <w:tc>
          <w:tcPr>
            <w:tcW w:w="910" w:type="dxa"/>
          </w:tcPr>
          <w:p w:rsidR="004D61B9" w:rsidRPr="00656D5E" w:rsidRDefault="004D61B9" w:rsidP="00053E30">
            <w:pPr>
              <w:jc w:val="center"/>
              <w:rPr>
                <w:rFonts w:ascii="Arial" w:hAnsi="Arial" w:cs="Arial"/>
                <w:i/>
                <w:sz w:val="16"/>
              </w:rPr>
            </w:pPr>
            <w:r w:rsidRPr="00656D5E">
              <w:rPr>
                <w:rFonts w:ascii="Arial" w:hAnsi="Arial" w:cs="Arial"/>
                <w:i/>
                <w:iCs/>
                <w:sz w:val="16"/>
              </w:rPr>
              <w:t>Quality Mark Standard for Mediation ref.</w:t>
            </w:r>
          </w:p>
        </w:tc>
        <w:tc>
          <w:tcPr>
            <w:tcW w:w="3171" w:type="dxa"/>
          </w:tcPr>
          <w:p w:rsidR="004D61B9" w:rsidRPr="002824CD" w:rsidRDefault="004D61B9" w:rsidP="00414FBB">
            <w:pPr>
              <w:pStyle w:val="Heading2"/>
              <w:rPr>
                <w:rFonts w:ascii="Arial" w:hAnsi="Arial" w:cs="Arial"/>
              </w:rPr>
            </w:pPr>
            <w:r w:rsidRPr="002824CD">
              <w:rPr>
                <w:rFonts w:ascii="Arial" w:hAnsi="Arial" w:cs="Arial"/>
              </w:rPr>
              <w:t>For L</w:t>
            </w:r>
            <w:r w:rsidR="00414FBB">
              <w:rPr>
                <w:rFonts w:ascii="Arial" w:hAnsi="Arial" w:cs="Arial"/>
              </w:rPr>
              <w:t>AA</w:t>
            </w:r>
            <w:r w:rsidRPr="002824CD">
              <w:rPr>
                <w:rFonts w:ascii="Arial" w:hAnsi="Arial" w:cs="Arial"/>
              </w:rPr>
              <w:t xml:space="preserve"> Auditor use only</w:t>
            </w: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53</w:t>
            </w:r>
          </w:p>
        </w:tc>
        <w:tc>
          <w:tcPr>
            <w:tcW w:w="8125" w:type="dxa"/>
          </w:tcPr>
          <w:p w:rsidR="004D61B9" w:rsidRPr="004B657F" w:rsidRDefault="004D61B9">
            <w:pPr>
              <w:rPr>
                <w:rFonts w:ascii="Arial" w:hAnsi="Arial" w:cs="Arial"/>
                <w:sz w:val="22"/>
                <w:szCs w:val="22"/>
              </w:rPr>
            </w:pPr>
            <w:r w:rsidRPr="004B657F">
              <w:rPr>
                <w:rFonts w:ascii="Arial" w:hAnsi="Arial" w:cs="Arial"/>
                <w:sz w:val="22"/>
                <w:szCs w:val="22"/>
              </w:rPr>
              <w:t>Are mediation files presented in an orderly and logical manner, and is key information (i.e. as a minimum, key dates, and the case status or latest action) readily apparent to someone other than the person who normally has conduct of the case?</w:t>
            </w:r>
          </w:p>
        </w:tc>
        <w:tc>
          <w:tcPr>
            <w:tcW w:w="1026" w:type="dxa"/>
          </w:tcPr>
          <w:p w:rsidR="004D61B9" w:rsidRPr="004B657F" w:rsidRDefault="004D61B9">
            <w:pPr>
              <w:jc w:val="center"/>
              <w:rPr>
                <w:rFonts w:ascii="Arial" w:hAnsi="Arial" w:cs="Arial"/>
                <w:sz w:val="22"/>
                <w:szCs w:val="22"/>
              </w:rPr>
            </w:pPr>
          </w:p>
        </w:tc>
        <w:tc>
          <w:tcPr>
            <w:tcW w:w="946"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E1.3</w:t>
            </w:r>
          </w:p>
        </w:tc>
        <w:tc>
          <w:tcPr>
            <w:tcW w:w="3171"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54</w:t>
            </w:r>
          </w:p>
        </w:tc>
        <w:tc>
          <w:tcPr>
            <w:tcW w:w="8125" w:type="dxa"/>
          </w:tcPr>
          <w:p w:rsidR="004D61B9" w:rsidRPr="004B657F" w:rsidRDefault="004D61B9">
            <w:pPr>
              <w:pStyle w:val="a-gotherreqstextbold"/>
              <w:rPr>
                <w:rFonts w:ascii="Arial" w:hAnsi="Arial" w:cs="Arial"/>
                <w:b w:val="0"/>
                <w:bCs/>
                <w:szCs w:val="22"/>
              </w:rPr>
            </w:pPr>
            <w:r w:rsidRPr="004B657F">
              <w:rPr>
                <w:rFonts w:ascii="Arial" w:hAnsi="Arial" w:cs="Arial"/>
                <w:b w:val="0"/>
                <w:bCs/>
                <w:szCs w:val="22"/>
              </w:rPr>
              <w:t>If your organisation offers services other than mediation, are the files kept confidentially and separate from any other files?</w:t>
            </w:r>
          </w:p>
        </w:tc>
        <w:tc>
          <w:tcPr>
            <w:tcW w:w="1026" w:type="dxa"/>
          </w:tcPr>
          <w:p w:rsidR="004D61B9" w:rsidRPr="004B657F" w:rsidRDefault="004D61B9">
            <w:pPr>
              <w:jc w:val="center"/>
              <w:rPr>
                <w:rFonts w:ascii="Arial" w:hAnsi="Arial" w:cs="Arial"/>
                <w:sz w:val="22"/>
                <w:szCs w:val="22"/>
              </w:rPr>
            </w:pPr>
          </w:p>
        </w:tc>
        <w:tc>
          <w:tcPr>
            <w:tcW w:w="946"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E1.4</w:t>
            </w:r>
          </w:p>
        </w:tc>
        <w:tc>
          <w:tcPr>
            <w:tcW w:w="3171"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55</w:t>
            </w:r>
          </w:p>
        </w:tc>
        <w:tc>
          <w:tcPr>
            <w:tcW w:w="8125" w:type="dxa"/>
          </w:tcPr>
          <w:p w:rsidR="004D61B9" w:rsidRPr="004B657F" w:rsidRDefault="004D61B9">
            <w:pPr>
              <w:pStyle w:val="a-gotherreqstextbold"/>
              <w:rPr>
                <w:rFonts w:ascii="Arial" w:hAnsi="Arial" w:cs="Arial"/>
                <w:b w:val="0"/>
                <w:bCs/>
                <w:szCs w:val="22"/>
              </w:rPr>
            </w:pPr>
            <w:r w:rsidRPr="004B657F">
              <w:rPr>
                <w:rFonts w:ascii="Arial" w:hAnsi="Arial" w:cs="Arial"/>
                <w:b w:val="0"/>
                <w:bCs/>
                <w:szCs w:val="22"/>
              </w:rPr>
              <w:t>Do you have a written procedure detailing information to be recorded on client files? As a minimum does this information include:</w:t>
            </w:r>
          </w:p>
          <w:p w:rsidR="004D61B9" w:rsidRPr="004B657F" w:rsidRDefault="004D61B9">
            <w:pPr>
              <w:pStyle w:val="a-gotherreqstextbold"/>
              <w:numPr>
                <w:ilvl w:val="0"/>
                <w:numId w:val="30"/>
              </w:numPr>
              <w:rPr>
                <w:rFonts w:ascii="Arial" w:hAnsi="Arial" w:cs="Arial"/>
                <w:b w:val="0"/>
                <w:bCs/>
                <w:szCs w:val="22"/>
              </w:rPr>
            </w:pPr>
            <w:r w:rsidRPr="004B657F">
              <w:rPr>
                <w:rFonts w:ascii="Arial" w:hAnsi="Arial" w:cs="Arial"/>
                <w:b w:val="0"/>
                <w:bCs/>
                <w:szCs w:val="22"/>
              </w:rPr>
              <w:t>Who attended each session</w:t>
            </w:r>
          </w:p>
          <w:p w:rsidR="004D61B9" w:rsidRPr="004B657F" w:rsidRDefault="004D61B9">
            <w:pPr>
              <w:pStyle w:val="a-gotherreqstextbold"/>
              <w:numPr>
                <w:ilvl w:val="0"/>
                <w:numId w:val="30"/>
              </w:numPr>
              <w:rPr>
                <w:rFonts w:ascii="Arial" w:hAnsi="Arial" w:cs="Arial"/>
                <w:b w:val="0"/>
                <w:bCs/>
                <w:szCs w:val="22"/>
              </w:rPr>
            </w:pPr>
            <w:r w:rsidRPr="004B657F">
              <w:rPr>
                <w:rFonts w:ascii="Arial" w:hAnsi="Arial" w:cs="Arial"/>
                <w:b w:val="0"/>
                <w:bCs/>
                <w:szCs w:val="22"/>
              </w:rPr>
              <w:t>The agreement to mediate and any ground rules</w:t>
            </w:r>
          </w:p>
          <w:p w:rsidR="004D61B9" w:rsidRPr="004B657F" w:rsidRDefault="004D61B9">
            <w:pPr>
              <w:pStyle w:val="a-gotherreqstextbold"/>
              <w:numPr>
                <w:ilvl w:val="0"/>
                <w:numId w:val="30"/>
              </w:numPr>
              <w:rPr>
                <w:rFonts w:ascii="Arial" w:hAnsi="Arial" w:cs="Arial"/>
                <w:b w:val="0"/>
                <w:bCs/>
                <w:szCs w:val="22"/>
              </w:rPr>
            </w:pPr>
            <w:r w:rsidRPr="004B657F">
              <w:rPr>
                <w:rFonts w:ascii="Arial" w:hAnsi="Arial" w:cs="Arial"/>
                <w:b w:val="0"/>
                <w:bCs/>
                <w:szCs w:val="22"/>
              </w:rPr>
              <w:t>Information relevant to mediation</w:t>
            </w:r>
          </w:p>
          <w:p w:rsidR="004D61B9" w:rsidRPr="004B657F" w:rsidRDefault="004D61B9">
            <w:pPr>
              <w:pStyle w:val="a-gotherreqstextbold"/>
              <w:numPr>
                <w:ilvl w:val="0"/>
                <w:numId w:val="30"/>
              </w:numPr>
              <w:rPr>
                <w:rFonts w:ascii="Arial" w:hAnsi="Arial" w:cs="Arial"/>
                <w:b w:val="0"/>
                <w:bCs/>
                <w:szCs w:val="22"/>
              </w:rPr>
            </w:pPr>
            <w:r w:rsidRPr="004B657F">
              <w:rPr>
                <w:rFonts w:ascii="Arial" w:hAnsi="Arial" w:cs="Arial"/>
                <w:b w:val="0"/>
                <w:bCs/>
                <w:szCs w:val="22"/>
              </w:rPr>
              <w:t>Relevant issues and proposals of either party</w:t>
            </w:r>
          </w:p>
          <w:p w:rsidR="004D61B9" w:rsidRPr="004B657F" w:rsidRDefault="004D61B9">
            <w:pPr>
              <w:pStyle w:val="a-gotherreqstextbold"/>
              <w:numPr>
                <w:ilvl w:val="0"/>
                <w:numId w:val="30"/>
              </w:numPr>
              <w:rPr>
                <w:rFonts w:ascii="Arial" w:hAnsi="Arial" w:cs="Arial"/>
                <w:b w:val="0"/>
                <w:bCs/>
                <w:szCs w:val="22"/>
              </w:rPr>
            </w:pPr>
            <w:r w:rsidRPr="004B657F">
              <w:rPr>
                <w:rFonts w:ascii="Arial" w:hAnsi="Arial" w:cs="Arial"/>
                <w:b w:val="0"/>
                <w:bCs/>
                <w:szCs w:val="22"/>
              </w:rPr>
              <w:t>Relevant options identified during the session</w:t>
            </w:r>
          </w:p>
          <w:p w:rsidR="004D61B9" w:rsidRPr="004B657F" w:rsidRDefault="004D61B9">
            <w:pPr>
              <w:pStyle w:val="a-gotherreqstextbold"/>
              <w:numPr>
                <w:ilvl w:val="0"/>
                <w:numId w:val="30"/>
              </w:numPr>
              <w:rPr>
                <w:rFonts w:ascii="Arial" w:hAnsi="Arial" w:cs="Arial"/>
                <w:b w:val="0"/>
                <w:bCs/>
                <w:szCs w:val="22"/>
              </w:rPr>
            </w:pPr>
            <w:r w:rsidRPr="004B657F">
              <w:rPr>
                <w:rFonts w:ascii="Arial" w:hAnsi="Arial" w:cs="Arial"/>
                <w:b w:val="0"/>
                <w:bCs/>
                <w:szCs w:val="22"/>
              </w:rPr>
              <w:t>Any action to be taken by either party or the mediator</w:t>
            </w:r>
          </w:p>
          <w:p w:rsidR="004D61B9" w:rsidRPr="004B657F" w:rsidRDefault="004D61B9">
            <w:pPr>
              <w:pStyle w:val="a-gotherreqstextbold"/>
              <w:numPr>
                <w:ilvl w:val="0"/>
                <w:numId w:val="30"/>
              </w:numPr>
              <w:rPr>
                <w:rFonts w:ascii="Arial" w:hAnsi="Arial" w:cs="Arial"/>
                <w:b w:val="0"/>
                <w:bCs/>
                <w:szCs w:val="22"/>
              </w:rPr>
            </w:pPr>
            <w:r w:rsidRPr="004B657F">
              <w:rPr>
                <w:rFonts w:ascii="Arial" w:hAnsi="Arial" w:cs="Arial"/>
                <w:b w:val="0"/>
                <w:bCs/>
                <w:szCs w:val="22"/>
              </w:rPr>
              <w:t>The outcome of the session and issues for the next session where appropriate</w:t>
            </w:r>
          </w:p>
        </w:tc>
        <w:tc>
          <w:tcPr>
            <w:tcW w:w="1026" w:type="dxa"/>
          </w:tcPr>
          <w:p w:rsidR="004D61B9" w:rsidRPr="004B657F" w:rsidRDefault="004D61B9">
            <w:pPr>
              <w:jc w:val="center"/>
              <w:rPr>
                <w:rFonts w:ascii="Arial" w:hAnsi="Arial" w:cs="Arial"/>
                <w:sz w:val="22"/>
                <w:szCs w:val="22"/>
              </w:rPr>
            </w:pPr>
          </w:p>
        </w:tc>
        <w:tc>
          <w:tcPr>
            <w:tcW w:w="946"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E1.5</w:t>
            </w:r>
          </w:p>
        </w:tc>
        <w:tc>
          <w:tcPr>
            <w:tcW w:w="3171" w:type="dxa"/>
          </w:tcPr>
          <w:p w:rsidR="004D61B9" w:rsidRPr="004B657F" w:rsidRDefault="004D61B9">
            <w:pPr>
              <w:rPr>
                <w:rFonts w:ascii="Arial" w:hAnsi="Arial" w:cs="Arial"/>
                <w:sz w:val="22"/>
                <w:szCs w:val="22"/>
              </w:rPr>
            </w:pPr>
            <w:r w:rsidRPr="004B657F">
              <w:rPr>
                <w:rFonts w:ascii="Arial" w:hAnsi="Arial" w:cs="Arial"/>
                <w:sz w:val="22"/>
                <w:szCs w:val="22"/>
              </w:rPr>
              <w:t>D</w:t>
            </w:r>
          </w:p>
        </w:tc>
      </w:tr>
    </w:tbl>
    <w:p w:rsidR="002824CD" w:rsidRPr="002824CD" w:rsidRDefault="002824CD">
      <w:pPr>
        <w:rPr>
          <w:rFonts w:ascii="Arial" w:hAnsi="Arial" w:cs="Arial"/>
        </w:rPr>
      </w:pPr>
      <w:r w:rsidRPr="002824CD">
        <w:rPr>
          <w:rFonts w:ascii="Arial" w:hAnsi="Arial" w:cs="Arial"/>
        </w:rPr>
        <w:br w:type="page"/>
      </w: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bottom w:w="227" w:type="dxa"/>
        </w:tblCellMar>
        <w:tblLook w:val="0000"/>
      </w:tblPr>
      <w:tblGrid>
        <w:gridCol w:w="468"/>
        <w:gridCol w:w="8126"/>
        <w:gridCol w:w="1026"/>
        <w:gridCol w:w="946"/>
        <w:gridCol w:w="910"/>
        <w:gridCol w:w="3170"/>
      </w:tblGrid>
      <w:tr w:rsidR="004D61B9" w:rsidRPr="002824CD" w:rsidTr="004D61B9">
        <w:trPr>
          <w:cantSplit/>
        </w:trPr>
        <w:tc>
          <w:tcPr>
            <w:tcW w:w="8594" w:type="dxa"/>
            <w:gridSpan w:val="2"/>
          </w:tcPr>
          <w:p w:rsidR="004D61B9" w:rsidRPr="002824CD" w:rsidRDefault="004D61B9">
            <w:pPr>
              <w:pStyle w:val="Heading1"/>
              <w:jc w:val="center"/>
              <w:rPr>
                <w:rFonts w:ascii="Arial" w:hAnsi="Arial" w:cs="Arial"/>
              </w:rPr>
            </w:pPr>
            <w:r w:rsidRPr="002824CD">
              <w:rPr>
                <w:rFonts w:ascii="Arial" w:hAnsi="Arial" w:cs="Arial"/>
              </w:rPr>
              <w:t>Procedure/process which needs to be in place</w:t>
            </w:r>
          </w:p>
        </w:tc>
        <w:tc>
          <w:tcPr>
            <w:tcW w:w="1026" w:type="dxa"/>
          </w:tcPr>
          <w:p w:rsidR="004D61B9" w:rsidRPr="00656D5E" w:rsidRDefault="004D61B9" w:rsidP="00053E30">
            <w:pPr>
              <w:jc w:val="center"/>
              <w:rPr>
                <w:rFonts w:ascii="Arial" w:hAnsi="Arial" w:cs="Arial"/>
                <w:i/>
                <w:sz w:val="16"/>
              </w:rPr>
            </w:pPr>
            <w:r w:rsidRPr="00656D5E">
              <w:rPr>
                <w:rFonts w:ascii="Arial" w:hAnsi="Arial" w:cs="Arial"/>
                <w:i/>
                <w:sz w:val="16"/>
              </w:rPr>
              <w:t>Tick or cross as appropriate</w:t>
            </w:r>
          </w:p>
        </w:tc>
        <w:tc>
          <w:tcPr>
            <w:tcW w:w="946" w:type="dxa"/>
          </w:tcPr>
          <w:p w:rsidR="004D61B9" w:rsidRPr="00656D5E" w:rsidRDefault="004D61B9" w:rsidP="00053E30">
            <w:pPr>
              <w:jc w:val="center"/>
              <w:rPr>
                <w:rFonts w:ascii="Arial" w:hAnsi="Arial" w:cs="Arial"/>
                <w:i/>
                <w:sz w:val="16"/>
              </w:rPr>
            </w:pPr>
            <w:r w:rsidRPr="00656D5E">
              <w:rPr>
                <w:rFonts w:ascii="Arial" w:hAnsi="Arial" w:cs="Arial"/>
                <w:i/>
                <w:sz w:val="16"/>
              </w:rPr>
              <w:t>Document &amp; Page Ref. (please be specific)</w:t>
            </w:r>
          </w:p>
        </w:tc>
        <w:tc>
          <w:tcPr>
            <w:tcW w:w="910" w:type="dxa"/>
          </w:tcPr>
          <w:p w:rsidR="004D61B9" w:rsidRPr="00656D5E" w:rsidRDefault="004D61B9" w:rsidP="00053E30">
            <w:pPr>
              <w:jc w:val="center"/>
              <w:rPr>
                <w:rFonts w:ascii="Arial" w:hAnsi="Arial" w:cs="Arial"/>
                <w:i/>
                <w:sz w:val="16"/>
              </w:rPr>
            </w:pPr>
            <w:r w:rsidRPr="00656D5E">
              <w:rPr>
                <w:rFonts w:ascii="Arial" w:hAnsi="Arial" w:cs="Arial"/>
                <w:i/>
                <w:iCs/>
                <w:sz w:val="16"/>
              </w:rPr>
              <w:t>Quality Mark Standard for Mediation ref.</w:t>
            </w:r>
          </w:p>
        </w:tc>
        <w:tc>
          <w:tcPr>
            <w:tcW w:w="3170" w:type="dxa"/>
          </w:tcPr>
          <w:p w:rsidR="004D61B9" w:rsidRPr="002824CD" w:rsidRDefault="004D61B9" w:rsidP="00414FBB">
            <w:pPr>
              <w:pStyle w:val="Heading2"/>
              <w:rPr>
                <w:rFonts w:ascii="Arial" w:hAnsi="Arial" w:cs="Arial"/>
              </w:rPr>
            </w:pPr>
            <w:r w:rsidRPr="002824CD">
              <w:rPr>
                <w:rFonts w:ascii="Arial" w:hAnsi="Arial" w:cs="Arial"/>
              </w:rPr>
              <w:t>For L</w:t>
            </w:r>
            <w:r w:rsidR="00414FBB">
              <w:rPr>
                <w:rFonts w:ascii="Arial" w:hAnsi="Arial" w:cs="Arial"/>
              </w:rPr>
              <w:t>AA</w:t>
            </w:r>
            <w:r w:rsidRPr="002824CD">
              <w:rPr>
                <w:rFonts w:ascii="Arial" w:hAnsi="Arial" w:cs="Arial"/>
              </w:rPr>
              <w:t xml:space="preserve"> Auditor use only</w:t>
            </w: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56</w:t>
            </w:r>
          </w:p>
        </w:tc>
        <w:tc>
          <w:tcPr>
            <w:tcW w:w="8126" w:type="dxa"/>
          </w:tcPr>
          <w:p w:rsidR="004D61B9" w:rsidRPr="004B657F" w:rsidRDefault="004D61B9">
            <w:pPr>
              <w:pStyle w:val="a-gotherreqstextbold"/>
              <w:rPr>
                <w:rFonts w:ascii="Arial" w:hAnsi="Arial" w:cs="Arial"/>
                <w:b w:val="0"/>
                <w:bCs/>
                <w:szCs w:val="22"/>
              </w:rPr>
            </w:pPr>
            <w:r w:rsidRPr="004B657F">
              <w:rPr>
                <w:rFonts w:ascii="Arial" w:hAnsi="Arial" w:cs="Arial"/>
                <w:b w:val="0"/>
                <w:bCs/>
                <w:szCs w:val="22"/>
              </w:rPr>
              <w:t>Mediation Reviews</w:t>
            </w:r>
          </w:p>
          <w:p w:rsidR="004D61B9" w:rsidRPr="004B657F" w:rsidRDefault="004D61B9">
            <w:pPr>
              <w:pStyle w:val="a-gotherreqstextbold"/>
              <w:rPr>
                <w:rFonts w:ascii="Arial" w:hAnsi="Arial" w:cs="Arial"/>
                <w:b w:val="0"/>
                <w:bCs/>
                <w:szCs w:val="22"/>
              </w:rPr>
            </w:pPr>
            <w:r w:rsidRPr="004B657F">
              <w:rPr>
                <w:rFonts w:ascii="Arial" w:hAnsi="Arial" w:cs="Arial"/>
                <w:b w:val="0"/>
                <w:bCs/>
                <w:szCs w:val="22"/>
              </w:rPr>
              <w:t>For each casework</w:t>
            </w:r>
            <w:r w:rsidRPr="004B657F">
              <w:rPr>
                <w:rFonts w:ascii="Arial" w:hAnsi="Arial" w:cs="Arial"/>
                <w:b w:val="0"/>
                <w:bCs/>
                <w:szCs w:val="22"/>
              </w:rPr>
              <w:fldChar w:fldCharType="begin"/>
            </w:r>
            <w:r w:rsidRPr="004B657F">
              <w:rPr>
                <w:rFonts w:ascii="Arial" w:hAnsi="Arial" w:cs="Arial"/>
                <w:b w:val="0"/>
                <w:bCs/>
                <w:szCs w:val="22"/>
              </w:rPr>
              <w:instrText xml:space="preserve"> XE “casework” </w:instrText>
            </w:r>
            <w:r w:rsidRPr="004B657F">
              <w:rPr>
                <w:rFonts w:ascii="Arial" w:hAnsi="Arial" w:cs="Arial"/>
                <w:b w:val="0"/>
                <w:bCs/>
                <w:szCs w:val="22"/>
              </w:rPr>
              <w:fldChar w:fldCharType="end"/>
            </w:r>
            <w:r w:rsidRPr="004B657F">
              <w:rPr>
                <w:rFonts w:ascii="Arial" w:hAnsi="Arial" w:cs="Arial"/>
                <w:b w:val="0"/>
                <w:bCs/>
                <w:szCs w:val="22"/>
              </w:rPr>
              <w:t xml:space="preserve"> member of staff</w:t>
            </w:r>
            <w:r w:rsidRPr="004B657F">
              <w:rPr>
                <w:rFonts w:ascii="Arial" w:hAnsi="Arial" w:cs="Arial"/>
                <w:b w:val="0"/>
                <w:bCs/>
                <w:szCs w:val="22"/>
              </w:rPr>
              <w:fldChar w:fldCharType="begin"/>
            </w:r>
            <w:r w:rsidRPr="004B657F">
              <w:rPr>
                <w:rFonts w:ascii="Arial" w:hAnsi="Arial" w:cs="Arial"/>
                <w:b w:val="0"/>
                <w:bCs/>
                <w:szCs w:val="22"/>
              </w:rPr>
              <w:instrText xml:space="preserve"> XE “staff” </w:instrText>
            </w:r>
            <w:r w:rsidRPr="004B657F">
              <w:rPr>
                <w:rFonts w:ascii="Arial" w:hAnsi="Arial" w:cs="Arial"/>
                <w:b w:val="0"/>
                <w:bCs/>
                <w:szCs w:val="22"/>
              </w:rPr>
              <w:fldChar w:fldCharType="end"/>
            </w:r>
            <w:r w:rsidRPr="004B657F">
              <w:rPr>
                <w:rFonts w:ascii="Arial" w:hAnsi="Arial" w:cs="Arial"/>
                <w:b w:val="0"/>
                <w:bCs/>
                <w:szCs w:val="22"/>
              </w:rPr>
              <w:t>:</w:t>
            </w:r>
          </w:p>
          <w:p w:rsidR="004D61B9" w:rsidRPr="004B657F" w:rsidRDefault="004D61B9">
            <w:pPr>
              <w:pStyle w:val="a-gotherreqstextbold"/>
              <w:numPr>
                <w:ilvl w:val="0"/>
                <w:numId w:val="11"/>
              </w:numPr>
              <w:rPr>
                <w:rFonts w:ascii="Arial" w:hAnsi="Arial" w:cs="Arial"/>
                <w:b w:val="0"/>
                <w:bCs/>
                <w:szCs w:val="22"/>
              </w:rPr>
            </w:pPr>
            <w:r w:rsidRPr="004B657F">
              <w:rPr>
                <w:rFonts w:ascii="Arial" w:hAnsi="Arial" w:cs="Arial"/>
                <w:b w:val="0"/>
                <w:bCs/>
                <w:szCs w:val="22"/>
              </w:rPr>
              <w:t xml:space="preserve">Has the number of cases to be reviewed and the frequency and method of review been documented and can it be demonstrated to have been determined according to their experience, expertise and quality of work </w:t>
            </w:r>
          </w:p>
          <w:p w:rsidR="004D61B9" w:rsidRPr="004B657F" w:rsidRDefault="004D61B9">
            <w:pPr>
              <w:pStyle w:val="a-gabulletscpe"/>
              <w:numPr>
                <w:ilvl w:val="0"/>
                <w:numId w:val="11"/>
              </w:numPr>
              <w:tabs>
                <w:tab w:val="num" w:pos="530"/>
              </w:tabs>
              <w:rPr>
                <w:rFonts w:ascii="Arial" w:hAnsi="Arial" w:cs="Arial"/>
                <w:szCs w:val="22"/>
              </w:rPr>
            </w:pPr>
            <w:r w:rsidRPr="004B657F">
              <w:rPr>
                <w:rFonts w:ascii="Arial" w:hAnsi="Arial" w:cs="Arial"/>
                <w:szCs w:val="22"/>
              </w:rPr>
              <w:t>Can the sample of work reviewed be demonstrated to be representative of their overall caseload</w:t>
            </w:r>
          </w:p>
          <w:p w:rsidR="004D61B9" w:rsidRPr="004B657F" w:rsidRDefault="004D61B9">
            <w:pPr>
              <w:pStyle w:val="a-gabulletscpe"/>
              <w:numPr>
                <w:ilvl w:val="0"/>
                <w:numId w:val="11"/>
              </w:numPr>
              <w:tabs>
                <w:tab w:val="num" w:pos="530"/>
              </w:tabs>
              <w:rPr>
                <w:rFonts w:ascii="Arial" w:hAnsi="Arial" w:cs="Arial"/>
                <w:szCs w:val="22"/>
              </w:rPr>
            </w:pPr>
            <w:r w:rsidRPr="004B657F">
              <w:rPr>
                <w:rFonts w:ascii="Arial" w:hAnsi="Arial" w:cs="Arial"/>
                <w:szCs w:val="22"/>
              </w:rPr>
              <w:t>Are review findings communicated in accordance with a (written) procedure which outlines how the individual is to become aware that a file has been reviewed, how the review findings will be communicated, and within what timescales</w:t>
            </w:r>
          </w:p>
          <w:p w:rsidR="004D61B9" w:rsidRPr="004B657F" w:rsidRDefault="004D61B9">
            <w:pPr>
              <w:pStyle w:val="a-gabulletscpe"/>
              <w:numPr>
                <w:ilvl w:val="0"/>
                <w:numId w:val="11"/>
              </w:numPr>
              <w:tabs>
                <w:tab w:val="num" w:pos="530"/>
              </w:tabs>
              <w:rPr>
                <w:rFonts w:ascii="Arial" w:hAnsi="Arial" w:cs="Arial"/>
                <w:szCs w:val="22"/>
              </w:rPr>
            </w:pPr>
            <w:r w:rsidRPr="004B657F">
              <w:rPr>
                <w:rFonts w:ascii="Arial" w:hAnsi="Arial" w:cs="Arial"/>
                <w:szCs w:val="22"/>
              </w:rPr>
              <w:t>Is corrective action</w:t>
            </w:r>
            <w:r w:rsidRPr="004B657F">
              <w:rPr>
                <w:rFonts w:ascii="Arial" w:hAnsi="Arial" w:cs="Arial"/>
                <w:szCs w:val="22"/>
              </w:rPr>
              <w:fldChar w:fldCharType="begin"/>
            </w:r>
            <w:r w:rsidRPr="004B657F">
              <w:rPr>
                <w:rFonts w:ascii="Arial" w:hAnsi="Arial" w:cs="Arial"/>
                <w:szCs w:val="22"/>
              </w:rPr>
              <w:instrText xml:space="preserve"> XE “Corrective action” </w:instrText>
            </w:r>
            <w:r w:rsidRPr="004B657F">
              <w:rPr>
                <w:rFonts w:ascii="Arial" w:hAnsi="Arial" w:cs="Arial"/>
                <w:szCs w:val="22"/>
              </w:rPr>
              <w:fldChar w:fldCharType="end"/>
            </w:r>
            <w:r w:rsidRPr="004B657F">
              <w:rPr>
                <w:rFonts w:ascii="Arial" w:hAnsi="Arial" w:cs="Arial"/>
                <w:szCs w:val="22"/>
              </w:rPr>
              <w:t xml:space="preserve"> completed within a reasonable timescale </w:t>
            </w:r>
            <w:r w:rsidR="004E470A">
              <w:rPr>
                <w:rFonts w:ascii="Arial" w:hAnsi="Arial" w:cs="Arial"/>
                <w:szCs w:val="22"/>
              </w:rPr>
              <w:t xml:space="preserve">and to the satisfaction of the </w:t>
            </w:r>
            <w:r w:rsidRPr="004B657F">
              <w:rPr>
                <w:rFonts w:ascii="Arial" w:hAnsi="Arial" w:cs="Arial"/>
                <w:szCs w:val="22"/>
              </w:rPr>
              <w:t>reviewer in accordance with a (written) procedure?</w:t>
            </w:r>
          </w:p>
        </w:tc>
        <w:tc>
          <w:tcPr>
            <w:tcW w:w="1026" w:type="dxa"/>
          </w:tcPr>
          <w:p w:rsidR="004D61B9" w:rsidRPr="004B657F" w:rsidRDefault="004D61B9">
            <w:pPr>
              <w:jc w:val="center"/>
              <w:rPr>
                <w:rFonts w:ascii="Arial" w:hAnsi="Arial" w:cs="Arial"/>
                <w:sz w:val="22"/>
                <w:szCs w:val="22"/>
              </w:rPr>
            </w:pPr>
          </w:p>
        </w:tc>
        <w:tc>
          <w:tcPr>
            <w:tcW w:w="946"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E2.1</w:t>
            </w:r>
          </w:p>
        </w:tc>
        <w:tc>
          <w:tcPr>
            <w:tcW w:w="3170" w:type="dxa"/>
          </w:tcPr>
          <w:p w:rsidR="004D61B9" w:rsidRPr="004B657F" w:rsidRDefault="004D61B9">
            <w:pPr>
              <w:rPr>
                <w:rFonts w:ascii="Arial" w:hAnsi="Arial" w:cs="Arial"/>
                <w:sz w:val="22"/>
                <w:szCs w:val="22"/>
              </w:rPr>
            </w:pPr>
            <w:r w:rsidRPr="004B657F">
              <w:rPr>
                <w:rFonts w:ascii="Arial" w:hAnsi="Arial" w:cs="Arial"/>
                <w:sz w:val="22"/>
                <w:szCs w:val="22"/>
              </w:rPr>
              <w:t>D</w:t>
            </w:r>
          </w:p>
          <w:p w:rsidR="004D61B9" w:rsidRPr="004B657F" w:rsidRDefault="004D61B9">
            <w:pPr>
              <w:rPr>
                <w:rFonts w:ascii="Arial" w:hAnsi="Arial" w:cs="Arial"/>
                <w:sz w:val="22"/>
                <w:szCs w:val="22"/>
              </w:rPr>
            </w:pPr>
          </w:p>
          <w:p w:rsidR="004D61B9" w:rsidRPr="004B657F" w:rsidRDefault="004D61B9">
            <w:pPr>
              <w:rPr>
                <w:rFonts w:ascii="Arial" w:hAnsi="Arial" w:cs="Arial"/>
                <w:sz w:val="22"/>
                <w:szCs w:val="22"/>
              </w:rPr>
            </w:pPr>
          </w:p>
          <w:p w:rsidR="004D61B9" w:rsidRPr="004B657F" w:rsidRDefault="004D61B9">
            <w:pPr>
              <w:rPr>
                <w:rFonts w:ascii="Arial" w:hAnsi="Arial" w:cs="Arial"/>
                <w:sz w:val="22"/>
                <w:szCs w:val="22"/>
              </w:rPr>
            </w:pPr>
          </w:p>
          <w:p w:rsidR="004D61B9" w:rsidRPr="004B657F" w:rsidRDefault="004D61B9">
            <w:pPr>
              <w:rPr>
                <w:rFonts w:ascii="Arial" w:hAnsi="Arial" w:cs="Arial"/>
                <w:sz w:val="22"/>
                <w:szCs w:val="22"/>
              </w:rPr>
            </w:pPr>
          </w:p>
          <w:p w:rsidR="004D61B9" w:rsidRPr="004B657F" w:rsidRDefault="004D61B9">
            <w:pPr>
              <w:rPr>
                <w:rFonts w:ascii="Arial" w:hAnsi="Arial" w:cs="Arial"/>
                <w:sz w:val="22"/>
                <w:szCs w:val="22"/>
              </w:rPr>
            </w:pPr>
          </w:p>
          <w:p w:rsidR="004D61B9" w:rsidRPr="004B657F" w:rsidRDefault="004D61B9">
            <w:pPr>
              <w:rPr>
                <w:rFonts w:ascii="Arial" w:hAnsi="Arial" w:cs="Arial"/>
                <w:sz w:val="22"/>
                <w:szCs w:val="22"/>
              </w:rPr>
            </w:pPr>
          </w:p>
          <w:p w:rsidR="004D61B9" w:rsidRPr="004B657F" w:rsidRDefault="004D61B9">
            <w:pPr>
              <w:rPr>
                <w:rFonts w:ascii="Arial" w:hAnsi="Arial" w:cs="Arial"/>
                <w:sz w:val="22"/>
                <w:szCs w:val="22"/>
              </w:rPr>
            </w:pPr>
          </w:p>
          <w:p w:rsidR="004D61B9" w:rsidRPr="004B657F" w:rsidRDefault="004D61B9">
            <w:pPr>
              <w:rPr>
                <w:rFonts w:ascii="Arial" w:hAnsi="Arial" w:cs="Arial"/>
                <w:sz w:val="22"/>
                <w:szCs w:val="22"/>
              </w:rPr>
            </w:pPr>
          </w:p>
          <w:p w:rsidR="004D61B9" w:rsidRPr="004B657F" w:rsidRDefault="004D61B9">
            <w:pPr>
              <w:rPr>
                <w:rFonts w:ascii="Arial" w:hAnsi="Arial" w:cs="Arial"/>
                <w:sz w:val="22"/>
                <w:szCs w:val="22"/>
              </w:rPr>
            </w:pPr>
          </w:p>
          <w:p w:rsidR="004D61B9" w:rsidRPr="004B657F" w:rsidRDefault="004D61B9">
            <w:pPr>
              <w:rPr>
                <w:rFonts w:ascii="Arial" w:hAnsi="Arial" w:cs="Arial"/>
                <w:sz w:val="22"/>
                <w:szCs w:val="22"/>
              </w:rPr>
            </w:pPr>
          </w:p>
          <w:p w:rsidR="004D61B9" w:rsidRPr="004B657F" w:rsidRDefault="004D61B9">
            <w:pPr>
              <w:rPr>
                <w:rFonts w:ascii="Arial" w:hAnsi="Arial" w:cs="Arial"/>
                <w:sz w:val="22"/>
                <w:szCs w:val="22"/>
              </w:rPr>
            </w:pPr>
          </w:p>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57</w:t>
            </w:r>
          </w:p>
        </w:tc>
        <w:tc>
          <w:tcPr>
            <w:tcW w:w="8126" w:type="dxa"/>
          </w:tcPr>
          <w:p w:rsidR="004D61B9" w:rsidRPr="004B657F" w:rsidRDefault="004D61B9">
            <w:pPr>
              <w:rPr>
                <w:rFonts w:ascii="Arial" w:hAnsi="Arial" w:cs="Arial"/>
                <w:sz w:val="22"/>
                <w:szCs w:val="22"/>
              </w:rPr>
            </w:pPr>
            <w:r w:rsidRPr="004B657F">
              <w:rPr>
                <w:rFonts w:ascii="Arial" w:hAnsi="Arial" w:cs="Arial"/>
                <w:sz w:val="22"/>
                <w:szCs w:val="22"/>
              </w:rPr>
              <w:t>Can the supervisor demonstrate that the review processes and procedures are followed and that they are aware of reviews and all findings?</w:t>
            </w:r>
          </w:p>
        </w:tc>
        <w:tc>
          <w:tcPr>
            <w:tcW w:w="1026" w:type="dxa"/>
          </w:tcPr>
          <w:p w:rsidR="004D61B9" w:rsidRPr="004B657F" w:rsidRDefault="004D61B9">
            <w:pPr>
              <w:jc w:val="center"/>
              <w:rPr>
                <w:rFonts w:ascii="Arial" w:hAnsi="Arial" w:cs="Arial"/>
                <w:sz w:val="22"/>
                <w:szCs w:val="22"/>
              </w:rPr>
            </w:pPr>
          </w:p>
        </w:tc>
        <w:tc>
          <w:tcPr>
            <w:tcW w:w="946"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E2.2</w:t>
            </w:r>
          </w:p>
        </w:tc>
        <w:tc>
          <w:tcPr>
            <w:tcW w:w="3170"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58</w:t>
            </w:r>
          </w:p>
        </w:tc>
        <w:tc>
          <w:tcPr>
            <w:tcW w:w="8126" w:type="dxa"/>
          </w:tcPr>
          <w:p w:rsidR="004D61B9" w:rsidRPr="004B657F" w:rsidRDefault="004D61B9" w:rsidP="00414FBB">
            <w:pPr>
              <w:rPr>
                <w:rFonts w:ascii="Arial" w:hAnsi="Arial" w:cs="Arial"/>
                <w:sz w:val="22"/>
                <w:szCs w:val="22"/>
              </w:rPr>
            </w:pPr>
            <w:r w:rsidRPr="004B657F">
              <w:rPr>
                <w:rFonts w:ascii="Arial" w:hAnsi="Arial" w:cs="Arial"/>
                <w:sz w:val="22"/>
                <w:szCs w:val="22"/>
              </w:rPr>
              <w:t>Are all reviews carried out by the supervisor? If not, can you demonstrate that the reviews are undertaken by a mediator who has passed the competence assessment process and has not had day to day conduct of the mediations under review or is a temporary supervisor or deputy supervisor or has been delegated only procedural aspects to review or has authority from the L</w:t>
            </w:r>
            <w:r w:rsidR="00414FBB">
              <w:rPr>
                <w:rFonts w:ascii="Arial" w:hAnsi="Arial" w:cs="Arial"/>
                <w:sz w:val="22"/>
                <w:szCs w:val="22"/>
              </w:rPr>
              <w:t>AA</w:t>
            </w:r>
            <w:r w:rsidRPr="004B657F">
              <w:rPr>
                <w:rFonts w:ascii="Arial" w:hAnsi="Arial" w:cs="Arial"/>
                <w:sz w:val="22"/>
                <w:szCs w:val="22"/>
              </w:rPr>
              <w:t xml:space="preserve"> auditor?</w:t>
            </w:r>
          </w:p>
        </w:tc>
        <w:tc>
          <w:tcPr>
            <w:tcW w:w="1026" w:type="dxa"/>
          </w:tcPr>
          <w:p w:rsidR="004D61B9" w:rsidRPr="004B657F" w:rsidRDefault="004D61B9">
            <w:pPr>
              <w:jc w:val="center"/>
              <w:rPr>
                <w:rFonts w:ascii="Arial" w:hAnsi="Arial" w:cs="Arial"/>
                <w:sz w:val="22"/>
                <w:szCs w:val="22"/>
              </w:rPr>
            </w:pPr>
          </w:p>
          <w:p w:rsidR="004D61B9" w:rsidRPr="004B657F" w:rsidRDefault="004D61B9">
            <w:pPr>
              <w:jc w:val="center"/>
              <w:rPr>
                <w:rFonts w:ascii="Arial" w:hAnsi="Arial" w:cs="Arial"/>
                <w:sz w:val="22"/>
                <w:szCs w:val="22"/>
              </w:rPr>
            </w:pPr>
          </w:p>
        </w:tc>
        <w:tc>
          <w:tcPr>
            <w:tcW w:w="946"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E2.3</w:t>
            </w:r>
          </w:p>
        </w:tc>
        <w:tc>
          <w:tcPr>
            <w:tcW w:w="3170" w:type="dxa"/>
          </w:tcPr>
          <w:p w:rsidR="004D61B9" w:rsidRPr="004B657F" w:rsidRDefault="004D61B9">
            <w:pPr>
              <w:rPr>
                <w:rFonts w:ascii="Arial" w:hAnsi="Arial" w:cs="Arial"/>
                <w:sz w:val="22"/>
                <w:szCs w:val="22"/>
              </w:rPr>
            </w:pPr>
          </w:p>
        </w:tc>
      </w:tr>
      <w:tr w:rsidR="004D61B9" w:rsidRPr="002824CD" w:rsidTr="004D61B9">
        <w:trPr>
          <w:cantSplit/>
        </w:trPr>
        <w:tc>
          <w:tcPr>
            <w:tcW w:w="8594" w:type="dxa"/>
            <w:gridSpan w:val="2"/>
          </w:tcPr>
          <w:p w:rsidR="004D61B9" w:rsidRPr="002824CD" w:rsidRDefault="004D61B9">
            <w:pPr>
              <w:jc w:val="center"/>
              <w:rPr>
                <w:rFonts w:ascii="Arial" w:hAnsi="Arial" w:cs="Arial"/>
              </w:rPr>
            </w:pPr>
          </w:p>
          <w:p w:rsidR="004D61B9" w:rsidRPr="002824CD" w:rsidRDefault="004D61B9">
            <w:pPr>
              <w:pStyle w:val="Heading1"/>
              <w:jc w:val="center"/>
              <w:rPr>
                <w:rFonts w:ascii="Arial" w:hAnsi="Arial" w:cs="Arial"/>
              </w:rPr>
            </w:pPr>
            <w:r w:rsidRPr="002824CD">
              <w:rPr>
                <w:rFonts w:ascii="Arial" w:hAnsi="Arial" w:cs="Arial"/>
              </w:rPr>
              <w:t>Procedure/process which needs to be in place</w:t>
            </w:r>
          </w:p>
        </w:tc>
        <w:tc>
          <w:tcPr>
            <w:tcW w:w="1026" w:type="dxa"/>
          </w:tcPr>
          <w:p w:rsidR="004D61B9" w:rsidRPr="00656D5E" w:rsidRDefault="004D61B9" w:rsidP="00053E30">
            <w:pPr>
              <w:jc w:val="center"/>
              <w:rPr>
                <w:rFonts w:ascii="Arial" w:hAnsi="Arial" w:cs="Arial"/>
                <w:i/>
                <w:sz w:val="16"/>
              </w:rPr>
            </w:pPr>
            <w:r w:rsidRPr="00656D5E">
              <w:rPr>
                <w:rFonts w:ascii="Arial" w:hAnsi="Arial" w:cs="Arial"/>
                <w:i/>
                <w:sz w:val="16"/>
              </w:rPr>
              <w:t>Tick or cross as appropriate</w:t>
            </w:r>
          </w:p>
        </w:tc>
        <w:tc>
          <w:tcPr>
            <w:tcW w:w="946" w:type="dxa"/>
          </w:tcPr>
          <w:p w:rsidR="004D61B9" w:rsidRPr="00656D5E" w:rsidRDefault="004D61B9" w:rsidP="00053E30">
            <w:pPr>
              <w:jc w:val="center"/>
              <w:rPr>
                <w:rFonts w:ascii="Arial" w:hAnsi="Arial" w:cs="Arial"/>
                <w:i/>
                <w:sz w:val="16"/>
              </w:rPr>
            </w:pPr>
            <w:r w:rsidRPr="00656D5E">
              <w:rPr>
                <w:rFonts w:ascii="Arial" w:hAnsi="Arial" w:cs="Arial"/>
                <w:i/>
                <w:sz w:val="16"/>
              </w:rPr>
              <w:t>Document &amp; Page Ref. (please be specific)</w:t>
            </w:r>
          </w:p>
        </w:tc>
        <w:tc>
          <w:tcPr>
            <w:tcW w:w="910" w:type="dxa"/>
          </w:tcPr>
          <w:p w:rsidR="004D61B9" w:rsidRPr="00656D5E" w:rsidRDefault="004D61B9" w:rsidP="00053E30">
            <w:pPr>
              <w:jc w:val="center"/>
              <w:rPr>
                <w:rFonts w:ascii="Arial" w:hAnsi="Arial" w:cs="Arial"/>
                <w:i/>
                <w:sz w:val="16"/>
              </w:rPr>
            </w:pPr>
            <w:r w:rsidRPr="00656D5E">
              <w:rPr>
                <w:rFonts w:ascii="Arial" w:hAnsi="Arial" w:cs="Arial"/>
                <w:i/>
                <w:iCs/>
                <w:sz w:val="16"/>
              </w:rPr>
              <w:t>Quality Mark Standard for Mediation ref.</w:t>
            </w:r>
          </w:p>
        </w:tc>
        <w:tc>
          <w:tcPr>
            <w:tcW w:w="3170" w:type="dxa"/>
          </w:tcPr>
          <w:p w:rsidR="004D61B9" w:rsidRPr="002824CD" w:rsidRDefault="004D61B9" w:rsidP="00414FBB">
            <w:pPr>
              <w:pStyle w:val="Heading2"/>
              <w:rPr>
                <w:rFonts w:ascii="Arial" w:hAnsi="Arial" w:cs="Arial"/>
              </w:rPr>
            </w:pPr>
            <w:r w:rsidRPr="002824CD">
              <w:rPr>
                <w:rFonts w:ascii="Arial" w:hAnsi="Arial" w:cs="Arial"/>
              </w:rPr>
              <w:t>For L</w:t>
            </w:r>
            <w:r w:rsidR="00414FBB">
              <w:rPr>
                <w:rFonts w:ascii="Arial" w:hAnsi="Arial" w:cs="Arial"/>
              </w:rPr>
              <w:t>AA</w:t>
            </w:r>
            <w:r w:rsidRPr="002824CD">
              <w:rPr>
                <w:rFonts w:ascii="Arial" w:hAnsi="Arial" w:cs="Arial"/>
              </w:rPr>
              <w:t xml:space="preserve"> Auditor use only</w:t>
            </w: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59</w:t>
            </w:r>
          </w:p>
        </w:tc>
        <w:tc>
          <w:tcPr>
            <w:tcW w:w="8126" w:type="dxa"/>
          </w:tcPr>
          <w:p w:rsidR="004D61B9" w:rsidRPr="004B657F" w:rsidRDefault="004D61B9">
            <w:pPr>
              <w:pStyle w:val="a-greqtext"/>
              <w:rPr>
                <w:rFonts w:ascii="Arial" w:hAnsi="Arial" w:cs="Arial"/>
                <w:szCs w:val="22"/>
              </w:rPr>
            </w:pPr>
            <w:r w:rsidRPr="004B657F">
              <w:rPr>
                <w:rFonts w:ascii="Arial" w:hAnsi="Arial" w:cs="Arial"/>
                <w:szCs w:val="22"/>
              </w:rPr>
              <w:t>Is the conduct of a file review, including the date and reviewer (and details of any corrective action to be taken) evident from the case file</w:t>
            </w:r>
            <w:r w:rsidRPr="004B657F">
              <w:rPr>
                <w:rFonts w:ascii="Arial" w:hAnsi="Arial" w:cs="Arial"/>
                <w:szCs w:val="22"/>
              </w:rPr>
              <w:fldChar w:fldCharType="begin"/>
            </w:r>
            <w:r w:rsidRPr="004B657F">
              <w:rPr>
                <w:rFonts w:ascii="Arial" w:hAnsi="Arial" w:cs="Arial"/>
                <w:szCs w:val="22"/>
              </w:rPr>
              <w:instrText xml:space="preserve"> XE “case file” </w:instrText>
            </w:r>
            <w:r w:rsidRPr="004B657F">
              <w:rPr>
                <w:rFonts w:ascii="Arial" w:hAnsi="Arial" w:cs="Arial"/>
                <w:szCs w:val="22"/>
              </w:rPr>
              <w:fldChar w:fldCharType="end"/>
            </w:r>
            <w:r w:rsidRPr="004B657F">
              <w:rPr>
                <w:rFonts w:ascii="Arial" w:hAnsi="Arial" w:cs="Arial"/>
                <w:szCs w:val="22"/>
              </w:rPr>
              <w:t>?</w:t>
            </w:r>
          </w:p>
        </w:tc>
        <w:tc>
          <w:tcPr>
            <w:tcW w:w="1026" w:type="dxa"/>
          </w:tcPr>
          <w:p w:rsidR="004D61B9" w:rsidRPr="004B657F" w:rsidRDefault="004D61B9">
            <w:pPr>
              <w:jc w:val="center"/>
              <w:rPr>
                <w:rFonts w:ascii="Arial" w:hAnsi="Arial" w:cs="Arial"/>
                <w:sz w:val="22"/>
                <w:szCs w:val="22"/>
              </w:rPr>
            </w:pPr>
          </w:p>
        </w:tc>
        <w:tc>
          <w:tcPr>
            <w:tcW w:w="946"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E2.4</w:t>
            </w:r>
          </w:p>
        </w:tc>
        <w:tc>
          <w:tcPr>
            <w:tcW w:w="3170"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60</w:t>
            </w:r>
          </w:p>
        </w:tc>
        <w:tc>
          <w:tcPr>
            <w:tcW w:w="8126" w:type="dxa"/>
          </w:tcPr>
          <w:p w:rsidR="004D61B9" w:rsidRPr="004B657F" w:rsidRDefault="004D61B9">
            <w:pPr>
              <w:rPr>
                <w:rFonts w:ascii="Arial" w:hAnsi="Arial" w:cs="Arial"/>
                <w:sz w:val="22"/>
                <w:szCs w:val="22"/>
              </w:rPr>
            </w:pPr>
            <w:r w:rsidRPr="004B657F">
              <w:rPr>
                <w:rFonts w:ascii="Arial" w:hAnsi="Arial" w:cs="Arial"/>
                <w:sz w:val="22"/>
                <w:szCs w:val="22"/>
              </w:rPr>
              <w:t>Is a comprehensive record of findings produced for each file review which contains:</w:t>
            </w:r>
          </w:p>
          <w:p w:rsidR="004D61B9" w:rsidRPr="004B657F" w:rsidRDefault="004D61B9">
            <w:pPr>
              <w:numPr>
                <w:ilvl w:val="0"/>
                <w:numId w:val="21"/>
              </w:numPr>
              <w:rPr>
                <w:rFonts w:ascii="Arial" w:hAnsi="Arial" w:cs="Arial"/>
                <w:sz w:val="22"/>
                <w:szCs w:val="22"/>
              </w:rPr>
            </w:pPr>
            <w:r w:rsidRPr="004B657F">
              <w:rPr>
                <w:rFonts w:ascii="Arial" w:hAnsi="Arial" w:cs="Arial"/>
                <w:sz w:val="22"/>
                <w:szCs w:val="22"/>
              </w:rPr>
              <w:t>Key mediation review information including:</w:t>
            </w:r>
          </w:p>
          <w:p w:rsidR="004D61B9" w:rsidRPr="004B657F" w:rsidRDefault="004D61B9">
            <w:pPr>
              <w:pStyle w:val="Footer"/>
              <w:numPr>
                <w:ilvl w:val="0"/>
                <w:numId w:val="32"/>
              </w:numPr>
              <w:tabs>
                <w:tab w:val="clear" w:pos="4153"/>
                <w:tab w:val="clear" w:pos="8306"/>
              </w:tabs>
              <w:ind w:firstLine="72"/>
              <w:rPr>
                <w:rFonts w:ascii="Arial" w:hAnsi="Arial" w:cs="Arial"/>
                <w:sz w:val="22"/>
                <w:szCs w:val="22"/>
              </w:rPr>
            </w:pPr>
            <w:r w:rsidRPr="004B657F">
              <w:rPr>
                <w:rFonts w:ascii="Arial" w:hAnsi="Arial" w:cs="Arial"/>
                <w:sz w:val="22"/>
                <w:szCs w:val="22"/>
              </w:rPr>
              <w:t>File reference</w:t>
            </w:r>
          </w:p>
          <w:p w:rsidR="004D61B9" w:rsidRPr="004B657F" w:rsidRDefault="004D61B9">
            <w:pPr>
              <w:pStyle w:val="Footer"/>
              <w:numPr>
                <w:ilvl w:val="0"/>
                <w:numId w:val="32"/>
              </w:numPr>
              <w:tabs>
                <w:tab w:val="clear" w:pos="4153"/>
                <w:tab w:val="clear" w:pos="8306"/>
              </w:tabs>
              <w:ind w:firstLine="72"/>
              <w:rPr>
                <w:rFonts w:ascii="Arial" w:hAnsi="Arial" w:cs="Arial"/>
                <w:sz w:val="22"/>
                <w:szCs w:val="22"/>
              </w:rPr>
            </w:pPr>
            <w:r w:rsidRPr="004B657F">
              <w:rPr>
                <w:rFonts w:ascii="Arial" w:hAnsi="Arial" w:cs="Arial"/>
                <w:sz w:val="22"/>
                <w:szCs w:val="22"/>
              </w:rPr>
              <w:t>Date of review</w:t>
            </w:r>
          </w:p>
          <w:p w:rsidR="004D61B9" w:rsidRPr="004B657F" w:rsidRDefault="004D61B9">
            <w:pPr>
              <w:pStyle w:val="Footer"/>
              <w:numPr>
                <w:ilvl w:val="0"/>
                <w:numId w:val="32"/>
              </w:numPr>
              <w:tabs>
                <w:tab w:val="clear" w:pos="4153"/>
                <w:tab w:val="clear" w:pos="8306"/>
              </w:tabs>
              <w:ind w:firstLine="72"/>
              <w:rPr>
                <w:rFonts w:ascii="Arial" w:hAnsi="Arial" w:cs="Arial"/>
                <w:sz w:val="22"/>
                <w:szCs w:val="22"/>
              </w:rPr>
            </w:pPr>
            <w:r w:rsidRPr="004B657F">
              <w:rPr>
                <w:rFonts w:ascii="Arial" w:hAnsi="Arial" w:cs="Arial"/>
                <w:sz w:val="22"/>
                <w:szCs w:val="22"/>
              </w:rPr>
              <w:t>Identity of the mediator and reviewer</w:t>
            </w:r>
          </w:p>
          <w:p w:rsidR="004D61B9" w:rsidRPr="004B657F" w:rsidRDefault="004D61B9">
            <w:pPr>
              <w:pStyle w:val="Footer"/>
              <w:numPr>
                <w:ilvl w:val="0"/>
                <w:numId w:val="32"/>
              </w:numPr>
              <w:tabs>
                <w:tab w:val="clear" w:pos="4153"/>
                <w:tab w:val="clear" w:pos="8306"/>
              </w:tabs>
              <w:ind w:firstLine="72"/>
              <w:rPr>
                <w:rFonts w:ascii="Arial" w:hAnsi="Arial" w:cs="Arial"/>
                <w:sz w:val="22"/>
                <w:szCs w:val="22"/>
              </w:rPr>
            </w:pPr>
            <w:r w:rsidRPr="004B657F">
              <w:rPr>
                <w:rFonts w:ascii="Arial" w:hAnsi="Arial" w:cs="Arial"/>
                <w:sz w:val="22"/>
                <w:szCs w:val="22"/>
              </w:rPr>
              <w:t>Method of review</w:t>
            </w:r>
          </w:p>
          <w:p w:rsidR="004D61B9" w:rsidRPr="004B657F" w:rsidRDefault="004D61B9">
            <w:pPr>
              <w:numPr>
                <w:ilvl w:val="0"/>
                <w:numId w:val="21"/>
              </w:numPr>
              <w:rPr>
                <w:rFonts w:ascii="Arial" w:hAnsi="Arial" w:cs="Arial"/>
                <w:sz w:val="22"/>
                <w:szCs w:val="22"/>
              </w:rPr>
            </w:pPr>
            <w:r w:rsidRPr="004B657F">
              <w:rPr>
                <w:rFonts w:ascii="Arial" w:hAnsi="Arial" w:cs="Arial"/>
                <w:sz w:val="22"/>
                <w:szCs w:val="22"/>
              </w:rPr>
              <w:t>A note which confirms that each of the following has been checked and found satisfactory, or details of any adverse findings in respect of:</w:t>
            </w:r>
          </w:p>
          <w:p w:rsidR="004D61B9" w:rsidRPr="004B657F" w:rsidRDefault="004D61B9">
            <w:pPr>
              <w:numPr>
                <w:ilvl w:val="0"/>
                <w:numId w:val="31"/>
              </w:numPr>
              <w:ind w:firstLine="72"/>
              <w:rPr>
                <w:rFonts w:ascii="Arial" w:hAnsi="Arial" w:cs="Arial"/>
                <w:sz w:val="22"/>
                <w:szCs w:val="22"/>
              </w:rPr>
            </w:pPr>
            <w:r w:rsidRPr="004B657F">
              <w:rPr>
                <w:rFonts w:ascii="Arial" w:hAnsi="Arial" w:cs="Arial"/>
                <w:sz w:val="22"/>
                <w:szCs w:val="22"/>
              </w:rPr>
              <w:t>Quality of legal advice given</w:t>
            </w:r>
          </w:p>
          <w:p w:rsidR="004D61B9" w:rsidRPr="004B657F" w:rsidRDefault="004D61B9">
            <w:pPr>
              <w:numPr>
                <w:ilvl w:val="0"/>
                <w:numId w:val="31"/>
              </w:numPr>
              <w:ind w:firstLine="72"/>
              <w:rPr>
                <w:rFonts w:ascii="Arial" w:hAnsi="Arial" w:cs="Arial"/>
                <w:sz w:val="22"/>
                <w:szCs w:val="22"/>
              </w:rPr>
            </w:pPr>
            <w:r w:rsidRPr="004B657F">
              <w:rPr>
                <w:rFonts w:ascii="Arial" w:hAnsi="Arial" w:cs="Arial"/>
                <w:sz w:val="22"/>
                <w:szCs w:val="22"/>
              </w:rPr>
              <w:t>Action proposed or taken</w:t>
            </w:r>
          </w:p>
          <w:p w:rsidR="004D61B9" w:rsidRPr="004B657F" w:rsidRDefault="004D61B9">
            <w:pPr>
              <w:numPr>
                <w:ilvl w:val="0"/>
                <w:numId w:val="31"/>
              </w:numPr>
              <w:ind w:firstLine="72"/>
              <w:rPr>
                <w:rFonts w:ascii="Arial" w:hAnsi="Arial" w:cs="Arial"/>
                <w:sz w:val="22"/>
                <w:szCs w:val="22"/>
              </w:rPr>
            </w:pPr>
            <w:r w:rsidRPr="004B657F">
              <w:rPr>
                <w:rFonts w:ascii="Arial" w:hAnsi="Arial" w:cs="Arial"/>
                <w:sz w:val="22"/>
                <w:szCs w:val="22"/>
              </w:rPr>
              <w:t>Adherence to organisational procedures</w:t>
            </w:r>
          </w:p>
          <w:p w:rsidR="004D61B9" w:rsidRPr="004B657F" w:rsidRDefault="004D61B9">
            <w:pPr>
              <w:numPr>
                <w:ilvl w:val="0"/>
                <w:numId w:val="21"/>
              </w:numPr>
              <w:rPr>
                <w:rFonts w:ascii="Arial" w:hAnsi="Arial" w:cs="Arial"/>
                <w:sz w:val="22"/>
                <w:szCs w:val="22"/>
              </w:rPr>
            </w:pPr>
            <w:r w:rsidRPr="004B657F">
              <w:rPr>
                <w:rFonts w:ascii="Arial" w:hAnsi="Arial" w:cs="Arial"/>
                <w:sz w:val="22"/>
                <w:szCs w:val="22"/>
              </w:rPr>
              <w:t>Evidence about corrective action?</w:t>
            </w:r>
          </w:p>
        </w:tc>
        <w:tc>
          <w:tcPr>
            <w:tcW w:w="1026" w:type="dxa"/>
          </w:tcPr>
          <w:p w:rsidR="004D61B9" w:rsidRPr="004B657F" w:rsidRDefault="004D61B9">
            <w:pPr>
              <w:jc w:val="center"/>
              <w:rPr>
                <w:rFonts w:ascii="Arial" w:hAnsi="Arial" w:cs="Arial"/>
                <w:sz w:val="22"/>
                <w:szCs w:val="22"/>
              </w:rPr>
            </w:pPr>
          </w:p>
        </w:tc>
        <w:tc>
          <w:tcPr>
            <w:tcW w:w="946"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E2.5</w:t>
            </w:r>
          </w:p>
        </w:tc>
        <w:tc>
          <w:tcPr>
            <w:tcW w:w="3170"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61</w:t>
            </w:r>
          </w:p>
        </w:tc>
        <w:tc>
          <w:tcPr>
            <w:tcW w:w="8126" w:type="dxa"/>
          </w:tcPr>
          <w:p w:rsidR="004D61B9" w:rsidRPr="004B657F" w:rsidRDefault="004D61B9" w:rsidP="004E470A">
            <w:pPr>
              <w:rPr>
                <w:rFonts w:ascii="Arial" w:hAnsi="Arial" w:cs="Arial"/>
                <w:sz w:val="22"/>
                <w:szCs w:val="22"/>
              </w:rPr>
            </w:pPr>
            <w:r w:rsidRPr="004B657F">
              <w:rPr>
                <w:rFonts w:ascii="Arial" w:hAnsi="Arial" w:cs="Arial"/>
                <w:sz w:val="22"/>
                <w:szCs w:val="22"/>
              </w:rPr>
              <w:t xml:space="preserve">Can you demonstrate that records of mediation reviews are monitored at least annually and </w:t>
            </w:r>
            <w:r w:rsidR="004E470A">
              <w:rPr>
                <w:rFonts w:ascii="Arial" w:hAnsi="Arial" w:cs="Arial"/>
                <w:sz w:val="22"/>
                <w:szCs w:val="22"/>
              </w:rPr>
              <w:t xml:space="preserve">that </w:t>
            </w:r>
            <w:r w:rsidRPr="004B657F">
              <w:rPr>
                <w:rFonts w:ascii="Arial" w:hAnsi="Arial" w:cs="Arial"/>
                <w:sz w:val="22"/>
                <w:szCs w:val="22"/>
              </w:rPr>
              <w:t>action</w:t>
            </w:r>
            <w:r w:rsidR="004E470A">
              <w:rPr>
                <w:rFonts w:ascii="Arial" w:hAnsi="Arial" w:cs="Arial"/>
                <w:sz w:val="22"/>
                <w:szCs w:val="22"/>
              </w:rPr>
              <w:t xml:space="preserve"> is</w:t>
            </w:r>
            <w:r w:rsidRPr="004B657F">
              <w:rPr>
                <w:rFonts w:ascii="Arial" w:hAnsi="Arial" w:cs="Arial"/>
                <w:sz w:val="22"/>
                <w:szCs w:val="22"/>
              </w:rPr>
              <w:t xml:space="preserve"> taken to improve performance where negative trends are identified?</w:t>
            </w:r>
          </w:p>
        </w:tc>
        <w:tc>
          <w:tcPr>
            <w:tcW w:w="1026" w:type="dxa"/>
          </w:tcPr>
          <w:p w:rsidR="004D61B9" w:rsidRPr="004B657F" w:rsidRDefault="004D61B9">
            <w:pPr>
              <w:jc w:val="center"/>
              <w:rPr>
                <w:rFonts w:ascii="Arial" w:hAnsi="Arial" w:cs="Arial"/>
                <w:sz w:val="22"/>
                <w:szCs w:val="22"/>
              </w:rPr>
            </w:pPr>
          </w:p>
        </w:tc>
        <w:tc>
          <w:tcPr>
            <w:tcW w:w="946"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E2.6</w:t>
            </w:r>
          </w:p>
        </w:tc>
        <w:tc>
          <w:tcPr>
            <w:tcW w:w="3170" w:type="dxa"/>
          </w:tcPr>
          <w:p w:rsidR="004D61B9" w:rsidRPr="004B657F" w:rsidRDefault="004D61B9">
            <w:pPr>
              <w:rPr>
                <w:rFonts w:ascii="Arial" w:hAnsi="Arial" w:cs="Arial"/>
                <w:sz w:val="22"/>
                <w:szCs w:val="22"/>
              </w:rPr>
            </w:pPr>
          </w:p>
        </w:tc>
      </w:tr>
    </w:tbl>
    <w:p w:rsidR="002824CD" w:rsidRPr="002824CD" w:rsidRDefault="002824CD">
      <w:pPr>
        <w:rPr>
          <w:rFonts w:ascii="Arial" w:hAnsi="Arial" w:cs="Arial"/>
        </w:rPr>
      </w:pPr>
      <w:r w:rsidRPr="002824CD">
        <w:rPr>
          <w:rFonts w:ascii="Arial" w:hAnsi="Arial" w:cs="Arial"/>
          <w:b/>
          <w:bCs/>
        </w:rPr>
        <w:br w:type="page"/>
      </w: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bottom w:w="227" w:type="dxa"/>
        </w:tblCellMar>
        <w:tblLook w:val="0000"/>
      </w:tblPr>
      <w:tblGrid>
        <w:gridCol w:w="468"/>
        <w:gridCol w:w="8124"/>
        <w:gridCol w:w="1026"/>
        <w:gridCol w:w="946"/>
        <w:gridCol w:w="910"/>
        <w:gridCol w:w="3172"/>
      </w:tblGrid>
      <w:tr w:rsidR="004D61B9" w:rsidRPr="002824CD" w:rsidTr="004D61B9">
        <w:trPr>
          <w:cantSplit/>
        </w:trPr>
        <w:tc>
          <w:tcPr>
            <w:tcW w:w="8592" w:type="dxa"/>
            <w:gridSpan w:val="2"/>
          </w:tcPr>
          <w:p w:rsidR="004D61B9" w:rsidRPr="002824CD" w:rsidRDefault="004D61B9">
            <w:pPr>
              <w:pStyle w:val="Heading1"/>
              <w:jc w:val="center"/>
              <w:rPr>
                <w:rFonts w:ascii="Arial" w:hAnsi="Arial" w:cs="Arial"/>
              </w:rPr>
            </w:pPr>
            <w:r w:rsidRPr="002824CD">
              <w:rPr>
                <w:rFonts w:ascii="Arial" w:hAnsi="Arial" w:cs="Arial"/>
              </w:rPr>
              <w:t>Procedure/process which needs to be in place</w:t>
            </w:r>
          </w:p>
        </w:tc>
        <w:tc>
          <w:tcPr>
            <w:tcW w:w="1026" w:type="dxa"/>
          </w:tcPr>
          <w:p w:rsidR="004D61B9" w:rsidRPr="00656D5E" w:rsidRDefault="004D61B9" w:rsidP="00053E30">
            <w:pPr>
              <w:jc w:val="center"/>
              <w:rPr>
                <w:rFonts w:ascii="Arial" w:hAnsi="Arial" w:cs="Arial"/>
                <w:i/>
                <w:sz w:val="16"/>
              </w:rPr>
            </w:pPr>
            <w:r w:rsidRPr="00656D5E">
              <w:rPr>
                <w:rFonts w:ascii="Arial" w:hAnsi="Arial" w:cs="Arial"/>
                <w:i/>
                <w:sz w:val="16"/>
              </w:rPr>
              <w:t>Tick or cross as appropriate</w:t>
            </w:r>
          </w:p>
        </w:tc>
        <w:tc>
          <w:tcPr>
            <w:tcW w:w="946" w:type="dxa"/>
          </w:tcPr>
          <w:p w:rsidR="004D61B9" w:rsidRPr="00656D5E" w:rsidRDefault="004D61B9" w:rsidP="00053E30">
            <w:pPr>
              <w:jc w:val="center"/>
              <w:rPr>
                <w:rFonts w:ascii="Arial" w:hAnsi="Arial" w:cs="Arial"/>
                <w:i/>
                <w:sz w:val="16"/>
              </w:rPr>
            </w:pPr>
            <w:r w:rsidRPr="00656D5E">
              <w:rPr>
                <w:rFonts w:ascii="Arial" w:hAnsi="Arial" w:cs="Arial"/>
                <w:i/>
                <w:sz w:val="16"/>
              </w:rPr>
              <w:t>Document &amp; Page Ref. (please be specific)</w:t>
            </w:r>
          </w:p>
        </w:tc>
        <w:tc>
          <w:tcPr>
            <w:tcW w:w="910" w:type="dxa"/>
          </w:tcPr>
          <w:p w:rsidR="004D61B9" w:rsidRPr="00656D5E" w:rsidRDefault="004D61B9" w:rsidP="00053E30">
            <w:pPr>
              <w:jc w:val="center"/>
              <w:rPr>
                <w:rFonts w:ascii="Arial" w:hAnsi="Arial" w:cs="Arial"/>
                <w:i/>
                <w:sz w:val="16"/>
              </w:rPr>
            </w:pPr>
            <w:r w:rsidRPr="00656D5E">
              <w:rPr>
                <w:rFonts w:ascii="Arial" w:hAnsi="Arial" w:cs="Arial"/>
                <w:i/>
                <w:iCs/>
                <w:sz w:val="16"/>
              </w:rPr>
              <w:t>Quality Mark Standard for Mediation ref.</w:t>
            </w:r>
          </w:p>
        </w:tc>
        <w:tc>
          <w:tcPr>
            <w:tcW w:w="3172" w:type="dxa"/>
          </w:tcPr>
          <w:p w:rsidR="004D61B9" w:rsidRPr="002824CD" w:rsidRDefault="004D61B9" w:rsidP="00414FBB">
            <w:pPr>
              <w:pStyle w:val="Heading2"/>
              <w:rPr>
                <w:rFonts w:ascii="Arial" w:hAnsi="Arial" w:cs="Arial"/>
              </w:rPr>
            </w:pPr>
            <w:r w:rsidRPr="002824CD">
              <w:rPr>
                <w:rFonts w:ascii="Arial" w:hAnsi="Arial" w:cs="Arial"/>
              </w:rPr>
              <w:t>For L</w:t>
            </w:r>
            <w:r w:rsidR="00414FBB">
              <w:rPr>
                <w:rFonts w:ascii="Arial" w:hAnsi="Arial" w:cs="Arial"/>
              </w:rPr>
              <w:t>AA</w:t>
            </w:r>
            <w:r w:rsidRPr="002824CD">
              <w:rPr>
                <w:rFonts w:ascii="Arial" w:hAnsi="Arial" w:cs="Arial"/>
              </w:rPr>
              <w:t xml:space="preserve"> Auditor use only</w:t>
            </w:r>
          </w:p>
        </w:tc>
      </w:tr>
      <w:tr w:rsidR="004D61B9" w:rsidRPr="002824CD" w:rsidTr="007B6DDA">
        <w:trPr>
          <w:cantSplit/>
        </w:trPr>
        <w:tc>
          <w:tcPr>
            <w:tcW w:w="14646" w:type="dxa"/>
            <w:gridSpan w:val="6"/>
            <w:shd w:val="clear" w:color="auto" w:fill="DDD9C3"/>
          </w:tcPr>
          <w:p w:rsidR="004D61B9" w:rsidRPr="002824CD" w:rsidRDefault="004D61B9">
            <w:pPr>
              <w:pStyle w:val="Heading3"/>
              <w:rPr>
                <w:rFonts w:ascii="Arial" w:hAnsi="Arial" w:cs="Arial"/>
              </w:rPr>
            </w:pPr>
            <w:r w:rsidRPr="002824CD">
              <w:rPr>
                <w:rFonts w:ascii="Arial" w:hAnsi="Arial" w:cs="Arial"/>
              </w:rPr>
              <w:t>Section F: Meeting Clients’ Needs</w:t>
            </w:r>
          </w:p>
          <w:p w:rsidR="004D61B9" w:rsidRPr="002824CD" w:rsidRDefault="004D61B9">
            <w:pPr>
              <w:jc w:val="center"/>
              <w:rPr>
                <w:rFonts w:ascii="Arial" w:hAnsi="Arial" w:cs="Arial"/>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62</w:t>
            </w:r>
          </w:p>
        </w:tc>
        <w:tc>
          <w:tcPr>
            <w:tcW w:w="8124" w:type="dxa"/>
          </w:tcPr>
          <w:p w:rsidR="004D61B9" w:rsidRPr="004B657F" w:rsidRDefault="004D61B9">
            <w:pPr>
              <w:rPr>
                <w:rFonts w:ascii="Arial" w:hAnsi="Arial" w:cs="Arial"/>
                <w:sz w:val="22"/>
                <w:szCs w:val="22"/>
              </w:rPr>
            </w:pPr>
            <w:r w:rsidRPr="004B657F">
              <w:rPr>
                <w:rFonts w:ascii="Arial" w:hAnsi="Arial" w:cs="Arial"/>
                <w:sz w:val="22"/>
                <w:szCs w:val="22"/>
              </w:rPr>
              <w:t>Is there a system in place to identify the suitability for mediation of each case?</w:t>
            </w:r>
          </w:p>
        </w:tc>
        <w:tc>
          <w:tcPr>
            <w:tcW w:w="1026" w:type="dxa"/>
          </w:tcPr>
          <w:p w:rsidR="004D61B9" w:rsidRPr="004B657F" w:rsidRDefault="004D61B9">
            <w:pPr>
              <w:jc w:val="center"/>
              <w:rPr>
                <w:rFonts w:ascii="Arial" w:hAnsi="Arial" w:cs="Arial"/>
                <w:sz w:val="22"/>
                <w:szCs w:val="22"/>
              </w:rPr>
            </w:pPr>
          </w:p>
        </w:tc>
        <w:tc>
          <w:tcPr>
            <w:tcW w:w="946"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F1.1</w:t>
            </w:r>
          </w:p>
        </w:tc>
        <w:tc>
          <w:tcPr>
            <w:tcW w:w="3172"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63</w:t>
            </w:r>
          </w:p>
        </w:tc>
        <w:tc>
          <w:tcPr>
            <w:tcW w:w="8124" w:type="dxa"/>
          </w:tcPr>
          <w:p w:rsidR="004D61B9" w:rsidRPr="004B657F" w:rsidRDefault="004D61B9">
            <w:pPr>
              <w:rPr>
                <w:rFonts w:ascii="Arial" w:hAnsi="Arial" w:cs="Arial"/>
                <w:sz w:val="22"/>
                <w:szCs w:val="22"/>
              </w:rPr>
            </w:pPr>
            <w:r w:rsidRPr="004B657F">
              <w:rPr>
                <w:rFonts w:ascii="Arial" w:hAnsi="Arial" w:cs="Arial"/>
                <w:sz w:val="22"/>
                <w:szCs w:val="22"/>
              </w:rPr>
              <w:t>Is there a system in place to provide information about the mediation process to each client before the process begins?</w:t>
            </w:r>
          </w:p>
        </w:tc>
        <w:tc>
          <w:tcPr>
            <w:tcW w:w="1026" w:type="dxa"/>
          </w:tcPr>
          <w:p w:rsidR="004D61B9" w:rsidRPr="004B657F" w:rsidRDefault="004D61B9">
            <w:pPr>
              <w:jc w:val="center"/>
              <w:rPr>
                <w:rFonts w:ascii="Arial" w:hAnsi="Arial" w:cs="Arial"/>
                <w:sz w:val="22"/>
                <w:szCs w:val="22"/>
              </w:rPr>
            </w:pPr>
          </w:p>
        </w:tc>
        <w:tc>
          <w:tcPr>
            <w:tcW w:w="946"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F1.2</w:t>
            </w:r>
          </w:p>
        </w:tc>
        <w:tc>
          <w:tcPr>
            <w:tcW w:w="3172"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64</w:t>
            </w:r>
          </w:p>
        </w:tc>
        <w:tc>
          <w:tcPr>
            <w:tcW w:w="8124" w:type="dxa"/>
          </w:tcPr>
          <w:p w:rsidR="004D61B9" w:rsidRPr="004B657F" w:rsidRDefault="004D61B9">
            <w:pPr>
              <w:rPr>
                <w:rFonts w:ascii="Arial" w:hAnsi="Arial" w:cs="Arial"/>
                <w:sz w:val="22"/>
                <w:szCs w:val="22"/>
              </w:rPr>
            </w:pPr>
            <w:r w:rsidRPr="004B657F">
              <w:rPr>
                <w:rFonts w:ascii="Arial" w:hAnsi="Arial" w:cs="Arial"/>
                <w:sz w:val="22"/>
                <w:szCs w:val="22"/>
              </w:rPr>
              <w:t>Is there a system in place to ensure that mediators check that consideration has been given to the need for independent legal advice?</w:t>
            </w:r>
          </w:p>
        </w:tc>
        <w:tc>
          <w:tcPr>
            <w:tcW w:w="1026" w:type="dxa"/>
          </w:tcPr>
          <w:p w:rsidR="004D61B9" w:rsidRPr="004B657F" w:rsidRDefault="004D61B9">
            <w:pPr>
              <w:jc w:val="center"/>
              <w:rPr>
                <w:rFonts w:ascii="Arial" w:hAnsi="Arial" w:cs="Arial"/>
                <w:sz w:val="22"/>
                <w:szCs w:val="22"/>
              </w:rPr>
            </w:pPr>
          </w:p>
        </w:tc>
        <w:tc>
          <w:tcPr>
            <w:tcW w:w="946"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F1.3</w:t>
            </w:r>
          </w:p>
        </w:tc>
        <w:tc>
          <w:tcPr>
            <w:tcW w:w="3172"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65</w:t>
            </w:r>
          </w:p>
          <w:p w:rsidR="004D61B9" w:rsidRPr="004B657F" w:rsidRDefault="004D61B9">
            <w:pPr>
              <w:jc w:val="center"/>
              <w:rPr>
                <w:rFonts w:ascii="Arial" w:hAnsi="Arial" w:cs="Arial"/>
                <w:sz w:val="22"/>
                <w:szCs w:val="22"/>
              </w:rPr>
            </w:pPr>
          </w:p>
        </w:tc>
        <w:tc>
          <w:tcPr>
            <w:tcW w:w="8124" w:type="dxa"/>
          </w:tcPr>
          <w:p w:rsidR="004D61B9" w:rsidRPr="004B657F" w:rsidRDefault="004D61B9">
            <w:pPr>
              <w:rPr>
                <w:rFonts w:ascii="Arial" w:hAnsi="Arial" w:cs="Arial"/>
                <w:sz w:val="22"/>
                <w:szCs w:val="22"/>
              </w:rPr>
            </w:pPr>
            <w:r w:rsidRPr="004B657F">
              <w:rPr>
                <w:rFonts w:ascii="Arial" w:hAnsi="Arial" w:cs="Arial"/>
                <w:sz w:val="22"/>
                <w:szCs w:val="22"/>
              </w:rPr>
              <w:t>Is there a system in place to ensure client and mediator safety</w:t>
            </w:r>
            <w:r w:rsidR="0045799D">
              <w:rPr>
                <w:rFonts w:ascii="Arial" w:hAnsi="Arial" w:cs="Arial"/>
                <w:sz w:val="22"/>
                <w:szCs w:val="22"/>
              </w:rPr>
              <w:t xml:space="preserve"> is maintained</w:t>
            </w:r>
            <w:r w:rsidRPr="004B657F">
              <w:rPr>
                <w:rFonts w:ascii="Arial" w:hAnsi="Arial" w:cs="Arial"/>
                <w:sz w:val="22"/>
                <w:szCs w:val="22"/>
              </w:rPr>
              <w:t>?</w:t>
            </w:r>
          </w:p>
        </w:tc>
        <w:tc>
          <w:tcPr>
            <w:tcW w:w="1026" w:type="dxa"/>
          </w:tcPr>
          <w:p w:rsidR="004D61B9" w:rsidRPr="004B657F" w:rsidRDefault="004D61B9">
            <w:pPr>
              <w:jc w:val="center"/>
              <w:rPr>
                <w:rFonts w:ascii="Arial" w:hAnsi="Arial" w:cs="Arial"/>
                <w:sz w:val="22"/>
                <w:szCs w:val="22"/>
              </w:rPr>
            </w:pPr>
          </w:p>
        </w:tc>
        <w:tc>
          <w:tcPr>
            <w:tcW w:w="946"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F1.4</w:t>
            </w:r>
          </w:p>
        </w:tc>
        <w:tc>
          <w:tcPr>
            <w:tcW w:w="3172"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66</w:t>
            </w:r>
          </w:p>
        </w:tc>
        <w:tc>
          <w:tcPr>
            <w:tcW w:w="8124" w:type="dxa"/>
          </w:tcPr>
          <w:p w:rsidR="004D61B9" w:rsidRPr="004B657F" w:rsidRDefault="004D61B9">
            <w:pPr>
              <w:rPr>
                <w:rFonts w:ascii="Arial" w:hAnsi="Arial" w:cs="Arial"/>
                <w:sz w:val="22"/>
                <w:szCs w:val="22"/>
              </w:rPr>
            </w:pPr>
            <w:r w:rsidRPr="004B657F">
              <w:rPr>
                <w:rFonts w:ascii="Arial" w:hAnsi="Arial" w:cs="Arial"/>
                <w:sz w:val="22"/>
                <w:szCs w:val="22"/>
              </w:rPr>
              <w:t>Is there a process in place to ensure that specific information relating to the start of the mediation process is confirmed in writing to the parties as soon as possible?</w:t>
            </w:r>
          </w:p>
        </w:tc>
        <w:tc>
          <w:tcPr>
            <w:tcW w:w="1026" w:type="dxa"/>
          </w:tcPr>
          <w:p w:rsidR="004D61B9" w:rsidRPr="004B657F" w:rsidRDefault="004D61B9">
            <w:pPr>
              <w:jc w:val="center"/>
              <w:rPr>
                <w:rFonts w:ascii="Arial" w:hAnsi="Arial" w:cs="Arial"/>
                <w:sz w:val="22"/>
                <w:szCs w:val="22"/>
              </w:rPr>
            </w:pPr>
          </w:p>
        </w:tc>
        <w:tc>
          <w:tcPr>
            <w:tcW w:w="946"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F2.1</w:t>
            </w:r>
          </w:p>
        </w:tc>
        <w:tc>
          <w:tcPr>
            <w:tcW w:w="3172"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67</w:t>
            </w:r>
          </w:p>
        </w:tc>
        <w:tc>
          <w:tcPr>
            <w:tcW w:w="8124" w:type="dxa"/>
          </w:tcPr>
          <w:p w:rsidR="004D61B9" w:rsidRPr="004B657F" w:rsidRDefault="004D61B9">
            <w:pPr>
              <w:rPr>
                <w:rFonts w:ascii="Arial" w:hAnsi="Arial" w:cs="Arial"/>
                <w:sz w:val="22"/>
                <w:szCs w:val="22"/>
              </w:rPr>
            </w:pPr>
            <w:r w:rsidRPr="004B657F">
              <w:rPr>
                <w:rFonts w:ascii="Arial" w:hAnsi="Arial" w:cs="Arial"/>
                <w:sz w:val="22"/>
                <w:szCs w:val="22"/>
              </w:rPr>
              <w:t>Is there a process in place to ensure that clients are kept informed during the mediation process?</w:t>
            </w:r>
          </w:p>
        </w:tc>
        <w:tc>
          <w:tcPr>
            <w:tcW w:w="1026" w:type="dxa"/>
          </w:tcPr>
          <w:p w:rsidR="004D61B9" w:rsidRPr="004B657F" w:rsidRDefault="004D61B9">
            <w:pPr>
              <w:jc w:val="center"/>
              <w:rPr>
                <w:rFonts w:ascii="Arial" w:hAnsi="Arial" w:cs="Arial"/>
                <w:sz w:val="22"/>
                <w:szCs w:val="22"/>
              </w:rPr>
            </w:pPr>
          </w:p>
        </w:tc>
        <w:tc>
          <w:tcPr>
            <w:tcW w:w="946"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F2.2</w:t>
            </w:r>
          </w:p>
        </w:tc>
        <w:tc>
          <w:tcPr>
            <w:tcW w:w="3172" w:type="dxa"/>
          </w:tcPr>
          <w:p w:rsidR="004D61B9" w:rsidRPr="004B657F" w:rsidRDefault="004D61B9">
            <w:pPr>
              <w:rPr>
                <w:rFonts w:ascii="Arial" w:hAnsi="Arial" w:cs="Arial"/>
                <w:sz w:val="22"/>
                <w:szCs w:val="22"/>
              </w:rPr>
            </w:pPr>
          </w:p>
        </w:tc>
      </w:tr>
    </w:tbl>
    <w:p w:rsidR="002824CD" w:rsidRPr="002824CD" w:rsidRDefault="002824CD">
      <w:pPr>
        <w:pStyle w:val="Footer"/>
        <w:tabs>
          <w:tab w:val="clear" w:pos="4153"/>
          <w:tab w:val="clear" w:pos="8306"/>
        </w:tabs>
        <w:rPr>
          <w:rFonts w:ascii="Arial" w:hAnsi="Arial" w:cs="Arial"/>
        </w:rPr>
      </w:pPr>
      <w:r w:rsidRPr="002824CD">
        <w:rPr>
          <w:rFonts w:ascii="Arial" w:hAnsi="Arial" w:cs="Arial"/>
        </w:rPr>
        <w:br w:type="page"/>
      </w: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bottom w:w="227" w:type="dxa"/>
        </w:tblCellMar>
        <w:tblLook w:val="0000"/>
      </w:tblPr>
      <w:tblGrid>
        <w:gridCol w:w="468"/>
        <w:gridCol w:w="8032"/>
        <w:gridCol w:w="1097"/>
        <w:gridCol w:w="999"/>
        <w:gridCol w:w="910"/>
        <w:gridCol w:w="3140"/>
      </w:tblGrid>
      <w:tr w:rsidR="004D61B9" w:rsidRPr="002824CD" w:rsidTr="004D61B9">
        <w:trPr>
          <w:cantSplit/>
        </w:trPr>
        <w:tc>
          <w:tcPr>
            <w:tcW w:w="8500" w:type="dxa"/>
            <w:gridSpan w:val="2"/>
          </w:tcPr>
          <w:p w:rsidR="004D61B9" w:rsidRPr="002824CD" w:rsidRDefault="004D61B9">
            <w:pPr>
              <w:pStyle w:val="Heading1"/>
              <w:jc w:val="center"/>
              <w:rPr>
                <w:rFonts w:ascii="Arial" w:hAnsi="Arial" w:cs="Arial"/>
              </w:rPr>
            </w:pPr>
            <w:r w:rsidRPr="002824CD">
              <w:rPr>
                <w:rFonts w:ascii="Arial" w:hAnsi="Arial" w:cs="Arial"/>
              </w:rPr>
              <w:t>Procedure/process which needs to be in place</w:t>
            </w:r>
          </w:p>
        </w:tc>
        <w:tc>
          <w:tcPr>
            <w:tcW w:w="1097" w:type="dxa"/>
          </w:tcPr>
          <w:p w:rsidR="004D61B9" w:rsidRPr="00656D5E" w:rsidRDefault="004D61B9" w:rsidP="00053E30">
            <w:pPr>
              <w:jc w:val="center"/>
              <w:rPr>
                <w:rFonts w:ascii="Arial" w:hAnsi="Arial" w:cs="Arial"/>
                <w:i/>
                <w:sz w:val="16"/>
              </w:rPr>
            </w:pPr>
            <w:r w:rsidRPr="00656D5E">
              <w:rPr>
                <w:rFonts w:ascii="Arial" w:hAnsi="Arial" w:cs="Arial"/>
                <w:i/>
                <w:sz w:val="16"/>
              </w:rPr>
              <w:t>Tick or cross as appropriate</w:t>
            </w:r>
          </w:p>
        </w:tc>
        <w:tc>
          <w:tcPr>
            <w:tcW w:w="999" w:type="dxa"/>
          </w:tcPr>
          <w:p w:rsidR="004D61B9" w:rsidRPr="00656D5E" w:rsidRDefault="004D61B9" w:rsidP="00053E30">
            <w:pPr>
              <w:jc w:val="center"/>
              <w:rPr>
                <w:rFonts w:ascii="Arial" w:hAnsi="Arial" w:cs="Arial"/>
                <w:i/>
                <w:sz w:val="16"/>
              </w:rPr>
            </w:pPr>
            <w:r w:rsidRPr="00656D5E">
              <w:rPr>
                <w:rFonts w:ascii="Arial" w:hAnsi="Arial" w:cs="Arial"/>
                <w:i/>
                <w:sz w:val="16"/>
              </w:rPr>
              <w:t>Document &amp; Page Ref. (please be specific)</w:t>
            </w:r>
          </w:p>
        </w:tc>
        <w:tc>
          <w:tcPr>
            <w:tcW w:w="910" w:type="dxa"/>
          </w:tcPr>
          <w:p w:rsidR="004D61B9" w:rsidRPr="00656D5E" w:rsidRDefault="004D61B9" w:rsidP="00053E30">
            <w:pPr>
              <w:jc w:val="center"/>
              <w:rPr>
                <w:rFonts w:ascii="Arial" w:hAnsi="Arial" w:cs="Arial"/>
                <w:i/>
                <w:sz w:val="16"/>
              </w:rPr>
            </w:pPr>
            <w:r w:rsidRPr="00656D5E">
              <w:rPr>
                <w:rFonts w:ascii="Arial" w:hAnsi="Arial" w:cs="Arial"/>
                <w:i/>
                <w:iCs/>
                <w:sz w:val="16"/>
              </w:rPr>
              <w:t>Quality Mark Standard for Mediation ref.</w:t>
            </w:r>
          </w:p>
        </w:tc>
        <w:tc>
          <w:tcPr>
            <w:tcW w:w="3140" w:type="dxa"/>
          </w:tcPr>
          <w:p w:rsidR="004D61B9" w:rsidRPr="002824CD" w:rsidRDefault="004D61B9" w:rsidP="00414FBB">
            <w:pPr>
              <w:pStyle w:val="Heading2"/>
              <w:rPr>
                <w:rFonts w:ascii="Arial" w:hAnsi="Arial" w:cs="Arial"/>
              </w:rPr>
            </w:pPr>
            <w:r w:rsidRPr="002824CD">
              <w:rPr>
                <w:rFonts w:ascii="Arial" w:hAnsi="Arial" w:cs="Arial"/>
              </w:rPr>
              <w:t>For L</w:t>
            </w:r>
            <w:r w:rsidR="00414FBB">
              <w:rPr>
                <w:rFonts w:ascii="Arial" w:hAnsi="Arial" w:cs="Arial"/>
              </w:rPr>
              <w:t>AA</w:t>
            </w:r>
            <w:r w:rsidRPr="002824CD">
              <w:rPr>
                <w:rFonts w:ascii="Arial" w:hAnsi="Arial" w:cs="Arial"/>
              </w:rPr>
              <w:t xml:space="preserve"> Auditor use only</w:t>
            </w: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68</w:t>
            </w:r>
          </w:p>
        </w:tc>
        <w:tc>
          <w:tcPr>
            <w:tcW w:w="8032" w:type="dxa"/>
          </w:tcPr>
          <w:p w:rsidR="004D61B9" w:rsidRPr="004B657F" w:rsidRDefault="004D61B9">
            <w:pPr>
              <w:pStyle w:val="a-gabulletsrvw"/>
              <w:numPr>
                <w:ilvl w:val="0"/>
                <w:numId w:val="0"/>
              </w:numPr>
              <w:rPr>
                <w:rFonts w:ascii="Arial" w:hAnsi="Arial" w:cs="Arial"/>
                <w:szCs w:val="22"/>
              </w:rPr>
            </w:pPr>
            <w:r w:rsidRPr="004B657F">
              <w:rPr>
                <w:rFonts w:ascii="Arial" w:hAnsi="Arial" w:cs="Arial"/>
                <w:szCs w:val="22"/>
              </w:rPr>
              <w:t>Is there a system in place to ensure that mediators consider specific complementary services throughout the process?</w:t>
            </w:r>
          </w:p>
        </w:tc>
        <w:tc>
          <w:tcPr>
            <w:tcW w:w="1097" w:type="dxa"/>
          </w:tcPr>
          <w:p w:rsidR="004D61B9" w:rsidRPr="004B657F" w:rsidRDefault="004D61B9">
            <w:pPr>
              <w:jc w:val="center"/>
              <w:rPr>
                <w:rFonts w:ascii="Arial" w:hAnsi="Arial" w:cs="Arial"/>
                <w:sz w:val="22"/>
                <w:szCs w:val="22"/>
              </w:rPr>
            </w:pPr>
          </w:p>
        </w:tc>
        <w:tc>
          <w:tcPr>
            <w:tcW w:w="999"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F2.3</w:t>
            </w:r>
          </w:p>
        </w:tc>
        <w:tc>
          <w:tcPr>
            <w:tcW w:w="3140"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69</w:t>
            </w:r>
          </w:p>
        </w:tc>
        <w:tc>
          <w:tcPr>
            <w:tcW w:w="8032" w:type="dxa"/>
          </w:tcPr>
          <w:p w:rsidR="004D61B9" w:rsidRPr="004B657F" w:rsidRDefault="004D61B9">
            <w:pPr>
              <w:rPr>
                <w:rFonts w:ascii="Arial" w:hAnsi="Arial" w:cs="Arial"/>
                <w:sz w:val="22"/>
                <w:szCs w:val="22"/>
              </w:rPr>
            </w:pPr>
            <w:r w:rsidRPr="004B657F">
              <w:rPr>
                <w:rFonts w:ascii="Arial" w:hAnsi="Arial" w:cs="Arial"/>
                <w:sz w:val="22"/>
                <w:szCs w:val="22"/>
              </w:rPr>
              <w:t>Is there a process to ensure that the outcome of the mediation process and follow-up actions are communicated in writing to all parties?</w:t>
            </w:r>
          </w:p>
        </w:tc>
        <w:tc>
          <w:tcPr>
            <w:tcW w:w="1097" w:type="dxa"/>
          </w:tcPr>
          <w:p w:rsidR="004D61B9" w:rsidRPr="004B657F" w:rsidRDefault="004D61B9">
            <w:pPr>
              <w:jc w:val="center"/>
              <w:rPr>
                <w:rFonts w:ascii="Arial" w:hAnsi="Arial" w:cs="Arial"/>
                <w:sz w:val="22"/>
                <w:szCs w:val="22"/>
              </w:rPr>
            </w:pPr>
          </w:p>
        </w:tc>
        <w:tc>
          <w:tcPr>
            <w:tcW w:w="999"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F3.1</w:t>
            </w:r>
          </w:p>
        </w:tc>
        <w:tc>
          <w:tcPr>
            <w:tcW w:w="3140"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70</w:t>
            </w:r>
          </w:p>
          <w:p w:rsidR="004D61B9" w:rsidRPr="004B657F" w:rsidRDefault="004D61B9">
            <w:pPr>
              <w:jc w:val="center"/>
              <w:rPr>
                <w:rFonts w:ascii="Arial" w:hAnsi="Arial" w:cs="Arial"/>
                <w:sz w:val="22"/>
                <w:szCs w:val="22"/>
              </w:rPr>
            </w:pPr>
          </w:p>
        </w:tc>
        <w:tc>
          <w:tcPr>
            <w:tcW w:w="8032" w:type="dxa"/>
          </w:tcPr>
          <w:p w:rsidR="004D61B9" w:rsidRPr="004B657F" w:rsidRDefault="004D61B9">
            <w:pPr>
              <w:rPr>
                <w:rFonts w:ascii="Arial" w:hAnsi="Arial" w:cs="Arial"/>
                <w:sz w:val="22"/>
                <w:szCs w:val="22"/>
              </w:rPr>
            </w:pPr>
            <w:r w:rsidRPr="004B657F">
              <w:rPr>
                <w:rFonts w:ascii="Arial" w:hAnsi="Arial" w:cs="Arial"/>
                <w:sz w:val="22"/>
                <w:szCs w:val="22"/>
              </w:rPr>
              <w:t>Are clients reminded of their right to independent legal advice in writing?</w:t>
            </w:r>
          </w:p>
        </w:tc>
        <w:tc>
          <w:tcPr>
            <w:tcW w:w="1097" w:type="dxa"/>
          </w:tcPr>
          <w:p w:rsidR="004D61B9" w:rsidRPr="004B657F" w:rsidRDefault="004D61B9">
            <w:pPr>
              <w:jc w:val="center"/>
              <w:rPr>
                <w:rFonts w:ascii="Arial" w:hAnsi="Arial" w:cs="Arial"/>
                <w:sz w:val="22"/>
                <w:szCs w:val="22"/>
              </w:rPr>
            </w:pPr>
          </w:p>
        </w:tc>
        <w:tc>
          <w:tcPr>
            <w:tcW w:w="999"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F3.2</w:t>
            </w:r>
          </w:p>
        </w:tc>
        <w:tc>
          <w:tcPr>
            <w:tcW w:w="3140"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71</w:t>
            </w:r>
          </w:p>
        </w:tc>
        <w:tc>
          <w:tcPr>
            <w:tcW w:w="8032" w:type="dxa"/>
          </w:tcPr>
          <w:p w:rsidR="004D61B9" w:rsidRPr="004B657F" w:rsidRDefault="004D61B9">
            <w:pPr>
              <w:rPr>
                <w:rFonts w:ascii="Arial" w:hAnsi="Arial" w:cs="Arial"/>
                <w:sz w:val="22"/>
                <w:szCs w:val="22"/>
              </w:rPr>
            </w:pPr>
            <w:r w:rsidRPr="004B657F">
              <w:rPr>
                <w:rFonts w:ascii="Arial" w:hAnsi="Arial" w:cs="Arial"/>
                <w:sz w:val="22"/>
                <w:szCs w:val="22"/>
              </w:rPr>
              <w:t>Is a process in place to ensure that clients are reminded that reconciliation remains an option and where financial disclosure has been made it is clear whether it has been full or is partial?</w:t>
            </w:r>
          </w:p>
        </w:tc>
        <w:tc>
          <w:tcPr>
            <w:tcW w:w="1097" w:type="dxa"/>
          </w:tcPr>
          <w:p w:rsidR="004D61B9" w:rsidRPr="004B657F" w:rsidRDefault="004D61B9">
            <w:pPr>
              <w:jc w:val="center"/>
              <w:rPr>
                <w:rFonts w:ascii="Arial" w:hAnsi="Arial" w:cs="Arial"/>
                <w:sz w:val="22"/>
                <w:szCs w:val="22"/>
              </w:rPr>
            </w:pPr>
          </w:p>
        </w:tc>
        <w:tc>
          <w:tcPr>
            <w:tcW w:w="999"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F3.3</w:t>
            </w:r>
          </w:p>
        </w:tc>
        <w:tc>
          <w:tcPr>
            <w:tcW w:w="3140"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72</w:t>
            </w:r>
          </w:p>
        </w:tc>
        <w:tc>
          <w:tcPr>
            <w:tcW w:w="8032" w:type="dxa"/>
          </w:tcPr>
          <w:p w:rsidR="004D61B9" w:rsidRPr="004B657F" w:rsidRDefault="004D61B9">
            <w:pPr>
              <w:rPr>
                <w:rFonts w:ascii="Arial" w:hAnsi="Arial" w:cs="Arial"/>
                <w:sz w:val="22"/>
                <w:szCs w:val="22"/>
              </w:rPr>
            </w:pPr>
            <w:r w:rsidRPr="004B657F">
              <w:rPr>
                <w:rFonts w:ascii="Arial" w:hAnsi="Arial" w:cs="Arial"/>
                <w:sz w:val="22"/>
                <w:szCs w:val="22"/>
              </w:rPr>
              <w:t>Is a procedure in place that outlines the principles of child protection?</w:t>
            </w:r>
          </w:p>
        </w:tc>
        <w:tc>
          <w:tcPr>
            <w:tcW w:w="1097" w:type="dxa"/>
          </w:tcPr>
          <w:p w:rsidR="004D61B9" w:rsidRPr="004B657F" w:rsidRDefault="004D61B9">
            <w:pPr>
              <w:jc w:val="center"/>
              <w:rPr>
                <w:rFonts w:ascii="Arial" w:hAnsi="Arial" w:cs="Arial"/>
                <w:sz w:val="22"/>
                <w:szCs w:val="22"/>
              </w:rPr>
            </w:pPr>
          </w:p>
        </w:tc>
        <w:tc>
          <w:tcPr>
            <w:tcW w:w="999"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F4.1</w:t>
            </w:r>
          </w:p>
        </w:tc>
        <w:tc>
          <w:tcPr>
            <w:tcW w:w="3140" w:type="dxa"/>
          </w:tcPr>
          <w:p w:rsidR="004D61B9" w:rsidRPr="004B657F" w:rsidRDefault="004D61B9">
            <w:pPr>
              <w:rPr>
                <w:rFonts w:ascii="Arial" w:hAnsi="Arial" w:cs="Arial"/>
                <w:sz w:val="22"/>
                <w:szCs w:val="22"/>
              </w:rPr>
            </w:pPr>
            <w:r w:rsidRPr="004B657F">
              <w:rPr>
                <w:rFonts w:ascii="Arial" w:hAnsi="Arial" w:cs="Arial"/>
                <w:sz w:val="22"/>
                <w:szCs w:val="22"/>
              </w:rPr>
              <w:t>D</w:t>
            </w: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73</w:t>
            </w:r>
          </w:p>
        </w:tc>
        <w:tc>
          <w:tcPr>
            <w:tcW w:w="8032" w:type="dxa"/>
          </w:tcPr>
          <w:p w:rsidR="004D61B9" w:rsidRPr="004B657F" w:rsidRDefault="004D61B9">
            <w:pPr>
              <w:rPr>
                <w:rFonts w:ascii="Arial" w:hAnsi="Arial" w:cs="Arial"/>
                <w:sz w:val="22"/>
                <w:szCs w:val="22"/>
              </w:rPr>
            </w:pPr>
            <w:r w:rsidRPr="004B657F">
              <w:rPr>
                <w:rFonts w:ascii="Arial" w:hAnsi="Arial" w:cs="Arial"/>
                <w:sz w:val="22"/>
                <w:szCs w:val="22"/>
              </w:rPr>
              <w:t>Is a procedure in place for consultation with children?</w:t>
            </w:r>
          </w:p>
        </w:tc>
        <w:tc>
          <w:tcPr>
            <w:tcW w:w="1097" w:type="dxa"/>
          </w:tcPr>
          <w:p w:rsidR="004D61B9" w:rsidRPr="004B657F" w:rsidRDefault="004D61B9">
            <w:pPr>
              <w:jc w:val="center"/>
              <w:rPr>
                <w:rFonts w:ascii="Arial" w:hAnsi="Arial" w:cs="Arial"/>
                <w:sz w:val="22"/>
                <w:szCs w:val="22"/>
              </w:rPr>
            </w:pPr>
          </w:p>
        </w:tc>
        <w:tc>
          <w:tcPr>
            <w:tcW w:w="999"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F4.2</w:t>
            </w:r>
          </w:p>
        </w:tc>
        <w:tc>
          <w:tcPr>
            <w:tcW w:w="3140" w:type="dxa"/>
          </w:tcPr>
          <w:p w:rsidR="004D61B9" w:rsidRPr="004B657F" w:rsidRDefault="004D61B9">
            <w:pPr>
              <w:rPr>
                <w:rFonts w:ascii="Arial" w:hAnsi="Arial" w:cs="Arial"/>
                <w:sz w:val="22"/>
                <w:szCs w:val="22"/>
              </w:rPr>
            </w:pPr>
            <w:r w:rsidRPr="004B657F">
              <w:rPr>
                <w:rFonts w:ascii="Arial" w:hAnsi="Arial" w:cs="Arial"/>
                <w:sz w:val="22"/>
                <w:szCs w:val="22"/>
              </w:rPr>
              <w:t>D</w:t>
            </w: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74</w:t>
            </w:r>
          </w:p>
        </w:tc>
        <w:tc>
          <w:tcPr>
            <w:tcW w:w="8032" w:type="dxa"/>
          </w:tcPr>
          <w:p w:rsidR="004D61B9" w:rsidRPr="004B657F" w:rsidRDefault="004D61B9">
            <w:pPr>
              <w:rPr>
                <w:rFonts w:ascii="Arial" w:hAnsi="Arial" w:cs="Arial"/>
                <w:sz w:val="22"/>
                <w:szCs w:val="22"/>
              </w:rPr>
            </w:pPr>
            <w:r w:rsidRPr="004B657F">
              <w:rPr>
                <w:rFonts w:ascii="Arial" w:hAnsi="Arial" w:cs="Arial"/>
                <w:sz w:val="22"/>
                <w:szCs w:val="22"/>
              </w:rPr>
              <w:t>Are clients informed in writing at the start of the process of any charge for any aspect of the mediation service?</w:t>
            </w:r>
          </w:p>
        </w:tc>
        <w:tc>
          <w:tcPr>
            <w:tcW w:w="1097" w:type="dxa"/>
          </w:tcPr>
          <w:p w:rsidR="004D61B9" w:rsidRPr="004B657F" w:rsidRDefault="004D61B9">
            <w:pPr>
              <w:jc w:val="center"/>
              <w:rPr>
                <w:rFonts w:ascii="Arial" w:hAnsi="Arial" w:cs="Arial"/>
                <w:sz w:val="22"/>
                <w:szCs w:val="22"/>
              </w:rPr>
            </w:pPr>
          </w:p>
        </w:tc>
        <w:tc>
          <w:tcPr>
            <w:tcW w:w="999"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F5.1</w:t>
            </w:r>
          </w:p>
        </w:tc>
        <w:tc>
          <w:tcPr>
            <w:tcW w:w="3140" w:type="dxa"/>
          </w:tcPr>
          <w:p w:rsidR="004D61B9" w:rsidRPr="004B657F" w:rsidRDefault="004D61B9">
            <w:pPr>
              <w:rPr>
                <w:rFonts w:ascii="Arial" w:hAnsi="Arial" w:cs="Arial"/>
                <w:sz w:val="22"/>
                <w:szCs w:val="22"/>
              </w:rPr>
            </w:pPr>
          </w:p>
        </w:tc>
      </w:tr>
      <w:tr w:rsidR="004D61B9" w:rsidRPr="002824CD" w:rsidTr="004D61B9">
        <w:trPr>
          <w:cantSplit/>
        </w:trPr>
        <w:tc>
          <w:tcPr>
            <w:tcW w:w="8500" w:type="dxa"/>
            <w:gridSpan w:val="2"/>
          </w:tcPr>
          <w:p w:rsidR="004D61B9" w:rsidRPr="002824CD" w:rsidRDefault="004D61B9">
            <w:pPr>
              <w:pStyle w:val="Heading1"/>
              <w:jc w:val="center"/>
              <w:rPr>
                <w:rFonts w:ascii="Arial" w:hAnsi="Arial" w:cs="Arial"/>
              </w:rPr>
            </w:pPr>
            <w:r w:rsidRPr="002824CD">
              <w:rPr>
                <w:rFonts w:ascii="Arial" w:hAnsi="Arial" w:cs="Arial"/>
              </w:rPr>
              <w:t>Procedure/process which needs to be in place</w:t>
            </w:r>
          </w:p>
        </w:tc>
        <w:tc>
          <w:tcPr>
            <w:tcW w:w="1097" w:type="dxa"/>
          </w:tcPr>
          <w:p w:rsidR="004D61B9" w:rsidRPr="00656D5E" w:rsidRDefault="004D61B9" w:rsidP="00053E30">
            <w:pPr>
              <w:jc w:val="center"/>
              <w:rPr>
                <w:rFonts w:ascii="Arial" w:hAnsi="Arial" w:cs="Arial"/>
                <w:i/>
                <w:sz w:val="16"/>
              </w:rPr>
            </w:pPr>
            <w:r w:rsidRPr="00656D5E">
              <w:rPr>
                <w:rFonts w:ascii="Arial" w:hAnsi="Arial" w:cs="Arial"/>
                <w:i/>
                <w:sz w:val="16"/>
              </w:rPr>
              <w:t>Tick or cross as appropriate</w:t>
            </w:r>
          </w:p>
        </w:tc>
        <w:tc>
          <w:tcPr>
            <w:tcW w:w="999" w:type="dxa"/>
          </w:tcPr>
          <w:p w:rsidR="004D61B9" w:rsidRPr="00656D5E" w:rsidRDefault="004D61B9" w:rsidP="00053E30">
            <w:pPr>
              <w:jc w:val="center"/>
              <w:rPr>
                <w:rFonts w:ascii="Arial" w:hAnsi="Arial" w:cs="Arial"/>
                <w:i/>
                <w:sz w:val="16"/>
              </w:rPr>
            </w:pPr>
            <w:r w:rsidRPr="00656D5E">
              <w:rPr>
                <w:rFonts w:ascii="Arial" w:hAnsi="Arial" w:cs="Arial"/>
                <w:i/>
                <w:sz w:val="16"/>
              </w:rPr>
              <w:t>Document &amp; Page Ref. (please be specific)</w:t>
            </w:r>
          </w:p>
        </w:tc>
        <w:tc>
          <w:tcPr>
            <w:tcW w:w="910" w:type="dxa"/>
          </w:tcPr>
          <w:p w:rsidR="004D61B9" w:rsidRPr="00656D5E" w:rsidRDefault="004D61B9" w:rsidP="00053E30">
            <w:pPr>
              <w:jc w:val="center"/>
              <w:rPr>
                <w:rFonts w:ascii="Arial" w:hAnsi="Arial" w:cs="Arial"/>
                <w:i/>
                <w:sz w:val="16"/>
              </w:rPr>
            </w:pPr>
            <w:r w:rsidRPr="00656D5E">
              <w:rPr>
                <w:rFonts w:ascii="Arial" w:hAnsi="Arial" w:cs="Arial"/>
                <w:i/>
                <w:iCs/>
                <w:sz w:val="16"/>
              </w:rPr>
              <w:t>Quality Mark Standard for Mediation ref.</w:t>
            </w:r>
          </w:p>
        </w:tc>
        <w:tc>
          <w:tcPr>
            <w:tcW w:w="3140" w:type="dxa"/>
          </w:tcPr>
          <w:p w:rsidR="004D61B9" w:rsidRPr="002824CD" w:rsidRDefault="004D61B9" w:rsidP="00414FBB">
            <w:pPr>
              <w:pStyle w:val="Heading2"/>
              <w:rPr>
                <w:rFonts w:ascii="Arial" w:hAnsi="Arial" w:cs="Arial"/>
              </w:rPr>
            </w:pPr>
            <w:r w:rsidRPr="002824CD">
              <w:rPr>
                <w:rFonts w:ascii="Arial" w:hAnsi="Arial" w:cs="Arial"/>
              </w:rPr>
              <w:t>For L</w:t>
            </w:r>
            <w:r w:rsidR="00414FBB">
              <w:rPr>
                <w:rFonts w:ascii="Arial" w:hAnsi="Arial" w:cs="Arial"/>
              </w:rPr>
              <w:t>AA</w:t>
            </w:r>
            <w:r w:rsidRPr="002824CD">
              <w:rPr>
                <w:rFonts w:ascii="Arial" w:hAnsi="Arial" w:cs="Arial"/>
              </w:rPr>
              <w:t xml:space="preserve"> Auditor use only</w:t>
            </w: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75</w:t>
            </w:r>
          </w:p>
        </w:tc>
        <w:tc>
          <w:tcPr>
            <w:tcW w:w="8032" w:type="dxa"/>
          </w:tcPr>
          <w:p w:rsidR="004D61B9" w:rsidRPr="004B657F" w:rsidRDefault="004D61B9">
            <w:pPr>
              <w:rPr>
                <w:rFonts w:ascii="Arial" w:hAnsi="Arial" w:cs="Arial"/>
                <w:sz w:val="22"/>
                <w:szCs w:val="22"/>
              </w:rPr>
            </w:pPr>
            <w:r w:rsidRPr="004B657F">
              <w:rPr>
                <w:rFonts w:ascii="Arial" w:hAnsi="Arial" w:cs="Arial"/>
                <w:sz w:val="22"/>
                <w:szCs w:val="22"/>
              </w:rPr>
              <w:t>Where charges are made, are clients provided with written updates every six months of the current cost?</w:t>
            </w:r>
          </w:p>
        </w:tc>
        <w:tc>
          <w:tcPr>
            <w:tcW w:w="1097" w:type="dxa"/>
          </w:tcPr>
          <w:p w:rsidR="004D61B9" w:rsidRPr="004B657F" w:rsidRDefault="004D61B9">
            <w:pPr>
              <w:jc w:val="center"/>
              <w:rPr>
                <w:rFonts w:ascii="Arial" w:hAnsi="Arial" w:cs="Arial"/>
                <w:sz w:val="22"/>
                <w:szCs w:val="22"/>
              </w:rPr>
            </w:pPr>
          </w:p>
        </w:tc>
        <w:tc>
          <w:tcPr>
            <w:tcW w:w="999"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F5.2</w:t>
            </w:r>
          </w:p>
        </w:tc>
        <w:tc>
          <w:tcPr>
            <w:tcW w:w="3140"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76</w:t>
            </w:r>
          </w:p>
        </w:tc>
        <w:tc>
          <w:tcPr>
            <w:tcW w:w="8032" w:type="dxa"/>
          </w:tcPr>
          <w:p w:rsidR="004D61B9" w:rsidRPr="004B657F" w:rsidRDefault="004D61B9">
            <w:pPr>
              <w:rPr>
                <w:rFonts w:ascii="Arial" w:hAnsi="Arial" w:cs="Arial"/>
                <w:sz w:val="22"/>
                <w:szCs w:val="22"/>
              </w:rPr>
            </w:pPr>
            <w:r w:rsidRPr="004B657F">
              <w:rPr>
                <w:rFonts w:ascii="Arial" w:hAnsi="Arial" w:cs="Arial"/>
                <w:sz w:val="22"/>
                <w:szCs w:val="22"/>
              </w:rPr>
              <w:t>Are clients informed in writing of an assessment of the likely cost of the matter should the matter proceed to litigation?</w:t>
            </w:r>
          </w:p>
        </w:tc>
        <w:tc>
          <w:tcPr>
            <w:tcW w:w="1097" w:type="dxa"/>
          </w:tcPr>
          <w:p w:rsidR="004D61B9" w:rsidRPr="004B657F" w:rsidRDefault="004D61B9">
            <w:pPr>
              <w:jc w:val="center"/>
              <w:rPr>
                <w:rFonts w:ascii="Arial" w:hAnsi="Arial" w:cs="Arial"/>
                <w:sz w:val="22"/>
                <w:szCs w:val="22"/>
              </w:rPr>
            </w:pPr>
          </w:p>
        </w:tc>
        <w:tc>
          <w:tcPr>
            <w:tcW w:w="999"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F5.3</w:t>
            </w:r>
          </w:p>
        </w:tc>
        <w:tc>
          <w:tcPr>
            <w:tcW w:w="3140"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77</w:t>
            </w:r>
          </w:p>
        </w:tc>
        <w:tc>
          <w:tcPr>
            <w:tcW w:w="8032" w:type="dxa"/>
          </w:tcPr>
          <w:p w:rsidR="004D61B9" w:rsidRPr="004B657F" w:rsidRDefault="004D61B9">
            <w:pPr>
              <w:pStyle w:val="Footer"/>
              <w:tabs>
                <w:tab w:val="clear" w:pos="4153"/>
                <w:tab w:val="clear" w:pos="8306"/>
              </w:tabs>
              <w:rPr>
                <w:rFonts w:ascii="Arial" w:hAnsi="Arial" w:cs="Arial"/>
                <w:sz w:val="22"/>
                <w:szCs w:val="22"/>
              </w:rPr>
            </w:pPr>
            <w:r w:rsidRPr="004B657F">
              <w:rPr>
                <w:rFonts w:ascii="Arial" w:hAnsi="Arial" w:cs="Arial"/>
                <w:sz w:val="22"/>
                <w:szCs w:val="22"/>
              </w:rPr>
              <w:t xml:space="preserve">Is there a written </w:t>
            </w:r>
            <w:r w:rsidR="005847D5">
              <w:rPr>
                <w:rFonts w:ascii="Arial" w:hAnsi="Arial" w:cs="Arial"/>
                <w:sz w:val="22"/>
                <w:szCs w:val="22"/>
              </w:rPr>
              <w:t>client confidentiality procedure</w:t>
            </w:r>
            <w:r w:rsidRPr="004B657F">
              <w:rPr>
                <w:rFonts w:ascii="Arial" w:hAnsi="Arial" w:cs="Arial"/>
                <w:sz w:val="22"/>
                <w:szCs w:val="22"/>
              </w:rPr>
              <w:t xml:space="preserve"> that covers all information given to the organisation about the client and their case?</w:t>
            </w:r>
          </w:p>
        </w:tc>
        <w:tc>
          <w:tcPr>
            <w:tcW w:w="1097" w:type="dxa"/>
          </w:tcPr>
          <w:p w:rsidR="004D61B9" w:rsidRPr="004B657F" w:rsidRDefault="004D61B9">
            <w:pPr>
              <w:jc w:val="center"/>
              <w:rPr>
                <w:rFonts w:ascii="Arial" w:hAnsi="Arial" w:cs="Arial"/>
                <w:sz w:val="22"/>
                <w:szCs w:val="22"/>
              </w:rPr>
            </w:pPr>
          </w:p>
        </w:tc>
        <w:tc>
          <w:tcPr>
            <w:tcW w:w="999"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F6.1</w:t>
            </w:r>
          </w:p>
        </w:tc>
        <w:tc>
          <w:tcPr>
            <w:tcW w:w="3140" w:type="dxa"/>
          </w:tcPr>
          <w:p w:rsidR="004D61B9" w:rsidRPr="004B657F" w:rsidRDefault="004D61B9">
            <w:pPr>
              <w:rPr>
                <w:rFonts w:ascii="Arial" w:hAnsi="Arial" w:cs="Arial"/>
                <w:sz w:val="22"/>
                <w:szCs w:val="22"/>
              </w:rPr>
            </w:pPr>
            <w:r w:rsidRPr="004B657F">
              <w:rPr>
                <w:rFonts w:ascii="Arial" w:hAnsi="Arial" w:cs="Arial"/>
                <w:sz w:val="22"/>
                <w:szCs w:val="22"/>
              </w:rPr>
              <w:t>D</w:t>
            </w: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78</w:t>
            </w:r>
          </w:p>
        </w:tc>
        <w:tc>
          <w:tcPr>
            <w:tcW w:w="8032" w:type="dxa"/>
          </w:tcPr>
          <w:p w:rsidR="004D61B9" w:rsidRPr="004B657F" w:rsidRDefault="004D61B9" w:rsidP="00414FBB">
            <w:pPr>
              <w:pStyle w:val="Footer"/>
              <w:tabs>
                <w:tab w:val="clear" w:pos="4153"/>
                <w:tab w:val="clear" w:pos="8306"/>
              </w:tabs>
              <w:rPr>
                <w:rFonts w:ascii="Arial" w:hAnsi="Arial" w:cs="Arial"/>
                <w:sz w:val="22"/>
                <w:szCs w:val="22"/>
              </w:rPr>
            </w:pPr>
            <w:r w:rsidRPr="004B657F">
              <w:rPr>
                <w:rFonts w:ascii="Arial" w:hAnsi="Arial" w:cs="Arial"/>
                <w:sz w:val="22"/>
                <w:szCs w:val="22"/>
              </w:rPr>
              <w:t>Is there a process for obtaining the client’s consent for their file to be disclosed to the L</w:t>
            </w:r>
            <w:r w:rsidR="00414FBB">
              <w:rPr>
                <w:rFonts w:ascii="Arial" w:hAnsi="Arial" w:cs="Arial"/>
                <w:sz w:val="22"/>
                <w:szCs w:val="22"/>
              </w:rPr>
              <w:t>AA</w:t>
            </w:r>
            <w:r w:rsidRPr="004B657F">
              <w:rPr>
                <w:rFonts w:ascii="Arial" w:hAnsi="Arial" w:cs="Arial"/>
                <w:sz w:val="22"/>
                <w:szCs w:val="22"/>
              </w:rPr>
              <w:t xml:space="preserve"> for audit purposes?</w:t>
            </w:r>
          </w:p>
        </w:tc>
        <w:tc>
          <w:tcPr>
            <w:tcW w:w="1097" w:type="dxa"/>
          </w:tcPr>
          <w:p w:rsidR="004D61B9" w:rsidRPr="004B657F" w:rsidRDefault="004D61B9">
            <w:pPr>
              <w:jc w:val="center"/>
              <w:rPr>
                <w:rFonts w:ascii="Arial" w:hAnsi="Arial" w:cs="Arial"/>
                <w:sz w:val="22"/>
                <w:szCs w:val="22"/>
              </w:rPr>
            </w:pPr>
          </w:p>
        </w:tc>
        <w:tc>
          <w:tcPr>
            <w:tcW w:w="999"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F6.2</w:t>
            </w:r>
          </w:p>
        </w:tc>
        <w:tc>
          <w:tcPr>
            <w:tcW w:w="3140"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79</w:t>
            </w:r>
          </w:p>
        </w:tc>
        <w:tc>
          <w:tcPr>
            <w:tcW w:w="8032" w:type="dxa"/>
          </w:tcPr>
          <w:p w:rsidR="004D61B9" w:rsidRPr="004E470A" w:rsidRDefault="004D61B9">
            <w:pPr>
              <w:pStyle w:val="Footer"/>
              <w:tabs>
                <w:tab w:val="clear" w:pos="4153"/>
                <w:tab w:val="clear" w:pos="8306"/>
              </w:tabs>
              <w:rPr>
                <w:rFonts w:ascii="Arial" w:hAnsi="Arial" w:cs="Arial"/>
                <w:sz w:val="22"/>
                <w:szCs w:val="22"/>
              </w:rPr>
            </w:pPr>
            <w:r w:rsidRPr="004B657F">
              <w:rPr>
                <w:rFonts w:ascii="Arial" w:hAnsi="Arial" w:cs="Arial"/>
                <w:sz w:val="22"/>
                <w:szCs w:val="22"/>
              </w:rPr>
              <w:t>Does the non-discrimination policy apply to the use an</w:t>
            </w:r>
            <w:r w:rsidR="004E470A">
              <w:rPr>
                <w:rFonts w:ascii="Arial" w:hAnsi="Arial" w:cs="Arial"/>
                <w:sz w:val="22"/>
                <w:szCs w:val="22"/>
              </w:rPr>
              <w:t xml:space="preserve">d selection of other suppliers? </w:t>
            </w:r>
            <w:r w:rsidRPr="004B657F">
              <w:rPr>
                <w:rFonts w:ascii="Arial" w:hAnsi="Arial" w:cs="Arial"/>
                <w:iCs/>
                <w:sz w:val="22"/>
                <w:szCs w:val="22"/>
              </w:rPr>
              <w:t>D</w:t>
            </w:r>
            <w:r w:rsidRPr="004B657F">
              <w:rPr>
                <w:rFonts w:ascii="Arial" w:hAnsi="Arial" w:cs="Arial"/>
                <w:sz w:val="22"/>
                <w:szCs w:val="22"/>
              </w:rPr>
              <w:t>oes the policy include action to be taken if a breach occurs?</w:t>
            </w:r>
          </w:p>
        </w:tc>
        <w:tc>
          <w:tcPr>
            <w:tcW w:w="1097" w:type="dxa"/>
          </w:tcPr>
          <w:p w:rsidR="004D61B9" w:rsidRPr="004B657F" w:rsidRDefault="004D61B9">
            <w:pPr>
              <w:jc w:val="center"/>
              <w:rPr>
                <w:rFonts w:ascii="Arial" w:hAnsi="Arial" w:cs="Arial"/>
                <w:sz w:val="22"/>
                <w:szCs w:val="22"/>
              </w:rPr>
            </w:pPr>
          </w:p>
        </w:tc>
        <w:tc>
          <w:tcPr>
            <w:tcW w:w="999"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F7.1</w:t>
            </w:r>
          </w:p>
        </w:tc>
        <w:tc>
          <w:tcPr>
            <w:tcW w:w="3140" w:type="dxa"/>
          </w:tcPr>
          <w:p w:rsidR="004D61B9" w:rsidRPr="004B657F" w:rsidRDefault="004D61B9">
            <w:pPr>
              <w:rPr>
                <w:rFonts w:ascii="Arial" w:hAnsi="Arial" w:cs="Arial"/>
                <w:sz w:val="22"/>
                <w:szCs w:val="22"/>
              </w:rPr>
            </w:pPr>
            <w:r w:rsidRPr="004B657F">
              <w:rPr>
                <w:rFonts w:ascii="Arial" w:hAnsi="Arial" w:cs="Arial"/>
                <w:sz w:val="22"/>
                <w:szCs w:val="22"/>
              </w:rPr>
              <w:t>D</w:t>
            </w: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80</w:t>
            </w:r>
          </w:p>
        </w:tc>
        <w:tc>
          <w:tcPr>
            <w:tcW w:w="8032" w:type="dxa"/>
          </w:tcPr>
          <w:p w:rsidR="004D61B9" w:rsidRPr="004B657F" w:rsidRDefault="004D61B9">
            <w:pPr>
              <w:pStyle w:val="Footer"/>
              <w:tabs>
                <w:tab w:val="clear" w:pos="4153"/>
                <w:tab w:val="clear" w:pos="8306"/>
              </w:tabs>
              <w:rPr>
                <w:rFonts w:ascii="Arial" w:hAnsi="Arial" w:cs="Arial"/>
                <w:sz w:val="22"/>
                <w:szCs w:val="22"/>
              </w:rPr>
            </w:pPr>
            <w:r w:rsidRPr="004B657F">
              <w:rPr>
                <w:rFonts w:ascii="Arial" w:hAnsi="Arial" w:cs="Arial"/>
                <w:sz w:val="22"/>
                <w:szCs w:val="22"/>
              </w:rPr>
              <w:t>Is there a process in place to select and evaluate other suppliers?</w:t>
            </w:r>
          </w:p>
        </w:tc>
        <w:tc>
          <w:tcPr>
            <w:tcW w:w="1097" w:type="dxa"/>
          </w:tcPr>
          <w:p w:rsidR="004D61B9" w:rsidRPr="004B657F" w:rsidRDefault="004D61B9">
            <w:pPr>
              <w:jc w:val="center"/>
              <w:rPr>
                <w:rFonts w:ascii="Arial" w:hAnsi="Arial" w:cs="Arial"/>
                <w:sz w:val="22"/>
                <w:szCs w:val="22"/>
              </w:rPr>
            </w:pPr>
          </w:p>
        </w:tc>
        <w:tc>
          <w:tcPr>
            <w:tcW w:w="999"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F7.2</w:t>
            </w:r>
          </w:p>
        </w:tc>
        <w:tc>
          <w:tcPr>
            <w:tcW w:w="3140"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81</w:t>
            </w:r>
          </w:p>
        </w:tc>
        <w:tc>
          <w:tcPr>
            <w:tcW w:w="8032" w:type="dxa"/>
          </w:tcPr>
          <w:p w:rsidR="004D61B9" w:rsidRPr="004B657F" w:rsidRDefault="004D61B9">
            <w:pPr>
              <w:pStyle w:val="Footer"/>
              <w:tabs>
                <w:tab w:val="clear" w:pos="4153"/>
                <w:tab w:val="clear" w:pos="8306"/>
              </w:tabs>
              <w:rPr>
                <w:rFonts w:ascii="Arial" w:hAnsi="Arial" w:cs="Arial"/>
                <w:sz w:val="22"/>
                <w:szCs w:val="22"/>
              </w:rPr>
            </w:pPr>
            <w:r w:rsidRPr="004B657F">
              <w:rPr>
                <w:rFonts w:ascii="Arial" w:hAnsi="Arial" w:cs="Arial"/>
                <w:sz w:val="22"/>
                <w:szCs w:val="22"/>
              </w:rPr>
              <w:t>Are clients informed in writing if there is a charge to them for the use of other suppliers?</w:t>
            </w:r>
          </w:p>
        </w:tc>
        <w:tc>
          <w:tcPr>
            <w:tcW w:w="1097" w:type="dxa"/>
          </w:tcPr>
          <w:p w:rsidR="004D61B9" w:rsidRPr="004B657F" w:rsidRDefault="004D61B9">
            <w:pPr>
              <w:jc w:val="center"/>
              <w:rPr>
                <w:rFonts w:ascii="Arial" w:hAnsi="Arial" w:cs="Arial"/>
                <w:sz w:val="22"/>
                <w:szCs w:val="22"/>
              </w:rPr>
            </w:pPr>
          </w:p>
        </w:tc>
        <w:tc>
          <w:tcPr>
            <w:tcW w:w="999"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F7.3</w:t>
            </w:r>
          </w:p>
        </w:tc>
        <w:tc>
          <w:tcPr>
            <w:tcW w:w="3140" w:type="dxa"/>
          </w:tcPr>
          <w:p w:rsidR="004D61B9" w:rsidRPr="004B657F" w:rsidRDefault="004D61B9">
            <w:pPr>
              <w:rPr>
                <w:rFonts w:ascii="Arial" w:hAnsi="Arial" w:cs="Arial"/>
                <w:sz w:val="22"/>
                <w:szCs w:val="22"/>
              </w:rPr>
            </w:pPr>
          </w:p>
        </w:tc>
      </w:tr>
      <w:tr w:rsidR="004D61B9" w:rsidRPr="002824CD" w:rsidTr="004D61B9">
        <w:trPr>
          <w:cantSplit/>
        </w:trPr>
        <w:tc>
          <w:tcPr>
            <w:tcW w:w="8500" w:type="dxa"/>
            <w:gridSpan w:val="2"/>
          </w:tcPr>
          <w:p w:rsidR="004D61B9" w:rsidRPr="002824CD" w:rsidRDefault="004D61B9">
            <w:pPr>
              <w:jc w:val="center"/>
              <w:rPr>
                <w:rFonts w:ascii="Arial" w:hAnsi="Arial" w:cs="Arial"/>
                <w:b/>
                <w:bCs/>
              </w:rPr>
            </w:pPr>
            <w:r w:rsidRPr="002824CD">
              <w:rPr>
                <w:rFonts w:ascii="Arial" w:hAnsi="Arial" w:cs="Arial"/>
                <w:b/>
                <w:bCs/>
              </w:rPr>
              <w:br w:type="page"/>
            </w:r>
          </w:p>
          <w:p w:rsidR="004D61B9" w:rsidRPr="002824CD" w:rsidRDefault="004D61B9">
            <w:pPr>
              <w:pStyle w:val="Heading1"/>
              <w:ind w:left="-468" w:firstLine="180"/>
              <w:jc w:val="center"/>
              <w:rPr>
                <w:rFonts w:ascii="Arial" w:hAnsi="Arial" w:cs="Arial"/>
              </w:rPr>
            </w:pPr>
            <w:r w:rsidRPr="002824CD">
              <w:rPr>
                <w:rFonts w:ascii="Arial" w:hAnsi="Arial" w:cs="Arial"/>
              </w:rPr>
              <w:t>Procedure/process which needs to be in place</w:t>
            </w:r>
          </w:p>
        </w:tc>
        <w:tc>
          <w:tcPr>
            <w:tcW w:w="1097" w:type="dxa"/>
          </w:tcPr>
          <w:p w:rsidR="004D61B9" w:rsidRPr="00656D5E" w:rsidRDefault="004D61B9" w:rsidP="00053E30">
            <w:pPr>
              <w:jc w:val="center"/>
              <w:rPr>
                <w:rFonts w:ascii="Arial" w:hAnsi="Arial" w:cs="Arial"/>
                <w:i/>
                <w:sz w:val="16"/>
              </w:rPr>
            </w:pPr>
            <w:r w:rsidRPr="00656D5E">
              <w:rPr>
                <w:rFonts w:ascii="Arial" w:hAnsi="Arial" w:cs="Arial"/>
                <w:i/>
                <w:sz w:val="16"/>
              </w:rPr>
              <w:t>Tick or cross as appropriate</w:t>
            </w:r>
          </w:p>
        </w:tc>
        <w:tc>
          <w:tcPr>
            <w:tcW w:w="999" w:type="dxa"/>
          </w:tcPr>
          <w:p w:rsidR="004D61B9" w:rsidRPr="00656D5E" w:rsidRDefault="004D61B9" w:rsidP="00053E30">
            <w:pPr>
              <w:jc w:val="center"/>
              <w:rPr>
                <w:rFonts w:ascii="Arial" w:hAnsi="Arial" w:cs="Arial"/>
                <w:i/>
                <w:sz w:val="16"/>
              </w:rPr>
            </w:pPr>
            <w:r w:rsidRPr="00656D5E">
              <w:rPr>
                <w:rFonts w:ascii="Arial" w:hAnsi="Arial" w:cs="Arial"/>
                <w:i/>
                <w:sz w:val="16"/>
              </w:rPr>
              <w:t>Document &amp; Page Ref. (please be specific)</w:t>
            </w:r>
          </w:p>
        </w:tc>
        <w:tc>
          <w:tcPr>
            <w:tcW w:w="910" w:type="dxa"/>
          </w:tcPr>
          <w:p w:rsidR="004D61B9" w:rsidRPr="00656D5E" w:rsidRDefault="004D61B9" w:rsidP="00053E30">
            <w:pPr>
              <w:jc w:val="center"/>
              <w:rPr>
                <w:rFonts w:ascii="Arial" w:hAnsi="Arial" w:cs="Arial"/>
                <w:i/>
                <w:sz w:val="16"/>
              </w:rPr>
            </w:pPr>
            <w:r w:rsidRPr="00656D5E">
              <w:rPr>
                <w:rFonts w:ascii="Arial" w:hAnsi="Arial" w:cs="Arial"/>
                <w:i/>
                <w:iCs/>
                <w:sz w:val="16"/>
              </w:rPr>
              <w:t>Quality Mark Standard for Mediation ref.</w:t>
            </w:r>
          </w:p>
        </w:tc>
        <w:tc>
          <w:tcPr>
            <w:tcW w:w="3140" w:type="dxa"/>
          </w:tcPr>
          <w:p w:rsidR="004D61B9" w:rsidRPr="002824CD" w:rsidRDefault="004D61B9" w:rsidP="00414FBB">
            <w:pPr>
              <w:pStyle w:val="Heading2"/>
              <w:rPr>
                <w:rFonts w:ascii="Arial" w:hAnsi="Arial" w:cs="Arial"/>
              </w:rPr>
            </w:pPr>
            <w:r w:rsidRPr="002824CD">
              <w:rPr>
                <w:rFonts w:ascii="Arial" w:hAnsi="Arial" w:cs="Arial"/>
              </w:rPr>
              <w:t>For L</w:t>
            </w:r>
            <w:r w:rsidR="00414FBB">
              <w:rPr>
                <w:rFonts w:ascii="Arial" w:hAnsi="Arial" w:cs="Arial"/>
              </w:rPr>
              <w:t>AA</w:t>
            </w:r>
            <w:r w:rsidRPr="002824CD">
              <w:rPr>
                <w:rFonts w:ascii="Arial" w:hAnsi="Arial" w:cs="Arial"/>
              </w:rPr>
              <w:t xml:space="preserve"> Auditor use only</w:t>
            </w:r>
          </w:p>
        </w:tc>
      </w:tr>
      <w:tr w:rsidR="004D61B9" w:rsidRPr="002824CD" w:rsidTr="007B6DDA">
        <w:trPr>
          <w:cantSplit/>
        </w:trPr>
        <w:tc>
          <w:tcPr>
            <w:tcW w:w="14646" w:type="dxa"/>
            <w:gridSpan w:val="6"/>
            <w:shd w:val="clear" w:color="auto" w:fill="DDD9C3"/>
          </w:tcPr>
          <w:p w:rsidR="004D61B9" w:rsidRPr="002824CD" w:rsidRDefault="004D61B9">
            <w:pPr>
              <w:pStyle w:val="Heading3"/>
              <w:rPr>
                <w:rFonts w:ascii="Arial" w:hAnsi="Arial" w:cs="Arial"/>
              </w:rPr>
            </w:pPr>
            <w:r w:rsidRPr="002824CD">
              <w:rPr>
                <w:rFonts w:ascii="Arial" w:hAnsi="Arial" w:cs="Arial"/>
              </w:rPr>
              <w:t>Section G: Commitment to Quality</w:t>
            </w:r>
          </w:p>
          <w:p w:rsidR="004D61B9" w:rsidRPr="002824CD" w:rsidRDefault="004D61B9">
            <w:pPr>
              <w:jc w:val="center"/>
              <w:rPr>
                <w:rFonts w:ascii="Arial" w:hAnsi="Arial" w:cs="Arial"/>
                <w:b/>
                <w:bCs/>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82</w:t>
            </w:r>
          </w:p>
        </w:tc>
        <w:tc>
          <w:tcPr>
            <w:tcW w:w="8032" w:type="dxa"/>
          </w:tcPr>
          <w:p w:rsidR="004D61B9" w:rsidRPr="004B657F" w:rsidRDefault="004D61B9">
            <w:pPr>
              <w:rPr>
                <w:rFonts w:ascii="Arial" w:hAnsi="Arial" w:cs="Arial"/>
                <w:sz w:val="22"/>
                <w:szCs w:val="22"/>
              </w:rPr>
            </w:pPr>
            <w:r w:rsidRPr="004B657F">
              <w:rPr>
                <w:rFonts w:ascii="Arial" w:hAnsi="Arial" w:cs="Arial"/>
                <w:sz w:val="22"/>
                <w:szCs w:val="22"/>
              </w:rPr>
              <w:t>Do work practices show that clients have information about what to do if they have a problem with the service provided?</w:t>
            </w:r>
          </w:p>
        </w:tc>
        <w:tc>
          <w:tcPr>
            <w:tcW w:w="1097" w:type="dxa"/>
          </w:tcPr>
          <w:p w:rsidR="004D61B9" w:rsidRPr="004B657F" w:rsidRDefault="004D61B9">
            <w:pPr>
              <w:jc w:val="center"/>
              <w:rPr>
                <w:rFonts w:ascii="Arial" w:hAnsi="Arial" w:cs="Arial"/>
                <w:sz w:val="22"/>
                <w:szCs w:val="22"/>
              </w:rPr>
            </w:pPr>
          </w:p>
        </w:tc>
        <w:tc>
          <w:tcPr>
            <w:tcW w:w="999"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G1.1</w:t>
            </w:r>
          </w:p>
        </w:tc>
        <w:tc>
          <w:tcPr>
            <w:tcW w:w="3140"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83</w:t>
            </w:r>
          </w:p>
        </w:tc>
        <w:tc>
          <w:tcPr>
            <w:tcW w:w="8032" w:type="dxa"/>
          </w:tcPr>
          <w:p w:rsidR="004D61B9" w:rsidRPr="004B657F" w:rsidRDefault="004D61B9">
            <w:pPr>
              <w:rPr>
                <w:rFonts w:ascii="Arial" w:hAnsi="Arial" w:cs="Arial"/>
                <w:sz w:val="22"/>
                <w:szCs w:val="22"/>
              </w:rPr>
            </w:pPr>
            <w:r w:rsidRPr="004B657F">
              <w:rPr>
                <w:rFonts w:ascii="Arial" w:hAnsi="Arial" w:cs="Arial"/>
                <w:sz w:val="22"/>
                <w:szCs w:val="22"/>
              </w:rPr>
              <w:t>Does your complaints procedure contain all of the following:</w:t>
            </w:r>
          </w:p>
          <w:p w:rsidR="004D61B9" w:rsidRPr="004B657F" w:rsidRDefault="004D61B9">
            <w:pPr>
              <w:numPr>
                <w:ilvl w:val="0"/>
                <w:numId w:val="27"/>
              </w:numPr>
              <w:rPr>
                <w:rFonts w:ascii="Arial" w:hAnsi="Arial" w:cs="Arial"/>
                <w:sz w:val="22"/>
                <w:szCs w:val="22"/>
              </w:rPr>
            </w:pPr>
            <w:r w:rsidRPr="004B657F">
              <w:rPr>
                <w:rFonts w:ascii="Arial" w:hAnsi="Arial" w:cs="Arial"/>
                <w:sz w:val="22"/>
                <w:szCs w:val="22"/>
              </w:rPr>
              <w:t xml:space="preserve">The definition of a complaint </w:t>
            </w:r>
          </w:p>
          <w:p w:rsidR="004D61B9" w:rsidRPr="004B657F" w:rsidRDefault="004D61B9">
            <w:pPr>
              <w:numPr>
                <w:ilvl w:val="0"/>
                <w:numId w:val="27"/>
              </w:numPr>
              <w:rPr>
                <w:rFonts w:ascii="Arial" w:hAnsi="Arial" w:cs="Arial"/>
                <w:sz w:val="22"/>
                <w:szCs w:val="22"/>
              </w:rPr>
            </w:pPr>
            <w:r w:rsidRPr="004B657F">
              <w:rPr>
                <w:rFonts w:ascii="Arial" w:hAnsi="Arial" w:cs="Arial"/>
                <w:sz w:val="22"/>
                <w:szCs w:val="22"/>
              </w:rPr>
              <w:t>Who has responsibility for complaints handling</w:t>
            </w:r>
          </w:p>
          <w:p w:rsidR="004D61B9" w:rsidRPr="004B657F" w:rsidRDefault="004D61B9">
            <w:pPr>
              <w:numPr>
                <w:ilvl w:val="0"/>
                <w:numId w:val="27"/>
              </w:numPr>
              <w:rPr>
                <w:rFonts w:ascii="Arial" w:hAnsi="Arial" w:cs="Arial"/>
                <w:sz w:val="22"/>
                <w:szCs w:val="22"/>
              </w:rPr>
            </w:pPr>
            <w:r w:rsidRPr="004B657F">
              <w:rPr>
                <w:rFonts w:ascii="Arial" w:hAnsi="Arial" w:cs="Arial"/>
                <w:sz w:val="22"/>
                <w:szCs w:val="22"/>
              </w:rPr>
              <w:t xml:space="preserve">How complaints are identified </w:t>
            </w:r>
          </w:p>
          <w:p w:rsidR="004D61B9" w:rsidRPr="004B657F" w:rsidRDefault="004D61B9">
            <w:pPr>
              <w:numPr>
                <w:ilvl w:val="0"/>
                <w:numId w:val="27"/>
              </w:numPr>
              <w:rPr>
                <w:rFonts w:ascii="Arial" w:hAnsi="Arial" w:cs="Arial"/>
                <w:sz w:val="22"/>
                <w:szCs w:val="22"/>
              </w:rPr>
            </w:pPr>
            <w:r w:rsidRPr="004B657F">
              <w:rPr>
                <w:rFonts w:ascii="Arial" w:hAnsi="Arial" w:cs="Arial"/>
                <w:sz w:val="22"/>
                <w:szCs w:val="22"/>
              </w:rPr>
              <w:t>How complaints are recorded</w:t>
            </w:r>
          </w:p>
          <w:p w:rsidR="004D61B9" w:rsidRPr="004B657F" w:rsidRDefault="004D61B9">
            <w:pPr>
              <w:numPr>
                <w:ilvl w:val="0"/>
                <w:numId w:val="27"/>
              </w:numPr>
              <w:rPr>
                <w:rFonts w:ascii="Arial" w:hAnsi="Arial" w:cs="Arial"/>
                <w:sz w:val="22"/>
                <w:szCs w:val="22"/>
              </w:rPr>
            </w:pPr>
            <w:r w:rsidRPr="004B657F">
              <w:rPr>
                <w:rFonts w:ascii="Arial" w:hAnsi="Arial" w:cs="Arial"/>
                <w:sz w:val="22"/>
                <w:szCs w:val="22"/>
              </w:rPr>
              <w:t>How to identify the cause of a complaint and respond to it</w:t>
            </w:r>
          </w:p>
          <w:p w:rsidR="004D61B9" w:rsidRPr="004B657F" w:rsidRDefault="004D61B9">
            <w:pPr>
              <w:numPr>
                <w:ilvl w:val="0"/>
                <w:numId w:val="27"/>
              </w:numPr>
              <w:rPr>
                <w:rFonts w:ascii="Arial" w:hAnsi="Arial" w:cs="Arial"/>
                <w:sz w:val="22"/>
                <w:szCs w:val="22"/>
              </w:rPr>
            </w:pPr>
            <w:r w:rsidRPr="004B657F">
              <w:rPr>
                <w:rFonts w:ascii="Arial" w:hAnsi="Arial" w:cs="Arial"/>
                <w:sz w:val="22"/>
                <w:szCs w:val="22"/>
              </w:rPr>
              <w:t>The process for reviewing complaints</w:t>
            </w:r>
            <w:r w:rsidRPr="004B657F">
              <w:rPr>
                <w:rFonts w:ascii="Arial" w:hAnsi="Arial" w:cs="Arial"/>
                <w:sz w:val="22"/>
                <w:szCs w:val="22"/>
              </w:rPr>
              <w:fldChar w:fldCharType="begin"/>
            </w:r>
            <w:r w:rsidRPr="004B657F">
              <w:rPr>
                <w:rFonts w:ascii="Arial" w:hAnsi="Arial" w:cs="Arial"/>
                <w:sz w:val="22"/>
                <w:szCs w:val="22"/>
              </w:rPr>
              <w:instrText xml:space="preserve"> XE “complaints” </w:instrText>
            </w:r>
            <w:r w:rsidRPr="004B657F">
              <w:rPr>
                <w:rFonts w:ascii="Arial" w:hAnsi="Arial" w:cs="Arial"/>
                <w:sz w:val="22"/>
                <w:szCs w:val="22"/>
              </w:rPr>
              <w:fldChar w:fldCharType="end"/>
            </w:r>
          </w:p>
        </w:tc>
        <w:tc>
          <w:tcPr>
            <w:tcW w:w="1097" w:type="dxa"/>
          </w:tcPr>
          <w:p w:rsidR="004D61B9" w:rsidRPr="004B657F" w:rsidRDefault="004D61B9">
            <w:pPr>
              <w:jc w:val="center"/>
              <w:rPr>
                <w:rFonts w:ascii="Arial" w:hAnsi="Arial" w:cs="Arial"/>
                <w:sz w:val="22"/>
                <w:szCs w:val="22"/>
              </w:rPr>
            </w:pPr>
          </w:p>
        </w:tc>
        <w:tc>
          <w:tcPr>
            <w:tcW w:w="999"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G1.2</w:t>
            </w:r>
          </w:p>
        </w:tc>
        <w:tc>
          <w:tcPr>
            <w:tcW w:w="3140" w:type="dxa"/>
          </w:tcPr>
          <w:p w:rsidR="004D61B9" w:rsidRPr="004B657F" w:rsidRDefault="004D61B9">
            <w:pPr>
              <w:rPr>
                <w:rFonts w:ascii="Arial" w:hAnsi="Arial" w:cs="Arial"/>
                <w:sz w:val="22"/>
                <w:szCs w:val="22"/>
              </w:rPr>
            </w:pPr>
            <w:r w:rsidRPr="004B657F">
              <w:rPr>
                <w:rFonts w:ascii="Arial" w:hAnsi="Arial" w:cs="Arial"/>
                <w:sz w:val="22"/>
                <w:szCs w:val="22"/>
              </w:rPr>
              <w:t>D</w:t>
            </w:r>
          </w:p>
          <w:p w:rsidR="004D61B9" w:rsidRPr="004B657F" w:rsidRDefault="004D61B9">
            <w:pPr>
              <w:rPr>
                <w:rFonts w:ascii="Arial" w:hAnsi="Arial" w:cs="Arial"/>
                <w:sz w:val="22"/>
                <w:szCs w:val="22"/>
              </w:rPr>
            </w:pPr>
          </w:p>
          <w:p w:rsidR="004D61B9" w:rsidRPr="004B657F" w:rsidRDefault="004D61B9">
            <w:pPr>
              <w:rPr>
                <w:rFonts w:ascii="Arial" w:hAnsi="Arial" w:cs="Arial"/>
                <w:sz w:val="22"/>
                <w:szCs w:val="22"/>
              </w:rPr>
            </w:pPr>
          </w:p>
          <w:p w:rsidR="004D61B9" w:rsidRPr="004B657F" w:rsidRDefault="004D61B9">
            <w:pPr>
              <w:rPr>
                <w:rFonts w:ascii="Arial" w:hAnsi="Arial" w:cs="Arial"/>
                <w:sz w:val="22"/>
                <w:szCs w:val="22"/>
              </w:rPr>
            </w:pPr>
          </w:p>
          <w:p w:rsidR="004D61B9" w:rsidRPr="004B657F" w:rsidRDefault="004D61B9">
            <w:pPr>
              <w:rPr>
                <w:rFonts w:ascii="Arial" w:hAnsi="Arial" w:cs="Arial"/>
                <w:sz w:val="22"/>
                <w:szCs w:val="22"/>
              </w:rPr>
            </w:pPr>
          </w:p>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rPr>
                <w:rFonts w:ascii="Arial" w:hAnsi="Arial" w:cs="Arial"/>
                <w:sz w:val="22"/>
                <w:szCs w:val="22"/>
              </w:rPr>
            </w:pPr>
            <w:r w:rsidRPr="004B657F">
              <w:rPr>
                <w:rFonts w:ascii="Arial" w:hAnsi="Arial" w:cs="Arial"/>
                <w:sz w:val="22"/>
                <w:szCs w:val="22"/>
              </w:rPr>
              <w:t>84</w:t>
            </w:r>
          </w:p>
        </w:tc>
        <w:tc>
          <w:tcPr>
            <w:tcW w:w="8032" w:type="dxa"/>
          </w:tcPr>
          <w:p w:rsidR="004D61B9" w:rsidRPr="004B657F" w:rsidRDefault="004D61B9">
            <w:pPr>
              <w:rPr>
                <w:rFonts w:ascii="Arial" w:hAnsi="Arial" w:cs="Arial"/>
                <w:sz w:val="22"/>
                <w:szCs w:val="22"/>
              </w:rPr>
            </w:pPr>
            <w:r w:rsidRPr="004B657F">
              <w:rPr>
                <w:rFonts w:ascii="Arial" w:hAnsi="Arial" w:cs="Arial"/>
                <w:sz w:val="22"/>
                <w:szCs w:val="22"/>
              </w:rPr>
              <w:t>Do you keep a central record of every complaint made and review it annually to identify trends, documenting the results of the review?</w:t>
            </w:r>
          </w:p>
        </w:tc>
        <w:tc>
          <w:tcPr>
            <w:tcW w:w="1097" w:type="dxa"/>
          </w:tcPr>
          <w:p w:rsidR="004D61B9" w:rsidRPr="004B657F" w:rsidRDefault="004D61B9">
            <w:pPr>
              <w:jc w:val="center"/>
              <w:rPr>
                <w:rFonts w:ascii="Arial" w:hAnsi="Arial" w:cs="Arial"/>
                <w:sz w:val="22"/>
                <w:szCs w:val="22"/>
              </w:rPr>
            </w:pPr>
          </w:p>
        </w:tc>
        <w:tc>
          <w:tcPr>
            <w:tcW w:w="999"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G1.3</w:t>
            </w:r>
          </w:p>
        </w:tc>
        <w:tc>
          <w:tcPr>
            <w:tcW w:w="3140"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85</w:t>
            </w:r>
          </w:p>
        </w:tc>
        <w:tc>
          <w:tcPr>
            <w:tcW w:w="8032" w:type="dxa"/>
          </w:tcPr>
          <w:p w:rsidR="004D61B9" w:rsidRPr="004B657F" w:rsidRDefault="004D61B9">
            <w:pPr>
              <w:rPr>
                <w:rFonts w:ascii="Arial" w:hAnsi="Arial" w:cs="Arial"/>
                <w:sz w:val="22"/>
                <w:szCs w:val="22"/>
              </w:rPr>
            </w:pPr>
            <w:r w:rsidRPr="004B657F">
              <w:rPr>
                <w:rFonts w:ascii="Arial" w:hAnsi="Arial" w:cs="Arial"/>
                <w:sz w:val="22"/>
                <w:szCs w:val="22"/>
              </w:rPr>
              <w:t>Is there a client satisfaction procedure in place that includes all of the following:</w:t>
            </w:r>
          </w:p>
          <w:p w:rsidR="004D61B9" w:rsidRPr="004B657F" w:rsidRDefault="004D61B9">
            <w:pPr>
              <w:rPr>
                <w:rFonts w:ascii="Arial" w:hAnsi="Arial" w:cs="Arial"/>
                <w:sz w:val="22"/>
                <w:szCs w:val="22"/>
              </w:rPr>
            </w:pPr>
          </w:p>
          <w:p w:rsidR="004D61B9" w:rsidRPr="004B657F" w:rsidRDefault="004D61B9">
            <w:pPr>
              <w:numPr>
                <w:ilvl w:val="0"/>
                <w:numId w:val="19"/>
              </w:numPr>
              <w:rPr>
                <w:rFonts w:ascii="Arial" w:hAnsi="Arial" w:cs="Arial"/>
                <w:sz w:val="22"/>
                <w:szCs w:val="22"/>
              </w:rPr>
            </w:pPr>
            <w:r w:rsidRPr="004B657F">
              <w:rPr>
                <w:rFonts w:ascii="Arial" w:hAnsi="Arial" w:cs="Arial"/>
                <w:sz w:val="22"/>
                <w:szCs w:val="22"/>
              </w:rPr>
              <w:t>A comprehensive feedback mechanism</w:t>
            </w:r>
          </w:p>
          <w:p w:rsidR="004D61B9" w:rsidRPr="004B657F" w:rsidRDefault="004D61B9">
            <w:pPr>
              <w:numPr>
                <w:ilvl w:val="0"/>
                <w:numId w:val="19"/>
              </w:numPr>
              <w:rPr>
                <w:rFonts w:ascii="Arial" w:hAnsi="Arial" w:cs="Arial"/>
                <w:sz w:val="22"/>
                <w:szCs w:val="22"/>
              </w:rPr>
            </w:pPr>
            <w:r w:rsidRPr="004B657F">
              <w:rPr>
                <w:rFonts w:ascii="Arial" w:hAnsi="Arial" w:cs="Arial"/>
                <w:sz w:val="22"/>
                <w:szCs w:val="22"/>
              </w:rPr>
              <w:t>Details on how and when the client gives feedback</w:t>
            </w:r>
          </w:p>
          <w:p w:rsidR="004D61B9" w:rsidRPr="004B657F" w:rsidRDefault="004D61B9">
            <w:pPr>
              <w:numPr>
                <w:ilvl w:val="0"/>
                <w:numId w:val="19"/>
              </w:numPr>
              <w:rPr>
                <w:rFonts w:ascii="Arial" w:hAnsi="Arial" w:cs="Arial"/>
                <w:sz w:val="22"/>
                <w:szCs w:val="22"/>
              </w:rPr>
            </w:pPr>
            <w:r w:rsidRPr="004B657F">
              <w:rPr>
                <w:rFonts w:ascii="Arial" w:hAnsi="Arial" w:cs="Arial"/>
                <w:sz w:val="22"/>
                <w:szCs w:val="22"/>
              </w:rPr>
              <w:t>The frequency and methodology of analysis of submitted feedback?</w:t>
            </w:r>
          </w:p>
        </w:tc>
        <w:tc>
          <w:tcPr>
            <w:tcW w:w="1097" w:type="dxa"/>
          </w:tcPr>
          <w:p w:rsidR="004D61B9" w:rsidRPr="004B657F" w:rsidRDefault="004D61B9">
            <w:pPr>
              <w:jc w:val="center"/>
              <w:rPr>
                <w:rFonts w:ascii="Arial" w:hAnsi="Arial" w:cs="Arial"/>
                <w:sz w:val="22"/>
                <w:szCs w:val="22"/>
              </w:rPr>
            </w:pPr>
          </w:p>
        </w:tc>
        <w:tc>
          <w:tcPr>
            <w:tcW w:w="999"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G2.1</w:t>
            </w:r>
          </w:p>
        </w:tc>
        <w:tc>
          <w:tcPr>
            <w:tcW w:w="3140" w:type="dxa"/>
          </w:tcPr>
          <w:p w:rsidR="004D61B9" w:rsidRPr="004B657F" w:rsidRDefault="004D61B9">
            <w:pPr>
              <w:rPr>
                <w:rFonts w:ascii="Arial" w:hAnsi="Arial" w:cs="Arial"/>
                <w:sz w:val="22"/>
                <w:szCs w:val="22"/>
              </w:rPr>
            </w:pPr>
            <w:r w:rsidRPr="004B657F">
              <w:rPr>
                <w:rFonts w:ascii="Arial" w:hAnsi="Arial" w:cs="Arial"/>
                <w:sz w:val="22"/>
                <w:szCs w:val="22"/>
              </w:rPr>
              <w:t>D</w:t>
            </w:r>
          </w:p>
          <w:p w:rsidR="004D61B9" w:rsidRPr="004B657F" w:rsidRDefault="004D61B9">
            <w:pPr>
              <w:rPr>
                <w:rFonts w:ascii="Arial" w:hAnsi="Arial" w:cs="Arial"/>
                <w:sz w:val="22"/>
                <w:szCs w:val="22"/>
              </w:rPr>
            </w:pPr>
          </w:p>
          <w:p w:rsidR="004D61B9" w:rsidRPr="004B657F" w:rsidRDefault="004D61B9">
            <w:pPr>
              <w:rPr>
                <w:rFonts w:ascii="Arial" w:hAnsi="Arial" w:cs="Arial"/>
                <w:sz w:val="22"/>
                <w:szCs w:val="22"/>
              </w:rPr>
            </w:pPr>
          </w:p>
          <w:p w:rsidR="004D61B9" w:rsidRPr="004B657F" w:rsidRDefault="004D61B9">
            <w:pPr>
              <w:rPr>
                <w:rFonts w:ascii="Arial" w:hAnsi="Arial" w:cs="Arial"/>
                <w:sz w:val="22"/>
                <w:szCs w:val="22"/>
              </w:rPr>
            </w:pPr>
          </w:p>
        </w:tc>
      </w:tr>
      <w:tr w:rsidR="004D61B9" w:rsidRPr="002824CD" w:rsidTr="004D61B9">
        <w:trPr>
          <w:cantSplit/>
        </w:trPr>
        <w:tc>
          <w:tcPr>
            <w:tcW w:w="8500" w:type="dxa"/>
            <w:gridSpan w:val="2"/>
          </w:tcPr>
          <w:p w:rsidR="004D61B9" w:rsidRPr="002824CD" w:rsidRDefault="004D61B9">
            <w:pPr>
              <w:jc w:val="center"/>
              <w:rPr>
                <w:rFonts w:ascii="Arial" w:hAnsi="Arial" w:cs="Arial"/>
                <w:b/>
                <w:bCs/>
              </w:rPr>
            </w:pPr>
            <w:r w:rsidRPr="002824CD">
              <w:rPr>
                <w:rFonts w:ascii="Arial" w:hAnsi="Arial" w:cs="Arial"/>
                <w:b/>
                <w:bCs/>
              </w:rPr>
              <w:br w:type="page"/>
            </w:r>
          </w:p>
          <w:p w:rsidR="004D61B9" w:rsidRPr="002824CD" w:rsidRDefault="004D61B9">
            <w:pPr>
              <w:pStyle w:val="Heading1"/>
              <w:ind w:left="-468" w:firstLine="180"/>
              <w:jc w:val="center"/>
              <w:rPr>
                <w:rFonts w:ascii="Arial" w:hAnsi="Arial" w:cs="Arial"/>
              </w:rPr>
            </w:pPr>
            <w:r w:rsidRPr="002824CD">
              <w:rPr>
                <w:rFonts w:ascii="Arial" w:hAnsi="Arial" w:cs="Arial"/>
              </w:rPr>
              <w:t>Procedure/process which needs to be in place</w:t>
            </w:r>
          </w:p>
        </w:tc>
        <w:tc>
          <w:tcPr>
            <w:tcW w:w="1097" w:type="dxa"/>
          </w:tcPr>
          <w:p w:rsidR="004D61B9" w:rsidRPr="00656D5E" w:rsidRDefault="004D61B9" w:rsidP="00053E30">
            <w:pPr>
              <w:jc w:val="center"/>
              <w:rPr>
                <w:rFonts w:ascii="Arial" w:hAnsi="Arial" w:cs="Arial"/>
                <w:i/>
                <w:sz w:val="16"/>
              </w:rPr>
            </w:pPr>
            <w:r w:rsidRPr="00656D5E">
              <w:rPr>
                <w:rFonts w:ascii="Arial" w:hAnsi="Arial" w:cs="Arial"/>
                <w:i/>
                <w:sz w:val="16"/>
              </w:rPr>
              <w:t>Tick or cross as appropriate</w:t>
            </w:r>
          </w:p>
        </w:tc>
        <w:tc>
          <w:tcPr>
            <w:tcW w:w="999" w:type="dxa"/>
          </w:tcPr>
          <w:p w:rsidR="004D61B9" w:rsidRPr="00656D5E" w:rsidRDefault="004D61B9" w:rsidP="00053E30">
            <w:pPr>
              <w:jc w:val="center"/>
              <w:rPr>
                <w:rFonts w:ascii="Arial" w:hAnsi="Arial" w:cs="Arial"/>
                <w:i/>
                <w:sz w:val="16"/>
              </w:rPr>
            </w:pPr>
            <w:r w:rsidRPr="00656D5E">
              <w:rPr>
                <w:rFonts w:ascii="Arial" w:hAnsi="Arial" w:cs="Arial"/>
                <w:i/>
                <w:sz w:val="16"/>
              </w:rPr>
              <w:t>Document &amp; Page Ref. (please be specific)</w:t>
            </w:r>
          </w:p>
        </w:tc>
        <w:tc>
          <w:tcPr>
            <w:tcW w:w="910" w:type="dxa"/>
          </w:tcPr>
          <w:p w:rsidR="004D61B9" w:rsidRPr="00656D5E" w:rsidRDefault="004D61B9" w:rsidP="00053E30">
            <w:pPr>
              <w:jc w:val="center"/>
              <w:rPr>
                <w:rFonts w:ascii="Arial" w:hAnsi="Arial" w:cs="Arial"/>
                <w:i/>
                <w:sz w:val="16"/>
              </w:rPr>
            </w:pPr>
            <w:r w:rsidRPr="00656D5E">
              <w:rPr>
                <w:rFonts w:ascii="Arial" w:hAnsi="Arial" w:cs="Arial"/>
                <w:i/>
                <w:iCs/>
                <w:sz w:val="16"/>
              </w:rPr>
              <w:t>Quality Mark Standard for Mediation ref.</w:t>
            </w:r>
          </w:p>
        </w:tc>
        <w:tc>
          <w:tcPr>
            <w:tcW w:w="3140" w:type="dxa"/>
          </w:tcPr>
          <w:p w:rsidR="004D61B9" w:rsidRPr="002824CD" w:rsidRDefault="004D61B9" w:rsidP="00414FBB">
            <w:pPr>
              <w:pStyle w:val="Heading2"/>
              <w:rPr>
                <w:rFonts w:ascii="Arial" w:hAnsi="Arial" w:cs="Arial"/>
              </w:rPr>
            </w:pPr>
            <w:r w:rsidRPr="002824CD">
              <w:rPr>
                <w:rFonts w:ascii="Arial" w:hAnsi="Arial" w:cs="Arial"/>
              </w:rPr>
              <w:t>For L</w:t>
            </w:r>
            <w:r w:rsidR="00414FBB">
              <w:rPr>
                <w:rFonts w:ascii="Arial" w:hAnsi="Arial" w:cs="Arial"/>
              </w:rPr>
              <w:t>AA</w:t>
            </w:r>
            <w:r w:rsidRPr="002824CD">
              <w:rPr>
                <w:rFonts w:ascii="Arial" w:hAnsi="Arial" w:cs="Arial"/>
              </w:rPr>
              <w:t xml:space="preserve"> Auditor use only</w:t>
            </w: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86</w:t>
            </w:r>
          </w:p>
        </w:tc>
        <w:tc>
          <w:tcPr>
            <w:tcW w:w="8032" w:type="dxa"/>
          </w:tcPr>
          <w:p w:rsidR="004D61B9" w:rsidRPr="004B657F" w:rsidRDefault="004D61B9">
            <w:pPr>
              <w:rPr>
                <w:rFonts w:ascii="Arial" w:hAnsi="Arial" w:cs="Arial"/>
                <w:sz w:val="22"/>
                <w:szCs w:val="22"/>
              </w:rPr>
            </w:pPr>
            <w:r w:rsidRPr="004B657F">
              <w:rPr>
                <w:rFonts w:ascii="Arial" w:hAnsi="Arial" w:cs="Arial"/>
                <w:sz w:val="22"/>
                <w:szCs w:val="22"/>
              </w:rPr>
              <w:t>Do you review client feedback at least annually and are the review findings and outcome documented?</w:t>
            </w:r>
          </w:p>
        </w:tc>
        <w:tc>
          <w:tcPr>
            <w:tcW w:w="1097" w:type="dxa"/>
          </w:tcPr>
          <w:p w:rsidR="004D61B9" w:rsidRPr="004B657F" w:rsidRDefault="004D61B9">
            <w:pPr>
              <w:jc w:val="center"/>
              <w:rPr>
                <w:rFonts w:ascii="Arial" w:hAnsi="Arial" w:cs="Arial"/>
                <w:sz w:val="22"/>
                <w:szCs w:val="22"/>
              </w:rPr>
            </w:pPr>
          </w:p>
        </w:tc>
        <w:tc>
          <w:tcPr>
            <w:tcW w:w="999"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G2.2</w:t>
            </w:r>
          </w:p>
        </w:tc>
        <w:tc>
          <w:tcPr>
            <w:tcW w:w="3140"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87</w:t>
            </w:r>
          </w:p>
        </w:tc>
        <w:tc>
          <w:tcPr>
            <w:tcW w:w="8032" w:type="dxa"/>
          </w:tcPr>
          <w:p w:rsidR="004D61B9" w:rsidRPr="004B657F" w:rsidRDefault="004D61B9">
            <w:pPr>
              <w:rPr>
                <w:rFonts w:ascii="Arial" w:hAnsi="Arial" w:cs="Arial"/>
                <w:sz w:val="22"/>
                <w:szCs w:val="22"/>
              </w:rPr>
            </w:pPr>
            <w:r w:rsidRPr="004B657F">
              <w:rPr>
                <w:rFonts w:ascii="Arial" w:hAnsi="Arial" w:cs="Arial"/>
                <w:sz w:val="22"/>
                <w:szCs w:val="22"/>
              </w:rPr>
              <w:t xml:space="preserve">Do you have a named individual(s) responsible for overseeing all quality procedures used by the organisation? </w:t>
            </w:r>
          </w:p>
        </w:tc>
        <w:tc>
          <w:tcPr>
            <w:tcW w:w="1097" w:type="dxa"/>
          </w:tcPr>
          <w:p w:rsidR="004D61B9" w:rsidRPr="004B657F" w:rsidRDefault="004D61B9">
            <w:pPr>
              <w:jc w:val="center"/>
              <w:rPr>
                <w:rFonts w:ascii="Arial" w:hAnsi="Arial" w:cs="Arial"/>
                <w:sz w:val="22"/>
                <w:szCs w:val="22"/>
              </w:rPr>
            </w:pPr>
          </w:p>
        </w:tc>
        <w:tc>
          <w:tcPr>
            <w:tcW w:w="999"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G3.1</w:t>
            </w:r>
          </w:p>
        </w:tc>
        <w:tc>
          <w:tcPr>
            <w:tcW w:w="3140"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88</w:t>
            </w:r>
          </w:p>
        </w:tc>
        <w:tc>
          <w:tcPr>
            <w:tcW w:w="8032" w:type="dxa"/>
          </w:tcPr>
          <w:p w:rsidR="004D61B9" w:rsidRPr="004B657F" w:rsidRDefault="004D61B9">
            <w:pPr>
              <w:rPr>
                <w:rFonts w:ascii="Arial" w:hAnsi="Arial" w:cs="Arial"/>
                <w:sz w:val="22"/>
                <w:szCs w:val="22"/>
              </w:rPr>
            </w:pPr>
            <w:r w:rsidRPr="004B657F">
              <w:rPr>
                <w:rFonts w:ascii="Arial" w:hAnsi="Arial" w:cs="Arial"/>
                <w:sz w:val="22"/>
                <w:szCs w:val="22"/>
              </w:rPr>
              <w:t>Do all quality procedures, and any amendments, show the date they became effective or the issue number and are they reviewed at least annually?</w:t>
            </w:r>
          </w:p>
        </w:tc>
        <w:tc>
          <w:tcPr>
            <w:tcW w:w="1097" w:type="dxa"/>
          </w:tcPr>
          <w:p w:rsidR="004D61B9" w:rsidRPr="004B657F" w:rsidRDefault="004D61B9">
            <w:pPr>
              <w:jc w:val="center"/>
              <w:rPr>
                <w:rFonts w:ascii="Arial" w:hAnsi="Arial" w:cs="Arial"/>
                <w:sz w:val="22"/>
                <w:szCs w:val="22"/>
              </w:rPr>
            </w:pPr>
          </w:p>
        </w:tc>
        <w:tc>
          <w:tcPr>
            <w:tcW w:w="999"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G3.2</w:t>
            </w:r>
          </w:p>
        </w:tc>
        <w:tc>
          <w:tcPr>
            <w:tcW w:w="3140" w:type="dxa"/>
          </w:tcPr>
          <w:p w:rsidR="004D61B9" w:rsidRPr="004B657F" w:rsidRDefault="004D61B9">
            <w:pPr>
              <w:rPr>
                <w:rFonts w:ascii="Arial" w:hAnsi="Arial" w:cs="Arial"/>
                <w:sz w:val="22"/>
                <w:szCs w:val="22"/>
              </w:rPr>
            </w:pPr>
          </w:p>
        </w:tc>
      </w:tr>
      <w:tr w:rsidR="004D61B9" w:rsidRPr="002824CD" w:rsidTr="004D61B9">
        <w:tc>
          <w:tcPr>
            <w:tcW w:w="468" w:type="dxa"/>
          </w:tcPr>
          <w:p w:rsidR="004D61B9" w:rsidRPr="004B657F" w:rsidRDefault="004D61B9">
            <w:pPr>
              <w:jc w:val="center"/>
              <w:rPr>
                <w:rFonts w:ascii="Arial" w:hAnsi="Arial" w:cs="Arial"/>
                <w:sz w:val="22"/>
                <w:szCs w:val="22"/>
              </w:rPr>
            </w:pPr>
            <w:r w:rsidRPr="004B657F">
              <w:rPr>
                <w:rFonts w:ascii="Arial" w:hAnsi="Arial" w:cs="Arial"/>
                <w:sz w:val="22"/>
                <w:szCs w:val="22"/>
              </w:rPr>
              <w:t>89</w:t>
            </w:r>
          </w:p>
        </w:tc>
        <w:tc>
          <w:tcPr>
            <w:tcW w:w="8032" w:type="dxa"/>
          </w:tcPr>
          <w:p w:rsidR="004D61B9" w:rsidRPr="004B657F" w:rsidRDefault="004D61B9">
            <w:pPr>
              <w:rPr>
                <w:rFonts w:ascii="Arial" w:hAnsi="Arial" w:cs="Arial"/>
                <w:sz w:val="22"/>
                <w:szCs w:val="22"/>
              </w:rPr>
            </w:pPr>
            <w:r w:rsidRPr="004B657F">
              <w:rPr>
                <w:rFonts w:ascii="Arial" w:hAnsi="Arial" w:cs="Arial"/>
                <w:sz w:val="22"/>
                <w:szCs w:val="22"/>
              </w:rPr>
              <w:t>Do all individuals working in Quality Mark areas have access to the relevant quality procedures?</w:t>
            </w:r>
          </w:p>
        </w:tc>
        <w:tc>
          <w:tcPr>
            <w:tcW w:w="1097" w:type="dxa"/>
          </w:tcPr>
          <w:p w:rsidR="004D61B9" w:rsidRPr="004B657F" w:rsidRDefault="004D61B9">
            <w:pPr>
              <w:jc w:val="center"/>
              <w:rPr>
                <w:rFonts w:ascii="Arial" w:hAnsi="Arial" w:cs="Arial"/>
                <w:sz w:val="22"/>
                <w:szCs w:val="22"/>
              </w:rPr>
            </w:pPr>
          </w:p>
        </w:tc>
        <w:tc>
          <w:tcPr>
            <w:tcW w:w="999" w:type="dxa"/>
          </w:tcPr>
          <w:p w:rsidR="004D61B9" w:rsidRPr="004B657F" w:rsidRDefault="004D61B9">
            <w:pPr>
              <w:jc w:val="center"/>
              <w:rPr>
                <w:rFonts w:ascii="Arial" w:hAnsi="Arial" w:cs="Arial"/>
                <w:sz w:val="22"/>
                <w:szCs w:val="22"/>
              </w:rPr>
            </w:pPr>
          </w:p>
        </w:tc>
        <w:tc>
          <w:tcPr>
            <w:tcW w:w="910" w:type="dxa"/>
          </w:tcPr>
          <w:p w:rsidR="004D61B9" w:rsidRPr="004B657F" w:rsidRDefault="004D61B9">
            <w:pPr>
              <w:jc w:val="center"/>
              <w:rPr>
                <w:rFonts w:ascii="Arial" w:hAnsi="Arial" w:cs="Arial"/>
                <w:sz w:val="22"/>
                <w:szCs w:val="22"/>
              </w:rPr>
            </w:pPr>
            <w:r w:rsidRPr="004B657F">
              <w:rPr>
                <w:rFonts w:ascii="Arial" w:hAnsi="Arial" w:cs="Arial"/>
                <w:sz w:val="22"/>
                <w:szCs w:val="22"/>
              </w:rPr>
              <w:t>G3.3</w:t>
            </w:r>
          </w:p>
        </w:tc>
        <w:tc>
          <w:tcPr>
            <w:tcW w:w="3140" w:type="dxa"/>
          </w:tcPr>
          <w:p w:rsidR="004D61B9" w:rsidRPr="004B657F" w:rsidRDefault="004D61B9">
            <w:pPr>
              <w:rPr>
                <w:rFonts w:ascii="Arial" w:hAnsi="Arial" w:cs="Arial"/>
                <w:sz w:val="22"/>
                <w:szCs w:val="22"/>
              </w:rPr>
            </w:pPr>
          </w:p>
        </w:tc>
      </w:tr>
      <w:tr w:rsidR="005847D5" w:rsidRPr="002824CD" w:rsidTr="004D61B9">
        <w:tc>
          <w:tcPr>
            <w:tcW w:w="468" w:type="dxa"/>
          </w:tcPr>
          <w:p w:rsidR="005847D5" w:rsidRPr="004B657F" w:rsidRDefault="005847D5">
            <w:pPr>
              <w:jc w:val="center"/>
              <w:rPr>
                <w:rFonts w:ascii="Arial" w:hAnsi="Arial" w:cs="Arial"/>
                <w:sz w:val="22"/>
                <w:szCs w:val="22"/>
              </w:rPr>
            </w:pPr>
            <w:r>
              <w:rPr>
                <w:rFonts w:ascii="Arial" w:hAnsi="Arial" w:cs="Arial"/>
                <w:sz w:val="22"/>
                <w:szCs w:val="22"/>
              </w:rPr>
              <w:t>90</w:t>
            </w:r>
          </w:p>
        </w:tc>
        <w:tc>
          <w:tcPr>
            <w:tcW w:w="8032" w:type="dxa"/>
          </w:tcPr>
          <w:p w:rsidR="005847D5" w:rsidRPr="004B657F" w:rsidRDefault="005847D5">
            <w:pPr>
              <w:rPr>
                <w:rFonts w:ascii="Arial" w:hAnsi="Arial" w:cs="Arial"/>
                <w:sz w:val="22"/>
                <w:szCs w:val="22"/>
              </w:rPr>
            </w:pPr>
            <w:r>
              <w:rPr>
                <w:rFonts w:ascii="Arial" w:hAnsi="Arial" w:cs="Arial"/>
                <w:sz w:val="22"/>
                <w:szCs w:val="22"/>
              </w:rPr>
              <w:t>Does your office manual include all documented procedures and policies and all standard pro-formas that are used in your practices/processes and is it available in each office?</w:t>
            </w:r>
          </w:p>
        </w:tc>
        <w:tc>
          <w:tcPr>
            <w:tcW w:w="1097" w:type="dxa"/>
          </w:tcPr>
          <w:p w:rsidR="005847D5" w:rsidRPr="004B657F" w:rsidRDefault="005847D5">
            <w:pPr>
              <w:jc w:val="center"/>
              <w:rPr>
                <w:rFonts w:ascii="Arial" w:hAnsi="Arial" w:cs="Arial"/>
                <w:sz w:val="22"/>
                <w:szCs w:val="22"/>
              </w:rPr>
            </w:pPr>
          </w:p>
        </w:tc>
        <w:tc>
          <w:tcPr>
            <w:tcW w:w="999" w:type="dxa"/>
          </w:tcPr>
          <w:p w:rsidR="005847D5" w:rsidRPr="004B657F" w:rsidRDefault="005847D5">
            <w:pPr>
              <w:jc w:val="center"/>
              <w:rPr>
                <w:rFonts w:ascii="Arial" w:hAnsi="Arial" w:cs="Arial"/>
                <w:sz w:val="22"/>
                <w:szCs w:val="22"/>
              </w:rPr>
            </w:pPr>
          </w:p>
        </w:tc>
        <w:tc>
          <w:tcPr>
            <w:tcW w:w="910" w:type="dxa"/>
          </w:tcPr>
          <w:p w:rsidR="005847D5" w:rsidRPr="004B657F" w:rsidRDefault="005847D5">
            <w:pPr>
              <w:jc w:val="center"/>
              <w:rPr>
                <w:rFonts w:ascii="Arial" w:hAnsi="Arial" w:cs="Arial"/>
                <w:sz w:val="22"/>
                <w:szCs w:val="22"/>
              </w:rPr>
            </w:pPr>
            <w:r>
              <w:rPr>
                <w:rFonts w:ascii="Arial" w:hAnsi="Arial" w:cs="Arial"/>
                <w:sz w:val="22"/>
                <w:szCs w:val="22"/>
              </w:rPr>
              <w:t>G4.1</w:t>
            </w:r>
          </w:p>
        </w:tc>
        <w:tc>
          <w:tcPr>
            <w:tcW w:w="3140" w:type="dxa"/>
          </w:tcPr>
          <w:p w:rsidR="005847D5" w:rsidRPr="004B657F" w:rsidRDefault="005847D5">
            <w:pPr>
              <w:rPr>
                <w:rFonts w:ascii="Arial" w:hAnsi="Arial" w:cs="Arial"/>
                <w:sz w:val="22"/>
                <w:szCs w:val="22"/>
              </w:rPr>
            </w:pPr>
          </w:p>
        </w:tc>
      </w:tr>
    </w:tbl>
    <w:p w:rsidR="002824CD" w:rsidRPr="002824CD" w:rsidRDefault="002824CD">
      <w:pPr>
        <w:rPr>
          <w:rFonts w:ascii="Arial" w:hAnsi="Arial" w:cs="Arial"/>
          <w:b/>
          <w:bCs/>
        </w:rPr>
      </w:pPr>
    </w:p>
    <w:p w:rsidR="002824CD" w:rsidRPr="002824CD" w:rsidRDefault="002824CD">
      <w:pPr>
        <w:jc w:val="center"/>
        <w:rPr>
          <w:rFonts w:ascii="Arial" w:hAnsi="Arial" w:cs="Arial"/>
          <w:b/>
          <w:bCs/>
        </w:rPr>
      </w:pPr>
    </w:p>
    <w:p w:rsidR="002824CD" w:rsidRPr="002824CD" w:rsidRDefault="002824CD">
      <w:pPr>
        <w:rPr>
          <w:rFonts w:ascii="Arial" w:hAnsi="Arial" w:cs="Arial"/>
        </w:rPr>
      </w:pPr>
    </w:p>
    <w:p w:rsidR="002824CD" w:rsidRDefault="002824CD">
      <w:pPr>
        <w:jc w:val="center"/>
      </w:pPr>
    </w:p>
    <w:sectPr w:rsidR="002824CD">
      <w:pgSz w:w="16838" w:h="11906" w:orient="landscape" w:code="9"/>
      <w:pgMar w:top="1079"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EA3" w:rsidRDefault="001E3EA3">
      <w:r>
        <w:separator/>
      </w:r>
    </w:p>
  </w:endnote>
  <w:endnote w:type="continuationSeparator" w:id="0">
    <w:p w:rsidR="001E3EA3" w:rsidRDefault="001E3E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A3" w:rsidRDefault="001E3E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3EA3" w:rsidRDefault="001E3E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A3" w:rsidRDefault="001E3EA3">
    <w:pPr>
      <w:pStyle w:val="Footer"/>
      <w:framePr w:wrap="around" w:vAnchor="text" w:hAnchor="margin" w:xAlign="center" w:y="1"/>
      <w:rPr>
        <w:rStyle w:val="PageNumber"/>
      </w:rPr>
    </w:pPr>
  </w:p>
  <w:p w:rsidR="001E3EA3" w:rsidRPr="002824CD" w:rsidRDefault="001E3EA3">
    <w:pPr>
      <w:pStyle w:val="Footer"/>
      <w:rPr>
        <w:rFonts w:ascii="Arial" w:hAnsi="Arial" w:cs="Arial"/>
        <w:sz w:val="20"/>
        <w:szCs w:val="20"/>
      </w:rPr>
    </w:pPr>
    <w:r>
      <w:rPr>
        <w:rFonts w:ascii="Arial" w:hAnsi="Arial" w:cs="Arial"/>
        <w:sz w:val="20"/>
        <w:szCs w:val="20"/>
        <w:lang w:val="en-US"/>
      </w:rPr>
      <w:t>Issue 4 – April 2013</w:t>
    </w:r>
    <w:r w:rsidRPr="002824CD">
      <w:rPr>
        <w:rFonts w:ascii="Arial" w:hAnsi="Arial" w:cs="Arial"/>
        <w:sz w:val="20"/>
        <w:szCs w:val="20"/>
        <w:lang w:val="en-US"/>
      </w:rPr>
      <w:t xml:space="preserve">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2824CD">
      <w:rPr>
        <w:rFonts w:ascii="Arial" w:hAnsi="Arial" w:cs="Arial"/>
        <w:sz w:val="20"/>
        <w:szCs w:val="20"/>
        <w:lang w:val="en-US"/>
      </w:rPr>
      <w:t xml:space="preserve">Page </w:t>
    </w:r>
    <w:r w:rsidRPr="002824CD">
      <w:rPr>
        <w:rFonts w:ascii="Arial" w:hAnsi="Arial" w:cs="Arial"/>
        <w:sz w:val="20"/>
        <w:szCs w:val="20"/>
        <w:lang w:val="en-US"/>
      </w:rPr>
      <w:fldChar w:fldCharType="begin"/>
    </w:r>
    <w:r w:rsidRPr="002824CD">
      <w:rPr>
        <w:rFonts w:ascii="Arial" w:hAnsi="Arial" w:cs="Arial"/>
        <w:sz w:val="20"/>
        <w:szCs w:val="20"/>
        <w:lang w:val="en-US"/>
      </w:rPr>
      <w:instrText xml:space="preserve"> PAGE </w:instrText>
    </w:r>
    <w:r w:rsidRPr="002824CD">
      <w:rPr>
        <w:rFonts w:ascii="Arial" w:hAnsi="Arial" w:cs="Arial"/>
        <w:sz w:val="20"/>
        <w:szCs w:val="20"/>
        <w:lang w:val="en-US"/>
      </w:rPr>
      <w:fldChar w:fldCharType="separate"/>
    </w:r>
    <w:r w:rsidR="00147092">
      <w:rPr>
        <w:rFonts w:ascii="Arial" w:hAnsi="Arial" w:cs="Arial"/>
        <w:noProof/>
        <w:sz w:val="20"/>
        <w:szCs w:val="20"/>
        <w:lang w:val="en-US"/>
      </w:rPr>
      <w:t>1</w:t>
    </w:r>
    <w:r w:rsidRPr="002824CD">
      <w:rPr>
        <w:rFonts w:ascii="Arial" w:hAnsi="Arial" w:cs="Arial"/>
        <w:sz w:val="20"/>
        <w:szCs w:val="20"/>
        <w:lang w:val="en-US"/>
      </w:rPr>
      <w:fldChar w:fldCharType="end"/>
    </w:r>
    <w:r w:rsidRPr="002824CD">
      <w:rPr>
        <w:rFonts w:ascii="Arial" w:hAnsi="Arial" w:cs="Arial"/>
        <w:sz w:val="20"/>
        <w:szCs w:val="20"/>
        <w:lang w:val="en-US"/>
      </w:rPr>
      <w:t xml:space="preserve"> of </w:t>
    </w:r>
    <w:r w:rsidRPr="002824CD">
      <w:rPr>
        <w:rFonts w:ascii="Arial" w:hAnsi="Arial" w:cs="Arial"/>
        <w:sz w:val="20"/>
        <w:szCs w:val="20"/>
        <w:lang w:val="en-US"/>
      </w:rPr>
      <w:fldChar w:fldCharType="begin"/>
    </w:r>
    <w:r w:rsidRPr="002824CD">
      <w:rPr>
        <w:rFonts w:ascii="Arial" w:hAnsi="Arial" w:cs="Arial"/>
        <w:sz w:val="20"/>
        <w:szCs w:val="20"/>
        <w:lang w:val="en-US"/>
      </w:rPr>
      <w:instrText xml:space="preserve"> NUMPAGES </w:instrText>
    </w:r>
    <w:r w:rsidRPr="002824CD">
      <w:rPr>
        <w:rFonts w:ascii="Arial" w:hAnsi="Arial" w:cs="Arial"/>
        <w:sz w:val="20"/>
        <w:szCs w:val="20"/>
        <w:lang w:val="en-US"/>
      </w:rPr>
      <w:fldChar w:fldCharType="separate"/>
    </w:r>
    <w:r w:rsidR="00147092">
      <w:rPr>
        <w:rFonts w:ascii="Arial" w:hAnsi="Arial" w:cs="Arial"/>
        <w:noProof/>
        <w:sz w:val="20"/>
        <w:szCs w:val="20"/>
        <w:lang w:val="en-US"/>
      </w:rPr>
      <w:t>26</w:t>
    </w:r>
    <w:r w:rsidRPr="002824CD">
      <w:rPr>
        <w:rFonts w:ascii="Arial" w:hAnsi="Arial" w:cs="Arial"/>
        <w:sz w:val="20"/>
        <w:szCs w:val="20"/>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EA3" w:rsidRDefault="001E3EA3">
      <w:r>
        <w:separator/>
      </w:r>
    </w:p>
  </w:footnote>
  <w:footnote w:type="continuationSeparator" w:id="0">
    <w:p w:rsidR="001E3EA3" w:rsidRDefault="001E3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076"/>
    <w:multiLevelType w:val="hybridMultilevel"/>
    <w:tmpl w:val="D044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76591"/>
    <w:multiLevelType w:val="hybridMultilevel"/>
    <w:tmpl w:val="144E737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D46E92"/>
    <w:multiLevelType w:val="hybridMultilevel"/>
    <w:tmpl w:val="370AFC8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CF1BDE"/>
    <w:multiLevelType w:val="hybridMultilevel"/>
    <w:tmpl w:val="A7387EAE"/>
    <w:lvl w:ilvl="0" w:tplc="0409000F">
      <w:start w:val="1"/>
      <w:numFmt w:val="decimal"/>
      <w:lvlText w:val="%1."/>
      <w:lvlJc w:val="left"/>
      <w:pPr>
        <w:tabs>
          <w:tab w:val="num" w:pos="754"/>
        </w:tabs>
        <w:ind w:left="754" w:hanging="360"/>
      </w:pPr>
    </w:lvl>
    <w:lvl w:ilvl="1" w:tplc="04090019" w:tentative="1">
      <w:start w:val="1"/>
      <w:numFmt w:val="lowerLetter"/>
      <w:lvlText w:val="%2."/>
      <w:lvlJc w:val="left"/>
      <w:pPr>
        <w:tabs>
          <w:tab w:val="num" w:pos="1474"/>
        </w:tabs>
        <w:ind w:left="1474" w:hanging="360"/>
      </w:pPr>
    </w:lvl>
    <w:lvl w:ilvl="2" w:tplc="0409001B" w:tentative="1">
      <w:start w:val="1"/>
      <w:numFmt w:val="lowerRoman"/>
      <w:lvlText w:val="%3."/>
      <w:lvlJc w:val="right"/>
      <w:pPr>
        <w:tabs>
          <w:tab w:val="num" w:pos="2194"/>
        </w:tabs>
        <w:ind w:left="2194" w:hanging="180"/>
      </w:pPr>
    </w:lvl>
    <w:lvl w:ilvl="3" w:tplc="0409000F" w:tentative="1">
      <w:start w:val="1"/>
      <w:numFmt w:val="decimal"/>
      <w:lvlText w:val="%4."/>
      <w:lvlJc w:val="left"/>
      <w:pPr>
        <w:tabs>
          <w:tab w:val="num" w:pos="2914"/>
        </w:tabs>
        <w:ind w:left="2914" w:hanging="360"/>
      </w:pPr>
    </w:lvl>
    <w:lvl w:ilvl="4" w:tplc="04090019" w:tentative="1">
      <w:start w:val="1"/>
      <w:numFmt w:val="lowerLetter"/>
      <w:lvlText w:val="%5."/>
      <w:lvlJc w:val="left"/>
      <w:pPr>
        <w:tabs>
          <w:tab w:val="num" w:pos="3634"/>
        </w:tabs>
        <w:ind w:left="3634" w:hanging="360"/>
      </w:pPr>
    </w:lvl>
    <w:lvl w:ilvl="5" w:tplc="0409001B" w:tentative="1">
      <w:start w:val="1"/>
      <w:numFmt w:val="lowerRoman"/>
      <w:lvlText w:val="%6."/>
      <w:lvlJc w:val="right"/>
      <w:pPr>
        <w:tabs>
          <w:tab w:val="num" w:pos="4354"/>
        </w:tabs>
        <w:ind w:left="4354" w:hanging="180"/>
      </w:pPr>
    </w:lvl>
    <w:lvl w:ilvl="6" w:tplc="0409000F" w:tentative="1">
      <w:start w:val="1"/>
      <w:numFmt w:val="decimal"/>
      <w:lvlText w:val="%7."/>
      <w:lvlJc w:val="left"/>
      <w:pPr>
        <w:tabs>
          <w:tab w:val="num" w:pos="5074"/>
        </w:tabs>
        <w:ind w:left="5074" w:hanging="360"/>
      </w:pPr>
    </w:lvl>
    <w:lvl w:ilvl="7" w:tplc="04090019" w:tentative="1">
      <w:start w:val="1"/>
      <w:numFmt w:val="lowerLetter"/>
      <w:lvlText w:val="%8."/>
      <w:lvlJc w:val="left"/>
      <w:pPr>
        <w:tabs>
          <w:tab w:val="num" w:pos="5794"/>
        </w:tabs>
        <w:ind w:left="5794" w:hanging="360"/>
      </w:pPr>
    </w:lvl>
    <w:lvl w:ilvl="8" w:tplc="0409001B" w:tentative="1">
      <w:start w:val="1"/>
      <w:numFmt w:val="lowerRoman"/>
      <w:lvlText w:val="%9."/>
      <w:lvlJc w:val="right"/>
      <w:pPr>
        <w:tabs>
          <w:tab w:val="num" w:pos="6514"/>
        </w:tabs>
        <w:ind w:left="6514" w:hanging="180"/>
      </w:pPr>
    </w:lvl>
  </w:abstractNum>
  <w:abstractNum w:abstractNumId="4">
    <w:nsid w:val="17887DD6"/>
    <w:multiLevelType w:val="hybridMultilevel"/>
    <w:tmpl w:val="A176A97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3F7668"/>
    <w:multiLevelType w:val="hybridMultilevel"/>
    <w:tmpl w:val="6D0A7E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B67F9D"/>
    <w:multiLevelType w:val="hybridMultilevel"/>
    <w:tmpl w:val="0F20936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A75C21"/>
    <w:multiLevelType w:val="hybridMultilevel"/>
    <w:tmpl w:val="49C69DC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A619C5"/>
    <w:multiLevelType w:val="hybridMultilevel"/>
    <w:tmpl w:val="95C88AC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6C0528"/>
    <w:multiLevelType w:val="hybridMultilevel"/>
    <w:tmpl w:val="F18892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C09049B"/>
    <w:multiLevelType w:val="hybridMultilevel"/>
    <w:tmpl w:val="C8562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5F226C"/>
    <w:multiLevelType w:val="hybridMultilevel"/>
    <w:tmpl w:val="8D64A4F0"/>
    <w:lvl w:ilvl="0" w:tplc="0409000F">
      <w:start w:val="1"/>
      <w:numFmt w:val="decimal"/>
      <w:lvlText w:val="%1."/>
      <w:lvlJc w:val="left"/>
      <w:pPr>
        <w:tabs>
          <w:tab w:val="num" w:pos="754"/>
        </w:tabs>
        <w:ind w:left="754" w:hanging="360"/>
      </w:pPr>
    </w:lvl>
    <w:lvl w:ilvl="1" w:tplc="04090019" w:tentative="1">
      <w:start w:val="1"/>
      <w:numFmt w:val="lowerLetter"/>
      <w:lvlText w:val="%2."/>
      <w:lvlJc w:val="left"/>
      <w:pPr>
        <w:tabs>
          <w:tab w:val="num" w:pos="1474"/>
        </w:tabs>
        <w:ind w:left="1474" w:hanging="360"/>
      </w:pPr>
    </w:lvl>
    <w:lvl w:ilvl="2" w:tplc="0409001B" w:tentative="1">
      <w:start w:val="1"/>
      <w:numFmt w:val="lowerRoman"/>
      <w:lvlText w:val="%3."/>
      <w:lvlJc w:val="right"/>
      <w:pPr>
        <w:tabs>
          <w:tab w:val="num" w:pos="2194"/>
        </w:tabs>
        <w:ind w:left="2194" w:hanging="180"/>
      </w:pPr>
    </w:lvl>
    <w:lvl w:ilvl="3" w:tplc="0409000F" w:tentative="1">
      <w:start w:val="1"/>
      <w:numFmt w:val="decimal"/>
      <w:lvlText w:val="%4."/>
      <w:lvlJc w:val="left"/>
      <w:pPr>
        <w:tabs>
          <w:tab w:val="num" w:pos="2914"/>
        </w:tabs>
        <w:ind w:left="2914" w:hanging="360"/>
      </w:pPr>
    </w:lvl>
    <w:lvl w:ilvl="4" w:tplc="04090019" w:tentative="1">
      <w:start w:val="1"/>
      <w:numFmt w:val="lowerLetter"/>
      <w:lvlText w:val="%5."/>
      <w:lvlJc w:val="left"/>
      <w:pPr>
        <w:tabs>
          <w:tab w:val="num" w:pos="3634"/>
        </w:tabs>
        <w:ind w:left="3634" w:hanging="360"/>
      </w:pPr>
    </w:lvl>
    <w:lvl w:ilvl="5" w:tplc="0409001B" w:tentative="1">
      <w:start w:val="1"/>
      <w:numFmt w:val="lowerRoman"/>
      <w:lvlText w:val="%6."/>
      <w:lvlJc w:val="right"/>
      <w:pPr>
        <w:tabs>
          <w:tab w:val="num" w:pos="4354"/>
        </w:tabs>
        <w:ind w:left="4354" w:hanging="180"/>
      </w:pPr>
    </w:lvl>
    <w:lvl w:ilvl="6" w:tplc="0409000F" w:tentative="1">
      <w:start w:val="1"/>
      <w:numFmt w:val="decimal"/>
      <w:lvlText w:val="%7."/>
      <w:lvlJc w:val="left"/>
      <w:pPr>
        <w:tabs>
          <w:tab w:val="num" w:pos="5074"/>
        </w:tabs>
        <w:ind w:left="5074" w:hanging="360"/>
      </w:pPr>
    </w:lvl>
    <w:lvl w:ilvl="7" w:tplc="04090019" w:tentative="1">
      <w:start w:val="1"/>
      <w:numFmt w:val="lowerLetter"/>
      <w:lvlText w:val="%8."/>
      <w:lvlJc w:val="left"/>
      <w:pPr>
        <w:tabs>
          <w:tab w:val="num" w:pos="5794"/>
        </w:tabs>
        <w:ind w:left="5794" w:hanging="360"/>
      </w:pPr>
    </w:lvl>
    <w:lvl w:ilvl="8" w:tplc="0409001B" w:tentative="1">
      <w:start w:val="1"/>
      <w:numFmt w:val="lowerRoman"/>
      <w:lvlText w:val="%9."/>
      <w:lvlJc w:val="right"/>
      <w:pPr>
        <w:tabs>
          <w:tab w:val="num" w:pos="6514"/>
        </w:tabs>
        <w:ind w:left="6514" w:hanging="180"/>
      </w:pPr>
    </w:lvl>
  </w:abstractNum>
  <w:abstractNum w:abstractNumId="12">
    <w:nsid w:val="2EBD4B67"/>
    <w:multiLevelType w:val="hybridMultilevel"/>
    <w:tmpl w:val="FA764C3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CD2E58"/>
    <w:multiLevelType w:val="hybridMultilevel"/>
    <w:tmpl w:val="58E4A00E"/>
    <w:lvl w:ilvl="0" w:tplc="04090017">
      <w:start w:val="1"/>
      <w:numFmt w:val="lowerLetter"/>
      <w:lvlText w:val="%1)"/>
      <w:lvlJc w:val="left"/>
      <w:pPr>
        <w:tabs>
          <w:tab w:val="num" w:pos="754"/>
        </w:tabs>
        <w:ind w:left="754" w:hanging="360"/>
      </w:pPr>
    </w:lvl>
    <w:lvl w:ilvl="1" w:tplc="04090019" w:tentative="1">
      <w:start w:val="1"/>
      <w:numFmt w:val="lowerLetter"/>
      <w:lvlText w:val="%2."/>
      <w:lvlJc w:val="left"/>
      <w:pPr>
        <w:tabs>
          <w:tab w:val="num" w:pos="1474"/>
        </w:tabs>
        <w:ind w:left="1474" w:hanging="360"/>
      </w:pPr>
    </w:lvl>
    <w:lvl w:ilvl="2" w:tplc="0409001B" w:tentative="1">
      <w:start w:val="1"/>
      <w:numFmt w:val="lowerRoman"/>
      <w:lvlText w:val="%3."/>
      <w:lvlJc w:val="right"/>
      <w:pPr>
        <w:tabs>
          <w:tab w:val="num" w:pos="2194"/>
        </w:tabs>
        <w:ind w:left="2194" w:hanging="180"/>
      </w:pPr>
    </w:lvl>
    <w:lvl w:ilvl="3" w:tplc="0409000F" w:tentative="1">
      <w:start w:val="1"/>
      <w:numFmt w:val="decimal"/>
      <w:lvlText w:val="%4."/>
      <w:lvlJc w:val="left"/>
      <w:pPr>
        <w:tabs>
          <w:tab w:val="num" w:pos="2914"/>
        </w:tabs>
        <w:ind w:left="2914" w:hanging="360"/>
      </w:pPr>
    </w:lvl>
    <w:lvl w:ilvl="4" w:tplc="04090019" w:tentative="1">
      <w:start w:val="1"/>
      <w:numFmt w:val="lowerLetter"/>
      <w:lvlText w:val="%5."/>
      <w:lvlJc w:val="left"/>
      <w:pPr>
        <w:tabs>
          <w:tab w:val="num" w:pos="3634"/>
        </w:tabs>
        <w:ind w:left="3634" w:hanging="360"/>
      </w:pPr>
    </w:lvl>
    <w:lvl w:ilvl="5" w:tplc="0409001B" w:tentative="1">
      <w:start w:val="1"/>
      <w:numFmt w:val="lowerRoman"/>
      <w:lvlText w:val="%6."/>
      <w:lvlJc w:val="right"/>
      <w:pPr>
        <w:tabs>
          <w:tab w:val="num" w:pos="4354"/>
        </w:tabs>
        <w:ind w:left="4354" w:hanging="180"/>
      </w:pPr>
    </w:lvl>
    <w:lvl w:ilvl="6" w:tplc="0409000F" w:tentative="1">
      <w:start w:val="1"/>
      <w:numFmt w:val="decimal"/>
      <w:lvlText w:val="%7."/>
      <w:lvlJc w:val="left"/>
      <w:pPr>
        <w:tabs>
          <w:tab w:val="num" w:pos="5074"/>
        </w:tabs>
        <w:ind w:left="5074" w:hanging="360"/>
      </w:pPr>
    </w:lvl>
    <w:lvl w:ilvl="7" w:tplc="04090019" w:tentative="1">
      <w:start w:val="1"/>
      <w:numFmt w:val="lowerLetter"/>
      <w:lvlText w:val="%8."/>
      <w:lvlJc w:val="left"/>
      <w:pPr>
        <w:tabs>
          <w:tab w:val="num" w:pos="5794"/>
        </w:tabs>
        <w:ind w:left="5794" w:hanging="360"/>
      </w:pPr>
    </w:lvl>
    <w:lvl w:ilvl="8" w:tplc="0409001B" w:tentative="1">
      <w:start w:val="1"/>
      <w:numFmt w:val="lowerRoman"/>
      <w:lvlText w:val="%9."/>
      <w:lvlJc w:val="right"/>
      <w:pPr>
        <w:tabs>
          <w:tab w:val="num" w:pos="6514"/>
        </w:tabs>
        <w:ind w:left="6514" w:hanging="180"/>
      </w:pPr>
    </w:lvl>
  </w:abstractNum>
  <w:abstractNum w:abstractNumId="14">
    <w:nsid w:val="2F452B14"/>
    <w:multiLevelType w:val="hybridMultilevel"/>
    <w:tmpl w:val="BB0EB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BF46AB"/>
    <w:multiLevelType w:val="hybridMultilevel"/>
    <w:tmpl w:val="BE3E08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9E10B8D"/>
    <w:multiLevelType w:val="hybridMultilevel"/>
    <w:tmpl w:val="AFC49E30"/>
    <w:lvl w:ilvl="0" w:tplc="04090017">
      <w:start w:val="1"/>
      <w:numFmt w:val="lowerLetter"/>
      <w:lvlText w:val="%1)"/>
      <w:lvlJc w:val="left"/>
      <w:pPr>
        <w:tabs>
          <w:tab w:val="num" w:pos="754"/>
        </w:tabs>
        <w:ind w:left="754" w:hanging="360"/>
      </w:pPr>
    </w:lvl>
    <w:lvl w:ilvl="1" w:tplc="04090001">
      <w:start w:val="1"/>
      <w:numFmt w:val="bullet"/>
      <w:lvlText w:val=""/>
      <w:lvlJc w:val="left"/>
      <w:pPr>
        <w:tabs>
          <w:tab w:val="num" w:pos="1474"/>
        </w:tabs>
        <w:ind w:left="1474" w:hanging="360"/>
      </w:pPr>
      <w:rPr>
        <w:rFonts w:ascii="Symbol" w:hAnsi="Symbol" w:hint="default"/>
      </w:rPr>
    </w:lvl>
    <w:lvl w:ilvl="2" w:tplc="0409001B" w:tentative="1">
      <w:start w:val="1"/>
      <w:numFmt w:val="lowerRoman"/>
      <w:lvlText w:val="%3."/>
      <w:lvlJc w:val="right"/>
      <w:pPr>
        <w:tabs>
          <w:tab w:val="num" w:pos="2194"/>
        </w:tabs>
        <w:ind w:left="2194" w:hanging="180"/>
      </w:pPr>
    </w:lvl>
    <w:lvl w:ilvl="3" w:tplc="0409000F" w:tentative="1">
      <w:start w:val="1"/>
      <w:numFmt w:val="decimal"/>
      <w:lvlText w:val="%4."/>
      <w:lvlJc w:val="left"/>
      <w:pPr>
        <w:tabs>
          <w:tab w:val="num" w:pos="2914"/>
        </w:tabs>
        <w:ind w:left="2914" w:hanging="360"/>
      </w:pPr>
    </w:lvl>
    <w:lvl w:ilvl="4" w:tplc="04090019" w:tentative="1">
      <w:start w:val="1"/>
      <w:numFmt w:val="lowerLetter"/>
      <w:lvlText w:val="%5."/>
      <w:lvlJc w:val="left"/>
      <w:pPr>
        <w:tabs>
          <w:tab w:val="num" w:pos="3634"/>
        </w:tabs>
        <w:ind w:left="3634" w:hanging="360"/>
      </w:pPr>
    </w:lvl>
    <w:lvl w:ilvl="5" w:tplc="0409001B" w:tentative="1">
      <w:start w:val="1"/>
      <w:numFmt w:val="lowerRoman"/>
      <w:lvlText w:val="%6."/>
      <w:lvlJc w:val="right"/>
      <w:pPr>
        <w:tabs>
          <w:tab w:val="num" w:pos="4354"/>
        </w:tabs>
        <w:ind w:left="4354" w:hanging="180"/>
      </w:pPr>
    </w:lvl>
    <w:lvl w:ilvl="6" w:tplc="0409000F" w:tentative="1">
      <w:start w:val="1"/>
      <w:numFmt w:val="decimal"/>
      <w:lvlText w:val="%7."/>
      <w:lvlJc w:val="left"/>
      <w:pPr>
        <w:tabs>
          <w:tab w:val="num" w:pos="5074"/>
        </w:tabs>
        <w:ind w:left="5074" w:hanging="360"/>
      </w:pPr>
    </w:lvl>
    <w:lvl w:ilvl="7" w:tplc="04090019" w:tentative="1">
      <w:start w:val="1"/>
      <w:numFmt w:val="lowerLetter"/>
      <w:lvlText w:val="%8."/>
      <w:lvlJc w:val="left"/>
      <w:pPr>
        <w:tabs>
          <w:tab w:val="num" w:pos="5794"/>
        </w:tabs>
        <w:ind w:left="5794" w:hanging="360"/>
      </w:pPr>
    </w:lvl>
    <w:lvl w:ilvl="8" w:tplc="0409001B" w:tentative="1">
      <w:start w:val="1"/>
      <w:numFmt w:val="lowerRoman"/>
      <w:lvlText w:val="%9."/>
      <w:lvlJc w:val="right"/>
      <w:pPr>
        <w:tabs>
          <w:tab w:val="num" w:pos="6514"/>
        </w:tabs>
        <w:ind w:left="6514" w:hanging="180"/>
      </w:pPr>
    </w:lvl>
  </w:abstractNum>
  <w:abstractNum w:abstractNumId="17">
    <w:nsid w:val="4EDF046D"/>
    <w:multiLevelType w:val="hybridMultilevel"/>
    <w:tmpl w:val="0E727C30"/>
    <w:lvl w:ilvl="0" w:tplc="04090017">
      <w:start w:val="1"/>
      <w:numFmt w:val="lowerLetter"/>
      <w:lvlText w:val="%1)"/>
      <w:lvlJc w:val="left"/>
      <w:pPr>
        <w:tabs>
          <w:tab w:val="num" w:pos="754"/>
        </w:tabs>
        <w:ind w:left="754" w:hanging="360"/>
      </w:pPr>
    </w:lvl>
    <w:lvl w:ilvl="1" w:tplc="04090019" w:tentative="1">
      <w:start w:val="1"/>
      <w:numFmt w:val="lowerLetter"/>
      <w:lvlText w:val="%2."/>
      <w:lvlJc w:val="left"/>
      <w:pPr>
        <w:tabs>
          <w:tab w:val="num" w:pos="1474"/>
        </w:tabs>
        <w:ind w:left="1474" w:hanging="360"/>
      </w:pPr>
    </w:lvl>
    <w:lvl w:ilvl="2" w:tplc="0409001B" w:tentative="1">
      <w:start w:val="1"/>
      <w:numFmt w:val="lowerRoman"/>
      <w:lvlText w:val="%3."/>
      <w:lvlJc w:val="right"/>
      <w:pPr>
        <w:tabs>
          <w:tab w:val="num" w:pos="2194"/>
        </w:tabs>
        <w:ind w:left="2194" w:hanging="180"/>
      </w:pPr>
    </w:lvl>
    <w:lvl w:ilvl="3" w:tplc="0409000F" w:tentative="1">
      <w:start w:val="1"/>
      <w:numFmt w:val="decimal"/>
      <w:lvlText w:val="%4."/>
      <w:lvlJc w:val="left"/>
      <w:pPr>
        <w:tabs>
          <w:tab w:val="num" w:pos="2914"/>
        </w:tabs>
        <w:ind w:left="2914" w:hanging="360"/>
      </w:pPr>
    </w:lvl>
    <w:lvl w:ilvl="4" w:tplc="04090019" w:tentative="1">
      <w:start w:val="1"/>
      <w:numFmt w:val="lowerLetter"/>
      <w:lvlText w:val="%5."/>
      <w:lvlJc w:val="left"/>
      <w:pPr>
        <w:tabs>
          <w:tab w:val="num" w:pos="3634"/>
        </w:tabs>
        <w:ind w:left="3634" w:hanging="360"/>
      </w:pPr>
    </w:lvl>
    <w:lvl w:ilvl="5" w:tplc="0409001B" w:tentative="1">
      <w:start w:val="1"/>
      <w:numFmt w:val="lowerRoman"/>
      <w:lvlText w:val="%6."/>
      <w:lvlJc w:val="right"/>
      <w:pPr>
        <w:tabs>
          <w:tab w:val="num" w:pos="4354"/>
        </w:tabs>
        <w:ind w:left="4354" w:hanging="180"/>
      </w:pPr>
    </w:lvl>
    <w:lvl w:ilvl="6" w:tplc="0409000F" w:tentative="1">
      <w:start w:val="1"/>
      <w:numFmt w:val="decimal"/>
      <w:lvlText w:val="%7."/>
      <w:lvlJc w:val="left"/>
      <w:pPr>
        <w:tabs>
          <w:tab w:val="num" w:pos="5074"/>
        </w:tabs>
        <w:ind w:left="5074" w:hanging="360"/>
      </w:pPr>
    </w:lvl>
    <w:lvl w:ilvl="7" w:tplc="04090019" w:tentative="1">
      <w:start w:val="1"/>
      <w:numFmt w:val="lowerLetter"/>
      <w:lvlText w:val="%8."/>
      <w:lvlJc w:val="left"/>
      <w:pPr>
        <w:tabs>
          <w:tab w:val="num" w:pos="5794"/>
        </w:tabs>
        <w:ind w:left="5794" w:hanging="360"/>
      </w:pPr>
    </w:lvl>
    <w:lvl w:ilvl="8" w:tplc="0409001B" w:tentative="1">
      <w:start w:val="1"/>
      <w:numFmt w:val="lowerRoman"/>
      <w:lvlText w:val="%9."/>
      <w:lvlJc w:val="right"/>
      <w:pPr>
        <w:tabs>
          <w:tab w:val="num" w:pos="6514"/>
        </w:tabs>
        <w:ind w:left="6514" w:hanging="180"/>
      </w:pPr>
    </w:lvl>
  </w:abstractNum>
  <w:abstractNum w:abstractNumId="18">
    <w:nsid w:val="55305DDD"/>
    <w:multiLevelType w:val="hybridMultilevel"/>
    <w:tmpl w:val="5382375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7F08AE"/>
    <w:multiLevelType w:val="hybridMultilevel"/>
    <w:tmpl w:val="42308C2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926EC6"/>
    <w:multiLevelType w:val="hybridMultilevel"/>
    <w:tmpl w:val="9FF4C614"/>
    <w:lvl w:ilvl="0" w:tplc="E6DE7730">
      <w:start w:val="1"/>
      <w:numFmt w:val="bullet"/>
      <w:lvlText w:val=""/>
      <w:lvlJc w:val="left"/>
      <w:pPr>
        <w:tabs>
          <w:tab w:val="num" w:pos="825"/>
        </w:tabs>
        <w:ind w:left="825" w:hanging="360"/>
      </w:pPr>
      <w:rPr>
        <w:rFonts w:ascii="Symbol" w:hAnsi="Symbol" w:hint="default"/>
      </w:rPr>
    </w:lvl>
    <w:lvl w:ilvl="1" w:tplc="6DBE87A2">
      <w:start w:val="1"/>
      <w:numFmt w:val="bullet"/>
      <w:lvlText w:val="o"/>
      <w:lvlJc w:val="left"/>
      <w:pPr>
        <w:tabs>
          <w:tab w:val="num" w:pos="1545"/>
        </w:tabs>
        <w:ind w:left="1545" w:hanging="360"/>
      </w:pPr>
      <w:rPr>
        <w:rFonts w:ascii="Courier New" w:hAnsi="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21">
    <w:nsid w:val="5C44602C"/>
    <w:multiLevelType w:val="hybridMultilevel"/>
    <w:tmpl w:val="0E54280E"/>
    <w:lvl w:ilvl="0" w:tplc="2CA645BA">
      <w:start w:val="1"/>
      <w:numFmt w:val="bullet"/>
      <w:pStyle w:val="a-gbulletpt2"/>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CA56467"/>
    <w:multiLevelType w:val="hybridMultilevel"/>
    <w:tmpl w:val="2592C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320FAB"/>
    <w:multiLevelType w:val="hybridMultilevel"/>
    <w:tmpl w:val="734CCF6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ED1F1C"/>
    <w:multiLevelType w:val="hybridMultilevel"/>
    <w:tmpl w:val="066E196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753E6D"/>
    <w:multiLevelType w:val="hybridMultilevel"/>
    <w:tmpl w:val="240894B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0C0EC9"/>
    <w:multiLevelType w:val="hybridMultilevel"/>
    <w:tmpl w:val="B2502A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AC429AC"/>
    <w:multiLevelType w:val="hybridMultilevel"/>
    <w:tmpl w:val="126AC7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784580"/>
    <w:multiLevelType w:val="hybridMultilevel"/>
    <w:tmpl w:val="78D27E0A"/>
    <w:lvl w:ilvl="0" w:tplc="2084A940">
      <w:start w:val="1"/>
      <w:numFmt w:val="lowerLetter"/>
      <w:pStyle w:val="a-gabulletsrvw"/>
      <w:lvlText w:val="(%1)"/>
      <w:lvlJc w:val="left"/>
      <w:pPr>
        <w:tabs>
          <w:tab w:val="num" w:pos="394"/>
        </w:tabs>
        <w:ind w:left="374"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0570BF"/>
    <w:multiLevelType w:val="hybridMultilevel"/>
    <w:tmpl w:val="28CA463A"/>
    <w:lvl w:ilvl="0" w:tplc="04090017">
      <w:start w:val="1"/>
      <w:numFmt w:val="lowerLetter"/>
      <w:lvlText w:val="%1)"/>
      <w:lvlJc w:val="left"/>
      <w:pPr>
        <w:tabs>
          <w:tab w:val="num" w:pos="754"/>
        </w:tabs>
        <w:ind w:left="754" w:hanging="360"/>
      </w:pPr>
    </w:lvl>
    <w:lvl w:ilvl="1" w:tplc="04090019" w:tentative="1">
      <w:start w:val="1"/>
      <w:numFmt w:val="lowerLetter"/>
      <w:lvlText w:val="%2."/>
      <w:lvlJc w:val="left"/>
      <w:pPr>
        <w:tabs>
          <w:tab w:val="num" w:pos="1474"/>
        </w:tabs>
        <w:ind w:left="1474" w:hanging="360"/>
      </w:pPr>
    </w:lvl>
    <w:lvl w:ilvl="2" w:tplc="0409001B" w:tentative="1">
      <w:start w:val="1"/>
      <w:numFmt w:val="lowerRoman"/>
      <w:lvlText w:val="%3."/>
      <w:lvlJc w:val="right"/>
      <w:pPr>
        <w:tabs>
          <w:tab w:val="num" w:pos="2194"/>
        </w:tabs>
        <w:ind w:left="2194" w:hanging="180"/>
      </w:pPr>
    </w:lvl>
    <w:lvl w:ilvl="3" w:tplc="0409000F" w:tentative="1">
      <w:start w:val="1"/>
      <w:numFmt w:val="decimal"/>
      <w:lvlText w:val="%4."/>
      <w:lvlJc w:val="left"/>
      <w:pPr>
        <w:tabs>
          <w:tab w:val="num" w:pos="2914"/>
        </w:tabs>
        <w:ind w:left="2914" w:hanging="360"/>
      </w:pPr>
    </w:lvl>
    <w:lvl w:ilvl="4" w:tplc="04090019" w:tentative="1">
      <w:start w:val="1"/>
      <w:numFmt w:val="lowerLetter"/>
      <w:lvlText w:val="%5."/>
      <w:lvlJc w:val="left"/>
      <w:pPr>
        <w:tabs>
          <w:tab w:val="num" w:pos="3634"/>
        </w:tabs>
        <w:ind w:left="3634" w:hanging="360"/>
      </w:pPr>
    </w:lvl>
    <w:lvl w:ilvl="5" w:tplc="0409001B" w:tentative="1">
      <w:start w:val="1"/>
      <w:numFmt w:val="lowerRoman"/>
      <w:lvlText w:val="%6."/>
      <w:lvlJc w:val="right"/>
      <w:pPr>
        <w:tabs>
          <w:tab w:val="num" w:pos="4354"/>
        </w:tabs>
        <w:ind w:left="4354" w:hanging="180"/>
      </w:pPr>
    </w:lvl>
    <w:lvl w:ilvl="6" w:tplc="0409000F" w:tentative="1">
      <w:start w:val="1"/>
      <w:numFmt w:val="decimal"/>
      <w:lvlText w:val="%7."/>
      <w:lvlJc w:val="left"/>
      <w:pPr>
        <w:tabs>
          <w:tab w:val="num" w:pos="5074"/>
        </w:tabs>
        <w:ind w:left="5074" w:hanging="360"/>
      </w:pPr>
    </w:lvl>
    <w:lvl w:ilvl="7" w:tplc="04090019" w:tentative="1">
      <w:start w:val="1"/>
      <w:numFmt w:val="lowerLetter"/>
      <w:lvlText w:val="%8."/>
      <w:lvlJc w:val="left"/>
      <w:pPr>
        <w:tabs>
          <w:tab w:val="num" w:pos="5794"/>
        </w:tabs>
        <w:ind w:left="5794" w:hanging="360"/>
      </w:pPr>
    </w:lvl>
    <w:lvl w:ilvl="8" w:tplc="0409001B" w:tentative="1">
      <w:start w:val="1"/>
      <w:numFmt w:val="lowerRoman"/>
      <w:lvlText w:val="%9."/>
      <w:lvlJc w:val="right"/>
      <w:pPr>
        <w:tabs>
          <w:tab w:val="num" w:pos="6514"/>
        </w:tabs>
        <w:ind w:left="6514" w:hanging="180"/>
      </w:pPr>
    </w:lvl>
  </w:abstractNum>
  <w:abstractNum w:abstractNumId="30">
    <w:nsid w:val="75E40227"/>
    <w:multiLevelType w:val="hybridMultilevel"/>
    <w:tmpl w:val="8826BF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FE6800"/>
    <w:multiLevelType w:val="hybridMultilevel"/>
    <w:tmpl w:val="2F04F8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9A1CD5"/>
    <w:multiLevelType w:val="hybridMultilevel"/>
    <w:tmpl w:val="D70C5DEC"/>
    <w:lvl w:ilvl="0" w:tplc="7C00A9AA">
      <w:start w:val="1"/>
      <w:numFmt w:val="lowerLetter"/>
      <w:pStyle w:val="a-gbulletpt1"/>
      <w:lvlText w:val="%1)"/>
      <w:lvlJc w:val="left"/>
      <w:pPr>
        <w:tabs>
          <w:tab w:val="num" w:pos="754"/>
        </w:tabs>
        <w:ind w:left="754" w:hanging="360"/>
      </w:pPr>
    </w:lvl>
    <w:lvl w:ilvl="1" w:tplc="04090019" w:tentative="1">
      <w:start w:val="1"/>
      <w:numFmt w:val="lowerLetter"/>
      <w:lvlText w:val="%2."/>
      <w:lvlJc w:val="left"/>
      <w:pPr>
        <w:tabs>
          <w:tab w:val="num" w:pos="1474"/>
        </w:tabs>
        <w:ind w:left="1474" w:hanging="360"/>
      </w:pPr>
    </w:lvl>
    <w:lvl w:ilvl="2" w:tplc="0409001B" w:tentative="1">
      <w:start w:val="1"/>
      <w:numFmt w:val="lowerRoman"/>
      <w:lvlText w:val="%3."/>
      <w:lvlJc w:val="right"/>
      <w:pPr>
        <w:tabs>
          <w:tab w:val="num" w:pos="2194"/>
        </w:tabs>
        <w:ind w:left="2194" w:hanging="180"/>
      </w:pPr>
    </w:lvl>
    <w:lvl w:ilvl="3" w:tplc="0409000F" w:tentative="1">
      <w:start w:val="1"/>
      <w:numFmt w:val="decimal"/>
      <w:lvlText w:val="%4."/>
      <w:lvlJc w:val="left"/>
      <w:pPr>
        <w:tabs>
          <w:tab w:val="num" w:pos="2914"/>
        </w:tabs>
        <w:ind w:left="2914" w:hanging="360"/>
      </w:pPr>
    </w:lvl>
    <w:lvl w:ilvl="4" w:tplc="04090019" w:tentative="1">
      <w:start w:val="1"/>
      <w:numFmt w:val="lowerLetter"/>
      <w:lvlText w:val="%5."/>
      <w:lvlJc w:val="left"/>
      <w:pPr>
        <w:tabs>
          <w:tab w:val="num" w:pos="3634"/>
        </w:tabs>
        <w:ind w:left="3634" w:hanging="360"/>
      </w:pPr>
    </w:lvl>
    <w:lvl w:ilvl="5" w:tplc="0409001B" w:tentative="1">
      <w:start w:val="1"/>
      <w:numFmt w:val="lowerRoman"/>
      <w:lvlText w:val="%6."/>
      <w:lvlJc w:val="right"/>
      <w:pPr>
        <w:tabs>
          <w:tab w:val="num" w:pos="4354"/>
        </w:tabs>
        <w:ind w:left="4354" w:hanging="180"/>
      </w:pPr>
    </w:lvl>
    <w:lvl w:ilvl="6" w:tplc="0409000F" w:tentative="1">
      <w:start w:val="1"/>
      <w:numFmt w:val="decimal"/>
      <w:lvlText w:val="%7."/>
      <w:lvlJc w:val="left"/>
      <w:pPr>
        <w:tabs>
          <w:tab w:val="num" w:pos="5074"/>
        </w:tabs>
        <w:ind w:left="5074" w:hanging="360"/>
      </w:pPr>
    </w:lvl>
    <w:lvl w:ilvl="7" w:tplc="04090019" w:tentative="1">
      <w:start w:val="1"/>
      <w:numFmt w:val="lowerLetter"/>
      <w:lvlText w:val="%8."/>
      <w:lvlJc w:val="left"/>
      <w:pPr>
        <w:tabs>
          <w:tab w:val="num" w:pos="5794"/>
        </w:tabs>
        <w:ind w:left="5794" w:hanging="360"/>
      </w:pPr>
    </w:lvl>
    <w:lvl w:ilvl="8" w:tplc="0409001B" w:tentative="1">
      <w:start w:val="1"/>
      <w:numFmt w:val="lowerRoman"/>
      <w:lvlText w:val="%9."/>
      <w:lvlJc w:val="right"/>
      <w:pPr>
        <w:tabs>
          <w:tab w:val="num" w:pos="6514"/>
        </w:tabs>
        <w:ind w:left="6514" w:hanging="180"/>
      </w:pPr>
    </w:lvl>
  </w:abstractNum>
  <w:abstractNum w:abstractNumId="33">
    <w:nsid w:val="7B5410F7"/>
    <w:multiLevelType w:val="hybridMultilevel"/>
    <w:tmpl w:val="309093B6"/>
    <w:lvl w:ilvl="0" w:tplc="E1EC973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nsid w:val="7EED11D3"/>
    <w:multiLevelType w:val="hybridMultilevel"/>
    <w:tmpl w:val="066E196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0"/>
  </w:num>
  <w:num w:numId="3">
    <w:abstractNumId w:val="28"/>
  </w:num>
  <w:num w:numId="4">
    <w:abstractNumId w:val="11"/>
  </w:num>
  <w:num w:numId="5">
    <w:abstractNumId w:val="3"/>
  </w:num>
  <w:num w:numId="6">
    <w:abstractNumId w:val="13"/>
  </w:num>
  <w:num w:numId="7">
    <w:abstractNumId w:val="28"/>
    <w:lvlOverride w:ilvl="0">
      <w:startOverride w:val="1"/>
    </w:lvlOverride>
  </w:num>
  <w:num w:numId="8">
    <w:abstractNumId w:val="25"/>
  </w:num>
  <w:num w:numId="9">
    <w:abstractNumId w:val="12"/>
  </w:num>
  <w:num w:numId="10">
    <w:abstractNumId w:val="16"/>
  </w:num>
  <w:num w:numId="11">
    <w:abstractNumId w:val="4"/>
  </w:num>
  <w:num w:numId="12">
    <w:abstractNumId w:val="5"/>
  </w:num>
  <w:num w:numId="13">
    <w:abstractNumId w:val="6"/>
  </w:num>
  <w:num w:numId="14">
    <w:abstractNumId w:val="29"/>
  </w:num>
  <w:num w:numId="15">
    <w:abstractNumId w:val="17"/>
  </w:num>
  <w:num w:numId="16">
    <w:abstractNumId w:val="33"/>
  </w:num>
  <w:num w:numId="17">
    <w:abstractNumId w:val="19"/>
  </w:num>
  <w:num w:numId="18">
    <w:abstractNumId w:val="15"/>
  </w:num>
  <w:num w:numId="19">
    <w:abstractNumId w:val="23"/>
  </w:num>
  <w:num w:numId="20">
    <w:abstractNumId w:val="18"/>
  </w:num>
  <w:num w:numId="21">
    <w:abstractNumId w:val="34"/>
  </w:num>
  <w:num w:numId="22">
    <w:abstractNumId w:val="20"/>
  </w:num>
  <w:num w:numId="23">
    <w:abstractNumId w:val="21"/>
  </w:num>
  <w:num w:numId="24">
    <w:abstractNumId w:val="9"/>
  </w:num>
  <w:num w:numId="25">
    <w:abstractNumId w:val="32"/>
  </w:num>
  <w:num w:numId="26">
    <w:abstractNumId w:val="8"/>
  </w:num>
  <w:num w:numId="27">
    <w:abstractNumId w:val="2"/>
  </w:num>
  <w:num w:numId="28">
    <w:abstractNumId w:val="7"/>
  </w:num>
  <w:num w:numId="29">
    <w:abstractNumId w:val="10"/>
  </w:num>
  <w:num w:numId="30">
    <w:abstractNumId w:val="22"/>
  </w:num>
  <w:num w:numId="31">
    <w:abstractNumId w:val="24"/>
  </w:num>
  <w:num w:numId="32">
    <w:abstractNumId w:val="14"/>
  </w:num>
  <w:num w:numId="33">
    <w:abstractNumId w:val="31"/>
  </w:num>
  <w:num w:numId="34">
    <w:abstractNumId w:val="27"/>
  </w:num>
  <w:num w:numId="35">
    <w:abstractNumId w:val="0"/>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Formatting/>
  <w:defaultTabStop w:val="720"/>
  <w:noPunctuationKerning/>
  <w:characterSpacingControl w:val="doNotCompress"/>
  <w:footnotePr>
    <w:footnote w:id="-1"/>
    <w:footnote w:id="0"/>
  </w:footnotePr>
  <w:endnotePr>
    <w:endnote w:id="-1"/>
    <w:endnote w:id="0"/>
  </w:endnotePr>
  <w:compat/>
  <w:rsids>
    <w:rsidRoot w:val="00850CAE"/>
    <w:rsid w:val="00053E30"/>
    <w:rsid w:val="000A6015"/>
    <w:rsid w:val="000C3195"/>
    <w:rsid w:val="000F6FCE"/>
    <w:rsid w:val="00147092"/>
    <w:rsid w:val="001E3EA3"/>
    <w:rsid w:val="00223510"/>
    <w:rsid w:val="00245795"/>
    <w:rsid w:val="00261706"/>
    <w:rsid w:val="002824CD"/>
    <w:rsid w:val="002C7698"/>
    <w:rsid w:val="002F1F3F"/>
    <w:rsid w:val="003749A2"/>
    <w:rsid w:val="003A49F4"/>
    <w:rsid w:val="004071DA"/>
    <w:rsid w:val="00414FBB"/>
    <w:rsid w:val="00453110"/>
    <w:rsid w:val="0045799D"/>
    <w:rsid w:val="004B48CD"/>
    <w:rsid w:val="004B657F"/>
    <w:rsid w:val="004D61B9"/>
    <w:rsid w:val="004E1F55"/>
    <w:rsid w:val="004E470A"/>
    <w:rsid w:val="005847D5"/>
    <w:rsid w:val="005B10DD"/>
    <w:rsid w:val="005E561E"/>
    <w:rsid w:val="00656D5E"/>
    <w:rsid w:val="00672C5F"/>
    <w:rsid w:val="00741A6D"/>
    <w:rsid w:val="0077724C"/>
    <w:rsid w:val="007B63B8"/>
    <w:rsid w:val="007B6DDA"/>
    <w:rsid w:val="008104D4"/>
    <w:rsid w:val="00846664"/>
    <w:rsid w:val="00850CAE"/>
    <w:rsid w:val="00852238"/>
    <w:rsid w:val="008A294C"/>
    <w:rsid w:val="008B349C"/>
    <w:rsid w:val="008C475B"/>
    <w:rsid w:val="008F0343"/>
    <w:rsid w:val="009A263B"/>
    <w:rsid w:val="00A26777"/>
    <w:rsid w:val="00A400F8"/>
    <w:rsid w:val="00AD09BA"/>
    <w:rsid w:val="00B57D32"/>
    <w:rsid w:val="00B6663F"/>
    <w:rsid w:val="00BA12B7"/>
    <w:rsid w:val="00CB0FAA"/>
    <w:rsid w:val="00D02513"/>
    <w:rsid w:val="00D33940"/>
    <w:rsid w:val="00D465E5"/>
    <w:rsid w:val="00D6024E"/>
    <w:rsid w:val="00F0159C"/>
    <w:rsid w:val="00F71897"/>
    <w:rsid w:val="00FB4B36"/>
    <w:rsid w:val="00FD000B"/>
    <w:rsid w:val="00FE35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outlineLvl w:val="4"/>
    </w:pPr>
    <w:rPr>
      <w:b/>
      <w:bCs/>
      <w:sz w:val="32"/>
    </w:r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jc w:val="center"/>
      <w:outlineLvl w:val="6"/>
    </w:pPr>
    <w:rPr>
      <w:bCs/>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2"/>
    </w:rPr>
  </w:style>
  <w:style w:type="paragraph" w:styleId="Subtitle">
    <w:name w:val="Subtitle"/>
    <w:basedOn w:val="Normal"/>
    <w:qFormat/>
    <w:pPr>
      <w:jc w:val="center"/>
    </w:pPr>
    <w:rPr>
      <w:rFonts w:ascii="Arial" w:hAnsi="Arial" w:cs="Arial"/>
      <w:b/>
      <w:bCs/>
      <w:sz w:val="32"/>
      <w:u w:val="single"/>
    </w:rPr>
  </w:style>
  <w:style w:type="paragraph" w:customStyle="1" w:styleId="a-greqtext">
    <w:name w:val="a-g req text"/>
    <w:basedOn w:val="Normal"/>
    <w:pPr>
      <w:jc w:val="both"/>
    </w:pPr>
    <w:rPr>
      <w:sz w:val="22"/>
      <w:szCs w:val="20"/>
    </w:rPr>
  </w:style>
  <w:style w:type="paragraph" w:customStyle="1" w:styleId="a-gabulletscpe">
    <w:name w:val="a-g (a) bullets cpe"/>
    <w:basedOn w:val="Normal"/>
    <w:pPr>
      <w:overflowPunct w:val="0"/>
      <w:autoSpaceDE w:val="0"/>
      <w:autoSpaceDN w:val="0"/>
      <w:adjustRightInd w:val="0"/>
      <w:jc w:val="both"/>
      <w:textAlignment w:val="baseline"/>
    </w:pPr>
    <w:rPr>
      <w:sz w:val="22"/>
      <w:szCs w:val="20"/>
    </w:rPr>
  </w:style>
  <w:style w:type="paragraph" w:customStyle="1" w:styleId="a-gabulletsrvw">
    <w:name w:val="a-g (a) bullets rvw"/>
    <w:basedOn w:val="a-gabulletscpe"/>
    <w:pPr>
      <w:numPr>
        <w:numId w:val="3"/>
      </w:numPr>
    </w:pPr>
  </w:style>
  <w:style w:type="paragraph" w:customStyle="1" w:styleId="a-gbulleta">
    <w:name w:val="a-g bullet (a)"/>
    <w:basedOn w:val="Normal"/>
    <w:autoRedefine/>
    <w:pPr>
      <w:overflowPunct w:val="0"/>
      <w:autoSpaceDE w:val="0"/>
      <w:autoSpaceDN w:val="0"/>
      <w:adjustRightInd w:val="0"/>
      <w:jc w:val="both"/>
      <w:textAlignment w:val="baseline"/>
    </w:pPr>
    <w:rPr>
      <w:sz w:val="22"/>
      <w:szCs w:val="20"/>
    </w:rPr>
  </w:style>
  <w:style w:type="paragraph" w:customStyle="1" w:styleId="a-gotherreqstextbold">
    <w:name w:val="a-g other reqs text bold"/>
    <w:basedOn w:val="a-greqtext"/>
    <w:rPr>
      <w:b/>
    </w:rPr>
  </w:style>
  <w:style w:type="paragraph" w:customStyle="1" w:styleId="a-gbulletpt1">
    <w:name w:val="a-g bullet pt 1"/>
    <w:basedOn w:val="Normal"/>
    <w:autoRedefine/>
    <w:pPr>
      <w:numPr>
        <w:numId w:val="25"/>
      </w:numPr>
      <w:spacing w:before="120" w:after="120"/>
      <w:jc w:val="both"/>
    </w:pPr>
    <w:rPr>
      <w:bCs/>
      <w:szCs w:val="20"/>
    </w:rPr>
  </w:style>
  <w:style w:type="paragraph" w:customStyle="1" w:styleId="a-gbulletpt2">
    <w:name w:val="a-g bullet pt 2"/>
    <w:basedOn w:val="a-gbulletpt1"/>
    <w:autoRedefine/>
    <w:pPr>
      <w:numPr>
        <w:numId w:val="23"/>
      </w:numPr>
      <w:tabs>
        <w:tab w:val="clear" w:pos="1440"/>
        <w:tab w:val="num" w:pos="360"/>
        <w:tab w:val="num" w:pos="884"/>
      </w:tabs>
      <w:spacing w:before="90" w:after="90"/>
      <w:ind w:left="884" w:hanging="425"/>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2824CD"/>
    <w:rPr>
      <w:rFonts w:ascii="Tahoma" w:hAnsi="Tahoma" w:cs="Tahoma"/>
      <w:sz w:val="16"/>
      <w:szCs w:val="16"/>
    </w:rPr>
  </w:style>
  <w:style w:type="character" w:customStyle="1" w:styleId="BalloonTextChar">
    <w:name w:val="Balloon Text Char"/>
    <w:basedOn w:val="DefaultParagraphFont"/>
    <w:link w:val="BalloonText"/>
    <w:uiPriority w:val="99"/>
    <w:semiHidden/>
    <w:rsid w:val="002824C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4415</Words>
  <Characters>23723</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The Mediation Quality Mark</vt:lpstr>
    </vt:vector>
  </TitlesOfParts>
  <Company>Legal Services Commission</Company>
  <LinksUpToDate>false</LinksUpToDate>
  <CharactersWithSpaces>28082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Mediation Quality Mark</dc:title>
  <dc:subject>MQM Application Checklist</dc:subject>
  <dc:creator>LAA</dc:creator>
  <cp:keywords>Self Assessment Checklist</cp:keywords>
  <dc:description/>
  <cp:lastModifiedBy>EBoniface</cp:lastModifiedBy>
  <cp:revision>2</cp:revision>
  <cp:lastPrinted>2012-05-01T08:44:00Z</cp:lastPrinted>
  <dcterms:created xsi:type="dcterms:W3CDTF">2013-03-25T10:41:00Z</dcterms:created>
  <dcterms:modified xsi:type="dcterms:W3CDTF">2013-03-25T10:41:00Z</dcterms:modified>
  <cp:category>Mediation</cp:category>
</cp:coreProperties>
</file>