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66" w:rsidRPr="003E0CBC" w:rsidRDefault="005B46FB" w:rsidP="001342A1">
      <w:pPr>
        <w:ind w:right="142"/>
        <w:jc w:val="both"/>
        <w:rPr>
          <w:rFonts w:ascii="Arial" w:hAnsi="Arial" w:cs="Arial"/>
          <w:bCs/>
          <w:sz w:val="2"/>
          <w:szCs w:val="20"/>
          <w:lang w:val="en-GB"/>
        </w:rPr>
      </w:pPr>
      <w:bookmarkStart w:id="0" w:name="_GoBack"/>
      <w:bookmarkEnd w:id="0"/>
      <w:r w:rsidRPr="003E0CBC">
        <w:rPr>
          <w:noProof/>
          <w:sz w:val="22"/>
          <w:szCs w:val="22"/>
          <w:lang w:val="en-GB" w:eastAsia="en-GB"/>
        </w:rPr>
        <mc:AlternateContent>
          <mc:Choice Requires="wpg">
            <w:drawing>
              <wp:anchor distT="0" distB="0" distL="114300" distR="114300" simplePos="0" relativeHeight="251658241" behindDoc="0" locked="0" layoutInCell="1" allowOverlap="1" wp14:anchorId="76BB64B3" wp14:editId="0E131EFE">
                <wp:simplePos x="0" y="0"/>
                <wp:positionH relativeFrom="column">
                  <wp:posOffset>-2259330</wp:posOffset>
                </wp:positionH>
                <wp:positionV relativeFrom="paragraph">
                  <wp:posOffset>-168275</wp:posOffset>
                </wp:positionV>
                <wp:extent cx="2145030" cy="8171180"/>
                <wp:effectExtent l="0" t="0" r="7620" b="1270"/>
                <wp:wrapNone/>
                <wp:docPr id="305" name="Group 305"/>
                <wp:cNvGraphicFramePr/>
                <a:graphic xmlns:a="http://schemas.openxmlformats.org/drawingml/2006/main">
                  <a:graphicData uri="http://schemas.microsoft.com/office/word/2010/wordprocessingGroup">
                    <wpg:wgp>
                      <wpg:cNvGrpSpPr/>
                      <wpg:grpSpPr>
                        <a:xfrm>
                          <a:off x="0" y="0"/>
                          <a:ext cx="2145030" cy="8171180"/>
                          <a:chOff x="0" y="0"/>
                          <a:chExt cx="2145627" cy="7895611"/>
                        </a:xfrm>
                      </wpg:grpSpPr>
                      <wps:wsp>
                        <wps:cNvPr id="39" name="Rectangle 39"/>
                        <wps:cNvSpPr/>
                        <wps:spPr>
                          <a:xfrm>
                            <a:off x="17107" y="2744716"/>
                            <a:ext cx="2128520" cy="51508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54A" w:rsidRPr="005112D9" w:rsidRDefault="00E7654A" w:rsidP="00E82727">
                              <w:pPr>
                                <w:jc w:val="center"/>
                                <w:rPr>
                                  <w:rFonts w:ascii="Arial" w:hAnsi="Arial" w:cs="Arial"/>
                                  <w:b/>
                                  <w:caps/>
                                  <w:sz w:val="20"/>
                                  <w:szCs w:val="20"/>
                                  <w14:shadow w14:blurRad="50800" w14:dist="38100" w14:dir="2700000" w14:sx="100000" w14:sy="100000" w14:kx="0" w14:ky="0" w14:algn="tl">
                                    <w14:srgbClr w14:val="000000">
                                      <w14:alpha w14:val="60000"/>
                                    </w14:srgbClr>
                                  </w14:shadow>
                                </w:rPr>
                              </w:pPr>
                            </w:p>
                            <w:p w:rsidR="00E7654A" w:rsidRPr="00483E68" w:rsidRDefault="00E7654A">
                              <w:pPr>
                                <w:jc w:val="center"/>
                                <w:rPr>
                                  <w:rFonts w:ascii="Verdana" w:hAnsi="Verdana" w:cs="Microsoft Tai Le"/>
                                  <w:caps/>
                                  <w:spacing w:val="-22"/>
                                  <w:sz w:val="50"/>
                                  <w:szCs w:val="50"/>
                                  <w14:shadow w14:blurRad="50800" w14:dist="38100" w14:dir="2700000" w14:sx="100000" w14:sy="100000" w14:kx="0" w14:ky="0" w14:algn="tl">
                                    <w14:srgbClr w14:val="000000">
                                      <w14:alpha w14:val="60000"/>
                                    </w14:srgbClr>
                                  </w14:shadow>
                                </w:rPr>
                              </w:pPr>
                              <w:r w:rsidRPr="00483E68">
                                <w:rPr>
                                  <w:rFonts w:ascii="Verdana" w:hAnsi="Verdana" w:cs="Microsoft Tai Le"/>
                                  <w:caps/>
                                  <w:spacing w:val="-22"/>
                                  <w:sz w:val="50"/>
                                  <w:szCs w:val="50"/>
                                  <w14:shadow w14:blurRad="50800" w14:dist="38100" w14:dir="2700000" w14:sx="100000" w14:sy="100000" w14:kx="0" w14:ky="0" w14:algn="tl">
                                    <w14:srgbClr w14:val="000000">
                                      <w14:alpha w14:val="60000"/>
                                    </w14:srgbClr>
                                  </w14:shadow>
                                </w:rPr>
                                <w:t>Key Facts</w:t>
                              </w:r>
                            </w:p>
                            <w:p w:rsidR="00E7654A" w:rsidRDefault="00922A6C" w:rsidP="00E82727">
                              <w:pPr>
                                <w:jc w:val="center"/>
                                <w:rPr>
                                  <w:rFonts w:ascii="Arial" w:hAnsi="Arial" w:cs="Arial"/>
                                  <w:b/>
                                  <w:sz w:val="30"/>
                                  <w:szCs w:val="30"/>
                                </w:rPr>
                              </w:pPr>
                              <w:r>
                                <w:rPr>
                                  <w:noProof/>
                                  <w:lang w:val="en-GB" w:eastAsia="en-GB"/>
                                </w:rPr>
                                <w:drawing>
                                  <wp:inline distT="0" distB="0" distL="0" distR="0" wp14:anchorId="36B40CC4" wp14:editId="345A8396">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is_population_displacement_60px.png"/>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922B39" w:rsidRPr="00922B39">
                                <w:rPr>
                                  <w:rFonts w:ascii="Arial" w:hAnsi="Arial" w:cs="Arial"/>
                                  <w:b/>
                                  <w:sz w:val="32"/>
                                  <w:szCs w:val="32"/>
                                </w:rPr>
                                <w:t>589,792</w:t>
                              </w:r>
                            </w:p>
                            <w:p w:rsidR="00922A6C" w:rsidRPr="000D3C1A" w:rsidRDefault="001342A1" w:rsidP="00922A6C">
                              <w:pPr>
                                <w:jc w:val="center"/>
                                <w:rPr>
                                  <w:rFonts w:ascii="Arial" w:hAnsi="Arial" w:cs="Arial"/>
                                  <w:b/>
                                  <w:sz w:val="18"/>
                                  <w:szCs w:val="18"/>
                                </w:rPr>
                              </w:pPr>
                              <w:r w:rsidRPr="000D3C1A">
                                <w:rPr>
                                  <w:rFonts w:ascii="Arial" w:hAnsi="Arial" w:cs="Arial"/>
                                  <w:b/>
                                  <w:sz w:val="18"/>
                                  <w:szCs w:val="18"/>
                                </w:rPr>
                                <w:t xml:space="preserve">Registered refugees have </w:t>
                              </w:r>
                            </w:p>
                            <w:p w:rsidR="00922A6C" w:rsidRPr="000D3C1A" w:rsidRDefault="001342A1" w:rsidP="00922A6C">
                              <w:pPr>
                                <w:jc w:val="center"/>
                                <w:rPr>
                                  <w:rFonts w:ascii="Arial" w:hAnsi="Arial" w:cs="Arial"/>
                                  <w:i/>
                                  <w:sz w:val="12"/>
                                  <w:szCs w:val="18"/>
                                </w:rPr>
                              </w:pPr>
                              <w:r w:rsidRPr="000D3C1A">
                                <w:rPr>
                                  <w:rFonts w:ascii="Arial" w:hAnsi="Arial" w:cs="Arial"/>
                                  <w:b/>
                                  <w:sz w:val="18"/>
                                  <w:szCs w:val="18"/>
                                </w:rPr>
                                <w:t>entered Jordan</w:t>
                              </w:r>
                              <w:r w:rsidR="00922A6C" w:rsidRPr="000D3C1A">
                                <w:rPr>
                                  <w:rFonts w:ascii="Arial" w:hAnsi="Arial" w:cs="Arial"/>
                                  <w:i/>
                                  <w:sz w:val="18"/>
                                  <w:szCs w:val="18"/>
                                </w:rPr>
                                <w:t xml:space="preserve">  </w:t>
                              </w:r>
                              <w:r w:rsidR="00922A6C" w:rsidRPr="000D3C1A">
                                <w:rPr>
                                  <w:rFonts w:ascii="Arial" w:hAnsi="Arial" w:cs="Arial"/>
                                  <w:i/>
                                  <w:sz w:val="12"/>
                                  <w:szCs w:val="18"/>
                                </w:rPr>
                                <w:t>(Source: UNHCR)</w:t>
                              </w:r>
                            </w:p>
                            <w:p w:rsidR="00922A6C" w:rsidRPr="000D3C1A" w:rsidRDefault="00922A6C" w:rsidP="00E82727">
                              <w:pPr>
                                <w:jc w:val="center"/>
                                <w:rPr>
                                  <w:rFonts w:ascii="Arial" w:hAnsi="Arial" w:cs="Arial"/>
                                  <w:sz w:val="18"/>
                                  <w:szCs w:val="18"/>
                                </w:rPr>
                              </w:pPr>
                            </w:p>
                            <w:p w:rsidR="00922A6C" w:rsidRPr="000D3C1A" w:rsidRDefault="00922A6C" w:rsidP="00E82727">
                              <w:pPr>
                                <w:jc w:val="center"/>
                                <w:rPr>
                                  <w:rFonts w:ascii="Arial" w:hAnsi="Arial" w:cs="Arial"/>
                                  <w:b/>
                                  <w:sz w:val="18"/>
                                  <w:szCs w:val="18"/>
                                </w:rPr>
                              </w:pPr>
                              <w:r w:rsidRPr="000D3C1A">
                                <w:rPr>
                                  <w:rFonts w:ascii="Arial" w:hAnsi="Arial" w:cs="Arial"/>
                                  <w:b/>
                                  <w:sz w:val="18"/>
                                  <w:szCs w:val="18"/>
                                </w:rPr>
                                <w:t xml:space="preserve">Funding for winter items, clothing and blankets have been provided </w:t>
                              </w:r>
                              <w:r w:rsidR="00DF3ECD" w:rsidRPr="000D3C1A">
                                <w:rPr>
                                  <w:rFonts w:ascii="Arial" w:hAnsi="Arial" w:cs="Arial"/>
                                  <w:b/>
                                  <w:sz w:val="18"/>
                                  <w:szCs w:val="18"/>
                                </w:rPr>
                                <w:t>to</w:t>
                              </w:r>
                              <w:r w:rsidRPr="000D3C1A">
                                <w:rPr>
                                  <w:rFonts w:ascii="Arial" w:hAnsi="Arial" w:cs="Arial"/>
                                  <w:b/>
                                  <w:sz w:val="18"/>
                                  <w:szCs w:val="18"/>
                                </w:rPr>
                                <w:t xml:space="preserve"> over 10,000 Syrian refugees and vulnerable Jordanian families.</w:t>
                              </w:r>
                            </w:p>
                            <w:p w:rsidR="00922A6C" w:rsidRPr="000D3C1A" w:rsidRDefault="00922A6C" w:rsidP="00E82727">
                              <w:pPr>
                                <w:jc w:val="center"/>
                                <w:rPr>
                                  <w:rFonts w:ascii="Arial" w:hAnsi="Arial" w:cs="Arial"/>
                                  <w:b/>
                                  <w:sz w:val="18"/>
                                  <w:szCs w:val="18"/>
                                </w:rPr>
                              </w:pPr>
                            </w:p>
                            <w:p w:rsidR="00922A6C" w:rsidRPr="000D3C1A" w:rsidRDefault="00922A6C" w:rsidP="00E82727">
                              <w:pPr>
                                <w:jc w:val="center"/>
                                <w:rPr>
                                  <w:rFonts w:ascii="Arial" w:hAnsi="Arial" w:cs="Arial"/>
                                  <w:b/>
                                  <w:sz w:val="18"/>
                                  <w:szCs w:val="18"/>
                                </w:rPr>
                              </w:pPr>
                              <w:r w:rsidRPr="000D3C1A">
                                <w:rPr>
                                  <w:rFonts w:ascii="Arial" w:hAnsi="Arial" w:cs="Arial"/>
                                  <w:b/>
                                  <w:sz w:val="18"/>
                                  <w:szCs w:val="18"/>
                                </w:rPr>
                                <w:t xml:space="preserve">Cash assistance has been given to 36,000 refugees in Jordan.  </w:t>
                              </w:r>
                            </w:p>
                            <w:p w:rsidR="00922A6C" w:rsidRPr="000D3C1A" w:rsidRDefault="00922A6C" w:rsidP="00E82727">
                              <w:pPr>
                                <w:jc w:val="center"/>
                                <w:rPr>
                                  <w:rFonts w:ascii="Arial" w:hAnsi="Arial" w:cs="Arial"/>
                                  <w:b/>
                                  <w:sz w:val="18"/>
                                  <w:szCs w:val="18"/>
                                </w:rPr>
                              </w:pPr>
                            </w:p>
                            <w:p w:rsidR="00922A6C" w:rsidRPr="000D3C1A" w:rsidRDefault="00922A6C" w:rsidP="00E82727">
                              <w:pPr>
                                <w:jc w:val="center"/>
                                <w:rPr>
                                  <w:rFonts w:ascii="Arial" w:hAnsi="Arial" w:cs="Arial"/>
                                  <w:b/>
                                  <w:sz w:val="18"/>
                                  <w:szCs w:val="18"/>
                                </w:rPr>
                              </w:pPr>
                              <w:r w:rsidRPr="000D3C1A">
                                <w:rPr>
                                  <w:rFonts w:ascii="Arial" w:hAnsi="Arial" w:cs="Arial"/>
                                  <w:b/>
                                  <w:sz w:val="18"/>
                                  <w:szCs w:val="18"/>
                                </w:rPr>
                                <w:t xml:space="preserve">25,000 children have received </w:t>
                              </w:r>
                              <w:r w:rsidR="003E0CBC" w:rsidRPr="000D3C1A">
                                <w:rPr>
                                  <w:rFonts w:ascii="Arial" w:hAnsi="Arial" w:cs="Arial"/>
                                  <w:b/>
                                  <w:sz w:val="18"/>
                                  <w:szCs w:val="18"/>
                                </w:rPr>
                                <w:t>psychosocial</w:t>
                              </w:r>
                              <w:r w:rsidRPr="000D3C1A">
                                <w:rPr>
                                  <w:rFonts w:ascii="Arial" w:hAnsi="Arial" w:cs="Arial"/>
                                  <w:b/>
                                  <w:sz w:val="18"/>
                                  <w:szCs w:val="18"/>
                                </w:rPr>
                                <w:t xml:space="preserve"> car</w:t>
                              </w:r>
                              <w:r w:rsidR="00DF3ECD" w:rsidRPr="000D3C1A">
                                <w:rPr>
                                  <w:rFonts w:ascii="Arial" w:hAnsi="Arial" w:cs="Arial"/>
                                  <w:b/>
                                  <w:sz w:val="18"/>
                                  <w:szCs w:val="18"/>
                                </w:rPr>
                                <w:t>e</w:t>
                              </w:r>
                            </w:p>
                            <w:p w:rsidR="00DF3ECD" w:rsidRPr="000D3C1A" w:rsidRDefault="00DF3ECD" w:rsidP="00E82727">
                              <w:pPr>
                                <w:jc w:val="center"/>
                                <w:rPr>
                                  <w:rFonts w:ascii="Arial" w:hAnsi="Arial" w:cs="Arial"/>
                                  <w:b/>
                                  <w:sz w:val="18"/>
                                  <w:szCs w:val="18"/>
                                </w:rPr>
                              </w:pPr>
                            </w:p>
                            <w:p w:rsidR="00E7654A" w:rsidRPr="000D3C1A" w:rsidRDefault="00DF3ECD">
                              <w:pPr>
                                <w:jc w:val="center"/>
                                <w:rPr>
                                  <w:rFonts w:ascii="Arial" w:hAnsi="Arial" w:cs="Arial"/>
                                  <w:b/>
                                  <w:i/>
                                  <w:sz w:val="18"/>
                                  <w:szCs w:val="18"/>
                                </w:rPr>
                              </w:pPr>
                              <w:r w:rsidRPr="000D3C1A">
                                <w:rPr>
                                  <w:rFonts w:ascii="Arial" w:hAnsi="Arial" w:cs="Arial"/>
                                  <w:b/>
                                  <w:sz w:val="18"/>
                                  <w:szCs w:val="18"/>
                                </w:rPr>
                                <w:t xml:space="preserve">6000 women have been given access to reproductive health services </w:t>
                              </w:r>
                            </w:p>
                            <w:p w:rsidR="000D3C1A" w:rsidRPr="000D3C1A" w:rsidRDefault="000D3C1A" w:rsidP="00E82727">
                              <w:pPr>
                                <w:jc w:val="center"/>
                                <w:rPr>
                                  <w:rFonts w:ascii="Arial" w:hAnsi="Arial" w:cs="Arial"/>
                                  <w:b/>
                                  <w:sz w:val="18"/>
                                  <w:szCs w:val="18"/>
                                </w:rPr>
                              </w:pPr>
                            </w:p>
                            <w:p w:rsidR="00E7654A" w:rsidRPr="000D3C1A" w:rsidRDefault="000D3C1A" w:rsidP="00E82727">
                              <w:pPr>
                                <w:jc w:val="center"/>
                                <w:rPr>
                                  <w:rFonts w:ascii="Arial" w:hAnsi="Arial" w:cs="Arial"/>
                                  <w:b/>
                                  <w:sz w:val="18"/>
                                  <w:szCs w:val="18"/>
                                </w:rPr>
                              </w:pPr>
                              <w:r w:rsidRPr="000D3C1A">
                                <w:rPr>
                                  <w:rFonts w:ascii="Arial" w:hAnsi="Arial" w:cs="Arial"/>
                                  <w:b/>
                                  <w:sz w:val="18"/>
                                  <w:szCs w:val="18"/>
                                </w:rPr>
                                <w:t xml:space="preserve">12,000 Syrian men, women and children who have experienced trauma (including sexual violence) have been provided with clinical care and counselling.   </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wps:wsp>
                        <wps:cNvPr id="48" name="Rectangle 48"/>
                        <wps:cNvSpPr/>
                        <wps:spPr>
                          <a:xfrm>
                            <a:off x="0" y="0"/>
                            <a:ext cx="2128965" cy="1200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5" o:spid="_x0000_s1026" style="position:absolute;left:0;text-align:left;margin-left:-177.9pt;margin-top:-13.25pt;width:168.9pt;height:643.4pt;z-index:251658241;mso-width-relative:margin;mso-height-relative:margin" coordsize="21456,7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">
                <v:rect id="Rectangle 39" o:spid="_x0000_s1027" style="position:absolute;left:171;top:27447;width:21285;height:5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zG8IA&#10;AADbAAAADwAAAGRycy9kb3ducmV2LnhtbESPQYvCMBSE74L/ITxhb2uqomg1iggrK8KCVfD6aJ5t&#10;sXkpSVarv94sLHgcZuYbZrFqTS1u5HxlWcGgn4Agzq2uuFBwOn59TkH4gKyxtkwKHuRhtex2Fphq&#10;e+cD3bJQiAhhn6KCMoQmldLnJRn0fdsQR+9incEQpSukdniPcFPLYZJMpMGK40KJDW1Kyq/Zr1GQ&#10;Nz/PcTtxmdknF96G3dmfK1bqo9eu5yACteEd/m9/awWjG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3MbwgAAANsAAAAPAAAAAAAAAAAAAAAAAJgCAABkcnMvZG93&#10;bnJldi54bWxQSwUGAAAAAAQABAD1AAAAhwMAAAAA&#10;" fillcolor="#9f111b [3204]" stroked="f" strokeweight="2pt">
                  <v:textbox inset="2mm,0,2mm,1mm">
                    <w:txbxContent>
                      <w:p w:rsidR="00E7654A" w:rsidRPr="005112D9" w:rsidRDefault="00E7654A" w:rsidP="00E82727">
                        <w:pPr>
                          <w:jc w:val="center"/>
                          <w:rPr>
                            <w:rFonts w:ascii="Arial" w:hAnsi="Arial" w:cs="Arial"/>
                            <w:b/>
                            <w:caps/>
                            <w:sz w:val="20"/>
                            <w:szCs w:val="20"/>
                            <w14:shadow w14:blurRad="50800" w14:dist="38100" w14:dir="2700000" w14:sx="100000" w14:sy="100000" w14:kx="0" w14:ky="0" w14:algn="tl">
                              <w14:srgbClr w14:val="000000">
                                <w14:alpha w14:val="60000"/>
                              </w14:srgbClr>
                            </w14:shadow>
                          </w:rPr>
                        </w:pPr>
                      </w:p>
                      <w:p w:rsidR="00E7654A" w:rsidRPr="00483E68" w:rsidRDefault="00E7654A">
                        <w:pPr>
                          <w:jc w:val="center"/>
                          <w:rPr>
                            <w:rFonts w:ascii="Verdana" w:hAnsi="Verdana" w:cs="Microsoft Tai Le"/>
                            <w:caps/>
                            <w:spacing w:val="-22"/>
                            <w:sz w:val="50"/>
                            <w:szCs w:val="50"/>
                            <w14:shadow w14:blurRad="50800" w14:dist="38100" w14:dir="2700000" w14:sx="100000" w14:sy="100000" w14:kx="0" w14:ky="0" w14:algn="tl">
                              <w14:srgbClr w14:val="000000">
                                <w14:alpha w14:val="60000"/>
                              </w14:srgbClr>
                            </w14:shadow>
                          </w:rPr>
                        </w:pPr>
                        <w:r w:rsidRPr="00483E68">
                          <w:rPr>
                            <w:rFonts w:ascii="Verdana" w:hAnsi="Verdana" w:cs="Microsoft Tai Le"/>
                            <w:caps/>
                            <w:spacing w:val="-22"/>
                            <w:sz w:val="50"/>
                            <w:szCs w:val="50"/>
                            <w14:shadow w14:blurRad="50800" w14:dist="38100" w14:dir="2700000" w14:sx="100000" w14:sy="100000" w14:kx="0" w14:ky="0" w14:algn="tl">
                              <w14:srgbClr w14:val="000000">
                                <w14:alpha w14:val="60000"/>
                              </w14:srgbClr>
                            </w14:shadow>
                          </w:rPr>
                          <w:t>Key Facts</w:t>
                        </w:r>
                      </w:p>
                      <w:p w:rsidR="00E7654A" w:rsidRDefault="00922A6C" w:rsidP="00E82727">
                        <w:pPr>
                          <w:jc w:val="center"/>
                          <w:rPr>
                            <w:rFonts w:ascii="Arial" w:hAnsi="Arial" w:cs="Arial"/>
                            <w:b/>
                            <w:sz w:val="30"/>
                            <w:szCs w:val="30"/>
                          </w:rPr>
                        </w:pPr>
                        <w:r>
                          <w:rPr>
                            <w:noProof/>
                            <w:lang w:val="en-GB" w:eastAsia="en-GB"/>
                          </w:rPr>
                          <w:drawing>
                            <wp:inline distT="0" distB="0" distL="0" distR="0" wp14:anchorId="36B40CC4" wp14:editId="345A8396">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is_population_displacement_60px.png"/>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922B39" w:rsidRPr="00922B39">
                          <w:rPr>
                            <w:rFonts w:ascii="Arial" w:hAnsi="Arial" w:cs="Arial"/>
                            <w:b/>
                            <w:sz w:val="32"/>
                            <w:szCs w:val="32"/>
                          </w:rPr>
                          <w:t>589,792</w:t>
                        </w:r>
                      </w:p>
                      <w:p w:rsidR="00922A6C" w:rsidRPr="000D3C1A" w:rsidRDefault="001342A1" w:rsidP="00922A6C">
                        <w:pPr>
                          <w:jc w:val="center"/>
                          <w:rPr>
                            <w:rFonts w:ascii="Arial" w:hAnsi="Arial" w:cs="Arial"/>
                            <w:b/>
                            <w:sz w:val="18"/>
                            <w:szCs w:val="18"/>
                          </w:rPr>
                        </w:pPr>
                        <w:r w:rsidRPr="000D3C1A">
                          <w:rPr>
                            <w:rFonts w:ascii="Arial" w:hAnsi="Arial" w:cs="Arial"/>
                            <w:b/>
                            <w:sz w:val="18"/>
                            <w:szCs w:val="18"/>
                          </w:rPr>
                          <w:t xml:space="preserve">Registered refugees have </w:t>
                        </w:r>
                      </w:p>
                      <w:p w:rsidR="00922A6C" w:rsidRPr="000D3C1A" w:rsidRDefault="001342A1" w:rsidP="00922A6C">
                        <w:pPr>
                          <w:jc w:val="center"/>
                          <w:rPr>
                            <w:rFonts w:ascii="Arial" w:hAnsi="Arial" w:cs="Arial"/>
                            <w:i/>
                            <w:sz w:val="12"/>
                            <w:szCs w:val="18"/>
                          </w:rPr>
                        </w:pPr>
                        <w:r w:rsidRPr="000D3C1A">
                          <w:rPr>
                            <w:rFonts w:ascii="Arial" w:hAnsi="Arial" w:cs="Arial"/>
                            <w:b/>
                            <w:sz w:val="18"/>
                            <w:szCs w:val="18"/>
                          </w:rPr>
                          <w:t>entered Jordan</w:t>
                        </w:r>
                        <w:r w:rsidR="00922A6C" w:rsidRPr="000D3C1A">
                          <w:rPr>
                            <w:rFonts w:ascii="Arial" w:hAnsi="Arial" w:cs="Arial"/>
                            <w:i/>
                            <w:sz w:val="18"/>
                            <w:szCs w:val="18"/>
                          </w:rPr>
                          <w:t xml:space="preserve">  </w:t>
                        </w:r>
                        <w:r w:rsidR="00922A6C" w:rsidRPr="000D3C1A">
                          <w:rPr>
                            <w:rFonts w:ascii="Arial" w:hAnsi="Arial" w:cs="Arial"/>
                            <w:i/>
                            <w:sz w:val="12"/>
                            <w:szCs w:val="18"/>
                          </w:rPr>
                          <w:t>(Source: UNHCR)</w:t>
                        </w:r>
                      </w:p>
                      <w:p w:rsidR="00922A6C" w:rsidRPr="000D3C1A" w:rsidRDefault="00922A6C" w:rsidP="00E82727">
                        <w:pPr>
                          <w:jc w:val="center"/>
                          <w:rPr>
                            <w:rFonts w:ascii="Arial" w:hAnsi="Arial" w:cs="Arial"/>
                            <w:sz w:val="18"/>
                            <w:szCs w:val="18"/>
                          </w:rPr>
                        </w:pPr>
                      </w:p>
                      <w:p w:rsidR="00922A6C" w:rsidRPr="000D3C1A" w:rsidRDefault="00922A6C" w:rsidP="00E82727">
                        <w:pPr>
                          <w:jc w:val="center"/>
                          <w:rPr>
                            <w:rFonts w:ascii="Arial" w:hAnsi="Arial" w:cs="Arial"/>
                            <w:b/>
                            <w:sz w:val="18"/>
                            <w:szCs w:val="18"/>
                          </w:rPr>
                        </w:pPr>
                        <w:r w:rsidRPr="000D3C1A">
                          <w:rPr>
                            <w:rFonts w:ascii="Arial" w:hAnsi="Arial" w:cs="Arial"/>
                            <w:b/>
                            <w:sz w:val="18"/>
                            <w:szCs w:val="18"/>
                          </w:rPr>
                          <w:t xml:space="preserve">Funding for winter items, clothing and blankets have been provided </w:t>
                        </w:r>
                        <w:r w:rsidR="00DF3ECD" w:rsidRPr="000D3C1A">
                          <w:rPr>
                            <w:rFonts w:ascii="Arial" w:hAnsi="Arial" w:cs="Arial"/>
                            <w:b/>
                            <w:sz w:val="18"/>
                            <w:szCs w:val="18"/>
                          </w:rPr>
                          <w:t>to</w:t>
                        </w:r>
                        <w:r w:rsidRPr="000D3C1A">
                          <w:rPr>
                            <w:rFonts w:ascii="Arial" w:hAnsi="Arial" w:cs="Arial"/>
                            <w:b/>
                            <w:sz w:val="18"/>
                            <w:szCs w:val="18"/>
                          </w:rPr>
                          <w:t xml:space="preserve"> over 10,000 Syrian refugees and vulnerable Jordanian families.</w:t>
                        </w:r>
                      </w:p>
                      <w:p w:rsidR="00922A6C" w:rsidRPr="000D3C1A" w:rsidRDefault="00922A6C" w:rsidP="00E82727">
                        <w:pPr>
                          <w:jc w:val="center"/>
                          <w:rPr>
                            <w:rFonts w:ascii="Arial" w:hAnsi="Arial" w:cs="Arial"/>
                            <w:b/>
                            <w:sz w:val="18"/>
                            <w:szCs w:val="18"/>
                          </w:rPr>
                        </w:pPr>
                      </w:p>
                      <w:p w:rsidR="00922A6C" w:rsidRPr="000D3C1A" w:rsidRDefault="00922A6C" w:rsidP="00E82727">
                        <w:pPr>
                          <w:jc w:val="center"/>
                          <w:rPr>
                            <w:rFonts w:ascii="Arial" w:hAnsi="Arial" w:cs="Arial"/>
                            <w:b/>
                            <w:sz w:val="18"/>
                            <w:szCs w:val="18"/>
                          </w:rPr>
                        </w:pPr>
                        <w:r w:rsidRPr="000D3C1A">
                          <w:rPr>
                            <w:rFonts w:ascii="Arial" w:hAnsi="Arial" w:cs="Arial"/>
                            <w:b/>
                            <w:sz w:val="18"/>
                            <w:szCs w:val="18"/>
                          </w:rPr>
                          <w:t xml:space="preserve">Cash assistance has been given to 36,000 refugees in Jordan.  </w:t>
                        </w:r>
                      </w:p>
                      <w:p w:rsidR="00922A6C" w:rsidRPr="000D3C1A" w:rsidRDefault="00922A6C" w:rsidP="00E82727">
                        <w:pPr>
                          <w:jc w:val="center"/>
                          <w:rPr>
                            <w:rFonts w:ascii="Arial" w:hAnsi="Arial" w:cs="Arial"/>
                            <w:b/>
                            <w:sz w:val="18"/>
                            <w:szCs w:val="18"/>
                          </w:rPr>
                        </w:pPr>
                      </w:p>
                      <w:p w:rsidR="00922A6C" w:rsidRPr="000D3C1A" w:rsidRDefault="00922A6C" w:rsidP="00E82727">
                        <w:pPr>
                          <w:jc w:val="center"/>
                          <w:rPr>
                            <w:rFonts w:ascii="Arial" w:hAnsi="Arial" w:cs="Arial"/>
                            <w:b/>
                            <w:sz w:val="18"/>
                            <w:szCs w:val="18"/>
                          </w:rPr>
                        </w:pPr>
                        <w:r w:rsidRPr="000D3C1A">
                          <w:rPr>
                            <w:rFonts w:ascii="Arial" w:hAnsi="Arial" w:cs="Arial"/>
                            <w:b/>
                            <w:sz w:val="18"/>
                            <w:szCs w:val="18"/>
                          </w:rPr>
                          <w:t xml:space="preserve">25,000 children have received </w:t>
                        </w:r>
                        <w:r w:rsidR="003E0CBC" w:rsidRPr="000D3C1A">
                          <w:rPr>
                            <w:rFonts w:ascii="Arial" w:hAnsi="Arial" w:cs="Arial"/>
                            <w:b/>
                            <w:sz w:val="18"/>
                            <w:szCs w:val="18"/>
                          </w:rPr>
                          <w:t>psychosocial</w:t>
                        </w:r>
                        <w:r w:rsidRPr="000D3C1A">
                          <w:rPr>
                            <w:rFonts w:ascii="Arial" w:hAnsi="Arial" w:cs="Arial"/>
                            <w:b/>
                            <w:sz w:val="18"/>
                            <w:szCs w:val="18"/>
                          </w:rPr>
                          <w:t xml:space="preserve"> car</w:t>
                        </w:r>
                        <w:r w:rsidR="00DF3ECD" w:rsidRPr="000D3C1A">
                          <w:rPr>
                            <w:rFonts w:ascii="Arial" w:hAnsi="Arial" w:cs="Arial"/>
                            <w:b/>
                            <w:sz w:val="18"/>
                            <w:szCs w:val="18"/>
                          </w:rPr>
                          <w:t>e</w:t>
                        </w:r>
                      </w:p>
                      <w:p w:rsidR="00DF3ECD" w:rsidRPr="000D3C1A" w:rsidRDefault="00DF3ECD" w:rsidP="00E82727">
                        <w:pPr>
                          <w:jc w:val="center"/>
                          <w:rPr>
                            <w:rFonts w:ascii="Arial" w:hAnsi="Arial" w:cs="Arial"/>
                            <w:b/>
                            <w:sz w:val="18"/>
                            <w:szCs w:val="18"/>
                          </w:rPr>
                        </w:pPr>
                      </w:p>
                      <w:p w:rsidR="00E7654A" w:rsidRPr="000D3C1A" w:rsidRDefault="00DF3ECD">
                        <w:pPr>
                          <w:jc w:val="center"/>
                          <w:rPr>
                            <w:rFonts w:ascii="Arial" w:hAnsi="Arial" w:cs="Arial"/>
                            <w:b/>
                            <w:i/>
                            <w:sz w:val="18"/>
                            <w:szCs w:val="18"/>
                          </w:rPr>
                        </w:pPr>
                        <w:r w:rsidRPr="000D3C1A">
                          <w:rPr>
                            <w:rFonts w:ascii="Arial" w:hAnsi="Arial" w:cs="Arial"/>
                            <w:b/>
                            <w:sz w:val="18"/>
                            <w:szCs w:val="18"/>
                          </w:rPr>
                          <w:t xml:space="preserve">6000 women have been given access to reproductive health services </w:t>
                        </w:r>
                      </w:p>
                      <w:p w:rsidR="000D3C1A" w:rsidRPr="000D3C1A" w:rsidRDefault="000D3C1A" w:rsidP="00E82727">
                        <w:pPr>
                          <w:jc w:val="center"/>
                          <w:rPr>
                            <w:rFonts w:ascii="Arial" w:hAnsi="Arial" w:cs="Arial"/>
                            <w:b/>
                            <w:sz w:val="18"/>
                            <w:szCs w:val="18"/>
                          </w:rPr>
                        </w:pPr>
                      </w:p>
                      <w:p w:rsidR="00E7654A" w:rsidRPr="000D3C1A" w:rsidRDefault="000D3C1A" w:rsidP="00E82727">
                        <w:pPr>
                          <w:jc w:val="center"/>
                          <w:rPr>
                            <w:rFonts w:ascii="Arial" w:hAnsi="Arial" w:cs="Arial"/>
                            <w:b/>
                            <w:sz w:val="18"/>
                            <w:szCs w:val="18"/>
                          </w:rPr>
                        </w:pPr>
                        <w:r w:rsidRPr="000D3C1A">
                          <w:rPr>
                            <w:rFonts w:ascii="Arial" w:hAnsi="Arial" w:cs="Arial"/>
                            <w:b/>
                            <w:sz w:val="18"/>
                            <w:szCs w:val="18"/>
                          </w:rPr>
                          <w:t xml:space="preserve">12,000 Syrian men, women and children who have experienced trauma (including sexual violence) have been provided with clinical care and counselling.   </w:t>
                        </w:r>
                      </w:p>
                    </w:txbxContent>
                  </v:textbox>
                </v:rect>
                <v:rect id="Rectangle 48" o:spid="_x0000_s1028" style="position:absolute;width:21289;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hDsEA&#10;AADbAAAADwAAAGRycy9kb3ducmV2LnhtbERPz2vCMBS+C/sfwht4s+lEylaNImODeRGmo+z41ry2&#10;wealJJmt/705DHb8+H5vdpPtxZV8MI4VPGU5COLaacOtgq/z++IZRIjIGnvHpOBGAXbbh9kGS+1G&#10;/qTrKbYihXAoUUEX41BKGeqOLIbMDcSJa5y3GBP0rdQexxRue7nM80JaNJwaOhzotaP6cvq1Crg5&#10;FC/GHJvg95Wt3pbN908rlZo/Tvs1iEhT/Bf/uT+0glUam76k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oQ7BAAAA2wAAAA8AAAAAAAAAAAAAAAAAmAIAAGRycy9kb3du&#10;cmV2LnhtbFBLBQYAAAAABAAEAPUAAACGAwAAAAA=&#10;" fillcolor="#ccc [3214]" stroked="f" strokeweight="2pt"/>
              </v:group>
            </w:pict>
          </mc:Fallback>
        </mc:AlternateContent>
      </w:r>
      <w:r w:rsidR="00DF3ECD" w:rsidRPr="003E0CBC">
        <w:rPr>
          <w:rFonts w:ascii="Arial" w:hAnsi="Arial" w:cs="Arial"/>
          <w:b/>
          <w:bCs/>
          <w:i/>
          <w:noProof/>
          <w:sz w:val="22"/>
          <w:szCs w:val="22"/>
          <w:lang w:val="en-GB" w:eastAsia="en-GB"/>
        </w:rPr>
        <mc:AlternateContent>
          <mc:Choice Requires="wps">
            <w:drawing>
              <wp:anchor distT="0" distB="0" distL="114300" distR="114300" simplePos="0" relativeHeight="251660302" behindDoc="0" locked="0" layoutInCell="1" allowOverlap="1" wp14:anchorId="5D1B50FC" wp14:editId="7BFEBD91">
                <wp:simplePos x="0" y="0"/>
                <wp:positionH relativeFrom="column">
                  <wp:posOffset>-2270933</wp:posOffset>
                </wp:positionH>
                <wp:positionV relativeFrom="paragraph">
                  <wp:posOffset>-156070</wp:posOffset>
                </wp:positionV>
                <wp:extent cx="2138045" cy="28263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826327"/>
                        </a:xfrm>
                        <a:prstGeom prst="rect">
                          <a:avLst/>
                        </a:prstGeom>
                        <a:solidFill>
                          <a:srgbClr val="FFFFFF"/>
                        </a:solidFill>
                        <a:ln w="9525">
                          <a:noFill/>
                          <a:miter lim="800000"/>
                          <a:headEnd/>
                          <a:tailEnd/>
                        </a:ln>
                      </wps:spPr>
                      <wps:txbx>
                        <w:txbxContent>
                          <w:p w:rsidR="001342A1" w:rsidRPr="00DF3ECD" w:rsidRDefault="001342A1" w:rsidP="0055125B">
                            <w:pPr>
                              <w:ind w:right="142"/>
                              <w:jc w:val="both"/>
                              <w:rPr>
                                <w:rFonts w:ascii="Arial" w:hAnsi="Arial" w:cs="Arial"/>
                                <w:b/>
                                <w:bCs/>
                                <w:i/>
                                <w:sz w:val="22"/>
                                <w:szCs w:val="22"/>
                              </w:rPr>
                            </w:pPr>
                            <w:r w:rsidRPr="00DF3ECD">
                              <w:rPr>
                                <w:rFonts w:ascii="Arial" w:hAnsi="Arial" w:cs="Arial"/>
                                <w:b/>
                                <w:bCs/>
                                <w:i/>
                                <w:sz w:val="22"/>
                                <w:szCs w:val="22"/>
                              </w:rPr>
                              <w:t xml:space="preserve">As the conflict continues in Syria, millions of people are in desperate need of assistance. Over </w:t>
                            </w:r>
                            <w:r w:rsidR="00B824A0">
                              <w:rPr>
                                <w:rFonts w:ascii="Arial" w:hAnsi="Arial" w:cs="Arial"/>
                                <w:b/>
                                <w:bCs/>
                                <w:i/>
                                <w:sz w:val="22"/>
                                <w:szCs w:val="22"/>
                              </w:rPr>
                              <w:t>5</w:t>
                            </w:r>
                            <w:r w:rsidR="00FB6BED">
                              <w:rPr>
                                <w:rFonts w:ascii="Arial" w:hAnsi="Arial" w:cs="Arial"/>
                                <w:b/>
                                <w:bCs/>
                                <w:i/>
                                <w:sz w:val="22"/>
                                <w:szCs w:val="22"/>
                              </w:rPr>
                              <w:t>8</w:t>
                            </w:r>
                            <w:r w:rsidRPr="00DF3ECD">
                              <w:rPr>
                                <w:rFonts w:ascii="Arial" w:hAnsi="Arial" w:cs="Arial"/>
                                <w:b/>
                                <w:bCs/>
                                <w:i/>
                                <w:sz w:val="22"/>
                                <w:szCs w:val="22"/>
                              </w:rPr>
                              <w:t>0,000 refugees have crossed the borde</w:t>
                            </w:r>
                            <w:r w:rsidR="00984864">
                              <w:rPr>
                                <w:rFonts w:ascii="Arial" w:hAnsi="Arial" w:cs="Arial"/>
                                <w:b/>
                                <w:bCs/>
                                <w:i/>
                                <w:sz w:val="22"/>
                                <w:szCs w:val="22"/>
                              </w:rPr>
                              <w:t>r</w:t>
                            </w:r>
                            <w:r w:rsidRPr="00DF3ECD">
                              <w:rPr>
                                <w:rFonts w:ascii="Arial" w:hAnsi="Arial" w:cs="Arial"/>
                                <w:b/>
                                <w:bCs/>
                                <w:i/>
                                <w:sz w:val="22"/>
                                <w:szCs w:val="22"/>
                              </w:rPr>
                              <w:t xml:space="preserve"> into Jordan and are requiring urgent help. </w:t>
                            </w:r>
                            <w:r w:rsidR="00984864">
                              <w:rPr>
                                <w:rFonts w:ascii="Arial" w:hAnsi="Arial" w:cs="Arial"/>
                                <w:b/>
                                <w:bCs/>
                                <w:i/>
                                <w:sz w:val="22"/>
                                <w:szCs w:val="22"/>
                              </w:rPr>
                              <w:t xml:space="preserve">The </w:t>
                            </w:r>
                            <w:r w:rsidRPr="00DF3ECD">
                              <w:rPr>
                                <w:rFonts w:ascii="Arial" w:hAnsi="Arial" w:cs="Arial"/>
                                <w:b/>
                                <w:bCs/>
                                <w:i/>
                                <w:sz w:val="22"/>
                                <w:szCs w:val="22"/>
                              </w:rPr>
                              <w:t xml:space="preserve">UK is not only addressing the priorities of these refugees but is providing </w:t>
                            </w:r>
                            <w:r w:rsidR="0055125B">
                              <w:rPr>
                                <w:rFonts w:ascii="Arial" w:hAnsi="Arial" w:cs="Arial"/>
                                <w:b/>
                                <w:bCs/>
                                <w:i/>
                                <w:sz w:val="22"/>
                                <w:szCs w:val="22"/>
                              </w:rPr>
                              <w:t xml:space="preserve">critical support to the hosting </w:t>
                            </w:r>
                            <w:r w:rsidRPr="00DF3ECD">
                              <w:rPr>
                                <w:rFonts w:ascii="Arial" w:hAnsi="Arial" w:cs="Arial"/>
                                <w:b/>
                                <w:bCs/>
                                <w:i/>
                                <w:sz w:val="22"/>
                                <w:szCs w:val="22"/>
                              </w:rPr>
                              <w:t xml:space="preserve">Jordanian communities. Over and above this, funding through the Conflict Pool and Arab Partnership programmes continues.                      </w:t>
                            </w:r>
                          </w:p>
                          <w:p w:rsidR="001342A1" w:rsidRDefault="00134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78.8pt;margin-top:-12.3pt;width:168.35pt;height:222.55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9WJgIAACU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" stroked="f">
                <v:textbox>
                  <w:txbxContent>
                    <w:p w:rsidR="001342A1" w:rsidRPr="00DF3ECD" w:rsidRDefault="001342A1" w:rsidP="0055125B">
                      <w:pPr>
                        <w:ind w:right="142"/>
                        <w:jc w:val="both"/>
                        <w:rPr>
                          <w:rFonts w:ascii="Arial" w:hAnsi="Arial" w:cs="Arial"/>
                          <w:b/>
                          <w:bCs/>
                          <w:i/>
                          <w:sz w:val="22"/>
                          <w:szCs w:val="22"/>
                        </w:rPr>
                      </w:pPr>
                      <w:r w:rsidRPr="00DF3ECD">
                        <w:rPr>
                          <w:rFonts w:ascii="Arial" w:hAnsi="Arial" w:cs="Arial"/>
                          <w:b/>
                          <w:bCs/>
                          <w:i/>
                          <w:sz w:val="22"/>
                          <w:szCs w:val="22"/>
                        </w:rPr>
                        <w:t xml:space="preserve">As the conflict continues in Syria, millions of people are in desperate need of assistance. Over </w:t>
                      </w:r>
                      <w:r w:rsidR="00B824A0">
                        <w:rPr>
                          <w:rFonts w:ascii="Arial" w:hAnsi="Arial" w:cs="Arial"/>
                          <w:b/>
                          <w:bCs/>
                          <w:i/>
                          <w:sz w:val="22"/>
                          <w:szCs w:val="22"/>
                        </w:rPr>
                        <w:t>5</w:t>
                      </w:r>
                      <w:r w:rsidR="00FB6BED">
                        <w:rPr>
                          <w:rFonts w:ascii="Arial" w:hAnsi="Arial" w:cs="Arial"/>
                          <w:b/>
                          <w:bCs/>
                          <w:i/>
                          <w:sz w:val="22"/>
                          <w:szCs w:val="22"/>
                        </w:rPr>
                        <w:t>8</w:t>
                      </w:r>
                      <w:r w:rsidRPr="00DF3ECD">
                        <w:rPr>
                          <w:rFonts w:ascii="Arial" w:hAnsi="Arial" w:cs="Arial"/>
                          <w:b/>
                          <w:bCs/>
                          <w:i/>
                          <w:sz w:val="22"/>
                          <w:szCs w:val="22"/>
                        </w:rPr>
                        <w:t>0,000 refugees have crossed the borde</w:t>
                      </w:r>
                      <w:r w:rsidR="00984864">
                        <w:rPr>
                          <w:rFonts w:ascii="Arial" w:hAnsi="Arial" w:cs="Arial"/>
                          <w:b/>
                          <w:bCs/>
                          <w:i/>
                          <w:sz w:val="22"/>
                          <w:szCs w:val="22"/>
                        </w:rPr>
                        <w:t>r</w:t>
                      </w:r>
                      <w:r w:rsidRPr="00DF3ECD">
                        <w:rPr>
                          <w:rFonts w:ascii="Arial" w:hAnsi="Arial" w:cs="Arial"/>
                          <w:b/>
                          <w:bCs/>
                          <w:i/>
                          <w:sz w:val="22"/>
                          <w:szCs w:val="22"/>
                        </w:rPr>
                        <w:t xml:space="preserve"> into Jordan and are requiring urgent help. </w:t>
                      </w:r>
                      <w:r w:rsidR="00984864">
                        <w:rPr>
                          <w:rFonts w:ascii="Arial" w:hAnsi="Arial" w:cs="Arial"/>
                          <w:b/>
                          <w:bCs/>
                          <w:i/>
                          <w:sz w:val="22"/>
                          <w:szCs w:val="22"/>
                        </w:rPr>
                        <w:t xml:space="preserve">The </w:t>
                      </w:r>
                      <w:r w:rsidRPr="00DF3ECD">
                        <w:rPr>
                          <w:rFonts w:ascii="Arial" w:hAnsi="Arial" w:cs="Arial"/>
                          <w:b/>
                          <w:bCs/>
                          <w:i/>
                          <w:sz w:val="22"/>
                          <w:szCs w:val="22"/>
                        </w:rPr>
                        <w:t xml:space="preserve">UK is not only addressing the priorities of these refugees but is providing </w:t>
                      </w:r>
                      <w:r w:rsidR="0055125B">
                        <w:rPr>
                          <w:rFonts w:ascii="Arial" w:hAnsi="Arial" w:cs="Arial"/>
                          <w:b/>
                          <w:bCs/>
                          <w:i/>
                          <w:sz w:val="22"/>
                          <w:szCs w:val="22"/>
                        </w:rPr>
                        <w:t xml:space="preserve">critical support to the hosting </w:t>
                      </w:r>
                      <w:r w:rsidRPr="00DF3ECD">
                        <w:rPr>
                          <w:rFonts w:ascii="Arial" w:hAnsi="Arial" w:cs="Arial"/>
                          <w:b/>
                          <w:bCs/>
                          <w:i/>
                          <w:sz w:val="22"/>
                          <w:szCs w:val="22"/>
                        </w:rPr>
                        <w:t xml:space="preserve">Jordanian communities. Over and above this, funding through the Conflict Pool and Arab Partnership programmes continues.                      </w:t>
                      </w:r>
                    </w:p>
                    <w:p w:rsidR="001342A1" w:rsidRDefault="001342A1"/>
                  </w:txbxContent>
                </v:textbox>
              </v:shape>
            </w:pict>
          </mc:Fallback>
        </mc:AlternateContent>
      </w:r>
      <w:r w:rsidR="004179FD" w:rsidRPr="003E0CBC">
        <w:rPr>
          <w:noProof/>
          <w:sz w:val="22"/>
          <w:szCs w:val="22"/>
          <w:lang w:val="en-GB" w:eastAsia="en-GB"/>
        </w:rPr>
        <mc:AlternateContent>
          <mc:Choice Requires="wps">
            <w:drawing>
              <wp:anchor distT="0" distB="0" distL="114300" distR="114300" simplePos="0" relativeHeight="251658240" behindDoc="0" locked="0" layoutInCell="1" allowOverlap="1" wp14:anchorId="0DF5B491" wp14:editId="261CCEB5">
                <wp:simplePos x="0" y="0"/>
                <wp:positionH relativeFrom="column">
                  <wp:posOffset>5005070</wp:posOffset>
                </wp:positionH>
                <wp:positionV relativeFrom="paragraph">
                  <wp:posOffset>-165735</wp:posOffset>
                </wp:positionV>
                <wp:extent cx="1142365" cy="180975"/>
                <wp:effectExtent l="4445" t="0" r="0" b="381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4A" w:rsidRPr="0071743B" w:rsidRDefault="00E7654A" w:rsidP="000C1CE9">
                            <w:pPr>
                              <w:pStyle w:val="Byline"/>
                              <w:jc w:val="right"/>
                              <w:rPr>
                                <w:color w:val="FFFFFF"/>
                                <w:sz w:val="22"/>
                              </w:rPr>
                            </w:pPr>
                          </w:p>
                          <w:p w:rsidR="00E7654A" w:rsidRPr="0071743B" w:rsidRDefault="00E7654A" w:rsidP="000C1CE9">
                            <w:pPr>
                              <w:pStyle w:val="Byline"/>
                              <w:rPr>
                                <w:color w:val="FFFFFF"/>
                                <w:sz w:val="36"/>
                              </w:rPr>
                            </w:pPr>
                          </w:p>
                          <w:p w:rsidR="00E7654A" w:rsidRPr="005D2B4E" w:rsidRDefault="00E7654A"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394.1pt;margin-top:-13.05pt;width:89.9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KUsQ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" filled="f" stroked="f">
                <v:textbox inset="0,0,0,0">
                  <w:txbxContent>
                    <w:p w:rsidR="00E7654A" w:rsidRPr="0071743B" w:rsidRDefault="00E7654A" w:rsidP="000C1CE9">
                      <w:pPr>
                        <w:pStyle w:val="Byline"/>
                        <w:jc w:val="right"/>
                        <w:rPr>
                          <w:color w:val="FFFFFF"/>
                          <w:sz w:val="22"/>
                        </w:rPr>
                      </w:pPr>
                    </w:p>
                    <w:p w:rsidR="00E7654A" w:rsidRPr="0071743B" w:rsidRDefault="00E7654A" w:rsidP="000C1CE9">
                      <w:pPr>
                        <w:pStyle w:val="Byline"/>
                        <w:rPr>
                          <w:color w:val="FFFFFF"/>
                          <w:sz w:val="36"/>
                        </w:rPr>
                      </w:pPr>
                    </w:p>
                    <w:p w:rsidR="00E7654A" w:rsidRPr="005D2B4E" w:rsidRDefault="00E7654A" w:rsidP="000C1CE9">
                      <w:pPr>
                        <w:jc w:val="center"/>
                        <w:rPr>
                          <w:color w:val="FF4F00"/>
                          <w:sz w:val="44"/>
                        </w:rPr>
                      </w:pPr>
                    </w:p>
                  </w:txbxContent>
                </v:textbox>
              </v:shape>
            </w:pict>
          </mc:Fallback>
        </mc:AlternateContent>
      </w:r>
      <w:r w:rsidR="00D8027E" w:rsidRPr="003E0CBC">
        <w:rPr>
          <w:rFonts w:ascii="Arial" w:hAnsi="Arial" w:cs="Arial"/>
          <w:bCs/>
          <w:sz w:val="10"/>
          <w:szCs w:val="20"/>
          <w:lang w:val="en-GB"/>
        </w:rPr>
        <w:t xml:space="preserve">    </w:t>
      </w:r>
      <w:r w:rsidR="00D8027E" w:rsidRPr="003E0CBC">
        <w:rPr>
          <w:rFonts w:ascii="Arial" w:hAnsi="Arial" w:cs="Arial"/>
          <w:bCs/>
          <w:sz w:val="2"/>
          <w:szCs w:val="20"/>
          <w:lang w:val="en-GB"/>
        </w:rPr>
        <w:t xml:space="preserve"> </w:t>
      </w:r>
    </w:p>
    <w:p w:rsidR="00E60BBA" w:rsidRPr="003E0CBC" w:rsidRDefault="00F4664B" w:rsidP="000705AB">
      <w:pPr>
        <w:jc w:val="both"/>
        <w:rPr>
          <w:rFonts w:ascii="Verdana" w:hAnsi="Verdana" w:cs="Arial"/>
          <w:smallCaps/>
          <w:color w:val="9F111B" w:themeColor="text2"/>
          <w:spacing w:val="-20"/>
          <w:sz w:val="30"/>
          <w:szCs w:val="30"/>
          <w:lang w:val="en-GB"/>
        </w:rPr>
      </w:pPr>
      <w:r w:rsidRPr="003E0CBC">
        <w:rPr>
          <w:rFonts w:ascii="Verdana" w:hAnsi="Verdana" w:cs="Arial"/>
          <w:smallCaps/>
          <w:color w:val="9F111B" w:themeColor="text2"/>
          <w:spacing w:val="-20"/>
          <w:sz w:val="32"/>
          <w:szCs w:val="32"/>
          <w:lang w:val="en-GB"/>
        </w:rPr>
        <w:t xml:space="preserve">SUPPORT </w:t>
      </w:r>
      <w:r w:rsidR="00E7654A" w:rsidRPr="003E0CBC">
        <w:rPr>
          <w:rFonts w:ascii="Verdana" w:hAnsi="Verdana" w:cs="Arial"/>
          <w:smallCaps/>
          <w:color w:val="9F111B" w:themeColor="text2"/>
          <w:spacing w:val="-20"/>
          <w:sz w:val="40"/>
          <w:szCs w:val="32"/>
          <w:lang w:val="en-GB"/>
        </w:rPr>
        <w:t>for jordan</w:t>
      </w:r>
    </w:p>
    <w:p w:rsidR="00BE07F2" w:rsidRPr="003E0CBC" w:rsidRDefault="008F6ADE" w:rsidP="00BE07F2">
      <w:pPr>
        <w:jc w:val="both"/>
        <w:rPr>
          <w:lang w:val="en-GB"/>
        </w:rPr>
      </w:pPr>
      <w:r w:rsidRPr="003E0CBC">
        <w:rPr>
          <w:rFonts w:ascii="Arial" w:hAnsi="Arial" w:cs="Arial"/>
          <w:bCs/>
          <w:sz w:val="20"/>
          <w:szCs w:val="20"/>
          <w:lang w:val="en-GB"/>
        </w:rPr>
        <w:t xml:space="preserve">The UK has </w:t>
      </w:r>
      <w:r w:rsidR="002369AD" w:rsidRPr="003E0CBC">
        <w:rPr>
          <w:rFonts w:ascii="Arial" w:hAnsi="Arial" w:cs="Arial"/>
          <w:bCs/>
          <w:sz w:val="20"/>
          <w:szCs w:val="20"/>
          <w:lang w:val="en-GB"/>
        </w:rPr>
        <w:t>committed</w:t>
      </w:r>
      <w:r w:rsidR="00D15C73" w:rsidRPr="003E0CBC">
        <w:rPr>
          <w:rFonts w:ascii="Arial" w:hAnsi="Arial" w:cs="Arial"/>
          <w:bCs/>
          <w:sz w:val="20"/>
          <w:szCs w:val="20"/>
          <w:lang w:val="en-GB"/>
        </w:rPr>
        <w:t xml:space="preserve"> a total of</w:t>
      </w:r>
      <w:r w:rsidR="002369AD" w:rsidRPr="003E0CBC">
        <w:rPr>
          <w:rFonts w:ascii="Arial" w:hAnsi="Arial" w:cs="Arial"/>
          <w:bCs/>
          <w:sz w:val="20"/>
          <w:szCs w:val="20"/>
          <w:lang w:val="en-GB"/>
        </w:rPr>
        <w:t xml:space="preserve"> </w:t>
      </w:r>
      <w:r w:rsidR="002369AD" w:rsidRPr="003E0CBC">
        <w:rPr>
          <w:rFonts w:ascii="Arial" w:hAnsi="Arial" w:cs="Arial"/>
          <w:b/>
          <w:bCs/>
          <w:sz w:val="20"/>
          <w:szCs w:val="20"/>
          <w:lang w:val="en-GB"/>
        </w:rPr>
        <w:t>£</w:t>
      </w:r>
      <w:r w:rsidR="00D15C73" w:rsidRPr="003E0CBC">
        <w:rPr>
          <w:rFonts w:ascii="Arial" w:hAnsi="Arial" w:cs="Arial"/>
          <w:b/>
          <w:bCs/>
          <w:sz w:val="20"/>
          <w:szCs w:val="20"/>
          <w:lang w:val="en-GB"/>
        </w:rPr>
        <w:t>83.36</w:t>
      </w:r>
      <w:r w:rsidR="008F622C" w:rsidRPr="003E0CBC">
        <w:rPr>
          <w:rFonts w:ascii="Arial" w:hAnsi="Arial" w:cs="Arial"/>
          <w:b/>
          <w:bCs/>
          <w:sz w:val="20"/>
          <w:szCs w:val="20"/>
          <w:lang w:val="en-GB"/>
        </w:rPr>
        <w:t xml:space="preserve"> </w:t>
      </w:r>
      <w:r w:rsidR="00D15C73" w:rsidRPr="003E0CBC">
        <w:rPr>
          <w:rFonts w:ascii="Arial" w:hAnsi="Arial" w:cs="Arial"/>
          <w:b/>
          <w:bCs/>
          <w:sz w:val="20"/>
          <w:szCs w:val="20"/>
          <w:lang w:val="en-GB"/>
        </w:rPr>
        <w:t>million</w:t>
      </w:r>
      <w:r w:rsidRPr="003E0CBC">
        <w:rPr>
          <w:rFonts w:ascii="Arial" w:hAnsi="Arial" w:cs="Arial"/>
          <w:bCs/>
          <w:sz w:val="20"/>
          <w:szCs w:val="20"/>
          <w:lang w:val="en-GB"/>
        </w:rPr>
        <w:t xml:space="preserve"> of assistance </w:t>
      </w:r>
      <w:r w:rsidR="00D15C73" w:rsidRPr="003E0CBC">
        <w:rPr>
          <w:rFonts w:ascii="Arial" w:hAnsi="Arial" w:cs="Arial"/>
          <w:bCs/>
          <w:sz w:val="20"/>
          <w:szCs w:val="20"/>
          <w:lang w:val="en-GB"/>
        </w:rPr>
        <w:t xml:space="preserve">to Jordan </w:t>
      </w:r>
      <w:proofErr w:type="gramStart"/>
      <w:r w:rsidR="00D15C73" w:rsidRPr="003E0CBC">
        <w:rPr>
          <w:rFonts w:ascii="Arial" w:hAnsi="Arial" w:cs="Arial"/>
          <w:bCs/>
          <w:sz w:val="20"/>
          <w:szCs w:val="20"/>
          <w:lang w:val="en-GB"/>
        </w:rPr>
        <w:t>between 2013-2014</w:t>
      </w:r>
      <w:proofErr w:type="gramEnd"/>
      <w:r w:rsidR="00AE1CCF" w:rsidRPr="003E0CBC">
        <w:rPr>
          <w:rFonts w:ascii="Arial" w:hAnsi="Arial" w:cs="Arial"/>
          <w:bCs/>
          <w:sz w:val="20"/>
          <w:szCs w:val="20"/>
          <w:lang w:val="en-GB"/>
        </w:rPr>
        <w:t>.</w:t>
      </w:r>
      <w:r w:rsidR="00BE07F2" w:rsidRPr="003E0CBC">
        <w:rPr>
          <w:rFonts w:ascii="Arial" w:hAnsi="Arial" w:cs="Arial"/>
          <w:bCs/>
          <w:sz w:val="20"/>
          <w:szCs w:val="20"/>
          <w:lang w:val="en-GB"/>
        </w:rPr>
        <w:t xml:space="preserve"> </w:t>
      </w:r>
      <w:r w:rsidR="00BE07F2" w:rsidRPr="003E0CBC">
        <w:rPr>
          <w:rFonts w:ascii="Arial" w:hAnsi="Arial" w:cs="Arial"/>
          <w:b/>
          <w:bCs/>
          <w:sz w:val="20"/>
          <w:szCs w:val="20"/>
          <w:lang w:val="en-GB"/>
        </w:rPr>
        <w:t>£76.94 million</w:t>
      </w:r>
      <w:r w:rsidR="00BE07F2" w:rsidRPr="003E0CBC">
        <w:rPr>
          <w:rFonts w:ascii="Arial" w:hAnsi="Arial" w:cs="Arial"/>
          <w:bCs/>
          <w:sz w:val="20"/>
          <w:szCs w:val="20"/>
          <w:lang w:val="en-GB"/>
        </w:rPr>
        <w:t xml:space="preserve"> is supporting humanitarian needs and </w:t>
      </w:r>
      <w:r w:rsidR="0031653D" w:rsidRPr="003E0CBC">
        <w:rPr>
          <w:rFonts w:ascii="Arial" w:hAnsi="Arial" w:cs="Arial"/>
          <w:bCs/>
          <w:sz w:val="20"/>
          <w:szCs w:val="20"/>
          <w:lang w:val="en-GB"/>
        </w:rPr>
        <w:t>other vulnerable people. A further</w:t>
      </w:r>
      <w:r w:rsidR="00BE07F2" w:rsidRPr="003E0CBC">
        <w:rPr>
          <w:rFonts w:ascii="Arial" w:hAnsi="Arial" w:cs="Arial"/>
          <w:bCs/>
          <w:sz w:val="20"/>
          <w:szCs w:val="20"/>
          <w:lang w:val="en-GB"/>
        </w:rPr>
        <w:t xml:space="preserve"> </w:t>
      </w:r>
      <w:r w:rsidR="00BE07F2" w:rsidRPr="003E0CBC">
        <w:rPr>
          <w:rFonts w:ascii="Arial" w:hAnsi="Arial" w:cs="Arial"/>
          <w:b/>
          <w:bCs/>
          <w:sz w:val="20"/>
          <w:szCs w:val="20"/>
          <w:lang w:val="en-GB"/>
        </w:rPr>
        <w:t>£2.27million</w:t>
      </w:r>
      <w:r w:rsidR="00BE07F2" w:rsidRPr="003E0CBC">
        <w:rPr>
          <w:rFonts w:ascii="Arial" w:hAnsi="Arial" w:cs="Arial"/>
          <w:bCs/>
          <w:sz w:val="20"/>
          <w:szCs w:val="20"/>
          <w:lang w:val="en-GB"/>
        </w:rPr>
        <w:t xml:space="preserve"> </w:t>
      </w:r>
      <w:r w:rsidR="0031653D" w:rsidRPr="003E0CBC">
        <w:rPr>
          <w:rFonts w:ascii="Arial" w:hAnsi="Arial" w:cs="Arial"/>
          <w:bCs/>
          <w:sz w:val="20"/>
          <w:szCs w:val="20"/>
          <w:lang w:val="en-GB"/>
        </w:rPr>
        <w:t xml:space="preserve">is distributed through </w:t>
      </w:r>
      <w:r w:rsidR="00BE07F2" w:rsidRPr="003E0CBC">
        <w:rPr>
          <w:rFonts w:ascii="Arial" w:hAnsi="Arial" w:cs="Arial"/>
          <w:bCs/>
          <w:sz w:val="20"/>
          <w:szCs w:val="20"/>
          <w:lang w:val="en-GB"/>
        </w:rPr>
        <w:t xml:space="preserve">the Arab Partnership </w:t>
      </w:r>
      <w:r w:rsidR="0031653D" w:rsidRPr="003E0CBC">
        <w:rPr>
          <w:rFonts w:ascii="Arial" w:hAnsi="Arial" w:cs="Arial"/>
          <w:bCs/>
          <w:sz w:val="20"/>
          <w:szCs w:val="20"/>
          <w:lang w:val="en-GB"/>
        </w:rPr>
        <w:t xml:space="preserve">Programmes </w:t>
      </w:r>
      <w:r w:rsidR="00BE07F2" w:rsidRPr="003E0CBC">
        <w:rPr>
          <w:rFonts w:ascii="Arial" w:hAnsi="Arial" w:cs="Arial"/>
          <w:bCs/>
          <w:sz w:val="20"/>
          <w:szCs w:val="20"/>
          <w:lang w:val="en-GB"/>
        </w:rPr>
        <w:t xml:space="preserve">and </w:t>
      </w:r>
      <w:r w:rsidR="00BE07F2" w:rsidRPr="003E0CBC">
        <w:rPr>
          <w:rFonts w:ascii="Arial" w:hAnsi="Arial" w:cs="Arial"/>
          <w:b/>
          <w:bCs/>
          <w:sz w:val="20"/>
          <w:szCs w:val="20"/>
          <w:lang w:val="en-GB"/>
        </w:rPr>
        <w:t>£4.15 million</w:t>
      </w:r>
      <w:r w:rsidR="00BE07F2" w:rsidRPr="003E0CBC">
        <w:rPr>
          <w:rFonts w:ascii="Arial" w:hAnsi="Arial" w:cs="Arial"/>
          <w:bCs/>
          <w:sz w:val="20"/>
          <w:szCs w:val="20"/>
          <w:lang w:val="en-GB"/>
        </w:rPr>
        <w:t xml:space="preserve"> </w:t>
      </w:r>
      <w:r w:rsidR="0031653D" w:rsidRPr="003E0CBC">
        <w:rPr>
          <w:rFonts w:ascii="Arial" w:hAnsi="Arial" w:cs="Arial"/>
          <w:bCs/>
          <w:sz w:val="20"/>
          <w:szCs w:val="20"/>
          <w:lang w:val="en-GB"/>
        </w:rPr>
        <w:t xml:space="preserve">as a result of the </w:t>
      </w:r>
      <w:r w:rsidR="00BE07F2" w:rsidRPr="003E0CBC">
        <w:rPr>
          <w:rFonts w:ascii="Arial" w:hAnsi="Arial" w:cs="Arial"/>
          <w:bCs/>
          <w:sz w:val="20"/>
          <w:szCs w:val="20"/>
          <w:lang w:val="en-GB"/>
        </w:rPr>
        <w:t>Conflict Poo</w:t>
      </w:r>
      <w:r w:rsidR="0031653D" w:rsidRPr="003E0CBC">
        <w:rPr>
          <w:rFonts w:ascii="Arial" w:hAnsi="Arial" w:cs="Arial"/>
          <w:bCs/>
          <w:sz w:val="20"/>
          <w:szCs w:val="20"/>
          <w:lang w:val="en-GB"/>
        </w:rPr>
        <w:t>l.</w:t>
      </w:r>
      <w:r w:rsidR="00BE07F2" w:rsidRPr="003E0CBC">
        <w:rPr>
          <w:rFonts w:ascii="Arial" w:hAnsi="Arial" w:cs="Arial"/>
          <w:bCs/>
          <w:sz w:val="20"/>
          <w:szCs w:val="20"/>
          <w:lang w:val="en-GB"/>
        </w:rPr>
        <w:t xml:space="preserve"> These programmes are structured around three key related objectives:</w:t>
      </w:r>
      <w:r w:rsidR="00BE07F2" w:rsidRPr="003E0CBC">
        <w:rPr>
          <w:lang w:val="en-GB"/>
        </w:rPr>
        <w:t xml:space="preserve"> </w:t>
      </w:r>
    </w:p>
    <w:p w:rsidR="00BE07F2" w:rsidRPr="003E0CBC" w:rsidRDefault="00BE07F2" w:rsidP="00BE07F2">
      <w:pPr>
        <w:pStyle w:val="ListParagraph"/>
        <w:numPr>
          <w:ilvl w:val="0"/>
          <w:numId w:val="3"/>
        </w:numPr>
        <w:ind w:left="284" w:hanging="284"/>
        <w:jc w:val="both"/>
        <w:rPr>
          <w:rFonts w:ascii="Arial" w:hAnsi="Arial" w:cs="Arial"/>
          <w:bCs/>
          <w:sz w:val="20"/>
          <w:szCs w:val="20"/>
        </w:rPr>
      </w:pPr>
      <w:r w:rsidRPr="003E0CBC">
        <w:rPr>
          <w:rFonts w:ascii="Arial" w:hAnsi="Arial" w:cs="Arial"/>
          <w:bCs/>
          <w:sz w:val="20"/>
          <w:szCs w:val="20"/>
        </w:rPr>
        <w:t xml:space="preserve">Responding to the humanitarian crisis caused by the war in Syria and providing essential services for vulnerable people; </w:t>
      </w:r>
    </w:p>
    <w:p w:rsidR="00BE07F2" w:rsidRPr="003E0CBC" w:rsidRDefault="00BE07F2" w:rsidP="00BE07F2">
      <w:pPr>
        <w:pStyle w:val="ListParagraph"/>
        <w:numPr>
          <w:ilvl w:val="0"/>
          <w:numId w:val="3"/>
        </w:numPr>
        <w:ind w:left="284" w:hanging="284"/>
        <w:jc w:val="both"/>
        <w:rPr>
          <w:rFonts w:ascii="Arial" w:hAnsi="Arial" w:cs="Arial"/>
          <w:bCs/>
          <w:sz w:val="20"/>
          <w:szCs w:val="20"/>
        </w:rPr>
      </w:pPr>
      <w:r w:rsidRPr="003E0CBC">
        <w:rPr>
          <w:rFonts w:ascii="Arial" w:hAnsi="Arial" w:cs="Arial"/>
          <w:bCs/>
          <w:sz w:val="20"/>
          <w:szCs w:val="20"/>
        </w:rPr>
        <w:t>Addressing drivers of conflict, fragility and insecurity (via the Conflict Pool); and,</w:t>
      </w:r>
    </w:p>
    <w:p w:rsidR="00BE07F2" w:rsidRPr="003E0CBC" w:rsidRDefault="00BE07F2" w:rsidP="00BE07F2">
      <w:pPr>
        <w:pStyle w:val="ListParagraph"/>
        <w:numPr>
          <w:ilvl w:val="0"/>
          <w:numId w:val="3"/>
        </w:numPr>
        <w:ind w:left="284" w:hanging="284"/>
        <w:jc w:val="both"/>
        <w:rPr>
          <w:rFonts w:ascii="Arial" w:hAnsi="Arial" w:cs="Arial"/>
          <w:bCs/>
          <w:sz w:val="20"/>
          <w:szCs w:val="20"/>
        </w:rPr>
      </w:pPr>
      <w:r w:rsidRPr="003E0CBC">
        <w:rPr>
          <w:rFonts w:ascii="Arial" w:hAnsi="Arial" w:cs="Arial"/>
          <w:bCs/>
          <w:sz w:val="20"/>
          <w:szCs w:val="20"/>
        </w:rPr>
        <w:t xml:space="preserve">Building longer term stability by supporting Jordan’s programme of political and economic reform (via the Arab Partnership). </w:t>
      </w:r>
    </w:p>
    <w:p w:rsidR="00BE07F2" w:rsidRPr="003E0CBC" w:rsidRDefault="00BE07F2" w:rsidP="00BE07F2">
      <w:pPr>
        <w:jc w:val="both"/>
        <w:rPr>
          <w:rFonts w:ascii="Arial" w:hAnsi="Arial" w:cs="Arial"/>
          <w:b/>
          <w:bCs/>
          <w:i/>
          <w:noProof/>
          <w:sz w:val="22"/>
          <w:szCs w:val="22"/>
          <w:lang w:val="en-GB" w:eastAsia="en-GB"/>
        </w:rPr>
      </w:pPr>
      <w:r w:rsidRPr="003E0CBC">
        <w:rPr>
          <w:rFonts w:ascii="Arial" w:hAnsi="Arial" w:cs="Arial"/>
          <w:bCs/>
          <w:sz w:val="20"/>
          <w:szCs w:val="20"/>
          <w:lang w:val="en-GB"/>
        </w:rPr>
        <w:t xml:space="preserve">DFID also provides </w:t>
      </w:r>
      <w:r w:rsidR="001E62BB" w:rsidRPr="003E0CBC">
        <w:rPr>
          <w:rFonts w:ascii="Arial" w:hAnsi="Arial" w:cs="Arial"/>
          <w:bCs/>
          <w:sz w:val="20"/>
          <w:szCs w:val="20"/>
          <w:lang w:val="en-GB"/>
        </w:rPr>
        <w:t xml:space="preserve">an estimated </w:t>
      </w:r>
      <w:r w:rsidR="001E62BB" w:rsidRPr="003E0CBC">
        <w:rPr>
          <w:rFonts w:ascii="Arial" w:hAnsi="Arial" w:cs="Arial"/>
          <w:b/>
          <w:bCs/>
          <w:sz w:val="20"/>
          <w:szCs w:val="20"/>
          <w:lang w:val="en-GB"/>
        </w:rPr>
        <w:t xml:space="preserve">£8.52 million </w:t>
      </w:r>
      <w:r w:rsidRPr="003E0CBC">
        <w:rPr>
          <w:rFonts w:ascii="Arial" w:hAnsi="Arial" w:cs="Arial"/>
          <w:bCs/>
          <w:sz w:val="20"/>
          <w:szCs w:val="20"/>
          <w:lang w:val="en-GB"/>
        </w:rPr>
        <w:t xml:space="preserve">to </w:t>
      </w:r>
      <w:r w:rsidR="001E62BB" w:rsidRPr="003E0CBC">
        <w:rPr>
          <w:rFonts w:ascii="Arial" w:hAnsi="Arial" w:cs="Arial"/>
          <w:bCs/>
          <w:sz w:val="20"/>
          <w:szCs w:val="20"/>
          <w:lang w:val="en-GB"/>
        </w:rPr>
        <w:t xml:space="preserve">support </w:t>
      </w:r>
      <w:r w:rsidRPr="003E0CBC">
        <w:rPr>
          <w:rFonts w:ascii="Arial" w:hAnsi="Arial" w:cs="Arial"/>
          <w:bCs/>
          <w:sz w:val="20"/>
          <w:szCs w:val="20"/>
          <w:lang w:val="en-GB"/>
        </w:rPr>
        <w:t xml:space="preserve">Palestinian refugees </w:t>
      </w:r>
      <w:r w:rsidR="001E62BB" w:rsidRPr="003E0CBC">
        <w:rPr>
          <w:rFonts w:ascii="Arial" w:hAnsi="Arial" w:cs="Arial"/>
          <w:bCs/>
          <w:sz w:val="20"/>
          <w:szCs w:val="20"/>
          <w:lang w:val="en-GB"/>
        </w:rPr>
        <w:t xml:space="preserve">in Jordan </w:t>
      </w:r>
      <w:r w:rsidRPr="003E0CBC">
        <w:rPr>
          <w:rFonts w:ascii="Arial" w:hAnsi="Arial" w:cs="Arial"/>
          <w:bCs/>
          <w:sz w:val="20"/>
          <w:szCs w:val="20"/>
          <w:lang w:val="en-GB"/>
        </w:rPr>
        <w:t>through the United Nations R</w:t>
      </w:r>
      <w:r w:rsidR="0031653D" w:rsidRPr="003E0CBC">
        <w:rPr>
          <w:rFonts w:ascii="Arial" w:hAnsi="Arial" w:cs="Arial"/>
          <w:bCs/>
          <w:sz w:val="20"/>
          <w:szCs w:val="20"/>
          <w:lang w:val="en-GB"/>
        </w:rPr>
        <w:t>elief and</w:t>
      </w:r>
      <w:r w:rsidRPr="003E0CBC">
        <w:rPr>
          <w:rFonts w:ascii="Arial" w:hAnsi="Arial" w:cs="Arial"/>
          <w:bCs/>
          <w:sz w:val="20"/>
          <w:szCs w:val="20"/>
          <w:lang w:val="en-GB"/>
        </w:rPr>
        <w:t xml:space="preserve"> Works Agency (UNRWA).</w:t>
      </w:r>
      <w:r w:rsidRPr="003E0CBC">
        <w:rPr>
          <w:rFonts w:ascii="Arial" w:hAnsi="Arial" w:cs="Arial"/>
          <w:b/>
          <w:bCs/>
          <w:i/>
          <w:noProof/>
          <w:sz w:val="22"/>
          <w:szCs w:val="22"/>
          <w:lang w:val="en-GB" w:eastAsia="en-GB"/>
        </w:rPr>
        <w:t xml:space="preserve"> </w:t>
      </w:r>
    </w:p>
    <w:p w:rsidR="0031653D" w:rsidRPr="003E0CBC" w:rsidRDefault="0031653D" w:rsidP="00BE07F2">
      <w:pPr>
        <w:jc w:val="both"/>
        <w:rPr>
          <w:rFonts w:ascii="Arial" w:hAnsi="Arial" w:cs="Arial"/>
          <w:b/>
          <w:bCs/>
          <w:i/>
          <w:noProof/>
          <w:sz w:val="12"/>
          <w:szCs w:val="22"/>
          <w:lang w:val="en-GB" w:eastAsia="en-GB"/>
        </w:rPr>
      </w:pPr>
    </w:p>
    <w:p w:rsidR="0031653D" w:rsidRPr="003E0CBC" w:rsidRDefault="0031653D" w:rsidP="00BE07F2">
      <w:pPr>
        <w:jc w:val="both"/>
        <w:rPr>
          <w:rFonts w:ascii="Arial" w:hAnsi="Arial" w:cs="Arial"/>
          <w:b/>
          <w:bCs/>
          <w:i/>
          <w:noProof/>
          <w:sz w:val="22"/>
          <w:szCs w:val="22"/>
          <w:lang w:val="en-GB" w:eastAsia="en-GB"/>
        </w:rPr>
      </w:pPr>
      <w:r w:rsidRPr="003E0CBC">
        <w:rPr>
          <w:rFonts w:ascii="Arial" w:hAnsi="Arial" w:cs="Arial"/>
          <w:noProof/>
          <w:sz w:val="20"/>
          <w:lang w:val="en-GB" w:eastAsia="en-GB"/>
        </w:rPr>
        <mc:AlternateContent>
          <mc:Choice Requires="wps">
            <w:drawing>
              <wp:anchor distT="0" distB="0" distL="114300" distR="114300" simplePos="0" relativeHeight="251658253" behindDoc="0" locked="0" layoutInCell="1" allowOverlap="1" wp14:anchorId="49F727DB" wp14:editId="29C0D427">
                <wp:simplePos x="0" y="0"/>
                <wp:positionH relativeFrom="column">
                  <wp:posOffset>3810</wp:posOffset>
                </wp:positionH>
                <wp:positionV relativeFrom="paragraph">
                  <wp:posOffset>5080</wp:posOffset>
                </wp:positionV>
                <wp:extent cx="2286000" cy="276225"/>
                <wp:effectExtent l="0" t="0" r="0" b="9525"/>
                <wp:wrapNone/>
                <wp:docPr id="17" name="Rectangle 17"/>
                <wp:cNvGraphicFramePr/>
                <a:graphic xmlns:a="http://schemas.openxmlformats.org/drawingml/2006/main">
                  <a:graphicData uri="http://schemas.microsoft.com/office/word/2010/wordprocessingShape">
                    <wps:wsp>
                      <wps:cNvSpPr/>
                      <wps:spPr>
                        <a:xfrm>
                          <a:off x="0" y="0"/>
                          <a:ext cx="2286000" cy="276225"/>
                        </a:xfrm>
                        <a:prstGeom prst="rect">
                          <a:avLst/>
                        </a:prstGeom>
                        <a:solidFill>
                          <a:sysClr val="window" lastClr="FFFFFF">
                            <a:lumMod val="95000"/>
                          </a:sysClr>
                        </a:solidFill>
                        <a:ln w="25400" cap="flat" cmpd="sng" algn="ctr">
                          <a:noFill/>
                          <a:prstDash val="solid"/>
                        </a:ln>
                        <a:effectLst/>
                      </wps:spPr>
                      <wps:txbx>
                        <w:txbxContent>
                          <w:p w:rsidR="00E7654A" w:rsidRPr="00D61B64" w:rsidRDefault="001E62BB" w:rsidP="00720B5E">
                            <w:pPr>
                              <w:jc w:val="center"/>
                              <w:rPr>
                                <w:rFonts w:ascii="Verdana" w:hAnsi="Verdana" w:cs="Arial"/>
                                <w:b/>
                                <w:color w:val="000000" w:themeColor="text1"/>
                                <w:sz w:val="21"/>
                                <w:szCs w:val="21"/>
                              </w:rPr>
                            </w:pPr>
                            <w:r>
                              <w:rPr>
                                <w:rFonts w:ascii="Verdana" w:hAnsi="Verdana" w:cs="Arial"/>
                                <w:b/>
                                <w:color w:val="000000" w:themeColor="text1"/>
                                <w:sz w:val="21"/>
                                <w:szCs w:val="21"/>
                              </w:rPr>
                              <w:t xml:space="preserve">Syria and </w:t>
                            </w:r>
                            <w:r w:rsidR="0031653D">
                              <w:rPr>
                                <w:rFonts w:ascii="Verdana" w:hAnsi="Verdana" w:cs="Arial"/>
                                <w:b/>
                                <w:color w:val="000000" w:themeColor="text1"/>
                                <w:sz w:val="21"/>
                                <w:szCs w:val="21"/>
                              </w:rPr>
                              <w:t>Humanitarian Aid</w:t>
                            </w:r>
                          </w:p>
                          <w:p w:rsidR="00E7654A" w:rsidRDefault="00E7654A" w:rsidP="00FF1790">
                            <w:pPr>
                              <w:jc w:val="center"/>
                            </w:pPr>
                            <w:r>
                              <w:rPr>
                                <w:rFonts w:ascii="Verdana" w:hAnsi="Verdana" w:cs="Arial"/>
                                <w:b/>
                                <w:color w:val="000000" w:themeColor="text1"/>
                                <w:sz w:val="22"/>
                                <w:szCs w:val="22"/>
                              </w:rPr>
                              <w:t xml:space="preserve">     </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3pt;margin-top:.4pt;width:180pt;height:21.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" fillcolor="#f2f2f2" stroked="f" strokeweight="2pt">
                <v:textbox inset="0">
                  <w:txbxContent>
                    <w:p w:rsidR="00E7654A" w:rsidRPr="00D61B64" w:rsidRDefault="001E62BB" w:rsidP="00720B5E">
                      <w:pPr>
                        <w:jc w:val="center"/>
                        <w:rPr>
                          <w:rFonts w:ascii="Verdana" w:hAnsi="Verdana" w:cs="Arial"/>
                          <w:b/>
                          <w:color w:val="000000" w:themeColor="text1"/>
                          <w:sz w:val="21"/>
                          <w:szCs w:val="21"/>
                        </w:rPr>
                      </w:pPr>
                      <w:r>
                        <w:rPr>
                          <w:rFonts w:ascii="Verdana" w:hAnsi="Verdana" w:cs="Arial"/>
                          <w:b/>
                          <w:color w:val="000000" w:themeColor="text1"/>
                          <w:sz w:val="21"/>
                          <w:szCs w:val="21"/>
                        </w:rPr>
                        <w:t xml:space="preserve">Syria and </w:t>
                      </w:r>
                      <w:r w:rsidR="0031653D">
                        <w:rPr>
                          <w:rFonts w:ascii="Verdana" w:hAnsi="Verdana" w:cs="Arial"/>
                          <w:b/>
                          <w:color w:val="000000" w:themeColor="text1"/>
                          <w:sz w:val="21"/>
                          <w:szCs w:val="21"/>
                        </w:rPr>
                        <w:t>Humanitarian Aid</w:t>
                      </w:r>
                    </w:p>
                    <w:p w:rsidR="00E7654A" w:rsidRDefault="00E7654A" w:rsidP="00FF1790">
                      <w:pPr>
                        <w:jc w:val="center"/>
                      </w:pPr>
                      <w:r>
                        <w:rPr>
                          <w:rFonts w:ascii="Verdana" w:hAnsi="Verdana" w:cs="Arial"/>
                          <w:b/>
                          <w:color w:val="000000" w:themeColor="text1"/>
                          <w:sz w:val="22"/>
                          <w:szCs w:val="22"/>
                        </w:rPr>
                        <w:t xml:space="preserve">     </w:t>
                      </w:r>
                    </w:p>
                  </w:txbxContent>
                </v:textbox>
              </v:rect>
            </w:pict>
          </mc:Fallback>
        </mc:AlternateContent>
      </w:r>
    </w:p>
    <w:p w:rsidR="0031653D" w:rsidRPr="003E0CBC" w:rsidRDefault="0031653D" w:rsidP="00BE07F2">
      <w:pPr>
        <w:jc w:val="both"/>
        <w:rPr>
          <w:rFonts w:ascii="Arial" w:hAnsi="Arial" w:cs="Arial"/>
          <w:b/>
          <w:bCs/>
          <w:i/>
          <w:noProof/>
          <w:sz w:val="22"/>
          <w:szCs w:val="22"/>
          <w:lang w:val="en-GB" w:eastAsia="en-GB"/>
        </w:rPr>
      </w:pPr>
    </w:p>
    <w:p w:rsidR="00DF3ECD" w:rsidRPr="003E0CBC" w:rsidRDefault="001E62BB" w:rsidP="00BE07F2">
      <w:pPr>
        <w:jc w:val="both"/>
        <w:rPr>
          <w:rFonts w:ascii="Arial" w:hAnsi="Arial" w:cs="Arial"/>
          <w:bCs/>
          <w:noProof/>
          <w:sz w:val="20"/>
          <w:szCs w:val="22"/>
          <w:lang w:val="en-GB" w:eastAsia="en-GB"/>
        </w:rPr>
      </w:pPr>
      <w:r w:rsidRPr="003E0CBC">
        <w:rPr>
          <w:rFonts w:ascii="Arial" w:hAnsi="Arial" w:cs="Arial"/>
          <w:bCs/>
          <w:noProof/>
          <w:sz w:val="20"/>
          <w:szCs w:val="22"/>
          <w:lang w:val="en-GB" w:eastAsia="en-GB"/>
        </w:rPr>
        <w:t>The Syria crisis has completely changed the UK</w:t>
      </w:r>
      <w:r w:rsidR="00984864">
        <w:rPr>
          <w:rFonts w:ascii="Arial" w:hAnsi="Arial" w:cs="Arial"/>
          <w:bCs/>
          <w:noProof/>
          <w:sz w:val="20"/>
          <w:szCs w:val="22"/>
          <w:lang w:val="en-GB" w:eastAsia="en-GB"/>
        </w:rPr>
        <w:t>'’</w:t>
      </w:r>
      <w:r w:rsidRPr="003E0CBC">
        <w:rPr>
          <w:rFonts w:ascii="Arial" w:hAnsi="Arial" w:cs="Arial"/>
          <w:bCs/>
          <w:noProof/>
          <w:sz w:val="20"/>
          <w:szCs w:val="22"/>
          <w:lang w:val="en-GB" w:eastAsia="en-GB"/>
        </w:rPr>
        <w:t>s level of support to Jordan. As well as providing large amounts of humanitarian aid the UK is now working with the Jordanian government and the international community, both to support host communities most affected by the influx of Syrian refugees, and to bring together a coherent international approach. Our support is focused on providing food</w:t>
      </w:r>
      <w:r w:rsidR="00DF3ECD" w:rsidRPr="003E0CBC">
        <w:rPr>
          <w:rFonts w:ascii="Arial" w:hAnsi="Arial" w:cs="Arial"/>
          <w:bCs/>
          <w:noProof/>
          <w:sz w:val="20"/>
          <w:szCs w:val="22"/>
          <w:lang w:val="en-GB" w:eastAsia="en-GB"/>
        </w:rPr>
        <w:t xml:space="preserve">, </w:t>
      </w:r>
      <w:r w:rsidRPr="003E0CBC">
        <w:rPr>
          <w:rFonts w:ascii="Arial" w:hAnsi="Arial" w:cs="Arial"/>
          <w:bCs/>
          <w:noProof/>
          <w:sz w:val="20"/>
          <w:szCs w:val="22"/>
          <w:lang w:val="en-GB" w:eastAsia="en-GB"/>
        </w:rPr>
        <w:t xml:space="preserve">water and sanitation, </w:t>
      </w:r>
      <w:r w:rsidR="00DF3ECD" w:rsidRPr="003E0CBC">
        <w:rPr>
          <w:rFonts w:ascii="Arial" w:hAnsi="Arial" w:cs="Arial"/>
          <w:bCs/>
          <w:noProof/>
          <w:sz w:val="20"/>
          <w:szCs w:val="22"/>
          <w:lang w:val="en-GB" w:eastAsia="en-GB"/>
        </w:rPr>
        <w:t xml:space="preserve">shelter, </w:t>
      </w:r>
      <w:r w:rsidRPr="003E0CBC">
        <w:rPr>
          <w:rFonts w:ascii="Arial" w:hAnsi="Arial" w:cs="Arial"/>
          <w:bCs/>
          <w:noProof/>
          <w:sz w:val="20"/>
          <w:szCs w:val="22"/>
          <w:lang w:val="en-GB" w:eastAsia="en-GB"/>
        </w:rPr>
        <w:t>healthcare and child protection.</w:t>
      </w:r>
      <w:r w:rsidR="00DF3ECD" w:rsidRPr="003E0CBC">
        <w:rPr>
          <w:rFonts w:ascii="Arial" w:hAnsi="Arial" w:cs="Arial"/>
          <w:bCs/>
          <w:noProof/>
          <w:sz w:val="20"/>
          <w:szCs w:val="22"/>
          <w:lang w:val="en-GB" w:eastAsia="en-GB"/>
        </w:rPr>
        <w:t xml:space="preserve"> </w:t>
      </w:r>
    </w:p>
    <w:p w:rsidR="00D86BDF" w:rsidRPr="003E0CBC" w:rsidRDefault="000D3C1A" w:rsidP="00BE07F2">
      <w:pPr>
        <w:jc w:val="both"/>
        <w:rPr>
          <w:rFonts w:ascii="Arial" w:hAnsi="Arial" w:cs="Arial"/>
          <w:bCs/>
          <w:noProof/>
          <w:sz w:val="20"/>
          <w:szCs w:val="22"/>
          <w:lang w:val="en-GB" w:eastAsia="en-GB"/>
        </w:rPr>
      </w:pPr>
      <w:r w:rsidRPr="003E0CBC">
        <w:rPr>
          <w:noProof/>
          <w:lang w:val="en-GB" w:eastAsia="en-GB"/>
        </w:rPr>
        <mc:AlternateContent>
          <mc:Choice Requires="wps">
            <w:drawing>
              <wp:anchor distT="36195" distB="36195" distL="114300" distR="114300" simplePos="0" relativeHeight="251658243" behindDoc="0" locked="0" layoutInCell="1" allowOverlap="1" wp14:anchorId="65979C9B" wp14:editId="045FC83E">
                <wp:simplePos x="0" y="0"/>
                <wp:positionH relativeFrom="column">
                  <wp:posOffset>-2247183</wp:posOffset>
                </wp:positionH>
                <wp:positionV relativeFrom="paragraph">
                  <wp:posOffset>519166</wp:posOffset>
                </wp:positionV>
                <wp:extent cx="2133155" cy="1416050"/>
                <wp:effectExtent l="0" t="0" r="635" b="0"/>
                <wp:wrapNone/>
                <wp:docPr id="329" name="Rectangle 329"/>
                <wp:cNvGraphicFramePr/>
                <a:graphic xmlns:a="http://schemas.openxmlformats.org/drawingml/2006/main">
                  <a:graphicData uri="http://schemas.microsoft.com/office/word/2010/wordprocessingShape">
                    <wps:wsp>
                      <wps:cNvSpPr/>
                      <wps:spPr>
                        <a:xfrm>
                          <a:off x="0" y="0"/>
                          <a:ext cx="2133155" cy="14160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54A" w:rsidRPr="000D3C1A" w:rsidRDefault="00E7654A" w:rsidP="00B0354D">
                            <w:pPr>
                              <w:jc w:val="center"/>
                              <w:rPr>
                                <w:b/>
                                <w:i/>
                                <w:sz w:val="18"/>
                                <w:szCs w:val="20"/>
                              </w:rPr>
                            </w:pPr>
                            <w:r w:rsidRPr="000D3C1A">
                              <w:rPr>
                                <w:b/>
                                <w:i/>
                                <w:sz w:val="18"/>
                                <w:szCs w:val="20"/>
                              </w:rPr>
                              <w:t>“</w:t>
                            </w:r>
                            <w:r w:rsidRPr="000D3C1A">
                              <w:rPr>
                                <w:rFonts w:asciiTheme="majorHAnsi" w:hAnsiTheme="majorHAnsi" w:cs="Arial"/>
                                <w:i/>
                                <w:sz w:val="18"/>
                                <w:szCs w:val="20"/>
                              </w:rPr>
                              <w:t>Where aid is getting through to hundreds of thousands of people, it can be the difference between life and death. The UK has led the way in responding to this crisis so far and we will continue to stand alongside the Syrian people in their time of need”</w:t>
                            </w:r>
                          </w:p>
                          <w:p w:rsidR="00E7654A" w:rsidRPr="00974463" w:rsidRDefault="00E7654A" w:rsidP="00B0354D">
                            <w:pPr>
                              <w:jc w:val="center"/>
                              <w:rPr>
                                <w:rFonts w:asciiTheme="majorHAnsi" w:hAnsiTheme="majorHAnsi" w:cs="Arial"/>
                                <w:sz w:val="21"/>
                                <w:szCs w:val="21"/>
                              </w:rPr>
                            </w:pPr>
                            <w:r w:rsidRPr="00974463">
                              <w:rPr>
                                <w:rFonts w:asciiTheme="majorHAnsi" w:hAnsiTheme="majorHAnsi" w:cs="Arial"/>
                                <w:sz w:val="28"/>
                                <w:szCs w:val="28"/>
                                <w:lang w:val="en"/>
                              </w:rPr>
                              <w:t>-</w:t>
                            </w:r>
                            <w:r w:rsidRPr="00974463">
                              <w:rPr>
                                <w:rFonts w:asciiTheme="majorHAnsi" w:hAnsiTheme="majorHAnsi" w:cs="Arial"/>
                                <w:sz w:val="21"/>
                                <w:szCs w:val="21"/>
                                <w:lang w:val="en"/>
                              </w:rPr>
                              <w:t xml:space="preserve"> </w:t>
                            </w:r>
                            <w:r w:rsidRPr="00974463">
                              <w:rPr>
                                <w:rFonts w:asciiTheme="majorHAnsi" w:hAnsiTheme="majorHAnsi" w:cs="Arial"/>
                                <w:i/>
                                <w:sz w:val="16"/>
                                <w:szCs w:val="16"/>
                                <w:lang w:val="en"/>
                              </w:rPr>
                              <w:t>Justine Greening, UK International Development Secretary</w:t>
                            </w:r>
                          </w:p>
                          <w:p w:rsidR="00E7654A" w:rsidRDefault="00E7654A" w:rsidP="006D61E2">
                            <w:pPr>
                              <w:jc w:val="center"/>
                            </w:pPr>
                          </w:p>
                          <w:p w:rsidR="00BE07F2" w:rsidRDefault="00BE07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o:spid="_x0000_s1032" style="position:absolute;left:0;text-align:left;margin-left:-176.95pt;margin-top:40.9pt;width:167.95pt;height:111.5pt;z-index:251658243;visibility:visible;mso-wrap-style:square;mso-width-percent:0;mso-height-percent:0;mso-wrap-distance-left:9pt;mso-wrap-distance-top:2.85pt;mso-wrap-distance-right:9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" fillcolor="#9f111b [3215]" stroked="f" strokeweight="2pt">
                <v:textbox>
                  <w:txbxContent>
                    <w:p w:rsidR="00E7654A" w:rsidRPr="000D3C1A" w:rsidRDefault="00E7654A" w:rsidP="00B0354D">
                      <w:pPr>
                        <w:jc w:val="center"/>
                        <w:rPr>
                          <w:b/>
                          <w:i/>
                          <w:sz w:val="18"/>
                          <w:szCs w:val="20"/>
                        </w:rPr>
                      </w:pPr>
                      <w:r w:rsidRPr="000D3C1A">
                        <w:rPr>
                          <w:b/>
                          <w:i/>
                          <w:sz w:val="18"/>
                          <w:szCs w:val="20"/>
                        </w:rPr>
                        <w:t>“</w:t>
                      </w:r>
                      <w:r w:rsidRPr="000D3C1A">
                        <w:rPr>
                          <w:rFonts w:asciiTheme="majorHAnsi" w:hAnsiTheme="majorHAnsi" w:cs="Arial"/>
                          <w:i/>
                          <w:sz w:val="18"/>
                          <w:szCs w:val="20"/>
                        </w:rPr>
                        <w:t>Where aid is getting through to hundreds of thousands of people, it can be the difference between life and death. The UK has led the way in responding to this crisis so far and we will continue to stand alongside the Syrian people in their time of need”</w:t>
                      </w:r>
                    </w:p>
                    <w:p w:rsidR="00E7654A" w:rsidRPr="00974463" w:rsidRDefault="00E7654A" w:rsidP="00B0354D">
                      <w:pPr>
                        <w:jc w:val="center"/>
                        <w:rPr>
                          <w:rFonts w:asciiTheme="majorHAnsi" w:hAnsiTheme="majorHAnsi" w:cs="Arial"/>
                          <w:sz w:val="21"/>
                          <w:szCs w:val="21"/>
                        </w:rPr>
                      </w:pPr>
                      <w:r w:rsidRPr="00974463">
                        <w:rPr>
                          <w:rFonts w:asciiTheme="majorHAnsi" w:hAnsiTheme="majorHAnsi" w:cs="Arial"/>
                          <w:sz w:val="28"/>
                          <w:szCs w:val="28"/>
                          <w:lang w:val="en"/>
                        </w:rPr>
                        <w:t>-</w:t>
                      </w:r>
                      <w:r w:rsidRPr="00974463">
                        <w:rPr>
                          <w:rFonts w:asciiTheme="majorHAnsi" w:hAnsiTheme="majorHAnsi" w:cs="Arial"/>
                          <w:sz w:val="21"/>
                          <w:szCs w:val="21"/>
                          <w:lang w:val="en"/>
                        </w:rPr>
                        <w:t xml:space="preserve"> </w:t>
                      </w:r>
                      <w:r w:rsidRPr="00974463">
                        <w:rPr>
                          <w:rFonts w:asciiTheme="majorHAnsi" w:hAnsiTheme="majorHAnsi" w:cs="Arial"/>
                          <w:i/>
                          <w:sz w:val="16"/>
                          <w:szCs w:val="16"/>
                          <w:lang w:val="en"/>
                        </w:rPr>
                        <w:t>Justine Greening, UK International Development Secretary</w:t>
                      </w:r>
                    </w:p>
                    <w:p w:rsidR="00E7654A" w:rsidRDefault="00E7654A" w:rsidP="006D61E2">
                      <w:pPr>
                        <w:jc w:val="center"/>
                      </w:pPr>
                    </w:p>
                    <w:p w:rsidR="00BE07F2" w:rsidRDefault="00BE07F2"/>
                  </w:txbxContent>
                </v:textbox>
              </v:rect>
            </w:pict>
          </mc:Fallback>
        </mc:AlternateContent>
      </w:r>
      <w:r w:rsidR="00922A6C" w:rsidRPr="003E0CBC">
        <w:rPr>
          <w:rFonts w:ascii="Arial" w:hAnsi="Arial" w:cs="Arial"/>
          <w:bCs/>
          <w:noProof/>
          <w:sz w:val="20"/>
          <w:szCs w:val="22"/>
          <w:lang w:val="en-GB" w:eastAsia="en-GB"/>
        </w:rPr>
        <w:t>We have also recently agreed to provide £12</w:t>
      </w:r>
      <w:r w:rsidR="00DF3ECD" w:rsidRPr="003E0CBC">
        <w:rPr>
          <w:rFonts w:ascii="Arial" w:hAnsi="Arial" w:cs="Arial"/>
          <w:bCs/>
          <w:noProof/>
          <w:sz w:val="20"/>
          <w:szCs w:val="22"/>
          <w:lang w:val="en-GB" w:eastAsia="en-GB"/>
        </w:rPr>
        <w:t xml:space="preserve"> </w:t>
      </w:r>
      <w:r w:rsidR="00922A6C" w:rsidRPr="003E0CBC">
        <w:rPr>
          <w:rFonts w:ascii="Arial" w:hAnsi="Arial" w:cs="Arial"/>
          <w:bCs/>
          <w:noProof/>
          <w:sz w:val="20"/>
          <w:szCs w:val="22"/>
          <w:lang w:val="en-GB" w:eastAsia="en-GB"/>
        </w:rPr>
        <w:t>million over two yea</w:t>
      </w:r>
      <w:r w:rsidR="00DF3ECD" w:rsidRPr="003E0CBC">
        <w:rPr>
          <w:rFonts w:ascii="Arial" w:hAnsi="Arial" w:cs="Arial"/>
          <w:bCs/>
          <w:noProof/>
          <w:sz w:val="20"/>
          <w:szCs w:val="22"/>
          <w:lang w:val="en-GB" w:eastAsia="en-GB"/>
        </w:rPr>
        <w:t>rs to</w:t>
      </w:r>
      <w:r w:rsidR="00922A6C" w:rsidRPr="003E0CBC">
        <w:rPr>
          <w:rFonts w:ascii="Arial" w:hAnsi="Arial" w:cs="Arial"/>
          <w:bCs/>
          <w:noProof/>
          <w:sz w:val="20"/>
          <w:szCs w:val="22"/>
          <w:lang w:val="en-GB" w:eastAsia="en-GB"/>
        </w:rPr>
        <w:t xml:space="preserve"> help 9 municipalities in Northern Jordan most affected by the influx of refugees</w:t>
      </w:r>
      <w:r w:rsidR="00DF3ECD" w:rsidRPr="003E0CBC">
        <w:rPr>
          <w:rFonts w:ascii="Arial" w:hAnsi="Arial" w:cs="Arial"/>
          <w:bCs/>
          <w:noProof/>
          <w:sz w:val="20"/>
          <w:szCs w:val="22"/>
          <w:lang w:val="en-GB" w:eastAsia="en-GB"/>
        </w:rPr>
        <w:t>.  This will enable them</w:t>
      </w:r>
      <w:r w:rsidR="00922A6C" w:rsidRPr="003E0CBC">
        <w:rPr>
          <w:rFonts w:ascii="Arial" w:hAnsi="Arial" w:cs="Arial"/>
          <w:bCs/>
          <w:noProof/>
          <w:sz w:val="20"/>
          <w:szCs w:val="22"/>
          <w:lang w:val="en-GB" w:eastAsia="en-GB"/>
        </w:rPr>
        <w:t xml:space="preserve"> to provide better services for their </w:t>
      </w:r>
      <w:r w:rsidR="00DF3ECD" w:rsidRPr="003E0CBC">
        <w:rPr>
          <w:rFonts w:ascii="Arial" w:hAnsi="Arial" w:cs="Arial"/>
          <w:bCs/>
          <w:noProof/>
          <w:sz w:val="20"/>
          <w:szCs w:val="22"/>
          <w:lang w:val="en-GB" w:eastAsia="en-GB"/>
        </w:rPr>
        <w:t xml:space="preserve">fragile and </w:t>
      </w:r>
      <w:r w:rsidR="00922A6C" w:rsidRPr="003E0CBC">
        <w:rPr>
          <w:rFonts w:ascii="Arial" w:hAnsi="Arial" w:cs="Arial"/>
          <w:bCs/>
          <w:noProof/>
          <w:sz w:val="20"/>
          <w:szCs w:val="22"/>
          <w:lang w:val="en-GB" w:eastAsia="en-GB"/>
        </w:rPr>
        <w:t>expanding communities.</w:t>
      </w:r>
      <w:r w:rsidR="00E530E5">
        <w:rPr>
          <w:rFonts w:ascii="Arial" w:hAnsi="Arial" w:cs="Arial"/>
          <w:bCs/>
          <w:noProof/>
          <w:sz w:val="20"/>
          <w:szCs w:val="22"/>
          <w:lang w:val="en-GB" w:eastAsia="en-GB"/>
        </w:rPr>
        <w:t xml:space="preserve"> DFID is currently exploring </w:t>
      </w:r>
      <w:r w:rsidR="008B4D71">
        <w:rPr>
          <w:rFonts w:ascii="Arial" w:hAnsi="Arial" w:cs="Arial"/>
          <w:bCs/>
          <w:noProof/>
          <w:sz w:val="20"/>
          <w:szCs w:val="22"/>
          <w:lang w:val="en-GB" w:eastAsia="en-GB"/>
        </w:rPr>
        <w:t>how to better support the most vulnerable Jordanians.</w:t>
      </w:r>
    </w:p>
    <w:p w:rsidR="00C267D5" w:rsidRDefault="00C267D5" w:rsidP="00BE07F2">
      <w:pPr>
        <w:jc w:val="both"/>
        <w:rPr>
          <w:rFonts w:ascii="Arial" w:hAnsi="Arial" w:cs="Arial"/>
          <w:bCs/>
          <w:noProof/>
          <w:sz w:val="8"/>
          <w:szCs w:val="22"/>
          <w:lang w:val="en-GB" w:eastAsia="en-GB"/>
        </w:rPr>
      </w:pPr>
    </w:p>
    <w:p w:rsidR="008B4D71" w:rsidRPr="0055125B" w:rsidRDefault="008B4D71" w:rsidP="00BE07F2">
      <w:pPr>
        <w:jc w:val="both"/>
        <w:rPr>
          <w:rFonts w:ascii="Arial" w:hAnsi="Arial" w:cs="Arial"/>
          <w:i/>
          <w:sz w:val="16"/>
          <w:szCs w:val="18"/>
          <w:lang w:val="en-GB"/>
        </w:rPr>
      </w:pPr>
      <w:r w:rsidRPr="003E0CBC">
        <w:rPr>
          <w:rFonts w:ascii="Arial" w:hAnsi="Arial" w:cs="Arial"/>
          <w:i/>
          <w:sz w:val="16"/>
          <w:szCs w:val="18"/>
          <w:lang w:val="en-GB"/>
        </w:rPr>
        <w:t>Note:</w:t>
      </w:r>
      <w:r w:rsidRPr="003E0CBC">
        <w:rPr>
          <w:rFonts w:ascii="Arial" w:hAnsi="Arial" w:cs="Arial"/>
          <w:i/>
          <w:sz w:val="16"/>
          <w:szCs w:val="16"/>
          <w:lang w:val="en-GB"/>
        </w:rPr>
        <w:t xml:space="preserve"> Financial allocations and planned results in this document are rounded, indicative and subject to change.  </w:t>
      </w:r>
    </w:p>
    <w:p w:rsidR="008B4D71" w:rsidRDefault="008B4D71" w:rsidP="00BE07F2">
      <w:pPr>
        <w:jc w:val="both"/>
        <w:rPr>
          <w:rFonts w:ascii="Arial" w:hAnsi="Arial" w:cs="Arial"/>
          <w:bCs/>
          <w:noProof/>
          <w:sz w:val="8"/>
          <w:szCs w:val="22"/>
          <w:lang w:val="en-GB" w:eastAsia="en-GB"/>
        </w:rPr>
      </w:pPr>
      <w:r w:rsidRPr="003E0CBC">
        <w:rPr>
          <w:rFonts w:ascii="Arial" w:hAnsi="Arial" w:cs="Arial"/>
          <w:b/>
          <w:bCs/>
          <w:i/>
          <w:noProof/>
          <w:sz w:val="22"/>
          <w:szCs w:val="22"/>
          <w:lang w:val="en-GB" w:eastAsia="en-GB"/>
        </w:rPr>
        <w:lastRenderedPageBreak/>
        <w:drawing>
          <wp:inline distT="0" distB="0" distL="0" distR="0" wp14:anchorId="6991B582" wp14:editId="15ED24E7">
            <wp:extent cx="2489835" cy="1933062"/>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835" cy="1933062"/>
                    </a:xfrm>
                    <a:prstGeom prst="rect">
                      <a:avLst/>
                    </a:prstGeom>
                    <a:noFill/>
                  </pic:spPr>
                </pic:pic>
              </a:graphicData>
            </a:graphic>
          </wp:inline>
        </w:drawing>
      </w:r>
    </w:p>
    <w:p w:rsidR="008B4D71" w:rsidRDefault="008B4D71" w:rsidP="00BE07F2">
      <w:pPr>
        <w:jc w:val="both"/>
        <w:rPr>
          <w:rFonts w:ascii="Arial" w:hAnsi="Arial" w:cs="Arial"/>
          <w:bCs/>
          <w:noProof/>
          <w:sz w:val="8"/>
          <w:szCs w:val="22"/>
          <w:lang w:val="en-GB" w:eastAsia="en-GB"/>
        </w:rPr>
      </w:pPr>
    </w:p>
    <w:p w:rsidR="00D86BDF" w:rsidRPr="003E0CBC" w:rsidRDefault="00C267D5" w:rsidP="00BE07F2">
      <w:pPr>
        <w:jc w:val="both"/>
        <w:rPr>
          <w:rFonts w:ascii="Arial" w:hAnsi="Arial" w:cs="Arial"/>
          <w:bCs/>
          <w:noProof/>
          <w:sz w:val="20"/>
          <w:szCs w:val="22"/>
          <w:lang w:val="en-GB" w:eastAsia="en-GB"/>
        </w:rPr>
      </w:pPr>
      <w:r w:rsidRPr="003E0CBC">
        <w:rPr>
          <w:rFonts w:ascii="Arial" w:hAnsi="Arial" w:cs="Arial"/>
          <w:noProof/>
          <w:sz w:val="20"/>
          <w:lang w:val="en-GB" w:eastAsia="en-GB"/>
        </w:rPr>
        <mc:AlternateContent>
          <mc:Choice Requires="wps">
            <w:drawing>
              <wp:anchor distT="0" distB="0" distL="114300" distR="114300" simplePos="0" relativeHeight="251666446" behindDoc="0" locked="0" layoutInCell="1" allowOverlap="1" wp14:anchorId="45AD823E" wp14:editId="2C6A5393">
                <wp:simplePos x="0" y="0"/>
                <wp:positionH relativeFrom="column">
                  <wp:posOffset>-24765</wp:posOffset>
                </wp:positionH>
                <wp:positionV relativeFrom="paragraph">
                  <wp:posOffset>77470</wp:posOffset>
                </wp:positionV>
                <wp:extent cx="2314575" cy="314325"/>
                <wp:effectExtent l="0" t="0" r="9525" b="9525"/>
                <wp:wrapSquare wrapText="bothSides"/>
                <wp:docPr id="14" name="Rectangle 14"/>
                <wp:cNvGraphicFramePr/>
                <a:graphic xmlns:a="http://schemas.openxmlformats.org/drawingml/2006/main">
                  <a:graphicData uri="http://schemas.microsoft.com/office/word/2010/wordprocessingShape">
                    <wps:wsp>
                      <wps:cNvSpPr/>
                      <wps:spPr>
                        <a:xfrm>
                          <a:off x="0" y="0"/>
                          <a:ext cx="2314575" cy="314325"/>
                        </a:xfrm>
                        <a:prstGeom prst="rect">
                          <a:avLst/>
                        </a:prstGeom>
                        <a:solidFill>
                          <a:sysClr val="window" lastClr="FFFFFF">
                            <a:lumMod val="95000"/>
                          </a:sysClr>
                        </a:solidFill>
                        <a:ln w="25400" cap="flat" cmpd="sng" algn="ctr">
                          <a:noFill/>
                          <a:prstDash val="solid"/>
                        </a:ln>
                        <a:effectLst/>
                      </wps:spPr>
                      <wps:txbx>
                        <w:txbxContent>
                          <w:p w:rsidR="00D86BDF" w:rsidRDefault="00D86BDF" w:rsidP="00D86BDF">
                            <w:pPr>
                              <w:jc w:val="center"/>
                            </w:pPr>
                            <w:r>
                              <w:rPr>
                                <w:rFonts w:ascii="Verdana" w:hAnsi="Verdana" w:cs="Arial"/>
                                <w:b/>
                                <w:color w:val="000000" w:themeColor="text1"/>
                                <w:sz w:val="21"/>
                                <w:szCs w:val="21"/>
                              </w:rPr>
                              <w:t xml:space="preserve">Arab Partnership </w:t>
                            </w:r>
                            <w:proofErr w:type="spellStart"/>
                            <w:r>
                              <w:rPr>
                                <w:rFonts w:ascii="Verdana" w:hAnsi="Verdana" w:cs="Arial"/>
                                <w:b/>
                                <w:color w:val="000000" w:themeColor="text1"/>
                                <w:sz w:val="21"/>
                                <w:szCs w:val="21"/>
                              </w:rPr>
                              <w:t>Programme</w:t>
                            </w:r>
                            <w:proofErr w:type="spellEnd"/>
                            <w:r>
                              <w:rPr>
                                <w:rFonts w:ascii="Verdana" w:hAnsi="Verdana" w:cs="Arial"/>
                                <w:b/>
                                <w:color w:val="000000" w:themeColor="text1"/>
                                <w:sz w:val="22"/>
                                <w:szCs w:val="22"/>
                              </w:rPr>
                              <w:t xml:space="preserve">     </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95pt;margin-top:6.1pt;width:182.25pt;height:24.75pt;z-index:251666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" fillcolor="#f2f2f2" stroked="f" strokeweight="2pt">
                <v:textbox inset="0">
                  <w:txbxContent>
                    <w:p w:rsidR="00D86BDF" w:rsidRDefault="00D86BDF" w:rsidP="00D86BDF">
                      <w:pPr>
                        <w:jc w:val="center"/>
                      </w:pPr>
                      <w:r>
                        <w:rPr>
                          <w:rFonts w:ascii="Verdana" w:hAnsi="Verdana" w:cs="Arial"/>
                          <w:b/>
                          <w:color w:val="000000" w:themeColor="text1"/>
                          <w:sz w:val="21"/>
                          <w:szCs w:val="21"/>
                        </w:rPr>
                        <w:t xml:space="preserve">Arab Partnership </w:t>
                      </w:r>
                      <w:proofErr w:type="spellStart"/>
                      <w:r>
                        <w:rPr>
                          <w:rFonts w:ascii="Verdana" w:hAnsi="Verdana" w:cs="Arial"/>
                          <w:b/>
                          <w:color w:val="000000" w:themeColor="text1"/>
                          <w:sz w:val="21"/>
                          <w:szCs w:val="21"/>
                        </w:rPr>
                        <w:t>Programme</w:t>
                      </w:r>
                      <w:proofErr w:type="spellEnd"/>
                      <w:r>
                        <w:rPr>
                          <w:rFonts w:ascii="Verdana" w:hAnsi="Verdana" w:cs="Arial"/>
                          <w:b/>
                          <w:color w:val="000000" w:themeColor="text1"/>
                          <w:sz w:val="22"/>
                          <w:szCs w:val="22"/>
                        </w:rPr>
                        <w:t xml:space="preserve">     </w:t>
                      </w:r>
                    </w:p>
                  </w:txbxContent>
                </v:textbox>
                <w10:wrap type="square"/>
              </v:rect>
            </w:pict>
          </mc:Fallback>
        </mc:AlternateContent>
      </w:r>
      <w:r w:rsidR="00D86BDF" w:rsidRPr="003E0CBC">
        <w:rPr>
          <w:rFonts w:ascii="Arial" w:hAnsi="Arial" w:cs="Arial"/>
          <w:bCs/>
          <w:noProof/>
          <w:sz w:val="20"/>
          <w:szCs w:val="22"/>
          <w:lang w:val="en-GB" w:eastAsia="en-GB"/>
        </w:rPr>
        <w:t>The Arab Partnership Economic Facility was established in 2011 as part of the</w:t>
      </w:r>
    </w:p>
    <w:p w:rsidR="00DF3ECD" w:rsidRPr="003E0CBC" w:rsidRDefault="00C267D5" w:rsidP="00DF3ECD">
      <w:pPr>
        <w:jc w:val="both"/>
        <w:rPr>
          <w:rFonts w:ascii="Arial" w:hAnsi="Arial" w:cs="Arial"/>
          <w:bCs/>
          <w:noProof/>
          <w:sz w:val="20"/>
          <w:szCs w:val="22"/>
          <w:lang w:val="en-GB" w:eastAsia="en-GB"/>
        </w:rPr>
      </w:pPr>
      <w:r w:rsidRPr="003E0CBC">
        <w:rPr>
          <w:rFonts w:ascii="Arial" w:hAnsi="Arial" w:cs="Arial"/>
          <w:bCs/>
          <w:noProof/>
          <w:sz w:val="20"/>
          <w:szCs w:val="22"/>
          <w:lang w:val="en-GB" w:eastAsia="en-GB"/>
        </w:rPr>
        <w:t xml:space="preserve">Arab Partnership Fund in recognition </w:t>
      </w:r>
      <w:r w:rsidR="00DF3ECD" w:rsidRPr="003E0CBC">
        <w:rPr>
          <w:rFonts w:ascii="Arial" w:hAnsi="Arial" w:cs="Arial"/>
          <w:bCs/>
          <w:noProof/>
          <w:sz w:val="20"/>
          <w:szCs w:val="22"/>
          <w:lang w:val="en-GB" w:eastAsia="en-GB"/>
        </w:rPr>
        <w:t xml:space="preserve">that the economic and political drivers of the Arab Spring were inextricably linked. Economic and social inclusion will be fundamental to sustaining successful political transition in the MENA region. </w:t>
      </w:r>
    </w:p>
    <w:p w:rsidR="00DF3ECD" w:rsidRPr="003E0CBC" w:rsidRDefault="00DF3ECD" w:rsidP="00DF3ECD">
      <w:pPr>
        <w:jc w:val="both"/>
        <w:rPr>
          <w:rFonts w:ascii="Arial" w:hAnsi="Arial" w:cs="Arial"/>
          <w:bCs/>
          <w:noProof/>
          <w:sz w:val="20"/>
          <w:szCs w:val="22"/>
          <w:lang w:val="en-GB" w:eastAsia="en-GB"/>
        </w:rPr>
      </w:pPr>
      <w:r w:rsidRPr="003E0CBC">
        <w:rPr>
          <w:rFonts w:ascii="Arial" w:hAnsi="Arial" w:cs="Arial"/>
          <w:bCs/>
          <w:noProof/>
          <w:sz w:val="20"/>
          <w:szCs w:val="22"/>
          <w:lang w:val="en-GB" w:eastAsia="en-GB"/>
        </w:rPr>
        <w:t>DFID is providing support to help Jordan make the transition to inclusive and sustainable growth that creates jobs and opportunities for everyone. Our work has a strong focus on social inclusion, especially on the economic participation of women and youth. DFID supports Jordan to address economic challenges through:</w:t>
      </w:r>
    </w:p>
    <w:p w:rsidR="00DF3ECD" w:rsidRPr="003E0CBC" w:rsidRDefault="00DF3ECD" w:rsidP="00DF3ECD">
      <w:pPr>
        <w:pStyle w:val="ListParagraph"/>
        <w:numPr>
          <w:ilvl w:val="0"/>
          <w:numId w:val="4"/>
        </w:numPr>
        <w:ind w:left="284" w:hanging="284"/>
        <w:jc w:val="both"/>
        <w:rPr>
          <w:rFonts w:ascii="Arial" w:hAnsi="Arial" w:cs="Arial"/>
          <w:bCs/>
          <w:noProof/>
          <w:sz w:val="20"/>
          <w:szCs w:val="22"/>
        </w:rPr>
      </w:pPr>
      <w:r w:rsidRPr="003E0CBC">
        <w:rPr>
          <w:rFonts w:ascii="Arial" w:hAnsi="Arial" w:cs="Arial"/>
          <w:bCs/>
          <w:noProof/>
          <w:sz w:val="20"/>
          <w:szCs w:val="22"/>
        </w:rPr>
        <w:t>Job creation: support to Small and Medium Enterprises (SMEs) and vocational education</w:t>
      </w:r>
    </w:p>
    <w:p w:rsidR="00DF3ECD" w:rsidRPr="003E0CBC" w:rsidRDefault="00DF3ECD" w:rsidP="00DF3ECD">
      <w:pPr>
        <w:pStyle w:val="ListParagraph"/>
        <w:numPr>
          <w:ilvl w:val="0"/>
          <w:numId w:val="4"/>
        </w:numPr>
        <w:ind w:left="284" w:hanging="284"/>
        <w:jc w:val="both"/>
        <w:rPr>
          <w:rFonts w:ascii="Arial" w:hAnsi="Arial" w:cs="Arial"/>
          <w:bCs/>
          <w:noProof/>
          <w:sz w:val="20"/>
          <w:szCs w:val="22"/>
        </w:rPr>
      </w:pPr>
      <w:r w:rsidRPr="003E0CBC">
        <w:rPr>
          <w:rFonts w:ascii="Arial" w:hAnsi="Arial" w:cs="Arial"/>
          <w:bCs/>
          <w:noProof/>
          <w:sz w:val="20"/>
          <w:szCs w:val="22"/>
        </w:rPr>
        <w:t xml:space="preserve">Economic growth: support for increased trade integration and improved competitiveness  </w:t>
      </w:r>
    </w:p>
    <w:p w:rsidR="00DF3ECD" w:rsidRPr="003E0CBC" w:rsidRDefault="00DF3ECD" w:rsidP="00DF3ECD">
      <w:pPr>
        <w:pStyle w:val="ListParagraph"/>
        <w:numPr>
          <w:ilvl w:val="0"/>
          <w:numId w:val="4"/>
        </w:numPr>
        <w:ind w:left="284" w:hanging="284"/>
        <w:jc w:val="both"/>
        <w:rPr>
          <w:rFonts w:ascii="Arial" w:hAnsi="Arial" w:cs="Arial"/>
          <w:bCs/>
          <w:noProof/>
          <w:sz w:val="20"/>
          <w:szCs w:val="22"/>
        </w:rPr>
      </w:pPr>
      <w:r w:rsidRPr="003E0CBC">
        <w:rPr>
          <w:rFonts w:ascii="Arial" w:hAnsi="Arial" w:cs="Arial"/>
          <w:bCs/>
          <w:noProof/>
          <w:sz w:val="20"/>
          <w:szCs w:val="22"/>
        </w:rPr>
        <w:t>Creating effective and accountable economic institutions</w:t>
      </w:r>
    </w:p>
    <w:p w:rsidR="00AE1CCF" w:rsidRPr="003E0CBC" w:rsidRDefault="00AE1CCF" w:rsidP="000705AB">
      <w:pPr>
        <w:jc w:val="both"/>
        <w:rPr>
          <w:rFonts w:ascii="Verdana" w:hAnsi="Verdana" w:cs="Arial"/>
          <w:smallCaps/>
          <w:color w:val="9F111B" w:themeColor="text2"/>
          <w:spacing w:val="-20"/>
          <w:sz w:val="4"/>
          <w:szCs w:val="4"/>
          <w:lang w:val="en-GB"/>
        </w:rPr>
      </w:pPr>
    </w:p>
    <w:p w:rsidR="00401D66" w:rsidRPr="003E0CBC" w:rsidRDefault="00DF3ECD" w:rsidP="000705AB">
      <w:pPr>
        <w:jc w:val="both"/>
        <w:rPr>
          <w:rFonts w:ascii="Arial" w:hAnsi="Arial" w:cs="Arial"/>
          <w:sz w:val="8"/>
          <w:szCs w:val="8"/>
          <w:lang w:val="en-GB"/>
        </w:rPr>
      </w:pPr>
      <w:r w:rsidRPr="003E0CBC">
        <w:rPr>
          <w:rFonts w:ascii="Arial" w:hAnsi="Arial" w:cs="Arial"/>
          <w:noProof/>
          <w:sz w:val="20"/>
          <w:lang w:val="en-GB" w:eastAsia="en-GB"/>
        </w:rPr>
        <mc:AlternateContent>
          <mc:Choice Requires="wps">
            <w:drawing>
              <wp:anchor distT="0" distB="0" distL="114300" distR="114300" simplePos="0" relativeHeight="251664398" behindDoc="0" locked="0" layoutInCell="1" allowOverlap="1" wp14:anchorId="0614FA15" wp14:editId="6DCABCA3">
                <wp:simplePos x="0" y="0"/>
                <wp:positionH relativeFrom="column">
                  <wp:posOffset>3810</wp:posOffset>
                </wp:positionH>
                <wp:positionV relativeFrom="paragraph">
                  <wp:posOffset>3175</wp:posOffset>
                </wp:positionV>
                <wp:extent cx="2314575" cy="31432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2314575" cy="314325"/>
                        </a:xfrm>
                        <a:prstGeom prst="rect">
                          <a:avLst/>
                        </a:prstGeom>
                        <a:solidFill>
                          <a:sysClr val="window" lastClr="FFFFFF">
                            <a:lumMod val="95000"/>
                          </a:sysClr>
                        </a:solidFill>
                        <a:ln w="25400" cap="flat" cmpd="sng" algn="ctr">
                          <a:noFill/>
                          <a:prstDash val="solid"/>
                        </a:ln>
                        <a:effectLst/>
                      </wps:spPr>
                      <wps:txbx>
                        <w:txbxContent>
                          <w:p w:rsidR="0031653D" w:rsidRDefault="0031653D" w:rsidP="0031653D">
                            <w:pPr>
                              <w:jc w:val="center"/>
                            </w:pPr>
                            <w:r>
                              <w:rPr>
                                <w:rFonts w:ascii="Verdana" w:hAnsi="Verdana" w:cs="Arial"/>
                                <w:b/>
                                <w:color w:val="000000" w:themeColor="text1"/>
                                <w:sz w:val="21"/>
                                <w:szCs w:val="21"/>
                              </w:rPr>
                              <w:t>Conflict Pool</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left:0;text-align:left;margin-left:.3pt;margin-top:.25pt;width:182.25pt;height:24.75pt;z-index:251664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" fillcolor="#f2f2f2" stroked="f" strokeweight="2pt">
                <v:textbox inset="0">
                  <w:txbxContent>
                    <w:p w:rsidR="0031653D" w:rsidRDefault="0031653D" w:rsidP="0031653D">
                      <w:pPr>
                        <w:jc w:val="center"/>
                      </w:pPr>
                      <w:r>
                        <w:rPr>
                          <w:rFonts w:ascii="Verdana" w:hAnsi="Verdana" w:cs="Arial"/>
                          <w:b/>
                          <w:color w:val="000000" w:themeColor="text1"/>
                          <w:sz w:val="21"/>
                          <w:szCs w:val="21"/>
                        </w:rPr>
                        <w:t>Conflict Pool</w:t>
                      </w:r>
                    </w:p>
                  </w:txbxContent>
                </v:textbox>
              </v:rect>
            </w:pict>
          </mc:Fallback>
        </mc:AlternateContent>
      </w:r>
    </w:p>
    <w:p w:rsidR="00401D66" w:rsidRPr="003E0CBC" w:rsidRDefault="00401D66" w:rsidP="000705AB">
      <w:pPr>
        <w:jc w:val="both"/>
        <w:rPr>
          <w:rFonts w:ascii="Arial" w:hAnsi="Arial" w:cs="Arial"/>
          <w:sz w:val="8"/>
          <w:szCs w:val="8"/>
          <w:lang w:val="en-GB"/>
        </w:rPr>
      </w:pPr>
    </w:p>
    <w:p w:rsidR="00D33ED7" w:rsidRPr="003E0CBC" w:rsidRDefault="00D33ED7" w:rsidP="000705AB">
      <w:pPr>
        <w:pStyle w:val="ListParagraph1"/>
        <w:ind w:left="0"/>
        <w:contextualSpacing/>
        <w:jc w:val="both"/>
        <w:rPr>
          <w:rFonts w:ascii="Verdana" w:hAnsi="Verdana" w:cs="Arial"/>
          <w:b/>
          <w:sz w:val="20"/>
        </w:rPr>
      </w:pPr>
    </w:p>
    <w:p w:rsidR="00401D66" w:rsidRPr="003E0CBC" w:rsidRDefault="00401D66" w:rsidP="000705AB">
      <w:pPr>
        <w:contextualSpacing/>
        <w:jc w:val="both"/>
        <w:rPr>
          <w:rFonts w:ascii="Arial" w:hAnsi="Arial" w:cs="Arial"/>
          <w:sz w:val="8"/>
          <w:szCs w:val="8"/>
          <w:lang w:val="en-GB"/>
        </w:rPr>
      </w:pPr>
    </w:p>
    <w:p w:rsidR="008D073F" w:rsidRPr="0055125B" w:rsidDel="00B824A0" w:rsidRDefault="00B824A0" w:rsidP="005B46FB">
      <w:pPr>
        <w:jc w:val="both"/>
        <w:rPr>
          <w:del w:id="1" w:author="Arvind Mungur" w:date="2014-02-23T12:56:00Z"/>
          <w:rFonts w:ascii="Arial" w:hAnsi="Arial" w:cs="Arial"/>
          <w:bCs/>
          <w:noProof/>
          <w:sz w:val="20"/>
          <w:szCs w:val="22"/>
          <w:lang w:val="en-GB" w:eastAsia="en-GB"/>
        </w:rPr>
        <w:sectPr w:rsidR="008D073F" w:rsidRPr="0055125B" w:rsidDel="00B824A0" w:rsidSect="000C14BE">
          <w:headerReference w:type="first" r:id="rId12"/>
          <w:footerReference w:type="first" r:id="rId13"/>
          <w:pgSz w:w="12240" w:h="15840"/>
          <w:pgMar w:top="1985" w:right="902" w:bottom="851" w:left="3969" w:header="720" w:footer="720" w:gutter="0"/>
          <w:cols w:num="2" w:space="283"/>
          <w:titlePg/>
          <w:docGrid w:linePitch="326"/>
        </w:sectPr>
      </w:pPr>
      <w:r w:rsidRPr="0055125B">
        <w:rPr>
          <w:rFonts w:ascii="Arial" w:hAnsi="Arial" w:cs="Arial"/>
          <w:bCs/>
          <w:noProof/>
          <w:sz w:val="20"/>
          <w:szCs w:val="22"/>
          <w:lang w:val="en-GB" w:eastAsia="en-GB"/>
        </w:rPr>
        <w:t xml:space="preserve">Funding from the tri-departmental (DFID, FCO, MOD) Conflict Pool assists Jordan in remaining secure and stable.  Our programme focuses on border and internal security, as well as community cohesion and assisting those communities </w:t>
      </w:r>
      <w:r w:rsidR="005B46FB">
        <w:rPr>
          <w:rFonts w:ascii="Arial" w:hAnsi="Arial" w:cs="Arial"/>
          <w:bCs/>
          <w:noProof/>
          <w:sz w:val="20"/>
          <w:szCs w:val="22"/>
          <w:lang w:val="en-GB" w:eastAsia="en-GB"/>
        </w:rPr>
        <w:t xml:space="preserve">which </w:t>
      </w:r>
      <w:r w:rsidRPr="0055125B">
        <w:rPr>
          <w:rFonts w:ascii="Arial" w:hAnsi="Arial" w:cs="Arial"/>
          <w:bCs/>
          <w:noProof/>
          <w:sz w:val="20"/>
          <w:szCs w:val="22"/>
          <w:lang w:val="en-GB" w:eastAsia="en-GB"/>
        </w:rPr>
        <w:t>may be susceptible to</w:t>
      </w:r>
      <w:r w:rsidR="005B46FB">
        <w:rPr>
          <w:rFonts w:ascii="Arial" w:hAnsi="Arial" w:cs="Arial"/>
          <w:bCs/>
          <w:noProof/>
          <w:sz w:val="20"/>
          <w:szCs w:val="22"/>
          <w:lang w:val="en-GB" w:eastAsia="en-GB"/>
        </w:rPr>
        <w:t xml:space="preserve"> conflict and</w:t>
      </w:r>
      <w:r w:rsidRPr="0055125B">
        <w:rPr>
          <w:rFonts w:ascii="Arial" w:hAnsi="Arial" w:cs="Arial"/>
          <w:bCs/>
          <w:noProof/>
          <w:sz w:val="20"/>
          <w:szCs w:val="22"/>
          <w:lang w:val="en-GB" w:eastAsia="en-GB"/>
        </w:rPr>
        <w:t xml:space="preserve"> violence</w:t>
      </w:r>
      <w:r w:rsidR="005B46FB">
        <w:rPr>
          <w:rFonts w:ascii="Arial" w:hAnsi="Arial" w:cs="Arial"/>
          <w:bCs/>
          <w:noProof/>
          <w:sz w:val="20"/>
          <w:szCs w:val="22"/>
          <w:lang w:val="en-GB" w:eastAsia="en-GB"/>
        </w:rPr>
        <w:t xml:space="preserve">. </w:t>
      </w:r>
    </w:p>
    <w:p w:rsidR="006211BA" w:rsidRPr="003E0CBC" w:rsidRDefault="006211BA" w:rsidP="005B46FB">
      <w:pPr>
        <w:rPr>
          <w:lang w:val="en-GB" w:eastAsia="en-GB"/>
        </w:rPr>
      </w:pPr>
    </w:p>
    <w:sectPr w:rsidR="006211BA" w:rsidRPr="003E0CBC" w:rsidSect="0055125B">
      <w:headerReference w:type="default" r:id="rId14"/>
      <w:pgSz w:w="12240" w:h="15840"/>
      <w:pgMar w:top="720" w:right="1021" w:bottom="720" w:left="624" w:header="720" w:footer="72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B0" w:rsidRDefault="00370CB0" w:rsidP="00236022">
      <w:r>
        <w:separator/>
      </w:r>
    </w:p>
  </w:endnote>
  <w:endnote w:type="continuationSeparator" w:id="0">
    <w:p w:rsidR="00370CB0" w:rsidRDefault="00370CB0" w:rsidP="00236022">
      <w:r>
        <w:continuationSeparator/>
      </w:r>
    </w:p>
  </w:endnote>
  <w:endnote w:type="continuationNotice" w:id="1">
    <w:p w:rsidR="00370CB0" w:rsidRDefault="0037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4A" w:rsidRDefault="00E7654A">
    <w:pPr>
      <w:pStyle w:val="Footer"/>
    </w:pPr>
    <w:r>
      <w:rPr>
        <w:noProof/>
        <w:lang w:val="en-GB" w:eastAsia="en-GB"/>
      </w:rPr>
      <mc:AlternateContent>
        <mc:Choice Requires="wps">
          <w:drawing>
            <wp:anchor distT="0" distB="0" distL="114300" distR="114300" simplePos="0" relativeHeight="251658242" behindDoc="1" locked="0" layoutInCell="1" allowOverlap="1" wp14:anchorId="2569E573" wp14:editId="6A94371B">
              <wp:simplePos x="0" y="0"/>
              <wp:positionH relativeFrom="column">
                <wp:posOffset>-2272665</wp:posOffset>
              </wp:positionH>
              <wp:positionV relativeFrom="paragraph">
                <wp:posOffset>105410</wp:posOffset>
              </wp:positionV>
              <wp:extent cx="7195185" cy="228563"/>
              <wp:effectExtent l="0" t="0" r="5715" b="635"/>
              <wp:wrapNone/>
              <wp:docPr id="300" name="Rectangle 300"/>
              <wp:cNvGraphicFramePr/>
              <a:graphic xmlns:a="http://schemas.openxmlformats.org/drawingml/2006/main">
                <a:graphicData uri="http://schemas.microsoft.com/office/word/2010/wordprocessingShape">
                  <wps:wsp>
                    <wps:cNvSpPr/>
                    <wps:spPr>
                      <a:xfrm>
                        <a:off x="0" y="0"/>
                        <a:ext cx="7195185" cy="22856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54A" w:rsidRPr="00AC16BF" w:rsidRDefault="00E7654A" w:rsidP="00C62E18">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0" o:spid="_x0000_s1036" style="position:absolute;margin-left:-178.95pt;margin-top:8.3pt;width:566.55pt;height:18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" fillcolor="#292c37 [3205]" stroked="f" strokeweight="2pt">
              <v:textbox>
                <w:txbxContent>
                  <w:p w:rsidR="00E7654A" w:rsidRPr="00AC16BF" w:rsidRDefault="00E7654A" w:rsidP="00C62E18">
                    <w:pPr>
                      <w:jc w:val="center"/>
                      <w:rPr>
                        <w:rFonts w:ascii="Arial" w:hAnsi="Arial" w:cs="Arial"/>
                        <w:sz w:val="18"/>
                        <w:szCs w:val="1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B0" w:rsidRDefault="00370CB0" w:rsidP="00236022">
      <w:r>
        <w:separator/>
      </w:r>
    </w:p>
  </w:footnote>
  <w:footnote w:type="continuationSeparator" w:id="0">
    <w:p w:rsidR="00370CB0" w:rsidRDefault="00370CB0" w:rsidP="00236022">
      <w:r>
        <w:continuationSeparator/>
      </w:r>
    </w:p>
  </w:footnote>
  <w:footnote w:type="continuationNotice" w:id="1">
    <w:p w:rsidR="00370CB0" w:rsidRDefault="00370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4A" w:rsidRDefault="00E7654A" w:rsidP="00C62E18">
    <w:pPr>
      <w:pStyle w:val="Header"/>
      <w:ind w:left="284" w:hanging="284"/>
    </w:pPr>
    <w:r>
      <w:rPr>
        <w:noProof/>
        <w:szCs w:val="20"/>
        <w:lang w:val="en-GB" w:eastAsia="en-GB"/>
      </w:rPr>
      <mc:AlternateContent>
        <mc:Choice Requires="wps">
          <w:drawing>
            <wp:anchor distT="0" distB="0" distL="114300" distR="114300" simplePos="0" relativeHeight="251658244" behindDoc="0" locked="0" layoutInCell="1" allowOverlap="1" wp14:anchorId="7F097642" wp14:editId="290AB5F8">
              <wp:simplePos x="0" y="0"/>
              <wp:positionH relativeFrom="column">
                <wp:posOffset>-2270933</wp:posOffset>
              </wp:positionH>
              <wp:positionV relativeFrom="paragraph">
                <wp:posOffset>-195943</wp:posOffset>
              </wp:positionV>
              <wp:extent cx="7113319" cy="773045"/>
              <wp:effectExtent l="0" t="0" r="11430" b="8255"/>
              <wp:wrapNone/>
              <wp:docPr id="3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319" cy="77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4A" w:rsidRPr="005B46FB" w:rsidRDefault="00E7654A" w:rsidP="00EC5A50">
                          <w:pPr>
                            <w:pStyle w:val="Headline"/>
                            <w:rPr>
                              <w:rFonts w:ascii="Verdana" w:hAnsi="Verdana"/>
                              <w:b w:val="0"/>
                              <w:caps/>
                              <w:spacing w:val="-20"/>
                              <w:sz w:val="56"/>
                              <w:szCs w:val="56"/>
                              <w14:shadow w14:blurRad="50800" w14:dist="38100" w14:dir="2700000" w14:sx="100000" w14:sy="100000" w14:kx="0" w14:ky="0" w14:algn="tl">
                                <w14:srgbClr w14:val="000000">
                                  <w14:alpha w14:val="60000"/>
                                </w14:srgbClr>
                              </w14:shadow>
                            </w:rPr>
                          </w:pPr>
                          <w:r>
                            <w:rPr>
                              <w:rFonts w:ascii="Verdana" w:hAnsi="Verdana"/>
                              <w:b w:val="0"/>
                              <w:caps/>
                              <w:spacing w:val="-20"/>
                              <w:sz w:val="70"/>
                              <w:szCs w:val="70"/>
                              <w14:shadow w14:blurRad="50800" w14:dist="38100" w14:dir="2700000" w14:sx="100000" w14:sy="100000" w14:kx="0" w14:ky="0" w14:algn="tl">
                                <w14:srgbClr w14:val="000000">
                                  <w14:alpha w14:val="60000"/>
                                </w14:srgbClr>
                              </w14:shadow>
                            </w:rPr>
                            <w:t xml:space="preserve">       </w:t>
                          </w:r>
                          <w:r w:rsidRPr="005B46FB">
                            <w:rPr>
                              <w:rFonts w:ascii="Verdana" w:hAnsi="Verdana"/>
                              <w:b w:val="0"/>
                              <w:caps/>
                              <w:spacing w:val="-20"/>
                              <w:sz w:val="56"/>
                              <w:szCs w:val="56"/>
                              <w14:shadow w14:blurRad="50800" w14:dist="38100" w14:dir="2700000" w14:sx="100000" w14:sy="100000" w14:kx="0" w14:ky="0" w14:algn="tl">
                                <w14:srgbClr w14:val="000000">
                                  <w14:alpha w14:val="60000"/>
                                </w14:srgbClr>
                              </w14:shadow>
                            </w:rPr>
                            <w:t>UK Aid – Jordan</w:t>
                          </w:r>
                        </w:p>
                        <w:p w:rsidR="00E7654A" w:rsidRPr="00EC5A50" w:rsidRDefault="000C14BE" w:rsidP="005B46FB">
                          <w:pPr>
                            <w:pStyle w:val="Headline"/>
                            <w:rPr>
                              <w:rFonts w:ascii="Verdana" w:hAnsi="Verdana"/>
                              <w:b w:val="0"/>
                              <w:caps/>
                              <w:spacing w:val="-20"/>
                              <w:sz w:val="22"/>
                              <w:szCs w:val="22"/>
                              <w14:shadow w14:blurRad="50800" w14:dist="38100" w14:dir="2700000" w14:sx="100000" w14:sy="100000" w14:kx="0" w14:ky="0" w14:algn="tl">
                                <w14:srgbClr w14:val="000000">
                                  <w14:alpha w14:val="60000"/>
                                </w14:srgbClr>
                              </w14:shadow>
                            </w:rPr>
                          </w:pPr>
                          <w:r>
                            <w:rPr>
                              <w:rFonts w:ascii="Verdana" w:hAnsi="Verdana"/>
                              <w:b w:val="0"/>
                              <w:caps/>
                              <w:spacing w:val="-20"/>
                              <w:sz w:val="22"/>
                              <w:szCs w:val="22"/>
                              <w14:shadow w14:blurRad="50800" w14:dist="38100" w14:dir="2700000" w14:sx="100000" w14:sy="100000" w14:kx="0" w14:ky="0" w14:algn="tl">
                                <w14:srgbClr w14:val="000000">
                                  <w14:alpha w14:val="60000"/>
                                </w14:srgbClr>
                              </w14:shadow>
                            </w:rPr>
                            <w:t>MAY</w:t>
                          </w:r>
                          <w:r w:rsidR="005B46FB">
                            <w:rPr>
                              <w:rFonts w:ascii="Verdana" w:hAnsi="Verdana"/>
                              <w:b w:val="0"/>
                              <w:caps/>
                              <w:spacing w:val="-20"/>
                              <w:sz w:val="22"/>
                              <w:szCs w:val="22"/>
                              <w14:shadow w14:blurRad="50800" w14:dist="38100" w14:dir="2700000" w14:sx="100000" w14:sy="100000" w14:kx="0" w14:ky="0" w14:algn="tl">
                                <w14:srgbClr w14:val="000000">
                                  <w14:alpha w14:val="60000"/>
                                </w14:srgbClr>
                              </w14:shadow>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5" type="#_x0000_t202" style="position:absolute;left:0;text-align:left;margin-left:-178.8pt;margin-top:-15.45pt;width:560.1pt;height:60.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71rwIAAKw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" filled="f" stroked="f">
              <v:textbox inset="0,0,0,0">
                <w:txbxContent>
                  <w:p w:rsidR="00E7654A" w:rsidRPr="005B46FB" w:rsidRDefault="00E7654A" w:rsidP="00EC5A50">
                    <w:pPr>
                      <w:pStyle w:val="Headline"/>
                      <w:rPr>
                        <w:rFonts w:ascii="Verdana" w:hAnsi="Verdana"/>
                        <w:b w:val="0"/>
                        <w:caps/>
                        <w:spacing w:val="-20"/>
                        <w:sz w:val="56"/>
                        <w:szCs w:val="56"/>
                        <w14:shadow w14:blurRad="50800" w14:dist="38100" w14:dir="2700000" w14:sx="100000" w14:sy="100000" w14:kx="0" w14:ky="0" w14:algn="tl">
                          <w14:srgbClr w14:val="000000">
                            <w14:alpha w14:val="60000"/>
                          </w14:srgbClr>
                        </w14:shadow>
                      </w:rPr>
                    </w:pPr>
                    <w:r>
                      <w:rPr>
                        <w:rFonts w:ascii="Verdana" w:hAnsi="Verdana"/>
                        <w:b w:val="0"/>
                        <w:caps/>
                        <w:spacing w:val="-20"/>
                        <w:sz w:val="70"/>
                        <w:szCs w:val="70"/>
                        <w14:shadow w14:blurRad="50800" w14:dist="38100" w14:dir="2700000" w14:sx="100000" w14:sy="100000" w14:kx="0" w14:ky="0" w14:algn="tl">
                          <w14:srgbClr w14:val="000000">
                            <w14:alpha w14:val="60000"/>
                          </w14:srgbClr>
                        </w14:shadow>
                      </w:rPr>
                      <w:t xml:space="preserve">       </w:t>
                    </w:r>
                    <w:r w:rsidRPr="005B46FB">
                      <w:rPr>
                        <w:rFonts w:ascii="Verdana" w:hAnsi="Verdana"/>
                        <w:b w:val="0"/>
                        <w:caps/>
                        <w:spacing w:val="-20"/>
                        <w:sz w:val="56"/>
                        <w:szCs w:val="56"/>
                        <w14:shadow w14:blurRad="50800" w14:dist="38100" w14:dir="2700000" w14:sx="100000" w14:sy="100000" w14:kx="0" w14:ky="0" w14:algn="tl">
                          <w14:srgbClr w14:val="000000">
                            <w14:alpha w14:val="60000"/>
                          </w14:srgbClr>
                        </w14:shadow>
                      </w:rPr>
                      <w:t>UK Aid – Jordan</w:t>
                    </w:r>
                  </w:p>
                  <w:p w:rsidR="00E7654A" w:rsidRPr="00EC5A50" w:rsidRDefault="000C14BE" w:rsidP="005B46FB">
                    <w:pPr>
                      <w:pStyle w:val="Headline"/>
                      <w:rPr>
                        <w:rFonts w:ascii="Verdana" w:hAnsi="Verdana"/>
                        <w:b w:val="0"/>
                        <w:caps/>
                        <w:spacing w:val="-20"/>
                        <w:sz w:val="22"/>
                        <w:szCs w:val="22"/>
                        <w14:shadow w14:blurRad="50800" w14:dist="38100" w14:dir="2700000" w14:sx="100000" w14:sy="100000" w14:kx="0" w14:ky="0" w14:algn="tl">
                          <w14:srgbClr w14:val="000000">
                            <w14:alpha w14:val="60000"/>
                          </w14:srgbClr>
                        </w14:shadow>
                      </w:rPr>
                    </w:pPr>
                    <w:r>
                      <w:rPr>
                        <w:rFonts w:ascii="Verdana" w:hAnsi="Verdana"/>
                        <w:b w:val="0"/>
                        <w:caps/>
                        <w:spacing w:val="-20"/>
                        <w:sz w:val="22"/>
                        <w:szCs w:val="22"/>
                        <w14:shadow w14:blurRad="50800" w14:dist="38100" w14:dir="2700000" w14:sx="100000" w14:sy="100000" w14:kx="0" w14:ky="0" w14:algn="tl">
                          <w14:srgbClr w14:val="000000">
                            <w14:alpha w14:val="60000"/>
                          </w14:srgbClr>
                        </w14:shadow>
                      </w:rPr>
                      <w:t>MAY</w:t>
                    </w:r>
                    <w:r w:rsidR="005B46FB">
                      <w:rPr>
                        <w:rFonts w:ascii="Verdana" w:hAnsi="Verdana"/>
                        <w:b w:val="0"/>
                        <w:caps/>
                        <w:spacing w:val="-20"/>
                        <w:sz w:val="22"/>
                        <w:szCs w:val="22"/>
                        <w14:shadow w14:blurRad="50800" w14:dist="38100" w14:dir="2700000" w14:sx="100000" w14:sy="100000" w14:kx="0" w14:ky="0" w14:algn="tl">
                          <w14:srgbClr w14:val="000000">
                            <w14:alpha w14:val="60000"/>
                          </w14:srgbClr>
                        </w14:shadow>
                      </w:rPr>
                      <w:t xml:space="preserve"> 2014</w:t>
                    </w:r>
                  </w:p>
                </w:txbxContent>
              </v:textbox>
            </v:shape>
          </w:pict>
        </mc:Fallback>
      </mc:AlternateContent>
    </w:r>
    <w:r>
      <w:rPr>
        <w:noProof/>
        <w:szCs w:val="20"/>
        <w:lang w:val="en-GB" w:eastAsia="en-GB"/>
      </w:rPr>
      <mc:AlternateContent>
        <mc:Choice Requires="wpg">
          <w:drawing>
            <wp:anchor distT="0" distB="0" distL="114300" distR="114300" simplePos="0" relativeHeight="251658243" behindDoc="1" locked="0" layoutInCell="1" allowOverlap="1" wp14:anchorId="1AF3A577" wp14:editId="101F8CD1">
              <wp:simplePos x="0" y="0"/>
              <wp:positionH relativeFrom="column">
                <wp:posOffset>-2272664</wp:posOffset>
              </wp:positionH>
              <wp:positionV relativeFrom="paragraph">
                <wp:posOffset>-260350</wp:posOffset>
              </wp:positionV>
              <wp:extent cx="7195794" cy="900189"/>
              <wp:effectExtent l="0" t="0" r="5715" b="0"/>
              <wp:wrapNone/>
              <wp:docPr id="301" name="Group 301"/>
              <wp:cNvGraphicFramePr/>
              <a:graphic xmlns:a="http://schemas.openxmlformats.org/drawingml/2006/main">
                <a:graphicData uri="http://schemas.microsoft.com/office/word/2010/wordprocessingGroup">
                  <wpg:wgp>
                    <wpg:cNvGrpSpPr/>
                    <wpg:grpSpPr>
                      <a:xfrm>
                        <a:off x="0" y="0"/>
                        <a:ext cx="7195794" cy="900189"/>
                        <a:chOff x="0" y="0"/>
                        <a:chExt cx="7269480" cy="900333"/>
                      </a:xfrm>
                    </wpg:grpSpPr>
                    <wps:wsp>
                      <wps:cNvPr id="302" name="Rectangle 302"/>
                      <wps:cNvSpPr/>
                      <wps:spPr>
                        <a:xfrm>
                          <a:off x="0" y="0"/>
                          <a:ext cx="7269480" cy="90033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3" name="Picture 3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1482" y="63374"/>
                          <a:ext cx="706170" cy="769545"/>
                        </a:xfrm>
                        <a:prstGeom prst="rect">
                          <a:avLst/>
                        </a:prstGeom>
                      </pic:spPr>
                    </pic:pic>
                  </wpg:wgp>
                </a:graphicData>
              </a:graphic>
            </wp:anchor>
          </w:drawing>
        </mc:Choice>
        <mc:Fallback>
          <w:pict>
            <v:group id="Group 301" o:spid="_x0000_s1026" style="position:absolute;margin-left:-178.95pt;margin-top:-20.5pt;width:566.6pt;height:70.9pt;z-index:-251658237" coordsize="72694,9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">
              <v:rect id="Rectangle 302" o:spid="_x0000_s1027" style="position:absolute;width:72694;height:9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zI8IA&#10;AADcAAAADwAAAGRycy9kb3ducmV2LnhtbESP3WoCMRSE7wu+QzgF72pSLSqrUaRQ3Isi+PMAh81x&#10;s5icLJuo69s3BcHLYWa+YZbr3jtxoy42gTV8jhQI4iqYhmsNp+PPxxxETMgGXWDS8KAI69XgbYmF&#10;CXfe0+2QapEhHAvUYFNqCyljZcljHIWWOHvn0HlMWXa1NB3eM9w7OVZqKj02nBcstvRtqbocrl6D&#10;U3il2X6+O9ttzbOvWLrfS6n18L3fLEAk6tMr/GyXRsNEjeH/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bMjwgAAANwAAAAPAAAAAAAAAAAAAAAAAJgCAABkcnMvZG93&#10;bnJldi54bWxQSwUGAAAAAAQABAD1AAAAhwMAAAAA&#10;" fillcolor="#292c37 [320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8" type="#_x0000_t75" style="position:absolute;left:814;top:633;width:7062;height:7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tSirFAAAA3AAAAA8AAABkcnMvZG93bnJldi54bWxEj0FrwkAUhO9C/8PyCr3pxgq1RDfBlIrW&#10;S6n14PGRfSYh2bcxu8b033cFweMwM98wy3Qwjeipc5VlBdNJBII4t7riQsHhdz1+B+E8ssbGMin4&#10;Iwdp8jRaYqztlX+o3/tCBAi7GBWU3rexlC4vyaCb2JY4eCfbGfRBdoXUHV4D3DTyNYrepMGKw0KJ&#10;LX2UlNf7i1GQZe3uuKm+eszW8+/zp91t6/qs1MvzsFqA8DT4R/je3moFs2gGtzPhCMjk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bUoqxQAAANwAAAAPAAAAAAAAAAAAAAAA&#10;AJ8CAABkcnMvZG93bnJldi54bWxQSwUGAAAAAAQABAD3AAAAkQMAAAAA&#10;">
                <v:imagedata r:id="rId2"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4A" w:rsidRPr="00E530E5" w:rsidRDefault="00E7654A" w:rsidP="00E5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4.05pt;visibility:visible" o:bullet="t">
        <v:imagedata r:id="rId1" o:title=""/>
      </v:shape>
    </w:pict>
  </w:numPicBullet>
  <w:abstractNum w:abstractNumId="0">
    <w:nsid w:val="540753D3"/>
    <w:multiLevelType w:val="hybridMultilevel"/>
    <w:tmpl w:val="F89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BB2DEE"/>
    <w:multiLevelType w:val="hybridMultilevel"/>
    <w:tmpl w:val="5C9A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63CC2"/>
    <w:multiLevelType w:val="hybridMultilevel"/>
    <w:tmpl w:val="2E06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E1451C"/>
    <w:multiLevelType w:val="hybridMultilevel"/>
    <w:tmpl w:val="93582D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FD"/>
    <w:rsid w:val="00013FE2"/>
    <w:rsid w:val="000165ED"/>
    <w:rsid w:val="00020C74"/>
    <w:rsid w:val="0004367A"/>
    <w:rsid w:val="00050142"/>
    <w:rsid w:val="000705AB"/>
    <w:rsid w:val="000719DF"/>
    <w:rsid w:val="00071AA6"/>
    <w:rsid w:val="0007233F"/>
    <w:rsid w:val="0007384E"/>
    <w:rsid w:val="000879A3"/>
    <w:rsid w:val="00096DF4"/>
    <w:rsid w:val="000972B2"/>
    <w:rsid w:val="000A697C"/>
    <w:rsid w:val="000B6257"/>
    <w:rsid w:val="000C14BE"/>
    <w:rsid w:val="000C1CE9"/>
    <w:rsid w:val="000C2327"/>
    <w:rsid w:val="000D0BB8"/>
    <w:rsid w:val="000D0BDE"/>
    <w:rsid w:val="000D3C1A"/>
    <w:rsid w:val="000D74C2"/>
    <w:rsid w:val="000E0692"/>
    <w:rsid w:val="000F2E6E"/>
    <w:rsid w:val="00100E91"/>
    <w:rsid w:val="0010105E"/>
    <w:rsid w:val="00101B0A"/>
    <w:rsid w:val="00115EA0"/>
    <w:rsid w:val="001169A8"/>
    <w:rsid w:val="001342A1"/>
    <w:rsid w:val="00135BA3"/>
    <w:rsid w:val="00142E09"/>
    <w:rsid w:val="00145D76"/>
    <w:rsid w:val="0014695B"/>
    <w:rsid w:val="00153443"/>
    <w:rsid w:val="00155AAC"/>
    <w:rsid w:val="00163E84"/>
    <w:rsid w:val="001738D7"/>
    <w:rsid w:val="00176D21"/>
    <w:rsid w:val="00181A24"/>
    <w:rsid w:val="00191652"/>
    <w:rsid w:val="00193D48"/>
    <w:rsid w:val="001A10CB"/>
    <w:rsid w:val="001A57D0"/>
    <w:rsid w:val="001B4EF4"/>
    <w:rsid w:val="001B6FA4"/>
    <w:rsid w:val="001B7E2A"/>
    <w:rsid w:val="001E62BB"/>
    <w:rsid w:val="001F0EAE"/>
    <w:rsid w:val="001F4380"/>
    <w:rsid w:val="00201839"/>
    <w:rsid w:val="00203F5D"/>
    <w:rsid w:val="0020426B"/>
    <w:rsid w:val="002161F0"/>
    <w:rsid w:val="0022133B"/>
    <w:rsid w:val="00222340"/>
    <w:rsid w:val="002252D8"/>
    <w:rsid w:val="0023077D"/>
    <w:rsid w:val="00236022"/>
    <w:rsid w:val="00236935"/>
    <w:rsid w:val="002369AD"/>
    <w:rsid w:val="002456FB"/>
    <w:rsid w:val="00247CD6"/>
    <w:rsid w:val="0025314F"/>
    <w:rsid w:val="00256103"/>
    <w:rsid w:val="00256423"/>
    <w:rsid w:val="00266AAE"/>
    <w:rsid w:val="002674AC"/>
    <w:rsid w:val="00267B7A"/>
    <w:rsid w:val="002A12DC"/>
    <w:rsid w:val="002A7844"/>
    <w:rsid w:val="002D5472"/>
    <w:rsid w:val="002F0823"/>
    <w:rsid w:val="002F0E95"/>
    <w:rsid w:val="003018EA"/>
    <w:rsid w:val="00303587"/>
    <w:rsid w:val="00304B15"/>
    <w:rsid w:val="003109FA"/>
    <w:rsid w:val="0031653D"/>
    <w:rsid w:val="0032545F"/>
    <w:rsid w:val="0032742E"/>
    <w:rsid w:val="00327997"/>
    <w:rsid w:val="003334AE"/>
    <w:rsid w:val="00354B3E"/>
    <w:rsid w:val="00363DDF"/>
    <w:rsid w:val="00370CB0"/>
    <w:rsid w:val="00370CB1"/>
    <w:rsid w:val="003760ED"/>
    <w:rsid w:val="00390803"/>
    <w:rsid w:val="0039572C"/>
    <w:rsid w:val="003C426C"/>
    <w:rsid w:val="003D013D"/>
    <w:rsid w:val="003D538F"/>
    <w:rsid w:val="003E0CBC"/>
    <w:rsid w:val="003E27A8"/>
    <w:rsid w:val="003E799C"/>
    <w:rsid w:val="003E7AC7"/>
    <w:rsid w:val="003F095F"/>
    <w:rsid w:val="00401D66"/>
    <w:rsid w:val="00402D9D"/>
    <w:rsid w:val="0040471C"/>
    <w:rsid w:val="00407EB4"/>
    <w:rsid w:val="0041531F"/>
    <w:rsid w:val="004179FD"/>
    <w:rsid w:val="004203C6"/>
    <w:rsid w:val="004252E9"/>
    <w:rsid w:val="00433D8F"/>
    <w:rsid w:val="004365DE"/>
    <w:rsid w:val="00443A09"/>
    <w:rsid w:val="00443ED5"/>
    <w:rsid w:val="004440A0"/>
    <w:rsid w:val="00445EB1"/>
    <w:rsid w:val="00447304"/>
    <w:rsid w:val="00453A6F"/>
    <w:rsid w:val="00477E25"/>
    <w:rsid w:val="004815B8"/>
    <w:rsid w:val="0048372F"/>
    <w:rsid w:val="00483A32"/>
    <w:rsid w:val="00483E68"/>
    <w:rsid w:val="004875AE"/>
    <w:rsid w:val="004907DD"/>
    <w:rsid w:val="00494919"/>
    <w:rsid w:val="00497A68"/>
    <w:rsid w:val="004A6D7F"/>
    <w:rsid w:val="004B3E9E"/>
    <w:rsid w:val="004C4680"/>
    <w:rsid w:val="004C5AC4"/>
    <w:rsid w:val="004D20FE"/>
    <w:rsid w:val="004D6CE8"/>
    <w:rsid w:val="004D6FC6"/>
    <w:rsid w:val="004E027D"/>
    <w:rsid w:val="004E2518"/>
    <w:rsid w:val="004E63A2"/>
    <w:rsid w:val="004F7BE1"/>
    <w:rsid w:val="005005DD"/>
    <w:rsid w:val="00501E7D"/>
    <w:rsid w:val="00506C3E"/>
    <w:rsid w:val="005112D9"/>
    <w:rsid w:val="0051463D"/>
    <w:rsid w:val="0055125B"/>
    <w:rsid w:val="005524B2"/>
    <w:rsid w:val="00552745"/>
    <w:rsid w:val="00553256"/>
    <w:rsid w:val="00557F0D"/>
    <w:rsid w:val="00562ADA"/>
    <w:rsid w:val="0056516A"/>
    <w:rsid w:val="00566B35"/>
    <w:rsid w:val="00571FC5"/>
    <w:rsid w:val="005800F7"/>
    <w:rsid w:val="005806B8"/>
    <w:rsid w:val="005833CB"/>
    <w:rsid w:val="0058547E"/>
    <w:rsid w:val="005A0E27"/>
    <w:rsid w:val="005A2498"/>
    <w:rsid w:val="005B46FB"/>
    <w:rsid w:val="005C6218"/>
    <w:rsid w:val="005E5EDA"/>
    <w:rsid w:val="005F1958"/>
    <w:rsid w:val="00603DE8"/>
    <w:rsid w:val="00615638"/>
    <w:rsid w:val="006211BA"/>
    <w:rsid w:val="0062467D"/>
    <w:rsid w:val="00633088"/>
    <w:rsid w:val="00633EBF"/>
    <w:rsid w:val="00635F5D"/>
    <w:rsid w:val="00637A1D"/>
    <w:rsid w:val="0064214C"/>
    <w:rsid w:val="006517E2"/>
    <w:rsid w:val="0065203A"/>
    <w:rsid w:val="006534D7"/>
    <w:rsid w:val="00660468"/>
    <w:rsid w:val="00660E0A"/>
    <w:rsid w:val="00664677"/>
    <w:rsid w:val="00677CFB"/>
    <w:rsid w:val="00677D2A"/>
    <w:rsid w:val="00682D57"/>
    <w:rsid w:val="00686D1E"/>
    <w:rsid w:val="00695D9E"/>
    <w:rsid w:val="006A3E19"/>
    <w:rsid w:val="006A3E95"/>
    <w:rsid w:val="006B12EA"/>
    <w:rsid w:val="006B3293"/>
    <w:rsid w:val="006B71EA"/>
    <w:rsid w:val="006B749F"/>
    <w:rsid w:val="006C52F6"/>
    <w:rsid w:val="006D1062"/>
    <w:rsid w:val="006D2469"/>
    <w:rsid w:val="006D61E2"/>
    <w:rsid w:val="006F44BC"/>
    <w:rsid w:val="006F480B"/>
    <w:rsid w:val="006F646F"/>
    <w:rsid w:val="00701135"/>
    <w:rsid w:val="0070331A"/>
    <w:rsid w:val="00704E7C"/>
    <w:rsid w:val="007062C8"/>
    <w:rsid w:val="00714B04"/>
    <w:rsid w:val="00720B5E"/>
    <w:rsid w:val="00720E05"/>
    <w:rsid w:val="00722A93"/>
    <w:rsid w:val="00733AC0"/>
    <w:rsid w:val="00751961"/>
    <w:rsid w:val="007617F2"/>
    <w:rsid w:val="007619DB"/>
    <w:rsid w:val="00763E32"/>
    <w:rsid w:val="00765E86"/>
    <w:rsid w:val="00766E17"/>
    <w:rsid w:val="007744AF"/>
    <w:rsid w:val="00777E23"/>
    <w:rsid w:val="00780B3D"/>
    <w:rsid w:val="00784224"/>
    <w:rsid w:val="007A1DDF"/>
    <w:rsid w:val="007A2438"/>
    <w:rsid w:val="007A39E4"/>
    <w:rsid w:val="007A458E"/>
    <w:rsid w:val="007A5550"/>
    <w:rsid w:val="007B12DC"/>
    <w:rsid w:val="007B1EC3"/>
    <w:rsid w:val="007C0184"/>
    <w:rsid w:val="007E5DEE"/>
    <w:rsid w:val="007F2424"/>
    <w:rsid w:val="00800BBB"/>
    <w:rsid w:val="00821570"/>
    <w:rsid w:val="00821A1D"/>
    <w:rsid w:val="008230EF"/>
    <w:rsid w:val="00823432"/>
    <w:rsid w:val="00831DCD"/>
    <w:rsid w:val="0084139A"/>
    <w:rsid w:val="0084476C"/>
    <w:rsid w:val="0085254D"/>
    <w:rsid w:val="00862B92"/>
    <w:rsid w:val="00872CDC"/>
    <w:rsid w:val="00881ABB"/>
    <w:rsid w:val="00881B62"/>
    <w:rsid w:val="00892295"/>
    <w:rsid w:val="00892AE7"/>
    <w:rsid w:val="00894025"/>
    <w:rsid w:val="00894197"/>
    <w:rsid w:val="008970D8"/>
    <w:rsid w:val="008A2C6D"/>
    <w:rsid w:val="008B2B25"/>
    <w:rsid w:val="008B4D71"/>
    <w:rsid w:val="008C70DC"/>
    <w:rsid w:val="008D073F"/>
    <w:rsid w:val="008D172C"/>
    <w:rsid w:val="008D2341"/>
    <w:rsid w:val="008F05DC"/>
    <w:rsid w:val="008F24C6"/>
    <w:rsid w:val="008F3300"/>
    <w:rsid w:val="008F622C"/>
    <w:rsid w:val="008F6ADE"/>
    <w:rsid w:val="009007E1"/>
    <w:rsid w:val="00905BA0"/>
    <w:rsid w:val="00907E0C"/>
    <w:rsid w:val="0091039D"/>
    <w:rsid w:val="00922A6C"/>
    <w:rsid w:val="00922B39"/>
    <w:rsid w:val="0093528D"/>
    <w:rsid w:val="00974463"/>
    <w:rsid w:val="00977E93"/>
    <w:rsid w:val="00980869"/>
    <w:rsid w:val="00980C99"/>
    <w:rsid w:val="00984864"/>
    <w:rsid w:val="00986C5E"/>
    <w:rsid w:val="0099352A"/>
    <w:rsid w:val="00993DAE"/>
    <w:rsid w:val="0099453B"/>
    <w:rsid w:val="009A059D"/>
    <w:rsid w:val="009A7335"/>
    <w:rsid w:val="009B1784"/>
    <w:rsid w:val="009B491D"/>
    <w:rsid w:val="009C3C29"/>
    <w:rsid w:val="009D7E60"/>
    <w:rsid w:val="009E07E5"/>
    <w:rsid w:val="009E42B5"/>
    <w:rsid w:val="00A1272E"/>
    <w:rsid w:val="00A160DA"/>
    <w:rsid w:val="00A51D05"/>
    <w:rsid w:val="00A548E2"/>
    <w:rsid w:val="00A5506A"/>
    <w:rsid w:val="00A55658"/>
    <w:rsid w:val="00A6280A"/>
    <w:rsid w:val="00A62C67"/>
    <w:rsid w:val="00A65518"/>
    <w:rsid w:val="00A92EB4"/>
    <w:rsid w:val="00A931D8"/>
    <w:rsid w:val="00AA5564"/>
    <w:rsid w:val="00AC16BF"/>
    <w:rsid w:val="00AC35C6"/>
    <w:rsid w:val="00AD0128"/>
    <w:rsid w:val="00AD344D"/>
    <w:rsid w:val="00AD7B8A"/>
    <w:rsid w:val="00AE1CCF"/>
    <w:rsid w:val="00AE3D91"/>
    <w:rsid w:val="00AF148D"/>
    <w:rsid w:val="00AF18EB"/>
    <w:rsid w:val="00B0123C"/>
    <w:rsid w:val="00B01BD8"/>
    <w:rsid w:val="00B0354D"/>
    <w:rsid w:val="00B27FCF"/>
    <w:rsid w:val="00B47C91"/>
    <w:rsid w:val="00B47D01"/>
    <w:rsid w:val="00B506AC"/>
    <w:rsid w:val="00B54005"/>
    <w:rsid w:val="00B72DF0"/>
    <w:rsid w:val="00B8061E"/>
    <w:rsid w:val="00B824A0"/>
    <w:rsid w:val="00B95AD5"/>
    <w:rsid w:val="00BA165E"/>
    <w:rsid w:val="00BB362E"/>
    <w:rsid w:val="00BB7A8D"/>
    <w:rsid w:val="00BC1C6B"/>
    <w:rsid w:val="00BE07F2"/>
    <w:rsid w:val="00BE1985"/>
    <w:rsid w:val="00BE3961"/>
    <w:rsid w:val="00BF12E1"/>
    <w:rsid w:val="00BF2B87"/>
    <w:rsid w:val="00BF40A0"/>
    <w:rsid w:val="00BF4932"/>
    <w:rsid w:val="00BF4F68"/>
    <w:rsid w:val="00C02E1F"/>
    <w:rsid w:val="00C05DDF"/>
    <w:rsid w:val="00C074FB"/>
    <w:rsid w:val="00C10A5C"/>
    <w:rsid w:val="00C23EAC"/>
    <w:rsid w:val="00C2587C"/>
    <w:rsid w:val="00C267D5"/>
    <w:rsid w:val="00C456F4"/>
    <w:rsid w:val="00C62E18"/>
    <w:rsid w:val="00C70AAE"/>
    <w:rsid w:val="00C71CFE"/>
    <w:rsid w:val="00C82AEE"/>
    <w:rsid w:val="00C83581"/>
    <w:rsid w:val="00C8409D"/>
    <w:rsid w:val="00C94C23"/>
    <w:rsid w:val="00C96938"/>
    <w:rsid w:val="00C978C9"/>
    <w:rsid w:val="00CA1F39"/>
    <w:rsid w:val="00CA4C58"/>
    <w:rsid w:val="00CB3AFB"/>
    <w:rsid w:val="00CB7613"/>
    <w:rsid w:val="00CE0CFD"/>
    <w:rsid w:val="00CE2816"/>
    <w:rsid w:val="00CE682A"/>
    <w:rsid w:val="00CF0696"/>
    <w:rsid w:val="00D02E87"/>
    <w:rsid w:val="00D04F32"/>
    <w:rsid w:val="00D07EBF"/>
    <w:rsid w:val="00D15C73"/>
    <w:rsid w:val="00D175D9"/>
    <w:rsid w:val="00D17E45"/>
    <w:rsid w:val="00D33ED7"/>
    <w:rsid w:val="00D4196B"/>
    <w:rsid w:val="00D4614E"/>
    <w:rsid w:val="00D61B64"/>
    <w:rsid w:val="00D65152"/>
    <w:rsid w:val="00D67C56"/>
    <w:rsid w:val="00D74D94"/>
    <w:rsid w:val="00D80235"/>
    <w:rsid w:val="00D8027E"/>
    <w:rsid w:val="00D86BDF"/>
    <w:rsid w:val="00D87ECD"/>
    <w:rsid w:val="00DB15A7"/>
    <w:rsid w:val="00DB5645"/>
    <w:rsid w:val="00DC29F9"/>
    <w:rsid w:val="00DC3DB5"/>
    <w:rsid w:val="00DE3FB0"/>
    <w:rsid w:val="00DE412C"/>
    <w:rsid w:val="00DE4BBB"/>
    <w:rsid w:val="00DE7923"/>
    <w:rsid w:val="00DF3ECD"/>
    <w:rsid w:val="00E016EB"/>
    <w:rsid w:val="00E0213E"/>
    <w:rsid w:val="00E143FA"/>
    <w:rsid w:val="00E16ACE"/>
    <w:rsid w:val="00E20AB2"/>
    <w:rsid w:val="00E2352C"/>
    <w:rsid w:val="00E260E8"/>
    <w:rsid w:val="00E26B68"/>
    <w:rsid w:val="00E27B57"/>
    <w:rsid w:val="00E37ABF"/>
    <w:rsid w:val="00E42056"/>
    <w:rsid w:val="00E437B8"/>
    <w:rsid w:val="00E4628F"/>
    <w:rsid w:val="00E530E5"/>
    <w:rsid w:val="00E57A5D"/>
    <w:rsid w:val="00E60BBA"/>
    <w:rsid w:val="00E64BB4"/>
    <w:rsid w:val="00E716CA"/>
    <w:rsid w:val="00E72C62"/>
    <w:rsid w:val="00E73421"/>
    <w:rsid w:val="00E748E8"/>
    <w:rsid w:val="00E74DD5"/>
    <w:rsid w:val="00E760D8"/>
    <w:rsid w:val="00E762DF"/>
    <w:rsid w:val="00E7654A"/>
    <w:rsid w:val="00E82727"/>
    <w:rsid w:val="00E947FF"/>
    <w:rsid w:val="00E94D01"/>
    <w:rsid w:val="00EB29FE"/>
    <w:rsid w:val="00EC2158"/>
    <w:rsid w:val="00EC3190"/>
    <w:rsid w:val="00EC5A50"/>
    <w:rsid w:val="00EC676C"/>
    <w:rsid w:val="00ED039D"/>
    <w:rsid w:val="00ED413D"/>
    <w:rsid w:val="00EE3745"/>
    <w:rsid w:val="00EF4F98"/>
    <w:rsid w:val="00EF5EBC"/>
    <w:rsid w:val="00F0231C"/>
    <w:rsid w:val="00F0350A"/>
    <w:rsid w:val="00F110BA"/>
    <w:rsid w:val="00F13524"/>
    <w:rsid w:val="00F16FDE"/>
    <w:rsid w:val="00F330DD"/>
    <w:rsid w:val="00F337A6"/>
    <w:rsid w:val="00F34849"/>
    <w:rsid w:val="00F362B5"/>
    <w:rsid w:val="00F407A8"/>
    <w:rsid w:val="00F45A3E"/>
    <w:rsid w:val="00F4664B"/>
    <w:rsid w:val="00F466F7"/>
    <w:rsid w:val="00F52BA3"/>
    <w:rsid w:val="00F544C2"/>
    <w:rsid w:val="00F63C0E"/>
    <w:rsid w:val="00F63E8B"/>
    <w:rsid w:val="00F65F0D"/>
    <w:rsid w:val="00F75C21"/>
    <w:rsid w:val="00F75D1A"/>
    <w:rsid w:val="00F7671E"/>
    <w:rsid w:val="00F76DAE"/>
    <w:rsid w:val="00F823BA"/>
    <w:rsid w:val="00F82D00"/>
    <w:rsid w:val="00F83C37"/>
    <w:rsid w:val="00F877B8"/>
    <w:rsid w:val="00F91F64"/>
    <w:rsid w:val="00F95B44"/>
    <w:rsid w:val="00FB0D45"/>
    <w:rsid w:val="00FB6BED"/>
    <w:rsid w:val="00FB7E55"/>
    <w:rsid w:val="00FB7FF0"/>
    <w:rsid w:val="00FD135B"/>
    <w:rsid w:val="00FD2B10"/>
    <w:rsid w:val="00FD35AC"/>
    <w:rsid w:val="00FD7558"/>
    <w:rsid w:val="00FF1790"/>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3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D9"/>
    <w:rPr>
      <w:sz w:val="24"/>
      <w:szCs w:val="24"/>
      <w:lang w:val="en-US" w:eastAsia="en-US"/>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hAnsi="Helvetica"/>
      <w:b/>
      <w:color w:val="939598"/>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hAnsi="Arial"/>
      <w:b/>
      <w:color w:val="BBCC30"/>
    </w:rPr>
  </w:style>
  <w:style w:type="paragraph" w:customStyle="1" w:styleId="PhotoBox">
    <w:name w:val="Photo Box"/>
    <w:basedOn w:val="Normal"/>
    <w:rsid w:val="000C1CE9"/>
    <w:pPr>
      <w:spacing w:line="300" w:lineRule="atLeast"/>
      <w:jc w:val="center"/>
    </w:pPr>
    <w:rPr>
      <w:rFonts w:ascii="Arial" w:hAnsi="Arial"/>
      <w:color w:val="000000"/>
      <w:sz w:val="22"/>
    </w:rPr>
  </w:style>
  <w:style w:type="paragraph" w:customStyle="1" w:styleId="Subhead">
    <w:name w:val="Subhead"/>
    <w:basedOn w:val="Normal"/>
    <w:rsid w:val="00A24EFE"/>
    <w:pPr>
      <w:spacing w:after="120" w:line="300" w:lineRule="atLeast"/>
    </w:pPr>
    <w:rPr>
      <w:rFonts w:ascii="Helvetica" w:hAnsi="Helvetica"/>
      <w:b/>
      <w:color w:val="231F20"/>
      <w:sz w:val="28"/>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0C1CE9"/>
    <w:pPr>
      <w:spacing w:line="240" w:lineRule="atLeast"/>
      <w:jc w:val="center"/>
    </w:pPr>
    <w:rPr>
      <w:rFonts w:ascii="Arial" w:hAnsi="Arial"/>
      <w:b/>
      <w:color w:val="FFFFFF"/>
      <w:sz w:val="40"/>
    </w:rPr>
  </w:style>
  <w:style w:type="paragraph" w:customStyle="1" w:styleId="CompanyNameLogo">
    <w:name w:val="Company Name / Logo"/>
    <w:basedOn w:val="Normal"/>
    <w:link w:val="CompanyNameLogoChar"/>
    <w:rsid w:val="00A24EFE"/>
    <w:pPr>
      <w:spacing w:line="300" w:lineRule="atLeast"/>
      <w:jc w:val="center"/>
    </w:pPr>
    <w:rPr>
      <w:rFonts w:ascii="Helvetica" w:hAnsi="Helvetica"/>
      <w:b/>
      <w:smallCaps/>
      <w:color w:val="231F20"/>
      <w:sz w:val="22"/>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lang w:val="en"/>
    </w:rPr>
  </w:style>
  <w:style w:type="paragraph" w:customStyle="1" w:styleId="BodyCopy">
    <w:name w:val="Body_Copy"/>
    <w:basedOn w:val="Normal"/>
    <w:rsid w:val="000C1CE9"/>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jc w:val="center"/>
    </w:pPr>
    <w:rPr>
      <w:rFonts w:ascii="Helvetica" w:hAnsi="Helvetica"/>
      <w:b/>
      <w:color w:val="FFFFFF"/>
      <w:sz w:val="50"/>
    </w:rPr>
  </w:style>
  <w:style w:type="paragraph" w:customStyle="1" w:styleId="Byline">
    <w:name w:val="Byline"/>
    <w:basedOn w:val="Normal"/>
    <w:rsid w:val="000C1CE9"/>
    <w:pPr>
      <w:spacing w:line="180" w:lineRule="atLeast"/>
    </w:pPr>
    <w:rPr>
      <w:rFonts w:ascii="Arial" w:hAnsi="Arial"/>
      <w:b/>
      <w:color w:val="808080"/>
      <w:sz w:val="20"/>
    </w:rPr>
  </w:style>
  <w:style w:type="character" w:styleId="Hyperlink">
    <w:name w:val="Hyperlink"/>
    <w:basedOn w:val="DefaultParagraphFont"/>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paragraph" w:styleId="BalloonText">
    <w:name w:val="Balloon Text"/>
    <w:basedOn w:val="Normal"/>
    <w:link w:val="BalloonTextChar"/>
    <w:uiPriority w:val="99"/>
    <w:semiHidden/>
    <w:unhideWhenUsed/>
    <w:rsid w:val="00236022"/>
    <w:rPr>
      <w:rFonts w:ascii="Tahoma" w:hAnsi="Tahoma" w:cs="Tahoma"/>
      <w:sz w:val="16"/>
      <w:szCs w:val="16"/>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b/>
      <w:smallCaps/>
      <w:color w:val="939598"/>
      <w:sz w:val="22"/>
      <w:szCs w:val="24"/>
    </w:rPr>
  </w:style>
  <w:style w:type="character" w:customStyle="1" w:styleId="Photocaptions01Char">
    <w:name w:val="Photo captions 01 Char"/>
    <w:basedOn w:val="AddressChar"/>
    <w:link w:val="Photocaptions01"/>
    <w:rsid w:val="000C1CE9"/>
    <w:rPr>
      <w:rFonts w:ascii="Arial" w:hAnsi="Arial"/>
      <w:b/>
      <w:smallCaps/>
      <w:color w:val="939598"/>
      <w:sz w:val="16"/>
      <w:szCs w:val="24"/>
    </w:rPr>
  </w:style>
  <w:style w:type="character" w:customStyle="1" w:styleId="BalloonTextChar">
    <w:name w:val="Balloon Text Char"/>
    <w:basedOn w:val="DefaultParagraphFont"/>
    <w:link w:val="BalloonText"/>
    <w:uiPriority w:val="99"/>
    <w:semiHidden/>
    <w:rsid w:val="00236022"/>
    <w:rPr>
      <w:rFonts w:ascii="Tahoma" w:hAnsi="Tahoma" w:cs="Tahoma"/>
      <w:sz w:val="16"/>
      <w:szCs w:val="16"/>
      <w:lang w:val="en-US" w:eastAsia="en-US"/>
    </w:rPr>
  </w:style>
  <w:style w:type="paragraph" w:styleId="Header">
    <w:name w:val="header"/>
    <w:basedOn w:val="Normal"/>
    <w:link w:val="HeaderChar"/>
    <w:uiPriority w:val="99"/>
    <w:unhideWhenUsed/>
    <w:rsid w:val="00236022"/>
    <w:pPr>
      <w:tabs>
        <w:tab w:val="center" w:pos="4513"/>
        <w:tab w:val="right" w:pos="9026"/>
      </w:tabs>
    </w:pPr>
  </w:style>
  <w:style w:type="character" w:customStyle="1" w:styleId="HeaderChar">
    <w:name w:val="Header Char"/>
    <w:basedOn w:val="DefaultParagraphFont"/>
    <w:link w:val="Header"/>
    <w:uiPriority w:val="99"/>
    <w:rsid w:val="00236022"/>
    <w:rPr>
      <w:sz w:val="24"/>
      <w:szCs w:val="24"/>
      <w:lang w:val="en-US" w:eastAsia="en-US"/>
    </w:rPr>
  </w:style>
  <w:style w:type="paragraph" w:styleId="Footer">
    <w:name w:val="footer"/>
    <w:basedOn w:val="Normal"/>
    <w:link w:val="FooterChar"/>
    <w:uiPriority w:val="99"/>
    <w:unhideWhenUsed/>
    <w:rsid w:val="00236022"/>
    <w:pPr>
      <w:tabs>
        <w:tab w:val="center" w:pos="4513"/>
        <w:tab w:val="right" w:pos="9026"/>
      </w:tabs>
    </w:pPr>
  </w:style>
  <w:style w:type="character" w:customStyle="1" w:styleId="FooterChar">
    <w:name w:val="Footer Char"/>
    <w:basedOn w:val="DefaultParagraphFont"/>
    <w:link w:val="Footer"/>
    <w:uiPriority w:val="99"/>
    <w:rsid w:val="00236022"/>
    <w:rPr>
      <w:sz w:val="24"/>
      <w:szCs w:val="24"/>
      <w:lang w:val="en-US" w:eastAsia="en-US"/>
    </w:rPr>
  </w:style>
  <w:style w:type="paragraph" w:styleId="ListParagraph">
    <w:name w:val="List Paragraph"/>
    <w:basedOn w:val="Normal"/>
    <w:uiPriority w:val="34"/>
    <w:qFormat/>
    <w:rsid w:val="0065203A"/>
    <w:pPr>
      <w:ind w:left="720"/>
    </w:pPr>
    <w:rPr>
      <w:lang w:val="en-GB" w:eastAsia="en-GB"/>
    </w:rPr>
  </w:style>
  <w:style w:type="paragraph" w:customStyle="1" w:styleId="ListParagraph1">
    <w:name w:val="List Paragraph1"/>
    <w:aliases w:val="Dot pt,F5 List Paragraph,List Paragraph11,No Spacing1,List Paragraph Char Char Char,Indicator Text,Colorful List - Accent 11,Numbered Para 1,Bullet 1,Bullet Points,List Paragraph2,MAIN CONTENT,Normal numbered"/>
    <w:basedOn w:val="Normal"/>
    <w:link w:val="ListParagraphChar"/>
    <w:rsid w:val="0065203A"/>
    <w:pPr>
      <w:ind w:left="720"/>
    </w:pPr>
    <w:rPr>
      <w:szCs w:val="20"/>
      <w:lang w:val="en-GB"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1"/>
    <w:locked/>
    <w:rsid w:val="0065203A"/>
    <w:rPr>
      <w:sz w:val="24"/>
    </w:rPr>
  </w:style>
  <w:style w:type="character" w:styleId="FollowedHyperlink">
    <w:name w:val="FollowedHyperlink"/>
    <w:basedOn w:val="DefaultParagraphFont"/>
    <w:uiPriority w:val="99"/>
    <w:semiHidden/>
    <w:unhideWhenUsed/>
    <w:rsid w:val="00B27FCF"/>
    <w:rPr>
      <w:color w:val="A5A5A5" w:themeColor="followedHyperlink"/>
      <w:u w:val="single"/>
    </w:rPr>
  </w:style>
  <w:style w:type="character" w:styleId="CommentReference">
    <w:name w:val="annotation reference"/>
    <w:basedOn w:val="DefaultParagraphFont"/>
    <w:uiPriority w:val="99"/>
    <w:semiHidden/>
    <w:unhideWhenUsed/>
    <w:rsid w:val="00E760D8"/>
    <w:rPr>
      <w:sz w:val="16"/>
      <w:szCs w:val="16"/>
    </w:rPr>
  </w:style>
  <w:style w:type="paragraph" w:styleId="CommentText">
    <w:name w:val="annotation text"/>
    <w:basedOn w:val="Normal"/>
    <w:link w:val="CommentTextChar"/>
    <w:uiPriority w:val="99"/>
    <w:semiHidden/>
    <w:unhideWhenUsed/>
    <w:rsid w:val="00E760D8"/>
    <w:rPr>
      <w:sz w:val="20"/>
      <w:szCs w:val="20"/>
    </w:rPr>
  </w:style>
  <w:style w:type="character" w:customStyle="1" w:styleId="CommentTextChar">
    <w:name w:val="Comment Text Char"/>
    <w:basedOn w:val="DefaultParagraphFont"/>
    <w:link w:val="CommentText"/>
    <w:uiPriority w:val="99"/>
    <w:semiHidden/>
    <w:rsid w:val="00E760D8"/>
    <w:rPr>
      <w:lang w:val="en-US" w:eastAsia="en-US"/>
    </w:rPr>
  </w:style>
  <w:style w:type="paragraph" w:styleId="CommentSubject">
    <w:name w:val="annotation subject"/>
    <w:basedOn w:val="CommentText"/>
    <w:next w:val="CommentText"/>
    <w:link w:val="CommentSubjectChar"/>
    <w:uiPriority w:val="99"/>
    <w:semiHidden/>
    <w:unhideWhenUsed/>
    <w:rsid w:val="00E760D8"/>
    <w:rPr>
      <w:b/>
      <w:bCs/>
    </w:rPr>
  </w:style>
  <w:style w:type="character" w:customStyle="1" w:styleId="CommentSubjectChar">
    <w:name w:val="Comment Subject Char"/>
    <w:basedOn w:val="CommentTextChar"/>
    <w:link w:val="CommentSubject"/>
    <w:uiPriority w:val="99"/>
    <w:semiHidden/>
    <w:rsid w:val="00E760D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D9"/>
    <w:rPr>
      <w:sz w:val="24"/>
      <w:szCs w:val="24"/>
      <w:lang w:val="en-US" w:eastAsia="en-US"/>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hAnsi="Helvetica"/>
      <w:b/>
      <w:color w:val="939598"/>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hAnsi="Arial"/>
      <w:b/>
      <w:color w:val="BBCC30"/>
    </w:rPr>
  </w:style>
  <w:style w:type="paragraph" w:customStyle="1" w:styleId="PhotoBox">
    <w:name w:val="Photo Box"/>
    <w:basedOn w:val="Normal"/>
    <w:rsid w:val="000C1CE9"/>
    <w:pPr>
      <w:spacing w:line="300" w:lineRule="atLeast"/>
      <w:jc w:val="center"/>
    </w:pPr>
    <w:rPr>
      <w:rFonts w:ascii="Arial" w:hAnsi="Arial"/>
      <w:color w:val="000000"/>
      <w:sz w:val="22"/>
    </w:rPr>
  </w:style>
  <w:style w:type="paragraph" w:customStyle="1" w:styleId="Subhead">
    <w:name w:val="Subhead"/>
    <w:basedOn w:val="Normal"/>
    <w:rsid w:val="00A24EFE"/>
    <w:pPr>
      <w:spacing w:after="120" w:line="300" w:lineRule="atLeast"/>
    </w:pPr>
    <w:rPr>
      <w:rFonts w:ascii="Helvetica" w:hAnsi="Helvetica"/>
      <w:b/>
      <w:color w:val="231F20"/>
      <w:sz w:val="28"/>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0C1CE9"/>
    <w:pPr>
      <w:spacing w:line="240" w:lineRule="atLeast"/>
      <w:jc w:val="center"/>
    </w:pPr>
    <w:rPr>
      <w:rFonts w:ascii="Arial" w:hAnsi="Arial"/>
      <w:b/>
      <w:color w:val="FFFFFF"/>
      <w:sz w:val="40"/>
    </w:rPr>
  </w:style>
  <w:style w:type="paragraph" w:customStyle="1" w:styleId="CompanyNameLogo">
    <w:name w:val="Company Name / Logo"/>
    <w:basedOn w:val="Normal"/>
    <w:link w:val="CompanyNameLogoChar"/>
    <w:rsid w:val="00A24EFE"/>
    <w:pPr>
      <w:spacing w:line="300" w:lineRule="atLeast"/>
      <w:jc w:val="center"/>
    </w:pPr>
    <w:rPr>
      <w:rFonts w:ascii="Helvetica" w:hAnsi="Helvetica"/>
      <w:b/>
      <w:smallCaps/>
      <w:color w:val="231F20"/>
      <w:sz w:val="22"/>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lang w:val="en"/>
    </w:rPr>
  </w:style>
  <w:style w:type="paragraph" w:customStyle="1" w:styleId="BodyCopy">
    <w:name w:val="Body_Copy"/>
    <w:basedOn w:val="Normal"/>
    <w:rsid w:val="000C1CE9"/>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jc w:val="center"/>
    </w:pPr>
    <w:rPr>
      <w:rFonts w:ascii="Helvetica" w:hAnsi="Helvetica"/>
      <w:b/>
      <w:color w:val="FFFFFF"/>
      <w:sz w:val="50"/>
    </w:rPr>
  </w:style>
  <w:style w:type="paragraph" w:customStyle="1" w:styleId="Byline">
    <w:name w:val="Byline"/>
    <w:basedOn w:val="Normal"/>
    <w:rsid w:val="000C1CE9"/>
    <w:pPr>
      <w:spacing w:line="180" w:lineRule="atLeast"/>
    </w:pPr>
    <w:rPr>
      <w:rFonts w:ascii="Arial" w:hAnsi="Arial"/>
      <w:b/>
      <w:color w:val="808080"/>
      <w:sz w:val="20"/>
    </w:rPr>
  </w:style>
  <w:style w:type="character" w:styleId="Hyperlink">
    <w:name w:val="Hyperlink"/>
    <w:basedOn w:val="DefaultParagraphFont"/>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paragraph" w:styleId="BalloonText">
    <w:name w:val="Balloon Text"/>
    <w:basedOn w:val="Normal"/>
    <w:link w:val="BalloonTextChar"/>
    <w:uiPriority w:val="99"/>
    <w:semiHidden/>
    <w:unhideWhenUsed/>
    <w:rsid w:val="00236022"/>
    <w:rPr>
      <w:rFonts w:ascii="Tahoma" w:hAnsi="Tahoma" w:cs="Tahoma"/>
      <w:sz w:val="16"/>
      <w:szCs w:val="16"/>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b/>
      <w:smallCaps/>
      <w:color w:val="939598"/>
      <w:sz w:val="22"/>
      <w:szCs w:val="24"/>
    </w:rPr>
  </w:style>
  <w:style w:type="character" w:customStyle="1" w:styleId="Photocaptions01Char">
    <w:name w:val="Photo captions 01 Char"/>
    <w:basedOn w:val="AddressChar"/>
    <w:link w:val="Photocaptions01"/>
    <w:rsid w:val="000C1CE9"/>
    <w:rPr>
      <w:rFonts w:ascii="Arial" w:hAnsi="Arial"/>
      <w:b/>
      <w:smallCaps/>
      <w:color w:val="939598"/>
      <w:sz w:val="16"/>
      <w:szCs w:val="24"/>
    </w:rPr>
  </w:style>
  <w:style w:type="character" w:customStyle="1" w:styleId="BalloonTextChar">
    <w:name w:val="Balloon Text Char"/>
    <w:basedOn w:val="DefaultParagraphFont"/>
    <w:link w:val="BalloonText"/>
    <w:uiPriority w:val="99"/>
    <w:semiHidden/>
    <w:rsid w:val="00236022"/>
    <w:rPr>
      <w:rFonts w:ascii="Tahoma" w:hAnsi="Tahoma" w:cs="Tahoma"/>
      <w:sz w:val="16"/>
      <w:szCs w:val="16"/>
      <w:lang w:val="en-US" w:eastAsia="en-US"/>
    </w:rPr>
  </w:style>
  <w:style w:type="paragraph" w:styleId="Header">
    <w:name w:val="header"/>
    <w:basedOn w:val="Normal"/>
    <w:link w:val="HeaderChar"/>
    <w:uiPriority w:val="99"/>
    <w:unhideWhenUsed/>
    <w:rsid w:val="00236022"/>
    <w:pPr>
      <w:tabs>
        <w:tab w:val="center" w:pos="4513"/>
        <w:tab w:val="right" w:pos="9026"/>
      </w:tabs>
    </w:pPr>
  </w:style>
  <w:style w:type="character" w:customStyle="1" w:styleId="HeaderChar">
    <w:name w:val="Header Char"/>
    <w:basedOn w:val="DefaultParagraphFont"/>
    <w:link w:val="Header"/>
    <w:uiPriority w:val="99"/>
    <w:rsid w:val="00236022"/>
    <w:rPr>
      <w:sz w:val="24"/>
      <w:szCs w:val="24"/>
      <w:lang w:val="en-US" w:eastAsia="en-US"/>
    </w:rPr>
  </w:style>
  <w:style w:type="paragraph" w:styleId="Footer">
    <w:name w:val="footer"/>
    <w:basedOn w:val="Normal"/>
    <w:link w:val="FooterChar"/>
    <w:uiPriority w:val="99"/>
    <w:unhideWhenUsed/>
    <w:rsid w:val="00236022"/>
    <w:pPr>
      <w:tabs>
        <w:tab w:val="center" w:pos="4513"/>
        <w:tab w:val="right" w:pos="9026"/>
      </w:tabs>
    </w:pPr>
  </w:style>
  <w:style w:type="character" w:customStyle="1" w:styleId="FooterChar">
    <w:name w:val="Footer Char"/>
    <w:basedOn w:val="DefaultParagraphFont"/>
    <w:link w:val="Footer"/>
    <w:uiPriority w:val="99"/>
    <w:rsid w:val="00236022"/>
    <w:rPr>
      <w:sz w:val="24"/>
      <w:szCs w:val="24"/>
      <w:lang w:val="en-US" w:eastAsia="en-US"/>
    </w:rPr>
  </w:style>
  <w:style w:type="paragraph" w:styleId="ListParagraph">
    <w:name w:val="List Paragraph"/>
    <w:basedOn w:val="Normal"/>
    <w:uiPriority w:val="34"/>
    <w:qFormat/>
    <w:rsid w:val="0065203A"/>
    <w:pPr>
      <w:ind w:left="720"/>
    </w:pPr>
    <w:rPr>
      <w:lang w:val="en-GB" w:eastAsia="en-GB"/>
    </w:rPr>
  </w:style>
  <w:style w:type="paragraph" w:customStyle="1" w:styleId="ListParagraph1">
    <w:name w:val="List Paragraph1"/>
    <w:aliases w:val="Dot pt,F5 List Paragraph,List Paragraph11,No Spacing1,List Paragraph Char Char Char,Indicator Text,Colorful List - Accent 11,Numbered Para 1,Bullet 1,Bullet Points,List Paragraph2,MAIN CONTENT,Normal numbered"/>
    <w:basedOn w:val="Normal"/>
    <w:link w:val="ListParagraphChar"/>
    <w:rsid w:val="0065203A"/>
    <w:pPr>
      <w:ind w:left="720"/>
    </w:pPr>
    <w:rPr>
      <w:szCs w:val="20"/>
      <w:lang w:val="en-GB"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1"/>
    <w:locked/>
    <w:rsid w:val="0065203A"/>
    <w:rPr>
      <w:sz w:val="24"/>
    </w:rPr>
  </w:style>
  <w:style w:type="character" w:styleId="FollowedHyperlink">
    <w:name w:val="FollowedHyperlink"/>
    <w:basedOn w:val="DefaultParagraphFont"/>
    <w:uiPriority w:val="99"/>
    <w:semiHidden/>
    <w:unhideWhenUsed/>
    <w:rsid w:val="00B27FCF"/>
    <w:rPr>
      <w:color w:val="A5A5A5" w:themeColor="followedHyperlink"/>
      <w:u w:val="single"/>
    </w:rPr>
  </w:style>
  <w:style w:type="character" w:styleId="CommentReference">
    <w:name w:val="annotation reference"/>
    <w:basedOn w:val="DefaultParagraphFont"/>
    <w:uiPriority w:val="99"/>
    <w:semiHidden/>
    <w:unhideWhenUsed/>
    <w:rsid w:val="00E760D8"/>
    <w:rPr>
      <w:sz w:val="16"/>
      <w:szCs w:val="16"/>
    </w:rPr>
  </w:style>
  <w:style w:type="paragraph" w:styleId="CommentText">
    <w:name w:val="annotation text"/>
    <w:basedOn w:val="Normal"/>
    <w:link w:val="CommentTextChar"/>
    <w:uiPriority w:val="99"/>
    <w:semiHidden/>
    <w:unhideWhenUsed/>
    <w:rsid w:val="00E760D8"/>
    <w:rPr>
      <w:sz w:val="20"/>
      <w:szCs w:val="20"/>
    </w:rPr>
  </w:style>
  <w:style w:type="character" w:customStyle="1" w:styleId="CommentTextChar">
    <w:name w:val="Comment Text Char"/>
    <w:basedOn w:val="DefaultParagraphFont"/>
    <w:link w:val="CommentText"/>
    <w:uiPriority w:val="99"/>
    <w:semiHidden/>
    <w:rsid w:val="00E760D8"/>
    <w:rPr>
      <w:lang w:val="en-US" w:eastAsia="en-US"/>
    </w:rPr>
  </w:style>
  <w:style w:type="paragraph" w:styleId="CommentSubject">
    <w:name w:val="annotation subject"/>
    <w:basedOn w:val="CommentText"/>
    <w:next w:val="CommentText"/>
    <w:link w:val="CommentSubjectChar"/>
    <w:uiPriority w:val="99"/>
    <w:semiHidden/>
    <w:unhideWhenUsed/>
    <w:rsid w:val="00E760D8"/>
    <w:rPr>
      <w:b/>
      <w:bCs/>
    </w:rPr>
  </w:style>
  <w:style w:type="character" w:customStyle="1" w:styleId="CommentSubjectChar">
    <w:name w:val="Comment Subject Char"/>
    <w:basedOn w:val="CommentTextChar"/>
    <w:link w:val="CommentSubject"/>
    <w:uiPriority w:val="99"/>
    <w:semiHidden/>
    <w:rsid w:val="00E760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014">
      <w:bodyDiv w:val="1"/>
      <w:marLeft w:val="0"/>
      <w:marRight w:val="0"/>
      <w:marTop w:val="0"/>
      <w:marBottom w:val="0"/>
      <w:divBdr>
        <w:top w:val="none" w:sz="0" w:space="0" w:color="auto"/>
        <w:left w:val="none" w:sz="0" w:space="0" w:color="auto"/>
        <w:bottom w:val="none" w:sz="0" w:space="0" w:color="auto"/>
        <w:right w:val="none" w:sz="0" w:space="0" w:color="auto"/>
      </w:divBdr>
    </w:div>
    <w:div w:id="65998490">
      <w:bodyDiv w:val="1"/>
      <w:marLeft w:val="0"/>
      <w:marRight w:val="0"/>
      <w:marTop w:val="0"/>
      <w:marBottom w:val="0"/>
      <w:divBdr>
        <w:top w:val="none" w:sz="0" w:space="0" w:color="auto"/>
        <w:left w:val="none" w:sz="0" w:space="0" w:color="auto"/>
        <w:bottom w:val="none" w:sz="0" w:space="0" w:color="auto"/>
        <w:right w:val="none" w:sz="0" w:space="0" w:color="auto"/>
      </w:divBdr>
    </w:div>
    <w:div w:id="95757725">
      <w:bodyDiv w:val="1"/>
      <w:marLeft w:val="0"/>
      <w:marRight w:val="0"/>
      <w:marTop w:val="0"/>
      <w:marBottom w:val="0"/>
      <w:divBdr>
        <w:top w:val="none" w:sz="0" w:space="0" w:color="auto"/>
        <w:left w:val="none" w:sz="0" w:space="0" w:color="auto"/>
        <w:bottom w:val="none" w:sz="0" w:space="0" w:color="auto"/>
        <w:right w:val="none" w:sz="0" w:space="0" w:color="auto"/>
      </w:divBdr>
    </w:div>
    <w:div w:id="112722975">
      <w:bodyDiv w:val="1"/>
      <w:marLeft w:val="0"/>
      <w:marRight w:val="0"/>
      <w:marTop w:val="0"/>
      <w:marBottom w:val="0"/>
      <w:divBdr>
        <w:top w:val="none" w:sz="0" w:space="0" w:color="auto"/>
        <w:left w:val="none" w:sz="0" w:space="0" w:color="auto"/>
        <w:bottom w:val="none" w:sz="0" w:space="0" w:color="auto"/>
        <w:right w:val="none" w:sz="0" w:space="0" w:color="auto"/>
      </w:divBdr>
    </w:div>
    <w:div w:id="211579691">
      <w:bodyDiv w:val="1"/>
      <w:marLeft w:val="0"/>
      <w:marRight w:val="0"/>
      <w:marTop w:val="0"/>
      <w:marBottom w:val="0"/>
      <w:divBdr>
        <w:top w:val="none" w:sz="0" w:space="0" w:color="auto"/>
        <w:left w:val="none" w:sz="0" w:space="0" w:color="auto"/>
        <w:bottom w:val="none" w:sz="0" w:space="0" w:color="auto"/>
        <w:right w:val="none" w:sz="0" w:space="0" w:color="auto"/>
      </w:divBdr>
    </w:div>
    <w:div w:id="237906515">
      <w:bodyDiv w:val="1"/>
      <w:marLeft w:val="0"/>
      <w:marRight w:val="0"/>
      <w:marTop w:val="0"/>
      <w:marBottom w:val="0"/>
      <w:divBdr>
        <w:top w:val="none" w:sz="0" w:space="0" w:color="auto"/>
        <w:left w:val="none" w:sz="0" w:space="0" w:color="auto"/>
        <w:bottom w:val="none" w:sz="0" w:space="0" w:color="auto"/>
        <w:right w:val="none" w:sz="0" w:space="0" w:color="auto"/>
      </w:divBdr>
    </w:div>
    <w:div w:id="275792187">
      <w:bodyDiv w:val="1"/>
      <w:marLeft w:val="0"/>
      <w:marRight w:val="0"/>
      <w:marTop w:val="0"/>
      <w:marBottom w:val="0"/>
      <w:divBdr>
        <w:top w:val="none" w:sz="0" w:space="0" w:color="auto"/>
        <w:left w:val="none" w:sz="0" w:space="0" w:color="auto"/>
        <w:bottom w:val="none" w:sz="0" w:space="0" w:color="auto"/>
        <w:right w:val="none" w:sz="0" w:space="0" w:color="auto"/>
      </w:divBdr>
    </w:div>
    <w:div w:id="307250410">
      <w:bodyDiv w:val="1"/>
      <w:marLeft w:val="0"/>
      <w:marRight w:val="0"/>
      <w:marTop w:val="0"/>
      <w:marBottom w:val="0"/>
      <w:divBdr>
        <w:top w:val="none" w:sz="0" w:space="0" w:color="auto"/>
        <w:left w:val="none" w:sz="0" w:space="0" w:color="auto"/>
        <w:bottom w:val="none" w:sz="0" w:space="0" w:color="auto"/>
        <w:right w:val="none" w:sz="0" w:space="0" w:color="auto"/>
      </w:divBdr>
    </w:div>
    <w:div w:id="346565399">
      <w:bodyDiv w:val="1"/>
      <w:marLeft w:val="0"/>
      <w:marRight w:val="0"/>
      <w:marTop w:val="0"/>
      <w:marBottom w:val="0"/>
      <w:divBdr>
        <w:top w:val="none" w:sz="0" w:space="0" w:color="auto"/>
        <w:left w:val="none" w:sz="0" w:space="0" w:color="auto"/>
        <w:bottom w:val="none" w:sz="0" w:space="0" w:color="auto"/>
        <w:right w:val="none" w:sz="0" w:space="0" w:color="auto"/>
      </w:divBdr>
    </w:div>
    <w:div w:id="354622734">
      <w:bodyDiv w:val="1"/>
      <w:marLeft w:val="0"/>
      <w:marRight w:val="0"/>
      <w:marTop w:val="0"/>
      <w:marBottom w:val="0"/>
      <w:divBdr>
        <w:top w:val="none" w:sz="0" w:space="0" w:color="auto"/>
        <w:left w:val="none" w:sz="0" w:space="0" w:color="auto"/>
        <w:bottom w:val="none" w:sz="0" w:space="0" w:color="auto"/>
        <w:right w:val="none" w:sz="0" w:space="0" w:color="auto"/>
      </w:divBdr>
    </w:div>
    <w:div w:id="359085502">
      <w:bodyDiv w:val="1"/>
      <w:marLeft w:val="0"/>
      <w:marRight w:val="0"/>
      <w:marTop w:val="0"/>
      <w:marBottom w:val="0"/>
      <w:divBdr>
        <w:top w:val="none" w:sz="0" w:space="0" w:color="auto"/>
        <w:left w:val="none" w:sz="0" w:space="0" w:color="auto"/>
        <w:bottom w:val="none" w:sz="0" w:space="0" w:color="auto"/>
        <w:right w:val="none" w:sz="0" w:space="0" w:color="auto"/>
      </w:divBdr>
    </w:div>
    <w:div w:id="385104462">
      <w:bodyDiv w:val="1"/>
      <w:marLeft w:val="0"/>
      <w:marRight w:val="0"/>
      <w:marTop w:val="0"/>
      <w:marBottom w:val="0"/>
      <w:divBdr>
        <w:top w:val="none" w:sz="0" w:space="0" w:color="auto"/>
        <w:left w:val="none" w:sz="0" w:space="0" w:color="auto"/>
        <w:bottom w:val="none" w:sz="0" w:space="0" w:color="auto"/>
        <w:right w:val="none" w:sz="0" w:space="0" w:color="auto"/>
      </w:divBdr>
    </w:div>
    <w:div w:id="472252862">
      <w:bodyDiv w:val="1"/>
      <w:marLeft w:val="0"/>
      <w:marRight w:val="0"/>
      <w:marTop w:val="0"/>
      <w:marBottom w:val="0"/>
      <w:divBdr>
        <w:top w:val="none" w:sz="0" w:space="0" w:color="auto"/>
        <w:left w:val="none" w:sz="0" w:space="0" w:color="auto"/>
        <w:bottom w:val="none" w:sz="0" w:space="0" w:color="auto"/>
        <w:right w:val="none" w:sz="0" w:space="0" w:color="auto"/>
      </w:divBdr>
    </w:div>
    <w:div w:id="495537157">
      <w:bodyDiv w:val="1"/>
      <w:marLeft w:val="0"/>
      <w:marRight w:val="0"/>
      <w:marTop w:val="0"/>
      <w:marBottom w:val="0"/>
      <w:divBdr>
        <w:top w:val="none" w:sz="0" w:space="0" w:color="auto"/>
        <w:left w:val="none" w:sz="0" w:space="0" w:color="auto"/>
        <w:bottom w:val="none" w:sz="0" w:space="0" w:color="auto"/>
        <w:right w:val="none" w:sz="0" w:space="0" w:color="auto"/>
      </w:divBdr>
    </w:div>
    <w:div w:id="508302278">
      <w:bodyDiv w:val="1"/>
      <w:marLeft w:val="0"/>
      <w:marRight w:val="0"/>
      <w:marTop w:val="0"/>
      <w:marBottom w:val="0"/>
      <w:divBdr>
        <w:top w:val="none" w:sz="0" w:space="0" w:color="auto"/>
        <w:left w:val="none" w:sz="0" w:space="0" w:color="auto"/>
        <w:bottom w:val="none" w:sz="0" w:space="0" w:color="auto"/>
        <w:right w:val="none" w:sz="0" w:space="0" w:color="auto"/>
      </w:divBdr>
    </w:div>
    <w:div w:id="521743348">
      <w:bodyDiv w:val="1"/>
      <w:marLeft w:val="0"/>
      <w:marRight w:val="0"/>
      <w:marTop w:val="0"/>
      <w:marBottom w:val="0"/>
      <w:divBdr>
        <w:top w:val="none" w:sz="0" w:space="0" w:color="auto"/>
        <w:left w:val="none" w:sz="0" w:space="0" w:color="auto"/>
        <w:bottom w:val="none" w:sz="0" w:space="0" w:color="auto"/>
        <w:right w:val="none" w:sz="0" w:space="0" w:color="auto"/>
      </w:divBdr>
    </w:div>
    <w:div w:id="544759889">
      <w:bodyDiv w:val="1"/>
      <w:marLeft w:val="0"/>
      <w:marRight w:val="0"/>
      <w:marTop w:val="0"/>
      <w:marBottom w:val="0"/>
      <w:divBdr>
        <w:top w:val="none" w:sz="0" w:space="0" w:color="auto"/>
        <w:left w:val="none" w:sz="0" w:space="0" w:color="auto"/>
        <w:bottom w:val="none" w:sz="0" w:space="0" w:color="auto"/>
        <w:right w:val="none" w:sz="0" w:space="0" w:color="auto"/>
      </w:divBdr>
    </w:div>
    <w:div w:id="545146838">
      <w:bodyDiv w:val="1"/>
      <w:marLeft w:val="0"/>
      <w:marRight w:val="0"/>
      <w:marTop w:val="0"/>
      <w:marBottom w:val="0"/>
      <w:divBdr>
        <w:top w:val="none" w:sz="0" w:space="0" w:color="auto"/>
        <w:left w:val="none" w:sz="0" w:space="0" w:color="auto"/>
        <w:bottom w:val="none" w:sz="0" w:space="0" w:color="auto"/>
        <w:right w:val="none" w:sz="0" w:space="0" w:color="auto"/>
      </w:divBdr>
    </w:div>
    <w:div w:id="598417695">
      <w:bodyDiv w:val="1"/>
      <w:marLeft w:val="0"/>
      <w:marRight w:val="0"/>
      <w:marTop w:val="0"/>
      <w:marBottom w:val="0"/>
      <w:divBdr>
        <w:top w:val="none" w:sz="0" w:space="0" w:color="auto"/>
        <w:left w:val="none" w:sz="0" w:space="0" w:color="auto"/>
        <w:bottom w:val="none" w:sz="0" w:space="0" w:color="auto"/>
        <w:right w:val="none" w:sz="0" w:space="0" w:color="auto"/>
      </w:divBdr>
    </w:div>
    <w:div w:id="674111088">
      <w:bodyDiv w:val="1"/>
      <w:marLeft w:val="0"/>
      <w:marRight w:val="0"/>
      <w:marTop w:val="0"/>
      <w:marBottom w:val="0"/>
      <w:divBdr>
        <w:top w:val="none" w:sz="0" w:space="0" w:color="auto"/>
        <w:left w:val="none" w:sz="0" w:space="0" w:color="auto"/>
        <w:bottom w:val="none" w:sz="0" w:space="0" w:color="auto"/>
        <w:right w:val="none" w:sz="0" w:space="0" w:color="auto"/>
      </w:divBdr>
    </w:div>
    <w:div w:id="691566861">
      <w:bodyDiv w:val="1"/>
      <w:marLeft w:val="0"/>
      <w:marRight w:val="0"/>
      <w:marTop w:val="0"/>
      <w:marBottom w:val="0"/>
      <w:divBdr>
        <w:top w:val="none" w:sz="0" w:space="0" w:color="auto"/>
        <w:left w:val="none" w:sz="0" w:space="0" w:color="auto"/>
        <w:bottom w:val="none" w:sz="0" w:space="0" w:color="auto"/>
        <w:right w:val="none" w:sz="0" w:space="0" w:color="auto"/>
      </w:divBdr>
    </w:div>
    <w:div w:id="705714005">
      <w:bodyDiv w:val="1"/>
      <w:marLeft w:val="0"/>
      <w:marRight w:val="0"/>
      <w:marTop w:val="0"/>
      <w:marBottom w:val="0"/>
      <w:divBdr>
        <w:top w:val="none" w:sz="0" w:space="0" w:color="auto"/>
        <w:left w:val="none" w:sz="0" w:space="0" w:color="auto"/>
        <w:bottom w:val="none" w:sz="0" w:space="0" w:color="auto"/>
        <w:right w:val="none" w:sz="0" w:space="0" w:color="auto"/>
      </w:divBdr>
    </w:div>
    <w:div w:id="777257226">
      <w:bodyDiv w:val="1"/>
      <w:marLeft w:val="0"/>
      <w:marRight w:val="0"/>
      <w:marTop w:val="0"/>
      <w:marBottom w:val="0"/>
      <w:divBdr>
        <w:top w:val="none" w:sz="0" w:space="0" w:color="auto"/>
        <w:left w:val="none" w:sz="0" w:space="0" w:color="auto"/>
        <w:bottom w:val="none" w:sz="0" w:space="0" w:color="auto"/>
        <w:right w:val="none" w:sz="0" w:space="0" w:color="auto"/>
      </w:divBdr>
    </w:div>
    <w:div w:id="787701180">
      <w:bodyDiv w:val="1"/>
      <w:marLeft w:val="0"/>
      <w:marRight w:val="0"/>
      <w:marTop w:val="0"/>
      <w:marBottom w:val="0"/>
      <w:divBdr>
        <w:top w:val="none" w:sz="0" w:space="0" w:color="auto"/>
        <w:left w:val="none" w:sz="0" w:space="0" w:color="auto"/>
        <w:bottom w:val="none" w:sz="0" w:space="0" w:color="auto"/>
        <w:right w:val="none" w:sz="0" w:space="0" w:color="auto"/>
      </w:divBdr>
    </w:div>
    <w:div w:id="805121298">
      <w:bodyDiv w:val="1"/>
      <w:marLeft w:val="0"/>
      <w:marRight w:val="0"/>
      <w:marTop w:val="0"/>
      <w:marBottom w:val="0"/>
      <w:divBdr>
        <w:top w:val="none" w:sz="0" w:space="0" w:color="auto"/>
        <w:left w:val="none" w:sz="0" w:space="0" w:color="auto"/>
        <w:bottom w:val="none" w:sz="0" w:space="0" w:color="auto"/>
        <w:right w:val="none" w:sz="0" w:space="0" w:color="auto"/>
      </w:divBdr>
    </w:div>
    <w:div w:id="844441108">
      <w:bodyDiv w:val="1"/>
      <w:marLeft w:val="0"/>
      <w:marRight w:val="0"/>
      <w:marTop w:val="0"/>
      <w:marBottom w:val="0"/>
      <w:divBdr>
        <w:top w:val="none" w:sz="0" w:space="0" w:color="auto"/>
        <w:left w:val="none" w:sz="0" w:space="0" w:color="auto"/>
        <w:bottom w:val="none" w:sz="0" w:space="0" w:color="auto"/>
        <w:right w:val="none" w:sz="0" w:space="0" w:color="auto"/>
      </w:divBdr>
    </w:div>
    <w:div w:id="963541933">
      <w:bodyDiv w:val="1"/>
      <w:marLeft w:val="0"/>
      <w:marRight w:val="0"/>
      <w:marTop w:val="0"/>
      <w:marBottom w:val="0"/>
      <w:divBdr>
        <w:top w:val="none" w:sz="0" w:space="0" w:color="auto"/>
        <w:left w:val="none" w:sz="0" w:space="0" w:color="auto"/>
        <w:bottom w:val="none" w:sz="0" w:space="0" w:color="auto"/>
        <w:right w:val="none" w:sz="0" w:space="0" w:color="auto"/>
      </w:divBdr>
    </w:div>
    <w:div w:id="979262234">
      <w:bodyDiv w:val="1"/>
      <w:marLeft w:val="0"/>
      <w:marRight w:val="0"/>
      <w:marTop w:val="0"/>
      <w:marBottom w:val="0"/>
      <w:divBdr>
        <w:top w:val="none" w:sz="0" w:space="0" w:color="auto"/>
        <w:left w:val="none" w:sz="0" w:space="0" w:color="auto"/>
        <w:bottom w:val="none" w:sz="0" w:space="0" w:color="auto"/>
        <w:right w:val="none" w:sz="0" w:space="0" w:color="auto"/>
      </w:divBdr>
    </w:div>
    <w:div w:id="981543776">
      <w:bodyDiv w:val="1"/>
      <w:marLeft w:val="0"/>
      <w:marRight w:val="0"/>
      <w:marTop w:val="0"/>
      <w:marBottom w:val="0"/>
      <w:divBdr>
        <w:top w:val="none" w:sz="0" w:space="0" w:color="auto"/>
        <w:left w:val="none" w:sz="0" w:space="0" w:color="auto"/>
        <w:bottom w:val="none" w:sz="0" w:space="0" w:color="auto"/>
        <w:right w:val="none" w:sz="0" w:space="0" w:color="auto"/>
      </w:divBdr>
    </w:div>
    <w:div w:id="1021594134">
      <w:bodyDiv w:val="1"/>
      <w:marLeft w:val="0"/>
      <w:marRight w:val="0"/>
      <w:marTop w:val="0"/>
      <w:marBottom w:val="0"/>
      <w:divBdr>
        <w:top w:val="none" w:sz="0" w:space="0" w:color="auto"/>
        <w:left w:val="none" w:sz="0" w:space="0" w:color="auto"/>
        <w:bottom w:val="none" w:sz="0" w:space="0" w:color="auto"/>
        <w:right w:val="none" w:sz="0" w:space="0" w:color="auto"/>
      </w:divBdr>
    </w:div>
    <w:div w:id="1040471338">
      <w:bodyDiv w:val="1"/>
      <w:marLeft w:val="0"/>
      <w:marRight w:val="0"/>
      <w:marTop w:val="0"/>
      <w:marBottom w:val="0"/>
      <w:divBdr>
        <w:top w:val="none" w:sz="0" w:space="0" w:color="auto"/>
        <w:left w:val="none" w:sz="0" w:space="0" w:color="auto"/>
        <w:bottom w:val="none" w:sz="0" w:space="0" w:color="auto"/>
        <w:right w:val="none" w:sz="0" w:space="0" w:color="auto"/>
      </w:divBdr>
    </w:div>
    <w:div w:id="1045328741">
      <w:bodyDiv w:val="1"/>
      <w:marLeft w:val="0"/>
      <w:marRight w:val="0"/>
      <w:marTop w:val="0"/>
      <w:marBottom w:val="0"/>
      <w:divBdr>
        <w:top w:val="none" w:sz="0" w:space="0" w:color="auto"/>
        <w:left w:val="none" w:sz="0" w:space="0" w:color="auto"/>
        <w:bottom w:val="none" w:sz="0" w:space="0" w:color="auto"/>
        <w:right w:val="none" w:sz="0" w:space="0" w:color="auto"/>
      </w:divBdr>
    </w:div>
    <w:div w:id="1069425767">
      <w:bodyDiv w:val="1"/>
      <w:marLeft w:val="0"/>
      <w:marRight w:val="0"/>
      <w:marTop w:val="0"/>
      <w:marBottom w:val="0"/>
      <w:divBdr>
        <w:top w:val="none" w:sz="0" w:space="0" w:color="auto"/>
        <w:left w:val="none" w:sz="0" w:space="0" w:color="auto"/>
        <w:bottom w:val="none" w:sz="0" w:space="0" w:color="auto"/>
        <w:right w:val="none" w:sz="0" w:space="0" w:color="auto"/>
      </w:divBdr>
    </w:div>
    <w:div w:id="1072585709">
      <w:bodyDiv w:val="1"/>
      <w:marLeft w:val="0"/>
      <w:marRight w:val="0"/>
      <w:marTop w:val="0"/>
      <w:marBottom w:val="0"/>
      <w:divBdr>
        <w:top w:val="none" w:sz="0" w:space="0" w:color="auto"/>
        <w:left w:val="none" w:sz="0" w:space="0" w:color="auto"/>
        <w:bottom w:val="none" w:sz="0" w:space="0" w:color="auto"/>
        <w:right w:val="none" w:sz="0" w:space="0" w:color="auto"/>
      </w:divBdr>
    </w:div>
    <w:div w:id="1084110269">
      <w:bodyDiv w:val="1"/>
      <w:marLeft w:val="0"/>
      <w:marRight w:val="0"/>
      <w:marTop w:val="0"/>
      <w:marBottom w:val="0"/>
      <w:divBdr>
        <w:top w:val="none" w:sz="0" w:space="0" w:color="auto"/>
        <w:left w:val="none" w:sz="0" w:space="0" w:color="auto"/>
        <w:bottom w:val="none" w:sz="0" w:space="0" w:color="auto"/>
        <w:right w:val="none" w:sz="0" w:space="0" w:color="auto"/>
      </w:divBdr>
    </w:div>
    <w:div w:id="1097284889">
      <w:bodyDiv w:val="1"/>
      <w:marLeft w:val="0"/>
      <w:marRight w:val="0"/>
      <w:marTop w:val="0"/>
      <w:marBottom w:val="0"/>
      <w:divBdr>
        <w:top w:val="none" w:sz="0" w:space="0" w:color="auto"/>
        <w:left w:val="none" w:sz="0" w:space="0" w:color="auto"/>
        <w:bottom w:val="none" w:sz="0" w:space="0" w:color="auto"/>
        <w:right w:val="none" w:sz="0" w:space="0" w:color="auto"/>
      </w:divBdr>
    </w:div>
    <w:div w:id="1100562239">
      <w:bodyDiv w:val="1"/>
      <w:marLeft w:val="0"/>
      <w:marRight w:val="0"/>
      <w:marTop w:val="0"/>
      <w:marBottom w:val="0"/>
      <w:divBdr>
        <w:top w:val="none" w:sz="0" w:space="0" w:color="auto"/>
        <w:left w:val="none" w:sz="0" w:space="0" w:color="auto"/>
        <w:bottom w:val="none" w:sz="0" w:space="0" w:color="auto"/>
        <w:right w:val="none" w:sz="0" w:space="0" w:color="auto"/>
      </w:divBdr>
    </w:div>
    <w:div w:id="1186210520">
      <w:bodyDiv w:val="1"/>
      <w:marLeft w:val="0"/>
      <w:marRight w:val="0"/>
      <w:marTop w:val="0"/>
      <w:marBottom w:val="0"/>
      <w:divBdr>
        <w:top w:val="none" w:sz="0" w:space="0" w:color="auto"/>
        <w:left w:val="none" w:sz="0" w:space="0" w:color="auto"/>
        <w:bottom w:val="none" w:sz="0" w:space="0" w:color="auto"/>
        <w:right w:val="none" w:sz="0" w:space="0" w:color="auto"/>
      </w:divBdr>
    </w:div>
    <w:div w:id="1248419281">
      <w:bodyDiv w:val="1"/>
      <w:marLeft w:val="0"/>
      <w:marRight w:val="0"/>
      <w:marTop w:val="0"/>
      <w:marBottom w:val="0"/>
      <w:divBdr>
        <w:top w:val="none" w:sz="0" w:space="0" w:color="auto"/>
        <w:left w:val="none" w:sz="0" w:space="0" w:color="auto"/>
        <w:bottom w:val="none" w:sz="0" w:space="0" w:color="auto"/>
        <w:right w:val="none" w:sz="0" w:space="0" w:color="auto"/>
      </w:divBdr>
    </w:div>
    <w:div w:id="1268274598">
      <w:bodyDiv w:val="1"/>
      <w:marLeft w:val="0"/>
      <w:marRight w:val="0"/>
      <w:marTop w:val="0"/>
      <w:marBottom w:val="0"/>
      <w:divBdr>
        <w:top w:val="none" w:sz="0" w:space="0" w:color="auto"/>
        <w:left w:val="none" w:sz="0" w:space="0" w:color="auto"/>
        <w:bottom w:val="none" w:sz="0" w:space="0" w:color="auto"/>
        <w:right w:val="none" w:sz="0" w:space="0" w:color="auto"/>
      </w:divBdr>
    </w:div>
    <w:div w:id="1284775900">
      <w:bodyDiv w:val="1"/>
      <w:marLeft w:val="0"/>
      <w:marRight w:val="0"/>
      <w:marTop w:val="0"/>
      <w:marBottom w:val="0"/>
      <w:divBdr>
        <w:top w:val="none" w:sz="0" w:space="0" w:color="auto"/>
        <w:left w:val="none" w:sz="0" w:space="0" w:color="auto"/>
        <w:bottom w:val="none" w:sz="0" w:space="0" w:color="auto"/>
        <w:right w:val="none" w:sz="0" w:space="0" w:color="auto"/>
      </w:divBdr>
    </w:div>
    <w:div w:id="1349719995">
      <w:bodyDiv w:val="1"/>
      <w:marLeft w:val="0"/>
      <w:marRight w:val="0"/>
      <w:marTop w:val="0"/>
      <w:marBottom w:val="0"/>
      <w:divBdr>
        <w:top w:val="none" w:sz="0" w:space="0" w:color="auto"/>
        <w:left w:val="none" w:sz="0" w:space="0" w:color="auto"/>
        <w:bottom w:val="none" w:sz="0" w:space="0" w:color="auto"/>
        <w:right w:val="none" w:sz="0" w:space="0" w:color="auto"/>
      </w:divBdr>
    </w:div>
    <w:div w:id="1356692120">
      <w:bodyDiv w:val="1"/>
      <w:marLeft w:val="0"/>
      <w:marRight w:val="0"/>
      <w:marTop w:val="0"/>
      <w:marBottom w:val="0"/>
      <w:divBdr>
        <w:top w:val="none" w:sz="0" w:space="0" w:color="auto"/>
        <w:left w:val="none" w:sz="0" w:space="0" w:color="auto"/>
        <w:bottom w:val="none" w:sz="0" w:space="0" w:color="auto"/>
        <w:right w:val="none" w:sz="0" w:space="0" w:color="auto"/>
      </w:divBdr>
    </w:div>
    <w:div w:id="1368287379">
      <w:bodyDiv w:val="1"/>
      <w:marLeft w:val="0"/>
      <w:marRight w:val="0"/>
      <w:marTop w:val="0"/>
      <w:marBottom w:val="0"/>
      <w:divBdr>
        <w:top w:val="none" w:sz="0" w:space="0" w:color="auto"/>
        <w:left w:val="none" w:sz="0" w:space="0" w:color="auto"/>
        <w:bottom w:val="none" w:sz="0" w:space="0" w:color="auto"/>
        <w:right w:val="none" w:sz="0" w:space="0" w:color="auto"/>
      </w:divBdr>
    </w:div>
    <w:div w:id="1396703950">
      <w:bodyDiv w:val="1"/>
      <w:marLeft w:val="0"/>
      <w:marRight w:val="0"/>
      <w:marTop w:val="0"/>
      <w:marBottom w:val="0"/>
      <w:divBdr>
        <w:top w:val="none" w:sz="0" w:space="0" w:color="auto"/>
        <w:left w:val="none" w:sz="0" w:space="0" w:color="auto"/>
        <w:bottom w:val="none" w:sz="0" w:space="0" w:color="auto"/>
        <w:right w:val="none" w:sz="0" w:space="0" w:color="auto"/>
      </w:divBdr>
    </w:div>
    <w:div w:id="1404251998">
      <w:bodyDiv w:val="1"/>
      <w:marLeft w:val="0"/>
      <w:marRight w:val="0"/>
      <w:marTop w:val="0"/>
      <w:marBottom w:val="0"/>
      <w:divBdr>
        <w:top w:val="none" w:sz="0" w:space="0" w:color="auto"/>
        <w:left w:val="none" w:sz="0" w:space="0" w:color="auto"/>
        <w:bottom w:val="none" w:sz="0" w:space="0" w:color="auto"/>
        <w:right w:val="none" w:sz="0" w:space="0" w:color="auto"/>
      </w:divBdr>
    </w:div>
    <w:div w:id="1487284634">
      <w:bodyDiv w:val="1"/>
      <w:marLeft w:val="0"/>
      <w:marRight w:val="0"/>
      <w:marTop w:val="0"/>
      <w:marBottom w:val="0"/>
      <w:divBdr>
        <w:top w:val="none" w:sz="0" w:space="0" w:color="auto"/>
        <w:left w:val="none" w:sz="0" w:space="0" w:color="auto"/>
        <w:bottom w:val="none" w:sz="0" w:space="0" w:color="auto"/>
        <w:right w:val="none" w:sz="0" w:space="0" w:color="auto"/>
      </w:divBdr>
    </w:div>
    <w:div w:id="1489244624">
      <w:bodyDiv w:val="1"/>
      <w:marLeft w:val="0"/>
      <w:marRight w:val="0"/>
      <w:marTop w:val="0"/>
      <w:marBottom w:val="0"/>
      <w:divBdr>
        <w:top w:val="none" w:sz="0" w:space="0" w:color="auto"/>
        <w:left w:val="none" w:sz="0" w:space="0" w:color="auto"/>
        <w:bottom w:val="none" w:sz="0" w:space="0" w:color="auto"/>
        <w:right w:val="none" w:sz="0" w:space="0" w:color="auto"/>
      </w:divBdr>
    </w:div>
    <w:div w:id="1515456684">
      <w:bodyDiv w:val="1"/>
      <w:marLeft w:val="0"/>
      <w:marRight w:val="0"/>
      <w:marTop w:val="0"/>
      <w:marBottom w:val="0"/>
      <w:divBdr>
        <w:top w:val="none" w:sz="0" w:space="0" w:color="auto"/>
        <w:left w:val="none" w:sz="0" w:space="0" w:color="auto"/>
        <w:bottom w:val="none" w:sz="0" w:space="0" w:color="auto"/>
        <w:right w:val="none" w:sz="0" w:space="0" w:color="auto"/>
      </w:divBdr>
    </w:div>
    <w:div w:id="1530679610">
      <w:bodyDiv w:val="1"/>
      <w:marLeft w:val="0"/>
      <w:marRight w:val="0"/>
      <w:marTop w:val="0"/>
      <w:marBottom w:val="0"/>
      <w:divBdr>
        <w:top w:val="none" w:sz="0" w:space="0" w:color="auto"/>
        <w:left w:val="none" w:sz="0" w:space="0" w:color="auto"/>
        <w:bottom w:val="none" w:sz="0" w:space="0" w:color="auto"/>
        <w:right w:val="none" w:sz="0" w:space="0" w:color="auto"/>
      </w:divBdr>
    </w:div>
    <w:div w:id="1539315003">
      <w:bodyDiv w:val="1"/>
      <w:marLeft w:val="0"/>
      <w:marRight w:val="0"/>
      <w:marTop w:val="0"/>
      <w:marBottom w:val="0"/>
      <w:divBdr>
        <w:top w:val="none" w:sz="0" w:space="0" w:color="auto"/>
        <w:left w:val="none" w:sz="0" w:space="0" w:color="auto"/>
        <w:bottom w:val="none" w:sz="0" w:space="0" w:color="auto"/>
        <w:right w:val="none" w:sz="0" w:space="0" w:color="auto"/>
      </w:divBdr>
    </w:div>
    <w:div w:id="1741294528">
      <w:bodyDiv w:val="1"/>
      <w:marLeft w:val="0"/>
      <w:marRight w:val="0"/>
      <w:marTop w:val="0"/>
      <w:marBottom w:val="0"/>
      <w:divBdr>
        <w:top w:val="none" w:sz="0" w:space="0" w:color="auto"/>
        <w:left w:val="none" w:sz="0" w:space="0" w:color="auto"/>
        <w:bottom w:val="none" w:sz="0" w:space="0" w:color="auto"/>
        <w:right w:val="none" w:sz="0" w:space="0" w:color="auto"/>
      </w:divBdr>
    </w:div>
    <w:div w:id="1792436803">
      <w:bodyDiv w:val="1"/>
      <w:marLeft w:val="0"/>
      <w:marRight w:val="0"/>
      <w:marTop w:val="0"/>
      <w:marBottom w:val="0"/>
      <w:divBdr>
        <w:top w:val="none" w:sz="0" w:space="0" w:color="auto"/>
        <w:left w:val="none" w:sz="0" w:space="0" w:color="auto"/>
        <w:bottom w:val="none" w:sz="0" w:space="0" w:color="auto"/>
        <w:right w:val="none" w:sz="0" w:space="0" w:color="auto"/>
      </w:divBdr>
    </w:div>
    <w:div w:id="1818958228">
      <w:bodyDiv w:val="1"/>
      <w:marLeft w:val="0"/>
      <w:marRight w:val="0"/>
      <w:marTop w:val="0"/>
      <w:marBottom w:val="0"/>
      <w:divBdr>
        <w:top w:val="none" w:sz="0" w:space="0" w:color="auto"/>
        <w:left w:val="none" w:sz="0" w:space="0" w:color="auto"/>
        <w:bottom w:val="none" w:sz="0" w:space="0" w:color="auto"/>
        <w:right w:val="none" w:sz="0" w:space="0" w:color="auto"/>
      </w:divBdr>
    </w:div>
    <w:div w:id="1865629123">
      <w:bodyDiv w:val="1"/>
      <w:marLeft w:val="0"/>
      <w:marRight w:val="0"/>
      <w:marTop w:val="0"/>
      <w:marBottom w:val="0"/>
      <w:divBdr>
        <w:top w:val="none" w:sz="0" w:space="0" w:color="auto"/>
        <w:left w:val="none" w:sz="0" w:space="0" w:color="auto"/>
        <w:bottom w:val="none" w:sz="0" w:space="0" w:color="auto"/>
        <w:right w:val="none" w:sz="0" w:space="0" w:color="auto"/>
      </w:divBdr>
    </w:div>
    <w:div w:id="1871797179">
      <w:bodyDiv w:val="1"/>
      <w:marLeft w:val="0"/>
      <w:marRight w:val="0"/>
      <w:marTop w:val="0"/>
      <w:marBottom w:val="0"/>
      <w:divBdr>
        <w:top w:val="none" w:sz="0" w:space="0" w:color="auto"/>
        <w:left w:val="none" w:sz="0" w:space="0" w:color="auto"/>
        <w:bottom w:val="none" w:sz="0" w:space="0" w:color="auto"/>
        <w:right w:val="none" w:sz="0" w:space="0" w:color="auto"/>
      </w:divBdr>
    </w:div>
    <w:div w:id="1975480385">
      <w:bodyDiv w:val="1"/>
      <w:marLeft w:val="0"/>
      <w:marRight w:val="0"/>
      <w:marTop w:val="0"/>
      <w:marBottom w:val="0"/>
      <w:divBdr>
        <w:top w:val="none" w:sz="0" w:space="0" w:color="auto"/>
        <w:left w:val="none" w:sz="0" w:space="0" w:color="auto"/>
        <w:bottom w:val="none" w:sz="0" w:space="0" w:color="auto"/>
        <w:right w:val="none" w:sz="0" w:space="0" w:color="auto"/>
      </w:divBdr>
    </w:div>
    <w:div w:id="2010668602">
      <w:bodyDiv w:val="1"/>
      <w:marLeft w:val="0"/>
      <w:marRight w:val="0"/>
      <w:marTop w:val="0"/>
      <w:marBottom w:val="0"/>
      <w:divBdr>
        <w:top w:val="none" w:sz="0" w:space="0" w:color="auto"/>
        <w:left w:val="none" w:sz="0" w:space="0" w:color="auto"/>
        <w:bottom w:val="none" w:sz="0" w:space="0" w:color="auto"/>
        <w:right w:val="none" w:sz="0" w:space="0" w:color="auto"/>
      </w:divBdr>
    </w:div>
    <w:div w:id="2025590857">
      <w:bodyDiv w:val="1"/>
      <w:marLeft w:val="0"/>
      <w:marRight w:val="0"/>
      <w:marTop w:val="0"/>
      <w:marBottom w:val="0"/>
      <w:divBdr>
        <w:top w:val="none" w:sz="0" w:space="0" w:color="auto"/>
        <w:left w:val="none" w:sz="0" w:space="0" w:color="auto"/>
        <w:bottom w:val="none" w:sz="0" w:space="0" w:color="auto"/>
        <w:right w:val="none" w:sz="0" w:space="0" w:color="auto"/>
      </w:divBdr>
    </w:div>
    <w:div w:id="2046908798">
      <w:bodyDiv w:val="1"/>
      <w:marLeft w:val="0"/>
      <w:marRight w:val="0"/>
      <w:marTop w:val="0"/>
      <w:marBottom w:val="0"/>
      <w:divBdr>
        <w:top w:val="none" w:sz="0" w:space="0" w:color="auto"/>
        <w:left w:val="none" w:sz="0" w:space="0" w:color="auto"/>
        <w:bottom w:val="none" w:sz="0" w:space="0" w:color="auto"/>
        <w:right w:val="none" w:sz="0" w:space="0" w:color="auto"/>
      </w:divBdr>
    </w:div>
    <w:div w:id="2061510357">
      <w:bodyDiv w:val="1"/>
      <w:marLeft w:val="0"/>
      <w:marRight w:val="0"/>
      <w:marTop w:val="0"/>
      <w:marBottom w:val="0"/>
      <w:divBdr>
        <w:top w:val="none" w:sz="0" w:space="0" w:color="auto"/>
        <w:left w:val="none" w:sz="0" w:space="0" w:color="auto"/>
        <w:bottom w:val="none" w:sz="0" w:space="0" w:color="auto"/>
        <w:right w:val="none" w:sz="0" w:space="0" w:color="auto"/>
      </w:divBdr>
    </w:div>
    <w:div w:id="2065516603">
      <w:bodyDiv w:val="1"/>
      <w:marLeft w:val="0"/>
      <w:marRight w:val="0"/>
      <w:marTop w:val="0"/>
      <w:marBottom w:val="0"/>
      <w:divBdr>
        <w:top w:val="none" w:sz="0" w:space="0" w:color="auto"/>
        <w:left w:val="none" w:sz="0" w:space="0" w:color="auto"/>
        <w:bottom w:val="none" w:sz="0" w:space="0" w:color="auto"/>
        <w:right w:val="none" w:sz="0" w:space="0" w:color="auto"/>
      </w:divBdr>
    </w:div>
    <w:div w:id="2086561544">
      <w:bodyDiv w:val="1"/>
      <w:marLeft w:val="0"/>
      <w:marRight w:val="0"/>
      <w:marTop w:val="0"/>
      <w:marBottom w:val="0"/>
      <w:divBdr>
        <w:top w:val="none" w:sz="0" w:space="0" w:color="auto"/>
        <w:left w:val="none" w:sz="0" w:space="0" w:color="auto"/>
        <w:bottom w:val="none" w:sz="0" w:space="0" w:color="auto"/>
        <w:right w:val="none" w:sz="0" w:space="0" w:color="auto"/>
      </w:divBdr>
    </w:div>
    <w:div w:id="21143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FIDTemplateFolder\HP_ModernElegance_newsletter_TP10379449.dot" TargetMode="External"/></Relationships>
</file>

<file path=word/theme/theme1.xml><?xml version="1.0" encoding="utf-8"?>
<a:theme xmlns:a="http://schemas.openxmlformats.org/drawingml/2006/main" name="Office Theme">
  <a:themeElements>
    <a:clrScheme name="Syria">
      <a:dk1>
        <a:sysClr val="windowText" lastClr="000000"/>
      </a:dk1>
      <a:lt1>
        <a:sysClr val="window" lastClr="FFFFFF"/>
      </a:lt1>
      <a:dk2>
        <a:srgbClr val="9F111B"/>
      </a:dk2>
      <a:lt2>
        <a:srgbClr val="CCCCCC"/>
      </a:lt2>
      <a:accent1>
        <a:srgbClr val="9F111B"/>
      </a:accent1>
      <a:accent2>
        <a:srgbClr val="292C37"/>
      </a:accent2>
      <a:accent3>
        <a:srgbClr val="B11623"/>
      </a:accent3>
      <a:accent4>
        <a:srgbClr val="CCCCCC"/>
      </a:accent4>
      <a:accent5>
        <a:srgbClr val="000000"/>
      </a:accent5>
      <a:accent6>
        <a:srgbClr val="FFFFFF"/>
      </a:accent6>
      <a:hlink>
        <a:srgbClr val="17365D"/>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0F3F63-11EA-4990-91BC-B333856DA045}">
  <ds:schemaRefs>
    <ds:schemaRef ds:uri="http://schemas.openxmlformats.org/officeDocument/2006/bibliography"/>
  </ds:schemaRefs>
</ds:datastoreItem>
</file>

<file path=customXml/itemProps2.xml><?xml version="1.0" encoding="utf-8"?>
<ds:datastoreItem xmlns:ds="http://schemas.openxmlformats.org/officeDocument/2006/customXml" ds:itemID="{A61DF299-F436-427E-82F9-4A6B50A0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HP_ModernElegance_newsletter_TP10379449</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Punton</dc:creator>
  <cp:lastModifiedBy>Arvind Mungur</cp:lastModifiedBy>
  <cp:revision>2</cp:revision>
  <cp:lastPrinted>2014-01-28T11:05:00Z</cp:lastPrinted>
  <dcterms:created xsi:type="dcterms:W3CDTF">2014-05-05T08:22:00Z</dcterms:created>
  <dcterms:modified xsi:type="dcterms:W3CDTF">2014-05-05T08:22:00Z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TC103794499990</vt:lpwstr>
  </property>
</Properties>
</file>