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156B" w14:textId="77777777" w:rsidR="00884BAF" w:rsidRPr="00F563F1" w:rsidRDefault="00884BAF" w:rsidP="00884BAF">
      <w:pPr>
        <w:rPr>
          <w:rFonts w:ascii="Arial" w:hAnsi="Arial" w:cs="Arial"/>
          <w:b/>
          <w:lang w:val="en-GB"/>
        </w:rPr>
      </w:pPr>
    </w:p>
    <w:p w14:paraId="423D788C" w14:textId="77777777" w:rsidR="00884BAF" w:rsidRPr="00F563F1" w:rsidRDefault="00884BAF" w:rsidP="00884BAF">
      <w:pPr>
        <w:rPr>
          <w:rFonts w:ascii="Arial" w:hAnsi="Arial" w:cs="Arial"/>
          <w:b/>
          <w:lang w:val="en-GB"/>
        </w:rPr>
      </w:pPr>
    </w:p>
    <w:p w14:paraId="4B46620F" w14:textId="77777777" w:rsidR="00884BAF" w:rsidRPr="00F563F1" w:rsidRDefault="00884BAF" w:rsidP="00884BAF">
      <w:pPr>
        <w:jc w:val="center"/>
        <w:rPr>
          <w:rFonts w:ascii="Arial" w:hAnsi="Arial" w:cs="Arial"/>
          <w:b/>
          <w:lang w:val="en-GB"/>
        </w:rPr>
      </w:pPr>
    </w:p>
    <w:p w14:paraId="662CB310" w14:textId="77777777" w:rsidR="00884BAF" w:rsidRPr="00F563F1" w:rsidRDefault="00884BAF" w:rsidP="00884BAF">
      <w:pPr>
        <w:jc w:val="center"/>
        <w:rPr>
          <w:rFonts w:ascii="Arial" w:hAnsi="Arial" w:cs="Arial"/>
          <w:b/>
          <w:lang w:val="en-GB"/>
        </w:rPr>
      </w:pPr>
      <w:r w:rsidRPr="00F563F1">
        <w:rPr>
          <w:rFonts w:ascii="Arial" w:hAnsi="Arial" w:cs="Arial"/>
          <w:b/>
          <w:lang w:val="en-GB"/>
        </w:rPr>
        <w:t>NHS Foundation Trust</w:t>
      </w:r>
    </w:p>
    <w:p w14:paraId="5BDE4FF1" w14:textId="77777777" w:rsidR="00884BAF" w:rsidRPr="00F563F1" w:rsidRDefault="00884BAF" w:rsidP="00884BAF">
      <w:pPr>
        <w:jc w:val="center"/>
        <w:rPr>
          <w:rFonts w:ascii="Arial" w:hAnsi="Arial" w:cs="Arial"/>
          <w:b/>
          <w:lang w:val="en-GB"/>
        </w:rPr>
      </w:pPr>
      <w:r w:rsidRPr="00F563F1">
        <w:rPr>
          <w:rFonts w:ascii="Arial" w:hAnsi="Arial" w:cs="Arial"/>
          <w:b/>
          <w:lang w:val="en-GB"/>
        </w:rPr>
        <w:t xml:space="preserve">Model Core Constitution </w:t>
      </w:r>
    </w:p>
    <w:p w14:paraId="7AADB64D" w14:textId="77777777" w:rsidR="00884BAF" w:rsidRPr="00F563F1" w:rsidRDefault="00884BAF" w:rsidP="00884BAF">
      <w:pPr>
        <w:jc w:val="center"/>
        <w:rPr>
          <w:rFonts w:ascii="Arial" w:hAnsi="Arial" w:cs="Arial"/>
          <w:b/>
          <w:lang w:val="en-GB"/>
        </w:rPr>
      </w:pPr>
    </w:p>
    <w:p w14:paraId="75379B6F" w14:textId="62BCB4F4" w:rsidR="00884BAF" w:rsidRPr="00F563F1" w:rsidRDefault="00E8700E" w:rsidP="00884BAF">
      <w:pPr>
        <w:jc w:val="center"/>
        <w:rPr>
          <w:rFonts w:ascii="Arial" w:hAnsi="Arial" w:cs="Arial"/>
          <w:b/>
          <w:lang w:val="en-GB"/>
        </w:rPr>
      </w:pPr>
      <w:ins w:id="0" w:author="1rnAdm1n" w:date="2012-04-16T16:52:00Z">
        <w:r w:rsidRPr="00F563F1">
          <w:rPr>
            <w:rFonts w:ascii="Arial" w:hAnsi="Arial" w:cs="Arial"/>
            <w:b/>
            <w:lang w:val="en-GB"/>
          </w:rPr>
          <w:t>(updated as per the Health and Social Care Act 2012)</w:t>
        </w:r>
      </w:ins>
    </w:p>
    <w:p w14:paraId="7152EE14" w14:textId="77777777" w:rsidR="00884BAF" w:rsidRPr="00F563F1" w:rsidRDefault="00884BAF" w:rsidP="00884BAF">
      <w:pPr>
        <w:jc w:val="center"/>
        <w:rPr>
          <w:rFonts w:ascii="Arial" w:hAnsi="Arial" w:cs="Arial"/>
          <w:b/>
          <w:lang w:val="en-GB"/>
        </w:rPr>
      </w:pPr>
    </w:p>
    <w:p w14:paraId="15845FBE" w14:textId="77777777" w:rsidR="00884BAF" w:rsidRPr="00F563F1" w:rsidRDefault="00884BAF" w:rsidP="00884BAF">
      <w:pPr>
        <w:jc w:val="center"/>
        <w:rPr>
          <w:rFonts w:ascii="Arial" w:hAnsi="Arial" w:cs="Arial"/>
          <w:b/>
          <w:lang w:val="en-GB"/>
        </w:rPr>
      </w:pPr>
    </w:p>
    <w:p w14:paraId="1259B3D9" w14:textId="77777777" w:rsidR="00884BAF" w:rsidRPr="00F563F1" w:rsidRDefault="00884BAF" w:rsidP="00884BAF">
      <w:pPr>
        <w:jc w:val="center"/>
        <w:rPr>
          <w:rFonts w:ascii="Arial" w:hAnsi="Arial" w:cs="Arial"/>
          <w:bCs/>
          <w:lang w:val="en-GB"/>
        </w:rPr>
      </w:pPr>
    </w:p>
    <w:p w14:paraId="16554BAC" w14:textId="77777777" w:rsidR="00884BAF" w:rsidRPr="00F563F1" w:rsidRDefault="00884BAF" w:rsidP="00884BAF">
      <w:pPr>
        <w:rPr>
          <w:rFonts w:ascii="Arial" w:hAnsi="Arial" w:cs="Arial"/>
          <w:bCs/>
        </w:rPr>
      </w:pPr>
    </w:p>
    <w:p w14:paraId="6144D608" w14:textId="77777777" w:rsidR="00884BAF" w:rsidRPr="00F563F1" w:rsidRDefault="00884BAF" w:rsidP="00884BAF">
      <w:pPr>
        <w:rPr>
          <w:rFonts w:ascii="Arial" w:hAnsi="Arial" w:cs="Arial"/>
          <w:bCs/>
        </w:rPr>
      </w:pPr>
    </w:p>
    <w:p w14:paraId="28D3D4DD" w14:textId="77777777" w:rsidR="00884BAF" w:rsidRPr="00F563F1" w:rsidRDefault="00884BAF" w:rsidP="00884BAF">
      <w:pPr>
        <w:rPr>
          <w:rFonts w:ascii="Arial" w:hAnsi="Arial" w:cs="Arial"/>
          <w:bCs/>
        </w:rPr>
      </w:pPr>
    </w:p>
    <w:p w14:paraId="6199E199" w14:textId="77777777" w:rsidR="00884BAF" w:rsidRPr="00F563F1" w:rsidRDefault="00884BAF" w:rsidP="00884BAF">
      <w:pPr>
        <w:rPr>
          <w:rFonts w:ascii="Arial" w:hAnsi="Arial" w:cs="Arial"/>
          <w:bCs/>
        </w:rPr>
      </w:pPr>
    </w:p>
    <w:p w14:paraId="67709713" w14:textId="77777777" w:rsidR="00884BAF" w:rsidRPr="00F563F1" w:rsidRDefault="00884BAF" w:rsidP="00884BAF">
      <w:pPr>
        <w:rPr>
          <w:rFonts w:ascii="Arial" w:hAnsi="Arial" w:cs="Arial"/>
          <w:bCs/>
        </w:rPr>
      </w:pPr>
    </w:p>
    <w:p w14:paraId="6560B4B4" w14:textId="77777777" w:rsidR="00884BAF" w:rsidRPr="00F563F1" w:rsidRDefault="00884BAF" w:rsidP="00884BAF">
      <w:pPr>
        <w:rPr>
          <w:rFonts w:ascii="Arial" w:hAnsi="Arial" w:cs="Arial"/>
          <w:bCs/>
        </w:rPr>
      </w:pPr>
    </w:p>
    <w:p w14:paraId="4A014072" w14:textId="77777777" w:rsidR="00884BAF" w:rsidRPr="00F563F1" w:rsidRDefault="00884BAF" w:rsidP="00884BAF">
      <w:pPr>
        <w:rPr>
          <w:rFonts w:ascii="Arial" w:hAnsi="Arial" w:cs="Arial"/>
          <w:bCs/>
        </w:rPr>
      </w:pPr>
    </w:p>
    <w:p w14:paraId="2D123433" w14:textId="77777777" w:rsidR="00884BAF" w:rsidRPr="00F563F1" w:rsidRDefault="00884BAF" w:rsidP="00884BAF">
      <w:pPr>
        <w:rPr>
          <w:rFonts w:ascii="Arial" w:hAnsi="Arial" w:cs="Arial"/>
          <w:bCs/>
        </w:rPr>
      </w:pPr>
    </w:p>
    <w:p w14:paraId="2E6959C0" w14:textId="77777777" w:rsidR="00884BAF" w:rsidRPr="00F563F1" w:rsidRDefault="00884BAF" w:rsidP="00884BAF">
      <w:pPr>
        <w:rPr>
          <w:rFonts w:ascii="Arial" w:hAnsi="Arial" w:cs="Arial"/>
          <w:bCs/>
        </w:rPr>
      </w:pPr>
    </w:p>
    <w:p w14:paraId="1AA4F0B2" w14:textId="77777777" w:rsidR="00884BAF" w:rsidRPr="00F563F1" w:rsidRDefault="00884BAF" w:rsidP="00884BAF">
      <w:pPr>
        <w:rPr>
          <w:rFonts w:ascii="Arial" w:hAnsi="Arial" w:cs="Arial"/>
          <w:bCs/>
        </w:rPr>
      </w:pPr>
    </w:p>
    <w:p w14:paraId="44B29D41" w14:textId="77777777" w:rsidR="00884BAF" w:rsidRPr="00F563F1" w:rsidRDefault="00884BAF" w:rsidP="00884BAF">
      <w:pPr>
        <w:rPr>
          <w:rFonts w:ascii="Arial" w:hAnsi="Arial" w:cs="Arial"/>
          <w:bCs/>
        </w:rPr>
      </w:pPr>
    </w:p>
    <w:p w14:paraId="1347901F" w14:textId="77777777" w:rsidR="00884BAF" w:rsidRPr="00F563F1" w:rsidRDefault="00884BAF" w:rsidP="00884BAF">
      <w:pPr>
        <w:rPr>
          <w:rFonts w:ascii="Arial" w:hAnsi="Arial" w:cs="Arial"/>
          <w:bCs/>
        </w:rPr>
      </w:pPr>
    </w:p>
    <w:p w14:paraId="3B70B002" w14:textId="77777777" w:rsidR="00884BAF" w:rsidRPr="00F563F1" w:rsidRDefault="00884BAF" w:rsidP="00884BAF">
      <w:pPr>
        <w:rPr>
          <w:rFonts w:ascii="Arial" w:hAnsi="Arial" w:cs="Arial"/>
          <w:bCs/>
        </w:rPr>
      </w:pPr>
    </w:p>
    <w:p w14:paraId="6D1CFFC9" w14:textId="77777777" w:rsidR="00884BAF" w:rsidRPr="00F563F1" w:rsidRDefault="00884BAF" w:rsidP="00884BAF">
      <w:pPr>
        <w:rPr>
          <w:rFonts w:ascii="Arial" w:hAnsi="Arial" w:cs="Arial"/>
          <w:bCs/>
        </w:rPr>
      </w:pPr>
    </w:p>
    <w:p w14:paraId="0C8DB1AB" w14:textId="77777777" w:rsidR="00884BAF" w:rsidRPr="00F563F1" w:rsidRDefault="00884BAF" w:rsidP="00884BAF">
      <w:pPr>
        <w:rPr>
          <w:rFonts w:ascii="Arial" w:hAnsi="Arial" w:cs="Arial"/>
          <w:bCs/>
        </w:rPr>
      </w:pPr>
    </w:p>
    <w:p w14:paraId="32E5931C" w14:textId="77777777" w:rsidR="00884BAF" w:rsidRPr="00F563F1" w:rsidRDefault="00884BAF" w:rsidP="00884BAF">
      <w:pPr>
        <w:rPr>
          <w:rFonts w:ascii="Arial" w:hAnsi="Arial" w:cs="Arial"/>
          <w:bCs/>
        </w:rPr>
      </w:pPr>
    </w:p>
    <w:p w14:paraId="2C497689" w14:textId="77777777" w:rsidR="00884BAF" w:rsidRPr="00F563F1" w:rsidRDefault="00884BAF" w:rsidP="00884BAF">
      <w:pPr>
        <w:rPr>
          <w:rFonts w:ascii="Arial" w:hAnsi="Arial" w:cs="Arial"/>
          <w:bCs/>
        </w:rPr>
      </w:pPr>
    </w:p>
    <w:p w14:paraId="195525B0" w14:textId="77777777" w:rsidR="00884BAF" w:rsidRPr="00F563F1" w:rsidRDefault="00884BAF" w:rsidP="00884BAF">
      <w:pPr>
        <w:rPr>
          <w:rFonts w:ascii="Arial" w:hAnsi="Arial" w:cs="Arial"/>
          <w:bCs/>
        </w:rPr>
      </w:pPr>
    </w:p>
    <w:p w14:paraId="72938216" w14:textId="77777777" w:rsidR="00884BAF" w:rsidRPr="00F563F1" w:rsidRDefault="00884BAF" w:rsidP="00884BAF">
      <w:pPr>
        <w:rPr>
          <w:rFonts w:ascii="Arial" w:hAnsi="Arial" w:cs="Arial"/>
          <w:bCs/>
        </w:rPr>
      </w:pPr>
    </w:p>
    <w:p w14:paraId="1FF28C31" w14:textId="77777777" w:rsidR="00884BAF" w:rsidRPr="00F563F1" w:rsidRDefault="00884BAF" w:rsidP="00884BAF">
      <w:pPr>
        <w:rPr>
          <w:rFonts w:ascii="Arial" w:hAnsi="Arial" w:cs="Arial"/>
          <w:bCs/>
        </w:rPr>
      </w:pPr>
    </w:p>
    <w:p w14:paraId="36F8F391" w14:textId="77777777" w:rsidR="00884BAF" w:rsidRPr="00F563F1" w:rsidRDefault="00884BAF" w:rsidP="00884BAF">
      <w:pPr>
        <w:rPr>
          <w:rFonts w:ascii="Arial" w:hAnsi="Arial" w:cs="Arial"/>
          <w:bCs/>
        </w:rPr>
      </w:pPr>
    </w:p>
    <w:p w14:paraId="07A4CB42" w14:textId="77777777" w:rsidR="00884BAF" w:rsidRPr="00F563F1" w:rsidRDefault="00884BAF" w:rsidP="00884BAF">
      <w:pPr>
        <w:rPr>
          <w:rFonts w:ascii="Arial" w:hAnsi="Arial" w:cs="Arial"/>
          <w:bCs/>
        </w:rPr>
      </w:pPr>
    </w:p>
    <w:p w14:paraId="581664B0" w14:textId="77777777" w:rsidR="00884BAF" w:rsidRPr="00F563F1" w:rsidRDefault="00884BAF" w:rsidP="00884BAF">
      <w:pPr>
        <w:rPr>
          <w:rFonts w:ascii="Arial" w:hAnsi="Arial" w:cs="Arial"/>
          <w:bCs/>
        </w:rPr>
      </w:pPr>
    </w:p>
    <w:p w14:paraId="6E21993D" w14:textId="77777777" w:rsidR="00884BAF" w:rsidRPr="00F563F1" w:rsidRDefault="00884BAF" w:rsidP="00884BAF">
      <w:pPr>
        <w:rPr>
          <w:rFonts w:ascii="Arial" w:hAnsi="Arial" w:cs="Arial"/>
          <w:bCs/>
        </w:rPr>
      </w:pPr>
      <w:r w:rsidRPr="00F563F1">
        <w:rPr>
          <w:rFonts w:ascii="Arial" w:hAnsi="Arial" w:cs="Arial"/>
          <w:bCs/>
        </w:rPr>
        <w:t xml:space="preserve"> </w:t>
      </w:r>
    </w:p>
    <w:p w14:paraId="1A00A92E" w14:textId="749FAF57" w:rsidR="00884BAF" w:rsidRPr="00F563F1" w:rsidRDefault="00884BAF" w:rsidP="00884BAF">
      <w:pPr>
        <w:rPr>
          <w:rFonts w:ascii="Arial" w:hAnsi="Arial" w:cs="Arial"/>
          <w:b/>
          <w:lang w:val="en-GB"/>
        </w:rPr>
      </w:pPr>
      <w:del w:id="1" w:author="1rnAdm1n" w:date="2012-04-13T12:05:00Z">
        <w:r w:rsidRPr="00F563F1" w:rsidDel="009B21A1">
          <w:rPr>
            <w:rFonts w:ascii="Arial" w:hAnsi="Arial" w:cs="Arial"/>
            <w:bCs/>
          </w:rPr>
          <w:delText>September 2008</w:delText>
        </w:r>
      </w:del>
      <w:ins w:id="2" w:author="1rnAdm1n" w:date="2012-05-31T11:23:00Z">
        <w:r w:rsidR="005D5BBD" w:rsidRPr="00F563F1">
          <w:rPr>
            <w:rFonts w:ascii="Arial" w:hAnsi="Arial" w:cs="Arial"/>
            <w:bCs/>
          </w:rPr>
          <w:t>June</w:t>
        </w:r>
      </w:ins>
      <w:ins w:id="3" w:author="1rnAdm1n" w:date="2012-04-13T15:46:00Z">
        <w:r w:rsidR="00BE0A17" w:rsidRPr="00F563F1">
          <w:rPr>
            <w:rFonts w:ascii="Arial" w:hAnsi="Arial" w:cs="Arial"/>
            <w:bCs/>
          </w:rPr>
          <w:t xml:space="preserve"> </w:t>
        </w:r>
      </w:ins>
      <w:ins w:id="4" w:author="1rnAdm1n" w:date="2012-04-13T12:05:00Z">
        <w:r w:rsidR="009B21A1" w:rsidRPr="00F563F1">
          <w:rPr>
            <w:rFonts w:ascii="Arial" w:hAnsi="Arial" w:cs="Arial"/>
            <w:bCs/>
          </w:rPr>
          <w:t>2012</w:t>
        </w:r>
      </w:ins>
      <w:r w:rsidRPr="00F563F1">
        <w:rPr>
          <w:rFonts w:ascii="Arial" w:hAnsi="Arial" w:cs="Arial"/>
          <w:b/>
          <w:lang w:val="en-GB"/>
        </w:rPr>
        <w:br w:type="page"/>
      </w:r>
    </w:p>
    <w:p w14:paraId="26671278" w14:textId="77777777" w:rsidR="00884BAF" w:rsidRPr="00F563F1" w:rsidRDefault="00884BAF" w:rsidP="00884BAF">
      <w:pPr>
        <w:rPr>
          <w:rFonts w:ascii="Arial" w:hAnsi="Arial" w:cs="Arial"/>
          <w:lang w:val="en-GB"/>
        </w:rPr>
      </w:pPr>
    </w:p>
    <w:p w14:paraId="5B3C4761" w14:textId="77777777" w:rsidR="00884BAF" w:rsidRPr="00F563F1" w:rsidRDefault="00884BAF" w:rsidP="00884BAF">
      <w:pPr>
        <w:rPr>
          <w:rFonts w:ascii="Arial" w:hAnsi="Arial" w:cs="Arial"/>
          <w:b/>
          <w:u w:val="single"/>
          <w:lang w:val="en-GB"/>
        </w:rPr>
      </w:pPr>
      <w:r w:rsidRPr="00F563F1">
        <w:rPr>
          <w:rFonts w:ascii="Arial" w:hAnsi="Arial" w:cs="Arial"/>
          <w:b/>
          <w:u w:val="single"/>
          <w:lang w:val="en-GB"/>
        </w:rPr>
        <w:t xml:space="preserve">Introduction </w:t>
      </w:r>
    </w:p>
    <w:p w14:paraId="328B4083" w14:textId="77777777" w:rsidR="00884BAF" w:rsidRPr="00F563F1" w:rsidRDefault="00884BAF" w:rsidP="00884BAF">
      <w:pPr>
        <w:rPr>
          <w:rFonts w:ascii="Arial" w:hAnsi="Arial" w:cs="Arial"/>
          <w:u w:val="single"/>
          <w:lang w:val="en-GB"/>
        </w:rPr>
      </w:pPr>
    </w:p>
    <w:p w14:paraId="2336A720" w14:textId="1A21A0F0" w:rsidR="00884BAF" w:rsidRPr="00F563F1" w:rsidRDefault="00884BAF" w:rsidP="00884BAF">
      <w:pPr>
        <w:rPr>
          <w:rFonts w:ascii="Arial" w:hAnsi="Arial" w:cs="Arial"/>
          <w:lang w:val="en-GB"/>
        </w:rPr>
      </w:pPr>
      <w:r w:rsidRPr="00F563F1">
        <w:rPr>
          <w:rFonts w:ascii="Arial" w:hAnsi="Arial" w:cs="Arial"/>
          <w:lang w:val="en-GB"/>
        </w:rPr>
        <w:t xml:space="preserve">Section 35(1) of the National Health Service Act 2006 (the 2006 Act) </w:t>
      </w:r>
      <w:ins w:id="5" w:author="1rnAdm1n" w:date="2012-04-17T16:57:00Z">
        <w:r w:rsidR="007817C5" w:rsidRPr="00F563F1">
          <w:rPr>
            <w:rFonts w:ascii="Arial" w:hAnsi="Arial" w:cs="Arial"/>
            <w:lang w:val="en-GB"/>
          </w:rPr>
          <w:t>as amended by the Health and Social Care Act 2012 (</w:t>
        </w:r>
        <w:r w:rsidR="00004D2A" w:rsidRPr="00F563F1">
          <w:rPr>
            <w:rFonts w:ascii="Arial" w:hAnsi="Arial" w:cs="Arial"/>
            <w:lang w:val="en-GB"/>
          </w:rPr>
          <w:t xml:space="preserve">the </w:t>
        </w:r>
        <w:r w:rsidR="007817C5" w:rsidRPr="00F563F1">
          <w:rPr>
            <w:rFonts w:ascii="Arial" w:hAnsi="Arial" w:cs="Arial"/>
            <w:lang w:val="en-GB"/>
          </w:rPr>
          <w:t xml:space="preserve">2012 Act) </w:t>
        </w:r>
      </w:ins>
      <w:r w:rsidRPr="00F563F1">
        <w:rPr>
          <w:rFonts w:ascii="Arial" w:hAnsi="Arial" w:cs="Arial"/>
          <w:lang w:val="en-GB"/>
        </w:rPr>
        <w:t xml:space="preserve">provides that Monitor may grant authorisation as a foundation trust only if Monitor is satisfied that certain criteria are met.  These include, in particular, the requirement of Section 35(2)(a) that the constitution will be in accordance with Schedule 7 of the 2006 Act and will otherwise be appropriate.  </w:t>
      </w:r>
    </w:p>
    <w:p w14:paraId="02B63FAF" w14:textId="77777777" w:rsidR="00884BAF" w:rsidRPr="00F563F1" w:rsidRDefault="00884BAF" w:rsidP="00884BAF">
      <w:pPr>
        <w:rPr>
          <w:rFonts w:ascii="Arial" w:hAnsi="Arial" w:cs="Arial"/>
          <w:lang w:val="en-GB"/>
        </w:rPr>
      </w:pPr>
    </w:p>
    <w:p w14:paraId="24B5D3E0" w14:textId="0A9824E9" w:rsidR="00884BAF" w:rsidRPr="00F563F1" w:rsidRDefault="00884BAF" w:rsidP="00884BAF">
      <w:pPr>
        <w:rPr>
          <w:rFonts w:ascii="Arial" w:hAnsi="Arial" w:cs="Arial"/>
          <w:lang w:val="en-GB"/>
        </w:rPr>
      </w:pPr>
      <w:r w:rsidRPr="00F563F1">
        <w:rPr>
          <w:rFonts w:ascii="Arial" w:hAnsi="Arial" w:cs="Arial"/>
          <w:lang w:val="en-GB"/>
        </w:rPr>
        <w:t xml:space="preserve">The model core constitution has been prepared by Monitor to reflect the requirements of Schedule 7 and what Monitor considers ”otherwise appropriate”, as set out in Appendix </w:t>
      </w:r>
      <w:proofErr w:type="spellStart"/>
      <w:r w:rsidRPr="00F563F1">
        <w:rPr>
          <w:rFonts w:ascii="Arial" w:hAnsi="Arial" w:cs="Arial"/>
          <w:lang w:val="en-GB"/>
        </w:rPr>
        <w:t>B8</w:t>
      </w:r>
      <w:proofErr w:type="spellEnd"/>
      <w:r w:rsidRPr="00F563F1">
        <w:rPr>
          <w:rFonts w:ascii="Arial" w:hAnsi="Arial" w:cs="Arial"/>
          <w:lang w:val="en-GB"/>
        </w:rPr>
        <w:t xml:space="preserve"> of Monitor’s publication, </w:t>
      </w:r>
      <w:r w:rsidRPr="00F563F1">
        <w:rPr>
          <w:rFonts w:ascii="Arial" w:hAnsi="Arial" w:cs="Arial"/>
          <w:i/>
          <w:iCs/>
          <w:lang w:val="en-GB"/>
        </w:rPr>
        <w:t>Applying for NHS Foundation Trust Status: Guide for Applicants</w:t>
      </w:r>
      <w:r w:rsidRPr="00F563F1">
        <w:rPr>
          <w:rFonts w:ascii="Arial" w:hAnsi="Arial" w:cs="Arial"/>
          <w:lang w:val="en-GB"/>
        </w:rPr>
        <w:t>. To assist NHS trusts in their application for foundation trust status and to facilitate Monitor’s scrutiny of those applications and examination of draft constitutions, Monitor requires all applicant trusts to prepare their constitutions on the basis of this model core constitution.  While applicant trusts may propose additions or amendments to the model core constitution, Monitor requires that any departure from the model core:</w:t>
      </w:r>
    </w:p>
    <w:p w14:paraId="6E8DEDCC" w14:textId="77777777" w:rsidR="00884BAF" w:rsidRPr="00F563F1" w:rsidRDefault="00884BAF" w:rsidP="00884BAF">
      <w:pPr>
        <w:rPr>
          <w:rFonts w:ascii="Arial" w:hAnsi="Arial" w:cs="Arial"/>
          <w:lang w:val="en-GB"/>
        </w:rPr>
      </w:pPr>
    </w:p>
    <w:p w14:paraId="55E8AF82" w14:textId="77777777" w:rsidR="00884BAF" w:rsidRPr="00F563F1" w:rsidRDefault="00884BAF" w:rsidP="00884BAF">
      <w:pPr>
        <w:numPr>
          <w:ilvl w:val="0"/>
          <w:numId w:val="1"/>
        </w:numPr>
        <w:rPr>
          <w:rFonts w:ascii="Arial" w:hAnsi="Arial" w:cs="Arial"/>
          <w:lang w:val="en-GB"/>
        </w:rPr>
      </w:pPr>
      <w:r w:rsidRPr="00F563F1">
        <w:rPr>
          <w:rFonts w:ascii="Arial" w:hAnsi="Arial" w:cs="Arial"/>
          <w:lang w:val="en-GB"/>
        </w:rPr>
        <w:t>be in accordance with Schedule 7;</w:t>
      </w:r>
    </w:p>
    <w:p w14:paraId="5AA1E691" w14:textId="77777777" w:rsidR="00884BAF" w:rsidRPr="00F563F1" w:rsidRDefault="00884BAF" w:rsidP="00884BAF">
      <w:pPr>
        <w:numPr>
          <w:ilvl w:val="0"/>
          <w:numId w:val="1"/>
        </w:numPr>
        <w:rPr>
          <w:rFonts w:ascii="Arial" w:hAnsi="Arial" w:cs="Arial"/>
          <w:lang w:val="en-GB"/>
        </w:rPr>
      </w:pPr>
      <w:r w:rsidRPr="00F563F1">
        <w:rPr>
          <w:rFonts w:ascii="Arial" w:hAnsi="Arial" w:cs="Arial"/>
          <w:lang w:val="en-GB"/>
        </w:rPr>
        <w:t>be clearly indicated as a tracked change; and</w:t>
      </w:r>
    </w:p>
    <w:p w14:paraId="10172870" w14:textId="77777777" w:rsidR="00884BAF" w:rsidRPr="00F563F1" w:rsidRDefault="00884BAF" w:rsidP="00884BAF">
      <w:pPr>
        <w:numPr>
          <w:ilvl w:val="0"/>
          <w:numId w:val="1"/>
        </w:numPr>
        <w:rPr>
          <w:rFonts w:ascii="Arial" w:hAnsi="Arial" w:cs="Arial"/>
          <w:lang w:val="en-GB"/>
        </w:rPr>
      </w:pPr>
      <w:r w:rsidRPr="00F563F1">
        <w:rPr>
          <w:rFonts w:ascii="Arial" w:hAnsi="Arial" w:cs="Arial"/>
          <w:lang w:val="en-GB"/>
        </w:rPr>
        <w:t>be accompanied by an explanation for the intended departure from the model core.</w:t>
      </w:r>
    </w:p>
    <w:p w14:paraId="63770968" w14:textId="77777777" w:rsidR="00884BAF" w:rsidRPr="00F563F1" w:rsidRDefault="00884BAF" w:rsidP="00884BAF">
      <w:pPr>
        <w:ind w:left="360"/>
        <w:rPr>
          <w:rFonts w:ascii="Arial" w:hAnsi="Arial" w:cs="Arial"/>
          <w:lang w:val="en-GB"/>
        </w:rPr>
      </w:pPr>
    </w:p>
    <w:p w14:paraId="68B0C7E0" w14:textId="468046D6" w:rsidR="00884BAF" w:rsidRPr="00F563F1" w:rsidRDefault="00884BAF" w:rsidP="00884BAF">
      <w:pPr>
        <w:rPr>
          <w:rFonts w:ascii="Arial" w:hAnsi="Arial" w:cs="Arial"/>
          <w:lang w:val="en-GB"/>
        </w:rPr>
      </w:pPr>
      <w:r w:rsidRPr="00F563F1">
        <w:rPr>
          <w:rFonts w:ascii="Arial" w:hAnsi="Arial" w:cs="Arial"/>
          <w:lang w:val="en-GB"/>
        </w:rPr>
        <w:t xml:space="preserve">The </w:t>
      </w:r>
      <w:r w:rsidRPr="00F563F1">
        <w:rPr>
          <w:rFonts w:ascii="Arial" w:hAnsi="Arial" w:cs="Arial"/>
          <w:i/>
          <w:iCs/>
          <w:lang w:val="en-GB"/>
        </w:rPr>
        <w:t>NHS Foundation Trust Model Core Constitution</w:t>
      </w:r>
      <w:r w:rsidRPr="00F563F1">
        <w:rPr>
          <w:rFonts w:ascii="Arial" w:hAnsi="Arial" w:cs="Arial"/>
          <w:lang w:val="en-GB"/>
        </w:rPr>
        <w:t xml:space="preserve"> starts on page </w:t>
      </w:r>
      <w:ins w:id="6" w:author="1rnAdm1n" w:date="2012-05-31T11:02:00Z">
        <w:r w:rsidR="004559DD" w:rsidRPr="00F563F1">
          <w:rPr>
            <w:rFonts w:ascii="Arial" w:hAnsi="Arial" w:cs="Arial"/>
            <w:lang w:val="en-GB"/>
          </w:rPr>
          <w:t>4</w:t>
        </w:r>
      </w:ins>
      <w:del w:id="7" w:author="1rnAdm1n" w:date="2012-04-24T11:40:00Z">
        <w:r w:rsidRPr="00F563F1" w:rsidDel="000070F6">
          <w:rPr>
            <w:rFonts w:ascii="Arial" w:hAnsi="Arial" w:cs="Arial"/>
            <w:lang w:val="en-GB"/>
          </w:rPr>
          <w:delText>7</w:delText>
        </w:r>
      </w:del>
      <w:r w:rsidRPr="00F563F1">
        <w:rPr>
          <w:rFonts w:ascii="Arial" w:hAnsi="Arial" w:cs="Arial"/>
          <w:lang w:val="en-GB"/>
        </w:rPr>
        <w:t xml:space="preserve"> of this document. </w:t>
      </w:r>
      <w:moveFromRangeStart w:id="8" w:author="1rnAdm1n" w:date="2012-04-16T16:56:00Z" w:name="move322358705"/>
      <w:moveFrom w:id="9" w:author="1rnAdm1n" w:date="2012-04-16T16:56:00Z">
        <w:r w:rsidRPr="00F563F1" w:rsidDel="00E8700E">
          <w:rPr>
            <w:rFonts w:ascii="Arial" w:hAnsi="Arial" w:cs="Arial"/>
            <w:lang w:val="en-GB"/>
          </w:rPr>
          <w:t>Where square brackets appear in the model core constitution, these indicate either that relevant details are to be inserted where indicated, or that the text within the square brackets may or may not be appropriate, depending on the circumstances of the particular trust.</w:t>
        </w:r>
      </w:moveFrom>
      <w:moveFromRangeEnd w:id="8"/>
    </w:p>
    <w:p w14:paraId="60F0C832" w14:textId="77777777" w:rsidR="00884BAF" w:rsidRPr="00F563F1" w:rsidRDefault="00884BAF" w:rsidP="00884BAF">
      <w:pPr>
        <w:rPr>
          <w:rFonts w:ascii="Arial" w:hAnsi="Arial" w:cs="Arial"/>
          <w:lang w:val="en-GB"/>
        </w:rPr>
      </w:pPr>
    </w:p>
    <w:p w14:paraId="103D0E9E" w14:textId="56781A39" w:rsidR="00884BAF" w:rsidRPr="00F563F1" w:rsidDel="00920D4A" w:rsidRDefault="00884BAF" w:rsidP="00884BAF">
      <w:pPr>
        <w:rPr>
          <w:del w:id="10" w:author="1rnAdm1n" w:date="2012-04-16T15:20:00Z"/>
          <w:rFonts w:ascii="Arial" w:hAnsi="Arial" w:cs="Arial"/>
          <w:b/>
          <w:lang w:val="en-GB"/>
        </w:rPr>
      </w:pPr>
      <w:del w:id="11" w:author="1rnAdm1n" w:date="2012-04-16T15:20:00Z">
        <w:r w:rsidRPr="00F563F1" w:rsidDel="00920D4A">
          <w:rPr>
            <w:rFonts w:ascii="Arial" w:hAnsi="Arial" w:cs="Arial"/>
            <w:b/>
            <w:u w:val="single"/>
            <w:lang w:val="en-GB"/>
          </w:rPr>
          <w:delText>Notes</w:delText>
        </w:r>
        <w:r w:rsidRPr="00F563F1" w:rsidDel="00920D4A">
          <w:rPr>
            <w:rFonts w:ascii="Arial" w:hAnsi="Arial" w:cs="Arial"/>
            <w:b/>
            <w:lang w:val="en-GB"/>
          </w:rPr>
          <w:delText xml:space="preserve">  </w:delText>
        </w:r>
      </w:del>
    </w:p>
    <w:p w14:paraId="11667ED2" w14:textId="73FF4FE1" w:rsidR="00884BAF" w:rsidRPr="00F563F1" w:rsidDel="00920D4A" w:rsidRDefault="00884BAF" w:rsidP="00884BAF">
      <w:pPr>
        <w:rPr>
          <w:del w:id="12" w:author="1rnAdm1n" w:date="2012-04-16T15:20:00Z"/>
          <w:rFonts w:ascii="Arial" w:hAnsi="Arial" w:cs="Arial"/>
          <w:b/>
          <w:lang w:val="en-GB"/>
        </w:rPr>
      </w:pPr>
    </w:p>
    <w:p w14:paraId="79CB1BA3" w14:textId="77777777" w:rsidR="00920D4A" w:rsidRPr="00F563F1" w:rsidRDefault="00920D4A" w:rsidP="00884BAF">
      <w:pPr>
        <w:rPr>
          <w:ins w:id="13" w:author="1rnAdm1n" w:date="2012-04-16T15:20:00Z"/>
          <w:rFonts w:ascii="Arial" w:hAnsi="Arial" w:cs="Arial"/>
          <w:b/>
          <w:lang w:val="en-GB"/>
        </w:rPr>
      </w:pPr>
      <w:ins w:id="14" w:author="1rnAdm1n" w:date="2012-04-16T15:20:00Z">
        <w:r w:rsidRPr="00F563F1">
          <w:rPr>
            <w:rFonts w:ascii="Arial" w:hAnsi="Arial" w:cs="Arial"/>
            <w:b/>
            <w:lang w:val="en-GB"/>
          </w:rPr>
          <w:t>Interpretation</w:t>
        </w:r>
      </w:ins>
    </w:p>
    <w:p w14:paraId="1459FDAF" w14:textId="77777777" w:rsidR="00920D4A" w:rsidRPr="00F563F1" w:rsidRDefault="00920D4A" w:rsidP="00884BAF">
      <w:pPr>
        <w:rPr>
          <w:ins w:id="15" w:author="1rnAdm1n" w:date="2012-04-16T15:20:00Z"/>
          <w:rFonts w:ascii="Arial" w:hAnsi="Arial" w:cs="Arial"/>
          <w:lang w:val="en-GB"/>
        </w:rPr>
      </w:pPr>
    </w:p>
    <w:p w14:paraId="241BF357" w14:textId="1D1875C8" w:rsidR="00884BAF" w:rsidRPr="00F563F1" w:rsidRDefault="00E8700E" w:rsidP="00884BAF">
      <w:pPr>
        <w:rPr>
          <w:rFonts w:ascii="Arial" w:hAnsi="Arial" w:cs="Arial"/>
          <w:lang w:val="en-GB"/>
        </w:rPr>
      </w:pPr>
      <w:ins w:id="16" w:author="1rnAdm1n" w:date="2012-04-16T16:56:00Z">
        <w:r w:rsidRPr="00F563F1">
          <w:rPr>
            <w:rFonts w:ascii="Arial" w:hAnsi="Arial" w:cs="Arial"/>
            <w:lang w:val="en-GB"/>
          </w:rPr>
          <w:t xml:space="preserve">Unless otherwise stated, </w:t>
        </w:r>
      </w:ins>
      <w:del w:id="17" w:author="1rnAdm1n" w:date="2012-04-16T16:56:00Z">
        <w:r w:rsidR="00884BAF" w:rsidRPr="00F563F1" w:rsidDel="00E8700E">
          <w:rPr>
            <w:rFonts w:ascii="Arial" w:hAnsi="Arial" w:cs="Arial"/>
            <w:lang w:val="en-GB"/>
          </w:rPr>
          <w:delText>A</w:delText>
        </w:r>
      </w:del>
      <w:ins w:id="18" w:author="1rnAdm1n" w:date="2012-04-16T16:56:00Z">
        <w:r w:rsidRPr="00F563F1">
          <w:rPr>
            <w:rFonts w:ascii="Arial" w:hAnsi="Arial" w:cs="Arial"/>
            <w:lang w:val="en-GB"/>
          </w:rPr>
          <w:t>a</w:t>
        </w:r>
      </w:ins>
      <w:r w:rsidR="00884BAF" w:rsidRPr="00F563F1">
        <w:rPr>
          <w:rFonts w:ascii="Arial" w:hAnsi="Arial" w:cs="Arial"/>
          <w:lang w:val="en-GB"/>
        </w:rPr>
        <w:t>ll references are to paragraph numbers in Schedule 7 of the 2006 Act</w:t>
      </w:r>
      <w:del w:id="19" w:author="1rnAdm1n" w:date="2012-04-24T11:40:00Z">
        <w:r w:rsidR="00884BAF" w:rsidRPr="00F563F1" w:rsidDel="000070F6">
          <w:rPr>
            <w:rFonts w:ascii="Arial" w:hAnsi="Arial" w:cs="Arial"/>
            <w:lang w:val="en-GB"/>
          </w:rPr>
          <w:delText>,</w:delText>
        </w:r>
      </w:del>
      <w:ins w:id="20" w:author="1rnAdm1n" w:date="2012-04-16T15:21:00Z">
        <w:r w:rsidR="00920D4A" w:rsidRPr="00F563F1">
          <w:rPr>
            <w:rFonts w:ascii="Arial" w:hAnsi="Arial" w:cs="Arial"/>
            <w:lang w:val="en-GB"/>
          </w:rPr>
          <w:t xml:space="preserve"> as amended by the 2012 Act</w:t>
        </w:r>
      </w:ins>
      <w:ins w:id="21" w:author="1rnAdm1n" w:date="2012-04-24T11:40:00Z">
        <w:r w:rsidR="000070F6" w:rsidRPr="00F563F1">
          <w:rPr>
            <w:rFonts w:ascii="Arial" w:hAnsi="Arial" w:cs="Arial"/>
            <w:lang w:val="en-GB"/>
          </w:rPr>
          <w:t>.</w:t>
        </w:r>
      </w:ins>
      <w:del w:id="22" w:author="1rnAdm1n" w:date="2012-04-16T16:56:00Z">
        <w:r w:rsidR="00884BAF" w:rsidRPr="00F563F1" w:rsidDel="00E8700E">
          <w:rPr>
            <w:rFonts w:ascii="Arial" w:hAnsi="Arial" w:cs="Arial"/>
            <w:lang w:val="en-GB"/>
          </w:rPr>
          <w:delText xml:space="preserve"> unless otherwise stated</w:delText>
        </w:r>
      </w:del>
      <w:r w:rsidR="00884BAF" w:rsidRPr="00F563F1">
        <w:rPr>
          <w:rFonts w:ascii="Arial" w:hAnsi="Arial" w:cs="Arial"/>
          <w:lang w:val="en-GB"/>
        </w:rPr>
        <w:t>.</w:t>
      </w:r>
    </w:p>
    <w:p w14:paraId="3F6664E1" w14:textId="77777777" w:rsidR="00372F3B" w:rsidRPr="00F563F1" w:rsidRDefault="00372F3B" w:rsidP="00884BAF">
      <w:pPr>
        <w:rPr>
          <w:rFonts w:ascii="Arial" w:hAnsi="Arial" w:cs="Arial"/>
          <w:u w:val="single"/>
          <w:lang w:val="en-GB"/>
        </w:rPr>
      </w:pPr>
      <w:bookmarkStart w:id="23" w:name="_GoBack"/>
      <w:bookmarkEnd w:id="23"/>
    </w:p>
    <w:p w14:paraId="1245C379" w14:textId="7E500ACA" w:rsidR="00884BAF" w:rsidRPr="00F563F1" w:rsidRDefault="00083E5E" w:rsidP="00884BAF">
      <w:pPr>
        <w:rPr>
          <w:rFonts w:ascii="Arial" w:hAnsi="Arial" w:cs="Arial"/>
          <w:lang w:val="en-GB"/>
        </w:rPr>
      </w:pPr>
      <w:ins w:id="24" w:author="1rnAdm1n" w:date="2012-04-16T16:27:00Z">
        <w:r w:rsidRPr="00F563F1">
          <w:rPr>
            <w:rFonts w:ascii="Arial" w:hAnsi="Arial" w:cs="Arial"/>
            <w:lang w:val="en-GB"/>
          </w:rPr>
          <w:t>Unless otherwise stated, th</w:t>
        </w:r>
      </w:ins>
      <w:ins w:id="25" w:author="1rnAdm1n" w:date="2012-04-16T15:42:00Z">
        <w:r w:rsidR="00F36B25" w:rsidRPr="00F563F1">
          <w:rPr>
            <w:rFonts w:ascii="Arial" w:hAnsi="Arial" w:cs="Arial"/>
            <w:lang w:val="en-GB"/>
          </w:rPr>
          <w:t xml:space="preserve">e Model Core Constitution reflects the </w:t>
        </w:r>
      </w:ins>
      <w:ins w:id="26" w:author="Diva Shah" w:date="2013-05-10T15:30:00Z">
        <w:r w:rsidR="00372F3B">
          <w:rPr>
            <w:rFonts w:ascii="Arial" w:hAnsi="Arial" w:cs="Arial"/>
            <w:lang w:val="en-GB"/>
          </w:rPr>
          <w:t xml:space="preserve">relevant </w:t>
        </w:r>
      </w:ins>
      <w:ins w:id="27" w:author="1rnAdm1n" w:date="2012-04-16T16:57:00Z">
        <w:r w:rsidR="00E8700E" w:rsidRPr="00F563F1">
          <w:rPr>
            <w:rFonts w:ascii="Arial" w:hAnsi="Arial" w:cs="Arial"/>
            <w:lang w:val="en-GB"/>
          </w:rPr>
          <w:t xml:space="preserve">provisions of the </w:t>
        </w:r>
      </w:ins>
      <w:ins w:id="28" w:author="1rnAdm1n" w:date="2012-04-16T15:46:00Z">
        <w:r w:rsidR="00F36B25" w:rsidRPr="00F563F1">
          <w:rPr>
            <w:rFonts w:ascii="Arial" w:hAnsi="Arial" w:cs="Arial"/>
            <w:lang w:val="en-GB"/>
          </w:rPr>
          <w:t xml:space="preserve">2006 Act </w:t>
        </w:r>
      </w:ins>
      <w:ins w:id="29" w:author="Diva Shah" w:date="2013-05-10T15:30:00Z">
        <w:r w:rsidR="00372F3B">
          <w:rPr>
            <w:rFonts w:ascii="Arial" w:hAnsi="Arial" w:cs="Arial"/>
            <w:lang w:val="en-GB"/>
          </w:rPr>
          <w:t xml:space="preserve">as amended by the </w:t>
        </w:r>
      </w:ins>
      <w:ins w:id="30" w:author="1rnAdm1n" w:date="2012-04-16T15:43:00Z">
        <w:r w:rsidR="00F36B25" w:rsidRPr="00F563F1">
          <w:rPr>
            <w:rFonts w:ascii="Arial" w:hAnsi="Arial" w:cs="Arial"/>
            <w:lang w:val="en-GB"/>
          </w:rPr>
          <w:t>2012 Act</w:t>
        </w:r>
      </w:ins>
      <w:ins w:id="31" w:author="1rnAdm1n" w:date="2012-04-16T15:42:00Z">
        <w:r w:rsidR="00F36B25" w:rsidRPr="00F563F1">
          <w:rPr>
            <w:rFonts w:ascii="Arial" w:hAnsi="Arial" w:cs="Arial"/>
            <w:lang w:val="en-GB"/>
          </w:rPr>
          <w:t xml:space="preserve">. </w:t>
        </w:r>
      </w:ins>
      <w:del w:id="32" w:author="1rnAdm1n" w:date="2012-04-13T16:25:00Z">
        <w:r w:rsidR="00884BAF" w:rsidRPr="00F563F1" w:rsidDel="008E0D91">
          <w:rPr>
            <w:rFonts w:ascii="Arial" w:hAnsi="Arial" w:cs="Arial"/>
            <w:lang w:val="en-GB"/>
          </w:rPr>
          <w:delText xml:space="preserve">1.  </w:delText>
        </w:r>
      </w:del>
      <w:moveFromRangeStart w:id="33" w:author="1rnAdm1n" w:date="2012-04-13T16:25:00Z" w:name="move322097679"/>
      <w:moveFrom w:id="34" w:author="1rnAdm1n" w:date="2012-04-13T16:25:00Z">
        <w:del w:id="35" w:author="1rnAdm1n" w:date="2012-04-16T15:42:00Z">
          <w:r w:rsidR="00884BAF" w:rsidRPr="00F563F1" w:rsidDel="00F36B25">
            <w:rPr>
              <w:rFonts w:ascii="Arial" w:hAnsi="Arial" w:cs="Arial"/>
              <w:lang w:val="en-GB"/>
            </w:rPr>
            <w:delText>Enter name of trust (para 2).  The name of the applicant trust must include the words “NHS Foundation Trust”.  Monitor’s publication, Applying for NHS Foundation Trust Status: Guide for Applicants, further states ”applicant trusts should avoid terms that may be misleading, inaccurate or risk causing confusion. If appropriate, applicant trusts should consult over the proposed name.”</w:delText>
          </w:r>
        </w:del>
      </w:moveFrom>
      <w:moveFromRangeEnd w:id="33"/>
    </w:p>
    <w:p w14:paraId="1968A8B0" w14:textId="77777777" w:rsidR="00884BAF" w:rsidRPr="00F563F1" w:rsidRDefault="00884BAF" w:rsidP="00884BAF">
      <w:pPr>
        <w:rPr>
          <w:rFonts w:ascii="Arial" w:hAnsi="Arial" w:cs="Arial"/>
          <w:lang w:val="en-GB"/>
        </w:rPr>
      </w:pPr>
    </w:p>
    <w:p w14:paraId="5F1C3676" w14:textId="66116073" w:rsidR="00884BAF" w:rsidRPr="00F563F1" w:rsidDel="008E0D91" w:rsidRDefault="00E8700E" w:rsidP="00884BAF">
      <w:pPr>
        <w:rPr>
          <w:del w:id="36" w:author="1rnAdm1n" w:date="2012-04-13T16:28:00Z"/>
          <w:rFonts w:ascii="Arial" w:hAnsi="Arial" w:cs="Arial"/>
          <w:lang w:val="en-GB"/>
        </w:rPr>
      </w:pPr>
      <w:moveToRangeStart w:id="37" w:author="1rnAdm1n" w:date="2012-04-16T16:56:00Z" w:name="move322358705"/>
      <w:moveTo w:id="38" w:author="1rnAdm1n" w:date="2012-04-16T16:56:00Z">
        <w:r w:rsidRPr="00F563F1">
          <w:rPr>
            <w:rFonts w:ascii="Arial" w:hAnsi="Arial" w:cs="Arial"/>
            <w:lang w:val="en-GB"/>
          </w:rPr>
          <w:t xml:space="preserve">Where square brackets appear in the </w:t>
        </w:r>
      </w:moveTo>
      <w:ins w:id="39" w:author="1rnAdm1n" w:date="2012-04-16T16:57:00Z">
        <w:r w:rsidRPr="00F563F1">
          <w:rPr>
            <w:rFonts w:ascii="Arial" w:hAnsi="Arial" w:cs="Arial"/>
            <w:lang w:val="en-GB"/>
          </w:rPr>
          <w:t>M</w:t>
        </w:r>
      </w:ins>
      <w:moveTo w:id="40" w:author="1rnAdm1n" w:date="2012-04-16T16:56:00Z">
        <w:del w:id="41" w:author="1rnAdm1n" w:date="2012-04-16T16:57:00Z">
          <w:r w:rsidRPr="00F563F1" w:rsidDel="00E8700E">
            <w:rPr>
              <w:rFonts w:ascii="Arial" w:hAnsi="Arial" w:cs="Arial"/>
              <w:lang w:val="en-GB"/>
            </w:rPr>
            <w:delText>m</w:delText>
          </w:r>
        </w:del>
        <w:r w:rsidRPr="00F563F1">
          <w:rPr>
            <w:rFonts w:ascii="Arial" w:hAnsi="Arial" w:cs="Arial"/>
            <w:lang w:val="en-GB"/>
          </w:rPr>
          <w:t xml:space="preserve">odel </w:t>
        </w:r>
        <w:del w:id="42" w:author="1rnAdm1n" w:date="2012-04-16T16:57:00Z">
          <w:r w:rsidRPr="00F563F1" w:rsidDel="00E8700E">
            <w:rPr>
              <w:rFonts w:ascii="Arial" w:hAnsi="Arial" w:cs="Arial"/>
              <w:lang w:val="en-GB"/>
            </w:rPr>
            <w:delText>c</w:delText>
          </w:r>
        </w:del>
      </w:moveTo>
      <w:ins w:id="43" w:author="1rnAdm1n" w:date="2012-04-16T16:57:00Z">
        <w:r w:rsidRPr="00F563F1">
          <w:rPr>
            <w:rFonts w:ascii="Arial" w:hAnsi="Arial" w:cs="Arial"/>
            <w:lang w:val="en-GB"/>
          </w:rPr>
          <w:t>C</w:t>
        </w:r>
      </w:ins>
      <w:moveTo w:id="44" w:author="1rnAdm1n" w:date="2012-04-16T16:56:00Z">
        <w:r w:rsidRPr="00F563F1">
          <w:rPr>
            <w:rFonts w:ascii="Arial" w:hAnsi="Arial" w:cs="Arial"/>
            <w:lang w:val="en-GB"/>
          </w:rPr>
          <w:t xml:space="preserve">ore </w:t>
        </w:r>
      </w:moveTo>
      <w:ins w:id="45" w:author="1rnAdm1n" w:date="2012-04-16T16:57:00Z">
        <w:r w:rsidRPr="00F563F1">
          <w:rPr>
            <w:rFonts w:ascii="Arial" w:hAnsi="Arial" w:cs="Arial"/>
            <w:lang w:val="en-GB"/>
          </w:rPr>
          <w:t>C</w:t>
        </w:r>
      </w:ins>
      <w:moveTo w:id="46" w:author="1rnAdm1n" w:date="2012-04-16T16:56:00Z">
        <w:del w:id="47" w:author="1rnAdm1n" w:date="2012-04-16T16:57:00Z">
          <w:r w:rsidRPr="00F563F1" w:rsidDel="00E8700E">
            <w:rPr>
              <w:rFonts w:ascii="Arial" w:hAnsi="Arial" w:cs="Arial"/>
              <w:lang w:val="en-GB"/>
            </w:rPr>
            <w:delText>c</w:delText>
          </w:r>
        </w:del>
        <w:r w:rsidRPr="00F563F1">
          <w:rPr>
            <w:rFonts w:ascii="Arial" w:hAnsi="Arial" w:cs="Arial"/>
            <w:lang w:val="en-GB"/>
          </w:rPr>
          <w:t xml:space="preserve">onstitution, these indicate either that relevant details are to be inserted where indicated, or that the text within the square brackets may or may not be appropriate, depending on the </w:t>
        </w:r>
        <w:r w:rsidRPr="00F563F1">
          <w:rPr>
            <w:rFonts w:ascii="Arial" w:hAnsi="Arial" w:cs="Arial"/>
            <w:lang w:val="en-GB"/>
          </w:rPr>
          <w:lastRenderedPageBreak/>
          <w:t>circumstances of the particular trust.</w:t>
        </w:r>
      </w:moveTo>
      <w:moveToRangeEnd w:id="37"/>
      <w:del w:id="48" w:author="1rnAdm1n" w:date="2012-04-13T16:26:00Z">
        <w:r w:rsidR="00884BAF" w:rsidRPr="00F563F1" w:rsidDel="008E0D91">
          <w:rPr>
            <w:rFonts w:ascii="Arial" w:hAnsi="Arial" w:cs="Arial"/>
            <w:b/>
            <w:lang w:val="en-GB"/>
          </w:rPr>
          <w:delText>2.</w:delText>
        </w:r>
        <w:r w:rsidR="00884BAF" w:rsidRPr="00F563F1" w:rsidDel="008E0D91">
          <w:rPr>
            <w:rFonts w:ascii="Arial" w:hAnsi="Arial" w:cs="Arial"/>
            <w:lang w:val="en-GB"/>
          </w:rPr>
          <w:delText xml:space="preserve">  </w:delText>
        </w:r>
      </w:del>
      <w:del w:id="49" w:author="1rnAdm1n" w:date="2012-04-13T16:17:00Z">
        <w:r w:rsidR="00884BAF" w:rsidRPr="00F563F1" w:rsidDel="00C902E9">
          <w:rPr>
            <w:rFonts w:ascii="Arial" w:hAnsi="Arial" w:cs="Arial"/>
            <w:lang w:val="en-GB"/>
          </w:rPr>
          <w:delText>This</w:delText>
        </w:r>
      </w:del>
      <w:del w:id="50" w:author="1rnAdm1n" w:date="2012-04-13T16:28:00Z">
        <w:r w:rsidR="00884BAF" w:rsidRPr="00F563F1" w:rsidDel="008E0D91">
          <w:rPr>
            <w:rFonts w:ascii="Arial" w:hAnsi="Arial" w:cs="Arial"/>
            <w:lang w:val="en-GB"/>
          </w:rPr>
          <w:delText xml:space="preserve"> </w:delText>
        </w:r>
      </w:del>
      <w:del w:id="51" w:author="1rnAdm1n" w:date="2012-04-13T16:17:00Z">
        <w:r w:rsidR="00884BAF" w:rsidRPr="00F563F1" w:rsidDel="00C902E9">
          <w:rPr>
            <w:rFonts w:ascii="Arial" w:hAnsi="Arial" w:cs="Arial"/>
            <w:lang w:val="en-GB"/>
          </w:rPr>
          <w:delText>reflects the provisions of</w:delText>
        </w:r>
      </w:del>
      <w:del w:id="52" w:author="1rnAdm1n" w:date="2012-04-13T16:28:00Z">
        <w:r w:rsidR="00884BAF" w:rsidRPr="00F563F1" w:rsidDel="008E0D91">
          <w:rPr>
            <w:rFonts w:ascii="Arial" w:hAnsi="Arial" w:cs="Arial"/>
            <w:lang w:val="en-GB"/>
          </w:rPr>
          <w:delText xml:space="preserve"> Section 43(</w:delText>
        </w:r>
      </w:del>
      <w:del w:id="53" w:author="1rnAdm1n" w:date="2012-04-13T16:17:00Z">
        <w:r w:rsidR="00884BAF" w:rsidRPr="00F563F1" w:rsidDel="00C902E9">
          <w:rPr>
            <w:rFonts w:ascii="Arial" w:hAnsi="Arial" w:cs="Arial"/>
            <w:lang w:val="en-GB"/>
          </w:rPr>
          <w:delText>2</w:delText>
        </w:r>
      </w:del>
      <w:del w:id="54" w:author="1rnAdm1n" w:date="2012-04-13T16:28:00Z">
        <w:r w:rsidR="00884BAF" w:rsidRPr="00F563F1" w:rsidDel="008E0D91">
          <w:rPr>
            <w:rFonts w:ascii="Arial" w:hAnsi="Arial" w:cs="Arial"/>
            <w:lang w:val="en-GB"/>
          </w:rPr>
          <w:delText xml:space="preserve">) of the 2006 Act.  </w:delText>
        </w:r>
      </w:del>
    </w:p>
    <w:p w14:paraId="5862347E" w14:textId="77777777" w:rsidR="00884BAF" w:rsidRPr="00F563F1" w:rsidRDefault="00884BAF" w:rsidP="00884BAF">
      <w:pPr>
        <w:rPr>
          <w:rFonts w:ascii="Arial" w:hAnsi="Arial" w:cs="Arial"/>
          <w:lang w:val="en-GB"/>
        </w:rPr>
      </w:pPr>
    </w:p>
    <w:p w14:paraId="4A84A7A1" w14:textId="1646965B" w:rsidR="00884BAF" w:rsidRPr="00F563F1" w:rsidDel="008E0D91" w:rsidRDefault="00884BAF" w:rsidP="00884BAF">
      <w:pPr>
        <w:rPr>
          <w:del w:id="55" w:author="1rnAdm1n" w:date="2012-04-13T16:28:00Z"/>
          <w:rFonts w:ascii="Arial" w:hAnsi="Arial" w:cs="BookAntiquaParliamentary"/>
          <w:bCs/>
          <w:lang w:eastAsia="en-GB"/>
        </w:rPr>
      </w:pPr>
      <w:del w:id="56" w:author="1rnAdm1n" w:date="2012-04-13T16:28:00Z">
        <w:r w:rsidRPr="00F563F1" w:rsidDel="008E0D91">
          <w:rPr>
            <w:rFonts w:ascii="Arial" w:hAnsi="Arial" w:cs="Arial"/>
            <w:b/>
            <w:lang w:val="en-GB"/>
          </w:rPr>
          <w:delText>3</w:delText>
        </w:r>
        <w:r w:rsidRPr="00F563F1" w:rsidDel="008E0D91">
          <w:rPr>
            <w:rFonts w:ascii="Arial" w:hAnsi="Arial" w:cs="Arial"/>
            <w:bCs/>
            <w:lang w:val="en-GB"/>
          </w:rPr>
          <w:delText>.  In respect of the trust’s powers, see in particular Sections 46 and 47 of the 2006 Act.</w:delText>
        </w:r>
        <w:r w:rsidRPr="00F563F1" w:rsidDel="008E0D91">
          <w:rPr>
            <w:rFonts w:ascii="Arial" w:hAnsi="Arial" w:cs="Arial"/>
            <w:bCs/>
            <w:lang w:eastAsia="en-GB"/>
          </w:rPr>
          <w:delText xml:space="preserve">  Please note that the discharge of patients under section 45 of the Mental Health Act 2007 provides that such powers of discharge under that section </w:delText>
        </w:r>
        <w:r w:rsidRPr="00F563F1" w:rsidDel="008E0D91">
          <w:rPr>
            <w:rStyle w:val="underline1"/>
            <w:rFonts w:ascii="Arial" w:hAnsi="Arial"/>
            <w:bCs/>
            <w:color w:val="000000"/>
            <w:lang w:val="en"/>
          </w:rPr>
          <w:delText xml:space="preserve">may be exercised by any three or more </w:delText>
        </w:r>
        <w:r w:rsidRPr="00F563F1" w:rsidDel="008E0D91">
          <w:rPr>
            <w:rFonts w:ascii="Arial" w:hAnsi="Arial" w:cs="BookAntiquaParliamentary"/>
            <w:bCs/>
            <w:lang w:eastAsia="en-GB"/>
          </w:rPr>
          <w:delText>“</w:delText>
        </w:r>
        <w:r w:rsidRPr="00F563F1" w:rsidDel="008E0D91">
          <w:rPr>
            <w:rFonts w:ascii="Arial" w:hAnsi="Arial" w:cs="BookAntiquaParliamentary"/>
            <w:bCs/>
            <w:i/>
            <w:iCs/>
            <w:lang w:eastAsia="en-GB"/>
          </w:rPr>
          <w:delText>persons authorised by the board of the trust in that behalf each of whom is neither an executive director of the board nor an employee of the trust</w:delText>
        </w:r>
        <w:r w:rsidRPr="00F563F1" w:rsidDel="008E0D91">
          <w:rPr>
            <w:rFonts w:ascii="Arial" w:hAnsi="Arial" w:cs="BookAntiquaParliamentary"/>
            <w:bCs/>
            <w:lang w:eastAsia="en-GB"/>
          </w:rPr>
          <w:delText>.”</w:delText>
        </w:r>
      </w:del>
    </w:p>
    <w:p w14:paraId="5E1FADDE" w14:textId="77777777" w:rsidR="00884BAF" w:rsidRPr="00F563F1" w:rsidRDefault="00884BAF" w:rsidP="00884BAF">
      <w:pPr>
        <w:rPr>
          <w:rFonts w:ascii="Arial" w:hAnsi="Arial" w:cs="Arial"/>
          <w:lang w:val="en-GB"/>
        </w:rPr>
      </w:pPr>
    </w:p>
    <w:p w14:paraId="005E0A73" w14:textId="45D61551" w:rsidR="00884BAF" w:rsidRPr="00F563F1" w:rsidDel="008E0D91" w:rsidRDefault="00884BAF" w:rsidP="00884BAF">
      <w:pPr>
        <w:rPr>
          <w:del w:id="57" w:author="1rnAdm1n" w:date="2012-04-13T16:29:00Z"/>
          <w:rFonts w:ascii="Arial" w:hAnsi="Arial" w:cs="Arial"/>
          <w:u w:val="single"/>
          <w:lang w:val="en-GB"/>
        </w:rPr>
      </w:pPr>
      <w:del w:id="58" w:author="1rnAdm1n" w:date="2012-04-13T16:29:00Z">
        <w:r w:rsidRPr="00F563F1" w:rsidDel="008E0D91">
          <w:rPr>
            <w:rFonts w:ascii="Arial" w:hAnsi="Arial" w:cs="Arial"/>
            <w:u w:val="single"/>
            <w:lang w:val="en-GB"/>
          </w:rPr>
          <w:delText>Membership and constituencies</w:delText>
        </w:r>
      </w:del>
    </w:p>
    <w:p w14:paraId="32C3875D" w14:textId="77777777" w:rsidR="00884BAF" w:rsidRPr="00F563F1" w:rsidRDefault="00884BAF" w:rsidP="00884BAF">
      <w:pPr>
        <w:rPr>
          <w:rFonts w:ascii="Arial" w:hAnsi="Arial" w:cs="Arial"/>
          <w:lang w:val="en-GB"/>
        </w:rPr>
      </w:pPr>
    </w:p>
    <w:p w14:paraId="122CCD5C" w14:textId="7D126BD1" w:rsidR="00884BAF" w:rsidRPr="00F563F1" w:rsidRDefault="00884BAF" w:rsidP="00884BAF">
      <w:pPr>
        <w:rPr>
          <w:rFonts w:ascii="Arial" w:hAnsi="Arial" w:cs="Arial"/>
        </w:rPr>
      </w:pPr>
      <w:del w:id="59" w:author="1rnAdm1n" w:date="2012-04-13T16:29:00Z">
        <w:r w:rsidRPr="00F563F1" w:rsidDel="008E0D91">
          <w:rPr>
            <w:rFonts w:ascii="Arial" w:hAnsi="Arial" w:cs="Arial"/>
            <w:b/>
            <w:lang w:val="en-GB"/>
          </w:rPr>
          <w:delText>4.</w:delText>
        </w:r>
        <w:r w:rsidRPr="00F563F1" w:rsidDel="008E0D91">
          <w:rPr>
            <w:rFonts w:ascii="Arial" w:hAnsi="Arial" w:cs="Arial"/>
          </w:rPr>
          <w:delText xml:space="preserve"> </w:delText>
        </w:r>
      </w:del>
      <w:r w:rsidRPr="00F563F1">
        <w:rPr>
          <w:rFonts w:ascii="Arial" w:hAnsi="Arial" w:cs="Arial"/>
        </w:rPr>
        <w:t xml:space="preserve"> </w:t>
      </w:r>
      <w:del w:id="60" w:author="1rnAdm1n" w:date="2012-04-13T16:29:00Z">
        <w:r w:rsidRPr="00F563F1" w:rsidDel="008E0D91">
          <w:rPr>
            <w:rFonts w:ascii="Arial" w:hAnsi="Arial" w:cs="Arial"/>
          </w:rPr>
          <w:delText>Trusts may wish to consider adding provisions concerning members’ meetings and to specify the powers of such meetings.</w:delText>
        </w:r>
      </w:del>
    </w:p>
    <w:p w14:paraId="5BCF0ABA" w14:textId="77777777" w:rsidR="00884BAF" w:rsidRPr="00F563F1" w:rsidRDefault="00884BAF" w:rsidP="00884BAF">
      <w:pPr>
        <w:rPr>
          <w:rFonts w:ascii="Arial" w:hAnsi="Arial" w:cs="Arial"/>
        </w:rPr>
      </w:pPr>
    </w:p>
    <w:p w14:paraId="30DB6646" w14:textId="7A599DFC" w:rsidR="00884BAF" w:rsidRPr="00F563F1" w:rsidRDefault="00884BAF" w:rsidP="00884BAF">
      <w:pPr>
        <w:rPr>
          <w:rFonts w:ascii="Arial" w:hAnsi="Arial" w:cs="Arial"/>
        </w:rPr>
      </w:pPr>
      <w:del w:id="61" w:author="1rnAdm1n" w:date="2012-04-13T16:31:00Z">
        <w:r w:rsidRPr="00F563F1" w:rsidDel="001B0EFD">
          <w:rPr>
            <w:rFonts w:ascii="Arial" w:hAnsi="Arial" w:cs="Arial"/>
            <w:b/>
            <w:bCs/>
          </w:rPr>
          <w:delText xml:space="preserve">5.  </w:delText>
        </w:r>
      </w:del>
      <w:moveFromRangeStart w:id="62" w:author="1rnAdm1n" w:date="2012-04-13T16:30:00Z" w:name="move322097947"/>
      <w:moveFrom w:id="63" w:author="1rnAdm1n" w:date="2012-04-13T16:30:00Z">
        <w:del w:id="64" w:author="1rnAdm1n" w:date="2012-04-13T16:31:00Z">
          <w:r w:rsidRPr="00F563F1" w:rsidDel="001B0EFD">
            <w:rPr>
              <w:rFonts w:ascii="Arial" w:hAnsi="Arial" w:cs="Arial"/>
            </w:rPr>
            <w:delText xml:space="preserve">The </w:delText>
          </w:r>
        </w:del>
        <w:r w:rsidRPr="00F563F1" w:rsidDel="008E0D91">
          <w:rPr>
            <w:rFonts w:ascii="Arial" w:hAnsi="Arial" w:cs="Arial"/>
          </w:rPr>
          <w:t>patients’ constituency is optional (para 3(1)(c)). Strike out if not applicable.  Monitor appreciates that the use of the word “hospital” may be sensitive to users of mental health services.  The term “hospital” mirrors the statutory provision at para 3(1)(c) and is defined widely by section 275 of the 2006 Act.  By way of concession, Monitor will accept the term “Trust premises” in place of “hospital” by applicant mental health trusts.</w:t>
        </w:r>
      </w:moveFrom>
      <w:moveFromRangeEnd w:id="62"/>
    </w:p>
    <w:p w14:paraId="6BEF6A10" w14:textId="77777777" w:rsidR="00884BAF" w:rsidRPr="00F563F1" w:rsidRDefault="00884BAF" w:rsidP="00884BAF">
      <w:pPr>
        <w:rPr>
          <w:rFonts w:ascii="Arial" w:hAnsi="Arial" w:cs="Arial"/>
          <w:lang w:val="en-GB"/>
        </w:rPr>
      </w:pPr>
    </w:p>
    <w:p w14:paraId="5AC4D176" w14:textId="02951667" w:rsidR="00884BAF" w:rsidRPr="00F563F1" w:rsidRDefault="00884BAF" w:rsidP="00884BAF">
      <w:pPr>
        <w:rPr>
          <w:rFonts w:ascii="Arial" w:hAnsi="Arial" w:cs="Arial"/>
          <w:lang w:val="en-GB"/>
        </w:rPr>
      </w:pPr>
      <w:del w:id="65" w:author="1rnAdm1n" w:date="2012-04-13T16:31:00Z">
        <w:r w:rsidRPr="00F563F1" w:rsidDel="001B0EFD">
          <w:rPr>
            <w:rFonts w:ascii="Arial" w:hAnsi="Arial" w:cs="Arial"/>
            <w:b/>
            <w:lang w:val="en-GB"/>
          </w:rPr>
          <w:delText xml:space="preserve">6.  </w:delText>
        </w:r>
        <w:r w:rsidRPr="00F563F1" w:rsidDel="001B0EFD">
          <w:rPr>
            <w:rFonts w:ascii="Arial" w:hAnsi="Arial" w:cs="Arial"/>
          </w:rPr>
          <w:delText>The constitution must specify an area</w:delText>
        </w:r>
      </w:del>
      <w:del w:id="66" w:author="1rnAdm1n" w:date="2012-04-13T14:02:00Z">
        <w:r w:rsidRPr="00F563F1" w:rsidDel="00525054">
          <w:rPr>
            <w:rFonts w:ascii="Arial" w:hAnsi="Arial" w:cs="Arial"/>
          </w:rPr>
          <w:delText xml:space="preserve"> or area</w:delText>
        </w:r>
      </w:del>
      <w:del w:id="67" w:author="1rnAdm1n" w:date="2012-04-13T16:31:00Z">
        <w:r w:rsidRPr="00F563F1" w:rsidDel="001B0EFD">
          <w:rPr>
            <w:rFonts w:ascii="Arial" w:hAnsi="Arial" w:cs="Arial"/>
          </w:rPr>
          <w:delText xml:space="preserve">s </w:delText>
        </w:r>
      </w:del>
      <w:del w:id="68" w:author="1rnAdm1n" w:date="2012-04-13T14:02:00Z">
        <w:r w:rsidRPr="00F563F1" w:rsidDel="00525054">
          <w:rPr>
            <w:rFonts w:ascii="Arial" w:hAnsi="Arial" w:cs="Arial"/>
          </w:rPr>
          <w:delText>as the area or areas</w:delText>
        </w:r>
      </w:del>
      <w:del w:id="69" w:author="1rnAdm1n" w:date="2012-04-13T16:31:00Z">
        <w:r w:rsidRPr="00F563F1" w:rsidDel="001B0EFD">
          <w:rPr>
            <w:rFonts w:ascii="Arial" w:hAnsi="Arial" w:cs="Arial"/>
          </w:rPr>
          <w:delText xml:space="preserve"> for </w:delText>
        </w:r>
      </w:del>
      <w:del w:id="70" w:author="1rnAdm1n" w:date="2012-04-13T14:02:00Z">
        <w:r w:rsidRPr="00F563F1" w:rsidDel="00525054">
          <w:rPr>
            <w:rFonts w:ascii="Arial" w:hAnsi="Arial" w:cs="Arial"/>
          </w:rPr>
          <w:delText>a</w:delText>
        </w:r>
      </w:del>
      <w:del w:id="71" w:author="1rnAdm1n" w:date="2012-04-13T16:31:00Z">
        <w:r w:rsidRPr="00F563F1" w:rsidDel="001B0EFD">
          <w:rPr>
            <w:rFonts w:ascii="Arial" w:hAnsi="Arial" w:cs="Arial"/>
          </w:rPr>
          <w:delText xml:space="preserve"> public constituency (para 3(1)(a)).  </w:delText>
        </w:r>
        <w:r w:rsidRPr="00F563F1" w:rsidDel="001B0EFD">
          <w:rPr>
            <w:rFonts w:ascii="Arial" w:hAnsi="Arial" w:cs="Arial"/>
            <w:lang w:val="en-GB"/>
          </w:rPr>
          <w:delText>Each of these areas must be an electoral area for the purposes of local government elections in England and Wales or an area consisting of two or more areas (para 3(2)).</w:delText>
        </w:r>
      </w:del>
    </w:p>
    <w:p w14:paraId="4BA47A34" w14:textId="77777777" w:rsidR="00884BAF" w:rsidRPr="00F563F1" w:rsidRDefault="00884BAF" w:rsidP="00884BAF">
      <w:pPr>
        <w:rPr>
          <w:rFonts w:ascii="Arial" w:hAnsi="Arial" w:cs="Arial"/>
          <w:lang w:val="en-GB"/>
        </w:rPr>
      </w:pPr>
    </w:p>
    <w:p w14:paraId="7FF0EAAA" w14:textId="10372F3D" w:rsidR="00884BAF" w:rsidRPr="00F563F1" w:rsidDel="00E922A9" w:rsidRDefault="00884BAF">
      <w:pPr>
        <w:rPr>
          <w:del w:id="72" w:author="1rnAdm1n" w:date="2012-04-13T16:32:00Z"/>
          <w:rFonts w:ascii="Arial" w:hAnsi="Arial" w:cs="Arial"/>
        </w:rPr>
      </w:pPr>
      <w:del w:id="73" w:author="1rnAdm1n" w:date="2012-04-13T16:32:00Z">
        <w:r w:rsidRPr="00F563F1" w:rsidDel="00E922A9">
          <w:rPr>
            <w:rFonts w:ascii="Arial" w:hAnsi="Arial" w:cs="Arial"/>
            <w:b/>
            <w:lang w:val="en-GB"/>
          </w:rPr>
          <w:delText>7.</w:delText>
        </w:r>
        <w:r w:rsidRPr="00F563F1" w:rsidDel="00E922A9">
          <w:rPr>
            <w:rFonts w:ascii="Arial" w:hAnsi="Arial" w:cs="Arial"/>
            <w:lang w:val="en-GB"/>
          </w:rPr>
          <w:delText xml:space="preserve">  </w:delText>
        </w:r>
        <w:r w:rsidRPr="00F563F1" w:rsidDel="00E922A9">
          <w:rPr>
            <w:rFonts w:ascii="Arial" w:hAnsi="Arial" w:cs="Arial"/>
          </w:rPr>
          <w:delText>The constitution is to specify a minimum number of members of each constituency (para 5).</w:delText>
        </w:r>
      </w:del>
    </w:p>
    <w:p w14:paraId="58676A6D" w14:textId="5C21BEEF" w:rsidR="00884BAF" w:rsidRPr="00F563F1" w:rsidDel="00E922A9" w:rsidRDefault="00884BAF">
      <w:pPr>
        <w:rPr>
          <w:del w:id="74" w:author="1rnAdm1n" w:date="2012-04-13T16:32:00Z"/>
          <w:rFonts w:ascii="Arial" w:hAnsi="Arial" w:cs="Arial"/>
        </w:rPr>
      </w:pPr>
    </w:p>
    <w:p w14:paraId="126ABC61" w14:textId="5B7911DE" w:rsidR="00884BAF" w:rsidRPr="00F563F1" w:rsidRDefault="00884BAF" w:rsidP="00D321A2">
      <w:pPr>
        <w:rPr>
          <w:rFonts w:ascii="Arial" w:hAnsi="Arial" w:cs="Arial"/>
        </w:rPr>
      </w:pPr>
      <w:del w:id="75" w:author="1rnAdm1n" w:date="2012-04-13T16:32:00Z">
        <w:r w:rsidRPr="00F563F1" w:rsidDel="00E922A9">
          <w:rPr>
            <w:rFonts w:ascii="Arial" w:hAnsi="Arial" w:cs="Arial"/>
            <w:b/>
            <w:lang w:val="en-GB"/>
          </w:rPr>
          <w:delText>8.</w:delText>
        </w:r>
        <w:r w:rsidRPr="00F563F1" w:rsidDel="00E922A9">
          <w:rPr>
            <w:rFonts w:ascii="Arial" w:hAnsi="Arial" w:cs="Arial"/>
            <w:b/>
            <w:lang w:val="en-GB"/>
          </w:rPr>
          <w:tab/>
        </w:r>
      </w:del>
      <w:del w:id="76" w:author="1rnAdm1n" w:date="2012-04-13T14:03:00Z">
        <w:r w:rsidRPr="00F563F1" w:rsidDel="00525054">
          <w:rPr>
            <w:rFonts w:ascii="Arial" w:hAnsi="Arial" w:cs="Arial"/>
          </w:rPr>
          <w:delText>Where there are</w:delText>
        </w:r>
      </w:del>
      <w:del w:id="77" w:author="1rnAdm1n" w:date="2012-04-13T16:32:00Z">
        <w:r w:rsidRPr="00F563F1" w:rsidDel="00E922A9">
          <w:rPr>
            <w:rFonts w:ascii="Arial" w:hAnsi="Arial" w:cs="Arial"/>
          </w:rPr>
          <w:delText xml:space="preserve"> class</w:delText>
        </w:r>
      </w:del>
      <w:del w:id="78" w:author="1rnAdm1n" w:date="2012-04-13T14:04:00Z">
        <w:r w:rsidRPr="00F563F1" w:rsidDel="00525054">
          <w:rPr>
            <w:rFonts w:ascii="Arial" w:hAnsi="Arial" w:cs="Arial"/>
          </w:rPr>
          <w:delText>es</w:delText>
        </w:r>
      </w:del>
      <w:del w:id="79" w:author="1rnAdm1n" w:date="2012-04-13T16:32:00Z">
        <w:r w:rsidRPr="00F563F1" w:rsidDel="00E922A9">
          <w:rPr>
            <w:rFonts w:ascii="Arial" w:hAnsi="Arial" w:cs="Arial"/>
          </w:rPr>
          <w:delText xml:space="preserve"> within a constituency</w:delText>
        </w:r>
      </w:del>
      <w:del w:id="80" w:author="1rnAdm1n" w:date="2012-04-13T14:04:00Z">
        <w:r w:rsidRPr="00F563F1" w:rsidDel="00525054">
          <w:rPr>
            <w:rFonts w:ascii="Arial" w:hAnsi="Arial" w:cs="Arial"/>
          </w:rPr>
          <w:delText xml:space="preserve"> (or two or more areas within a public constituency)</w:delText>
        </w:r>
      </w:del>
      <w:del w:id="81" w:author="1rnAdm1n" w:date="2012-04-13T16:32:00Z">
        <w:r w:rsidRPr="00F563F1" w:rsidDel="00E922A9">
          <w:rPr>
            <w:rFonts w:ascii="Arial" w:hAnsi="Arial" w:cs="Arial"/>
          </w:rPr>
          <w:delText xml:space="preserve">, the constitution is to require a minimum number of members </w:delText>
        </w:r>
      </w:del>
      <w:del w:id="82" w:author="1rnAdm1n" w:date="2012-04-13T14:04:00Z">
        <w:r w:rsidRPr="00F563F1" w:rsidDel="00525054">
          <w:rPr>
            <w:rFonts w:ascii="Arial" w:hAnsi="Arial" w:cs="Arial"/>
          </w:rPr>
          <w:delText>of each</w:delText>
        </w:r>
      </w:del>
      <w:del w:id="83" w:author="1rnAdm1n" w:date="2012-04-13T16:32:00Z">
        <w:r w:rsidRPr="00F563F1" w:rsidDel="00E922A9">
          <w:rPr>
            <w:rFonts w:ascii="Arial" w:hAnsi="Arial" w:cs="Arial"/>
          </w:rPr>
          <w:delText xml:space="preserve"> class </w:delText>
        </w:r>
      </w:del>
      <w:del w:id="84" w:author="1rnAdm1n" w:date="2012-04-13T14:04:00Z">
        <w:r w:rsidRPr="00F563F1" w:rsidDel="00525054">
          <w:rPr>
            <w:rFonts w:ascii="Arial" w:hAnsi="Arial" w:cs="Arial"/>
          </w:rPr>
          <w:delText>(or within each area of a public constituency)</w:delText>
        </w:r>
      </w:del>
      <w:del w:id="85" w:author="1rnAdm1n" w:date="2012-04-13T16:32:00Z">
        <w:r w:rsidRPr="00F563F1" w:rsidDel="00E922A9">
          <w:rPr>
            <w:rFonts w:ascii="Arial" w:hAnsi="Arial" w:cs="Arial"/>
          </w:rPr>
          <w:delText xml:space="preserve"> (para 5).</w:delText>
        </w:r>
      </w:del>
    </w:p>
    <w:p w14:paraId="23C9947B" w14:textId="77777777" w:rsidR="00884BAF" w:rsidRPr="00F563F1" w:rsidRDefault="00884BAF" w:rsidP="00884BAF">
      <w:pPr>
        <w:rPr>
          <w:rFonts w:ascii="Arial" w:hAnsi="Arial" w:cs="Arial"/>
        </w:rPr>
      </w:pPr>
    </w:p>
    <w:p w14:paraId="0751F1DA" w14:textId="0D96B5C1" w:rsidR="00884BAF" w:rsidRPr="00F563F1" w:rsidRDefault="00884BAF" w:rsidP="00884BAF">
      <w:pPr>
        <w:rPr>
          <w:rFonts w:ascii="Arial" w:hAnsi="Arial" w:cs="Arial"/>
        </w:rPr>
      </w:pPr>
      <w:del w:id="86" w:author="1rnAdm1n" w:date="2012-04-13T16:36:00Z">
        <w:r w:rsidRPr="00F563F1" w:rsidDel="006C05A8">
          <w:rPr>
            <w:rFonts w:ascii="Arial" w:hAnsi="Arial" w:cs="Arial"/>
            <w:b/>
          </w:rPr>
          <w:delText>9.</w:delText>
        </w:r>
        <w:r w:rsidRPr="00F563F1" w:rsidDel="006C05A8">
          <w:rPr>
            <w:rFonts w:ascii="Arial" w:hAnsi="Arial" w:cs="Arial"/>
          </w:rPr>
          <w:delText xml:space="preserve">  </w:delText>
        </w:r>
      </w:del>
      <w:moveFromRangeStart w:id="87" w:author="1rnAdm1n" w:date="2012-04-13T16:37:00Z" w:name="move322098362"/>
      <w:moveFrom w:id="88" w:author="1rnAdm1n" w:date="2012-04-13T16:37:00Z">
        <w:r w:rsidRPr="00F563F1" w:rsidDel="006C05A8">
          <w:rPr>
            <w:rFonts w:ascii="Arial" w:hAnsi="Arial" w:cs="Arial"/>
          </w:rPr>
          <w:t>The constitution may divide the staff constituency into two or more descriptions of individuals (para 3(5)).</w:t>
        </w:r>
      </w:moveFrom>
      <w:moveFromRangeEnd w:id="87"/>
    </w:p>
    <w:p w14:paraId="6DB7F064" w14:textId="77777777" w:rsidR="00884BAF" w:rsidRPr="00F563F1" w:rsidRDefault="00884BAF" w:rsidP="00884BAF">
      <w:pPr>
        <w:rPr>
          <w:rFonts w:ascii="Arial" w:hAnsi="Arial" w:cs="Arial"/>
        </w:rPr>
      </w:pPr>
    </w:p>
    <w:p w14:paraId="448E0F02" w14:textId="3F40FAD7" w:rsidR="00884BAF" w:rsidRPr="00F563F1" w:rsidRDefault="00884BAF" w:rsidP="00884BAF">
      <w:pPr>
        <w:rPr>
          <w:rFonts w:ascii="Arial" w:hAnsi="Arial" w:cs="Arial"/>
        </w:rPr>
      </w:pPr>
      <w:del w:id="89" w:author="1rnAdm1n" w:date="2012-04-13T16:38:00Z">
        <w:r w:rsidRPr="00F563F1" w:rsidDel="006C05A8">
          <w:rPr>
            <w:rFonts w:ascii="Arial" w:hAnsi="Arial" w:cs="Arial"/>
            <w:b/>
          </w:rPr>
          <w:delText>10.</w:delText>
        </w:r>
        <w:r w:rsidRPr="00F563F1" w:rsidDel="006C05A8">
          <w:rPr>
            <w:rFonts w:ascii="Arial" w:hAnsi="Arial" w:cs="Arial"/>
          </w:rPr>
          <w:delText xml:space="preserve">  </w:delText>
        </w:r>
      </w:del>
      <w:moveFromRangeStart w:id="90" w:author="1rnAdm1n" w:date="2012-04-13T16:38:00Z" w:name="move322098438"/>
      <w:moveFrom w:id="91" w:author="1rnAdm1n" w:date="2012-04-13T16:38:00Z">
        <w:r w:rsidRPr="00F563F1" w:rsidDel="006C05A8">
          <w:rPr>
            <w:rFonts w:ascii="Arial" w:hAnsi="Arial" w:cs="Arial"/>
          </w:rPr>
          <w:t xml:space="preserve">The constitution may provide for automatic membership of the staff constituency by default (para 6(2)).  Trusts should consider whether and, if so, how they will inform staff that they are subject to automatic membership. </w:t>
        </w:r>
      </w:moveFrom>
      <w:moveFromRangeEnd w:id="90"/>
    </w:p>
    <w:p w14:paraId="18E2A21C" w14:textId="77777777" w:rsidR="00884BAF" w:rsidRPr="00F563F1" w:rsidRDefault="00884BAF" w:rsidP="00884BAF">
      <w:pPr>
        <w:rPr>
          <w:rFonts w:ascii="Arial" w:hAnsi="Arial" w:cs="Arial"/>
        </w:rPr>
      </w:pPr>
    </w:p>
    <w:p w14:paraId="4971D29B" w14:textId="0584AFC0" w:rsidR="00884BAF" w:rsidRPr="00F563F1" w:rsidRDefault="00884BAF" w:rsidP="00884BAF">
      <w:pPr>
        <w:rPr>
          <w:rFonts w:ascii="Arial" w:hAnsi="Arial" w:cs="Arial"/>
        </w:rPr>
      </w:pPr>
      <w:del w:id="92" w:author="1rnAdm1n" w:date="2012-04-13T16:40:00Z">
        <w:r w:rsidRPr="00F563F1" w:rsidDel="006C05A8">
          <w:rPr>
            <w:rFonts w:ascii="Arial" w:hAnsi="Arial" w:cs="Arial"/>
            <w:b/>
            <w:lang w:val="en-GB"/>
          </w:rPr>
          <w:delText>11.</w:delText>
        </w:r>
        <w:r w:rsidRPr="00F563F1" w:rsidDel="006C05A8">
          <w:rPr>
            <w:rFonts w:ascii="Arial" w:hAnsi="Arial" w:cs="Arial"/>
          </w:rPr>
          <w:delText xml:space="preserve">  </w:delText>
        </w:r>
      </w:del>
      <w:moveFromRangeStart w:id="93" w:author="1rnAdm1n" w:date="2012-04-13T16:40:00Z" w:name="move322098548"/>
      <w:moveFrom w:id="94" w:author="1rnAdm1n" w:date="2012-04-13T16:40:00Z">
        <w:r w:rsidRPr="00F563F1" w:rsidDel="006C05A8">
          <w:rPr>
            <w:rFonts w:ascii="Arial" w:hAnsi="Arial" w:cs="Arial"/>
          </w:rPr>
          <w:t>If the constitution divides those who come within the Patients’ Constituency into descriptions or classes of individuals, there must be at least three such descriptions or classes and one such description/class must comprise the carers of patients (para 3(7)).</w:t>
        </w:r>
      </w:moveFrom>
      <w:moveFromRangeEnd w:id="93"/>
    </w:p>
    <w:p w14:paraId="2EA95442" w14:textId="77777777" w:rsidR="00884BAF" w:rsidRPr="00F563F1" w:rsidRDefault="00884BAF" w:rsidP="00884BAF">
      <w:pPr>
        <w:rPr>
          <w:rFonts w:ascii="Arial" w:hAnsi="Arial" w:cs="Arial"/>
        </w:rPr>
      </w:pPr>
      <w:r w:rsidRPr="00F563F1">
        <w:rPr>
          <w:rFonts w:ascii="Arial" w:hAnsi="Arial" w:cs="Arial"/>
        </w:rPr>
        <w:t xml:space="preserve"> </w:t>
      </w:r>
    </w:p>
    <w:p w14:paraId="31123A8C" w14:textId="7261DC09" w:rsidR="00884BAF" w:rsidRPr="00F563F1" w:rsidRDefault="00884BAF" w:rsidP="00884BAF">
      <w:pPr>
        <w:rPr>
          <w:rFonts w:ascii="Arial" w:hAnsi="Arial" w:cs="Arial"/>
        </w:rPr>
      </w:pPr>
      <w:del w:id="95" w:author="1rnAdm1n" w:date="2012-04-13T16:41:00Z">
        <w:r w:rsidRPr="00F563F1" w:rsidDel="006C05A8">
          <w:rPr>
            <w:rFonts w:ascii="Arial" w:hAnsi="Arial" w:cs="Arial"/>
            <w:b/>
          </w:rPr>
          <w:delText>12.</w:delText>
        </w:r>
        <w:r w:rsidRPr="00F563F1" w:rsidDel="006C05A8">
          <w:rPr>
            <w:rFonts w:ascii="Arial" w:hAnsi="Arial" w:cs="Arial"/>
          </w:rPr>
          <w:delText xml:space="preserve">  </w:delText>
        </w:r>
      </w:del>
      <w:moveFromRangeStart w:id="96" w:author="1rnAdm1n" w:date="2012-04-13T16:41:00Z" w:name="move322098644"/>
      <w:moveFrom w:id="97" w:author="1rnAdm1n" w:date="2012-04-13T16:41:00Z">
        <w:r w:rsidRPr="00F563F1" w:rsidDel="006C05A8">
          <w:rPr>
            <w:rFonts w:ascii="Arial" w:hAnsi="Arial" w:cs="Arial"/>
          </w:rPr>
          <w:t>The constitution may provide for automatic membership of the Patients’ Constituency (if there is one) by default (para 6(3)).  Trusts should consider whether and, if so, how they will inform patients that they are subject to automatic membership.</w:t>
        </w:r>
      </w:moveFrom>
      <w:moveFromRangeEnd w:id="96"/>
    </w:p>
    <w:p w14:paraId="235CED25" w14:textId="77777777" w:rsidR="00884BAF" w:rsidRPr="00F563F1" w:rsidRDefault="00884BAF" w:rsidP="00884BAF">
      <w:pPr>
        <w:rPr>
          <w:rFonts w:ascii="Arial" w:hAnsi="Arial" w:cs="Arial"/>
        </w:rPr>
      </w:pPr>
    </w:p>
    <w:p w14:paraId="3F026794" w14:textId="419C526A" w:rsidR="00884BAF" w:rsidRPr="00F563F1" w:rsidDel="006C05A8" w:rsidRDefault="00884BAF" w:rsidP="00884BAF">
      <w:pPr>
        <w:rPr>
          <w:del w:id="98" w:author="1rnAdm1n" w:date="2012-04-13T16:41:00Z"/>
          <w:rFonts w:ascii="Arial" w:hAnsi="Arial" w:cs="Arial"/>
          <w:u w:val="single"/>
        </w:rPr>
      </w:pPr>
      <w:del w:id="99" w:author="1rnAdm1n" w:date="2012-04-13T16:41:00Z">
        <w:r w:rsidRPr="00F563F1" w:rsidDel="006C05A8">
          <w:rPr>
            <w:rFonts w:ascii="Arial" w:hAnsi="Arial" w:cs="Arial"/>
            <w:u w:val="single"/>
          </w:rPr>
          <w:delText>Elected governors</w:delText>
        </w:r>
      </w:del>
    </w:p>
    <w:p w14:paraId="5A4C6903" w14:textId="77777777" w:rsidR="00884BAF" w:rsidRPr="00F563F1" w:rsidRDefault="00884BAF" w:rsidP="00884BAF">
      <w:pPr>
        <w:rPr>
          <w:rFonts w:ascii="Arial" w:hAnsi="Arial" w:cs="Arial"/>
          <w:u w:val="single"/>
        </w:rPr>
      </w:pPr>
    </w:p>
    <w:p w14:paraId="0F93C026" w14:textId="21054C46" w:rsidR="00C902E9" w:rsidRPr="00F563F1" w:rsidRDefault="00884BAF" w:rsidP="00884BAF">
      <w:pPr>
        <w:rPr>
          <w:ins w:id="100" w:author="1rnAdm1n" w:date="2012-04-13T16:13:00Z"/>
          <w:rFonts w:ascii="Arial" w:hAnsi="Arial" w:cs="Arial"/>
        </w:rPr>
      </w:pPr>
      <w:del w:id="101" w:author="1rnAdm1n" w:date="2012-04-16T14:54:00Z">
        <w:r w:rsidRPr="00F563F1" w:rsidDel="003E35E0">
          <w:rPr>
            <w:rFonts w:ascii="Arial" w:hAnsi="Arial" w:cs="Arial"/>
            <w:b/>
            <w:lang w:val="en-GB"/>
          </w:rPr>
          <w:delText>13.</w:delText>
        </w:r>
        <w:r w:rsidRPr="00F563F1" w:rsidDel="003E35E0">
          <w:rPr>
            <w:rFonts w:ascii="Arial" w:hAnsi="Arial" w:cs="Arial"/>
          </w:rPr>
          <w:delText xml:space="preserve"> </w:delText>
        </w:r>
      </w:del>
      <w:r w:rsidRPr="00F563F1">
        <w:rPr>
          <w:rFonts w:ascii="Arial" w:hAnsi="Arial" w:cs="Arial"/>
        </w:rPr>
        <w:t xml:space="preserve"> </w:t>
      </w:r>
      <w:ins w:id="102" w:author="1rnAdm1n" w:date="2012-04-13T16:14:00Z">
        <w:r w:rsidR="00C902E9" w:rsidRPr="00F563F1">
          <w:rPr>
            <w:rFonts w:ascii="Arial" w:hAnsi="Arial" w:cs="Arial"/>
          </w:rPr>
          <w:t xml:space="preserve">. </w:t>
        </w:r>
      </w:ins>
    </w:p>
    <w:p w14:paraId="40658689" w14:textId="4C3FC3A0" w:rsidR="00884BAF" w:rsidRPr="00F563F1" w:rsidDel="003E35E0" w:rsidRDefault="00884BAF" w:rsidP="00884BAF">
      <w:pPr>
        <w:rPr>
          <w:del w:id="103" w:author="1rnAdm1n" w:date="2012-04-16T15:00:00Z"/>
          <w:rFonts w:ascii="Arial" w:hAnsi="Arial" w:cs="Arial"/>
        </w:rPr>
      </w:pPr>
      <w:del w:id="104" w:author="1rnAdm1n" w:date="2012-04-16T15:00:00Z">
        <w:r w:rsidRPr="00F563F1" w:rsidDel="003E35E0">
          <w:rPr>
            <w:rFonts w:ascii="Arial" w:hAnsi="Arial" w:cs="Arial"/>
          </w:rPr>
          <w:delText xml:space="preserve">More than half of the members of the </w:delText>
        </w:r>
      </w:del>
      <w:del w:id="105" w:author="1rnAdm1n" w:date="2012-04-13T12:18:00Z">
        <w:r w:rsidRPr="00F563F1" w:rsidDel="002123C9">
          <w:rPr>
            <w:rFonts w:ascii="Arial" w:hAnsi="Arial" w:cs="Arial"/>
          </w:rPr>
          <w:delText>Board of Governors</w:delText>
        </w:r>
      </w:del>
      <w:del w:id="106" w:author="1rnAdm1n" w:date="2012-04-16T15:00:00Z">
        <w:r w:rsidRPr="00F563F1" w:rsidDel="003E35E0">
          <w:rPr>
            <w:rFonts w:ascii="Arial" w:hAnsi="Arial" w:cs="Arial"/>
          </w:rPr>
          <w:delText xml:space="preserve"> are to be elected by members of the trust other than those who come within the Staff Constituency (para 9(1)).</w:delText>
        </w:r>
      </w:del>
    </w:p>
    <w:p w14:paraId="11E70592" w14:textId="45409D1A" w:rsidR="00884BAF" w:rsidRPr="00F563F1" w:rsidDel="003E35E0" w:rsidRDefault="00884BAF" w:rsidP="00884BAF">
      <w:pPr>
        <w:rPr>
          <w:del w:id="107" w:author="1rnAdm1n" w:date="2012-04-16T15:00:00Z"/>
          <w:rFonts w:ascii="Arial" w:hAnsi="Arial" w:cs="Arial"/>
        </w:rPr>
      </w:pPr>
    </w:p>
    <w:p w14:paraId="66CD76AC" w14:textId="49B3A12A" w:rsidR="00884BAF" w:rsidRPr="00F563F1" w:rsidDel="003E35E0" w:rsidRDefault="00884BAF" w:rsidP="00884BAF">
      <w:pPr>
        <w:rPr>
          <w:del w:id="108" w:author="1rnAdm1n" w:date="2012-04-16T15:00:00Z"/>
          <w:rFonts w:ascii="Arial" w:hAnsi="Arial" w:cs="Arial"/>
        </w:rPr>
      </w:pPr>
      <w:del w:id="109" w:author="1rnAdm1n" w:date="2012-04-16T15:00:00Z">
        <w:r w:rsidRPr="00F563F1" w:rsidDel="003E35E0">
          <w:rPr>
            <w:rFonts w:ascii="Arial" w:hAnsi="Arial" w:cs="Arial"/>
            <w:b/>
          </w:rPr>
          <w:delText>1</w:delText>
        </w:r>
        <w:r w:rsidRPr="00F563F1" w:rsidDel="003E35E0">
          <w:rPr>
            <w:rFonts w:ascii="Arial" w:hAnsi="Arial" w:cs="Arial"/>
            <w:b/>
            <w:bCs/>
          </w:rPr>
          <w:delText>4.</w:delText>
        </w:r>
        <w:r w:rsidRPr="00F563F1" w:rsidDel="003E35E0">
          <w:rPr>
            <w:rFonts w:ascii="Arial" w:hAnsi="Arial" w:cs="Arial"/>
          </w:rPr>
          <w:delText xml:space="preserve">  At least three members of the </w:delText>
        </w:r>
      </w:del>
      <w:del w:id="110" w:author="1rnAdm1n" w:date="2012-04-13T12:18:00Z">
        <w:r w:rsidRPr="00F563F1" w:rsidDel="002123C9">
          <w:rPr>
            <w:rFonts w:ascii="Arial" w:hAnsi="Arial" w:cs="Arial"/>
          </w:rPr>
          <w:delText>Board of Governors</w:delText>
        </w:r>
      </w:del>
      <w:del w:id="111" w:author="1rnAdm1n" w:date="2012-04-16T15:00:00Z">
        <w:r w:rsidRPr="00F563F1" w:rsidDel="003E35E0">
          <w:rPr>
            <w:rFonts w:ascii="Arial" w:hAnsi="Arial" w:cs="Arial"/>
          </w:rPr>
          <w:delText xml:space="preserve"> are to be elected by the Staff Constituency or, where there are classes within it, at least one member of the Board is to be elected by each class within the Staff Constituency and at least three members are to be elected altogether from the Staff Constituency (para 9(2)).</w:delText>
        </w:r>
      </w:del>
    </w:p>
    <w:p w14:paraId="734E8D02" w14:textId="0B3AB355" w:rsidR="00884BAF" w:rsidRPr="00F563F1" w:rsidDel="003E35E0" w:rsidRDefault="00884BAF" w:rsidP="00884BAF">
      <w:pPr>
        <w:rPr>
          <w:del w:id="112" w:author="1rnAdm1n" w:date="2012-04-16T15:00:00Z"/>
          <w:rFonts w:ascii="Arial" w:hAnsi="Arial" w:cs="Arial"/>
        </w:rPr>
      </w:pPr>
    </w:p>
    <w:p w14:paraId="27846E7A" w14:textId="71746A5A" w:rsidR="00884BAF" w:rsidRPr="00F563F1" w:rsidDel="003E35E0" w:rsidRDefault="00884BAF" w:rsidP="00884BAF">
      <w:pPr>
        <w:rPr>
          <w:del w:id="113" w:author="1rnAdm1n" w:date="2012-04-16T15:00:00Z"/>
          <w:rFonts w:ascii="Arial" w:hAnsi="Arial" w:cs="Arial"/>
          <w:u w:val="single"/>
        </w:rPr>
      </w:pPr>
      <w:del w:id="114" w:author="1rnAdm1n" w:date="2012-04-16T15:00:00Z">
        <w:r w:rsidRPr="00F563F1" w:rsidDel="003E35E0">
          <w:rPr>
            <w:rFonts w:ascii="Arial" w:hAnsi="Arial" w:cs="Arial"/>
            <w:u w:val="single"/>
          </w:rPr>
          <w:delText>Appointed governors</w:delText>
        </w:r>
      </w:del>
    </w:p>
    <w:p w14:paraId="1E8F15C4" w14:textId="1A20FCBA" w:rsidR="00884BAF" w:rsidRPr="00F563F1" w:rsidDel="003E35E0" w:rsidRDefault="00884BAF" w:rsidP="00884BAF">
      <w:pPr>
        <w:rPr>
          <w:del w:id="115" w:author="1rnAdm1n" w:date="2012-04-16T15:00:00Z"/>
          <w:rFonts w:ascii="Arial" w:hAnsi="Arial" w:cs="Arial"/>
        </w:rPr>
      </w:pPr>
    </w:p>
    <w:p w14:paraId="7242B2B4" w14:textId="77F392FF" w:rsidR="00884BAF" w:rsidRPr="00F563F1" w:rsidDel="003E35E0" w:rsidRDefault="00884BAF" w:rsidP="00884BAF">
      <w:pPr>
        <w:rPr>
          <w:del w:id="116" w:author="1rnAdm1n" w:date="2012-04-16T15:00:00Z"/>
          <w:rFonts w:ascii="Arial" w:hAnsi="Arial" w:cs="Arial"/>
        </w:rPr>
      </w:pPr>
      <w:del w:id="117" w:author="1rnAdm1n" w:date="2012-04-16T15:00:00Z">
        <w:r w:rsidRPr="00F563F1" w:rsidDel="003E35E0">
          <w:rPr>
            <w:rFonts w:ascii="Arial" w:hAnsi="Arial" w:cs="Arial"/>
            <w:b/>
          </w:rPr>
          <w:delText>15.</w:delText>
        </w:r>
        <w:r w:rsidRPr="00F563F1" w:rsidDel="003E35E0">
          <w:rPr>
            <w:rFonts w:ascii="Arial" w:hAnsi="Arial" w:cs="Arial"/>
          </w:rPr>
          <w:delText xml:space="preserve">  </w:delText>
        </w:r>
      </w:del>
      <w:del w:id="118" w:author="1rnAdm1n" w:date="2012-04-13T12:18:00Z">
        <w:r w:rsidRPr="00F563F1" w:rsidDel="004646EF">
          <w:rPr>
            <w:rFonts w:ascii="Arial" w:hAnsi="Arial" w:cs="Arial"/>
          </w:rPr>
          <w:delText xml:space="preserve">At least one member of the </w:delText>
        </w:r>
        <w:r w:rsidRPr="00F563F1" w:rsidDel="002123C9">
          <w:rPr>
            <w:rFonts w:ascii="Arial" w:hAnsi="Arial" w:cs="Arial"/>
          </w:rPr>
          <w:delText>Board of Governors</w:delText>
        </w:r>
        <w:r w:rsidRPr="00F563F1" w:rsidDel="004646EF">
          <w:rPr>
            <w:rFonts w:ascii="Arial" w:hAnsi="Arial" w:cs="Arial"/>
          </w:rPr>
          <w:delText xml:space="preserve"> is to be solely appointed by a Primary Care Trust for which the Trust provides goods or services (para 9(3)). Beyond this, t</w:delText>
        </w:r>
      </w:del>
      <w:del w:id="119" w:author="1rnAdm1n" w:date="2012-04-13T12:19:00Z">
        <w:r w:rsidRPr="00F563F1" w:rsidDel="004646EF">
          <w:rPr>
            <w:rFonts w:ascii="Arial" w:hAnsi="Arial" w:cs="Arial"/>
          </w:rPr>
          <w:delText>he trust may permit other Primary Care Trusts, either solely or jointly, to appoint further governors</w:delText>
        </w:r>
      </w:del>
      <w:del w:id="120" w:author="1rnAdm1n" w:date="2012-04-16T15:00:00Z">
        <w:r w:rsidRPr="00F563F1" w:rsidDel="003E35E0">
          <w:rPr>
            <w:rFonts w:ascii="Arial" w:hAnsi="Arial" w:cs="Arial"/>
          </w:rPr>
          <w:delText xml:space="preserve">. </w:delText>
        </w:r>
      </w:del>
    </w:p>
    <w:p w14:paraId="03CE8D91" w14:textId="0213350D" w:rsidR="00884BAF" w:rsidRPr="00F563F1" w:rsidDel="003E35E0" w:rsidRDefault="00884BAF" w:rsidP="00884BAF">
      <w:pPr>
        <w:rPr>
          <w:del w:id="121" w:author="1rnAdm1n" w:date="2012-04-16T15:00:00Z"/>
          <w:rFonts w:ascii="Arial" w:hAnsi="Arial" w:cs="Arial"/>
        </w:rPr>
      </w:pPr>
      <w:del w:id="122" w:author="1rnAdm1n" w:date="2012-04-16T15:00:00Z">
        <w:r w:rsidRPr="00F563F1" w:rsidDel="003E35E0">
          <w:rPr>
            <w:rFonts w:ascii="Arial" w:hAnsi="Arial" w:cs="Arial"/>
          </w:rPr>
          <w:delText xml:space="preserve"> </w:delText>
        </w:r>
      </w:del>
    </w:p>
    <w:p w14:paraId="2619B5FD" w14:textId="379079D7" w:rsidR="00884BAF" w:rsidRPr="00F563F1" w:rsidDel="003E35E0" w:rsidRDefault="00884BAF" w:rsidP="00884BAF">
      <w:pPr>
        <w:rPr>
          <w:del w:id="123" w:author="1rnAdm1n" w:date="2012-04-16T15:00:00Z"/>
          <w:rFonts w:ascii="Arial" w:hAnsi="Arial" w:cs="Arial"/>
        </w:rPr>
      </w:pPr>
      <w:del w:id="124" w:author="1rnAdm1n" w:date="2012-04-16T15:00:00Z">
        <w:r w:rsidRPr="00F563F1" w:rsidDel="003E35E0">
          <w:rPr>
            <w:rFonts w:ascii="Arial" w:hAnsi="Arial" w:cs="Arial"/>
            <w:b/>
          </w:rPr>
          <w:delText>1</w:delText>
        </w:r>
        <w:r w:rsidRPr="00F563F1" w:rsidDel="003E35E0">
          <w:rPr>
            <w:rFonts w:ascii="Arial" w:hAnsi="Arial" w:cs="Arial"/>
            <w:b/>
            <w:bCs/>
          </w:rPr>
          <w:delText>6.</w:delText>
        </w:r>
        <w:r w:rsidRPr="00F563F1" w:rsidDel="003E35E0">
          <w:rPr>
            <w:rFonts w:ascii="Arial" w:hAnsi="Arial" w:cs="Arial"/>
          </w:rPr>
          <w:delText xml:space="preserve">  At least one member of the </w:delText>
        </w:r>
      </w:del>
      <w:del w:id="125" w:author="1rnAdm1n" w:date="2012-04-13T12:18:00Z">
        <w:r w:rsidRPr="00F563F1" w:rsidDel="002123C9">
          <w:rPr>
            <w:rFonts w:ascii="Arial" w:hAnsi="Arial" w:cs="Arial"/>
          </w:rPr>
          <w:delText>Board of Governors</w:delText>
        </w:r>
      </w:del>
      <w:del w:id="126" w:author="1rnAdm1n" w:date="2012-04-16T15:00:00Z">
        <w:r w:rsidRPr="00F563F1" w:rsidDel="003E35E0">
          <w:rPr>
            <w:rFonts w:ascii="Arial" w:hAnsi="Arial" w:cs="Arial"/>
          </w:rPr>
          <w:delText xml:space="preserve"> is to be appointed by one or more qualifying local authorities. A qualifying local authority is a local authority for an area which includes the whole or part of an area specified in the constitution as </w:delText>
        </w:r>
      </w:del>
      <w:del w:id="127" w:author="1rnAdm1n" w:date="2012-04-13T14:05:00Z">
        <w:r w:rsidRPr="00F563F1" w:rsidDel="00525054">
          <w:rPr>
            <w:rFonts w:ascii="Arial" w:hAnsi="Arial" w:cs="Arial"/>
          </w:rPr>
          <w:delText xml:space="preserve">the area for </w:delText>
        </w:r>
      </w:del>
      <w:del w:id="128" w:author="1rnAdm1n" w:date="2012-04-16T15:00:00Z">
        <w:r w:rsidRPr="00F563F1" w:rsidDel="003E35E0">
          <w:rPr>
            <w:rFonts w:ascii="Arial" w:hAnsi="Arial" w:cs="Arial"/>
          </w:rPr>
          <w:delText>a public constituency (para 9(4)).</w:delText>
        </w:r>
      </w:del>
    </w:p>
    <w:p w14:paraId="43677B3C" w14:textId="3C9F0346" w:rsidR="00884BAF" w:rsidRPr="00F563F1" w:rsidDel="003E35E0" w:rsidRDefault="00884BAF" w:rsidP="00884BAF">
      <w:pPr>
        <w:rPr>
          <w:del w:id="129" w:author="1rnAdm1n" w:date="2012-04-16T15:00:00Z"/>
          <w:rFonts w:ascii="Arial" w:hAnsi="Arial" w:cs="Arial"/>
        </w:rPr>
      </w:pPr>
    </w:p>
    <w:p w14:paraId="73EF7BD8" w14:textId="776022E2" w:rsidR="00884BAF" w:rsidRPr="00F563F1" w:rsidDel="003E35E0" w:rsidRDefault="00884BAF" w:rsidP="00884BAF">
      <w:pPr>
        <w:rPr>
          <w:del w:id="130" w:author="1rnAdm1n" w:date="2012-04-16T15:00:00Z"/>
          <w:rFonts w:ascii="Arial" w:hAnsi="Arial" w:cs="Arial"/>
        </w:rPr>
      </w:pPr>
      <w:del w:id="131" w:author="1rnAdm1n" w:date="2012-04-16T15:00:00Z">
        <w:r w:rsidRPr="00F563F1" w:rsidDel="003E35E0">
          <w:rPr>
            <w:rFonts w:ascii="Arial" w:hAnsi="Arial" w:cs="Arial"/>
            <w:b/>
          </w:rPr>
          <w:delText>1</w:delText>
        </w:r>
        <w:r w:rsidRPr="00F563F1" w:rsidDel="003E35E0">
          <w:rPr>
            <w:rFonts w:ascii="Arial" w:hAnsi="Arial" w:cs="Arial"/>
            <w:b/>
            <w:bCs/>
          </w:rPr>
          <w:delText>7.</w:delText>
        </w:r>
        <w:r w:rsidRPr="00F563F1" w:rsidDel="003E35E0">
          <w:rPr>
            <w:rFonts w:ascii="Arial" w:hAnsi="Arial" w:cs="Arial"/>
          </w:rPr>
          <w:delText xml:space="preserve">  If any of the trust’s hospitals includes a medical or dental school provided by a university, at least one member of the </w:delText>
        </w:r>
      </w:del>
      <w:del w:id="132" w:author="1rnAdm1n" w:date="2012-04-13T12:18:00Z">
        <w:r w:rsidRPr="00F563F1" w:rsidDel="002123C9">
          <w:rPr>
            <w:rFonts w:ascii="Arial" w:hAnsi="Arial" w:cs="Arial"/>
          </w:rPr>
          <w:delText>Board of Governors</w:delText>
        </w:r>
      </w:del>
      <w:del w:id="133" w:author="1rnAdm1n" w:date="2012-04-16T15:00:00Z">
        <w:r w:rsidRPr="00F563F1" w:rsidDel="003E35E0">
          <w:rPr>
            <w:rFonts w:ascii="Arial" w:hAnsi="Arial" w:cs="Arial"/>
          </w:rPr>
          <w:delText xml:space="preserve"> is to be appointed by that university (para 9(6)). The trust will be expected to make submissions in support of its position that one of its hospitals includes a medical or dental school provided by a university. </w:delText>
        </w:r>
      </w:del>
    </w:p>
    <w:p w14:paraId="456EFF82" w14:textId="3E2724D3" w:rsidR="00884BAF" w:rsidRPr="00F563F1" w:rsidDel="003E35E0" w:rsidRDefault="00884BAF" w:rsidP="00884BAF">
      <w:pPr>
        <w:rPr>
          <w:del w:id="134" w:author="1rnAdm1n" w:date="2012-04-16T15:00:00Z"/>
          <w:rFonts w:ascii="Arial" w:hAnsi="Arial" w:cs="Arial"/>
        </w:rPr>
      </w:pPr>
    </w:p>
    <w:p w14:paraId="4E4D09C0" w14:textId="4823D101" w:rsidR="00884BAF" w:rsidRPr="00F563F1" w:rsidDel="003E35E0" w:rsidRDefault="00884BAF" w:rsidP="00884BAF">
      <w:pPr>
        <w:rPr>
          <w:del w:id="135" w:author="1rnAdm1n" w:date="2012-04-16T15:00:00Z"/>
          <w:rFonts w:ascii="Arial" w:hAnsi="Arial" w:cs="Arial"/>
        </w:rPr>
      </w:pPr>
      <w:del w:id="136" w:author="1rnAdm1n" w:date="2012-04-16T15:00:00Z">
        <w:r w:rsidRPr="00F563F1" w:rsidDel="003E35E0">
          <w:rPr>
            <w:rFonts w:ascii="Arial" w:hAnsi="Arial" w:cs="Arial"/>
            <w:b/>
          </w:rPr>
          <w:delText>1</w:delText>
        </w:r>
        <w:r w:rsidRPr="00F563F1" w:rsidDel="003E35E0">
          <w:rPr>
            <w:rFonts w:ascii="Arial" w:hAnsi="Arial" w:cs="Arial"/>
            <w:b/>
            <w:bCs/>
          </w:rPr>
          <w:delText>8.</w:delText>
        </w:r>
        <w:r w:rsidRPr="00F563F1" w:rsidDel="003E35E0">
          <w:rPr>
            <w:rFonts w:ascii="Arial" w:hAnsi="Arial" w:cs="Arial"/>
          </w:rPr>
          <w:delText xml:space="preserve">  An organisation specified in the constitution as a partnership </w:delText>
        </w:r>
      </w:del>
      <w:del w:id="137" w:author="1rnAdm1n" w:date="2012-04-13T12:20:00Z">
        <w:r w:rsidRPr="00F563F1" w:rsidDel="004646EF">
          <w:rPr>
            <w:rFonts w:ascii="Arial" w:hAnsi="Arial" w:cs="Arial"/>
          </w:rPr>
          <w:delText>organisation</w:delText>
        </w:r>
      </w:del>
      <w:del w:id="138" w:author="1rnAdm1n" w:date="2012-04-16T15:00:00Z">
        <w:r w:rsidRPr="00F563F1" w:rsidDel="003E35E0">
          <w:rPr>
            <w:rFonts w:ascii="Arial" w:hAnsi="Arial" w:cs="Arial"/>
          </w:rPr>
          <w:delText xml:space="preserve"> may appoint </w:delText>
        </w:r>
      </w:del>
      <w:del w:id="139" w:author="1rnAdm1n" w:date="2012-04-13T12:21:00Z">
        <w:r w:rsidRPr="00F563F1" w:rsidDel="004646EF">
          <w:rPr>
            <w:rFonts w:ascii="Arial" w:hAnsi="Arial" w:cs="Arial"/>
          </w:rPr>
          <w:delText>a</w:delText>
        </w:r>
      </w:del>
      <w:del w:id="140" w:author="1rnAdm1n" w:date="2012-04-16T15:00:00Z">
        <w:r w:rsidRPr="00F563F1" w:rsidDel="003E35E0">
          <w:rPr>
            <w:rFonts w:ascii="Arial" w:hAnsi="Arial" w:cs="Arial"/>
          </w:rPr>
          <w:delText xml:space="preserve"> member of the </w:delText>
        </w:r>
      </w:del>
      <w:del w:id="141" w:author="1rnAdm1n" w:date="2012-04-13T12:18:00Z">
        <w:r w:rsidRPr="00F563F1" w:rsidDel="002123C9">
          <w:rPr>
            <w:rFonts w:ascii="Arial" w:hAnsi="Arial" w:cs="Arial"/>
          </w:rPr>
          <w:delText>Board of Governors</w:delText>
        </w:r>
      </w:del>
      <w:del w:id="142" w:author="1rnAdm1n" w:date="2012-04-16T15:00:00Z">
        <w:r w:rsidRPr="00F563F1" w:rsidDel="003E35E0">
          <w:rPr>
            <w:rFonts w:ascii="Arial" w:hAnsi="Arial" w:cs="Arial"/>
          </w:rPr>
          <w:delText xml:space="preserve"> (para 9(7)).</w:delText>
        </w:r>
      </w:del>
    </w:p>
    <w:p w14:paraId="7C7BD753" w14:textId="77777777" w:rsidR="00884BAF" w:rsidRPr="00F563F1" w:rsidRDefault="00884BAF" w:rsidP="00884BAF">
      <w:pPr>
        <w:rPr>
          <w:rFonts w:ascii="Arial" w:hAnsi="Arial" w:cs="Arial"/>
        </w:rPr>
      </w:pPr>
    </w:p>
    <w:p w14:paraId="36007D6B" w14:textId="55CFA7C5" w:rsidR="00884BAF" w:rsidRPr="00F563F1" w:rsidDel="002A7E4D" w:rsidRDefault="00884BAF" w:rsidP="00884BAF">
      <w:pPr>
        <w:rPr>
          <w:del w:id="143" w:author="1rnAdm1n" w:date="2012-04-16T15:07:00Z"/>
          <w:rFonts w:ascii="Arial" w:hAnsi="Arial" w:cs="Arial"/>
        </w:rPr>
      </w:pPr>
      <w:del w:id="144" w:author="1rnAdm1n" w:date="2012-04-16T15:07:00Z">
        <w:r w:rsidRPr="00F563F1" w:rsidDel="002A7E4D">
          <w:rPr>
            <w:rFonts w:ascii="Arial" w:hAnsi="Arial" w:cs="Arial"/>
            <w:b/>
            <w:bCs/>
          </w:rPr>
          <w:delText>19.</w:delText>
        </w:r>
        <w:r w:rsidRPr="00F563F1" w:rsidDel="002A7E4D">
          <w:rPr>
            <w:rFonts w:ascii="Arial" w:hAnsi="Arial" w:cs="Arial"/>
          </w:rPr>
          <w:delText xml:space="preserve">  Section 60 of the 2006 Act requires persons standing for and voting in the elections to make a declaration setting out the particulars of their qualification to vote or stand as a member of the constituency (or class/area) for which the election is being held.  The trust may want to consider including provisions to this effect in the constitution. NB: the requirement does not apply to staff governors (section 60(4) of the 2006 Act). </w:delText>
        </w:r>
      </w:del>
    </w:p>
    <w:p w14:paraId="4BD84BDC" w14:textId="77777777" w:rsidR="00884BAF" w:rsidRPr="00F563F1" w:rsidRDefault="00884BAF" w:rsidP="00884BAF">
      <w:pPr>
        <w:rPr>
          <w:rFonts w:ascii="Arial" w:hAnsi="Arial" w:cs="Arial"/>
        </w:rPr>
      </w:pPr>
    </w:p>
    <w:p w14:paraId="43E31688" w14:textId="71BB0D8F" w:rsidR="00884BAF" w:rsidRPr="00F563F1" w:rsidDel="002A7E4D" w:rsidRDefault="00884BAF" w:rsidP="00884BAF">
      <w:pPr>
        <w:rPr>
          <w:del w:id="145" w:author="1rnAdm1n" w:date="2012-04-16T15:09:00Z"/>
          <w:rFonts w:ascii="Arial" w:hAnsi="Arial" w:cs="Arial"/>
          <w:u w:val="single"/>
        </w:rPr>
      </w:pPr>
      <w:del w:id="146" w:author="1rnAdm1n" w:date="2012-04-16T15:09:00Z">
        <w:r w:rsidRPr="00F563F1" w:rsidDel="002A7E4D">
          <w:rPr>
            <w:rFonts w:ascii="Arial" w:hAnsi="Arial" w:cs="Arial"/>
            <w:u w:val="single"/>
          </w:rPr>
          <w:delText>Disqualification and Removal of Governors</w:delText>
        </w:r>
      </w:del>
    </w:p>
    <w:p w14:paraId="79E4308D" w14:textId="77777777" w:rsidR="00884BAF" w:rsidRPr="00F563F1" w:rsidRDefault="00884BAF" w:rsidP="00884BAF">
      <w:pPr>
        <w:rPr>
          <w:rFonts w:ascii="Arial" w:hAnsi="Arial" w:cs="Arial"/>
          <w:b/>
          <w:u w:val="single"/>
        </w:rPr>
      </w:pPr>
    </w:p>
    <w:p w14:paraId="42278690" w14:textId="38B0F901" w:rsidR="00884BAF" w:rsidRPr="00F563F1" w:rsidDel="002A7E4D" w:rsidRDefault="00884BAF" w:rsidP="00884BAF">
      <w:pPr>
        <w:rPr>
          <w:del w:id="147" w:author="1rnAdm1n" w:date="2012-04-16T15:09:00Z"/>
          <w:rFonts w:ascii="Arial" w:hAnsi="Arial" w:cs="Arial"/>
          <w:bCs/>
        </w:rPr>
      </w:pPr>
      <w:del w:id="148" w:author="1rnAdm1n" w:date="2012-04-16T15:09:00Z">
        <w:r w:rsidRPr="00F563F1" w:rsidDel="002A7E4D">
          <w:rPr>
            <w:rFonts w:ascii="Arial" w:hAnsi="Arial" w:cs="Arial"/>
            <w:b/>
          </w:rPr>
          <w:delText xml:space="preserve">20.  </w:delText>
        </w:r>
        <w:r w:rsidRPr="00F563F1" w:rsidDel="002A7E4D">
          <w:rPr>
            <w:rFonts w:ascii="Arial" w:hAnsi="Arial" w:cs="Arial"/>
            <w:i/>
            <w:iCs/>
            <w:lang w:val="en-GB"/>
          </w:rPr>
          <w:delText>Applying for NHS Foundation Trust Status: Guide for Applicants</w:delText>
        </w:r>
        <w:r w:rsidRPr="00F563F1" w:rsidDel="002A7E4D">
          <w:rPr>
            <w:rFonts w:ascii="Arial" w:hAnsi="Arial" w:cs="Arial"/>
            <w:bCs/>
          </w:rPr>
          <w:delText xml:space="preserve"> sets out that, in order to be considered “otherwise appropriate”, the constitution should state that governors are to be at least 16 years old.</w:delText>
        </w:r>
      </w:del>
    </w:p>
    <w:p w14:paraId="0162072D" w14:textId="77777777" w:rsidR="00884BAF" w:rsidRPr="00F563F1" w:rsidRDefault="00884BAF" w:rsidP="00884BAF">
      <w:pPr>
        <w:rPr>
          <w:rFonts w:ascii="Arial" w:hAnsi="Arial" w:cs="Arial"/>
          <w:b/>
        </w:rPr>
      </w:pPr>
    </w:p>
    <w:p w14:paraId="28B9FA0E" w14:textId="5B4482B4" w:rsidR="00884BAF" w:rsidRPr="00F563F1" w:rsidDel="002A7E4D" w:rsidRDefault="00884BAF" w:rsidP="00884BAF">
      <w:pPr>
        <w:rPr>
          <w:del w:id="149" w:author="1rnAdm1n" w:date="2012-04-16T15:10:00Z"/>
          <w:rFonts w:ascii="Arial" w:hAnsi="Arial" w:cs="Arial"/>
        </w:rPr>
      </w:pPr>
      <w:del w:id="150" w:author="1rnAdm1n" w:date="2012-04-16T15:10:00Z">
        <w:r w:rsidRPr="00F563F1" w:rsidDel="002A7E4D">
          <w:rPr>
            <w:rFonts w:ascii="Arial" w:hAnsi="Arial" w:cs="Arial"/>
            <w:b/>
          </w:rPr>
          <w:lastRenderedPageBreak/>
          <w:delText xml:space="preserve">21.  </w:delText>
        </w:r>
        <w:r w:rsidRPr="00F563F1" w:rsidDel="002A7E4D">
          <w:rPr>
            <w:rFonts w:ascii="Arial" w:hAnsi="Arial" w:cs="Arial"/>
          </w:rPr>
          <w:delText xml:space="preserve">The constitution may make further provision as to the circumstances in which a person may not become or continue as a member of the </w:delText>
        </w:r>
      </w:del>
      <w:del w:id="151" w:author="1rnAdm1n" w:date="2012-04-13T12:18:00Z">
        <w:r w:rsidRPr="00F563F1" w:rsidDel="002123C9">
          <w:rPr>
            <w:rFonts w:ascii="Arial" w:hAnsi="Arial" w:cs="Arial"/>
          </w:rPr>
          <w:delText>Board of Governors</w:delText>
        </w:r>
      </w:del>
      <w:del w:id="152" w:author="1rnAdm1n" w:date="2012-04-16T15:10:00Z">
        <w:r w:rsidRPr="00F563F1" w:rsidDel="002A7E4D">
          <w:rPr>
            <w:rFonts w:ascii="Arial" w:hAnsi="Arial" w:cs="Arial"/>
          </w:rPr>
          <w:delText xml:space="preserve"> (para 8(2)).</w:delText>
        </w:r>
      </w:del>
    </w:p>
    <w:p w14:paraId="01BAA11D" w14:textId="77777777" w:rsidR="00884BAF" w:rsidRPr="00F563F1" w:rsidRDefault="00884BAF" w:rsidP="00884BAF">
      <w:pPr>
        <w:rPr>
          <w:rFonts w:ascii="Arial" w:hAnsi="Arial" w:cs="Arial"/>
          <w:b/>
        </w:rPr>
      </w:pPr>
    </w:p>
    <w:p w14:paraId="6FC39316" w14:textId="7E163712" w:rsidR="00884BAF" w:rsidRPr="00F563F1" w:rsidDel="00E5009E" w:rsidRDefault="00884BAF" w:rsidP="00884BAF">
      <w:pPr>
        <w:rPr>
          <w:del w:id="153" w:author="1rnAdm1n" w:date="2012-04-16T15:11:00Z"/>
          <w:rFonts w:ascii="Arial" w:hAnsi="Arial" w:cs="Arial"/>
        </w:rPr>
      </w:pPr>
      <w:del w:id="154" w:author="1rnAdm1n" w:date="2012-04-16T15:11:00Z">
        <w:r w:rsidRPr="00F563F1" w:rsidDel="00E5009E">
          <w:rPr>
            <w:rFonts w:ascii="Arial" w:hAnsi="Arial" w:cs="Arial"/>
            <w:b/>
          </w:rPr>
          <w:delText xml:space="preserve">22.  </w:delText>
        </w:r>
        <w:r w:rsidRPr="00F563F1" w:rsidDel="00E5009E">
          <w:rPr>
            <w:rFonts w:ascii="Arial" w:hAnsi="Arial" w:cs="Arial"/>
          </w:rPr>
          <w:delText>Para 14(1)(d) requires the constitution to make provision for the removal of governors.  No mandated or suggested procedures are given in Schedule 7. Appropriate provisions should be determined by the applicant trust and inserted here.</w:delText>
        </w:r>
      </w:del>
    </w:p>
    <w:p w14:paraId="3CEEA85F" w14:textId="77777777" w:rsidR="00884BAF" w:rsidRPr="00F563F1" w:rsidRDefault="00884BAF" w:rsidP="00884BAF">
      <w:pPr>
        <w:rPr>
          <w:rFonts w:ascii="Arial" w:hAnsi="Arial" w:cs="Arial"/>
        </w:rPr>
      </w:pPr>
    </w:p>
    <w:p w14:paraId="2ABE1091" w14:textId="19B32833" w:rsidR="00884BAF" w:rsidRPr="00F563F1" w:rsidDel="00747CDF" w:rsidRDefault="00884BAF" w:rsidP="00884BAF">
      <w:pPr>
        <w:rPr>
          <w:del w:id="155" w:author="1rnAdm1n" w:date="2012-04-16T15:13:00Z"/>
          <w:rFonts w:ascii="Arial" w:hAnsi="Arial" w:cs="Arial"/>
          <w:u w:val="single"/>
        </w:rPr>
      </w:pPr>
      <w:del w:id="156" w:author="1rnAdm1n" w:date="2012-04-16T15:13:00Z">
        <w:r w:rsidRPr="00F563F1" w:rsidDel="00747CDF">
          <w:rPr>
            <w:rFonts w:ascii="Arial" w:hAnsi="Arial" w:cs="Arial"/>
            <w:u w:val="single"/>
          </w:rPr>
          <w:delText xml:space="preserve">Meetings of the </w:delText>
        </w:r>
      </w:del>
      <w:del w:id="157" w:author="1rnAdm1n" w:date="2012-04-13T12:18:00Z">
        <w:r w:rsidRPr="00F563F1" w:rsidDel="002123C9">
          <w:rPr>
            <w:rFonts w:ascii="Arial" w:hAnsi="Arial" w:cs="Arial"/>
            <w:u w:val="single"/>
          </w:rPr>
          <w:delText>Board of Governors</w:delText>
        </w:r>
      </w:del>
      <w:del w:id="158" w:author="1rnAdm1n" w:date="2012-04-16T15:13:00Z">
        <w:r w:rsidRPr="00F563F1" w:rsidDel="00747CDF">
          <w:rPr>
            <w:rFonts w:ascii="Arial" w:hAnsi="Arial" w:cs="Arial"/>
            <w:u w:val="single"/>
          </w:rPr>
          <w:delText xml:space="preserve"> – public or private</w:delText>
        </w:r>
      </w:del>
    </w:p>
    <w:p w14:paraId="588E4C29" w14:textId="77777777" w:rsidR="00884BAF" w:rsidRPr="00F563F1" w:rsidRDefault="00884BAF" w:rsidP="00884BAF">
      <w:pPr>
        <w:rPr>
          <w:rFonts w:ascii="Arial" w:hAnsi="Arial" w:cs="Arial"/>
          <w:b/>
          <w:u w:val="single"/>
        </w:rPr>
      </w:pPr>
    </w:p>
    <w:p w14:paraId="660CB7A7" w14:textId="038459E5" w:rsidR="00884BAF" w:rsidRPr="00F563F1" w:rsidDel="00747CDF" w:rsidRDefault="00884BAF" w:rsidP="00884BAF">
      <w:pPr>
        <w:rPr>
          <w:del w:id="159" w:author="1rnAdm1n" w:date="2012-04-16T15:13:00Z"/>
          <w:rFonts w:ascii="Arial" w:hAnsi="Arial" w:cs="Arial"/>
        </w:rPr>
      </w:pPr>
      <w:del w:id="160" w:author="1rnAdm1n" w:date="2012-04-16T15:13:00Z">
        <w:r w:rsidRPr="00F563F1" w:rsidDel="00747CDF">
          <w:rPr>
            <w:rFonts w:ascii="Arial" w:hAnsi="Arial" w:cs="Arial"/>
            <w:b/>
          </w:rPr>
          <w:delText xml:space="preserve">23.  </w:delText>
        </w:r>
        <w:r w:rsidRPr="00F563F1" w:rsidDel="00747CDF">
          <w:rPr>
            <w:rFonts w:ascii="Arial" w:hAnsi="Arial" w:cs="Arial"/>
          </w:rPr>
          <w:delText xml:space="preserve">Para 13(1) provides that meetings of the </w:delText>
        </w:r>
      </w:del>
      <w:del w:id="161" w:author="1rnAdm1n" w:date="2012-04-13T12:18:00Z">
        <w:r w:rsidRPr="00F563F1" w:rsidDel="002123C9">
          <w:rPr>
            <w:rFonts w:ascii="Arial" w:hAnsi="Arial" w:cs="Arial"/>
          </w:rPr>
          <w:delText>Board of Governors</w:delText>
        </w:r>
      </w:del>
      <w:del w:id="162" w:author="1rnAdm1n" w:date="2012-04-16T15:13:00Z">
        <w:r w:rsidRPr="00F563F1" w:rsidDel="00747CDF">
          <w:rPr>
            <w:rFonts w:ascii="Arial" w:hAnsi="Arial" w:cs="Arial"/>
          </w:rPr>
          <w:delText xml:space="preserve"> are to be open to members of the public.  The constitution may, however, provide that members of the public may be excluded from a meeting for special reasons (para 13(2)).</w:delText>
        </w:r>
      </w:del>
    </w:p>
    <w:p w14:paraId="10EE7E0D" w14:textId="77777777" w:rsidR="00884BAF" w:rsidRPr="00F563F1" w:rsidRDefault="00884BAF" w:rsidP="00884BAF">
      <w:pPr>
        <w:rPr>
          <w:rFonts w:ascii="Arial" w:hAnsi="Arial" w:cs="Arial"/>
        </w:rPr>
      </w:pPr>
    </w:p>
    <w:p w14:paraId="28668048" w14:textId="368350B5" w:rsidR="00884BAF" w:rsidRPr="00F563F1" w:rsidDel="00920D4A" w:rsidRDefault="00884BAF" w:rsidP="00884BAF">
      <w:pPr>
        <w:rPr>
          <w:del w:id="163" w:author="1rnAdm1n" w:date="2012-04-16T15:18:00Z"/>
          <w:rFonts w:ascii="Arial" w:hAnsi="Arial" w:cs="Arial"/>
          <w:u w:val="single"/>
        </w:rPr>
      </w:pPr>
      <w:del w:id="164" w:author="1rnAdm1n" w:date="2012-04-16T15:18:00Z">
        <w:r w:rsidRPr="00F563F1" w:rsidDel="00920D4A">
          <w:rPr>
            <w:rFonts w:ascii="Arial" w:hAnsi="Arial" w:cs="Arial"/>
            <w:u w:val="single"/>
          </w:rPr>
          <w:delText xml:space="preserve">The </w:delText>
        </w:r>
      </w:del>
      <w:del w:id="165" w:author="1rnAdm1n" w:date="2012-04-13T12:18:00Z">
        <w:r w:rsidRPr="00F563F1" w:rsidDel="002123C9">
          <w:rPr>
            <w:rFonts w:ascii="Arial" w:hAnsi="Arial" w:cs="Arial"/>
            <w:u w:val="single"/>
          </w:rPr>
          <w:delText>Board of Governors</w:delText>
        </w:r>
      </w:del>
      <w:del w:id="166" w:author="1rnAdm1n" w:date="2012-04-16T15:18:00Z">
        <w:r w:rsidRPr="00F563F1" w:rsidDel="00920D4A">
          <w:rPr>
            <w:rFonts w:ascii="Arial" w:hAnsi="Arial" w:cs="Arial"/>
            <w:u w:val="single"/>
          </w:rPr>
          <w:delText xml:space="preserve"> – further provisions</w:delText>
        </w:r>
      </w:del>
    </w:p>
    <w:p w14:paraId="7F540F89" w14:textId="77777777" w:rsidR="00884BAF" w:rsidRPr="00F563F1" w:rsidRDefault="00884BAF" w:rsidP="00884BAF">
      <w:pPr>
        <w:rPr>
          <w:rFonts w:ascii="Arial" w:hAnsi="Arial" w:cs="Arial"/>
        </w:rPr>
      </w:pPr>
    </w:p>
    <w:p w14:paraId="56E5029D" w14:textId="26DCAD32" w:rsidR="00884BAF" w:rsidRPr="00F563F1" w:rsidDel="00920D4A" w:rsidRDefault="00884BAF" w:rsidP="00884BAF">
      <w:pPr>
        <w:rPr>
          <w:del w:id="167" w:author="1rnAdm1n" w:date="2012-04-16T15:18:00Z"/>
          <w:rFonts w:ascii="Arial" w:hAnsi="Arial" w:cs="Arial"/>
        </w:rPr>
      </w:pPr>
      <w:del w:id="168" w:author="1rnAdm1n" w:date="2012-04-16T15:18:00Z">
        <w:r w:rsidRPr="00F563F1" w:rsidDel="00920D4A">
          <w:rPr>
            <w:rFonts w:ascii="Arial" w:hAnsi="Arial" w:cs="Arial"/>
            <w:b/>
          </w:rPr>
          <w:delText>2</w:delText>
        </w:r>
        <w:r w:rsidRPr="00F563F1" w:rsidDel="00920D4A">
          <w:rPr>
            <w:rFonts w:ascii="Arial" w:hAnsi="Arial" w:cs="Arial"/>
            <w:b/>
            <w:bCs/>
          </w:rPr>
          <w:delText>4.</w:delText>
        </w:r>
        <w:r w:rsidRPr="00F563F1" w:rsidDel="00920D4A">
          <w:rPr>
            <w:rFonts w:ascii="Arial" w:hAnsi="Arial" w:cs="Arial"/>
          </w:rPr>
          <w:delText xml:space="preserve">  The constitution may make further provisions about the </w:delText>
        </w:r>
      </w:del>
      <w:del w:id="169" w:author="1rnAdm1n" w:date="2012-04-13T12:18:00Z">
        <w:r w:rsidRPr="00F563F1" w:rsidDel="002123C9">
          <w:rPr>
            <w:rFonts w:ascii="Arial" w:hAnsi="Arial" w:cs="Arial"/>
          </w:rPr>
          <w:delText>Board of Governors</w:delText>
        </w:r>
      </w:del>
      <w:del w:id="170" w:author="1rnAdm1n" w:date="2012-04-16T15:18:00Z">
        <w:r w:rsidRPr="00F563F1" w:rsidDel="00920D4A">
          <w:rPr>
            <w:rFonts w:ascii="Arial" w:hAnsi="Arial" w:cs="Arial"/>
          </w:rPr>
          <w:delText xml:space="preserve"> (para 14(2)).</w:delText>
        </w:r>
      </w:del>
    </w:p>
    <w:p w14:paraId="2AA22704" w14:textId="77777777" w:rsidR="00884BAF" w:rsidRPr="00F563F1" w:rsidRDefault="00884BAF" w:rsidP="00884BAF">
      <w:pPr>
        <w:rPr>
          <w:rFonts w:ascii="Arial" w:hAnsi="Arial" w:cs="Arial"/>
        </w:rPr>
      </w:pPr>
    </w:p>
    <w:p w14:paraId="29BF8019" w14:textId="17D8000A" w:rsidR="00884BAF" w:rsidRPr="00F563F1" w:rsidDel="00920D4A" w:rsidRDefault="00884BAF" w:rsidP="00884BAF">
      <w:pPr>
        <w:rPr>
          <w:del w:id="171" w:author="1rnAdm1n" w:date="2012-04-16T15:18:00Z"/>
          <w:rFonts w:ascii="Arial" w:hAnsi="Arial" w:cs="Arial"/>
          <w:u w:val="single"/>
        </w:rPr>
      </w:pPr>
      <w:del w:id="172" w:author="1rnAdm1n" w:date="2012-04-16T15:18:00Z">
        <w:r w:rsidRPr="00F563F1" w:rsidDel="00920D4A">
          <w:rPr>
            <w:rFonts w:ascii="Arial" w:hAnsi="Arial" w:cs="Arial"/>
            <w:u w:val="single"/>
          </w:rPr>
          <w:delText>The Board of Directors</w:delText>
        </w:r>
      </w:del>
    </w:p>
    <w:p w14:paraId="32A2090A" w14:textId="77777777" w:rsidR="00884BAF" w:rsidRPr="00F563F1" w:rsidRDefault="00884BAF" w:rsidP="00884BAF">
      <w:pPr>
        <w:rPr>
          <w:rFonts w:ascii="Arial" w:hAnsi="Arial" w:cs="Arial"/>
        </w:rPr>
      </w:pPr>
    </w:p>
    <w:p w14:paraId="0D4182D4" w14:textId="7DDE554E" w:rsidR="00884BAF" w:rsidRPr="00F563F1" w:rsidDel="00920D4A" w:rsidRDefault="00884BAF" w:rsidP="00884BAF">
      <w:pPr>
        <w:rPr>
          <w:del w:id="173" w:author="1rnAdm1n" w:date="2012-04-16T15:19:00Z"/>
          <w:rFonts w:ascii="Arial" w:hAnsi="Arial" w:cs="Arial"/>
          <w:u w:val="single"/>
        </w:rPr>
      </w:pPr>
      <w:del w:id="174" w:author="1rnAdm1n" w:date="2012-04-16T15:19:00Z">
        <w:r w:rsidRPr="00F563F1" w:rsidDel="00920D4A">
          <w:rPr>
            <w:rFonts w:ascii="Arial" w:hAnsi="Arial" w:cs="Arial"/>
            <w:b/>
          </w:rPr>
          <w:delText>25.</w:delText>
        </w:r>
        <w:r w:rsidRPr="00F563F1" w:rsidDel="00920D4A">
          <w:rPr>
            <w:rFonts w:ascii="Arial" w:hAnsi="Arial" w:cs="Arial"/>
          </w:rPr>
          <w:delText xml:space="preserve">    In accordance with </w:delText>
        </w:r>
        <w:r w:rsidRPr="00F563F1" w:rsidDel="00920D4A">
          <w:rPr>
            <w:rFonts w:ascii="Arial" w:hAnsi="Arial" w:cs="Arial"/>
            <w:lang w:val="en-GB"/>
          </w:rPr>
          <w:delText>the principles of good corporate governance, it is recommended that the constitution provide that at least half of the Board of Directors, excluding the Chairman, should be non-executive directors.  Alternatively, in the event that the constitution provides for parity on the Board of Directors between executive and non-executive directors, the Chairman should have a casting vote.</w:delText>
        </w:r>
      </w:del>
    </w:p>
    <w:p w14:paraId="2544A95A" w14:textId="77777777" w:rsidR="00884BAF" w:rsidRPr="00F563F1" w:rsidRDefault="00884BAF" w:rsidP="00884BAF">
      <w:pPr>
        <w:rPr>
          <w:rFonts w:ascii="Arial" w:hAnsi="Arial" w:cs="Arial"/>
        </w:rPr>
      </w:pPr>
    </w:p>
    <w:p w14:paraId="5621AD39" w14:textId="76A8FA57" w:rsidR="00884BAF" w:rsidRPr="00F563F1" w:rsidDel="00CD258C" w:rsidRDefault="00884BAF" w:rsidP="00884BAF">
      <w:pPr>
        <w:rPr>
          <w:del w:id="175" w:author="1rnAdm1n" w:date="2012-04-16T15:23:00Z"/>
        </w:rPr>
      </w:pPr>
      <w:del w:id="176" w:author="1rnAdm1n" w:date="2012-04-16T15:23:00Z">
        <w:r w:rsidRPr="00F563F1" w:rsidDel="00CD258C">
          <w:rPr>
            <w:rFonts w:ascii="Arial" w:hAnsi="Arial" w:cs="Arial"/>
            <w:b/>
            <w:lang w:val="en-GB"/>
          </w:rPr>
          <w:delText xml:space="preserve">26.  </w:delText>
        </w:r>
        <w:r w:rsidRPr="00F563F1" w:rsidDel="00CD258C">
          <w:rPr>
            <w:rFonts w:ascii="Arial" w:hAnsi="Arial" w:cs="Arial"/>
            <w:lang w:val="en-GB"/>
          </w:rPr>
          <w:delText xml:space="preserve">Provision for the appointment of a deputy chair is suggested.  It is not a mandatory requirement.  Where the constitution provides for the appointment of a deputy chairman, that appointment should be made by the </w:delText>
        </w:r>
      </w:del>
      <w:del w:id="177" w:author="1rnAdm1n" w:date="2012-04-13T12:18:00Z">
        <w:r w:rsidRPr="00F563F1" w:rsidDel="002123C9">
          <w:rPr>
            <w:rFonts w:ascii="Arial" w:hAnsi="Arial" w:cs="Arial"/>
            <w:lang w:val="en-GB"/>
          </w:rPr>
          <w:delText>Board of Governors</w:delText>
        </w:r>
      </w:del>
      <w:del w:id="178" w:author="1rnAdm1n" w:date="2012-04-16T15:23:00Z">
        <w:r w:rsidRPr="00F563F1" w:rsidDel="00CD258C">
          <w:rPr>
            <w:rFonts w:ascii="Arial" w:hAnsi="Arial" w:cs="Arial"/>
            <w:lang w:val="en-GB"/>
          </w:rPr>
          <w:delText xml:space="preserve"> from the non-executive directors. </w:delText>
        </w:r>
      </w:del>
    </w:p>
    <w:p w14:paraId="64FF4124" w14:textId="77777777" w:rsidR="00884BAF" w:rsidRPr="00F563F1" w:rsidRDefault="00884BAF" w:rsidP="00884BAF">
      <w:pPr>
        <w:rPr>
          <w:rFonts w:ascii="Arial" w:hAnsi="Arial" w:cs="Arial"/>
        </w:rPr>
      </w:pPr>
    </w:p>
    <w:p w14:paraId="2F72EF53" w14:textId="3ABB34E9" w:rsidR="00884BAF" w:rsidRPr="00F563F1" w:rsidDel="0029022F" w:rsidRDefault="00884BAF" w:rsidP="00884BAF">
      <w:pPr>
        <w:rPr>
          <w:del w:id="179" w:author="1rnAdm1n" w:date="2012-04-16T15:32:00Z"/>
          <w:rFonts w:ascii="Arial" w:hAnsi="Arial" w:cs="Arial"/>
          <w:lang w:val="en-GB"/>
        </w:rPr>
      </w:pPr>
      <w:del w:id="180" w:author="1rnAdm1n" w:date="2012-04-16T15:32:00Z">
        <w:r w:rsidRPr="00F563F1" w:rsidDel="0029022F">
          <w:rPr>
            <w:rFonts w:ascii="Arial" w:hAnsi="Arial" w:cs="Arial"/>
            <w:lang w:val="en-GB"/>
          </w:rPr>
          <w:delText xml:space="preserve"> </w:delText>
        </w:r>
        <w:r w:rsidRPr="00F563F1" w:rsidDel="0029022F">
          <w:rPr>
            <w:rFonts w:ascii="Arial" w:hAnsi="Arial" w:cs="Arial"/>
            <w:b/>
            <w:lang w:val="en-GB"/>
          </w:rPr>
          <w:delText>2</w:delText>
        </w:r>
        <w:r w:rsidRPr="00F563F1" w:rsidDel="0029022F">
          <w:rPr>
            <w:rFonts w:ascii="Arial" w:hAnsi="Arial" w:cs="Arial"/>
            <w:b/>
            <w:bCs/>
            <w:lang w:val="en-GB"/>
          </w:rPr>
          <w:delText>7.</w:delText>
        </w:r>
        <w:r w:rsidRPr="00F563F1" w:rsidDel="0029022F">
          <w:rPr>
            <w:rFonts w:ascii="Arial" w:hAnsi="Arial" w:cs="Arial"/>
            <w:lang w:val="en-GB"/>
          </w:rPr>
          <w:delText xml:space="preserve">  Provision for standing orders for the practice and procedure of the Board of Directors is required in respect of paragraph 28 of the model core constitution.  Provision relating to other aspects of the Board’s practice and procedure is suggested but not mandatory.</w:delText>
        </w:r>
      </w:del>
    </w:p>
    <w:p w14:paraId="6754168C" w14:textId="77777777" w:rsidR="00884BAF" w:rsidRPr="00F563F1" w:rsidRDefault="00884BAF" w:rsidP="00884BAF">
      <w:pPr>
        <w:rPr>
          <w:rFonts w:ascii="Arial" w:hAnsi="Arial" w:cs="Arial"/>
          <w:lang w:val="en-GB"/>
        </w:rPr>
      </w:pPr>
    </w:p>
    <w:p w14:paraId="1FF1D912" w14:textId="732E9960" w:rsidR="00884BAF" w:rsidRPr="00F563F1" w:rsidDel="00920CF6" w:rsidRDefault="00884BAF" w:rsidP="00884BAF">
      <w:pPr>
        <w:rPr>
          <w:del w:id="181" w:author="1rnAdm1n" w:date="2012-04-16T15:37:00Z"/>
          <w:rFonts w:ascii="Arial" w:hAnsi="Arial" w:cs="Arial"/>
        </w:rPr>
      </w:pPr>
      <w:del w:id="182" w:author="1rnAdm1n" w:date="2012-04-16T15:37:00Z">
        <w:r w:rsidRPr="00F563F1" w:rsidDel="00920CF6">
          <w:rPr>
            <w:rFonts w:ascii="Arial" w:hAnsi="Arial" w:cs="Arial"/>
            <w:b/>
            <w:lang w:val="en-GB"/>
          </w:rPr>
          <w:delText>28.</w:delText>
        </w:r>
        <w:r w:rsidRPr="00F563F1" w:rsidDel="00920CF6">
          <w:rPr>
            <w:rFonts w:ascii="Arial" w:hAnsi="Arial" w:cs="Arial"/>
            <w:lang w:val="en-GB"/>
          </w:rPr>
          <w:delText xml:space="preserve">  </w:delText>
        </w:r>
        <w:r w:rsidRPr="00F563F1" w:rsidDel="00920CF6">
          <w:rPr>
            <w:rFonts w:ascii="Arial" w:hAnsi="Arial" w:cs="Arial"/>
          </w:rPr>
          <w:delText>The constitution may make provision for these matters to be decided pending the establishment of such a committee (para 18(2)).</w:delText>
        </w:r>
      </w:del>
    </w:p>
    <w:p w14:paraId="1C2143B6" w14:textId="77777777" w:rsidR="00884BAF" w:rsidRPr="00F563F1" w:rsidRDefault="00884BAF" w:rsidP="00884BAF">
      <w:pPr>
        <w:rPr>
          <w:rFonts w:ascii="Arial" w:hAnsi="Arial" w:cs="Arial"/>
        </w:rPr>
      </w:pPr>
    </w:p>
    <w:p w14:paraId="432F4B20" w14:textId="2E769745" w:rsidR="00884BAF" w:rsidRPr="00F563F1" w:rsidDel="002517F8" w:rsidRDefault="00884BAF" w:rsidP="00884BAF">
      <w:pPr>
        <w:rPr>
          <w:del w:id="183" w:author="1rnAdm1n" w:date="2012-04-16T15:38:00Z"/>
          <w:rFonts w:ascii="Arial" w:hAnsi="Arial" w:cs="Arial"/>
          <w:u w:val="single"/>
          <w:lang w:val="en-GB"/>
        </w:rPr>
      </w:pPr>
      <w:del w:id="184" w:author="1rnAdm1n" w:date="2012-04-16T15:38:00Z">
        <w:r w:rsidRPr="00F563F1" w:rsidDel="002517F8">
          <w:rPr>
            <w:rFonts w:ascii="Arial" w:hAnsi="Arial" w:cs="Arial"/>
            <w:u w:val="single"/>
          </w:rPr>
          <w:delText>The registers</w:delText>
        </w:r>
      </w:del>
    </w:p>
    <w:p w14:paraId="0861D256" w14:textId="77777777" w:rsidR="00884BAF" w:rsidRPr="00F563F1" w:rsidRDefault="00884BAF" w:rsidP="00884BAF">
      <w:pPr>
        <w:rPr>
          <w:rFonts w:ascii="Arial" w:hAnsi="Arial" w:cs="Arial"/>
          <w:b/>
          <w:lang w:val="en-GB"/>
        </w:rPr>
      </w:pPr>
    </w:p>
    <w:p w14:paraId="2BCEDA33" w14:textId="33BC321F" w:rsidR="00884BAF" w:rsidRPr="00F563F1" w:rsidDel="002517F8" w:rsidRDefault="00884BAF" w:rsidP="00884BAF">
      <w:pPr>
        <w:jc w:val="both"/>
        <w:rPr>
          <w:del w:id="185" w:author="1rnAdm1n" w:date="2012-04-16T15:38:00Z"/>
          <w:rFonts w:ascii="Arial" w:hAnsi="Arial" w:cs="Arial"/>
        </w:rPr>
      </w:pPr>
      <w:del w:id="186" w:author="1rnAdm1n" w:date="2012-04-16T15:38:00Z">
        <w:r w:rsidRPr="00F563F1" w:rsidDel="002517F8">
          <w:rPr>
            <w:rFonts w:ascii="Arial" w:hAnsi="Arial" w:cs="Arial"/>
            <w:b/>
            <w:lang w:val="en-GB"/>
          </w:rPr>
          <w:delText>29.</w:delText>
        </w:r>
        <w:r w:rsidRPr="00F563F1" w:rsidDel="002517F8">
          <w:rPr>
            <w:rFonts w:ascii="Arial" w:hAnsi="Arial" w:cs="Arial"/>
          </w:rPr>
          <w:delText xml:space="preserve">  The constitution may make further provision about the registers including, in particular, admission to, and removal from, the registers (para 20(2)).</w:delText>
        </w:r>
      </w:del>
    </w:p>
    <w:p w14:paraId="3995AFC5" w14:textId="77777777" w:rsidR="00884BAF" w:rsidRPr="00F563F1" w:rsidRDefault="00884BAF" w:rsidP="00884BAF">
      <w:pPr>
        <w:rPr>
          <w:rFonts w:ascii="Arial" w:hAnsi="Arial" w:cs="Arial"/>
          <w:b/>
          <w:lang w:val="en-GB"/>
        </w:rPr>
      </w:pPr>
    </w:p>
    <w:p w14:paraId="3E84D8DB" w14:textId="675610C9" w:rsidR="00884BAF" w:rsidRPr="00F563F1" w:rsidDel="00FD23BA" w:rsidRDefault="00884BAF" w:rsidP="00884BAF">
      <w:pPr>
        <w:jc w:val="both"/>
        <w:rPr>
          <w:del w:id="187" w:author="1rnAdm1n" w:date="2012-04-16T15:39:00Z"/>
          <w:rFonts w:ascii="Arial" w:hAnsi="Arial" w:cs="Arial"/>
        </w:rPr>
      </w:pPr>
      <w:del w:id="188" w:author="1rnAdm1n" w:date="2012-04-16T15:39:00Z">
        <w:r w:rsidRPr="00F563F1" w:rsidDel="00FD23BA">
          <w:rPr>
            <w:rFonts w:ascii="Arial" w:hAnsi="Arial" w:cs="Arial"/>
            <w:b/>
            <w:lang w:val="en-GB"/>
          </w:rPr>
          <w:delText>30.</w:delText>
        </w:r>
        <w:r w:rsidRPr="00F563F1" w:rsidDel="00FD23BA">
          <w:rPr>
            <w:rFonts w:ascii="Arial" w:hAnsi="Arial" w:cs="Arial"/>
          </w:rPr>
          <w:delText xml:space="preserve">  See the Public Benefit Corporation (Register of Members) Regulations 2004 (SI 2004 No. 539) as amended.</w:delText>
        </w:r>
      </w:del>
    </w:p>
    <w:p w14:paraId="09801D8F" w14:textId="77777777" w:rsidR="00884BAF" w:rsidRPr="00F563F1" w:rsidRDefault="00884BAF" w:rsidP="00884BAF">
      <w:pPr>
        <w:jc w:val="both"/>
        <w:rPr>
          <w:rFonts w:ascii="Arial" w:hAnsi="Arial" w:cs="Arial"/>
        </w:rPr>
      </w:pPr>
    </w:p>
    <w:p w14:paraId="12FA9BD1" w14:textId="6DF6BA45" w:rsidR="00884BAF" w:rsidRPr="00F563F1" w:rsidDel="008F0FDE" w:rsidRDefault="00884BAF" w:rsidP="00884BAF">
      <w:pPr>
        <w:jc w:val="both"/>
        <w:rPr>
          <w:del w:id="189" w:author="1rnAdm1n" w:date="2012-04-13T16:06:00Z"/>
          <w:rFonts w:ascii="Arial" w:hAnsi="Arial" w:cs="Arial"/>
          <w:u w:val="single"/>
        </w:rPr>
      </w:pPr>
      <w:del w:id="190" w:author="1rnAdm1n" w:date="2012-04-13T16:06:00Z">
        <w:r w:rsidRPr="00F563F1" w:rsidDel="008F0FDE">
          <w:rPr>
            <w:rFonts w:ascii="Arial" w:hAnsi="Arial" w:cs="Arial"/>
            <w:u w:val="single"/>
          </w:rPr>
          <w:lastRenderedPageBreak/>
          <w:delText>Amendment</w:delText>
        </w:r>
      </w:del>
    </w:p>
    <w:p w14:paraId="3338627D" w14:textId="77777777" w:rsidR="00884BAF" w:rsidRPr="00F563F1" w:rsidRDefault="00884BAF" w:rsidP="00884BAF">
      <w:pPr>
        <w:jc w:val="both"/>
        <w:rPr>
          <w:rFonts w:ascii="Arial" w:hAnsi="Arial" w:cs="Arial"/>
        </w:rPr>
      </w:pPr>
    </w:p>
    <w:p w14:paraId="15272CC8" w14:textId="114D979D" w:rsidR="00884BAF" w:rsidRPr="00F563F1" w:rsidDel="008F0FDE" w:rsidRDefault="00884BAF" w:rsidP="00884BAF">
      <w:pPr>
        <w:jc w:val="both"/>
        <w:rPr>
          <w:del w:id="191" w:author="1rnAdm1n" w:date="2012-04-13T16:06:00Z"/>
          <w:rFonts w:ascii="Arial" w:hAnsi="Arial" w:cs="Arial"/>
        </w:rPr>
      </w:pPr>
      <w:del w:id="192" w:author="1rnAdm1n" w:date="2012-04-13T16:06:00Z">
        <w:r w:rsidRPr="00F563F1" w:rsidDel="008F0FDE">
          <w:rPr>
            <w:rFonts w:ascii="Arial" w:hAnsi="Arial" w:cs="Arial"/>
            <w:b/>
            <w:bCs/>
          </w:rPr>
          <w:delText>31.</w:delText>
        </w:r>
        <w:r w:rsidRPr="00F563F1" w:rsidDel="008F0FDE">
          <w:rPr>
            <w:rFonts w:ascii="Arial" w:hAnsi="Arial" w:cs="Arial"/>
          </w:rPr>
          <w:delText xml:space="preserve">  Section 37 of the 2006 Act provides that a trust may make amendments to the constitution, which includes all annexes, </w:delText>
        </w:r>
      </w:del>
      <w:del w:id="193" w:author="1rnAdm1n" w:date="2012-04-13T14:28:00Z">
        <w:r w:rsidRPr="00F563F1" w:rsidDel="005A2A9D">
          <w:rPr>
            <w:rFonts w:ascii="Arial" w:hAnsi="Arial" w:cs="Arial"/>
          </w:rPr>
          <w:delText>with the approval of</w:delText>
        </w:r>
      </w:del>
      <w:del w:id="194" w:author="1rnAdm1n" w:date="2012-04-13T16:06:00Z">
        <w:r w:rsidRPr="00F563F1" w:rsidDel="008F0FDE">
          <w:rPr>
            <w:rFonts w:ascii="Arial" w:hAnsi="Arial" w:cs="Arial"/>
          </w:rPr>
          <w:delText xml:space="preserve"> Monitor.  </w:delText>
        </w:r>
      </w:del>
      <w:del w:id="195" w:author="1rnAdm1n" w:date="2012-04-13T14:30:00Z">
        <w:r w:rsidRPr="00F563F1" w:rsidDel="005A2A9D">
          <w:rPr>
            <w:rFonts w:ascii="Arial" w:hAnsi="Arial" w:cs="Arial"/>
          </w:rPr>
          <w:delText>The trust should specify the internal steps required to be taken prior to seeking the approval of Monitor.</w:delText>
        </w:r>
      </w:del>
      <w:del w:id="196" w:author="1rnAdm1n" w:date="2012-04-13T14:29:00Z">
        <w:r w:rsidRPr="00F563F1" w:rsidDel="005A2A9D">
          <w:rPr>
            <w:rFonts w:ascii="Arial" w:hAnsi="Arial" w:cs="Arial"/>
          </w:rPr>
          <w:delText xml:space="preserve"> Any amendment of the standing orders incorporated in the constitution must also be approved by Monitor and the internal steps required to be taken should be consistent.</w:delText>
        </w:r>
      </w:del>
      <w:del w:id="197" w:author="1rnAdm1n" w:date="2012-04-13T16:06:00Z">
        <w:r w:rsidRPr="00F563F1" w:rsidDel="008F0FDE">
          <w:rPr>
            <w:rFonts w:ascii="Arial" w:hAnsi="Arial" w:cs="Arial"/>
          </w:rPr>
          <w:delText xml:space="preserve">   </w:delText>
        </w:r>
      </w:del>
    </w:p>
    <w:p w14:paraId="1AEDA031" w14:textId="77777777" w:rsidR="00884BAF" w:rsidRPr="00F563F1" w:rsidRDefault="00884BAF" w:rsidP="00884BAF">
      <w:pPr>
        <w:jc w:val="both"/>
        <w:rPr>
          <w:rFonts w:ascii="Arial" w:hAnsi="Arial" w:cs="Arial"/>
        </w:rPr>
      </w:pPr>
    </w:p>
    <w:p w14:paraId="29273FBC" w14:textId="08BFDE56" w:rsidR="00884BAF" w:rsidRPr="00F563F1" w:rsidDel="00FC2E3A" w:rsidRDefault="00884BAF" w:rsidP="00884BAF">
      <w:pPr>
        <w:jc w:val="both"/>
        <w:rPr>
          <w:del w:id="198" w:author="1rnAdm1n" w:date="2012-04-13T16:43:00Z"/>
          <w:rFonts w:ascii="Arial" w:hAnsi="Arial" w:cs="Arial"/>
          <w:u w:val="single"/>
        </w:rPr>
      </w:pPr>
      <w:del w:id="199" w:author="1rnAdm1n" w:date="2012-04-13T16:43:00Z">
        <w:r w:rsidRPr="00F563F1" w:rsidDel="00FC2E3A">
          <w:rPr>
            <w:rFonts w:ascii="Arial" w:hAnsi="Arial" w:cs="Arial"/>
            <w:u w:val="single"/>
          </w:rPr>
          <w:delText>Further provisions – Annex 9</w:delText>
        </w:r>
      </w:del>
    </w:p>
    <w:p w14:paraId="61C4D128" w14:textId="77777777" w:rsidR="00884BAF" w:rsidRPr="00F563F1" w:rsidRDefault="00884BAF" w:rsidP="00884BAF">
      <w:pPr>
        <w:jc w:val="both"/>
        <w:rPr>
          <w:rFonts w:ascii="Arial" w:hAnsi="Arial" w:cs="Arial"/>
          <w:u w:val="single"/>
        </w:rPr>
      </w:pPr>
    </w:p>
    <w:p w14:paraId="5698DEC5" w14:textId="61217494" w:rsidR="00884BAF" w:rsidRPr="00F563F1" w:rsidRDefault="00884BAF" w:rsidP="00884BAF">
      <w:pPr>
        <w:jc w:val="both"/>
        <w:rPr>
          <w:rFonts w:ascii="Arial" w:hAnsi="Arial" w:cs="Arial"/>
        </w:rPr>
      </w:pPr>
      <w:del w:id="200" w:author="1rnAdm1n" w:date="2012-04-13T16:43:00Z">
        <w:r w:rsidRPr="00F563F1" w:rsidDel="00FC2E3A">
          <w:rPr>
            <w:rFonts w:ascii="Arial" w:hAnsi="Arial" w:cs="Arial"/>
            <w:b/>
          </w:rPr>
          <w:delText>32.</w:delText>
        </w:r>
        <w:r w:rsidRPr="00F563F1" w:rsidDel="00FC2E3A">
          <w:rPr>
            <w:rFonts w:ascii="Arial" w:hAnsi="Arial" w:cs="Arial"/>
          </w:rPr>
          <w:delText xml:space="preserve">   Provisions additional to those provided in the model core constitution may be inserted in Annex 9.   These may include, for example, further provisions as to the circumstances in which an individual may not become or continue as a member of the trust (paragraph 10.4 of the model core constitution and para 3(8) of Schedule 7), </w:delText>
        </w:r>
        <w:r w:rsidRPr="00F563F1" w:rsidDel="00FC2E3A">
          <w:rPr>
            <w:rFonts w:ascii="Arial" w:hAnsi="Arial" w:cs="Arial"/>
            <w:bCs/>
            <w:lang w:val="en-GB"/>
          </w:rPr>
          <w:delText>how the eligibility criteria for members are to be applied as a condition of continued membership, the resolution of disputes and responsibilities of a trust secretary</w:delText>
        </w:r>
        <w:r w:rsidRPr="00F563F1" w:rsidDel="00FC2E3A">
          <w:rPr>
            <w:rFonts w:ascii="Arial" w:hAnsi="Arial" w:cs="Arial"/>
          </w:rPr>
          <w:delText xml:space="preserve">.  Additional provisions with respect to the </w:delText>
        </w:r>
      </w:del>
      <w:del w:id="201" w:author="1rnAdm1n" w:date="2012-04-13T12:18:00Z">
        <w:r w:rsidRPr="00F563F1" w:rsidDel="002123C9">
          <w:rPr>
            <w:rFonts w:ascii="Arial" w:hAnsi="Arial" w:cs="Arial"/>
          </w:rPr>
          <w:delText>Board of Governors</w:delText>
        </w:r>
      </w:del>
      <w:del w:id="202" w:author="1rnAdm1n" w:date="2012-04-13T16:43:00Z">
        <w:r w:rsidRPr="00F563F1" w:rsidDel="00FC2E3A">
          <w:rPr>
            <w:rFonts w:ascii="Arial" w:hAnsi="Arial" w:cs="Arial"/>
          </w:rPr>
          <w:delText xml:space="preserve"> are to be inserted in Annex 6.</w:delText>
        </w:r>
      </w:del>
    </w:p>
    <w:p w14:paraId="41A71358" w14:textId="77777777" w:rsidR="00884BAF" w:rsidRPr="00F563F1" w:rsidRDefault="00884BAF" w:rsidP="00884BAF">
      <w:pPr>
        <w:jc w:val="both"/>
        <w:rPr>
          <w:rFonts w:ascii="Arial" w:hAnsi="Arial" w:cs="Arial"/>
        </w:rPr>
      </w:pPr>
    </w:p>
    <w:p w14:paraId="419DE066" w14:textId="77777777" w:rsidR="00884BAF" w:rsidRPr="00F563F1" w:rsidRDefault="00884BAF" w:rsidP="00884BAF">
      <w:pPr>
        <w:rPr>
          <w:lang w:val="en-GB"/>
        </w:rPr>
      </w:pPr>
    </w:p>
    <w:p w14:paraId="60B68331" w14:textId="77777777" w:rsidR="00884BAF" w:rsidRPr="008200F6" w:rsidRDefault="00884BAF" w:rsidP="00884BAF">
      <w:pPr>
        <w:jc w:val="center"/>
        <w:rPr>
          <w:rFonts w:ascii="Arial" w:hAnsi="Arial" w:cs="Arial"/>
          <w:b/>
          <w:lang w:val="en-GB"/>
        </w:rPr>
      </w:pPr>
      <w:r w:rsidRPr="008200F6">
        <w:rPr>
          <w:rFonts w:ascii="Arial" w:hAnsi="Arial" w:cs="Arial"/>
          <w:b/>
          <w:lang w:val="en-GB"/>
        </w:rPr>
        <w:br w:type="page"/>
        <w:t>NHS Foundation Trust Model Core Constitution</w:t>
      </w:r>
    </w:p>
    <w:p w14:paraId="54D3DC58" w14:textId="77777777" w:rsidR="00884BAF" w:rsidRPr="008200F6" w:rsidRDefault="00884BAF" w:rsidP="00884BAF">
      <w:pPr>
        <w:jc w:val="center"/>
        <w:rPr>
          <w:rFonts w:ascii="Arial" w:hAnsi="Arial" w:cs="Arial"/>
          <w:lang w:val="en-GB"/>
        </w:rPr>
      </w:pPr>
    </w:p>
    <w:p w14:paraId="5EB90B3C" w14:textId="77777777" w:rsidR="00884BAF" w:rsidRPr="008200F6" w:rsidRDefault="00884BAF" w:rsidP="00884BAF">
      <w:pPr>
        <w:jc w:val="center"/>
        <w:rPr>
          <w:rFonts w:ascii="Arial" w:hAnsi="Arial" w:cs="Arial"/>
          <w:lang w:val="en-GB"/>
        </w:rPr>
      </w:pPr>
      <w:r w:rsidRPr="008200F6">
        <w:rPr>
          <w:rFonts w:ascii="Arial" w:hAnsi="Arial" w:cs="Arial"/>
          <w:lang w:val="en-GB"/>
        </w:rPr>
        <w:t>--------------------------------</w:t>
      </w:r>
    </w:p>
    <w:p w14:paraId="7BF0F2E1" w14:textId="77777777" w:rsidR="00884BAF" w:rsidRPr="008200F6" w:rsidRDefault="00884BAF" w:rsidP="00884BAF">
      <w:pPr>
        <w:jc w:val="center"/>
        <w:rPr>
          <w:rFonts w:ascii="Arial" w:hAnsi="Arial" w:cs="Arial"/>
          <w:b/>
          <w:lang w:val="en-GB"/>
        </w:rPr>
      </w:pPr>
      <w:r w:rsidRPr="008200F6">
        <w:rPr>
          <w:rFonts w:ascii="Arial" w:hAnsi="Arial" w:cs="Arial"/>
          <w:b/>
          <w:lang w:val="en-GB"/>
        </w:rPr>
        <w:t>TABLE OF CONTENTS</w:t>
      </w:r>
    </w:p>
    <w:p w14:paraId="65A2AC21" w14:textId="77777777" w:rsidR="00884BAF" w:rsidRPr="008200F6" w:rsidRDefault="00884BAF" w:rsidP="00884BAF">
      <w:pPr>
        <w:jc w:val="center"/>
        <w:rPr>
          <w:rFonts w:ascii="Arial" w:hAnsi="Arial" w:cs="Arial"/>
          <w:lang w:val="en-GB"/>
        </w:rPr>
      </w:pPr>
      <w:r w:rsidRPr="008200F6">
        <w:rPr>
          <w:rFonts w:ascii="Arial" w:hAnsi="Arial" w:cs="Arial"/>
          <w:lang w:val="en-GB"/>
        </w:rPr>
        <w:t>--------------------------------</w:t>
      </w:r>
    </w:p>
    <w:p w14:paraId="2CB25AB6" w14:textId="77777777" w:rsidR="00884BAF" w:rsidRPr="008200F6" w:rsidRDefault="00884BAF" w:rsidP="00884BAF">
      <w:pPr>
        <w:tabs>
          <w:tab w:val="left" w:pos="8222"/>
        </w:tabs>
        <w:jc w:val="both"/>
        <w:rPr>
          <w:rFonts w:ascii="Arial" w:hAnsi="Arial" w:cs="Arial"/>
          <w:b/>
          <w:lang w:val="en-GB"/>
        </w:rPr>
      </w:pPr>
    </w:p>
    <w:p w14:paraId="4EE718E7" w14:textId="3B00DAA2" w:rsidR="00FF7705" w:rsidRPr="008200F6" w:rsidRDefault="00884BAF" w:rsidP="00884BAF">
      <w:pPr>
        <w:tabs>
          <w:tab w:val="left" w:pos="8051"/>
        </w:tabs>
        <w:jc w:val="both"/>
        <w:rPr>
          <w:rFonts w:ascii="Arial" w:hAnsi="Arial" w:cs="Arial"/>
          <w:i/>
          <w:lang w:val="en-GB"/>
        </w:rPr>
      </w:pPr>
      <w:r w:rsidRPr="008200F6">
        <w:rPr>
          <w:rFonts w:ascii="Arial" w:hAnsi="Arial" w:cs="Arial"/>
          <w:i/>
          <w:lang w:val="en-GB"/>
        </w:rPr>
        <w:t>Paragraph</w:t>
      </w:r>
      <w:r w:rsidR="00FF7705" w:rsidRPr="008200F6">
        <w:rPr>
          <w:rFonts w:ascii="Arial" w:hAnsi="Arial" w:cs="Arial"/>
          <w:i/>
          <w:lang w:val="en-GB"/>
        </w:rPr>
        <w:t xml:space="preserve"> </w:t>
      </w:r>
    </w:p>
    <w:p w14:paraId="514EC119" w14:textId="09E8974B" w:rsidR="00884BAF" w:rsidRPr="008200F6" w:rsidRDefault="00884BAF" w:rsidP="00884BAF">
      <w:pPr>
        <w:tabs>
          <w:tab w:val="left" w:pos="8051"/>
        </w:tabs>
        <w:jc w:val="both"/>
        <w:rPr>
          <w:rFonts w:ascii="Arial" w:hAnsi="Arial" w:cs="Arial"/>
          <w:b/>
          <w:i/>
          <w:lang w:val="en-GB"/>
        </w:rPr>
      </w:pPr>
      <w:r w:rsidRPr="008200F6">
        <w:rPr>
          <w:rFonts w:ascii="Arial" w:hAnsi="Arial" w:cs="Arial"/>
          <w:i/>
          <w:lang w:val="en-GB"/>
        </w:rPr>
        <w:tab/>
      </w:r>
    </w:p>
    <w:p w14:paraId="777AE450" w14:textId="77777777" w:rsidR="004559DD" w:rsidRPr="008200F6" w:rsidRDefault="00FF7705">
      <w:pPr>
        <w:pStyle w:val="TOC1"/>
        <w:tabs>
          <w:tab w:val="left" w:pos="44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TOC \o "1-1" \h \z \u </w:instrText>
      </w:r>
      <w:r w:rsidRPr="008200F6">
        <w:rPr>
          <w:rFonts w:cs="Arial"/>
          <w:szCs w:val="24"/>
        </w:rPr>
        <w:fldChar w:fldCharType="separate"/>
      </w:r>
      <w:r w:rsidR="00952C2C">
        <w:fldChar w:fldCharType="begin"/>
      </w:r>
      <w:r w:rsidR="00952C2C">
        <w:instrText xml:space="preserve"> HYPERLINK \l "_Toc326225507" </w:instrText>
      </w:r>
      <w:r w:rsidR="00952C2C">
        <w:fldChar w:fldCharType="separate"/>
      </w:r>
      <w:r w:rsidR="004559DD" w:rsidRPr="008200F6">
        <w:rPr>
          <w:rStyle w:val="Hyperlink"/>
          <w:rFonts w:cs="Arial"/>
          <w:noProof/>
          <w:szCs w:val="24"/>
        </w:rPr>
        <w:t>1.</w:t>
      </w:r>
      <w:r w:rsidR="004559DD" w:rsidRPr="008200F6">
        <w:rPr>
          <w:rFonts w:cs="Arial"/>
          <w:noProof/>
          <w:szCs w:val="24"/>
          <w:lang w:val="en-GB" w:eastAsia="en-GB"/>
        </w:rPr>
        <w:tab/>
      </w:r>
      <w:r w:rsidR="004559DD" w:rsidRPr="008200F6">
        <w:rPr>
          <w:rStyle w:val="Hyperlink"/>
          <w:rFonts w:cs="Arial"/>
          <w:noProof/>
          <w:szCs w:val="24"/>
        </w:rPr>
        <w:t>Interpretation and definitions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_Toc326225507 \h </w:instrText>
      </w:r>
      <w:r w:rsidR="004559DD" w:rsidRPr="008200F6">
        <w:rPr>
          <w:rFonts w:cs="Arial"/>
          <w:noProof/>
          <w:webHidden/>
          <w:szCs w:val="24"/>
        </w:rPr>
      </w:r>
      <w:r w:rsidR="004559DD" w:rsidRPr="008200F6">
        <w:rPr>
          <w:rFonts w:cs="Arial"/>
          <w:noProof/>
          <w:webHidden/>
          <w:szCs w:val="24"/>
        </w:rPr>
        <w:fldChar w:fldCharType="separate"/>
      </w:r>
      <w:ins w:id="203" w:author="Diva Shah" w:date="2013-05-10T15:31:00Z">
        <w:r w:rsidR="00611581">
          <w:rPr>
            <w:rFonts w:cs="Arial"/>
            <w:noProof/>
            <w:webHidden/>
            <w:szCs w:val="24"/>
          </w:rPr>
          <w:t>10</w:t>
        </w:r>
      </w:ins>
      <w:del w:id="204" w:author="Diva Shah" w:date="2013-03-07T16:28:00Z">
        <w:r w:rsidR="004559DD" w:rsidRPr="008200F6" w:rsidDel="00952C2C">
          <w:rPr>
            <w:rFonts w:cs="Arial"/>
            <w:noProof/>
            <w:webHidden/>
            <w:szCs w:val="24"/>
          </w:rPr>
          <w:delText>7</w:delText>
        </w:r>
      </w:del>
      <w:r w:rsidR="004559DD" w:rsidRPr="008200F6">
        <w:rPr>
          <w:rFonts w:cs="Arial"/>
          <w:noProof/>
          <w:webHidden/>
          <w:szCs w:val="24"/>
        </w:rPr>
        <w:fldChar w:fldCharType="end"/>
      </w:r>
      <w:r w:rsidR="00952C2C">
        <w:rPr>
          <w:rFonts w:cs="Arial"/>
          <w:noProof/>
          <w:szCs w:val="24"/>
        </w:rPr>
        <w:fldChar w:fldCharType="end"/>
      </w:r>
    </w:p>
    <w:p w14:paraId="4095C4AD"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"_Toc326225508" </w:instrText>
      </w:r>
      <w:r>
        <w:fldChar w:fldCharType="separate"/>
      </w:r>
      <w:r w:rsidR="004559DD" w:rsidRPr="008200F6">
        <w:rPr>
          <w:rStyle w:val="Hyperlink"/>
          <w:rFonts w:cs="Arial"/>
          <w:noProof/>
          <w:szCs w:val="24"/>
          <w:lang w:val="en-GB"/>
        </w:rPr>
        <w:t>2.</w:t>
      </w:r>
      <w:r w:rsidR="004559DD" w:rsidRPr="008200F6">
        <w:rPr>
          <w:rFonts w:cs="Arial"/>
          <w:noProof/>
          <w:szCs w:val="24"/>
          <w:lang w:val="en-GB" w:eastAsia="en-GB"/>
        </w:rPr>
        <w:tab/>
      </w:r>
      <w:r w:rsidR="004559DD" w:rsidRPr="008200F6">
        <w:rPr>
          <w:rStyle w:val="Hyperlink"/>
          <w:rFonts w:cs="Arial"/>
          <w:noProof/>
          <w:szCs w:val="24"/>
          <w:lang w:val="en-GB"/>
        </w:rPr>
        <w:t>Name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_Toc326225508 \h </w:instrText>
      </w:r>
      <w:r w:rsidR="004559DD" w:rsidRPr="008200F6">
        <w:rPr>
          <w:rFonts w:cs="Arial"/>
          <w:noProof/>
          <w:webHidden/>
          <w:szCs w:val="24"/>
        </w:rPr>
      </w:r>
      <w:r w:rsidR="004559DD" w:rsidRPr="008200F6">
        <w:rPr>
          <w:rFonts w:cs="Arial"/>
          <w:noProof/>
          <w:webHidden/>
          <w:szCs w:val="24"/>
        </w:rPr>
        <w:fldChar w:fldCharType="separate"/>
      </w:r>
      <w:ins w:id="205" w:author="Diva Shah" w:date="2013-05-10T15:31:00Z">
        <w:r w:rsidR="00611581">
          <w:rPr>
            <w:rFonts w:cs="Arial"/>
            <w:noProof/>
            <w:webHidden/>
            <w:szCs w:val="24"/>
          </w:rPr>
          <w:t>10</w:t>
        </w:r>
      </w:ins>
      <w:del w:id="206" w:author="Diva Shah" w:date="2013-03-07T16:28:00Z">
        <w:r w:rsidR="004559DD" w:rsidRPr="008200F6" w:rsidDel="00952C2C">
          <w:rPr>
            <w:rFonts w:cs="Arial"/>
            <w:noProof/>
            <w:webHidden/>
            <w:szCs w:val="24"/>
          </w:rPr>
          <w:delText>7</w:delText>
        </w:r>
      </w:del>
      <w:r w:rsidR="004559DD" w:rsidRPr="008200F6">
        <w:rPr>
          <w:rFonts w:cs="Arial"/>
          <w:noProof/>
          <w:webHidden/>
          <w:szCs w:val="24"/>
        </w:rPr>
        <w:fldChar w:fldCharType="end"/>
      </w:r>
      <w:r>
        <w:rPr>
          <w:rFonts w:cs="Arial"/>
          <w:noProof/>
          <w:szCs w:val="24"/>
        </w:rPr>
        <w:fldChar w:fldCharType="end"/>
      </w:r>
    </w:p>
    <w:p w14:paraId="4CA7052D"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"_Toc326225509" </w:instrText>
      </w:r>
      <w:r>
        <w:fldChar w:fldCharType="separate"/>
      </w:r>
      <w:r w:rsidR="004559DD" w:rsidRPr="008200F6">
        <w:rPr>
          <w:rStyle w:val="Hyperlink"/>
          <w:rFonts w:cs="Arial"/>
          <w:noProof/>
          <w:szCs w:val="24"/>
          <w:lang w:val="en-GB"/>
        </w:rPr>
        <w:t>3.</w:t>
      </w:r>
      <w:r w:rsidR="004559DD" w:rsidRPr="008200F6">
        <w:rPr>
          <w:rFonts w:cs="Arial"/>
          <w:noProof/>
          <w:szCs w:val="24"/>
          <w:lang w:val="en-GB" w:eastAsia="en-GB"/>
        </w:rPr>
        <w:tab/>
      </w:r>
      <w:r w:rsidR="004559DD" w:rsidRPr="008200F6">
        <w:rPr>
          <w:rStyle w:val="Hyperlink"/>
          <w:rFonts w:cs="Arial"/>
          <w:noProof/>
          <w:szCs w:val="24"/>
          <w:lang w:val="en-GB"/>
        </w:rPr>
        <w:t>Principal purpose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_Toc326225509 \h </w:instrText>
      </w:r>
      <w:r w:rsidR="004559DD" w:rsidRPr="008200F6">
        <w:rPr>
          <w:rFonts w:cs="Arial"/>
          <w:noProof/>
          <w:webHidden/>
          <w:szCs w:val="24"/>
        </w:rPr>
      </w:r>
      <w:r w:rsidR="004559DD" w:rsidRPr="008200F6">
        <w:rPr>
          <w:rFonts w:cs="Arial"/>
          <w:noProof/>
          <w:webHidden/>
          <w:szCs w:val="24"/>
        </w:rPr>
        <w:fldChar w:fldCharType="separate"/>
      </w:r>
      <w:ins w:id="207" w:author="Diva Shah" w:date="2013-05-10T15:31:00Z">
        <w:r w:rsidR="00611581">
          <w:rPr>
            <w:rFonts w:cs="Arial"/>
            <w:noProof/>
            <w:webHidden/>
            <w:szCs w:val="24"/>
          </w:rPr>
          <w:t>10</w:t>
        </w:r>
      </w:ins>
      <w:del w:id="208" w:author="Diva Shah" w:date="2013-03-07T16:28:00Z">
        <w:r w:rsidR="004559DD" w:rsidRPr="008200F6" w:rsidDel="00952C2C">
          <w:rPr>
            <w:rFonts w:cs="Arial"/>
            <w:noProof/>
            <w:webHidden/>
            <w:szCs w:val="24"/>
          </w:rPr>
          <w:delText>7</w:delText>
        </w:r>
      </w:del>
      <w:r w:rsidR="004559DD" w:rsidRPr="008200F6">
        <w:rPr>
          <w:rFonts w:cs="Arial"/>
          <w:noProof/>
          <w:webHidden/>
          <w:szCs w:val="24"/>
        </w:rPr>
        <w:fldChar w:fldCharType="end"/>
      </w:r>
      <w:r>
        <w:rPr>
          <w:rFonts w:cs="Arial"/>
          <w:noProof/>
          <w:szCs w:val="24"/>
        </w:rPr>
        <w:fldChar w:fldCharType="end"/>
      </w:r>
    </w:p>
    <w:p w14:paraId="3E7E7181"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"_Toc326225511" </w:instrText>
      </w:r>
      <w:r>
        <w:fldChar w:fldCharType="separate"/>
      </w:r>
      <w:r w:rsidR="004559DD" w:rsidRPr="008200F6">
        <w:rPr>
          <w:rStyle w:val="Hyperlink"/>
          <w:rFonts w:cs="Arial"/>
          <w:noProof/>
          <w:szCs w:val="24"/>
          <w:lang w:val="en-GB"/>
        </w:rPr>
        <w:t>4.</w:t>
      </w:r>
      <w:r w:rsidR="004559DD" w:rsidRPr="008200F6">
        <w:rPr>
          <w:rFonts w:cs="Arial"/>
          <w:noProof/>
          <w:szCs w:val="24"/>
          <w:lang w:val="en-GB" w:eastAsia="en-GB"/>
        </w:rPr>
        <w:tab/>
      </w:r>
      <w:r w:rsidR="004559DD" w:rsidRPr="008200F6">
        <w:rPr>
          <w:rStyle w:val="Hyperlink"/>
          <w:rFonts w:cs="Arial"/>
          <w:noProof/>
          <w:szCs w:val="24"/>
          <w:lang w:val="en-GB"/>
        </w:rPr>
        <w:t>Powers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_Toc326225511 \h </w:instrText>
      </w:r>
      <w:r w:rsidR="004559DD" w:rsidRPr="008200F6">
        <w:rPr>
          <w:rFonts w:cs="Arial"/>
          <w:noProof/>
          <w:webHidden/>
          <w:szCs w:val="24"/>
        </w:rPr>
      </w:r>
      <w:r w:rsidR="004559DD" w:rsidRPr="008200F6">
        <w:rPr>
          <w:rFonts w:cs="Arial"/>
          <w:noProof/>
          <w:webHidden/>
          <w:szCs w:val="24"/>
        </w:rPr>
        <w:fldChar w:fldCharType="separate"/>
      </w:r>
      <w:ins w:id="209" w:author="Diva Shah" w:date="2013-05-10T15:31:00Z">
        <w:r w:rsidR="00611581">
          <w:rPr>
            <w:rFonts w:cs="Arial"/>
            <w:noProof/>
            <w:webHidden/>
            <w:szCs w:val="24"/>
          </w:rPr>
          <w:t>11</w:t>
        </w:r>
      </w:ins>
      <w:del w:id="210" w:author="Diva Shah" w:date="2013-03-07T16:28:00Z">
        <w:r w:rsidR="004559DD" w:rsidRPr="008200F6" w:rsidDel="00952C2C">
          <w:rPr>
            <w:rFonts w:cs="Arial"/>
            <w:noProof/>
            <w:webHidden/>
            <w:szCs w:val="24"/>
          </w:rPr>
          <w:delText>8</w:delText>
        </w:r>
      </w:del>
      <w:r w:rsidR="004559DD" w:rsidRPr="008200F6">
        <w:rPr>
          <w:rFonts w:cs="Arial"/>
          <w:noProof/>
          <w:webHidden/>
          <w:szCs w:val="24"/>
        </w:rPr>
        <w:fldChar w:fldCharType="end"/>
      </w:r>
      <w:r>
        <w:rPr>
          <w:rFonts w:cs="Arial"/>
          <w:noProof/>
          <w:szCs w:val="24"/>
        </w:rPr>
        <w:fldChar w:fldCharType="end"/>
      </w:r>
    </w:p>
    <w:p w14:paraId="13D539C2"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"_Toc326225512" </w:instrText>
      </w:r>
      <w:r>
        <w:fldChar w:fldCharType="separate"/>
      </w:r>
      <w:r w:rsidR="004559DD" w:rsidRPr="008200F6">
        <w:rPr>
          <w:rStyle w:val="Hyperlink"/>
          <w:rFonts w:cs="Arial"/>
          <w:noProof/>
          <w:szCs w:val="24"/>
          <w:lang w:val="en-GB"/>
        </w:rPr>
        <w:t>5.</w:t>
      </w:r>
      <w:r w:rsidR="004559DD" w:rsidRPr="008200F6">
        <w:rPr>
          <w:rFonts w:cs="Arial"/>
          <w:noProof/>
          <w:szCs w:val="24"/>
          <w:lang w:val="en-GB" w:eastAsia="en-GB"/>
        </w:rPr>
        <w:tab/>
      </w:r>
      <w:r w:rsidR="004559DD" w:rsidRPr="008200F6">
        <w:rPr>
          <w:rStyle w:val="Hyperlink"/>
          <w:rFonts w:cs="Arial"/>
          <w:noProof/>
          <w:szCs w:val="24"/>
          <w:lang w:val="en-GB"/>
        </w:rPr>
        <w:t>Membership and constituencies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_Toc326225512 \h </w:instrText>
      </w:r>
      <w:r w:rsidR="004559DD" w:rsidRPr="008200F6">
        <w:rPr>
          <w:rFonts w:cs="Arial"/>
          <w:noProof/>
          <w:webHidden/>
          <w:szCs w:val="24"/>
        </w:rPr>
      </w:r>
      <w:r w:rsidR="004559DD" w:rsidRPr="008200F6">
        <w:rPr>
          <w:rFonts w:cs="Arial"/>
          <w:noProof/>
          <w:webHidden/>
          <w:szCs w:val="24"/>
        </w:rPr>
        <w:fldChar w:fldCharType="separate"/>
      </w:r>
      <w:ins w:id="211" w:author="Diva Shah" w:date="2013-05-10T15:31:00Z">
        <w:r w:rsidR="00611581">
          <w:rPr>
            <w:rFonts w:cs="Arial"/>
            <w:noProof/>
            <w:webHidden/>
            <w:szCs w:val="24"/>
          </w:rPr>
          <w:t>11</w:t>
        </w:r>
      </w:ins>
      <w:del w:id="212" w:author="Diva Shah" w:date="2013-03-07T16:28:00Z">
        <w:r w:rsidR="004559DD" w:rsidRPr="008200F6" w:rsidDel="00952C2C">
          <w:rPr>
            <w:rFonts w:cs="Arial"/>
            <w:noProof/>
            <w:webHidden/>
            <w:szCs w:val="24"/>
          </w:rPr>
          <w:delText>8</w:delText>
        </w:r>
      </w:del>
      <w:r w:rsidR="004559DD" w:rsidRPr="008200F6">
        <w:rPr>
          <w:rFonts w:cs="Arial"/>
          <w:noProof/>
          <w:webHidden/>
          <w:szCs w:val="24"/>
        </w:rPr>
        <w:fldChar w:fldCharType="end"/>
      </w:r>
      <w:r>
        <w:rPr>
          <w:rFonts w:cs="Arial"/>
          <w:noProof/>
          <w:szCs w:val="24"/>
        </w:rPr>
        <w:fldChar w:fldCharType="end"/>
      </w:r>
    </w:p>
    <w:p w14:paraId="76157D6C"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"_Toc326225513" </w:instrText>
      </w:r>
      <w:r>
        <w:fldChar w:fldCharType="separate"/>
      </w:r>
      <w:r w:rsidR="004559DD" w:rsidRPr="008200F6">
        <w:rPr>
          <w:rStyle w:val="Hyperlink"/>
          <w:rFonts w:cs="Arial"/>
          <w:noProof/>
          <w:szCs w:val="24"/>
          <w:lang w:val="en-GB"/>
        </w:rPr>
        <w:t>6.</w:t>
      </w:r>
      <w:r w:rsidR="004559DD" w:rsidRPr="008200F6">
        <w:rPr>
          <w:rFonts w:cs="Arial"/>
          <w:noProof/>
          <w:szCs w:val="24"/>
          <w:lang w:val="en-GB" w:eastAsia="en-GB"/>
        </w:rPr>
        <w:tab/>
      </w:r>
      <w:r w:rsidR="004559DD" w:rsidRPr="008200F6">
        <w:rPr>
          <w:rStyle w:val="Hyperlink"/>
          <w:rFonts w:cs="Arial"/>
          <w:noProof/>
          <w:szCs w:val="24"/>
          <w:lang w:val="en-GB"/>
        </w:rPr>
        <w:t>Application for membership</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_Toc326225513 \h </w:instrText>
      </w:r>
      <w:r w:rsidR="004559DD" w:rsidRPr="008200F6">
        <w:rPr>
          <w:rFonts w:cs="Arial"/>
          <w:noProof/>
          <w:webHidden/>
          <w:szCs w:val="24"/>
        </w:rPr>
      </w:r>
      <w:r w:rsidR="004559DD" w:rsidRPr="008200F6">
        <w:rPr>
          <w:rFonts w:cs="Arial"/>
          <w:noProof/>
          <w:webHidden/>
          <w:szCs w:val="24"/>
        </w:rPr>
        <w:fldChar w:fldCharType="separate"/>
      </w:r>
      <w:ins w:id="213" w:author="Diva Shah" w:date="2013-05-10T15:31:00Z">
        <w:r w:rsidR="00611581">
          <w:rPr>
            <w:rFonts w:cs="Arial"/>
            <w:noProof/>
            <w:webHidden/>
            <w:szCs w:val="24"/>
          </w:rPr>
          <w:t>12</w:t>
        </w:r>
      </w:ins>
      <w:del w:id="214" w:author="Diva Shah" w:date="2013-03-07T16:28:00Z">
        <w:r w:rsidR="004559DD" w:rsidRPr="008200F6" w:rsidDel="00952C2C">
          <w:rPr>
            <w:rFonts w:cs="Arial"/>
            <w:noProof/>
            <w:webHidden/>
            <w:szCs w:val="24"/>
          </w:rPr>
          <w:delText>8</w:delText>
        </w:r>
      </w:del>
      <w:r w:rsidR="004559DD" w:rsidRPr="008200F6">
        <w:rPr>
          <w:rFonts w:cs="Arial"/>
          <w:noProof/>
          <w:webHidden/>
          <w:szCs w:val="24"/>
        </w:rPr>
        <w:fldChar w:fldCharType="end"/>
      </w:r>
      <w:r>
        <w:rPr>
          <w:rFonts w:cs="Arial"/>
          <w:noProof/>
          <w:szCs w:val="24"/>
        </w:rPr>
        <w:fldChar w:fldCharType="end"/>
      </w:r>
    </w:p>
    <w:p w14:paraId="3179900C"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"_Toc326225514" </w:instrText>
      </w:r>
      <w:r>
        <w:fldChar w:fldCharType="separate"/>
      </w:r>
      <w:r w:rsidR="004559DD" w:rsidRPr="008200F6">
        <w:rPr>
          <w:rStyle w:val="Hyperlink"/>
          <w:rFonts w:cs="Arial"/>
          <w:noProof/>
          <w:szCs w:val="24"/>
          <w:lang w:val="en-GB"/>
        </w:rPr>
        <w:t>7.</w:t>
      </w:r>
      <w:r w:rsidR="004559DD" w:rsidRPr="008200F6">
        <w:rPr>
          <w:rFonts w:cs="Arial"/>
          <w:noProof/>
          <w:szCs w:val="24"/>
          <w:lang w:val="en-GB" w:eastAsia="en-GB"/>
        </w:rPr>
        <w:tab/>
      </w:r>
      <w:r w:rsidR="004559DD" w:rsidRPr="008200F6">
        <w:rPr>
          <w:rStyle w:val="Hyperlink"/>
          <w:rFonts w:cs="Arial"/>
          <w:noProof/>
          <w:szCs w:val="24"/>
          <w:lang w:val="en-GB"/>
        </w:rPr>
        <w:t>Public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_Toc326225514 \h </w:instrText>
      </w:r>
      <w:r w:rsidR="004559DD" w:rsidRPr="008200F6">
        <w:rPr>
          <w:rFonts w:cs="Arial"/>
          <w:noProof/>
          <w:webHidden/>
          <w:szCs w:val="24"/>
        </w:rPr>
      </w:r>
      <w:r w:rsidR="004559DD" w:rsidRPr="008200F6">
        <w:rPr>
          <w:rFonts w:cs="Arial"/>
          <w:noProof/>
          <w:webHidden/>
          <w:szCs w:val="24"/>
        </w:rPr>
        <w:fldChar w:fldCharType="separate"/>
      </w:r>
      <w:ins w:id="215" w:author="Diva Shah" w:date="2013-05-10T15:31:00Z">
        <w:r w:rsidR="00611581">
          <w:rPr>
            <w:rFonts w:cs="Arial"/>
            <w:noProof/>
            <w:webHidden/>
            <w:szCs w:val="24"/>
          </w:rPr>
          <w:t>12</w:t>
        </w:r>
      </w:ins>
      <w:del w:id="216" w:author="Diva Shah" w:date="2013-03-07T16:28:00Z">
        <w:r w:rsidR="004559DD" w:rsidRPr="008200F6" w:rsidDel="00952C2C">
          <w:rPr>
            <w:rFonts w:cs="Arial"/>
            <w:noProof/>
            <w:webHidden/>
            <w:szCs w:val="24"/>
          </w:rPr>
          <w:delText>9</w:delText>
        </w:r>
      </w:del>
      <w:r w:rsidR="004559DD" w:rsidRPr="008200F6">
        <w:rPr>
          <w:rFonts w:cs="Arial"/>
          <w:noProof/>
          <w:webHidden/>
          <w:szCs w:val="24"/>
        </w:rPr>
        <w:fldChar w:fldCharType="end"/>
      </w:r>
      <w:r>
        <w:rPr>
          <w:rFonts w:cs="Arial"/>
          <w:noProof/>
          <w:szCs w:val="24"/>
        </w:rPr>
        <w:fldChar w:fldCharType="end"/>
      </w:r>
    </w:p>
    <w:p w14:paraId="1F97E0EC"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"_Toc326225515" </w:instrText>
      </w:r>
      <w:r>
        <w:fldChar w:fldCharType="separate"/>
      </w:r>
      <w:r w:rsidR="004559DD" w:rsidRPr="008200F6">
        <w:rPr>
          <w:rStyle w:val="Hyperlink"/>
          <w:rFonts w:cs="Arial"/>
          <w:noProof/>
          <w:szCs w:val="24"/>
          <w:lang w:val="en-GB"/>
        </w:rPr>
        <w:t>8.</w:t>
      </w:r>
      <w:r w:rsidR="004559DD" w:rsidRPr="008200F6">
        <w:rPr>
          <w:rFonts w:cs="Arial"/>
          <w:noProof/>
          <w:szCs w:val="24"/>
          <w:lang w:val="en-GB" w:eastAsia="en-GB"/>
        </w:rPr>
        <w:tab/>
      </w:r>
      <w:r w:rsidR="004559DD" w:rsidRPr="008200F6">
        <w:rPr>
          <w:rStyle w:val="Hyperlink"/>
          <w:rFonts w:cs="Arial"/>
          <w:noProof/>
          <w:szCs w:val="24"/>
          <w:lang w:val="en-GB"/>
        </w:rPr>
        <w:t>Staff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_Toc326225515 \h </w:instrText>
      </w:r>
      <w:r w:rsidR="004559DD" w:rsidRPr="008200F6">
        <w:rPr>
          <w:rFonts w:cs="Arial"/>
          <w:noProof/>
          <w:webHidden/>
          <w:szCs w:val="24"/>
        </w:rPr>
      </w:r>
      <w:r w:rsidR="004559DD" w:rsidRPr="008200F6">
        <w:rPr>
          <w:rFonts w:cs="Arial"/>
          <w:noProof/>
          <w:webHidden/>
          <w:szCs w:val="24"/>
        </w:rPr>
        <w:fldChar w:fldCharType="separate"/>
      </w:r>
      <w:ins w:id="217" w:author="Diva Shah" w:date="2013-05-10T15:31:00Z">
        <w:r w:rsidR="00611581">
          <w:rPr>
            <w:rFonts w:cs="Arial"/>
            <w:noProof/>
            <w:webHidden/>
            <w:szCs w:val="24"/>
          </w:rPr>
          <w:t>12</w:t>
        </w:r>
      </w:ins>
      <w:del w:id="218" w:author="Diva Shah" w:date="2013-03-07T16:28:00Z">
        <w:r w:rsidR="004559DD" w:rsidRPr="008200F6" w:rsidDel="00952C2C">
          <w:rPr>
            <w:rFonts w:cs="Arial"/>
            <w:noProof/>
            <w:webHidden/>
            <w:szCs w:val="24"/>
          </w:rPr>
          <w:delText>9</w:delText>
        </w:r>
      </w:del>
      <w:r w:rsidR="004559DD" w:rsidRPr="008200F6">
        <w:rPr>
          <w:rFonts w:cs="Arial"/>
          <w:noProof/>
          <w:webHidden/>
          <w:szCs w:val="24"/>
        </w:rPr>
        <w:fldChar w:fldCharType="end"/>
      </w:r>
      <w:r>
        <w:rPr>
          <w:rFonts w:cs="Arial"/>
          <w:noProof/>
          <w:szCs w:val="24"/>
        </w:rPr>
        <w:fldChar w:fldCharType="end"/>
      </w:r>
    </w:p>
    <w:p w14:paraId="209C78EE" w14:textId="77777777" w:rsidR="004559DD" w:rsidRPr="008200F6" w:rsidRDefault="00952C2C">
      <w:pPr>
        <w:pStyle w:val="TOC1"/>
        <w:tabs>
          <w:tab w:val="left" w:pos="440"/>
          <w:tab w:val="right" w:leader="dot" w:pos="8721"/>
        </w:tabs>
        <w:rPr>
          <w:rFonts w:cs="Arial"/>
          <w:noProof/>
          <w:szCs w:val="24"/>
          <w:lang w:val="en-GB" w:eastAsia="en-GB"/>
        </w:rPr>
      </w:pPr>
      <w:r>
        <w:fldChar w:fldCharType="begin"/>
      </w:r>
      <w:r>
        <w:instrText xml:space="preserve"> HYPERLINK \l "_Toc326225516" </w:instrText>
      </w:r>
      <w:r>
        <w:fldChar w:fldCharType="separate"/>
      </w:r>
      <w:r w:rsidR="004559DD" w:rsidRPr="008200F6">
        <w:rPr>
          <w:rStyle w:val="Hyperlink"/>
          <w:rFonts w:cs="Arial"/>
          <w:noProof/>
          <w:szCs w:val="24"/>
          <w:lang w:val="en-GB"/>
        </w:rPr>
        <w:t>9.</w:t>
      </w:r>
      <w:r w:rsidR="004559DD" w:rsidRPr="008200F6">
        <w:rPr>
          <w:rFonts w:cs="Arial"/>
          <w:noProof/>
          <w:szCs w:val="24"/>
          <w:lang w:val="en-GB" w:eastAsia="en-GB"/>
        </w:rPr>
        <w:tab/>
      </w:r>
      <w:r w:rsidR="004559DD" w:rsidRPr="008200F6">
        <w:rPr>
          <w:rStyle w:val="Hyperlink"/>
          <w:rFonts w:cs="Arial"/>
          <w:noProof/>
          <w:szCs w:val="24"/>
          <w:lang w:val="en-GB"/>
        </w:rPr>
        <w:t xml:space="preserve">[Automatic membership by default – staff </w:t>
      </w:r>
      <w:r w:rsidR="004559DD" w:rsidRPr="008200F6">
        <w:rPr>
          <w:rStyle w:val="Hyperlink"/>
          <w:rFonts w:cs="Arial"/>
          <w:i/>
          <w:noProof/>
          <w:szCs w:val="24"/>
          <w:lang w:val="en-GB"/>
        </w:rPr>
        <w:t>(optional)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_Toc326225516 \h </w:instrText>
      </w:r>
      <w:r w:rsidR="004559DD" w:rsidRPr="008200F6">
        <w:rPr>
          <w:rFonts w:cs="Arial"/>
          <w:noProof/>
          <w:webHidden/>
          <w:szCs w:val="24"/>
        </w:rPr>
      </w:r>
      <w:r w:rsidR="004559DD" w:rsidRPr="008200F6">
        <w:rPr>
          <w:rFonts w:cs="Arial"/>
          <w:noProof/>
          <w:webHidden/>
          <w:szCs w:val="24"/>
        </w:rPr>
        <w:fldChar w:fldCharType="separate"/>
      </w:r>
      <w:ins w:id="219" w:author="Diva Shah" w:date="2013-05-10T15:31:00Z">
        <w:r w:rsidR="00611581">
          <w:rPr>
            <w:rFonts w:cs="Arial"/>
            <w:noProof/>
            <w:webHidden/>
            <w:szCs w:val="24"/>
          </w:rPr>
          <w:t>13</w:t>
        </w:r>
      </w:ins>
      <w:del w:id="220" w:author="Diva Shah" w:date="2013-03-07T16:28:00Z">
        <w:r w:rsidR="004559DD" w:rsidRPr="008200F6" w:rsidDel="00952C2C">
          <w:rPr>
            <w:rFonts w:cs="Arial"/>
            <w:noProof/>
            <w:webHidden/>
            <w:szCs w:val="24"/>
          </w:rPr>
          <w:delText>10</w:delText>
        </w:r>
      </w:del>
      <w:r w:rsidR="004559DD" w:rsidRPr="008200F6">
        <w:rPr>
          <w:rFonts w:cs="Arial"/>
          <w:noProof/>
          <w:webHidden/>
          <w:szCs w:val="24"/>
        </w:rPr>
        <w:fldChar w:fldCharType="end"/>
      </w:r>
      <w:r>
        <w:rPr>
          <w:rFonts w:cs="Arial"/>
          <w:noProof/>
          <w:szCs w:val="24"/>
        </w:rPr>
        <w:fldChar w:fldCharType="end"/>
      </w:r>
    </w:p>
    <w:p w14:paraId="2DD808F8"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"_Toc326225517" </w:instrText>
      </w:r>
      <w:r>
        <w:fldChar w:fldCharType="separate"/>
      </w:r>
      <w:r w:rsidR="004559DD" w:rsidRPr="008200F6">
        <w:rPr>
          <w:rStyle w:val="Hyperlink"/>
          <w:rFonts w:cs="Arial"/>
          <w:noProof/>
          <w:szCs w:val="24"/>
          <w:lang w:val="en-GB"/>
        </w:rPr>
        <w:t>10.</w:t>
      </w:r>
      <w:r w:rsidR="004559DD" w:rsidRPr="008200F6">
        <w:rPr>
          <w:rFonts w:cs="Arial"/>
          <w:noProof/>
          <w:szCs w:val="24"/>
          <w:lang w:val="en-GB" w:eastAsia="en-GB"/>
        </w:rPr>
        <w:tab/>
      </w:r>
      <w:r w:rsidR="004559DD" w:rsidRPr="008200F6">
        <w:rPr>
          <w:rStyle w:val="Hyperlink"/>
          <w:rFonts w:cs="Arial"/>
          <w:noProof/>
          <w:szCs w:val="24"/>
          <w:lang w:val="en-GB"/>
        </w:rPr>
        <w:t xml:space="preserve">[Patients’ Constituency </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_Toc326225517 \h </w:instrText>
      </w:r>
      <w:r w:rsidR="004559DD" w:rsidRPr="008200F6">
        <w:rPr>
          <w:rFonts w:cs="Arial"/>
          <w:noProof/>
          <w:webHidden/>
          <w:szCs w:val="24"/>
        </w:rPr>
      </w:r>
      <w:r w:rsidR="004559DD" w:rsidRPr="008200F6">
        <w:rPr>
          <w:rFonts w:cs="Arial"/>
          <w:noProof/>
          <w:webHidden/>
          <w:szCs w:val="24"/>
        </w:rPr>
        <w:fldChar w:fldCharType="separate"/>
      </w:r>
      <w:ins w:id="221" w:author="Diva Shah" w:date="2013-05-10T15:31:00Z">
        <w:r w:rsidR="00611581">
          <w:rPr>
            <w:rFonts w:cs="Arial"/>
            <w:noProof/>
            <w:webHidden/>
            <w:szCs w:val="24"/>
          </w:rPr>
          <w:t>13</w:t>
        </w:r>
      </w:ins>
      <w:del w:id="222" w:author="Diva Shah" w:date="2013-03-07T16:28:00Z">
        <w:r w:rsidR="004559DD" w:rsidRPr="008200F6" w:rsidDel="00952C2C">
          <w:rPr>
            <w:rFonts w:cs="Arial"/>
            <w:noProof/>
            <w:webHidden/>
            <w:szCs w:val="24"/>
          </w:rPr>
          <w:delText>10</w:delText>
        </w:r>
      </w:del>
      <w:r w:rsidR="004559DD" w:rsidRPr="008200F6">
        <w:rPr>
          <w:rFonts w:cs="Arial"/>
          <w:noProof/>
          <w:webHidden/>
          <w:szCs w:val="24"/>
        </w:rPr>
        <w:fldChar w:fldCharType="end"/>
      </w:r>
      <w:r>
        <w:rPr>
          <w:rFonts w:cs="Arial"/>
          <w:noProof/>
          <w:szCs w:val="24"/>
        </w:rPr>
        <w:fldChar w:fldCharType="end"/>
      </w:r>
    </w:p>
    <w:p w14:paraId="53DCE902"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"_Toc326225518" </w:instrText>
      </w:r>
      <w:r>
        <w:fldChar w:fldCharType="separate"/>
      </w:r>
      <w:r w:rsidR="004559DD" w:rsidRPr="008200F6">
        <w:rPr>
          <w:rStyle w:val="Hyperlink"/>
          <w:rFonts w:cs="Arial"/>
          <w:noProof/>
          <w:szCs w:val="24"/>
          <w:lang w:val="en-GB"/>
        </w:rPr>
        <w:t>11.</w:t>
      </w:r>
      <w:r w:rsidR="004559DD" w:rsidRPr="008200F6">
        <w:rPr>
          <w:rFonts w:cs="Arial"/>
          <w:noProof/>
          <w:szCs w:val="24"/>
          <w:lang w:val="en-GB" w:eastAsia="en-GB"/>
        </w:rPr>
        <w:tab/>
      </w:r>
      <w:r w:rsidR="004559DD" w:rsidRPr="008200F6">
        <w:rPr>
          <w:rStyle w:val="Hyperlink"/>
          <w:rFonts w:cs="Arial"/>
          <w:noProof/>
          <w:szCs w:val="24"/>
          <w:lang w:val="en-GB"/>
        </w:rPr>
        <w:t>[Automatic membership by default - patients</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_Toc326225518 \h </w:instrText>
      </w:r>
      <w:r w:rsidR="004559DD" w:rsidRPr="008200F6">
        <w:rPr>
          <w:rFonts w:cs="Arial"/>
          <w:noProof/>
          <w:webHidden/>
          <w:szCs w:val="24"/>
        </w:rPr>
      </w:r>
      <w:r w:rsidR="004559DD" w:rsidRPr="008200F6">
        <w:rPr>
          <w:rFonts w:cs="Arial"/>
          <w:noProof/>
          <w:webHidden/>
          <w:szCs w:val="24"/>
        </w:rPr>
        <w:fldChar w:fldCharType="separate"/>
      </w:r>
      <w:ins w:id="223" w:author="Diva Shah" w:date="2013-05-10T15:31:00Z">
        <w:r w:rsidR="00611581">
          <w:rPr>
            <w:rFonts w:cs="Arial"/>
            <w:noProof/>
            <w:webHidden/>
            <w:szCs w:val="24"/>
          </w:rPr>
          <w:t>14</w:t>
        </w:r>
      </w:ins>
      <w:del w:id="224" w:author="Diva Shah" w:date="2013-03-07T16:28:00Z">
        <w:r w:rsidR="004559DD" w:rsidRPr="008200F6" w:rsidDel="00952C2C">
          <w:rPr>
            <w:rFonts w:cs="Arial"/>
            <w:noProof/>
            <w:webHidden/>
            <w:szCs w:val="24"/>
          </w:rPr>
          <w:delText>11</w:delText>
        </w:r>
      </w:del>
      <w:r w:rsidR="004559DD" w:rsidRPr="008200F6">
        <w:rPr>
          <w:rFonts w:cs="Arial"/>
          <w:noProof/>
          <w:webHidden/>
          <w:szCs w:val="24"/>
        </w:rPr>
        <w:fldChar w:fldCharType="end"/>
      </w:r>
      <w:r>
        <w:rPr>
          <w:rFonts w:cs="Arial"/>
          <w:noProof/>
          <w:szCs w:val="24"/>
        </w:rPr>
        <w:fldChar w:fldCharType="end"/>
      </w:r>
    </w:p>
    <w:p w14:paraId="5CE3E68A"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"_Toc326225519" </w:instrText>
      </w:r>
      <w:r>
        <w:fldChar w:fldCharType="separate"/>
      </w:r>
      <w:r w:rsidR="004559DD" w:rsidRPr="008200F6">
        <w:rPr>
          <w:rStyle w:val="Hyperlink"/>
          <w:rFonts w:cs="Arial"/>
          <w:noProof/>
          <w:szCs w:val="24"/>
          <w:lang w:val="en-GB"/>
        </w:rPr>
        <w:t>12.</w:t>
      </w:r>
      <w:r w:rsidR="004559DD" w:rsidRPr="008200F6">
        <w:rPr>
          <w:rFonts w:cs="Arial"/>
          <w:noProof/>
          <w:szCs w:val="24"/>
          <w:lang w:val="en-GB" w:eastAsia="en-GB"/>
        </w:rPr>
        <w:tab/>
      </w:r>
      <w:r w:rsidR="004559DD" w:rsidRPr="008200F6">
        <w:rPr>
          <w:rStyle w:val="Hyperlink"/>
          <w:rFonts w:cs="Arial"/>
          <w:noProof/>
          <w:szCs w:val="24"/>
          <w:lang w:val="en-GB"/>
        </w:rPr>
        <w:t>Restriction on membership</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_Toc326225519 \h </w:instrText>
      </w:r>
      <w:r w:rsidR="004559DD" w:rsidRPr="008200F6">
        <w:rPr>
          <w:rFonts w:cs="Arial"/>
          <w:noProof/>
          <w:webHidden/>
          <w:szCs w:val="24"/>
        </w:rPr>
      </w:r>
      <w:r w:rsidR="004559DD" w:rsidRPr="008200F6">
        <w:rPr>
          <w:rFonts w:cs="Arial"/>
          <w:noProof/>
          <w:webHidden/>
          <w:szCs w:val="24"/>
        </w:rPr>
        <w:fldChar w:fldCharType="separate"/>
      </w:r>
      <w:ins w:id="225" w:author="Diva Shah" w:date="2013-05-10T15:31:00Z">
        <w:r w:rsidR="00611581">
          <w:rPr>
            <w:rFonts w:cs="Arial"/>
            <w:noProof/>
            <w:webHidden/>
            <w:szCs w:val="24"/>
          </w:rPr>
          <w:t>14</w:t>
        </w:r>
      </w:ins>
      <w:del w:id="226" w:author="Diva Shah" w:date="2013-03-07T16:28:00Z">
        <w:r w:rsidR="004559DD" w:rsidRPr="008200F6" w:rsidDel="00952C2C">
          <w:rPr>
            <w:rFonts w:cs="Arial"/>
            <w:noProof/>
            <w:webHidden/>
            <w:szCs w:val="24"/>
          </w:rPr>
          <w:delText>11</w:delText>
        </w:r>
      </w:del>
      <w:r w:rsidR="004559DD" w:rsidRPr="008200F6">
        <w:rPr>
          <w:rFonts w:cs="Arial"/>
          <w:noProof/>
          <w:webHidden/>
          <w:szCs w:val="24"/>
        </w:rPr>
        <w:fldChar w:fldCharType="end"/>
      </w:r>
      <w:r>
        <w:rPr>
          <w:rFonts w:cs="Arial"/>
          <w:noProof/>
          <w:szCs w:val="24"/>
        </w:rPr>
        <w:fldChar w:fldCharType="end"/>
      </w:r>
    </w:p>
    <w:p w14:paraId="2E101CCB" w14:textId="7795002D" w:rsidR="004559DD" w:rsidRPr="008200F6" w:rsidRDefault="0011564F">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"_Toc326225520" </w:instrText>
      </w:r>
      <w:r w:rsidRPr="008200F6">
        <w:rPr>
          <w:rFonts w:cs="Arial"/>
          <w:szCs w:val="24"/>
        </w:rPr>
        <w:fldChar w:fldCharType="separate"/>
      </w:r>
      <w:r w:rsidR="004559DD" w:rsidRPr="008200F6">
        <w:rPr>
          <w:rStyle w:val="Hyperlink"/>
          <w:rFonts w:cs="Arial"/>
          <w:noProof/>
          <w:szCs w:val="24"/>
          <w:lang w:val="en-GB"/>
        </w:rPr>
        <w:t>13.</w:t>
      </w:r>
      <w:r w:rsidR="004559DD" w:rsidRPr="008200F6">
        <w:rPr>
          <w:rFonts w:cs="Arial"/>
          <w:noProof/>
          <w:szCs w:val="24"/>
          <w:lang w:val="en-GB" w:eastAsia="en-GB"/>
        </w:rPr>
        <w:tab/>
      </w:r>
      <w:ins w:id="227" w:author="Diva Shah" w:date="2013-02-20T12:04:00Z">
        <w:r w:rsidR="008200F6" w:rsidRPr="008200F6">
          <w:rPr>
            <w:rFonts w:cs="Arial"/>
            <w:noProof/>
            <w:szCs w:val="24"/>
            <w:lang w:val="en-GB" w:eastAsia="en-GB"/>
          </w:rPr>
          <w:t>Annual Members’ Meeting</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_Toc326225520 \h </w:instrText>
      </w:r>
      <w:r w:rsidR="004559DD" w:rsidRPr="008200F6">
        <w:rPr>
          <w:rFonts w:cs="Arial"/>
          <w:noProof/>
          <w:webHidden/>
          <w:szCs w:val="24"/>
        </w:rPr>
      </w:r>
      <w:r w:rsidR="004559DD" w:rsidRPr="008200F6">
        <w:rPr>
          <w:rFonts w:cs="Arial"/>
          <w:noProof/>
          <w:webHidden/>
          <w:szCs w:val="24"/>
        </w:rPr>
        <w:fldChar w:fldCharType="separate"/>
      </w:r>
      <w:ins w:id="228" w:author="Diva Shah" w:date="2013-05-10T15:31:00Z">
        <w:r w:rsidR="00611581">
          <w:rPr>
            <w:rFonts w:cs="Arial"/>
            <w:noProof/>
            <w:webHidden/>
            <w:szCs w:val="24"/>
          </w:rPr>
          <w:t>15</w:t>
        </w:r>
      </w:ins>
      <w:del w:id="229" w:author="Diva Shah" w:date="2013-03-07T16:28:00Z">
        <w:r w:rsidR="004559DD" w:rsidRPr="008200F6" w:rsidDel="00952C2C">
          <w:rPr>
            <w:rFonts w:cs="Arial"/>
            <w:noProof/>
            <w:webHidden/>
            <w:szCs w:val="24"/>
          </w:rPr>
          <w:delText>12</w:delText>
        </w:r>
      </w:del>
      <w:r w:rsidR="004559DD" w:rsidRPr="008200F6">
        <w:rPr>
          <w:rFonts w:cs="Arial"/>
          <w:noProof/>
          <w:webHidden/>
          <w:szCs w:val="24"/>
        </w:rPr>
        <w:fldChar w:fldCharType="end"/>
      </w:r>
      <w:r w:rsidRPr="008200F6">
        <w:rPr>
          <w:rFonts w:cs="Arial"/>
          <w:noProof/>
          <w:szCs w:val="24"/>
        </w:rPr>
        <w:fldChar w:fldCharType="end"/>
      </w:r>
    </w:p>
    <w:p w14:paraId="3B2D575C"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"_Toc326225521" </w:instrText>
      </w:r>
      <w:r>
        <w:fldChar w:fldCharType="separate"/>
      </w:r>
      <w:r w:rsidR="004559DD" w:rsidRPr="008200F6">
        <w:rPr>
          <w:rStyle w:val="Hyperlink"/>
          <w:rFonts w:cs="Arial"/>
          <w:noProof/>
          <w:szCs w:val="24"/>
          <w:lang w:val="en-GB"/>
        </w:rPr>
        <w:t>14.</w:t>
      </w:r>
      <w:r w:rsidR="004559DD" w:rsidRPr="008200F6">
        <w:rPr>
          <w:rFonts w:cs="Arial"/>
          <w:noProof/>
          <w:szCs w:val="24"/>
          <w:lang w:val="en-GB" w:eastAsia="en-GB"/>
        </w:rPr>
        <w:tab/>
      </w:r>
      <w:r w:rsidR="004559DD" w:rsidRPr="008200F6">
        <w:rPr>
          <w:rStyle w:val="Hyperlink"/>
          <w:rFonts w:cs="Arial"/>
          <w:noProof/>
          <w:szCs w:val="24"/>
          <w:lang w:val="en-GB"/>
        </w:rPr>
        <w:t>Council of Governors – composition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_Toc326225521 \h </w:instrText>
      </w:r>
      <w:r w:rsidR="004559DD" w:rsidRPr="008200F6">
        <w:rPr>
          <w:rFonts w:cs="Arial"/>
          <w:noProof/>
          <w:webHidden/>
          <w:szCs w:val="24"/>
        </w:rPr>
      </w:r>
      <w:r w:rsidR="004559DD" w:rsidRPr="008200F6">
        <w:rPr>
          <w:rFonts w:cs="Arial"/>
          <w:noProof/>
          <w:webHidden/>
          <w:szCs w:val="24"/>
        </w:rPr>
        <w:fldChar w:fldCharType="separate"/>
      </w:r>
      <w:ins w:id="230" w:author="Diva Shah" w:date="2013-05-10T15:31:00Z">
        <w:r w:rsidR="00611581">
          <w:rPr>
            <w:rFonts w:cs="Arial"/>
            <w:noProof/>
            <w:webHidden/>
            <w:szCs w:val="24"/>
          </w:rPr>
          <w:t>15</w:t>
        </w:r>
      </w:ins>
      <w:del w:id="231" w:author="Diva Shah" w:date="2013-03-07T16:28:00Z">
        <w:r w:rsidR="004559DD" w:rsidRPr="008200F6" w:rsidDel="00952C2C">
          <w:rPr>
            <w:rFonts w:cs="Arial"/>
            <w:noProof/>
            <w:webHidden/>
            <w:szCs w:val="24"/>
          </w:rPr>
          <w:delText>12</w:delText>
        </w:r>
      </w:del>
      <w:r w:rsidR="004559DD" w:rsidRPr="008200F6">
        <w:rPr>
          <w:rFonts w:cs="Arial"/>
          <w:noProof/>
          <w:webHidden/>
          <w:szCs w:val="24"/>
        </w:rPr>
        <w:fldChar w:fldCharType="end"/>
      </w:r>
      <w:r>
        <w:rPr>
          <w:rFonts w:cs="Arial"/>
          <w:noProof/>
          <w:szCs w:val="24"/>
        </w:rPr>
        <w:fldChar w:fldCharType="end"/>
      </w:r>
    </w:p>
    <w:p w14:paraId="557D466D"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"_Toc326225522" </w:instrText>
      </w:r>
      <w:r>
        <w:fldChar w:fldCharType="separate"/>
      </w:r>
      <w:r w:rsidR="004559DD" w:rsidRPr="008200F6">
        <w:rPr>
          <w:rStyle w:val="Hyperlink"/>
          <w:rFonts w:cs="Arial"/>
          <w:noProof/>
          <w:szCs w:val="24"/>
          <w:lang w:val="en-GB"/>
        </w:rPr>
        <w:t>15.</w:t>
      </w:r>
      <w:r w:rsidR="004559DD" w:rsidRPr="008200F6">
        <w:rPr>
          <w:rFonts w:cs="Arial"/>
          <w:noProof/>
          <w:szCs w:val="24"/>
          <w:lang w:val="en-GB" w:eastAsia="en-GB"/>
        </w:rPr>
        <w:tab/>
      </w:r>
      <w:r w:rsidR="004559DD" w:rsidRPr="008200F6">
        <w:rPr>
          <w:rStyle w:val="Hyperlink"/>
          <w:rFonts w:cs="Arial"/>
          <w:noProof/>
          <w:szCs w:val="24"/>
          <w:lang w:val="en-GB"/>
        </w:rPr>
        <w:t>Council of Governors – election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_Toc326225522 \h </w:instrText>
      </w:r>
      <w:r w:rsidR="004559DD" w:rsidRPr="008200F6">
        <w:rPr>
          <w:rFonts w:cs="Arial"/>
          <w:noProof/>
          <w:webHidden/>
          <w:szCs w:val="24"/>
        </w:rPr>
      </w:r>
      <w:r w:rsidR="004559DD" w:rsidRPr="008200F6">
        <w:rPr>
          <w:rFonts w:cs="Arial"/>
          <w:noProof/>
          <w:webHidden/>
          <w:szCs w:val="24"/>
        </w:rPr>
        <w:fldChar w:fldCharType="separate"/>
      </w:r>
      <w:ins w:id="232" w:author="Diva Shah" w:date="2013-05-10T15:31:00Z">
        <w:r w:rsidR="00611581">
          <w:rPr>
            <w:rFonts w:cs="Arial"/>
            <w:noProof/>
            <w:webHidden/>
            <w:szCs w:val="24"/>
          </w:rPr>
          <w:t>16</w:t>
        </w:r>
      </w:ins>
      <w:del w:id="233" w:author="Diva Shah" w:date="2013-03-07T16:28:00Z">
        <w:r w:rsidR="004559DD" w:rsidRPr="008200F6" w:rsidDel="00952C2C">
          <w:rPr>
            <w:rFonts w:cs="Arial"/>
            <w:noProof/>
            <w:webHidden/>
            <w:szCs w:val="24"/>
          </w:rPr>
          <w:delText>12</w:delText>
        </w:r>
      </w:del>
      <w:r w:rsidR="004559DD" w:rsidRPr="008200F6">
        <w:rPr>
          <w:rFonts w:cs="Arial"/>
          <w:noProof/>
          <w:webHidden/>
          <w:szCs w:val="24"/>
        </w:rPr>
        <w:fldChar w:fldCharType="end"/>
      </w:r>
      <w:r>
        <w:rPr>
          <w:rFonts w:cs="Arial"/>
          <w:noProof/>
          <w:szCs w:val="24"/>
        </w:rPr>
        <w:fldChar w:fldCharType="end"/>
      </w:r>
    </w:p>
    <w:p w14:paraId="4203B3EA"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"_Toc326225523" </w:instrText>
      </w:r>
      <w:r>
        <w:fldChar w:fldCharType="separate"/>
      </w:r>
      <w:r w:rsidR="004559DD" w:rsidRPr="008200F6">
        <w:rPr>
          <w:rStyle w:val="Hyperlink"/>
          <w:rFonts w:cs="Arial"/>
          <w:noProof/>
          <w:szCs w:val="24"/>
          <w:lang w:val="en-GB"/>
        </w:rPr>
        <w:t>16.</w:t>
      </w:r>
      <w:r w:rsidR="004559DD" w:rsidRPr="008200F6">
        <w:rPr>
          <w:rFonts w:cs="Arial"/>
          <w:noProof/>
          <w:szCs w:val="24"/>
          <w:lang w:val="en-GB" w:eastAsia="en-GB"/>
        </w:rPr>
        <w:tab/>
      </w:r>
      <w:r w:rsidR="004559DD" w:rsidRPr="008200F6">
        <w:rPr>
          <w:rStyle w:val="Hyperlink"/>
          <w:rFonts w:cs="Arial"/>
          <w:noProof/>
          <w:szCs w:val="24"/>
          <w:lang w:val="en-GB"/>
        </w:rPr>
        <w:t>Council of Governors - tenure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_Toc326225523 \h </w:instrText>
      </w:r>
      <w:r w:rsidR="004559DD" w:rsidRPr="008200F6">
        <w:rPr>
          <w:rFonts w:cs="Arial"/>
          <w:noProof/>
          <w:webHidden/>
          <w:szCs w:val="24"/>
        </w:rPr>
      </w:r>
      <w:r w:rsidR="004559DD" w:rsidRPr="008200F6">
        <w:rPr>
          <w:rFonts w:cs="Arial"/>
          <w:noProof/>
          <w:webHidden/>
          <w:szCs w:val="24"/>
        </w:rPr>
        <w:fldChar w:fldCharType="separate"/>
      </w:r>
      <w:ins w:id="234" w:author="Diva Shah" w:date="2013-05-10T15:31:00Z">
        <w:r w:rsidR="00611581">
          <w:rPr>
            <w:rFonts w:cs="Arial"/>
            <w:noProof/>
            <w:webHidden/>
            <w:szCs w:val="24"/>
          </w:rPr>
          <w:t>16</w:t>
        </w:r>
      </w:ins>
      <w:del w:id="235" w:author="Diva Shah" w:date="2013-03-07T16:28:00Z">
        <w:r w:rsidR="004559DD" w:rsidRPr="008200F6" w:rsidDel="00952C2C">
          <w:rPr>
            <w:rFonts w:cs="Arial"/>
            <w:noProof/>
            <w:webHidden/>
            <w:szCs w:val="24"/>
          </w:rPr>
          <w:delText>13</w:delText>
        </w:r>
      </w:del>
      <w:r w:rsidR="004559DD" w:rsidRPr="008200F6">
        <w:rPr>
          <w:rFonts w:cs="Arial"/>
          <w:noProof/>
          <w:webHidden/>
          <w:szCs w:val="24"/>
        </w:rPr>
        <w:fldChar w:fldCharType="end"/>
      </w:r>
      <w:r>
        <w:rPr>
          <w:rFonts w:cs="Arial"/>
          <w:noProof/>
          <w:szCs w:val="24"/>
        </w:rPr>
        <w:fldChar w:fldCharType="end"/>
      </w:r>
    </w:p>
    <w:p w14:paraId="2319FC90"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"_Toc326225524" </w:instrText>
      </w:r>
      <w:r>
        <w:fldChar w:fldCharType="separate"/>
      </w:r>
      <w:r w:rsidR="004559DD" w:rsidRPr="008200F6">
        <w:rPr>
          <w:rStyle w:val="Hyperlink"/>
          <w:rFonts w:cs="Arial"/>
          <w:noProof/>
          <w:szCs w:val="24"/>
          <w:lang w:val="en-GB"/>
        </w:rPr>
        <w:t>17.</w:t>
      </w:r>
      <w:r w:rsidR="004559DD" w:rsidRPr="008200F6">
        <w:rPr>
          <w:rFonts w:cs="Arial"/>
          <w:noProof/>
          <w:szCs w:val="24"/>
          <w:lang w:val="en-GB" w:eastAsia="en-GB"/>
        </w:rPr>
        <w:tab/>
      </w:r>
      <w:r w:rsidR="004559DD" w:rsidRPr="008200F6">
        <w:rPr>
          <w:rStyle w:val="Hyperlink"/>
          <w:rFonts w:cs="Arial"/>
          <w:noProof/>
          <w:szCs w:val="24"/>
          <w:lang w:val="en-GB"/>
        </w:rPr>
        <w:t>Council of Governors – disqualification and removal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_Toc326225524 \h </w:instrText>
      </w:r>
      <w:r w:rsidR="004559DD" w:rsidRPr="008200F6">
        <w:rPr>
          <w:rFonts w:cs="Arial"/>
          <w:noProof/>
          <w:webHidden/>
          <w:szCs w:val="24"/>
        </w:rPr>
      </w:r>
      <w:r w:rsidR="004559DD" w:rsidRPr="008200F6">
        <w:rPr>
          <w:rFonts w:cs="Arial"/>
          <w:noProof/>
          <w:webHidden/>
          <w:szCs w:val="24"/>
        </w:rPr>
        <w:fldChar w:fldCharType="separate"/>
      </w:r>
      <w:ins w:id="236" w:author="Diva Shah" w:date="2013-05-10T15:31:00Z">
        <w:r w:rsidR="00611581">
          <w:rPr>
            <w:rFonts w:cs="Arial"/>
            <w:noProof/>
            <w:webHidden/>
            <w:szCs w:val="24"/>
          </w:rPr>
          <w:t>17</w:t>
        </w:r>
      </w:ins>
      <w:del w:id="237" w:author="Diva Shah" w:date="2013-03-07T16:28:00Z">
        <w:r w:rsidR="004559DD" w:rsidRPr="008200F6" w:rsidDel="00952C2C">
          <w:rPr>
            <w:rFonts w:cs="Arial"/>
            <w:noProof/>
            <w:webHidden/>
            <w:szCs w:val="24"/>
          </w:rPr>
          <w:delText>13</w:delText>
        </w:r>
      </w:del>
      <w:r w:rsidR="004559DD" w:rsidRPr="008200F6">
        <w:rPr>
          <w:rFonts w:cs="Arial"/>
          <w:noProof/>
          <w:webHidden/>
          <w:szCs w:val="24"/>
        </w:rPr>
        <w:fldChar w:fldCharType="end"/>
      </w:r>
      <w:r>
        <w:rPr>
          <w:rFonts w:cs="Arial"/>
          <w:noProof/>
          <w:szCs w:val="24"/>
        </w:rPr>
        <w:fldChar w:fldCharType="end"/>
      </w:r>
    </w:p>
    <w:p w14:paraId="36FAF103" w14:textId="6DA23EDE" w:rsidR="004559DD" w:rsidRPr="008200F6" w:rsidRDefault="0011564F">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"_Toc326225525" </w:instrText>
      </w:r>
      <w:r w:rsidRPr="008200F6">
        <w:rPr>
          <w:rFonts w:cs="Arial"/>
          <w:szCs w:val="24"/>
        </w:rPr>
        <w:fldChar w:fldCharType="separate"/>
      </w:r>
      <w:r w:rsidR="004559DD" w:rsidRPr="008200F6">
        <w:rPr>
          <w:rStyle w:val="Hyperlink"/>
          <w:rFonts w:cs="Arial"/>
          <w:noProof/>
          <w:szCs w:val="24"/>
          <w:lang w:val="en-GB"/>
        </w:rPr>
        <w:t>18.</w:t>
      </w:r>
      <w:r w:rsidR="004559DD" w:rsidRPr="008200F6">
        <w:rPr>
          <w:rFonts w:cs="Arial"/>
          <w:noProof/>
          <w:szCs w:val="24"/>
          <w:lang w:val="en-GB" w:eastAsia="en-GB"/>
        </w:rPr>
        <w:tab/>
      </w:r>
      <w:ins w:id="238" w:author="Diva Shah" w:date="2013-02-20T12:06:00Z">
        <w:r w:rsidR="008200F6" w:rsidRPr="008200F6">
          <w:rPr>
            <w:rFonts w:cs="Arial"/>
            <w:noProof/>
            <w:szCs w:val="24"/>
            <w:lang w:val="en-GB" w:eastAsia="en-GB"/>
          </w:rPr>
          <w:t>Council of Governors – duties of governors</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_Toc326225525 \h </w:instrText>
      </w:r>
      <w:r w:rsidR="004559DD" w:rsidRPr="008200F6">
        <w:rPr>
          <w:rFonts w:cs="Arial"/>
          <w:noProof/>
          <w:webHidden/>
          <w:szCs w:val="24"/>
        </w:rPr>
      </w:r>
      <w:r w:rsidR="004559DD" w:rsidRPr="008200F6">
        <w:rPr>
          <w:rFonts w:cs="Arial"/>
          <w:noProof/>
          <w:webHidden/>
          <w:szCs w:val="24"/>
        </w:rPr>
        <w:fldChar w:fldCharType="separate"/>
      </w:r>
      <w:ins w:id="239" w:author="Diva Shah" w:date="2013-05-10T15:31:00Z">
        <w:r w:rsidR="00611581">
          <w:rPr>
            <w:rFonts w:cs="Arial"/>
            <w:noProof/>
            <w:webHidden/>
            <w:szCs w:val="24"/>
          </w:rPr>
          <w:t>17</w:t>
        </w:r>
      </w:ins>
      <w:del w:id="240" w:author="Diva Shah" w:date="2013-03-07T16:28:00Z">
        <w:r w:rsidR="004559DD" w:rsidRPr="008200F6" w:rsidDel="00952C2C">
          <w:rPr>
            <w:rFonts w:cs="Arial"/>
            <w:noProof/>
            <w:webHidden/>
            <w:szCs w:val="24"/>
          </w:rPr>
          <w:delText>14</w:delText>
        </w:r>
      </w:del>
      <w:r w:rsidR="004559DD" w:rsidRPr="008200F6">
        <w:rPr>
          <w:rFonts w:cs="Arial"/>
          <w:noProof/>
          <w:webHidden/>
          <w:szCs w:val="24"/>
        </w:rPr>
        <w:fldChar w:fldCharType="end"/>
      </w:r>
      <w:r w:rsidRPr="008200F6">
        <w:rPr>
          <w:rFonts w:cs="Arial"/>
          <w:noProof/>
          <w:szCs w:val="24"/>
        </w:rPr>
        <w:fldChar w:fldCharType="end"/>
      </w:r>
    </w:p>
    <w:p w14:paraId="53FCCB9E"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"_Toc326225526" </w:instrText>
      </w:r>
      <w:r>
        <w:fldChar w:fldCharType="separate"/>
      </w:r>
      <w:r w:rsidR="004559DD" w:rsidRPr="008200F6">
        <w:rPr>
          <w:rStyle w:val="Hyperlink"/>
          <w:rFonts w:cs="Arial"/>
          <w:noProof/>
          <w:szCs w:val="24"/>
          <w:lang w:val="en-GB"/>
        </w:rPr>
        <w:t>19.</w:t>
      </w:r>
      <w:r w:rsidR="004559DD" w:rsidRPr="008200F6">
        <w:rPr>
          <w:rFonts w:cs="Arial"/>
          <w:noProof/>
          <w:szCs w:val="24"/>
          <w:lang w:val="en-GB" w:eastAsia="en-GB"/>
        </w:rPr>
        <w:tab/>
      </w:r>
      <w:r w:rsidR="004559DD" w:rsidRPr="008200F6">
        <w:rPr>
          <w:rStyle w:val="Hyperlink"/>
          <w:rFonts w:cs="Arial"/>
          <w:noProof/>
          <w:szCs w:val="24"/>
          <w:lang w:val="en-GB"/>
        </w:rPr>
        <w:t>Council of Governors – meetings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_Toc326225526 \h </w:instrText>
      </w:r>
      <w:r w:rsidR="004559DD" w:rsidRPr="008200F6">
        <w:rPr>
          <w:rFonts w:cs="Arial"/>
          <w:noProof/>
          <w:webHidden/>
          <w:szCs w:val="24"/>
        </w:rPr>
      </w:r>
      <w:r w:rsidR="004559DD" w:rsidRPr="008200F6">
        <w:rPr>
          <w:rFonts w:cs="Arial"/>
          <w:noProof/>
          <w:webHidden/>
          <w:szCs w:val="24"/>
        </w:rPr>
        <w:fldChar w:fldCharType="separate"/>
      </w:r>
      <w:ins w:id="241" w:author="Diva Shah" w:date="2013-05-10T15:31:00Z">
        <w:r w:rsidR="00611581">
          <w:rPr>
            <w:rFonts w:cs="Arial"/>
            <w:noProof/>
            <w:webHidden/>
            <w:szCs w:val="24"/>
          </w:rPr>
          <w:t>18</w:t>
        </w:r>
      </w:ins>
      <w:del w:id="242" w:author="Diva Shah" w:date="2013-03-07T16:28:00Z">
        <w:r w:rsidR="004559DD" w:rsidRPr="008200F6" w:rsidDel="00952C2C">
          <w:rPr>
            <w:rFonts w:cs="Arial"/>
            <w:noProof/>
            <w:webHidden/>
            <w:szCs w:val="24"/>
          </w:rPr>
          <w:delText>14</w:delText>
        </w:r>
      </w:del>
      <w:r w:rsidR="004559DD" w:rsidRPr="008200F6">
        <w:rPr>
          <w:rFonts w:cs="Arial"/>
          <w:noProof/>
          <w:webHidden/>
          <w:szCs w:val="24"/>
        </w:rPr>
        <w:fldChar w:fldCharType="end"/>
      </w:r>
      <w:r>
        <w:rPr>
          <w:rFonts w:cs="Arial"/>
          <w:noProof/>
          <w:szCs w:val="24"/>
        </w:rPr>
        <w:fldChar w:fldCharType="end"/>
      </w:r>
    </w:p>
    <w:p w14:paraId="241C49D6"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"_Toc326225527" </w:instrText>
      </w:r>
      <w:r>
        <w:fldChar w:fldCharType="separate"/>
      </w:r>
      <w:r w:rsidR="004559DD" w:rsidRPr="008200F6">
        <w:rPr>
          <w:rStyle w:val="Hyperlink"/>
          <w:rFonts w:cs="Arial"/>
          <w:noProof/>
          <w:szCs w:val="24"/>
          <w:lang w:val="en-GB"/>
        </w:rPr>
        <w:t>20.</w:t>
      </w:r>
      <w:r w:rsidR="004559DD" w:rsidRPr="008200F6">
        <w:rPr>
          <w:rFonts w:cs="Arial"/>
          <w:noProof/>
          <w:szCs w:val="24"/>
          <w:lang w:val="en-GB" w:eastAsia="en-GB"/>
        </w:rPr>
        <w:tab/>
      </w:r>
      <w:r w:rsidR="004559DD" w:rsidRPr="008200F6">
        <w:rPr>
          <w:rStyle w:val="Hyperlink"/>
          <w:rFonts w:cs="Arial"/>
          <w:noProof/>
          <w:szCs w:val="24"/>
          <w:lang w:val="en-GB"/>
        </w:rPr>
        <w:t>Council of Governors – standing orders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_Toc326225527 \h </w:instrText>
      </w:r>
      <w:r w:rsidR="004559DD" w:rsidRPr="008200F6">
        <w:rPr>
          <w:rFonts w:cs="Arial"/>
          <w:noProof/>
          <w:webHidden/>
          <w:szCs w:val="24"/>
        </w:rPr>
      </w:r>
      <w:r w:rsidR="004559DD" w:rsidRPr="008200F6">
        <w:rPr>
          <w:rFonts w:cs="Arial"/>
          <w:noProof/>
          <w:webHidden/>
          <w:szCs w:val="24"/>
        </w:rPr>
        <w:fldChar w:fldCharType="separate"/>
      </w:r>
      <w:ins w:id="243" w:author="Diva Shah" w:date="2013-05-10T15:31:00Z">
        <w:r w:rsidR="00611581">
          <w:rPr>
            <w:rFonts w:cs="Arial"/>
            <w:noProof/>
            <w:webHidden/>
            <w:szCs w:val="24"/>
          </w:rPr>
          <w:t>18</w:t>
        </w:r>
      </w:ins>
      <w:del w:id="244" w:author="Diva Shah" w:date="2013-03-07T16:28:00Z">
        <w:r w:rsidR="004559DD" w:rsidRPr="008200F6" w:rsidDel="00952C2C">
          <w:rPr>
            <w:rFonts w:cs="Arial"/>
            <w:noProof/>
            <w:webHidden/>
            <w:szCs w:val="24"/>
          </w:rPr>
          <w:delText>15</w:delText>
        </w:r>
      </w:del>
      <w:r w:rsidR="004559DD" w:rsidRPr="008200F6">
        <w:rPr>
          <w:rFonts w:cs="Arial"/>
          <w:noProof/>
          <w:webHidden/>
          <w:szCs w:val="24"/>
        </w:rPr>
        <w:fldChar w:fldCharType="end"/>
      </w:r>
      <w:r>
        <w:rPr>
          <w:rFonts w:cs="Arial"/>
          <w:noProof/>
          <w:szCs w:val="24"/>
        </w:rPr>
        <w:fldChar w:fldCharType="end"/>
      </w:r>
    </w:p>
    <w:p w14:paraId="6C495D9F" w14:textId="38184D32" w:rsidR="004559DD" w:rsidRPr="008200F6" w:rsidRDefault="0011564F">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"_Toc326225528" </w:instrText>
      </w:r>
      <w:r w:rsidRPr="008200F6">
        <w:rPr>
          <w:rFonts w:cs="Arial"/>
          <w:szCs w:val="24"/>
        </w:rPr>
        <w:fldChar w:fldCharType="separate"/>
      </w:r>
      <w:r w:rsidR="004559DD" w:rsidRPr="008200F6">
        <w:rPr>
          <w:rStyle w:val="Hyperlink"/>
          <w:rFonts w:cs="Arial"/>
          <w:noProof/>
          <w:szCs w:val="24"/>
          <w:lang w:val="en-GB"/>
        </w:rPr>
        <w:t>21.</w:t>
      </w:r>
      <w:r w:rsidR="004559DD" w:rsidRPr="008200F6">
        <w:rPr>
          <w:rFonts w:cs="Arial"/>
          <w:noProof/>
          <w:szCs w:val="24"/>
          <w:lang w:val="en-GB" w:eastAsia="en-GB"/>
        </w:rPr>
        <w:tab/>
      </w:r>
      <w:ins w:id="245" w:author="Diva Shah" w:date="2013-02-20T12:08:00Z">
        <w:r w:rsidR="008200F6" w:rsidRPr="008200F6">
          <w:rPr>
            <w:rFonts w:cs="Arial"/>
            <w:noProof/>
            <w:szCs w:val="24"/>
            <w:lang w:val="en-GB" w:eastAsia="en-GB"/>
          </w:rPr>
          <w:t>Council of Governors – referral to the Panel</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_Toc326225528 \h </w:instrText>
      </w:r>
      <w:r w:rsidR="004559DD" w:rsidRPr="008200F6">
        <w:rPr>
          <w:rFonts w:cs="Arial"/>
          <w:noProof/>
          <w:webHidden/>
          <w:szCs w:val="24"/>
        </w:rPr>
      </w:r>
      <w:r w:rsidR="004559DD" w:rsidRPr="008200F6">
        <w:rPr>
          <w:rFonts w:cs="Arial"/>
          <w:noProof/>
          <w:webHidden/>
          <w:szCs w:val="24"/>
        </w:rPr>
        <w:fldChar w:fldCharType="separate"/>
      </w:r>
      <w:ins w:id="246" w:author="Diva Shah" w:date="2013-05-10T15:31:00Z">
        <w:r w:rsidR="00611581">
          <w:rPr>
            <w:rFonts w:cs="Arial"/>
            <w:noProof/>
            <w:webHidden/>
            <w:szCs w:val="24"/>
          </w:rPr>
          <w:t>18</w:t>
        </w:r>
      </w:ins>
      <w:del w:id="247" w:author="Diva Shah" w:date="2013-03-07T16:28:00Z">
        <w:r w:rsidR="004559DD" w:rsidRPr="008200F6" w:rsidDel="00952C2C">
          <w:rPr>
            <w:rFonts w:cs="Arial"/>
            <w:noProof/>
            <w:webHidden/>
            <w:szCs w:val="24"/>
          </w:rPr>
          <w:delText>15</w:delText>
        </w:r>
      </w:del>
      <w:r w:rsidR="004559DD" w:rsidRPr="008200F6">
        <w:rPr>
          <w:rFonts w:cs="Arial"/>
          <w:noProof/>
          <w:webHidden/>
          <w:szCs w:val="24"/>
        </w:rPr>
        <w:fldChar w:fldCharType="end"/>
      </w:r>
      <w:r w:rsidRPr="008200F6">
        <w:rPr>
          <w:rFonts w:cs="Arial"/>
          <w:noProof/>
          <w:szCs w:val="24"/>
        </w:rPr>
        <w:fldChar w:fldCharType="end"/>
      </w:r>
    </w:p>
    <w:p w14:paraId="55999685"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"_Toc326225529" </w:instrText>
      </w:r>
      <w:r>
        <w:fldChar w:fldCharType="separate"/>
      </w:r>
      <w:r w:rsidR="004559DD" w:rsidRPr="008200F6">
        <w:rPr>
          <w:rStyle w:val="Hyperlink"/>
          <w:rFonts w:cs="Arial"/>
          <w:noProof/>
          <w:szCs w:val="24"/>
          <w:lang w:val="en-GB"/>
        </w:rPr>
        <w:t>22.</w:t>
      </w:r>
      <w:r w:rsidR="004559DD" w:rsidRPr="008200F6">
        <w:rPr>
          <w:rFonts w:cs="Arial"/>
          <w:noProof/>
          <w:szCs w:val="24"/>
          <w:lang w:val="en-GB" w:eastAsia="en-GB"/>
        </w:rPr>
        <w:tab/>
      </w:r>
      <w:r w:rsidR="004559DD" w:rsidRPr="008200F6">
        <w:rPr>
          <w:rStyle w:val="Hyperlink"/>
          <w:rFonts w:cs="Arial"/>
          <w:noProof/>
          <w:szCs w:val="24"/>
          <w:lang w:val="en-GB"/>
        </w:rPr>
        <w:t>Council of Governors - conflicts of interest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_Toc326225529 \h </w:instrText>
      </w:r>
      <w:r w:rsidR="004559DD" w:rsidRPr="008200F6">
        <w:rPr>
          <w:rFonts w:cs="Arial"/>
          <w:noProof/>
          <w:webHidden/>
          <w:szCs w:val="24"/>
        </w:rPr>
      </w:r>
      <w:r w:rsidR="004559DD" w:rsidRPr="008200F6">
        <w:rPr>
          <w:rFonts w:cs="Arial"/>
          <w:noProof/>
          <w:webHidden/>
          <w:szCs w:val="24"/>
        </w:rPr>
        <w:fldChar w:fldCharType="separate"/>
      </w:r>
      <w:ins w:id="248" w:author="Diva Shah" w:date="2013-05-10T15:31:00Z">
        <w:r w:rsidR="00611581">
          <w:rPr>
            <w:rFonts w:cs="Arial"/>
            <w:noProof/>
            <w:webHidden/>
            <w:szCs w:val="24"/>
          </w:rPr>
          <w:t>19</w:t>
        </w:r>
      </w:ins>
      <w:del w:id="249" w:author="Diva Shah" w:date="2013-03-07T16:28:00Z">
        <w:r w:rsidR="004559DD" w:rsidRPr="008200F6" w:rsidDel="00952C2C">
          <w:rPr>
            <w:rFonts w:cs="Arial"/>
            <w:noProof/>
            <w:webHidden/>
            <w:szCs w:val="24"/>
          </w:rPr>
          <w:delText>15</w:delText>
        </w:r>
      </w:del>
      <w:r w:rsidR="004559DD" w:rsidRPr="008200F6">
        <w:rPr>
          <w:rFonts w:cs="Arial"/>
          <w:noProof/>
          <w:webHidden/>
          <w:szCs w:val="24"/>
        </w:rPr>
        <w:fldChar w:fldCharType="end"/>
      </w:r>
      <w:r>
        <w:rPr>
          <w:rFonts w:cs="Arial"/>
          <w:noProof/>
          <w:szCs w:val="24"/>
        </w:rPr>
        <w:fldChar w:fldCharType="end"/>
      </w:r>
    </w:p>
    <w:p w14:paraId="00304C9A"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"_Toc326225530" </w:instrText>
      </w:r>
      <w:r>
        <w:fldChar w:fldCharType="separate"/>
      </w:r>
      <w:r w:rsidR="004559DD" w:rsidRPr="008200F6">
        <w:rPr>
          <w:rStyle w:val="Hyperlink"/>
          <w:rFonts w:cs="Arial"/>
          <w:noProof/>
          <w:szCs w:val="24"/>
          <w:lang w:val="en-GB"/>
        </w:rPr>
        <w:t>23.</w:t>
      </w:r>
      <w:r w:rsidR="004559DD" w:rsidRPr="008200F6">
        <w:rPr>
          <w:rFonts w:cs="Arial"/>
          <w:noProof/>
          <w:szCs w:val="24"/>
          <w:lang w:val="en-GB" w:eastAsia="en-GB"/>
        </w:rPr>
        <w:tab/>
      </w:r>
      <w:r w:rsidR="004559DD" w:rsidRPr="008200F6">
        <w:rPr>
          <w:rStyle w:val="Hyperlink"/>
          <w:rFonts w:cs="Arial"/>
          <w:noProof/>
          <w:szCs w:val="24"/>
          <w:lang w:val="en-GB"/>
        </w:rPr>
        <w:t>Council of Governors – travel expenses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_Toc326225530 \h </w:instrText>
      </w:r>
      <w:r w:rsidR="004559DD" w:rsidRPr="008200F6">
        <w:rPr>
          <w:rFonts w:cs="Arial"/>
          <w:noProof/>
          <w:webHidden/>
          <w:szCs w:val="24"/>
        </w:rPr>
      </w:r>
      <w:r w:rsidR="004559DD" w:rsidRPr="008200F6">
        <w:rPr>
          <w:rFonts w:cs="Arial"/>
          <w:noProof/>
          <w:webHidden/>
          <w:szCs w:val="24"/>
        </w:rPr>
        <w:fldChar w:fldCharType="separate"/>
      </w:r>
      <w:ins w:id="250" w:author="Diva Shah" w:date="2013-05-10T15:31:00Z">
        <w:r w:rsidR="00611581">
          <w:rPr>
            <w:rFonts w:cs="Arial"/>
            <w:noProof/>
            <w:webHidden/>
            <w:szCs w:val="24"/>
          </w:rPr>
          <w:t>19</w:t>
        </w:r>
      </w:ins>
      <w:del w:id="251" w:author="Diva Shah" w:date="2013-03-07T16:28:00Z">
        <w:r w:rsidR="004559DD" w:rsidRPr="008200F6" w:rsidDel="00952C2C">
          <w:rPr>
            <w:rFonts w:cs="Arial"/>
            <w:noProof/>
            <w:webHidden/>
            <w:szCs w:val="24"/>
          </w:rPr>
          <w:delText>15</w:delText>
        </w:r>
      </w:del>
      <w:r w:rsidR="004559DD" w:rsidRPr="008200F6">
        <w:rPr>
          <w:rFonts w:cs="Arial"/>
          <w:noProof/>
          <w:webHidden/>
          <w:szCs w:val="24"/>
        </w:rPr>
        <w:fldChar w:fldCharType="end"/>
      </w:r>
      <w:r>
        <w:rPr>
          <w:rFonts w:cs="Arial"/>
          <w:noProof/>
          <w:szCs w:val="24"/>
        </w:rPr>
        <w:fldChar w:fldCharType="end"/>
      </w:r>
    </w:p>
    <w:p w14:paraId="57F77314"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"_Toc326225531" </w:instrText>
      </w:r>
      <w:r>
        <w:fldChar w:fldCharType="separate"/>
      </w:r>
      <w:r w:rsidR="004559DD" w:rsidRPr="008200F6">
        <w:rPr>
          <w:rStyle w:val="Hyperlink"/>
          <w:rFonts w:cs="Arial"/>
          <w:noProof/>
          <w:szCs w:val="24"/>
          <w:lang w:val="en-GB"/>
        </w:rPr>
        <w:t>24.</w:t>
      </w:r>
      <w:r w:rsidR="004559DD" w:rsidRPr="008200F6">
        <w:rPr>
          <w:rFonts w:cs="Arial"/>
          <w:noProof/>
          <w:szCs w:val="24"/>
          <w:lang w:val="en-GB" w:eastAsia="en-GB"/>
        </w:rPr>
        <w:tab/>
      </w:r>
      <w:r w:rsidR="004559DD" w:rsidRPr="008200F6">
        <w:rPr>
          <w:rStyle w:val="Hyperlink"/>
          <w:rFonts w:cs="Arial"/>
          <w:noProof/>
          <w:szCs w:val="24"/>
          <w:lang w:val="en-GB"/>
        </w:rPr>
        <w:t>[Council of Governors – further provisions</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_Toc326225531 \h </w:instrText>
      </w:r>
      <w:r w:rsidR="004559DD" w:rsidRPr="008200F6">
        <w:rPr>
          <w:rFonts w:cs="Arial"/>
          <w:noProof/>
          <w:webHidden/>
          <w:szCs w:val="24"/>
        </w:rPr>
      </w:r>
      <w:r w:rsidR="004559DD" w:rsidRPr="008200F6">
        <w:rPr>
          <w:rFonts w:cs="Arial"/>
          <w:noProof/>
          <w:webHidden/>
          <w:szCs w:val="24"/>
        </w:rPr>
        <w:fldChar w:fldCharType="separate"/>
      </w:r>
      <w:ins w:id="252" w:author="Diva Shah" w:date="2013-05-10T15:31:00Z">
        <w:r w:rsidR="00611581">
          <w:rPr>
            <w:rFonts w:cs="Arial"/>
            <w:noProof/>
            <w:webHidden/>
            <w:szCs w:val="24"/>
          </w:rPr>
          <w:t>19</w:t>
        </w:r>
      </w:ins>
      <w:del w:id="253" w:author="Diva Shah" w:date="2013-03-07T16:28:00Z">
        <w:r w:rsidR="004559DD" w:rsidRPr="008200F6" w:rsidDel="00952C2C">
          <w:rPr>
            <w:rFonts w:cs="Arial"/>
            <w:noProof/>
            <w:webHidden/>
            <w:szCs w:val="24"/>
          </w:rPr>
          <w:delText>16</w:delText>
        </w:r>
      </w:del>
      <w:r w:rsidR="004559DD" w:rsidRPr="008200F6">
        <w:rPr>
          <w:rFonts w:cs="Arial"/>
          <w:noProof/>
          <w:webHidden/>
          <w:szCs w:val="24"/>
        </w:rPr>
        <w:fldChar w:fldCharType="end"/>
      </w:r>
      <w:r>
        <w:rPr>
          <w:rFonts w:cs="Arial"/>
          <w:noProof/>
          <w:szCs w:val="24"/>
        </w:rPr>
        <w:fldChar w:fldCharType="end"/>
      </w:r>
    </w:p>
    <w:p w14:paraId="4B06BCE1"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"_Toc326225532" </w:instrText>
      </w:r>
      <w:r>
        <w:fldChar w:fldCharType="separate"/>
      </w:r>
      <w:r w:rsidR="004559DD" w:rsidRPr="008200F6">
        <w:rPr>
          <w:rStyle w:val="Hyperlink"/>
          <w:rFonts w:cs="Arial"/>
          <w:noProof/>
          <w:szCs w:val="24"/>
          <w:lang w:val="en-GB"/>
        </w:rPr>
        <w:t>25.</w:t>
      </w:r>
      <w:r w:rsidR="004559DD" w:rsidRPr="008200F6">
        <w:rPr>
          <w:rFonts w:cs="Arial"/>
          <w:noProof/>
          <w:szCs w:val="24"/>
          <w:lang w:val="en-GB" w:eastAsia="en-GB"/>
        </w:rPr>
        <w:tab/>
      </w:r>
      <w:r w:rsidR="004559DD" w:rsidRPr="008200F6">
        <w:rPr>
          <w:rStyle w:val="Hyperlink"/>
          <w:rFonts w:cs="Arial"/>
          <w:noProof/>
          <w:szCs w:val="24"/>
          <w:lang w:val="en-GB"/>
        </w:rPr>
        <w:t>Board of Directors – composition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_Toc326225532 \h </w:instrText>
      </w:r>
      <w:r w:rsidR="004559DD" w:rsidRPr="008200F6">
        <w:rPr>
          <w:rFonts w:cs="Arial"/>
          <w:noProof/>
          <w:webHidden/>
          <w:szCs w:val="24"/>
        </w:rPr>
      </w:r>
      <w:r w:rsidR="004559DD" w:rsidRPr="008200F6">
        <w:rPr>
          <w:rFonts w:cs="Arial"/>
          <w:noProof/>
          <w:webHidden/>
          <w:szCs w:val="24"/>
        </w:rPr>
        <w:fldChar w:fldCharType="separate"/>
      </w:r>
      <w:ins w:id="254" w:author="Diva Shah" w:date="2013-05-10T15:31:00Z">
        <w:r w:rsidR="00611581">
          <w:rPr>
            <w:rFonts w:cs="Arial"/>
            <w:noProof/>
            <w:webHidden/>
            <w:szCs w:val="24"/>
          </w:rPr>
          <w:t>19</w:t>
        </w:r>
      </w:ins>
      <w:del w:id="255" w:author="Diva Shah" w:date="2013-03-07T16:28:00Z">
        <w:r w:rsidR="004559DD" w:rsidRPr="008200F6" w:rsidDel="00952C2C">
          <w:rPr>
            <w:rFonts w:cs="Arial"/>
            <w:noProof/>
            <w:webHidden/>
            <w:szCs w:val="24"/>
          </w:rPr>
          <w:delText>16</w:delText>
        </w:r>
      </w:del>
      <w:r w:rsidR="004559DD" w:rsidRPr="008200F6">
        <w:rPr>
          <w:rFonts w:cs="Arial"/>
          <w:noProof/>
          <w:webHidden/>
          <w:szCs w:val="24"/>
        </w:rPr>
        <w:fldChar w:fldCharType="end"/>
      </w:r>
      <w:r>
        <w:rPr>
          <w:rFonts w:cs="Arial"/>
          <w:noProof/>
          <w:szCs w:val="24"/>
        </w:rPr>
        <w:fldChar w:fldCharType="end"/>
      </w:r>
    </w:p>
    <w:p w14:paraId="5C88DA34" w14:textId="59EB8E0E" w:rsidR="004559DD" w:rsidRPr="008200F6" w:rsidRDefault="0011564F">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"_Toc326225533" </w:instrText>
      </w:r>
      <w:r w:rsidRPr="008200F6">
        <w:rPr>
          <w:rFonts w:cs="Arial"/>
          <w:szCs w:val="24"/>
        </w:rPr>
        <w:fldChar w:fldCharType="separate"/>
      </w:r>
      <w:r w:rsidR="004559DD" w:rsidRPr="008200F6">
        <w:rPr>
          <w:rStyle w:val="Hyperlink"/>
          <w:rFonts w:cs="Arial"/>
          <w:noProof/>
          <w:szCs w:val="24"/>
          <w:lang w:val="en-GB"/>
        </w:rPr>
        <w:t>26.</w:t>
      </w:r>
      <w:r w:rsidR="004559DD" w:rsidRPr="008200F6">
        <w:rPr>
          <w:rFonts w:cs="Arial"/>
          <w:noProof/>
          <w:szCs w:val="24"/>
          <w:lang w:val="en-GB" w:eastAsia="en-GB"/>
        </w:rPr>
        <w:tab/>
      </w:r>
      <w:ins w:id="256" w:author="Diva Shah" w:date="2013-02-20T12:08:00Z">
        <w:r w:rsidR="008200F6" w:rsidRPr="008200F6">
          <w:rPr>
            <w:rFonts w:cs="Arial"/>
            <w:noProof/>
            <w:szCs w:val="24"/>
            <w:lang w:val="en-GB" w:eastAsia="en-GB"/>
          </w:rPr>
          <w:t>Board of Directors – general duty</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_Toc326225533 \h </w:instrText>
      </w:r>
      <w:r w:rsidR="004559DD" w:rsidRPr="008200F6">
        <w:rPr>
          <w:rFonts w:cs="Arial"/>
          <w:noProof/>
          <w:webHidden/>
          <w:szCs w:val="24"/>
        </w:rPr>
      </w:r>
      <w:r w:rsidR="004559DD" w:rsidRPr="008200F6">
        <w:rPr>
          <w:rFonts w:cs="Arial"/>
          <w:noProof/>
          <w:webHidden/>
          <w:szCs w:val="24"/>
        </w:rPr>
        <w:fldChar w:fldCharType="separate"/>
      </w:r>
      <w:ins w:id="257" w:author="Diva Shah" w:date="2013-05-10T15:31:00Z">
        <w:r w:rsidR="00611581">
          <w:rPr>
            <w:rFonts w:cs="Arial"/>
            <w:noProof/>
            <w:webHidden/>
            <w:szCs w:val="24"/>
          </w:rPr>
          <w:t>20</w:t>
        </w:r>
      </w:ins>
      <w:del w:id="258" w:author="Diva Shah" w:date="2013-03-07T16:28:00Z">
        <w:r w:rsidR="004559DD" w:rsidRPr="008200F6" w:rsidDel="00952C2C">
          <w:rPr>
            <w:rFonts w:cs="Arial"/>
            <w:noProof/>
            <w:webHidden/>
            <w:szCs w:val="24"/>
          </w:rPr>
          <w:delText>16</w:delText>
        </w:r>
      </w:del>
      <w:r w:rsidR="004559DD" w:rsidRPr="008200F6">
        <w:rPr>
          <w:rFonts w:cs="Arial"/>
          <w:noProof/>
          <w:webHidden/>
          <w:szCs w:val="24"/>
        </w:rPr>
        <w:fldChar w:fldCharType="end"/>
      </w:r>
      <w:r w:rsidRPr="008200F6">
        <w:rPr>
          <w:rFonts w:cs="Arial"/>
          <w:noProof/>
          <w:szCs w:val="24"/>
        </w:rPr>
        <w:fldChar w:fldCharType="end"/>
      </w:r>
    </w:p>
    <w:p w14:paraId="0927EE43"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"_Toc326225535" </w:instrText>
      </w:r>
      <w:r>
        <w:fldChar w:fldCharType="separate"/>
      </w:r>
      <w:r w:rsidR="004559DD" w:rsidRPr="008200F6">
        <w:rPr>
          <w:rStyle w:val="Hyperlink"/>
          <w:rFonts w:cs="Arial"/>
          <w:noProof/>
          <w:szCs w:val="24"/>
          <w:lang w:val="en-GB"/>
        </w:rPr>
        <w:t>27.</w:t>
      </w:r>
      <w:r w:rsidR="004559DD" w:rsidRPr="008200F6">
        <w:rPr>
          <w:rFonts w:cs="Arial"/>
          <w:noProof/>
          <w:szCs w:val="24"/>
          <w:lang w:val="en-GB" w:eastAsia="en-GB"/>
        </w:rPr>
        <w:tab/>
      </w:r>
      <w:r w:rsidR="004559DD" w:rsidRPr="008200F6">
        <w:rPr>
          <w:rStyle w:val="Hyperlink"/>
          <w:rFonts w:cs="Arial"/>
          <w:noProof/>
          <w:szCs w:val="24"/>
          <w:lang w:val="en-GB"/>
        </w:rPr>
        <w:t>Board of Directors – qualification for appointment as a non-executive director</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_Toc326225535 \h </w:instrText>
      </w:r>
      <w:r w:rsidR="004559DD" w:rsidRPr="008200F6">
        <w:rPr>
          <w:rFonts w:cs="Arial"/>
          <w:noProof/>
          <w:webHidden/>
          <w:szCs w:val="24"/>
        </w:rPr>
      </w:r>
      <w:r w:rsidR="004559DD" w:rsidRPr="008200F6">
        <w:rPr>
          <w:rFonts w:cs="Arial"/>
          <w:noProof/>
          <w:webHidden/>
          <w:szCs w:val="24"/>
        </w:rPr>
        <w:fldChar w:fldCharType="separate"/>
      </w:r>
      <w:ins w:id="259" w:author="Diva Shah" w:date="2013-05-10T15:31:00Z">
        <w:r w:rsidR="00611581">
          <w:rPr>
            <w:rFonts w:cs="Arial"/>
            <w:noProof/>
            <w:webHidden/>
            <w:szCs w:val="24"/>
          </w:rPr>
          <w:t>20</w:t>
        </w:r>
      </w:ins>
      <w:del w:id="260" w:author="Diva Shah" w:date="2013-03-07T16:28:00Z">
        <w:r w:rsidR="004559DD" w:rsidRPr="008200F6" w:rsidDel="00952C2C">
          <w:rPr>
            <w:rFonts w:cs="Arial"/>
            <w:noProof/>
            <w:webHidden/>
            <w:szCs w:val="24"/>
          </w:rPr>
          <w:delText>16</w:delText>
        </w:r>
      </w:del>
      <w:r w:rsidR="004559DD" w:rsidRPr="008200F6">
        <w:rPr>
          <w:rFonts w:cs="Arial"/>
          <w:noProof/>
          <w:webHidden/>
          <w:szCs w:val="24"/>
        </w:rPr>
        <w:fldChar w:fldCharType="end"/>
      </w:r>
      <w:r>
        <w:rPr>
          <w:rFonts w:cs="Arial"/>
          <w:noProof/>
          <w:szCs w:val="24"/>
        </w:rPr>
        <w:fldChar w:fldCharType="end"/>
      </w:r>
    </w:p>
    <w:p w14:paraId="5BEC2CFF"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"_Toc326225536" </w:instrText>
      </w:r>
      <w:r>
        <w:fldChar w:fldCharType="separate"/>
      </w:r>
      <w:r w:rsidR="004559DD" w:rsidRPr="008200F6">
        <w:rPr>
          <w:rStyle w:val="Hyperlink"/>
          <w:rFonts w:cs="Arial"/>
          <w:noProof/>
          <w:szCs w:val="24"/>
          <w:lang w:val="en-GB"/>
        </w:rPr>
        <w:t>28.</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and removal of chairman and other non-executive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_Toc326225536 \h </w:instrText>
      </w:r>
      <w:r w:rsidR="004559DD" w:rsidRPr="008200F6">
        <w:rPr>
          <w:rFonts w:cs="Arial"/>
          <w:noProof/>
          <w:webHidden/>
          <w:szCs w:val="24"/>
        </w:rPr>
      </w:r>
      <w:r w:rsidR="004559DD" w:rsidRPr="008200F6">
        <w:rPr>
          <w:rFonts w:cs="Arial"/>
          <w:noProof/>
          <w:webHidden/>
          <w:szCs w:val="24"/>
        </w:rPr>
        <w:fldChar w:fldCharType="separate"/>
      </w:r>
      <w:ins w:id="261" w:author="Diva Shah" w:date="2013-05-10T15:31:00Z">
        <w:r w:rsidR="00611581">
          <w:rPr>
            <w:rFonts w:cs="Arial"/>
            <w:noProof/>
            <w:webHidden/>
            <w:szCs w:val="24"/>
          </w:rPr>
          <w:t>21</w:t>
        </w:r>
      </w:ins>
      <w:del w:id="262" w:author="Diva Shah" w:date="2013-03-07T16:28:00Z">
        <w:r w:rsidR="004559DD" w:rsidRPr="008200F6" w:rsidDel="00952C2C">
          <w:rPr>
            <w:rFonts w:cs="Arial"/>
            <w:noProof/>
            <w:webHidden/>
            <w:szCs w:val="24"/>
          </w:rPr>
          <w:delText>17</w:delText>
        </w:r>
      </w:del>
      <w:r w:rsidR="004559DD" w:rsidRPr="008200F6">
        <w:rPr>
          <w:rFonts w:cs="Arial"/>
          <w:noProof/>
          <w:webHidden/>
          <w:szCs w:val="24"/>
        </w:rPr>
        <w:fldChar w:fldCharType="end"/>
      </w:r>
      <w:r>
        <w:rPr>
          <w:rFonts w:cs="Arial"/>
          <w:noProof/>
          <w:szCs w:val="24"/>
        </w:rPr>
        <w:fldChar w:fldCharType="end"/>
      </w:r>
    </w:p>
    <w:p w14:paraId="0E87165F"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"_Toc326225537" </w:instrText>
      </w:r>
      <w:r>
        <w:fldChar w:fldCharType="separate"/>
      </w:r>
      <w:r w:rsidR="004559DD" w:rsidRPr="008200F6">
        <w:rPr>
          <w:rStyle w:val="Hyperlink"/>
          <w:rFonts w:cs="Arial"/>
          <w:noProof/>
          <w:szCs w:val="24"/>
          <w:lang w:val="en-GB"/>
        </w:rPr>
        <w:t>29.</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of initial chairman and initial other non-executive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_Toc326225537 \h </w:instrText>
      </w:r>
      <w:r w:rsidR="004559DD" w:rsidRPr="008200F6">
        <w:rPr>
          <w:rFonts w:cs="Arial"/>
          <w:noProof/>
          <w:webHidden/>
          <w:szCs w:val="24"/>
        </w:rPr>
      </w:r>
      <w:r w:rsidR="004559DD" w:rsidRPr="008200F6">
        <w:rPr>
          <w:rFonts w:cs="Arial"/>
          <w:noProof/>
          <w:webHidden/>
          <w:szCs w:val="24"/>
        </w:rPr>
        <w:fldChar w:fldCharType="separate"/>
      </w:r>
      <w:ins w:id="263" w:author="Diva Shah" w:date="2013-05-10T15:31:00Z">
        <w:r w:rsidR="00611581">
          <w:rPr>
            <w:rFonts w:cs="Arial"/>
            <w:noProof/>
            <w:webHidden/>
            <w:szCs w:val="24"/>
          </w:rPr>
          <w:t>21</w:t>
        </w:r>
      </w:ins>
      <w:del w:id="264" w:author="Diva Shah" w:date="2013-03-07T16:28:00Z">
        <w:r w:rsidR="004559DD" w:rsidRPr="008200F6" w:rsidDel="00952C2C">
          <w:rPr>
            <w:rFonts w:cs="Arial"/>
            <w:noProof/>
            <w:webHidden/>
            <w:szCs w:val="24"/>
          </w:rPr>
          <w:delText>17</w:delText>
        </w:r>
      </w:del>
      <w:r w:rsidR="004559DD" w:rsidRPr="008200F6">
        <w:rPr>
          <w:rFonts w:cs="Arial"/>
          <w:noProof/>
          <w:webHidden/>
          <w:szCs w:val="24"/>
        </w:rPr>
        <w:fldChar w:fldCharType="end"/>
      </w:r>
      <w:r>
        <w:rPr>
          <w:rFonts w:cs="Arial"/>
          <w:noProof/>
          <w:szCs w:val="24"/>
        </w:rPr>
        <w:fldChar w:fldCharType="end"/>
      </w:r>
    </w:p>
    <w:p w14:paraId="6F71E4EB"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"_Toc326225538" </w:instrText>
      </w:r>
      <w:r>
        <w:fldChar w:fldCharType="separate"/>
      </w:r>
      <w:r w:rsidR="004559DD" w:rsidRPr="008200F6">
        <w:rPr>
          <w:rStyle w:val="Hyperlink"/>
          <w:rFonts w:cs="Arial"/>
          <w:noProof/>
          <w:szCs w:val="24"/>
          <w:lang w:val="en-GB"/>
        </w:rPr>
        <w:t>30.</w:t>
      </w:r>
      <w:r w:rsidR="004559DD" w:rsidRPr="008200F6">
        <w:rPr>
          <w:rFonts w:cs="Arial"/>
          <w:noProof/>
          <w:szCs w:val="24"/>
          <w:lang w:val="en-GB" w:eastAsia="en-GB"/>
        </w:rPr>
        <w:tab/>
      </w:r>
      <w:r w:rsidR="004559DD" w:rsidRPr="008200F6">
        <w:rPr>
          <w:rStyle w:val="Hyperlink"/>
          <w:rFonts w:cs="Arial"/>
          <w:noProof/>
          <w:szCs w:val="24"/>
          <w:lang w:val="en-GB"/>
        </w:rPr>
        <w:t xml:space="preserve">[Board of Directors – appointment of deputy chairman </w:t>
      </w:r>
      <w:r w:rsidR="004559DD" w:rsidRPr="008200F6">
        <w:rPr>
          <w:rStyle w:val="Hyperlink"/>
          <w:rFonts w:cs="Arial"/>
          <w:i/>
          <w:noProof/>
          <w:szCs w:val="24"/>
        </w:rPr>
        <w:t>(optional)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_Toc326225538 \h </w:instrText>
      </w:r>
      <w:r w:rsidR="004559DD" w:rsidRPr="008200F6">
        <w:rPr>
          <w:rFonts w:cs="Arial"/>
          <w:noProof/>
          <w:webHidden/>
          <w:szCs w:val="24"/>
        </w:rPr>
      </w:r>
      <w:r w:rsidR="004559DD" w:rsidRPr="008200F6">
        <w:rPr>
          <w:rFonts w:cs="Arial"/>
          <w:noProof/>
          <w:webHidden/>
          <w:szCs w:val="24"/>
        </w:rPr>
        <w:fldChar w:fldCharType="separate"/>
      </w:r>
      <w:ins w:id="265" w:author="Diva Shah" w:date="2013-05-10T15:31:00Z">
        <w:r w:rsidR="00611581">
          <w:rPr>
            <w:rFonts w:cs="Arial"/>
            <w:noProof/>
            <w:webHidden/>
            <w:szCs w:val="24"/>
          </w:rPr>
          <w:t>22</w:t>
        </w:r>
      </w:ins>
      <w:del w:id="266" w:author="Diva Shah" w:date="2013-03-07T16:28:00Z">
        <w:r w:rsidR="004559DD" w:rsidRPr="008200F6" w:rsidDel="00952C2C">
          <w:rPr>
            <w:rFonts w:cs="Arial"/>
            <w:noProof/>
            <w:webHidden/>
            <w:szCs w:val="24"/>
          </w:rPr>
          <w:delText>18</w:delText>
        </w:r>
      </w:del>
      <w:r w:rsidR="004559DD" w:rsidRPr="008200F6">
        <w:rPr>
          <w:rFonts w:cs="Arial"/>
          <w:noProof/>
          <w:webHidden/>
          <w:szCs w:val="24"/>
        </w:rPr>
        <w:fldChar w:fldCharType="end"/>
      </w:r>
      <w:r>
        <w:rPr>
          <w:rFonts w:cs="Arial"/>
          <w:noProof/>
          <w:szCs w:val="24"/>
        </w:rPr>
        <w:fldChar w:fldCharType="end"/>
      </w:r>
    </w:p>
    <w:p w14:paraId="7F68043A"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"_Toc326225539" </w:instrText>
      </w:r>
      <w:r>
        <w:fldChar w:fldCharType="separate"/>
      </w:r>
      <w:r w:rsidR="004559DD" w:rsidRPr="008200F6">
        <w:rPr>
          <w:rStyle w:val="Hyperlink"/>
          <w:rFonts w:cs="Arial"/>
          <w:noProof/>
          <w:szCs w:val="24"/>
          <w:lang w:val="en-GB"/>
        </w:rPr>
        <w:t>31.</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and removal of the Chief Executive and other executive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_Toc326225539 \h </w:instrText>
      </w:r>
      <w:r w:rsidR="004559DD" w:rsidRPr="008200F6">
        <w:rPr>
          <w:rFonts w:cs="Arial"/>
          <w:noProof/>
          <w:webHidden/>
          <w:szCs w:val="24"/>
        </w:rPr>
      </w:r>
      <w:r w:rsidR="004559DD" w:rsidRPr="008200F6">
        <w:rPr>
          <w:rFonts w:cs="Arial"/>
          <w:noProof/>
          <w:webHidden/>
          <w:szCs w:val="24"/>
        </w:rPr>
        <w:fldChar w:fldCharType="separate"/>
      </w:r>
      <w:ins w:id="267" w:author="Diva Shah" w:date="2013-05-10T15:31:00Z">
        <w:r w:rsidR="00611581">
          <w:rPr>
            <w:rFonts w:cs="Arial"/>
            <w:noProof/>
            <w:webHidden/>
            <w:szCs w:val="24"/>
          </w:rPr>
          <w:t>22</w:t>
        </w:r>
      </w:ins>
      <w:del w:id="268" w:author="Diva Shah" w:date="2013-03-07T16:28:00Z">
        <w:r w:rsidR="004559DD" w:rsidRPr="008200F6" w:rsidDel="00952C2C">
          <w:rPr>
            <w:rFonts w:cs="Arial"/>
            <w:noProof/>
            <w:webHidden/>
            <w:szCs w:val="24"/>
          </w:rPr>
          <w:delText>18</w:delText>
        </w:r>
      </w:del>
      <w:r w:rsidR="004559DD" w:rsidRPr="008200F6">
        <w:rPr>
          <w:rFonts w:cs="Arial"/>
          <w:noProof/>
          <w:webHidden/>
          <w:szCs w:val="24"/>
        </w:rPr>
        <w:fldChar w:fldCharType="end"/>
      </w:r>
      <w:r>
        <w:rPr>
          <w:rFonts w:cs="Arial"/>
          <w:noProof/>
          <w:szCs w:val="24"/>
        </w:rPr>
        <w:fldChar w:fldCharType="end"/>
      </w:r>
    </w:p>
    <w:p w14:paraId="547724D2"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"_Toc326225540" </w:instrText>
      </w:r>
      <w:r>
        <w:fldChar w:fldCharType="separate"/>
      </w:r>
      <w:r w:rsidR="004559DD" w:rsidRPr="008200F6">
        <w:rPr>
          <w:rStyle w:val="Hyperlink"/>
          <w:rFonts w:cs="Arial"/>
          <w:noProof/>
          <w:szCs w:val="24"/>
          <w:lang w:val="en-GB"/>
        </w:rPr>
        <w:t>32.</w:t>
      </w:r>
      <w:r w:rsidR="004559DD" w:rsidRPr="008200F6">
        <w:rPr>
          <w:rFonts w:cs="Arial"/>
          <w:noProof/>
          <w:szCs w:val="24"/>
          <w:lang w:val="en-GB" w:eastAsia="en-GB"/>
        </w:rPr>
        <w:tab/>
      </w:r>
      <w:r w:rsidR="004559DD" w:rsidRPr="008200F6">
        <w:rPr>
          <w:rStyle w:val="Hyperlink"/>
          <w:rFonts w:cs="Arial"/>
          <w:noProof/>
          <w:szCs w:val="24"/>
          <w:lang w:val="en-GB"/>
        </w:rPr>
        <w:t>Board of Directors – appointment and removal of initial Chief Executive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_Toc326225540 \h </w:instrText>
      </w:r>
      <w:r w:rsidR="004559DD" w:rsidRPr="008200F6">
        <w:rPr>
          <w:rFonts w:cs="Arial"/>
          <w:noProof/>
          <w:webHidden/>
          <w:szCs w:val="24"/>
        </w:rPr>
      </w:r>
      <w:r w:rsidR="004559DD" w:rsidRPr="008200F6">
        <w:rPr>
          <w:rFonts w:cs="Arial"/>
          <w:noProof/>
          <w:webHidden/>
          <w:szCs w:val="24"/>
        </w:rPr>
        <w:fldChar w:fldCharType="separate"/>
      </w:r>
      <w:ins w:id="269" w:author="Diva Shah" w:date="2013-05-10T15:31:00Z">
        <w:r w:rsidR="00611581">
          <w:rPr>
            <w:rFonts w:cs="Arial"/>
            <w:noProof/>
            <w:webHidden/>
            <w:szCs w:val="24"/>
          </w:rPr>
          <w:t>22</w:t>
        </w:r>
      </w:ins>
      <w:del w:id="270" w:author="Diva Shah" w:date="2013-03-07T16:28:00Z">
        <w:r w:rsidR="004559DD" w:rsidRPr="008200F6" w:rsidDel="00952C2C">
          <w:rPr>
            <w:rFonts w:cs="Arial"/>
            <w:noProof/>
            <w:webHidden/>
            <w:szCs w:val="24"/>
          </w:rPr>
          <w:delText>18</w:delText>
        </w:r>
      </w:del>
      <w:r w:rsidR="004559DD" w:rsidRPr="008200F6">
        <w:rPr>
          <w:rFonts w:cs="Arial"/>
          <w:noProof/>
          <w:webHidden/>
          <w:szCs w:val="24"/>
        </w:rPr>
        <w:fldChar w:fldCharType="end"/>
      </w:r>
      <w:r>
        <w:rPr>
          <w:rFonts w:cs="Arial"/>
          <w:noProof/>
          <w:szCs w:val="24"/>
        </w:rPr>
        <w:fldChar w:fldCharType="end"/>
      </w:r>
    </w:p>
    <w:p w14:paraId="79CC80F3"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"_Toc326225541" </w:instrText>
      </w:r>
      <w:r>
        <w:fldChar w:fldCharType="separate"/>
      </w:r>
      <w:r w:rsidR="004559DD" w:rsidRPr="008200F6">
        <w:rPr>
          <w:rStyle w:val="Hyperlink"/>
          <w:rFonts w:cs="Arial"/>
          <w:noProof/>
          <w:szCs w:val="24"/>
          <w:lang w:val="en-GB"/>
        </w:rPr>
        <w:t>33.</w:t>
      </w:r>
      <w:r w:rsidR="004559DD" w:rsidRPr="008200F6">
        <w:rPr>
          <w:rFonts w:cs="Arial"/>
          <w:noProof/>
          <w:szCs w:val="24"/>
          <w:lang w:val="en-GB" w:eastAsia="en-GB"/>
        </w:rPr>
        <w:tab/>
      </w:r>
      <w:r w:rsidR="004559DD" w:rsidRPr="008200F6">
        <w:rPr>
          <w:rStyle w:val="Hyperlink"/>
          <w:rFonts w:cs="Arial"/>
          <w:noProof/>
          <w:szCs w:val="24"/>
          <w:lang w:val="en-GB"/>
        </w:rPr>
        <w:t>Board of Directors – disqualification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_Toc326225541 \h </w:instrText>
      </w:r>
      <w:r w:rsidR="004559DD" w:rsidRPr="008200F6">
        <w:rPr>
          <w:rFonts w:cs="Arial"/>
          <w:noProof/>
          <w:webHidden/>
          <w:szCs w:val="24"/>
        </w:rPr>
      </w:r>
      <w:r w:rsidR="004559DD" w:rsidRPr="008200F6">
        <w:rPr>
          <w:rFonts w:cs="Arial"/>
          <w:noProof/>
          <w:webHidden/>
          <w:szCs w:val="24"/>
        </w:rPr>
        <w:fldChar w:fldCharType="separate"/>
      </w:r>
      <w:ins w:id="271" w:author="Diva Shah" w:date="2013-05-10T15:31:00Z">
        <w:r w:rsidR="00611581">
          <w:rPr>
            <w:rFonts w:cs="Arial"/>
            <w:noProof/>
            <w:webHidden/>
            <w:szCs w:val="24"/>
          </w:rPr>
          <w:t>22</w:t>
        </w:r>
      </w:ins>
      <w:del w:id="272" w:author="Diva Shah" w:date="2013-03-07T16:28:00Z">
        <w:r w:rsidR="004559DD" w:rsidRPr="008200F6" w:rsidDel="00952C2C">
          <w:rPr>
            <w:rFonts w:cs="Arial"/>
            <w:noProof/>
            <w:webHidden/>
            <w:szCs w:val="24"/>
          </w:rPr>
          <w:delText>18</w:delText>
        </w:r>
      </w:del>
      <w:r w:rsidR="004559DD" w:rsidRPr="008200F6">
        <w:rPr>
          <w:rFonts w:cs="Arial"/>
          <w:noProof/>
          <w:webHidden/>
          <w:szCs w:val="24"/>
        </w:rPr>
        <w:fldChar w:fldCharType="end"/>
      </w:r>
      <w:r>
        <w:rPr>
          <w:rFonts w:cs="Arial"/>
          <w:noProof/>
          <w:szCs w:val="24"/>
        </w:rPr>
        <w:fldChar w:fldCharType="end"/>
      </w:r>
    </w:p>
    <w:p w14:paraId="357BE35D" w14:textId="277EA490" w:rsidR="004559DD" w:rsidRPr="008200F6" w:rsidRDefault="0011564F">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"_Toc326225542" </w:instrText>
      </w:r>
      <w:r w:rsidRPr="008200F6">
        <w:rPr>
          <w:rFonts w:cs="Arial"/>
          <w:szCs w:val="24"/>
        </w:rPr>
        <w:fldChar w:fldCharType="separate"/>
      </w:r>
      <w:r w:rsidR="004559DD" w:rsidRPr="008200F6">
        <w:rPr>
          <w:rStyle w:val="Hyperlink"/>
          <w:rFonts w:cs="Arial"/>
          <w:noProof/>
          <w:szCs w:val="24"/>
          <w:lang w:val="en-GB"/>
        </w:rPr>
        <w:t>34.</w:t>
      </w:r>
      <w:r w:rsidR="004559DD" w:rsidRPr="008200F6">
        <w:rPr>
          <w:rFonts w:cs="Arial"/>
          <w:noProof/>
          <w:szCs w:val="24"/>
          <w:lang w:val="en-GB" w:eastAsia="en-GB"/>
        </w:rPr>
        <w:tab/>
      </w:r>
      <w:ins w:id="273" w:author="Diva Shah" w:date="2013-02-20T12:08:00Z">
        <w:r w:rsidR="008200F6" w:rsidRPr="008200F6">
          <w:rPr>
            <w:rFonts w:cs="Arial"/>
            <w:noProof/>
            <w:szCs w:val="24"/>
            <w:lang w:val="en-GB" w:eastAsia="en-GB"/>
          </w:rPr>
          <w:t>Board of Directors – meetings</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_Toc326225542 \h </w:instrText>
      </w:r>
      <w:r w:rsidR="004559DD" w:rsidRPr="008200F6">
        <w:rPr>
          <w:rFonts w:cs="Arial"/>
          <w:noProof/>
          <w:webHidden/>
          <w:szCs w:val="24"/>
        </w:rPr>
      </w:r>
      <w:r w:rsidR="004559DD" w:rsidRPr="008200F6">
        <w:rPr>
          <w:rFonts w:cs="Arial"/>
          <w:noProof/>
          <w:webHidden/>
          <w:szCs w:val="24"/>
        </w:rPr>
        <w:fldChar w:fldCharType="separate"/>
      </w:r>
      <w:ins w:id="274" w:author="Diva Shah" w:date="2013-05-10T15:31:00Z">
        <w:r w:rsidR="00611581">
          <w:rPr>
            <w:rFonts w:cs="Arial"/>
            <w:noProof/>
            <w:webHidden/>
            <w:szCs w:val="24"/>
          </w:rPr>
          <w:t>23</w:t>
        </w:r>
      </w:ins>
      <w:del w:id="275" w:author="Diva Shah" w:date="2013-03-07T16:28:00Z">
        <w:r w:rsidR="004559DD" w:rsidRPr="008200F6" w:rsidDel="00952C2C">
          <w:rPr>
            <w:rFonts w:cs="Arial"/>
            <w:noProof/>
            <w:webHidden/>
            <w:szCs w:val="24"/>
          </w:rPr>
          <w:delText>19</w:delText>
        </w:r>
      </w:del>
      <w:r w:rsidR="004559DD" w:rsidRPr="008200F6">
        <w:rPr>
          <w:rFonts w:cs="Arial"/>
          <w:noProof/>
          <w:webHidden/>
          <w:szCs w:val="24"/>
        </w:rPr>
        <w:fldChar w:fldCharType="end"/>
      </w:r>
      <w:r w:rsidRPr="008200F6">
        <w:rPr>
          <w:rFonts w:cs="Arial"/>
          <w:noProof/>
          <w:szCs w:val="24"/>
        </w:rPr>
        <w:fldChar w:fldCharType="end"/>
      </w:r>
    </w:p>
    <w:p w14:paraId="6CCE2EA4"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"_Toc326225543" </w:instrText>
      </w:r>
      <w:r>
        <w:fldChar w:fldCharType="separate"/>
      </w:r>
      <w:r w:rsidR="004559DD" w:rsidRPr="008200F6">
        <w:rPr>
          <w:rStyle w:val="Hyperlink"/>
          <w:rFonts w:cs="Arial"/>
          <w:noProof/>
          <w:szCs w:val="24"/>
          <w:lang w:val="en-GB"/>
        </w:rPr>
        <w:t>35.</w:t>
      </w:r>
      <w:r w:rsidR="004559DD" w:rsidRPr="008200F6">
        <w:rPr>
          <w:rFonts w:cs="Arial"/>
          <w:noProof/>
          <w:szCs w:val="24"/>
          <w:lang w:val="en-GB" w:eastAsia="en-GB"/>
        </w:rPr>
        <w:tab/>
      </w:r>
      <w:r w:rsidR="004559DD" w:rsidRPr="008200F6">
        <w:rPr>
          <w:rStyle w:val="Hyperlink"/>
          <w:rFonts w:cs="Arial"/>
          <w:noProof/>
          <w:szCs w:val="24"/>
          <w:lang w:val="en-GB"/>
        </w:rPr>
        <w:t>Board of Directors – standing orders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_Toc326225543 \h </w:instrText>
      </w:r>
      <w:r w:rsidR="004559DD" w:rsidRPr="008200F6">
        <w:rPr>
          <w:rFonts w:cs="Arial"/>
          <w:noProof/>
          <w:webHidden/>
          <w:szCs w:val="24"/>
        </w:rPr>
      </w:r>
      <w:r w:rsidR="004559DD" w:rsidRPr="008200F6">
        <w:rPr>
          <w:rFonts w:cs="Arial"/>
          <w:noProof/>
          <w:webHidden/>
          <w:szCs w:val="24"/>
        </w:rPr>
        <w:fldChar w:fldCharType="separate"/>
      </w:r>
      <w:ins w:id="276" w:author="Diva Shah" w:date="2013-05-10T15:31:00Z">
        <w:r w:rsidR="00611581">
          <w:rPr>
            <w:rFonts w:cs="Arial"/>
            <w:noProof/>
            <w:webHidden/>
            <w:szCs w:val="24"/>
          </w:rPr>
          <w:t>23</w:t>
        </w:r>
      </w:ins>
      <w:del w:id="277" w:author="Diva Shah" w:date="2013-03-07T16:28:00Z">
        <w:r w:rsidR="004559DD" w:rsidRPr="008200F6" w:rsidDel="00952C2C">
          <w:rPr>
            <w:rFonts w:cs="Arial"/>
            <w:noProof/>
            <w:webHidden/>
            <w:szCs w:val="24"/>
          </w:rPr>
          <w:delText>19</w:delText>
        </w:r>
      </w:del>
      <w:r w:rsidR="004559DD" w:rsidRPr="008200F6">
        <w:rPr>
          <w:rFonts w:cs="Arial"/>
          <w:noProof/>
          <w:webHidden/>
          <w:szCs w:val="24"/>
        </w:rPr>
        <w:fldChar w:fldCharType="end"/>
      </w:r>
      <w:r>
        <w:rPr>
          <w:rFonts w:cs="Arial"/>
          <w:noProof/>
          <w:szCs w:val="24"/>
        </w:rPr>
        <w:fldChar w:fldCharType="end"/>
      </w:r>
    </w:p>
    <w:p w14:paraId="3CE02AD6"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"_Toc326225544" </w:instrText>
      </w:r>
      <w:r>
        <w:fldChar w:fldCharType="separate"/>
      </w:r>
      <w:r w:rsidR="004559DD" w:rsidRPr="008200F6">
        <w:rPr>
          <w:rStyle w:val="Hyperlink"/>
          <w:rFonts w:cs="Arial"/>
          <w:noProof/>
          <w:szCs w:val="24"/>
          <w:lang w:val="en-GB"/>
        </w:rPr>
        <w:t>36.</w:t>
      </w:r>
      <w:r w:rsidR="004559DD" w:rsidRPr="008200F6">
        <w:rPr>
          <w:rFonts w:cs="Arial"/>
          <w:noProof/>
          <w:szCs w:val="24"/>
          <w:lang w:val="en-GB" w:eastAsia="en-GB"/>
        </w:rPr>
        <w:tab/>
      </w:r>
      <w:r w:rsidR="004559DD" w:rsidRPr="008200F6">
        <w:rPr>
          <w:rStyle w:val="Hyperlink"/>
          <w:rFonts w:cs="Arial"/>
          <w:noProof/>
          <w:szCs w:val="24"/>
          <w:lang w:val="en-GB"/>
        </w:rPr>
        <w:t>Board of Directors - conflicts of interest of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_Toc326225544 \h </w:instrText>
      </w:r>
      <w:r w:rsidR="004559DD" w:rsidRPr="008200F6">
        <w:rPr>
          <w:rFonts w:cs="Arial"/>
          <w:noProof/>
          <w:webHidden/>
          <w:szCs w:val="24"/>
        </w:rPr>
      </w:r>
      <w:r w:rsidR="004559DD" w:rsidRPr="008200F6">
        <w:rPr>
          <w:rFonts w:cs="Arial"/>
          <w:noProof/>
          <w:webHidden/>
          <w:szCs w:val="24"/>
        </w:rPr>
        <w:fldChar w:fldCharType="separate"/>
      </w:r>
      <w:ins w:id="278" w:author="Diva Shah" w:date="2013-05-10T15:31:00Z">
        <w:r w:rsidR="00611581">
          <w:rPr>
            <w:rFonts w:cs="Arial"/>
            <w:noProof/>
            <w:webHidden/>
            <w:szCs w:val="24"/>
          </w:rPr>
          <w:t>23</w:t>
        </w:r>
      </w:ins>
      <w:del w:id="279" w:author="Diva Shah" w:date="2013-03-07T16:28:00Z">
        <w:r w:rsidR="004559DD" w:rsidRPr="008200F6" w:rsidDel="00952C2C">
          <w:rPr>
            <w:rFonts w:cs="Arial"/>
            <w:noProof/>
            <w:webHidden/>
            <w:szCs w:val="24"/>
          </w:rPr>
          <w:delText>19</w:delText>
        </w:r>
      </w:del>
      <w:r w:rsidR="004559DD" w:rsidRPr="008200F6">
        <w:rPr>
          <w:rFonts w:cs="Arial"/>
          <w:noProof/>
          <w:webHidden/>
          <w:szCs w:val="24"/>
        </w:rPr>
        <w:fldChar w:fldCharType="end"/>
      </w:r>
      <w:r>
        <w:rPr>
          <w:rFonts w:cs="Arial"/>
          <w:noProof/>
          <w:szCs w:val="24"/>
        </w:rPr>
        <w:fldChar w:fldCharType="end"/>
      </w:r>
    </w:p>
    <w:p w14:paraId="7ED824E3"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"_Toc326225545" </w:instrText>
      </w:r>
      <w:r>
        <w:fldChar w:fldCharType="separate"/>
      </w:r>
      <w:r w:rsidR="004559DD" w:rsidRPr="008200F6">
        <w:rPr>
          <w:rStyle w:val="Hyperlink"/>
          <w:rFonts w:cs="Arial"/>
          <w:noProof/>
          <w:szCs w:val="24"/>
          <w:lang w:val="en-GB"/>
        </w:rPr>
        <w:t>37.</w:t>
      </w:r>
      <w:r w:rsidR="004559DD" w:rsidRPr="008200F6">
        <w:rPr>
          <w:rFonts w:cs="Arial"/>
          <w:noProof/>
          <w:szCs w:val="24"/>
          <w:lang w:val="en-GB" w:eastAsia="en-GB"/>
        </w:rPr>
        <w:tab/>
      </w:r>
      <w:r w:rsidR="004559DD" w:rsidRPr="008200F6">
        <w:rPr>
          <w:rStyle w:val="Hyperlink"/>
          <w:rFonts w:cs="Arial"/>
          <w:noProof/>
          <w:szCs w:val="24"/>
          <w:lang w:val="en-GB"/>
        </w:rPr>
        <w:t>Board of Directors – remuneration and terms of office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_Toc326225545 \h </w:instrText>
      </w:r>
      <w:r w:rsidR="004559DD" w:rsidRPr="008200F6">
        <w:rPr>
          <w:rFonts w:cs="Arial"/>
          <w:noProof/>
          <w:webHidden/>
          <w:szCs w:val="24"/>
        </w:rPr>
      </w:r>
      <w:r w:rsidR="004559DD" w:rsidRPr="008200F6">
        <w:rPr>
          <w:rFonts w:cs="Arial"/>
          <w:noProof/>
          <w:webHidden/>
          <w:szCs w:val="24"/>
        </w:rPr>
        <w:fldChar w:fldCharType="separate"/>
      </w:r>
      <w:ins w:id="280" w:author="Diva Shah" w:date="2013-05-10T15:31:00Z">
        <w:r w:rsidR="00611581">
          <w:rPr>
            <w:rFonts w:cs="Arial"/>
            <w:noProof/>
            <w:webHidden/>
            <w:szCs w:val="24"/>
          </w:rPr>
          <w:t>25</w:t>
        </w:r>
      </w:ins>
      <w:del w:id="281" w:author="Diva Shah" w:date="2013-03-07T16:28:00Z">
        <w:r w:rsidR="004559DD" w:rsidRPr="008200F6" w:rsidDel="00952C2C">
          <w:rPr>
            <w:rFonts w:cs="Arial"/>
            <w:noProof/>
            <w:webHidden/>
            <w:szCs w:val="24"/>
          </w:rPr>
          <w:delText>21</w:delText>
        </w:r>
      </w:del>
      <w:r w:rsidR="004559DD" w:rsidRPr="008200F6">
        <w:rPr>
          <w:rFonts w:cs="Arial"/>
          <w:noProof/>
          <w:webHidden/>
          <w:szCs w:val="24"/>
        </w:rPr>
        <w:fldChar w:fldCharType="end"/>
      </w:r>
      <w:r>
        <w:rPr>
          <w:rFonts w:cs="Arial"/>
          <w:noProof/>
          <w:szCs w:val="24"/>
        </w:rPr>
        <w:fldChar w:fldCharType="end"/>
      </w:r>
    </w:p>
    <w:p w14:paraId="450C0DCD"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"_Toc326225546" </w:instrText>
      </w:r>
      <w:r>
        <w:fldChar w:fldCharType="separate"/>
      </w:r>
      <w:r w:rsidR="004559DD" w:rsidRPr="008200F6">
        <w:rPr>
          <w:rStyle w:val="Hyperlink"/>
          <w:rFonts w:cs="Arial"/>
          <w:noProof/>
          <w:szCs w:val="24"/>
          <w:lang w:val="en-GB"/>
        </w:rPr>
        <w:t>38.</w:t>
      </w:r>
      <w:r w:rsidR="004559DD" w:rsidRPr="008200F6">
        <w:rPr>
          <w:rFonts w:cs="Arial"/>
          <w:noProof/>
          <w:szCs w:val="24"/>
          <w:lang w:val="en-GB" w:eastAsia="en-GB"/>
        </w:rPr>
        <w:tab/>
      </w:r>
      <w:r w:rsidR="004559DD" w:rsidRPr="008200F6">
        <w:rPr>
          <w:rStyle w:val="Hyperlink"/>
          <w:rFonts w:cs="Arial"/>
          <w:noProof/>
          <w:szCs w:val="24"/>
          <w:lang w:val="en-GB"/>
        </w:rPr>
        <w:t>Registers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_Toc326225546 \h </w:instrText>
      </w:r>
      <w:r w:rsidR="004559DD" w:rsidRPr="008200F6">
        <w:rPr>
          <w:rFonts w:cs="Arial"/>
          <w:noProof/>
          <w:webHidden/>
          <w:szCs w:val="24"/>
        </w:rPr>
      </w:r>
      <w:r w:rsidR="004559DD" w:rsidRPr="008200F6">
        <w:rPr>
          <w:rFonts w:cs="Arial"/>
          <w:noProof/>
          <w:webHidden/>
          <w:szCs w:val="24"/>
        </w:rPr>
        <w:fldChar w:fldCharType="separate"/>
      </w:r>
      <w:ins w:id="282" w:author="Diva Shah" w:date="2013-05-10T15:31:00Z">
        <w:r w:rsidR="00611581">
          <w:rPr>
            <w:rFonts w:cs="Arial"/>
            <w:noProof/>
            <w:webHidden/>
            <w:szCs w:val="24"/>
          </w:rPr>
          <w:t>25</w:t>
        </w:r>
      </w:ins>
      <w:del w:id="283" w:author="Diva Shah" w:date="2013-03-07T16:28:00Z">
        <w:r w:rsidR="004559DD" w:rsidRPr="008200F6" w:rsidDel="00952C2C">
          <w:rPr>
            <w:rFonts w:cs="Arial"/>
            <w:noProof/>
            <w:webHidden/>
            <w:szCs w:val="24"/>
          </w:rPr>
          <w:delText>21</w:delText>
        </w:r>
      </w:del>
      <w:r w:rsidR="004559DD" w:rsidRPr="008200F6">
        <w:rPr>
          <w:rFonts w:cs="Arial"/>
          <w:noProof/>
          <w:webHidden/>
          <w:szCs w:val="24"/>
        </w:rPr>
        <w:fldChar w:fldCharType="end"/>
      </w:r>
      <w:r>
        <w:rPr>
          <w:rFonts w:cs="Arial"/>
          <w:noProof/>
          <w:szCs w:val="24"/>
        </w:rPr>
        <w:fldChar w:fldCharType="end"/>
      </w:r>
    </w:p>
    <w:p w14:paraId="7A7A5CB1"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"_Toc326225547" </w:instrText>
      </w:r>
      <w:r>
        <w:fldChar w:fldCharType="separate"/>
      </w:r>
      <w:r w:rsidR="004559DD" w:rsidRPr="008200F6">
        <w:rPr>
          <w:rStyle w:val="Hyperlink"/>
          <w:rFonts w:cs="Arial"/>
          <w:noProof/>
          <w:szCs w:val="24"/>
          <w:lang w:val="en-GB"/>
        </w:rPr>
        <w:t>39.</w:t>
      </w:r>
      <w:r w:rsidR="004559DD" w:rsidRPr="008200F6">
        <w:rPr>
          <w:rFonts w:cs="Arial"/>
          <w:noProof/>
          <w:szCs w:val="24"/>
          <w:lang w:val="en-GB" w:eastAsia="en-GB"/>
        </w:rPr>
        <w:tab/>
      </w:r>
      <w:r w:rsidR="004559DD" w:rsidRPr="008200F6">
        <w:rPr>
          <w:rStyle w:val="Hyperlink"/>
          <w:rFonts w:cs="Arial"/>
          <w:noProof/>
          <w:szCs w:val="24"/>
          <w:lang w:val="en-GB"/>
        </w:rPr>
        <w:t>[Admission to and removal from the registers</w:t>
      </w:r>
      <w:r w:rsidR="004559DD" w:rsidRPr="008200F6">
        <w:rPr>
          <w:rStyle w:val="Hyperlink"/>
          <w:rFonts w:cs="Arial"/>
          <w:i/>
          <w:noProof/>
          <w:szCs w:val="24"/>
          <w:lang w:val="en-GB"/>
        </w:rPr>
        <w:t xml:space="preserve"> (optional]</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_Toc326225547 \h </w:instrText>
      </w:r>
      <w:r w:rsidR="004559DD" w:rsidRPr="008200F6">
        <w:rPr>
          <w:rFonts w:cs="Arial"/>
          <w:noProof/>
          <w:webHidden/>
          <w:szCs w:val="24"/>
        </w:rPr>
      </w:r>
      <w:r w:rsidR="004559DD" w:rsidRPr="008200F6">
        <w:rPr>
          <w:rFonts w:cs="Arial"/>
          <w:noProof/>
          <w:webHidden/>
          <w:szCs w:val="24"/>
        </w:rPr>
        <w:fldChar w:fldCharType="separate"/>
      </w:r>
      <w:ins w:id="284" w:author="Diva Shah" w:date="2013-05-10T15:31:00Z">
        <w:r w:rsidR="00611581">
          <w:rPr>
            <w:rFonts w:cs="Arial"/>
            <w:noProof/>
            <w:webHidden/>
            <w:szCs w:val="24"/>
          </w:rPr>
          <w:t>25</w:t>
        </w:r>
      </w:ins>
      <w:del w:id="285" w:author="Diva Shah" w:date="2013-03-07T16:28:00Z">
        <w:r w:rsidR="004559DD" w:rsidRPr="008200F6" w:rsidDel="00952C2C">
          <w:rPr>
            <w:rFonts w:cs="Arial"/>
            <w:noProof/>
            <w:webHidden/>
            <w:szCs w:val="24"/>
          </w:rPr>
          <w:delText>21</w:delText>
        </w:r>
      </w:del>
      <w:r w:rsidR="004559DD" w:rsidRPr="008200F6">
        <w:rPr>
          <w:rFonts w:cs="Arial"/>
          <w:noProof/>
          <w:webHidden/>
          <w:szCs w:val="24"/>
        </w:rPr>
        <w:fldChar w:fldCharType="end"/>
      </w:r>
      <w:r>
        <w:rPr>
          <w:rFonts w:cs="Arial"/>
          <w:noProof/>
          <w:szCs w:val="24"/>
        </w:rPr>
        <w:fldChar w:fldCharType="end"/>
      </w:r>
    </w:p>
    <w:p w14:paraId="4342EFBB"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"_Toc326225548" </w:instrText>
      </w:r>
      <w:r>
        <w:fldChar w:fldCharType="separate"/>
      </w:r>
      <w:r w:rsidR="004559DD" w:rsidRPr="008200F6">
        <w:rPr>
          <w:rStyle w:val="Hyperlink"/>
          <w:rFonts w:cs="Arial"/>
          <w:noProof/>
          <w:szCs w:val="24"/>
          <w:lang w:val="en-GB"/>
        </w:rPr>
        <w:t>40.</w:t>
      </w:r>
      <w:r w:rsidR="004559DD" w:rsidRPr="008200F6">
        <w:rPr>
          <w:rFonts w:cs="Arial"/>
          <w:noProof/>
          <w:szCs w:val="24"/>
          <w:lang w:val="en-GB" w:eastAsia="en-GB"/>
        </w:rPr>
        <w:tab/>
      </w:r>
      <w:r w:rsidR="004559DD" w:rsidRPr="008200F6">
        <w:rPr>
          <w:rStyle w:val="Hyperlink"/>
          <w:rFonts w:cs="Arial"/>
          <w:noProof/>
          <w:szCs w:val="24"/>
          <w:lang w:val="en-GB"/>
        </w:rPr>
        <w:t>Registers – inspection and copies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_Toc326225548 \h </w:instrText>
      </w:r>
      <w:r w:rsidR="004559DD" w:rsidRPr="008200F6">
        <w:rPr>
          <w:rFonts w:cs="Arial"/>
          <w:noProof/>
          <w:webHidden/>
          <w:szCs w:val="24"/>
        </w:rPr>
      </w:r>
      <w:r w:rsidR="004559DD" w:rsidRPr="008200F6">
        <w:rPr>
          <w:rFonts w:cs="Arial"/>
          <w:noProof/>
          <w:webHidden/>
          <w:szCs w:val="24"/>
        </w:rPr>
        <w:fldChar w:fldCharType="separate"/>
      </w:r>
      <w:ins w:id="286" w:author="Diva Shah" w:date="2013-05-10T15:31:00Z">
        <w:r w:rsidR="00611581">
          <w:rPr>
            <w:rFonts w:cs="Arial"/>
            <w:noProof/>
            <w:webHidden/>
            <w:szCs w:val="24"/>
          </w:rPr>
          <w:t>25</w:t>
        </w:r>
      </w:ins>
      <w:del w:id="287" w:author="Diva Shah" w:date="2013-03-07T16:28:00Z">
        <w:r w:rsidR="004559DD" w:rsidRPr="008200F6" w:rsidDel="00952C2C">
          <w:rPr>
            <w:rFonts w:cs="Arial"/>
            <w:noProof/>
            <w:webHidden/>
            <w:szCs w:val="24"/>
          </w:rPr>
          <w:delText>21</w:delText>
        </w:r>
      </w:del>
      <w:r w:rsidR="004559DD" w:rsidRPr="008200F6">
        <w:rPr>
          <w:rFonts w:cs="Arial"/>
          <w:noProof/>
          <w:webHidden/>
          <w:szCs w:val="24"/>
        </w:rPr>
        <w:fldChar w:fldCharType="end"/>
      </w:r>
      <w:r>
        <w:rPr>
          <w:rFonts w:cs="Arial"/>
          <w:noProof/>
          <w:szCs w:val="24"/>
        </w:rPr>
        <w:fldChar w:fldCharType="end"/>
      </w:r>
    </w:p>
    <w:p w14:paraId="79F3B578"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"_Toc326225549" </w:instrText>
      </w:r>
      <w:r>
        <w:fldChar w:fldCharType="separate"/>
      </w:r>
      <w:r w:rsidR="004559DD" w:rsidRPr="008200F6">
        <w:rPr>
          <w:rStyle w:val="Hyperlink"/>
          <w:rFonts w:cs="Arial"/>
          <w:noProof/>
          <w:szCs w:val="24"/>
          <w:lang w:val="en-GB"/>
        </w:rPr>
        <w:t>41.</w:t>
      </w:r>
      <w:r w:rsidR="004559DD" w:rsidRPr="008200F6">
        <w:rPr>
          <w:rFonts w:cs="Arial"/>
          <w:noProof/>
          <w:szCs w:val="24"/>
          <w:lang w:val="en-GB" w:eastAsia="en-GB"/>
        </w:rPr>
        <w:tab/>
      </w:r>
      <w:r w:rsidR="004559DD" w:rsidRPr="008200F6">
        <w:rPr>
          <w:rStyle w:val="Hyperlink"/>
          <w:rFonts w:cs="Arial"/>
          <w:noProof/>
          <w:szCs w:val="24"/>
          <w:lang w:val="en-GB"/>
        </w:rPr>
        <w:t>Documents available for public inspection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_Toc326225549 \h </w:instrText>
      </w:r>
      <w:r w:rsidR="004559DD" w:rsidRPr="008200F6">
        <w:rPr>
          <w:rFonts w:cs="Arial"/>
          <w:noProof/>
          <w:webHidden/>
          <w:szCs w:val="24"/>
        </w:rPr>
      </w:r>
      <w:r w:rsidR="004559DD" w:rsidRPr="008200F6">
        <w:rPr>
          <w:rFonts w:cs="Arial"/>
          <w:noProof/>
          <w:webHidden/>
          <w:szCs w:val="24"/>
        </w:rPr>
        <w:fldChar w:fldCharType="separate"/>
      </w:r>
      <w:ins w:id="288" w:author="Diva Shah" w:date="2013-05-10T15:31:00Z">
        <w:r w:rsidR="00611581">
          <w:rPr>
            <w:rFonts w:cs="Arial"/>
            <w:noProof/>
            <w:webHidden/>
            <w:szCs w:val="24"/>
          </w:rPr>
          <w:t>26</w:t>
        </w:r>
      </w:ins>
      <w:del w:id="289" w:author="Diva Shah" w:date="2013-03-07T16:28:00Z">
        <w:r w:rsidR="004559DD" w:rsidRPr="008200F6" w:rsidDel="00952C2C">
          <w:rPr>
            <w:rFonts w:cs="Arial"/>
            <w:noProof/>
            <w:webHidden/>
            <w:szCs w:val="24"/>
          </w:rPr>
          <w:delText>22</w:delText>
        </w:r>
      </w:del>
      <w:r w:rsidR="004559DD" w:rsidRPr="008200F6">
        <w:rPr>
          <w:rFonts w:cs="Arial"/>
          <w:noProof/>
          <w:webHidden/>
          <w:szCs w:val="24"/>
        </w:rPr>
        <w:fldChar w:fldCharType="end"/>
      </w:r>
      <w:r>
        <w:rPr>
          <w:rFonts w:cs="Arial"/>
          <w:noProof/>
          <w:szCs w:val="24"/>
        </w:rPr>
        <w:fldChar w:fldCharType="end"/>
      </w:r>
    </w:p>
    <w:p w14:paraId="1585A2F3"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"_Toc326225550" </w:instrText>
      </w:r>
      <w:r>
        <w:fldChar w:fldCharType="separate"/>
      </w:r>
      <w:r w:rsidR="004559DD" w:rsidRPr="008200F6">
        <w:rPr>
          <w:rStyle w:val="Hyperlink"/>
          <w:rFonts w:cs="Arial"/>
          <w:noProof/>
          <w:szCs w:val="24"/>
        </w:rPr>
        <w:t>42.</w:t>
      </w:r>
      <w:r w:rsidR="004559DD" w:rsidRPr="008200F6">
        <w:rPr>
          <w:rFonts w:cs="Arial"/>
          <w:noProof/>
          <w:szCs w:val="24"/>
          <w:lang w:val="en-GB" w:eastAsia="en-GB"/>
        </w:rPr>
        <w:tab/>
      </w:r>
      <w:r w:rsidR="004559DD" w:rsidRPr="008200F6">
        <w:rPr>
          <w:rStyle w:val="Hyperlink"/>
          <w:rFonts w:cs="Arial"/>
          <w:noProof/>
          <w:szCs w:val="24"/>
          <w:lang w:val="en-GB"/>
        </w:rPr>
        <w:t>Auditor</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_Toc326225550 \h </w:instrText>
      </w:r>
      <w:r w:rsidR="004559DD" w:rsidRPr="008200F6">
        <w:rPr>
          <w:rFonts w:cs="Arial"/>
          <w:noProof/>
          <w:webHidden/>
          <w:szCs w:val="24"/>
        </w:rPr>
      </w:r>
      <w:r w:rsidR="004559DD" w:rsidRPr="008200F6">
        <w:rPr>
          <w:rFonts w:cs="Arial"/>
          <w:noProof/>
          <w:webHidden/>
          <w:szCs w:val="24"/>
        </w:rPr>
        <w:fldChar w:fldCharType="separate"/>
      </w:r>
      <w:ins w:id="290" w:author="Diva Shah" w:date="2013-05-10T15:31:00Z">
        <w:r w:rsidR="00611581">
          <w:rPr>
            <w:rFonts w:cs="Arial"/>
            <w:noProof/>
            <w:webHidden/>
            <w:szCs w:val="24"/>
          </w:rPr>
          <w:t>28</w:t>
        </w:r>
      </w:ins>
      <w:del w:id="291" w:author="Diva Shah" w:date="2013-03-07T16:28:00Z">
        <w:r w:rsidR="004559DD" w:rsidRPr="008200F6" w:rsidDel="00952C2C">
          <w:rPr>
            <w:rFonts w:cs="Arial"/>
            <w:noProof/>
            <w:webHidden/>
            <w:szCs w:val="24"/>
          </w:rPr>
          <w:delText>23</w:delText>
        </w:r>
      </w:del>
      <w:r w:rsidR="004559DD" w:rsidRPr="008200F6">
        <w:rPr>
          <w:rFonts w:cs="Arial"/>
          <w:noProof/>
          <w:webHidden/>
          <w:szCs w:val="24"/>
        </w:rPr>
        <w:fldChar w:fldCharType="end"/>
      </w:r>
      <w:r>
        <w:rPr>
          <w:rFonts w:cs="Arial"/>
          <w:noProof/>
          <w:szCs w:val="24"/>
        </w:rPr>
        <w:fldChar w:fldCharType="end"/>
      </w:r>
    </w:p>
    <w:p w14:paraId="42C8FC8C"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"_Toc326225551" </w:instrText>
      </w:r>
      <w:r>
        <w:fldChar w:fldCharType="separate"/>
      </w:r>
      <w:r w:rsidR="004559DD" w:rsidRPr="008200F6">
        <w:rPr>
          <w:rStyle w:val="Hyperlink"/>
          <w:rFonts w:cs="Arial"/>
          <w:noProof/>
          <w:szCs w:val="24"/>
          <w:lang w:val="en-GB"/>
        </w:rPr>
        <w:t>43.</w:t>
      </w:r>
      <w:r w:rsidR="004559DD" w:rsidRPr="008200F6">
        <w:rPr>
          <w:rFonts w:cs="Arial"/>
          <w:noProof/>
          <w:szCs w:val="24"/>
          <w:lang w:val="en-GB" w:eastAsia="en-GB"/>
        </w:rPr>
        <w:tab/>
      </w:r>
      <w:r w:rsidR="004559DD" w:rsidRPr="008200F6">
        <w:rPr>
          <w:rStyle w:val="Hyperlink"/>
          <w:rFonts w:cs="Arial"/>
          <w:noProof/>
          <w:szCs w:val="24"/>
          <w:lang w:val="en-GB"/>
        </w:rPr>
        <w:t>Audit committee</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_Toc326225551 \h </w:instrText>
      </w:r>
      <w:r w:rsidR="004559DD" w:rsidRPr="008200F6">
        <w:rPr>
          <w:rFonts w:cs="Arial"/>
          <w:noProof/>
          <w:webHidden/>
          <w:szCs w:val="24"/>
        </w:rPr>
      </w:r>
      <w:r w:rsidR="004559DD" w:rsidRPr="008200F6">
        <w:rPr>
          <w:rFonts w:cs="Arial"/>
          <w:noProof/>
          <w:webHidden/>
          <w:szCs w:val="24"/>
        </w:rPr>
        <w:fldChar w:fldCharType="separate"/>
      </w:r>
      <w:ins w:id="292" w:author="Diva Shah" w:date="2013-05-10T15:31:00Z">
        <w:r w:rsidR="00611581">
          <w:rPr>
            <w:rFonts w:cs="Arial"/>
            <w:noProof/>
            <w:webHidden/>
            <w:szCs w:val="24"/>
          </w:rPr>
          <w:t>28</w:t>
        </w:r>
      </w:ins>
      <w:del w:id="293" w:author="Diva Shah" w:date="2013-03-07T16:28:00Z">
        <w:r w:rsidR="004559DD" w:rsidRPr="008200F6" w:rsidDel="00952C2C">
          <w:rPr>
            <w:rFonts w:cs="Arial"/>
            <w:noProof/>
            <w:webHidden/>
            <w:szCs w:val="24"/>
          </w:rPr>
          <w:delText>23</w:delText>
        </w:r>
      </w:del>
      <w:r w:rsidR="004559DD" w:rsidRPr="008200F6">
        <w:rPr>
          <w:rFonts w:cs="Arial"/>
          <w:noProof/>
          <w:webHidden/>
          <w:szCs w:val="24"/>
        </w:rPr>
        <w:fldChar w:fldCharType="end"/>
      </w:r>
      <w:r>
        <w:rPr>
          <w:rFonts w:cs="Arial"/>
          <w:noProof/>
          <w:szCs w:val="24"/>
        </w:rPr>
        <w:fldChar w:fldCharType="end"/>
      </w:r>
    </w:p>
    <w:p w14:paraId="338D7082"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"_Toc326225552" </w:instrText>
      </w:r>
      <w:r>
        <w:fldChar w:fldCharType="separate"/>
      </w:r>
      <w:r w:rsidR="004559DD" w:rsidRPr="008200F6">
        <w:rPr>
          <w:rStyle w:val="Hyperlink"/>
          <w:rFonts w:cs="Arial"/>
          <w:noProof/>
          <w:szCs w:val="24"/>
          <w:lang w:val="en-GB"/>
        </w:rPr>
        <w:t>44.</w:t>
      </w:r>
      <w:r w:rsidR="004559DD" w:rsidRPr="008200F6">
        <w:rPr>
          <w:rFonts w:cs="Arial"/>
          <w:noProof/>
          <w:szCs w:val="24"/>
          <w:lang w:val="en-GB" w:eastAsia="en-GB"/>
        </w:rPr>
        <w:tab/>
      </w:r>
      <w:r w:rsidR="004559DD" w:rsidRPr="008200F6">
        <w:rPr>
          <w:rStyle w:val="Hyperlink"/>
          <w:rFonts w:cs="Arial"/>
          <w:noProof/>
          <w:szCs w:val="24"/>
          <w:lang w:val="en-GB"/>
        </w:rPr>
        <w:t>Accounts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_Toc326225552 \h </w:instrText>
      </w:r>
      <w:r w:rsidR="004559DD" w:rsidRPr="008200F6">
        <w:rPr>
          <w:rFonts w:cs="Arial"/>
          <w:noProof/>
          <w:webHidden/>
          <w:szCs w:val="24"/>
        </w:rPr>
      </w:r>
      <w:r w:rsidR="004559DD" w:rsidRPr="008200F6">
        <w:rPr>
          <w:rFonts w:cs="Arial"/>
          <w:noProof/>
          <w:webHidden/>
          <w:szCs w:val="24"/>
        </w:rPr>
        <w:fldChar w:fldCharType="separate"/>
      </w:r>
      <w:ins w:id="294" w:author="Diva Shah" w:date="2013-05-10T15:31:00Z">
        <w:r w:rsidR="00611581">
          <w:rPr>
            <w:rFonts w:cs="Arial"/>
            <w:noProof/>
            <w:webHidden/>
            <w:szCs w:val="24"/>
          </w:rPr>
          <w:t>28</w:t>
        </w:r>
      </w:ins>
      <w:del w:id="295" w:author="Diva Shah" w:date="2013-03-07T16:28:00Z">
        <w:r w:rsidR="004559DD" w:rsidRPr="008200F6" w:rsidDel="00952C2C">
          <w:rPr>
            <w:rFonts w:cs="Arial"/>
            <w:noProof/>
            <w:webHidden/>
            <w:szCs w:val="24"/>
          </w:rPr>
          <w:delText>24</w:delText>
        </w:r>
      </w:del>
      <w:r w:rsidR="004559DD" w:rsidRPr="008200F6">
        <w:rPr>
          <w:rFonts w:cs="Arial"/>
          <w:noProof/>
          <w:webHidden/>
          <w:szCs w:val="24"/>
        </w:rPr>
        <w:fldChar w:fldCharType="end"/>
      </w:r>
      <w:r>
        <w:rPr>
          <w:rFonts w:cs="Arial"/>
          <w:noProof/>
          <w:szCs w:val="24"/>
        </w:rPr>
        <w:fldChar w:fldCharType="end"/>
      </w:r>
    </w:p>
    <w:p w14:paraId="54220969" w14:textId="2C26CC29" w:rsidR="004559DD" w:rsidRPr="008200F6" w:rsidRDefault="00F53281">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"_Toc326225553" </w:instrText>
      </w:r>
      <w:r w:rsidRPr="008200F6">
        <w:rPr>
          <w:rFonts w:cs="Arial"/>
          <w:szCs w:val="24"/>
        </w:rPr>
        <w:fldChar w:fldCharType="separate"/>
      </w:r>
      <w:r w:rsidR="004559DD" w:rsidRPr="008200F6">
        <w:rPr>
          <w:rStyle w:val="Hyperlink"/>
          <w:rFonts w:cs="Arial"/>
          <w:noProof/>
          <w:szCs w:val="24"/>
          <w:lang w:val="en-GB"/>
        </w:rPr>
        <w:t>45.</w:t>
      </w:r>
      <w:r w:rsidR="004559DD" w:rsidRPr="008200F6">
        <w:rPr>
          <w:rFonts w:cs="Arial"/>
          <w:noProof/>
          <w:szCs w:val="24"/>
          <w:lang w:val="en-GB" w:eastAsia="en-GB"/>
        </w:rPr>
        <w:tab/>
      </w:r>
      <w:r w:rsidR="004559DD" w:rsidRPr="008200F6">
        <w:rPr>
          <w:rStyle w:val="Hyperlink"/>
          <w:rFonts w:cs="Arial"/>
          <w:noProof/>
          <w:szCs w:val="24"/>
          <w:lang w:val="en-GB"/>
        </w:rPr>
        <w:t>Annual report</w:t>
      </w:r>
      <w:ins w:id="296" w:author="Diva Shah" w:date="2013-02-20T11:06:00Z">
        <w:r w:rsidRPr="008200F6">
          <w:rPr>
            <w:rStyle w:val="Hyperlink"/>
            <w:rFonts w:cs="Arial"/>
            <w:noProof/>
            <w:szCs w:val="24"/>
            <w:lang w:val="en-GB"/>
          </w:rPr>
          <w:t>,</w:t>
        </w:r>
      </w:ins>
      <w:del w:id="297" w:author="Diva Shah" w:date="2013-02-20T11:06:00Z">
        <w:r w:rsidRPr="008200F6" w:rsidDel="00F53281">
          <w:rPr>
            <w:rStyle w:val="Hyperlink"/>
            <w:rFonts w:cs="Arial"/>
            <w:noProof/>
            <w:szCs w:val="24"/>
            <w:lang w:val="en-GB"/>
          </w:rPr>
          <w:delText xml:space="preserve"> and </w:delText>
        </w:r>
      </w:del>
      <w:r w:rsidRPr="008200F6">
        <w:rPr>
          <w:rStyle w:val="Hyperlink"/>
          <w:rFonts w:cs="Arial"/>
          <w:noProof/>
          <w:szCs w:val="24"/>
          <w:lang w:val="en-GB"/>
        </w:rPr>
        <w:t>forward plans</w:t>
      </w:r>
      <w:ins w:id="298" w:author="Diva Shah" w:date="2013-02-20T11:06:00Z">
        <w:r w:rsidRPr="008200F6">
          <w:rPr>
            <w:rStyle w:val="Hyperlink"/>
            <w:rFonts w:cs="Arial"/>
            <w:noProof/>
            <w:szCs w:val="24"/>
            <w:lang w:val="en-GB"/>
          </w:rPr>
          <w:t xml:space="preserve"> and non-NHS work</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_Toc326225553 \h </w:instrText>
      </w:r>
      <w:r w:rsidR="004559DD" w:rsidRPr="008200F6">
        <w:rPr>
          <w:rFonts w:cs="Arial"/>
          <w:noProof/>
          <w:webHidden/>
          <w:szCs w:val="24"/>
        </w:rPr>
      </w:r>
      <w:r w:rsidR="004559DD" w:rsidRPr="008200F6">
        <w:rPr>
          <w:rFonts w:cs="Arial"/>
          <w:noProof/>
          <w:webHidden/>
          <w:szCs w:val="24"/>
        </w:rPr>
        <w:fldChar w:fldCharType="separate"/>
      </w:r>
      <w:ins w:id="299" w:author="Diva Shah" w:date="2013-05-10T15:31:00Z">
        <w:r w:rsidR="00611581">
          <w:rPr>
            <w:rFonts w:cs="Arial"/>
            <w:noProof/>
            <w:webHidden/>
            <w:szCs w:val="24"/>
          </w:rPr>
          <w:t>29</w:t>
        </w:r>
      </w:ins>
      <w:del w:id="300" w:author="Diva Shah" w:date="2013-03-07T16:28:00Z">
        <w:r w:rsidR="004559DD" w:rsidRPr="008200F6" w:rsidDel="00952C2C">
          <w:rPr>
            <w:rFonts w:cs="Arial"/>
            <w:noProof/>
            <w:webHidden/>
            <w:szCs w:val="24"/>
          </w:rPr>
          <w:delText>24</w:delText>
        </w:r>
      </w:del>
      <w:r w:rsidR="004559DD" w:rsidRPr="008200F6">
        <w:rPr>
          <w:rFonts w:cs="Arial"/>
          <w:noProof/>
          <w:webHidden/>
          <w:szCs w:val="24"/>
        </w:rPr>
        <w:fldChar w:fldCharType="end"/>
      </w:r>
      <w:r w:rsidRPr="008200F6">
        <w:rPr>
          <w:rFonts w:cs="Arial"/>
          <w:noProof/>
          <w:szCs w:val="24"/>
        </w:rPr>
        <w:fldChar w:fldCharType="end"/>
      </w:r>
    </w:p>
    <w:p w14:paraId="38CFE759" w14:textId="4F6F3385" w:rsidR="004559DD" w:rsidRPr="008200F6" w:rsidRDefault="0011564F">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"_Toc326225554" </w:instrText>
      </w:r>
      <w:r w:rsidRPr="008200F6">
        <w:rPr>
          <w:rFonts w:cs="Arial"/>
          <w:szCs w:val="24"/>
        </w:rPr>
        <w:fldChar w:fldCharType="separate"/>
      </w:r>
      <w:r w:rsidR="004559DD" w:rsidRPr="008200F6">
        <w:rPr>
          <w:rStyle w:val="Hyperlink"/>
          <w:rFonts w:cs="Arial"/>
          <w:noProof/>
          <w:szCs w:val="24"/>
          <w:lang w:val="en-GB"/>
        </w:rPr>
        <w:t>46.</w:t>
      </w:r>
      <w:r w:rsidR="004559DD" w:rsidRPr="008200F6">
        <w:rPr>
          <w:rFonts w:cs="Arial"/>
          <w:noProof/>
          <w:szCs w:val="24"/>
          <w:lang w:val="en-GB" w:eastAsia="en-GB"/>
        </w:rPr>
        <w:tab/>
      </w:r>
      <w:ins w:id="301" w:author="Diva Shah" w:date="2013-02-20T12:09:00Z">
        <w:r w:rsidR="008200F6" w:rsidRPr="008200F6">
          <w:rPr>
            <w:rFonts w:cs="Arial"/>
            <w:noProof/>
            <w:szCs w:val="24"/>
            <w:lang w:val="en-GB" w:eastAsia="en-GB"/>
          </w:rPr>
          <w:t xml:space="preserve">Presentation of the </w:t>
        </w:r>
      </w:ins>
      <w:r w:rsidR="008200F6" w:rsidRPr="008200F6">
        <w:rPr>
          <w:rFonts w:cs="Arial"/>
          <w:noProof/>
          <w:szCs w:val="24"/>
          <w:lang w:val="en-GB" w:eastAsia="en-GB"/>
        </w:rPr>
        <w:t xml:space="preserve">Annual accounts and report </w:t>
      </w:r>
      <w:ins w:id="302" w:author="Diva Shah" w:date="2013-02-20T12:09:00Z">
        <w:r w:rsidR="008200F6" w:rsidRPr="008200F6">
          <w:rPr>
            <w:rFonts w:cs="Arial"/>
            <w:noProof/>
            <w:szCs w:val="24"/>
            <w:lang w:val="en-GB" w:eastAsia="en-GB"/>
          </w:rPr>
          <w:t>to the governors and members</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_Toc326225554 \h </w:instrText>
      </w:r>
      <w:r w:rsidR="004559DD" w:rsidRPr="008200F6">
        <w:rPr>
          <w:rFonts w:cs="Arial"/>
          <w:noProof/>
          <w:webHidden/>
          <w:szCs w:val="24"/>
        </w:rPr>
      </w:r>
      <w:r w:rsidR="004559DD" w:rsidRPr="008200F6">
        <w:rPr>
          <w:rFonts w:cs="Arial"/>
          <w:noProof/>
          <w:webHidden/>
          <w:szCs w:val="24"/>
        </w:rPr>
        <w:fldChar w:fldCharType="separate"/>
      </w:r>
      <w:ins w:id="303" w:author="Diva Shah" w:date="2013-05-10T15:31:00Z">
        <w:r w:rsidR="00611581">
          <w:rPr>
            <w:rFonts w:cs="Arial"/>
            <w:noProof/>
            <w:webHidden/>
            <w:szCs w:val="24"/>
          </w:rPr>
          <w:t>30</w:t>
        </w:r>
      </w:ins>
      <w:del w:id="304" w:author="Diva Shah" w:date="2013-03-07T16:28:00Z">
        <w:r w:rsidR="004559DD" w:rsidRPr="008200F6" w:rsidDel="00952C2C">
          <w:rPr>
            <w:rFonts w:cs="Arial"/>
            <w:noProof/>
            <w:webHidden/>
            <w:szCs w:val="24"/>
          </w:rPr>
          <w:delText>25</w:delText>
        </w:r>
      </w:del>
      <w:r w:rsidR="004559DD" w:rsidRPr="008200F6">
        <w:rPr>
          <w:rFonts w:cs="Arial"/>
          <w:noProof/>
          <w:webHidden/>
          <w:szCs w:val="24"/>
        </w:rPr>
        <w:fldChar w:fldCharType="end"/>
      </w:r>
      <w:r w:rsidRPr="008200F6">
        <w:rPr>
          <w:rFonts w:cs="Arial"/>
          <w:noProof/>
          <w:szCs w:val="24"/>
        </w:rPr>
        <w:fldChar w:fldCharType="end"/>
      </w:r>
    </w:p>
    <w:p w14:paraId="1AEB11E2"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"_Toc326225555" </w:instrText>
      </w:r>
      <w:r>
        <w:fldChar w:fldCharType="separate"/>
      </w:r>
      <w:r w:rsidR="004559DD" w:rsidRPr="008200F6">
        <w:rPr>
          <w:rStyle w:val="Hyperlink"/>
          <w:rFonts w:cs="Arial"/>
          <w:noProof/>
          <w:szCs w:val="24"/>
          <w:lang w:val="en-GB"/>
        </w:rPr>
        <w:t>47.</w:t>
      </w:r>
      <w:r w:rsidR="004559DD" w:rsidRPr="008200F6">
        <w:rPr>
          <w:rFonts w:cs="Arial"/>
          <w:noProof/>
          <w:szCs w:val="24"/>
          <w:lang w:val="en-GB" w:eastAsia="en-GB"/>
        </w:rPr>
        <w:tab/>
      </w:r>
      <w:r w:rsidR="004559DD" w:rsidRPr="008200F6">
        <w:rPr>
          <w:rStyle w:val="Hyperlink"/>
          <w:rFonts w:cs="Arial"/>
          <w:noProof/>
          <w:szCs w:val="24"/>
          <w:lang w:val="en-GB"/>
        </w:rPr>
        <w:t>Instruments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_Toc326225555 \h </w:instrText>
      </w:r>
      <w:r w:rsidR="004559DD" w:rsidRPr="008200F6">
        <w:rPr>
          <w:rFonts w:cs="Arial"/>
          <w:noProof/>
          <w:webHidden/>
          <w:szCs w:val="24"/>
        </w:rPr>
      </w:r>
      <w:r w:rsidR="004559DD" w:rsidRPr="008200F6">
        <w:rPr>
          <w:rFonts w:cs="Arial"/>
          <w:noProof/>
          <w:webHidden/>
          <w:szCs w:val="24"/>
        </w:rPr>
        <w:fldChar w:fldCharType="separate"/>
      </w:r>
      <w:ins w:id="305" w:author="Diva Shah" w:date="2013-05-10T15:31:00Z">
        <w:r w:rsidR="00611581">
          <w:rPr>
            <w:rFonts w:cs="Arial"/>
            <w:noProof/>
            <w:webHidden/>
            <w:szCs w:val="24"/>
          </w:rPr>
          <w:t>30</w:t>
        </w:r>
      </w:ins>
      <w:del w:id="306" w:author="Diva Shah" w:date="2013-03-07T16:28:00Z">
        <w:r w:rsidR="004559DD" w:rsidRPr="008200F6" w:rsidDel="00952C2C">
          <w:rPr>
            <w:rFonts w:cs="Arial"/>
            <w:noProof/>
            <w:webHidden/>
            <w:szCs w:val="24"/>
          </w:rPr>
          <w:delText>25</w:delText>
        </w:r>
      </w:del>
      <w:r w:rsidR="004559DD" w:rsidRPr="008200F6">
        <w:rPr>
          <w:rFonts w:cs="Arial"/>
          <w:noProof/>
          <w:webHidden/>
          <w:szCs w:val="24"/>
        </w:rPr>
        <w:fldChar w:fldCharType="end"/>
      </w:r>
      <w:r>
        <w:rPr>
          <w:rFonts w:cs="Arial"/>
          <w:noProof/>
          <w:szCs w:val="24"/>
        </w:rPr>
        <w:fldChar w:fldCharType="end"/>
      </w:r>
    </w:p>
    <w:p w14:paraId="4719C8B1" w14:textId="77777777" w:rsidR="004559DD" w:rsidRPr="008200F6" w:rsidRDefault="00952C2C">
      <w:pPr>
        <w:pStyle w:val="TOC1"/>
        <w:tabs>
          <w:tab w:val="left" w:pos="660"/>
          <w:tab w:val="right" w:leader="dot" w:pos="8721"/>
        </w:tabs>
        <w:rPr>
          <w:rFonts w:cs="Arial"/>
          <w:noProof/>
          <w:szCs w:val="24"/>
          <w:lang w:val="en-GB" w:eastAsia="en-GB"/>
        </w:rPr>
      </w:pPr>
      <w:r>
        <w:fldChar w:fldCharType="begin"/>
      </w:r>
      <w:r>
        <w:instrText xml:space="preserve"> HYPERLINK \l "_Toc326225556" </w:instrText>
      </w:r>
      <w:r>
        <w:fldChar w:fldCharType="separate"/>
      </w:r>
      <w:r w:rsidR="004559DD" w:rsidRPr="008200F6">
        <w:rPr>
          <w:rStyle w:val="Hyperlink"/>
          <w:rFonts w:cs="Arial"/>
          <w:noProof/>
          <w:szCs w:val="24"/>
          <w:lang w:val="en-GB"/>
        </w:rPr>
        <w:t>48.</w:t>
      </w:r>
      <w:r w:rsidR="004559DD" w:rsidRPr="008200F6">
        <w:rPr>
          <w:rFonts w:cs="Arial"/>
          <w:noProof/>
          <w:szCs w:val="24"/>
          <w:lang w:val="en-GB" w:eastAsia="en-GB"/>
        </w:rPr>
        <w:tab/>
      </w:r>
      <w:r w:rsidR="004559DD" w:rsidRPr="008200F6">
        <w:rPr>
          <w:rStyle w:val="Hyperlink"/>
          <w:rFonts w:cs="Arial"/>
          <w:noProof/>
          <w:szCs w:val="24"/>
          <w:lang w:val="en-GB"/>
        </w:rPr>
        <w:t>Amendment of the constitution</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_Toc326225556 \h </w:instrText>
      </w:r>
      <w:r w:rsidR="004559DD" w:rsidRPr="008200F6">
        <w:rPr>
          <w:rFonts w:cs="Arial"/>
          <w:noProof/>
          <w:webHidden/>
          <w:szCs w:val="24"/>
        </w:rPr>
      </w:r>
      <w:r w:rsidR="004559DD" w:rsidRPr="008200F6">
        <w:rPr>
          <w:rFonts w:cs="Arial"/>
          <w:noProof/>
          <w:webHidden/>
          <w:szCs w:val="24"/>
        </w:rPr>
        <w:fldChar w:fldCharType="separate"/>
      </w:r>
      <w:ins w:id="307" w:author="Diva Shah" w:date="2013-05-10T15:31:00Z">
        <w:r w:rsidR="00611581">
          <w:rPr>
            <w:rFonts w:cs="Arial"/>
            <w:noProof/>
            <w:webHidden/>
            <w:szCs w:val="24"/>
          </w:rPr>
          <w:t>30</w:t>
        </w:r>
      </w:ins>
      <w:del w:id="308" w:author="Diva Shah" w:date="2013-03-07T16:28:00Z">
        <w:r w:rsidR="004559DD" w:rsidRPr="008200F6" w:rsidDel="00952C2C">
          <w:rPr>
            <w:rFonts w:cs="Arial"/>
            <w:noProof/>
            <w:webHidden/>
            <w:szCs w:val="24"/>
          </w:rPr>
          <w:delText>25</w:delText>
        </w:r>
      </w:del>
      <w:r w:rsidR="004559DD" w:rsidRPr="008200F6">
        <w:rPr>
          <w:rFonts w:cs="Arial"/>
          <w:noProof/>
          <w:webHidden/>
          <w:szCs w:val="24"/>
        </w:rPr>
        <w:fldChar w:fldCharType="end"/>
      </w:r>
      <w:r>
        <w:rPr>
          <w:rFonts w:cs="Arial"/>
          <w:noProof/>
          <w:szCs w:val="24"/>
        </w:rPr>
        <w:fldChar w:fldCharType="end"/>
      </w:r>
    </w:p>
    <w:p w14:paraId="433513FB" w14:textId="1B8113D8" w:rsidR="004559DD" w:rsidRPr="008200F6" w:rsidRDefault="0011564F">
      <w:pPr>
        <w:pStyle w:val="TOC1"/>
        <w:tabs>
          <w:tab w:val="left" w:pos="660"/>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"_Toc326225557" </w:instrText>
      </w:r>
      <w:r w:rsidRPr="008200F6">
        <w:rPr>
          <w:rFonts w:cs="Arial"/>
          <w:szCs w:val="24"/>
        </w:rPr>
        <w:fldChar w:fldCharType="separate"/>
      </w:r>
      <w:r w:rsidR="004559DD" w:rsidRPr="008200F6">
        <w:rPr>
          <w:rStyle w:val="Hyperlink"/>
          <w:rFonts w:cs="Arial"/>
          <w:noProof/>
          <w:szCs w:val="24"/>
          <w:lang w:val="en-GB"/>
        </w:rPr>
        <w:t>49.</w:t>
      </w:r>
      <w:r w:rsidR="004559DD" w:rsidRPr="008200F6">
        <w:rPr>
          <w:rFonts w:cs="Arial"/>
          <w:noProof/>
          <w:szCs w:val="24"/>
          <w:lang w:val="en-GB" w:eastAsia="en-GB"/>
        </w:rPr>
        <w:tab/>
      </w:r>
      <w:ins w:id="309" w:author="Diva Shah" w:date="2013-02-20T12:09:00Z">
        <w:r w:rsidR="008200F6" w:rsidRPr="008200F6">
          <w:rPr>
            <w:rFonts w:cs="Arial"/>
            <w:noProof/>
            <w:szCs w:val="24"/>
            <w:lang w:val="en-GB" w:eastAsia="en-GB"/>
          </w:rPr>
          <w:t>Mergers etc. and significant transactions</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_Toc326225557 \h </w:instrText>
      </w:r>
      <w:r w:rsidR="004559DD" w:rsidRPr="008200F6">
        <w:rPr>
          <w:rFonts w:cs="Arial"/>
          <w:noProof/>
          <w:webHidden/>
          <w:szCs w:val="24"/>
        </w:rPr>
      </w:r>
      <w:r w:rsidR="004559DD" w:rsidRPr="008200F6">
        <w:rPr>
          <w:rFonts w:cs="Arial"/>
          <w:noProof/>
          <w:webHidden/>
          <w:szCs w:val="24"/>
        </w:rPr>
        <w:fldChar w:fldCharType="separate"/>
      </w:r>
      <w:ins w:id="310" w:author="Diva Shah" w:date="2013-05-10T15:31:00Z">
        <w:r w:rsidR="00611581">
          <w:rPr>
            <w:rFonts w:cs="Arial"/>
            <w:noProof/>
            <w:webHidden/>
            <w:szCs w:val="24"/>
          </w:rPr>
          <w:t>31</w:t>
        </w:r>
      </w:ins>
      <w:del w:id="311" w:author="Diva Shah" w:date="2013-03-07T16:28:00Z">
        <w:r w:rsidR="004559DD" w:rsidRPr="008200F6" w:rsidDel="00952C2C">
          <w:rPr>
            <w:rFonts w:cs="Arial"/>
            <w:noProof/>
            <w:webHidden/>
            <w:szCs w:val="24"/>
          </w:rPr>
          <w:delText>26</w:delText>
        </w:r>
      </w:del>
      <w:r w:rsidR="004559DD" w:rsidRPr="008200F6">
        <w:rPr>
          <w:rFonts w:cs="Arial"/>
          <w:noProof/>
          <w:webHidden/>
          <w:szCs w:val="24"/>
        </w:rPr>
        <w:fldChar w:fldCharType="end"/>
      </w:r>
      <w:r w:rsidRPr="008200F6">
        <w:rPr>
          <w:rFonts w:cs="Arial"/>
          <w:noProof/>
          <w:szCs w:val="24"/>
        </w:rPr>
        <w:fldChar w:fldCharType="end"/>
      </w:r>
    </w:p>
    <w:p w14:paraId="664C4A51"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"_Toc326225558" </w:instrText>
      </w:r>
      <w:r>
        <w:fldChar w:fldCharType="separate"/>
      </w:r>
      <w:r w:rsidR="004559DD" w:rsidRPr="008200F6">
        <w:rPr>
          <w:rStyle w:val="Hyperlink"/>
          <w:rFonts w:cs="Arial"/>
          <w:noProof/>
          <w:szCs w:val="24"/>
          <w:lang w:val="en-GB"/>
        </w:rPr>
        <w:t>ANNEX 1 – THE PUBLIC CONSTITUENCIES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_Toc326225558 \h </w:instrText>
      </w:r>
      <w:r w:rsidR="004559DD" w:rsidRPr="008200F6">
        <w:rPr>
          <w:rFonts w:cs="Arial"/>
          <w:noProof/>
          <w:webHidden/>
          <w:szCs w:val="24"/>
        </w:rPr>
      </w:r>
      <w:r w:rsidR="004559DD" w:rsidRPr="008200F6">
        <w:rPr>
          <w:rFonts w:cs="Arial"/>
          <w:noProof/>
          <w:webHidden/>
          <w:szCs w:val="24"/>
        </w:rPr>
        <w:fldChar w:fldCharType="separate"/>
      </w:r>
      <w:ins w:id="312" w:author="Diva Shah" w:date="2013-05-10T15:31:00Z">
        <w:r w:rsidR="00611581">
          <w:rPr>
            <w:rFonts w:cs="Arial"/>
            <w:noProof/>
            <w:webHidden/>
            <w:szCs w:val="24"/>
          </w:rPr>
          <w:t>33</w:t>
        </w:r>
      </w:ins>
      <w:del w:id="313" w:author="Diva Shah" w:date="2013-03-07T16:28:00Z">
        <w:r w:rsidR="004559DD" w:rsidRPr="008200F6" w:rsidDel="00952C2C">
          <w:rPr>
            <w:rFonts w:cs="Arial"/>
            <w:noProof/>
            <w:webHidden/>
            <w:szCs w:val="24"/>
          </w:rPr>
          <w:delText>28</w:delText>
        </w:r>
      </w:del>
      <w:r w:rsidR="004559DD" w:rsidRPr="008200F6">
        <w:rPr>
          <w:rFonts w:cs="Arial"/>
          <w:noProof/>
          <w:webHidden/>
          <w:szCs w:val="24"/>
        </w:rPr>
        <w:fldChar w:fldCharType="end"/>
      </w:r>
      <w:r>
        <w:rPr>
          <w:rFonts w:cs="Arial"/>
          <w:noProof/>
          <w:szCs w:val="24"/>
        </w:rPr>
        <w:fldChar w:fldCharType="end"/>
      </w:r>
    </w:p>
    <w:p w14:paraId="17CBDFDE"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"_Toc326225559" </w:instrText>
      </w:r>
      <w:r>
        <w:fldChar w:fldCharType="separate"/>
      </w:r>
      <w:r w:rsidR="004559DD" w:rsidRPr="008200F6">
        <w:rPr>
          <w:rStyle w:val="Hyperlink"/>
          <w:rFonts w:cs="Arial"/>
          <w:noProof/>
          <w:szCs w:val="24"/>
          <w:lang w:val="en-GB"/>
        </w:rPr>
        <w:t>ANNEX 2 – THE STAFF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_Toc326225559 \h </w:instrText>
      </w:r>
      <w:r w:rsidR="004559DD" w:rsidRPr="008200F6">
        <w:rPr>
          <w:rFonts w:cs="Arial"/>
          <w:noProof/>
          <w:webHidden/>
          <w:szCs w:val="24"/>
        </w:rPr>
      </w:r>
      <w:r w:rsidR="004559DD" w:rsidRPr="008200F6">
        <w:rPr>
          <w:rFonts w:cs="Arial"/>
          <w:noProof/>
          <w:webHidden/>
          <w:szCs w:val="24"/>
        </w:rPr>
        <w:fldChar w:fldCharType="separate"/>
      </w:r>
      <w:ins w:id="314" w:author="Diva Shah" w:date="2013-05-10T15:31:00Z">
        <w:r w:rsidR="00611581">
          <w:rPr>
            <w:rFonts w:cs="Arial"/>
            <w:noProof/>
            <w:webHidden/>
            <w:szCs w:val="24"/>
          </w:rPr>
          <w:t>34</w:t>
        </w:r>
      </w:ins>
      <w:del w:id="315" w:author="Diva Shah" w:date="2013-03-07T16:28:00Z">
        <w:r w:rsidR="004559DD" w:rsidRPr="008200F6" w:rsidDel="00952C2C">
          <w:rPr>
            <w:rFonts w:cs="Arial"/>
            <w:noProof/>
            <w:webHidden/>
            <w:szCs w:val="24"/>
          </w:rPr>
          <w:delText>29</w:delText>
        </w:r>
      </w:del>
      <w:r w:rsidR="004559DD" w:rsidRPr="008200F6">
        <w:rPr>
          <w:rFonts w:cs="Arial"/>
          <w:noProof/>
          <w:webHidden/>
          <w:szCs w:val="24"/>
        </w:rPr>
        <w:fldChar w:fldCharType="end"/>
      </w:r>
      <w:r>
        <w:rPr>
          <w:rFonts w:cs="Arial"/>
          <w:noProof/>
          <w:szCs w:val="24"/>
        </w:rPr>
        <w:fldChar w:fldCharType="end"/>
      </w:r>
    </w:p>
    <w:p w14:paraId="03580458"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"_Toc326225560" </w:instrText>
      </w:r>
      <w:r>
        <w:fldChar w:fldCharType="separate"/>
      </w:r>
      <w:r w:rsidR="004559DD" w:rsidRPr="008200F6">
        <w:rPr>
          <w:rStyle w:val="Hyperlink"/>
          <w:rFonts w:cs="Arial"/>
          <w:noProof/>
          <w:szCs w:val="24"/>
          <w:lang w:val="en-GB"/>
        </w:rPr>
        <w:t>ANNEX 3 – THE PATIENTS’ CONSTITUENCY</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_Toc326225560 \h </w:instrText>
      </w:r>
      <w:r w:rsidR="004559DD" w:rsidRPr="008200F6">
        <w:rPr>
          <w:rFonts w:cs="Arial"/>
          <w:noProof/>
          <w:webHidden/>
          <w:szCs w:val="24"/>
        </w:rPr>
      </w:r>
      <w:r w:rsidR="004559DD" w:rsidRPr="008200F6">
        <w:rPr>
          <w:rFonts w:cs="Arial"/>
          <w:noProof/>
          <w:webHidden/>
          <w:szCs w:val="24"/>
        </w:rPr>
        <w:fldChar w:fldCharType="separate"/>
      </w:r>
      <w:ins w:id="316" w:author="Diva Shah" w:date="2013-05-10T15:31:00Z">
        <w:r w:rsidR="00611581">
          <w:rPr>
            <w:rFonts w:cs="Arial"/>
            <w:noProof/>
            <w:webHidden/>
            <w:szCs w:val="24"/>
          </w:rPr>
          <w:t>35</w:t>
        </w:r>
      </w:ins>
      <w:del w:id="317" w:author="Diva Shah" w:date="2013-03-07T16:28:00Z">
        <w:r w:rsidR="004559DD" w:rsidRPr="008200F6" w:rsidDel="00952C2C">
          <w:rPr>
            <w:rFonts w:cs="Arial"/>
            <w:noProof/>
            <w:webHidden/>
            <w:szCs w:val="24"/>
          </w:rPr>
          <w:delText>30</w:delText>
        </w:r>
      </w:del>
      <w:r w:rsidR="004559DD" w:rsidRPr="008200F6">
        <w:rPr>
          <w:rFonts w:cs="Arial"/>
          <w:noProof/>
          <w:webHidden/>
          <w:szCs w:val="24"/>
        </w:rPr>
        <w:fldChar w:fldCharType="end"/>
      </w:r>
      <w:r>
        <w:rPr>
          <w:rFonts w:cs="Arial"/>
          <w:noProof/>
          <w:szCs w:val="24"/>
        </w:rPr>
        <w:fldChar w:fldCharType="end"/>
      </w:r>
    </w:p>
    <w:p w14:paraId="62AB5C63"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"_Toc326225561" </w:instrText>
      </w:r>
      <w:r>
        <w:fldChar w:fldCharType="separate"/>
      </w:r>
      <w:r w:rsidR="004559DD" w:rsidRPr="008200F6">
        <w:rPr>
          <w:rStyle w:val="Hyperlink"/>
          <w:rFonts w:cs="Arial"/>
          <w:noProof/>
          <w:szCs w:val="24"/>
          <w:lang w:val="en-GB"/>
        </w:rPr>
        <w:t>ANNEX 4 – COMPOSITION OF COUNCIL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_Toc326225561 \h </w:instrText>
      </w:r>
      <w:r w:rsidR="004559DD" w:rsidRPr="008200F6">
        <w:rPr>
          <w:rFonts w:cs="Arial"/>
          <w:noProof/>
          <w:webHidden/>
          <w:szCs w:val="24"/>
        </w:rPr>
      </w:r>
      <w:r w:rsidR="004559DD" w:rsidRPr="008200F6">
        <w:rPr>
          <w:rFonts w:cs="Arial"/>
          <w:noProof/>
          <w:webHidden/>
          <w:szCs w:val="24"/>
        </w:rPr>
        <w:fldChar w:fldCharType="separate"/>
      </w:r>
      <w:ins w:id="318" w:author="Diva Shah" w:date="2013-05-10T15:31:00Z">
        <w:r w:rsidR="00611581">
          <w:rPr>
            <w:rFonts w:cs="Arial"/>
            <w:noProof/>
            <w:webHidden/>
            <w:szCs w:val="24"/>
          </w:rPr>
          <w:t>36</w:t>
        </w:r>
      </w:ins>
      <w:del w:id="319" w:author="Diva Shah" w:date="2013-03-07T16:28:00Z">
        <w:r w:rsidR="004559DD" w:rsidRPr="008200F6" w:rsidDel="00952C2C">
          <w:rPr>
            <w:rFonts w:cs="Arial"/>
            <w:noProof/>
            <w:webHidden/>
            <w:szCs w:val="24"/>
          </w:rPr>
          <w:delText>31</w:delText>
        </w:r>
      </w:del>
      <w:r w:rsidR="004559DD" w:rsidRPr="008200F6">
        <w:rPr>
          <w:rFonts w:cs="Arial"/>
          <w:noProof/>
          <w:webHidden/>
          <w:szCs w:val="24"/>
        </w:rPr>
        <w:fldChar w:fldCharType="end"/>
      </w:r>
      <w:r>
        <w:rPr>
          <w:rFonts w:cs="Arial"/>
          <w:noProof/>
          <w:szCs w:val="24"/>
        </w:rPr>
        <w:fldChar w:fldCharType="end"/>
      </w:r>
    </w:p>
    <w:p w14:paraId="6304398C"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"_Toc326225562" </w:instrText>
      </w:r>
      <w:r>
        <w:fldChar w:fldCharType="separate"/>
      </w:r>
      <w:r w:rsidR="004559DD" w:rsidRPr="008200F6">
        <w:rPr>
          <w:rStyle w:val="Hyperlink"/>
          <w:rFonts w:cs="Arial"/>
          <w:noProof/>
          <w:szCs w:val="24"/>
          <w:lang w:val="en-GB"/>
        </w:rPr>
        <w:t>ANNEX 5 –THE MODEL ELECTION RULES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_Toc326225562 \h </w:instrText>
      </w:r>
      <w:r w:rsidR="004559DD" w:rsidRPr="008200F6">
        <w:rPr>
          <w:rFonts w:cs="Arial"/>
          <w:noProof/>
          <w:webHidden/>
          <w:szCs w:val="24"/>
        </w:rPr>
      </w:r>
      <w:r w:rsidR="004559DD" w:rsidRPr="008200F6">
        <w:rPr>
          <w:rFonts w:cs="Arial"/>
          <w:noProof/>
          <w:webHidden/>
          <w:szCs w:val="24"/>
        </w:rPr>
        <w:fldChar w:fldCharType="separate"/>
      </w:r>
      <w:ins w:id="320" w:author="Diva Shah" w:date="2013-05-10T15:31:00Z">
        <w:r w:rsidR="00611581">
          <w:rPr>
            <w:rFonts w:cs="Arial"/>
            <w:noProof/>
            <w:webHidden/>
            <w:szCs w:val="24"/>
          </w:rPr>
          <w:t>37</w:t>
        </w:r>
      </w:ins>
      <w:del w:id="321" w:author="Diva Shah" w:date="2013-03-07T16:28:00Z">
        <w:r w:rsidR="004559DD" w:rsidRPr="008200F6" w:rsidDel="00952C2C">
          <w:rPr>
            <w:rFonts w:cs="Arial"/>
            <w:noProof/>
            <w:webHidden/>
            <w:szCs w:val="24"/>
          </w:rPr>
          <w:delText>32</w:delText>
        </w:r>
      </w:del>
      <w:r w:rsidR="004559DD" w:rsidRPr="008200F6">
        <w:rPr>
          <w:rFonts w:cs="Arial"/>
          <w:noProof/>
          <w:webHidden/>
          <w:szCs w:val="24"/>
        </w:rPr>
        <w:fldChar w:fldCharType="end"/>
      </w:r>
      <w:r>
        <w:rPr>
          <w:rFonts w:cs="Arial"/>
          <w:noProof/>
          <w:szCs w:val="24"/>
        </w:rPr>
        <w:fldChar w:fldCharType="end"/>
      </w:r>
    </w:p>
    <w:p w14:paraId="3420AC2B"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"_Toc326225563" </w:instrText>
      </w:r>
      <w:r>
        <w:fldChar w:fldCharType="separate"/>
      </w:r>
      <w:r w:rsidR="004559DD" w:rsidRPr="008200F6">
        <w:rPr>
          <w:rStyle w:val="Hyperlink"/>
          <w:rFonts w:cs="Arial"/>
          <w:noProof/>
          <w:szCs w:val="24"/>
          <w:lang w:val="en-GB"/>
        </w:rPr>
        <w:t>ANNEX 6 – ADDITIONAL PROVISIONS – COUNCIL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_Toc326225563 \h </w:instrText>
      </w:r>
      <w:r w:rsidR="004559DD" w:rsidRPr="008200F6">
        <w:rPr>
          <w:rFonts w:cs="Arial"/>
          <w:noProof/>
          <w:webHidden/>
          <w:szCs w:val="24"/>
        </w:rPr>
      </w:r>
      <w:r w:rsidR="004559DD" w:rsidRPr="008200F6">
        <w:rPr>
          <w:rFonts w:cs="Arial"/>
          <w:noProof/>
          <w:webHidden/>
          <w:szCs w:val="24"/>
        </w:rPr>
        <w:fldChar w:fldCharType="separate"/>
      </w:r>
      <w:ins w:id="322" w:author="Diva Shah" w:date="2013-05-10T15:31:00Z">
        <w:r w:rsidR="00611581">
          <w:rPr>
            <w:rFonts w:cs="Arial"/>
            <w:noProof/>
            <w:webHidden/>
            <w:szCs w:val="24"/>
          </w:rPr>
          <w:t>38</w:t>
        </w:r>
      </w:ins>
      <w:del w:id="323" w:author="Diva Shah" w:date="2013-03-07T16:28:00Z">
        <w:r w:rsidR="004559DD" w:rsidRPr="008200F6" w:rsidDel="00952C2C">
          <w:rPr>
            <w:rFonts w:cs="Arial"/>
            <w:noProof/>
            <w:webHidden/>
            <w:szCs w:val="24"/>
          </w:rPr>
          <w:delText>33</w:delText>
        </w:r>
      </w:del>
      <w:r w:rsidR="004559DD" w:rsidRPr="008200F6">
        <w:rPr>
          <w:rFonts w:cs="Arial"/>
          <w:noProof/>
          <w:webHidden/>
          <w:szCs w:val="24"/>
        </w:rPr>
        <w:fldChar w:fldCharType="end"/>
      </w:r>
      <w:r>
        <w:rPr>
          <w:rFonts w:cs="Arial"/>
          <w:noProof/>
          <w:szCs w:val="24"/>
        </w:rPr>
        <w:fldChar w:fldCharType="end"/>
      </w:r>
    </w:p>
    <w:p w14:paraId="6479AE35"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"_Toc326225564" </w:instrText>
      </w:r>
      <w:r>
        <w:fldChar w:fldCharType="separate"/>
      </w:r>
      <w:r w:rsidR="004559DD" w:rsidRPr="008200F6">
        <w:rPr>
          <w:rStyle w:val="Hyperlink"/>
          <w:rFonts w:cs="Arial"/>
          <w:noProof/>
          <w:szCs w:val="24"/>
          <w:lang w:val="en-GB"/>
        </w:rPr>
        <w:t>ANNEX 7 – STANDING ORDERS FOR THE PRACTICE AND PROCEDURE OF THE COUNCIL OF GOVERNORS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_Toc326225564 \h </w:instrText>
      </w:r>
      <w:r w:rsidR="004559DD" w:rsidRPr="008200F6">
        <w:rPr>
          <w:rFonts w:cs="Arial"/>
          <w:noProof/>
          <w:webHidden/>
          <w:szCs w:val="24"/>
        </w:rPr>
      </w:r>
      <w:r w:rsidR="004559DD" w:rsidRPr="008200F6">
        <w:rPr>
          <w:rFonts w:cs="Arial"/>
          <w:noProof/>
          <w:webHidden/>
          <w:szCs w:val="24"/>
        </w:rPr>
        <w:fldChar w:fldCharType="separate"/>
      </w:r>
      <w:ins w:id="324" w:author="Diva Shah" w:date="2013-05-10T15:31:00Z">
        <w:r w:rsidR="00611581">
          <w:rPr>
            <w:rFonts w:cs="Arial"/>
            <w:noProof/>
            <w:webHidden/>
            <w:szCs w:val="24"/>
          </w:rPr>
          <w:t>39</w:t>
        </w:r>
      </w:ins>
      <w:del w:id="325" w:author="Diva Shah" w:date="2013-03-07T16:28:00Z">
        <w:r w:rsidR="004559DD" w:rsidRPr="008200F6" w:rsidDel="00952C2C">
          <w:rPr>
            <w:rFonts w:cs="Arial"/>
            <w:noProof/>
            <w:webHidden/>
            <w:szCs w:val="24"/>
          </w:rPr>
          <w:delText>34</w:delText>
        </w:r>
      </w:del>
      <w:r w:rsidR="004559DD" w:rsidRPr="008200F6">
        <w:rPr>
          <w:rFonts w:cs="Arial"/>
          <w:noProof/>
          <w:webHidden/>
          <w:szCs w:val="24"/>
        </w:rPr>
        <w:fldChar w:fldCharType="end"/>
      </w:r>
      <w:r>
        <w:rPr>
          <w:rFonts w:cs="Arial"/>
          <w:noProof/>
          <w:szCs w:val="24"/>
        </w:rPr>
        <w:fldChar w:fldCharType="end"/>
      </w:r>
    </w:p>
    <w:p w14:paraId="2B1D1720"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"_Toc326225565" </w:instrText>
      </w:r>
      <w:r>
        <w:fldChar w:fldCharType="separate"/>
      </w:r>
      <w:r w:rsidR="004559DD" w:rsidRPr="008200F6">
        <w:rPr>
          <w:rStyle w:val="Hyperlink"/>
          <w:rFonts w:cs="Arial"/>
          <w:noProof/>
          <w:szCs w:val="24"/>
          <w:lang w:val="en-GB"/>
        </w:rPr>
        <w:t>ANNEX 8 – STANDING ORDERS FOR THE PRACTICE AND PROCEDURE OF THE BOARD OF DIRECTORS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_Toc326225565 \h </w:instrText>
      </w:r>
      <w:r w:rsidR="004559DD" w:rsidRPr="008200F6">
        <w:rPr>
          <w:rFonts w:cs="Arial"/>
          <w:noProof/>
          <w:webHidden/>
          <w:szCs w:val="24"/>
        </w:rPr>
      </w:r>
      <w:r w:rsidR="004559DD" w:rsidRPr="008200F6">
        <w:rPr>
          <w:rFonts w:cs="Arial"/>
          <w:noProof/>
          <w:webHidden/>
          <w:szCs w:val="24"/>
        </w:rPr>
        <w:fldChar w:fldCharType="separate"/>
      </w:r>
      <w:ins w:id="326" w:author="Diva Shah" w:date="2013-05-10T15:31:00Z">
        <w:r w:rsidR="00611581">
          <w:rPr>
            <w:rFonts w:cs="Arial"/>
            <w:noProof/>
            <w:webHidden/>
            <w:szCs w:val="24"/>
          </w:rPr>
          <w:t>40</w:t>
        </w:r>
      </w:ins>
      <w:del w:id="327" w:author="Diva Shah" w:date="2013-03-07T16:28:00Z">
        <w:r w:rsidR="004559DD" w:rsidRPr="008200F6" w:rsidDel="00952C2C">
          <w:rPr>
            <w:rFonts w:cs="Arial"/>
            <w:noProof/>
            <w:webHidden/>
            <w:szCs w:val="24"/>
          </w:rPr>
          <w:delText>35</w:delText>
        </w:r>
      </w:del>
      <w:r w:rsidR="004559DD" w:rsidRPr="008200F6">
        <w:rPr>
          <w:rFonts w:cs="Arial"/>
          <w:noProof/>
          <w:webHidden/>
          <w:szCs w:val="24"/>
        </w:rPr>
        <w:fldChar w:fldCharType="end"/>
      </w:r>
      <w:r>
        <w:rPr>
          <w:rFonts w:cs="Arial"/>
          <w:noProof/>
          <w:szCs w:val="24"/>
        </w:rPr>
        <w:fldChar w:fldCharType="end"/>
      </w:r>
    </w:p>
    <w:p w14:paraId="160CE15F" w14:textId="77777777" w:rsidR="004559DD" w:rsidRPr="008200F6" w:rsidRDefault="00952C2C">
      <w:pPr>
        <w:pStyle w:val="TOC1"/>
        <w:tabs>
          <w:tab w:val="right" w:leader="dot" w:pos="8721"/>
        </w:tabs>
        <w:rPr>
          <w:rFonts w:cs="Arial"/>
          <w:noProof/>
          <w:szCs w:val="24"/>
          <w:lang w:val="en-GB" w:eastAsia="en-GB"/>
        </w:rPr>
      </w:pPr>
      <w:r>
        <w:fldChar w:fldCharType="begin"/>
      </w:r>
      <w:r>
        <w:instrText xml:space="preserve"> HYPERLINK \l "_Toc326225566" </w:instrText>
      </w:r>
      <w:r>
        <w:fldChar w:fldCharType="separate"/>
      </w:r>
      <w:r w:rsidR="004559DD" w:rsidRPr="008200F6">
        <w:rPr>
          <w:rStyle w:val="Hyperlink"/>
          <w:rFonts w:cs="Arial"/>
          <w:noProof/>
          <w:szCs w:val="24"/>
          <w:lang w:val="en-GB"/>
        </w:rPr>
        <w:t>[ANNEX 9 – FURTHER PROVISIONS]</w:t>
      </w:r>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_Toc326225566 \h </w:instrText>
      </w:r>
      <w:r w:rsidR="004559DD" w:rsidRPr="008200F6">
        <w:rPr>
          <w:rFonts w:cs="Arial"/>
          <w:noProof/>
          <w:webHidden/>
          <w:szCs w:val="24"/>
        </w:rPr>
      </w:r>
      <w:r w:rsidR="004559DD" w:rsidRPr="008200F6">
        <w:rPr>
          <w:rFonts w:cs="Arial"/>
          <w:noProof/>
          <w:webHidden/>
          <w:szCs w:val="24"/>
        </w:rPr>
        <w:fldChar w:fldCharType="separate"/>
      </w:r>
      <w:ins w:id="328" w:author="Diva Shah" w:date="2013-05-10T15:31:00Z">
        <w:r w:rsidR="00611581">
          <w:rPr>
            <w:rFonts w:cs="Arial"/>
            <w:noProof/>
            <w:webHidden/>
            <w:szCs w:val="24"/>
          </w:rPr>
          <w:t>41</w:t>
        </w:r>
      </w:ins>
      <w:del w:id="329" w:author="Diva Shah" w:date="2013-03-07T16:28:00Z">
        <w:r w:rsidR="004559DD" w:rsidRPr="008200F6" w:rsidDel="00952C2C">
          <w:rPr>
            <w:rFonts w:cs="Arial"/>
            <w:noProof/>
            <w:webHidden/>
            <w:szCs w:val="24"/>
          </w:rPr>
          <w:delText>36</w:delText>
        </w:r>
      </w:del>
      <w:r w:rsidR="004559DD" w:rsidRPr="008200F6">
        <w:rPr>
          <w:rFonts w:cs="Arial"/>
          <w:noProof/>
          <w:webHidden/>
          <w:szCs w:val="24"/>
        </w:rPr>
        <w:fldChar w:fldCharType="end"/>
      </w:r>
      <w:r>
        <w:rPr>
          <w:rFonts w:cs="Arial"/>
          <w:noProof/>
          <w:szCs w:val="24"/>
        </w:rPr>
        <w:fldChar w:fldCharType="end"/>
      </w:r>
    </w:p>
    <w:p w14:paraId="072EBC94" w14:textId="506484C0" w:rsidR="004559DD" w:rsidRPr="008200F6" w:rsidRDefault="0011564F">
      <w:pPr>
        <w:pStyle w:val="TOC1"/>
        <w:tabs>
          <w:tab w:val="right" w:leader="dot" w:pos="8721"/>
        </w:tabs>
        <w:rPr>
          <w:rFonts w:cs="Arial"/>
          <w:noProof/>
          <w:szCs w:val="24"/>
          <w:lang w:val="en-GB" w:eastAsia="en-GB"/>
        </w:rPr>
      </w:pPr>
      <w:r w:rsidRPr="008200F6">
        <w:rPr>
          <w:rFonts w:cs="Arial"/>
          <w:szCs w:val="24"/>
        </w:rPr>
        <w:fldChar w:fldCharType="begin"/>
      </w:r>
      <w:r w:rsidRPr="008200F6">
        <w:rPr>
          <w:rFonts w:cs="Arial"/>
          <w:szCs w:val="24"/>
        </w:rPr>
        <w:instrText xml:space="preserve"> HYPERLINK \l "_Toc326225567" </w:instrText>
      </w:r>
      <w:r w:rsidRPr="008200F6">
        <w:rPr>
          <w:rFonts w:cs="Arial"/>
          <w:szCs w:val="24"/>
        </w:rPr>
        <w:fldChar w:fldCharType="separate"/>
      </w:r>
      <w:ins w:id="330" w:author="Diva Shah" w:date="2013-02-20T12:10:00Z">
        <w:r w:rsidR="008200F6" w:rsidRPr="008200F6">
          <w:rPr>
            <w:rFonts w:cs="Arial"/>
            <w:szCs w:val="24"/>
          </w:rPr>
          <w:t>[ANNEX 10 – ANNUAL MEMBERS MEETING]</w:t>
        </w:r>
      </w:ins>
      <w:r w:rsidR="004559DD" w:rsidRPr="008200F6">
        <w:rPr>
          <w:rFonts w:cs="Arial"/>
          <w:noProof/>
          <w:webHidden/>
          <w:szCs w:val="24"/>
        </w:rPr>
        <w:tab/>
      </w:r>
      <w:r w:rsidR="004559DD" w:rsidRPr="008200F6">
        <w:rPr>
          <w:rFonts w:cs="Arial"/>
          <w:noProof/>
          <w:webHidden/>
          <w:szCs w:val="24"/>
        </w:rPr>
        <w:fldChar w:fldCharType="begin"/>
      </w:r>
      <w:r w:rsidR="004559DD" w:rsidRPr="008200F6">
        <w:rPr>
          <w:rFonts w:cs="Arial"/>
          <w:noProof/>
          <w:webHidden/>
          <w:szCs w:val="24"/>
        </w:rPr>
        <w:instrText xml:space="preserve"> PAGEREF _Toc326225567 \h </w:instrText>
      </w:r>
      <w:r w:rsidR="004559DD" w:rsidRPr="008200F6">
        <w:rPr>
          <w:rFonts w:cs="Arial"/>
          <w:noProof/>
          <w:webHidden/>
          <w:szCs w:val="24"/>
        </w:rPr>
      </w:r>
      <w:r w:rsidR="004559DD" w:rsidRPr="008200F6">
        <w:rPr>
          <w:rFonts w:cs="Arial"/>
          <w:noProof/>
          <w:webHidden/>
          <w:szCs w:val="24"/>
        </w:rPr>
        <w:fldChar w:fldCharType="separate"/>
      </w:r>
      <w:ins w:id="331" w:author="Diva Shah" w:date="2013-05-10T15:31:00Z">
        <w:r w:rsidR="00611581">
          <w:rPr>
            <w:rFonts w:cs="Arial"/>
            <w:noProof/>
            <w:webHidden/>
            <w:szCs w:val="24"/>
          </w:rPr>
          <w:t>42</w:t>
        </w:r>
      </w:ins>
      <w:del w:id="332" w:author="Diva Shah" w:date="2013-03-07T16:28:00Z">
        <w:r w:rsidR="004559DD" w:rsidRPr="008200F6" w:rsidDel="00952C2C">
          <w:rPr>
            <w:rFonts w:cs="Arial"/>
            <w:noProof/>
            <w:webHidden/>
            <w:szCs w:val="24"/>
          </w:rPr>
          <w:delText>37</w:delText>
        </w:r>
      </w:del>
      <w:r w:rsidR="004559DD" w:rsidRPr="008200F6">
        <w:rPr>
          <w:rFonts w:cs="Arial"/>
          <w:noProof/>
          <w:webHidden/>
          <w:szCs w:val="24"/>
        </w:rPr>
        <w:fldChar w:fldCharType="end"/>
      </w:r>
      <w:r w:rsidRPr="008200F6">
        <w:rPr>
          <w:rFonts w:cs="Arial"/>
          <w:noProof/>
          <w:szCs w:val="24"/>
        </w:rPr>
        <w:fldChar w:fldCharType="end"/>
      </w:r>
    </w:p>
    <w:p w14:paraId="5E5CE092" w14:textId="09B20A00" w:rsidR="00884BAF" w:rsidRPr="00F563F1" w:rsidRDefault="00FF7705" w:rsidP="00884BAF">
      <w:pPr>
        <w:tabs>
          <w:tab w:val="left" w:pos="567"/>
          <w:tab w:val="left" w:leader="dot" w:pos="8363"/>
          <w:tab w:val="left" w:leader="dot" w:pos="8505"/>
        </w:tabs>
        <w:rPr>
          <w:rFonts w:ascii="Arial" w:hAnsi="Arial" w:cs="Arial"/>
        </w:rPr>
      </w:pPr>
      <w:r w:rsidRPr="008200F6">
        <w:rPr>
          <w:rFonts w:ascii="Arial" w:hAnsi="Arial" w:cs="Arial"/>
        </w:rPr>
        <w:fldChar w:fldCharType="end"/>
      </w:r>
    </w:p>
    <w:p w14:paraId="2C20304F" w14:textId="77777777" w:rsidR="00884BAF" w:rsidRPr="00F563F1" w:rsidRDefault="00884BAF" w:rsidP="00884BAF">
      <w:pPr>
        <w:tabs>
          <w:tab w:val="left" w:pos="567"/>
          <w:tab w:val="left" w:leader="dot" w:pos="8363"/>
          <w:tab w:val="left" w:leader="dot" w:pos="8505"/>
        </w:tabs>
        <w:rPr>
          <w:rFonts w:ascii="Arial" w:hAnsi="Arial" w:cs="Arial"/>
          <w:lang w:val="en-GB"/>
        </w:rPr>
      </w:pPr>
    </w:p>
    <w:p w14:paraId="69EA166C" w14:textId="77777777" w:rsidR="00884BAF" w:rsidRPr="00F563F1" w:rsidRDefault="00884BAF" w:rsidP="00884BAF">
      <w:pPr>
        <w:tabs>
          <w:tab w:val="left" w:pos="567"/>
          <w:tab w:val="left" w:leader="dot" w:pos="8363"/>
          <w:tab w:val="left" w:leader="dot" w:pos="8505"/>
        </w:tabs>
        <w:rPr>
          <w:rFonts w:ascii="Arial" w:hAnsi="Arial" w:cs="Arial"/>
          <w:lang w:val="en-GB"/>
        </w:rPr>
      </w:pPr>
    </w:p>
    <w:p w14:paraId="546B1143" w14:textId="77777777" w:rsidR="00884BAF" w:rsidRPr="00F563F1" w:rsidRDefault="00884BAF" w:rsidP="00884BAF">
      <w:pPr>
        <w:tabs>
          <w:tab w:val="left" w:pos="567"/>
          <w:tab w:val="left" w:leader="dot" w:pos="8363"/>
          <w:tab w:val="left" w:leader="dot" w:pos="8505"/>
        </w:tabs>
        <w:rPr>
          <w:rFonts w:ascii="Arial" w:hAnsi="Arial" w:cs="Arial"/>
        </w:rPr>
      </w:pPr>
    </w:p>
    <w:p w14:paraId="2A8223FD" w14:textId="77777777" w:rsidR="00884BAF" w:rsidRPr="00F563F1" w:rsidRDefault="00884BAF" w:rsidP="00884BAF">
      <w:pPr>
        <w:tabs>
          <w:tab w:val="left" w:pos="567"/>
          <w:tab w:val="left" w:leader="dot" w:pos="8505"/>
        </w:tabs>
        <w:rPr>
          <w:rFonts w:ascii="Arial" w:hAnsi="Arial" w:cs="Arial"/>
          <w:lang w:val="en-GB"/>
        </w:rPr>
      </w:pPr>
    </w:p>
    <w:p w14:paraId="5DAB62EC" w14:textId="77777777" w:rsidR="00884BAF" w:rsidRPr="00F563F1" w:rsidRDefault="00884BAF" w:rsidP="00884BAF">
      <w:pPr>
        <w:tabs>
          <w:tab w:val="left" w:pos="567"/>
          <w:tab w:val="left" w:leader="dot" w:pos="8505"/>
        </w:tabs>
        <w:rPr>
          <w:rFonts w:ascii="Arial" w:hAnsi="Arial" w:cs="Arial"/>
          <w:lang w:val="en-GB"/>
        </w:rPr>
      </w:pPr>
    </w:p>
    <w:p w14:paraId="12FED28D" w14:textId="77777777" w:rsidR="00884BAF" w:rsidRPr="00F563F1" w:rsidRDefault="00884BAF" w:rsidP="00884BAF">
      <w:pPr>
        <w:tabs>
          <w:tab w:val="left" w:leader="dot" w:pos="8505"/>
        </w:tabs>
        <w:rPr>
          <w:rFonts w:ascii="Arial" w:hAnsi="Arial" w:cs="Arial"/>
          <w:lang w:val="en-GB"/>
        </w:rPr>
      </w:pPr>
    </w:p>
    <w:p w14:paraId="54E02464" w14:textId="77777777" w:rsidR="00884BAF" w:rsidRPr="00F563F1" w:rsidRDefault="00884BAF" w:rsidP="00884BAF">
      <w:pPr>
        <w:tabs>
          <w:tab w:val="left" w:leader="dot" w:pos="8505"/>
        </w:tabs>
        <w:rPr>
          <w:rFonts w:ascii="Arial" w:hAnsi="Arial" w:cs="Arial"/>
          <w:lang w:val="en-GB"/>
        </w:rPr>
      </w:pPr>
    </w:p>
    <w:p w14:paraId="13EB3E1C" w14:textId="3F468BE3" w:rsidR="00884BAF" w:rsidRDefault="00884BAF" w:rsidP="00400F0F">
      <w:pPr>
        <w:pStyle w:val="Heading1"/>
        <w:rPr>
          <w:szCs w:val="24"/>
        </w:rPr>
      </w:pPr>
      <w:r w:rsidRPr="00F563F1">
        <w:rPr>
          <w:szCs w:val="24"/>
          <w:lang w:val="en-GB"/>
        </w:rPr>
        <w:br w:type="page"/>
      </w:r>
      <w:bookmarkStart w:id="333" w:name="_Toc326225507"/>
      <w:r w:rsidRPr="00F563F1">
        <w:rPr>
          <w:szCs w:val="24"/>
        </w:rPr>
        <w:t>Interpretation and definitions</w:t>
      </w:r>
      <w:bookmarkEnd w:id="333"/>
    </w:p>
    <w:p w14:paraId="49504177" w14:textId="77777777" w:rsidR="00735DBC" w:rsidRPr="00735DBC" w:rsidRDefault="00735DBC" w:rsidP="00735DBC"/>
    <w:p w14:paraId="074753E2" w14:textId="375E9156" w:rsidR="00884BAF" w:rsidRPr="00F563F1" w:rsidRDefault="00884BAF" w:rsidP="00400F0F">
      <w:pPr>
        <w:tabs>
          <w:tab w:val="left" w:pos="426"/>
        </w:tabs>
        <w:spacing w:after="240"/>
        <w:ind w:left="426"/>
        <w:rPr>
          <w:rFonts w:ascii="Arial" w:hAnsi="Arial" w:cs="Arial"/>
          <w:lang w:val="en-GB"/>
        </w:rPr>
      </w:pPr>
      <w:r w:rsidRPr="00F563F1">
        <w:rPr>
          <w:rFonts w:ascii="Arial" w:hAnsi="Arial" w:cs="Arial"/>
          <w:lang w:val="en-GB"/>
        </w:rPr>
        <w:t xml:space="preserve">Unless otherwise stated, words or expressions contained in this constitution shall bear the same meaning as in the National Health </w:t>
      </w:r>
      <w:r w:rsidR="007F48F9" w:rsidRPr="00F563F1">
        <w:rPr>
          <w:rFonts w:ascii="Arial" w:hAnsi="Arial" w:cs="Arial"/>
          <w:lang w:val="en-GB"/>
        </w:rPr>
        <w:t xml:space="preserve">Service </w:t>
      </w:r>
      <w:r w:rsidRPr="00F563F1">
        <w:rPr>
          <w:rFonts w:ascii="Arial" w:hAnsi="Arial" w:cs="Arial"/>
          <w:lang w:val="en-GB"/>
        </w:rPr>
        <w:t>Act 2006</w:t>
      </w:r>
      <w:ins w:id="334" w:author="1rnAdm1n" w:date="2012-04-16T16:58:00Z">
        <w:r w:rsidR="00871C2C" w:rsidRPr="00F563F1">
          <w:rPr>
            <w:rFonts w:ascii="Arial" w:hAnsi="Arial" w:cs="Arial"/>
            <w:lang w:val="en-GB"/>
          </w:rPr>
          <w:t xml:space="preserve"> as amended by the Health and Social Care Act 2012</w:t>
        </w:r>
      </w:ins>
    </w:p>
    <w:p w14:paraId="2FCF8377" w14:textId="0E11048F" w:rsidR="00884BAF" w:rsidRPr="00F563F1" w:rsidRDefault="00884BAF" w:rsidP="00400F0F">
      <w:pPr>
        <w:tabs>
          <w:tab w:val="left" w:pos="426"/>
        </w:tabs>
        <w:spacing w:after="240"/>
        <w:ind w:left="426"/>
        <w:rPr>
          <w:rFonts w:ascii="Arial" w:hAnsi="Arial" w:cs="Arial"/>
          <w:lang w:val="en-GB"/>
        </w:rPr>
      </w:pPr>
      <w:r w:rsidRPr="00F563F1">
        <w:rPr>
          <w:rFonts w:ascii="Arial" w:hAnsi="Arial" w:cs="Arial"/>
          <w:lang w:val="en-GB"/>
        </w:rPr>
        <w:t>Words importing the masculine gender only shall include the feminine gender; words importing the singular shall im</w:t>
      </w:r>
      <w:r w:rsidR="00400F0F" w:rsidRPr="00F563F1">
        <w:rPr>
          <w:rFonts w:ascii="Arial" w:hAnsi="Arial" w:cs="Arial"/>
          <w:lang w:val="en-GB"/>
        </w:rPr>
        <w:t>port the plural and vice-versa</w:t>
      </w:r>
    </w:p>
    <w:p w14:paraId="7DB453A1" w14:textId="1D7756C2" w:rsidR="00884BAF" w:rsidRPr="00F563F1" w:rsidRDefault="00884BAF" w:rsidP="00400F0F">
      <w:pPr>
        <w:spacing w:after="240"/>
        <w:ind w:left="426"/>
        <w:rPr>
          <w:rFonts w:ascii="Arial" w:hAnsi="Arial" w:cs="Arial"/>
          <w:lang w:val="en-GB"/>
        </w:rPr>
      </w:pPr>
      <w:r w:rsidRPr="00F563F1">
        <w:rPr>
          <w:rFonts w:ascii="Arial" w:hAnsi="Arial" w:cs="Arial"/>
          <w:b/>
          <w:lang w:val="en-GB"/>
        </w:rPr>
        <w:t>the 2006 Act</w:t>
      </w:r>
      <w:r w:rsidRPr="00F563F1">
        <w:rPr>
          <w:rFonts w:ascii="Arial" w:hAnsi="Arial" w:cs="Arial"/>
          <w:lang w:val="en-GB"/>
        </w:rPr>
        <w:t xml:space="preserve"> is the National Health Service Act 2006</w:t>
      </w:r>
      <w:r w:rsidR="00400F0F" w:rsidRPr="00F563F1">
        <w:rPr>
          <w:rFonts w:ascii="Arial" w:hAnsi="Arial" w:cs="Arial"/>
          <w:lang w:val="en-GB"/>
        </w:rPr>
        <w:t>.</w:t>
      </w:r>
    </w:p>
    <w:p w14:paraId="0DE07962" w14:textId="064804B5" w:rsidR="009B21A1" w:rsidRPr="00F563F1" w:rsidRDefault="009B21A1" w:rsidP="00400F0F">
      <w:pPr>
        <w:spacing w:after="240"/>
        <w:ind w:left="426"/>
        <w:rPr>
          <w:ins w:id="335" w:author="1rnAdm1n" w:date="2012-04-13T12:10:00Z"/>
          <w:rFonts w:ascii="Arial" w:hAnsi="Arial" w:cs="Arial"/>
          <w:b/>
          <w:lang w:val="en-GB"/>
        </w:rPr>
      </w:pPr>
      <w:ins w:id="336" w:author="1rnAdm1n" w:date="2012-04-13T12:10:00Z">
        <w:r w:rsidRPr="00F563F1">
          <w:rPr>
            <w:rFonts w:ascii="Arial" w:hAnsi="Arial" w:cs="Arial"/>
            <w:b/>
            <w:lang w:val="en-GB"/>
          </w:rPr>
          <w:t xml:space="preserve">the 2012 Act </w:t>
        </w:r>
        <w:r w:rsidRPr="00F563F1">
          <w:rPr>
            <w:rFonts w:ascii="Arial" w:hAnsi="Arial" w:cs="Arial"/>
            <w:lang w:val="en-GB"/>
          </w:rPr>
          <w:t>is the Health and Social Care Act 2012.</w:t>
        </w:r>
      </w:ins>
    </w:p>
    <w:p w14:paraId="5218B9FB" w14:textId="489A3713" w:rsidR="00BA5830" w:rsidRPr="00F563F1" w:rsidRDefault="00BA5830" w:rsidP="00400F0F">
      <w:pPr>
        <w:spacing w:after="240"/>
        <w:ind w:left="426"/>
        <w:rPr>
          <w:ins w:id="337" w:author="1rnAdm1n" w:date="2012-04-26T13:26:00Z"/>
          <w:rFonts w:ascii="Arial" w:hAnsi="Arial" w:cs="Arial"/>
          <w:b/>
          <w:lang w:val="en-GB"/>
        </w:rPr>
      </w:pPr>
      <w:ins w:id="338" w:author="1rnAdm1n" w:date="2012-04-26T13:26:00Z">
        <w:r w:rsidRPr="00F563F1">
          <w:rPr>
            <w:rFonts w:ascii="Arial" w:hAnsi="Arial" w:cs="Arial"/>
            <w:b/>
            <w:lang w:val="en-GB"/>
          </w:rPr>
          <w:t xml:space="preserve">Annual Members Meeting </w:t>
        </w:r>
      </w:ins>
      <w:ins w:id="339" w:author="1rnAdm1n" w:date="2012-04-26T13:29:00Z">
        <w:del w:id="340" w:author="Stacey Connor" w:date="2012-05-02T09:54:00Z">
          <w:r w:rsidRPr="00F563F1" w:rsidDel="00B0196D">
            <w:rPr>
              <w:rFonts w:ascii="Arial" w:hAnsi="Arial" w:cs="Arial"/>
              <w:lang w:val="en-GB"/>
            </w:rPr>
            <w:delText>has the meaning given to it</w:delText>
          </w:r>
        </w:del>
      </w:ins>
      <w:ins w:id="341" w:author="Stacey Connor" w:date="2012-05-02T09:54:00Z">
        <w:r w:rsidR="00B0196D" w:rsidRPr="00F563F1">
          <w:rPr>
            <w:rFonts w:ascii="Arial" w:hAnsi="Arial" w:cs="Arial"/>
            <w:lang w:val="en-GB"/>
          </w:rPr>
          <w:t>is defined</w:t>
        </w:r>
      </w:ins>
      <w:ins w:id="342" w:author="1rnAdm1n" w:date="2012-04-26T13:29:00Z">
        <w:r w:rsidRPr="00F563F1">
          <w:rPr>
            <w:rFonts w:ascii="Arial" w:hAnsi="Arial" w:cs="Arial"/>
            <w:lang w:val="en-GB"/>
          </w:rPr>
          <w:t xml:space="preserve"> in paragraph </w:t>
        </w:r>
      </w:ins>
      <w:ins w:id="343" w:author="Stacey Connor" w:date="2012-05-02T09:54:00Z">
        <w:r w:rsidR="00B0196D" w:rsidRPr="00F563F1">
          <w:rPr>
            <w:rFonts w:ascii="Arial" w:hAnsi="Arial" w:cs="Arial"/>
            <w:lang w:val="en-GB"/>
          </w:rPr>
          <w:t xml:space="preserve">13 </w:t>
        </w:r>
      </w:ins>
      <w:ins w:id="344" w:author="1rnAdm1n" w:date="2012-04-26T13:29:00Z">
        <w:del w:id="345" w:author="Stacey Connor" w:date="2012-05-02T09:54:00Z">
          <w:r w:rsidRPr="00F563F1" w:rsidDel="00B0196D">
            <w:rPr>
              <w:rFonts w:ascii="Arial" w:hAnsi="Arial" w:cs="Arial"/>
              <w:lang w:val="en-GB"/>
            </w:rPr>
            <w:delText xml:space="preserve">[   ] </w:delText>
          </w:r>
        </w:del>
        <w:r w:rsidRPr="00F563F1">
          <w:rPr>
            <w:rFonts w:ascii="Arial" w:hAnsi="Arial" w:cs="Arial"/>
            <w:lang w:val="en-GB"/>
          </w:rPr>
          <w:t>of the constitution</w:t>
        </w:r>
      </w:ins>
      <w:ins w:id="346" w:author="1rnAdm1n" w:date="2012-04-26T13:26:00Z">
        <w:r w:rsidRPr="00F563F1">
          <w:rPr>
            <w:rFonts w:ascii="Arial" w:hAnsi="Arial" w:cs="Arial"/>
            <w:lang w:val="en-GB"/>
          </w:rPr>
          <w:t xml:space="preserve"> </w:t>
        </w:r>
      </w:ins>
    </w:p>
    <w:p w14:paraId="3C3A37DF" w14:textId="7516EE5B" w:rsidR="00884BAF" w:rsidRPr="00F563F1" w:rsidRDefault="00884BAF" w:rsidP="00400F0F">
      <w:pPr>
        <w:spacing w:after="240"/>
        <w:ind w:left="426"/>
        <w:rPr>
          <w:rFonts w:ascii="Arial" w:hAnsi="Arial" w:cs="Arial"/>
          <w:b/>
          <w:lang w:val="en-GB"/>
        </w:rPr>
      </w:pPr>
      <w:r w:rsidRPr="00F563F1">
        <w:rPr>
          <w:rFonts w:ascii="Arial" w:hAnsi="Arial" w:cs="Arial"/>
          <w:b/>
          <w:lang w:val="en-GB"/>
        </w:rPr>
        <w:t xml:space="preserve">constitution </w:t>
      </w:r>
      <w:r w:rsidRPr="00F563F1">
        <w:rPr>
          <w:rFonts w:ascii="Arial" w:hAnsi="Arial" w:cs="Arial"/>
          <w:lang w:val="en-GB"/>
        </w:rPr>
        <w:t xml:space="preserve">means this constitution and all annexes to it. </w:t>
      </w:r>
    </w:p>
    <w:p w14:paraId="64960F8D" w14:textId="1872313C" w:rsidR="00632D92" w:rsidRPr="00F563F1" w:rsidRDefault="00884BAF" w:rsidP="00400F0F">
      <w:pPr>
        <w:spacing w:after="240"/>
        <w:ind w:left="426"/>
        <w:rPr>
          <w:ins w:id="347" w:author="1rnAdm1n" w:date="2012-05-23T10:17:00Z"/>
          <w:rFonts w:ascii="Arial" w:hAnsi="Arial" w:cs="Arial"/>
          <w:lang w:val="en-GB"/>
        </w:rPr>
      </w:pPr>
      <w:r w:rsidRPr="00F563F1">
        <w:rPr>
          <w:rFonts w:ascii="Arial" w:hAnsi="Arial" w:cs="Arial"/>
          <w:b/>
          <w:lang w:val="en-GB"/>
        </w:rPr>
        <w:t>Monitor</w:t>
      </w:r>
      <w:r w:rsidRPr="00F563F1">
        <w:rPr>
          <w:rFonts w:ascii="Arial" w:hAnsi="Arial" w:cs="Arial"/>
          <w:lang w:val="en-GB"/>
        </w:rPr>
        <w:t xml:space="preserve"> is </w:t>
      </w:r>
      <w:ins w:id="348" w:author="1rnAdm1n" w:date="2012-05-30T15:49:00Z">
        <w:r w:rsidR="00BD442F" w:rsidRPr="00F563F1">
          <w:rPr>
            <w:rFonts w:ascii="Arial" w:hAnsi="Arial" w:cs="Arial"/>
            <w:lang w:val="en-GB"/>
          </w:rPr>
          <w:t xml:space="preserve">the </w:t>
        </w:r>
      </w:ins>
      <w:ins w:id="349" w:author="Diva Shah" w:date="2013-02-20T11:06:00Z">
        <w:r w:rsidR="00F53281">
          <w:rPr>
            <w:rFonts w:ascii="Arial" w:hAnsi="Arial" w:cs="Arial"/>
            <w:lang w:val="en-GB"/>
          </w:rPr>
          <w:t xml:space="preserve">body </w:t>
        </w:r>
      </w:ins>
      <w:ins w:id="350" w:author="1rnAdm1n" w:date="2012-05-30T15:49:00Z">
        <w:r w:rsidR="00BD442F" w:rsidRPr="00F563F1">
          <w:rPr>
            <w:rFonts w:ascii="Arial" w:hAnsi="Arial" w:cs="Arial"/>
            <w:lang w:val="en-GB"/>
          </w:rPr>
          <w:t>corporate known as Monitor</w:t>
        </w:r>
      </w:ins>
      <w:ins w:id="351" w:author="1rnAdm1n" w:date="2012-05-30T15:54:00Z">
        <w:r w:rsidR="00D82D62" w:rsidRPr="00F563F1">
          <w:rPr>
            <w:rFonts w:ascii="Arial" w:hAnsi="Arial" w:cs="Arial"/>
            <w:lang w:val="en-GB"/>
          </w:rPr>
          <w:t>,</w:t>
        </w:r>
      </w:ins>
      <w:ins w:id="352" w:author="1rnAdm1n" w:date="2012-05-30T15:49:00Z">
        <w:r w:rsidR="00BD442F" w:rsidRPr="00F563F1">
          <w:rPr>
            <w:rFonts w:ascii="Arial" w:hAnsi="Arial" w:cs="Arial"/>
            <w:lang w:val="en-GB"/>
          </w:rPr>
          <w:t xml:space="preserve"> </w:t>
        </w:r>
      </w:ins>
      <w:del w:id="353" w:author="1rnAdm1n" w:date="2012-05-30T15:48:00Z">
        <w:r w:rsidRPr="00F563F1" w:rsidDel="00E07F05">
          <w:rPr>
            <w:rFonts w:ascii="Arial" w:hAnsi="Arial" w:cs="Arial"/>
            <w:lang w:val="en-GB"/>
          </w:rPr>
          <w:delText xml:space="preserve">the Independent Regulator of NHS Foundation Trusts, </w:delText>
        </w:r>
      </w:del>
      <w:r w:rsidRPr="00F563F1">
        <w:rPr>
          <w:rFonts w:ascii="Arial" w:hAnsi="Arial" w:cs="Arial"/>
          <w:lang w:val="en-GB"/>
        </w:rPr>
        <w:t xml:space="preserve">as provided by Section </w:t>
      </w:r>
      <w:del w:id="354" w:author="1rnAdm1n" w:date="2012-04-13T12:09:00Z">
        <w:r w:rsidRPr="00F563F1" w:rsidDel="009B21A1">
          <w:rPr>
            <w:rFonts w:ascii="Arial" w:hAnsi="Arial" w:cs="Arial"/>
            <w:lang w:val="en-GB"/>
          </w:rPr>
          <w:delText>31</w:delText>
        </w:r>
      </w:del>
      <w:r w:rsidRPr="00F563F1">
        <w:rPr>
          <w:rFonts w:ascii="Arial" w:hAnsi="Arial" w:cs="Arial"/>
          <w:lang w:val="en-GB"/>
        </w:rPr>
        <w:t xml:space="preserve"> </w:t>
      </w:r>
      <w:ins w:id="355" w:author="1rnAdm1n" w:date="2012-04-17T17:02:00Z">
        <w:r w:rsidR="00004D2A" w:rsidRPr="00F563F1">
          <w:rPr>
            <w:rFonts w:ascii="Arial" w:hAnsi="Arial" w:cs="Arial"/>
            <w:lang w:val="en-GB"/>
          </w:rPr>
          <w:t>61</w:t>
        </w:r>
      </w:ins>
      <w:ins w:id="356" w:author="1rnAdm1n" w:date="2012-04-16T16:58:00Z">
        <w:r w:rsidR="00871C2C" w:rsidRPr="00F563F1">
          <w:rPr>
            <w:rFonts w:ascii="Arial" w:hAnsi="Arial" w:cs="Arial"/>
            <w:lang w:val="en-GB"/>
          </w:rPr>
          <w:t xml:space="preserve"> </w:t>
        </w:r>
      </w:ins>
      <w:r w:rsidRPr="00F563F1">
        <w:rPr>
          <w:rFonts w:ascii="Arial" w:hAnsi="Arial" w:cs="Arial"/>
          <w:lang w:val="en-GB"/>
        </w:rPr>
        <w:t>of the 20</w:t>
      </w:r>
      <w:ins w:id="357" w:author="1rnAdm1n" w:date="2012-04-17T17:02:00Z">
        <w:r w:rsidR="00004D2A" w:rsidRPr="00F563F1">
          <w:rPr>
            <w:rFonts w:ascii="Arial" w:hAnsi="Arial" w:cs="Arial"/>
            <w:lang w:val="en-GB"/>
          </w:rPr>
          <w:t>12</w:t>
        </w:r>
      </w:ins>
      <w:del w:id="358" w:author="1rnAdm1n" w:date="2012-04-13T12:10:00Z">
        <w:r w:rsidRPr="00F563F1" w:rsidDel="009B21A1">
          <w:rPr>
            <w:rFonts w:ascii="Arial" w:hAnsi="Arial" w:cs="Arial"/>
            <w:lang w:val="en-GB"/>
          </w:rPr>
          <w:delText>06</w:delText>
        </w:r>
      </w:del>
      <w:r w:rsidRPr="00F563F1">
        <w:rPr>
          <w:rFonts w:ascii="Arial" w:hAnsi="Arial" w:cs="Arial"/>
          <w:lang w:val="en-GB"/>
        </w:rPr>
        <w:t xml:space="preserve"> Act.</w:t>
      </w:r>
    </w:p>
    <w:p w14:paraId="7D19BB76" w14:textId="2445DF97" w:rsidR="00884BAF" w:rsidRPr="00F563F1" w:rsidDel="00E07F05" w:rsidRDefault="00884BAF" w:rsidP="00400F0F">
      <w:pPr>
        <w:spacing w:after="240"/>
        <w:ind w:left="426"/>
        <w:rPr>
          <w:del w:id="359" w:author="1rnAdm1n" w:date="2012-05-30T15:47:00Z"/>
          <w:rFonts w:ascii="Arial" w:hAnsi="Arial" w:cs="Arial"/>
          <w:lang w:val="en-GB"/>
        </w:rPr>
      </w:pPr>
      <w:del w:id="360" w:author="1rnAdm1n" w:date="2012-05-30T15:47:00Z">
        <w:r w:rsidRPr="00F563F1" w:rsidDel="00E07F05">
          <w:rPr>
            <w:rFonts w:ascii="Arial" w:hAnsi="Arial" w:cs="Arial"/>
            <w:b/>
            <w:lang w:val="en-GB"/>
          </w:rPr>
          <w:delText>terms of Authorisation</w:delText>
        </w:r>
        <w:r w:rsidRPr="00F563F1" w:rsidDel="00E07F05">
          <w:rPr>
            <w:rFonts w:ascii="Arial" w:hAnsi="Arial" w:cs="Arial"/>
            <w:lang w:val="en-GB"/>
          </w:rPr>
          <w:delText xml:space="preserve"> are the terms of authorisation issued by Monitor under Section 35 of the 2006 Act.</w:delText>
        </w:r>
      </w:del>
    </w:p>
    <w:p w14:paraId="418E64BD" w14:textId="75320066" w:rsidR="00884BAF" w:rsidRPr="00F563F1" w:rsidRDefault="00884BAF" w:rsidP="00400F0F">
      <w:pPr>
        <w:spacing w:after="240"/>
        <w:ind w:left="426"/>
        <w:rPr>
          <w:rFonts w:ascii="Arial" w:hAnsi="Arial" w:cs="Arial"/>
          <w:lang w:val="en-GB"/>
        </w:rPr>
      </w:pPr>
      <w:r w:rsidRPr="00F563F1">
        <w:rPr>
          <w:rFonts w:ascii="Arial" w:hAnsi="Arial" w:cs="Arial"/>
          <w:lang w:val="en-GB"/>
        </w:rPr>
        <w:t xml:space="preserve">the </w:t>
      </w:r>
      <w:r w:rsidRPr="00F563F1">
        <w:rPr>
          <w:rFonts w:ascii="Arial" w:hAnsi="Arial" w:cs="Arial"/>
          <w:b/>
          <w:lang w:val="en-GB"/>
        </w:rPr>
        <w:t>Accounting Officer</w:t>
      </w:r>
      <w:r w:rsidRPr="00F563F1">
        <w:rPr>
          <w:rFonts w:ascii="Arial" w:hAnsi="Arial" w:cs="Arial"/>
          <w:lang w:val="en-GB"/>
        </w:rPr>
        <w:t xml:space="preserve"> is the person who from time to time discharges the functions specified in paragraph 25(5) of Schedule 7 to the 2006 Act</w:t>
      </w:r>
      <w:r w:rsidR="00400F0F" w:rsidRPr="00F563F1">
        <w:rPr>
          <w:rFonts w:ascii="Arial" w:hAnsi="Arial" w:cs="Arial"/>
          <w:lang w:val="en-GB"/>
        </w:rPr>
        <w:t>.</w:t>
      </w:r>
    </w:p>
    <w:p w14:paraId="4BCA2E53" w14:textId="32183FF1" w:rsidR="00884BAF" w:rsidRPr="00F563F1" w:rsidRDefault="00884BAF" w:rsidP="00400F0F">
      <w:pPr>
        <w:pStyle w:val="Heading1"/>
        <w:spacing w:after="240"/>
        <w:rPr>
          <w:rFonts w:cs="Arial"/>
          <w:b w:val="0"/>
          <w:szCs w:val="24"/>
          <w:lang w:val="en-GB"/>
        </w:rPr>
      </w:pPr>
      <w:bookmarkStart w:id="361" w:name="_Toc326225508"/>
      <w:r w:rsidRPr="00F563F1">
        <w:rPr>
          <w:szCs w:val="24"/>
          <w:lang w:val="en-GB"/>
        </w:rPr>
        <w:t>Name</w:t>
      </w:r>
      <w:bookmarkEnd w:id="361"/>
    </w:p>
    <w:p w14:paraId="4CDDFA15" w14:textId="6759C183" w:rsidR="00884BAF" w:rsidRPr="00F563F1" w:rsidRDefault="00884BAF" w:rsidP="00400F0F">
      <w:pPr>
        <w:tabs>
          <w:tab w:val="left" w:pos="426"/>
        </w:tabs>
        <w:spacing w:after="240"/>
        <w:ind w:left="426"/>
        <w:rPr>
          <w:rFonts w:ascii="Arial" w:hAnsi="Arial" w:cs="Arial"/>
          <w:lang w:val="en-GB"/>
        </w:rPr>
      </w:pPr>
      <w:r w:rsidRPr="00F563F1">
        <w:rPr>
          <w:rFonts w:ascii="Arial" w:hAnsi="Arial" w:cs="Arial"/>
          <w:lang w:val="en-GB"/>
        </w:rPr>
        <w:t>The name of the foundation trust is [ ] NHS Foundation Trust (the trust).</w:t>
      </w:r>
      <w:ins w:id="362" w:author="1rnAdm1n" w:date="2012-04-13T16:25:00Z">
        <w:r w:rsidR="008E0D91" w:rsidRPr="00F563F1">
          <w:rPr>
            <w:rFonts w:ascii="Arial" w:hAnsi="Arial" w:cs="Arial"/>
            <w:vertAlign w:val="superscript"/>
          </w:rPr>
          <w:footnoteReference w:id="1"/>
        </w:r>
      </w:ins>
      <w:r w:rsidRPr="00F563F1">
        <w:rPr>
          <w:rFonts w:ascii="Arial" w:hAnsi="Arial" w:cs="Arial"/>
          <w:vertAlign w:val="superscript"/>
          <w:lang w:val="en-GB"/>
        </w:rPr>
        <w:t xml:space="preserve"> </w:t>
      </w:r>
      <w:r w:rsidRPr="00F563F1">
        <w:rPr>
          <w:rFonts w:ascii="Arial" w:hAnsi="Arial" w:cs="Arial"/>
          <w:lang w:val="en-GB"/>
        </w:rPr>
        <w:t xml:space="preserve"> </w:t>
      </w:r>
      <w:r w:rsidRPr="00F563F1">
        <w:rPr>
          <w:rFonts w:ascii="Arial" w:hAnsi="Arial" w:cs="Arial"/>
          <w:lang w:val="en-GB"/>
        </w:rPr>
        <w:tab/>
      </w:r>
      <w:del w:id="376" w:author="1rnAdm1n" w:date="2012-04-13T16:25:00Z">
        <w:r w:rsidRPr="00F563F1" w:rsidDel="008E0D91">
          <w:rPr>
            <w:rFonts w:ascii="Arial" w:hAnsi="Arial" w:cs="Arial"/>
            <w:i/>
            <w:lang w:val="en-GB"/>
          </w:rPr>
          <w:delText>(Note 1)</w:delText>
        </w:r>
      </w:del>
    </w:p>
    <w:p w14:paraId="116FFC99" w14:textId="4F61B902" w:rsidR="00884BAF" w:rsidRPr="00F563F1" w:rsidRDefault="00884BAF" w:rsidP="00400F0F">
      <w:pPr>
        <w:pStyle w:val="Heading1"/>
        <w:spacing w:after="240"/>
        <w:rPr>
          <w:rFonts w:cs="Arial"/>
          <w:b w:val="0"/>
          <w:szCs w:val="24"/>
          <w:lang w:val="en-GB"/>
        </w:rPr>
      </w:pPr>
      <w:bookmarkStart w:id="377" w:name="_Toc326225509"/>
      <w:r w:rsidRPr="00F563F1">
        <w:rPr>
          <w:szCs w:val="24"/>
          <w:lang w:val="en-GB"/>
        </w:rPr>
        <w:t>Principal</w:t>
      </w:r>
      <w:r w:rsidRPr="00F563F1">
        <w:rPr>
          <w:rFonts w:cs="Arial"/>
          <w:szCs w:val="24"/>
          <w:lang w:val="en-GB"/>
        </w:rPr>
        <w:t xml:space="preserve"> purpose</w:t>
      </w:r>
      <w:bookmarkEnd w:id="377"/>
      <w:ins w:id="378" w:author="1rnAdm1n" w:date="2012-04-16T17:00:00Z">
        <w:r w:rsidR="00871C2C" w:rsidRPr="00F563F1" w:rsidDel="008E0D91">
          <w:rPr>
            <w:rFonts w:cs="Arial"/>
            <w:i/>
            <w:szCs w:val="24"/>
            <w:lang w:val="en-GB"/>
          </w:rPr>
          <w:t xml:space="preserve"> </w:t>
        </w:r>
      </w:ins>
      <w:moveToRangeStart w:id="379" w:author="1rnAdm1n" w:date="2012-04-13T16:20:00Z" w:name="move322097385"/>
      <w:moveTo w:id="380" w:author="1rnAdm1n" w:date="2012-04-13T16:20:00Z">
        <w:del w:id="381" w:author="1rnAdm1n" w:date="2012-04-13T16:26:00Z">
          <w:r w:rsidR="00C902E9" w:rsidRPr="00F563F1" w:rsidDel="008E0D91">
            <w:rPr>
              <w:rFonts w:cs="Arial"/>
              <w:i/>
              <w:szCs w:val="24"/>
              <w:lang w:val="en-GB"/>
            </w:rPr>
            <w:delText>(Note 2)</w:delText>
          </w:r>
        </w:del>
      </w:moveTo>
      <w:moveToRangeEnd w:id="379"/>
    </w:p>
    <w:p w14:paraId="226C6F4C" w14:textId="49C100D9" w:rsidR="00884BAF" w:rsidRPr="00F563F1" w:rsidRDefault="00884BAF" w:rsidP="00D321A2">
      <w:pPr>
        <w:pStyle w:val="ListParagraph"/>
        <w:numPr>
          <w:ilvl w:val="1"/>
          <w:numId w:val="154"/>
        </w:numPr>
        <w:spacing w:after="240" w:line="240" w:lineRule="auto"/>
        <w:ind w:left="1418" w:hanging="709"/>
        <w:contextualSpacing w:val="0"/>
        <w:rPr>
          <w:ins w:id="382" w:author="1rnAdm1n" w:date="2012-04-13T12:13:00Z"/>
          <w:rFonts w:ascii="Arial" w:hAnsi="Arial" w:cs="Arial"/>
          <w:sz w:val="24"/>
          <w:szCs w:val="24"/>
        </w:rPr>
      </w:pPr>
      <w:r w:rsidRPr="00F563F1">
        <w:rPr>
          <w:rFonts w:ascii="Arial" w:hAnsi="Arial" w:cs="Arial"/>
          <w:sz w:val="24"/>
          <w:szCs w:val="24"/>
        </w:rPr>
        <w:t>The principal purpose of the trust is the provision of goods and services for the purposes of the health service in England</w:t>
      </w:r>
      <w:r w:rsidR="003D6A71" w:rsidRPr="00F563F1">
        <w:rPr>
          <w:rStyle w:val="FootnoteReference"/>
          <w:rFonts w:ascii="Arial" w:hAnsi="Arial" w:cs="Arial"/>
          <w:sz w:val="24"/>
          <w:szCs w:val="24"/>
        </w:rPr>
        <w:footnoteReference w:id="2"/>
      </w:r>
      <w:r w:rsidRPr="00F563F1">
        <w:rPr>
          <w:rFonts w:ascii="Arial" w:hAnsi="Arial" w:cs="Arial"/>
          <w:sz w:val="24"/>
          <w:szCs w:val="24"/>
        </w:rPr>
        <w:t xml:space="preserve">.  </w:t>
      </w:r>
      <w:moveFromRangeStart w:id="386" w:author="1rnAdm1n" w:date="2012-04-13T16:20:00Z" w:name="move322097385"/>
      <w:moveFrom w:id="387" w:author="1rnAdm1n" w:date="2012-04-13T16:20:00Z">
        <w:r w:rsidRPr="00F563F1" w:rsidDel="00C902E9">
          <w:rPr>
            <w:rFonts w:ascii="Arial" w:hAnsi="Arial" w:cs="Arial"/>
            <w:sz w:val="24"/>
            <w:szCs w:val="24"/>
          </w:rPr>
          <w:t>(Note 2)</w:t>
        </w:r>
      </w:moveFrom>
      <w:moveFromRangeEnd w:id="386"/>
    </w:p>
    <w:p w14:paraId="3CB752CE" w14:textId="64C8253B" w:rsidR="00C902E9" w:rsidRPr="00F563F1" w:rsidRDefault="00871C2C" w:rsidP="00D321A2">
      <w:pPr>
        <w:pStyle w:val="ListParagraph"/>
        <w:numPr>
          <w:ilvl w:val="1"/>
          <w:numId w:val="154"/>
        </w:numPr>
        <w:spacing w:after="240" w:line="240" w:lineRule="auto"/>
        <w:ind w:left="1418" w:hanging="709"/>
        <w:contextualSpacing w:val="0"/>
        <w:rPr>
          <w:ins w:id="388" w:author="1rnAdm1n" w:date="2012-04-13T16:15:00Z"/>
          <w:rFonts w:ascii="Arial" w:hAnsi="Arial" w:cs="Arial"/>
          <w:sz w:val="24"/>
          <w:szCs w:val="24"/>
        </w:rPr>
      </w:pPr>
      <w:ins w:id="389" w:author="1rnAdm1n" w:date="2012-04-13T16:15:00Z">
        <w:r w:rsidRPr="00F563F1">
          <w:rPr>
            <w:rFonts w:ascii="Arial" w:hAnsi="Arial" w:cs="Arial"/>
            <w:sz w:val="24"/>
            <w:szCs w:val="24"/>
          </w:rPr>
          <w:t xml:space="preserve">The trust does not </w:t>
        </w:r>
        <w:proofErr w:type="spellStart"/>
        <w:r w:rsidRPr="00F563F1">
          <w:rPr>
            <w:rFonts w:ascii="Arial" w:hAnsi="Arial" w:cs="Arial"/>
            <w:sz w:val="24"/>
            <w:szCs w:val="24"/>
          </w:rPr>
          <w:t>fulfil</w:t>
        </w:r>
        <w:proofErr w:type="spellEnd"/>
        <w:r w:rsidR="00C902E9" w:rsidRPr="00F563F1">
          <w:rPr>
            <w:rFonts w:ascii="Arial" w:hAnsi="Arial" w:cs="Arial"/>
            <w:sz w:val="24"/>
            <w:szCs w:val="24"/>
          </w:rPr>
          <w:t xml:space="preserve"> its principal purpose unless, in each financial year,</w:t>
        </w:r>
      </w:ins>
      <w:r w:rsidR="007F48F9" w:rsidRPr="00F563F1">
        <w:rPr>
          <w:rFonts w:ascii="Arial" w:hAnsi="Arial" w:cs="Arial"/>
          <w:sz w:val="24"/>
          <w:szCs w:val="24"/>
        </w:rPr>
        <w:t xml:space="preserve"> </w:t>
      </w:r>
      <w:ins w:id="390" w:author="1rnAdm1n" w:date="2012-04-13T16:15:00Z">
        <w:r w:rsidR="00C902E9" w:rsidRPr="00F563F1">
          <w:rPr>
            <w:rFonts w:ascii="Arial" w:hAnsi="Arial" w:cs="Arial"/>
            <w:sz w:val="24"/>
            <w:szCs w:val="24"/>
          </w:rPr>
          <w:t>its total income from the provision of goods and services for the purposes of the health service in England is greater than its total income from the provision of goods and services for any other purposes.</w:t>
        </w:r>
      </w:ins>
      <w:ins w:id="391" w:author="1rnAdm1n" w:date="2012-04-13T16:34:00Z">
        <w:r w:rsidR="006C05A8" w:rsidRPr="00F563F1">
          <w:rPr>
            <w:rFonts w:ascii="Arial" w:hAnsi="Arial" w:cs="Arial"/>
            <w:sz w:val="24"/>
            <w:szCs w:val="24"/>
          </w:rPr>
          <w:t xml:space="preserve"> </w:t>
        </w:r>
      </w:ins>
    </w:p>
    <w:p w14:paraId="6BE52CE7" w14:textId="30268E93" w:rsidR="00B9699D" w:rsidRPr="00F563F1" w:rsidRDefault="00B9699D" w:rsidP="00D321A2">
      <w:pPr>
        <w:pStyle w:val="ListParagraph"/>
        <w:numPr>
          <w:ilvl w:val="1"/>
          <w:numId w:val="154"/>
        </w:numPr>
        <w:spacing w:after="240" w:line="240" w:lineRule="auto"/>
        <w:ind w:left="1418" w:hanging="709"/>
        <w:contextualSpacing w:val="0"/>
        <w:rPr>
          <w:ins w:id="392" w:author="1rnAdm1n" w:date="2012-04-13T12:13:00Z"/>
          <w:rFonts w:ascii="Arial" w:hAnsi="Arial" w:cs="Arial"/>
          <w:sz w:val="24"/>
          <w:szCs w:val="24"/>
        </w:rPr>
      </w:pPr>
      <w:ins w:id="393" w:author="1rnAdm1n" w:date="2012-04-13T12:13:00Z">
        <w:r w:rsidRPr="00F563F1">
          <w:rPr>
            <w:rFonts w:ascii="Arial" w:hAnsi="Arial" w:cs="Arial"/>
            <w:sz w:val="24"/>
            <w:szCs w:val="24"/>
          </w:rPr>
          <w:t xml:space="preserve">The trust may provide goods and services for any purposes related to— </w:t>
        </w:r>
      </w:ins>
    </w:p>
    <w:p w14:paraId="51F881EB" w14:textId="77777777" w:rsidR="00B9699D" w:rsidRPr="00F563F1" w:rsidRDefault="00B9699D" w:rsidP="00D321A2">
      <w:pPr>
        <w:pStyle w:val="ListParagraph"/>
        <w:numPr>
          <w:ilvl w:val="2"/>
          <w:numId w:val="154"/>
        </w:numPr>
        <w:spacing w:after="240" w:line="240" w:lineRule="auto"/>
        <w:ind w:left="2835" w:hanging="850"/>
        <w:rPr>
          <w:ins w:id="394" w:author="1rnAdm1n" w:date="2012-04-13T12:13:00Z"/>
          <w:rFonts w:ascii="Arial" w:hAnsi="Arial" w:cs="Arial"/>
          <w:sz w:val="24"/>
          <w:szCs w:val="24"/>
        </w:rPr>
      </w:pPr>
      <w:ins w:id="395" w:author="1rnAdm1n" w:date="2012-04-13T12:13:00Z">
        <w:r w:rsidRPr="00F563F1">
          <w:rPr>
            <w:rFonts w:ascii="Arial" w:hAnsi="Arial" w:cs="Arial"/>
            <w:sz w:val="24"/>
            <w:szCs w:val="24"/>
          </w:rPr>
          <w:t xml:space="preserve">the provision of services provided to individuals for or in connection with the prevention, diagnosis or treatment of illness, and </w:t>
        </w:r>
      </w:ins>
    </w:p>
    <w:p w14:paraId="7C194D93" w14:textId="77777777" w:rsidR="00B0196D" w:rsidRPr="00F563F1" w:rsidRDefault="00B9699D" w:rsidP="00D321A2">
      <w:pPr>
        <w:pStyle w:val="ListParagraph"/>
        <w:numPr>
          <w:ilvl w:val="2"/>
          <w:numId w:val="154"/>
        </w:numPr>
        <w:spacing w:after="240" w:line="240" w:lineRule="auto"/>
        <w:ind w:left="2835" w:hanging="850"/>
        <w:rPr>
          <w:rFonts w:ascii="Arial" w:hAnsi="Arial" w:cs="Arial"/>
          <w:sz w:val="24"/>
          <w:szCs w:val="24"/>
        </w:rPr>
      </w:pPr>
      <w:ins w:id="396" w:author="1rnAdm1n" w:date="2012-04-13T12:13:00Z">
        <w:r w:rsidRPr="00F563F1">
          <w:rPr>
            <w:rFonts w:ascii="Arial" w:hAnsi="Arial" w:cs="Arial"/>
            <w:sz w:val="24"/>
            <w:szCs w:val="24"/>
          </w:rPr>
          <w:t>the promotion and protection of public health.</w:t>
        </w:r>
      </w:ins>
    </w:p>
    <w:p w14:paraId="30ED53CC" w14:textId="71C201BA" w:rsidR="008E0D91" w:rsidRPr="00F563F1" w:rsidRDefault="006C05A8" w:rsidP="00D321A2">
      <w:pPr>
        <w:pStyle w:val="ListParagraph"/>
        <w:spacing w:after="240" w:line="240" w:lineRule="auto"/>
        <w:ind w:left="2835"/>
        <w:rPr>
          <w:ins w:id="397" w:author="1rnAdm1n" w:date="2012-04-13T16:27:00Z"/>
          <w:rFonts w:ascii="Arial" w:hAnsi="Arial" w:cs="Arial"/>
          <w:sz w:val="24"/>
          <w:szCs w:val="24"/>
        </w:rPr>
      </w:pPr>
      <w:ins w:id="398" w:author="1rnAdm1n" w:date="2012-04-13T16:34:00Z">
        <w:r w:rsidRPr="00F563F1">
          <w:rPr>
            <w:rFonts w:ascii="Arial" w:hAnsi="Arial" w:cs="Arial"/>
            <w:sz w:val="24"/>
            <w:szCs w:val="24"/>
          </w:rPr>
          <w:t xml:space="preserve"> </w:t>
        </w:r>
      </w:ins>
    </w:p>
    <w:p w14:paraId="07998042" w14:textId="3DF4F233" w:rsidR="007F48F9" w:rsidRPr="00F563F1" w:rsidRDefault="00C902E9" w:rsidP="00D321A2">
      <w:pPr>
        <w:pStyle w:val="ListParagraph"/>
        <w:numPr>
          <w:ilvl w:val="1"/>
          <w:numId w:val="154"/>
        </w:numPr>
        <w:spacing w:after="240" w:line="240" w:lineRule="auto"/>
        <w:ind w:left="1418" w:hanging="709"/>
        <w:contextualSpacing w:val="0"/>
        <w:rPr>
          <w:ins w:id="399" w:author="1rnAdm1n" w:date="2012-04-13T16:19:00Z"/>
          <w:rFonts w:ascii="Arial" w:hAnsi="Arial" w:cs="Arial"/>
          <w:sz w:val="24"/>
          <w:szCs w:val="24"/>
          <w:lang w:val="en-GB"/>
        </w:rPr>
      </w:pPr>
      <w:ins w:id="400" w:author="1rnAdm1n" w:date="2012-04-13T16:19:00Z">
        <w:r w:rsidRPr="00F563F1">
          <w:rPr>
            <w:rFonts w:ascii="Arial" w:eastAsia="Times New Roman" w:hAnsi="Arial" w:cs="Arial"/>
            <w:sz w:val="24"/>
            <w:szCs w:val="24"/>
            <w:lang w:val="en-GB"/>
          </w:rPr>
          <w:t xml:space="preserve">The trust may also carry on activities other than those mentioned </w:t>
        </w:r>
      </w:ins>
      <w:ins w:id="401" w:author="1rnAdm1n" w:date="2012-04-24T11:52:00Z">
        <w:r w:rsidR="00646795" w:rsidRPr="00F563F1">
          <w:rPr>
            <w:rFonts w:ascii="Arial" w:hAnsi="Arial" w:cs="Arial"/>
            <w:sz w:val="24"/>
            <w:szCs w:val="24"/>
            <w:lang w:val="en-GB"/>
          </w:rPr>
          <w:t>in the above paragraph</w:t>
        </w:r>
      </w:ins>
      <w:ins w:id="402" w:author="1rnAdm1n" w:date="2012-04-13T16:19:00Z">
        <w:r w:rsidRPr="00F563F1">
          <w:rPr>
            <w:rFonts w:ascii="Arial" w:eastAsia="Times New Roman" w:hAnsi="Arial" w:cs="Arial"/>
            <w:sz w:val="24"/>
            <w:szCs w:val="24"/>
            <w:lang w:val="en-GB"/>
          </w:rPr>
          <w:t xml:space="preserve"> for the purpose of making additional income available in order better to carry on its principal purpose.</w:t>
        </w:r>
      </w:ins>
      <w:ins w:id="403" w:author="1rnAdm1n" w:date="2012-04-13T16:34:00Z">
        <w:r w:rsidR="006C05A8" w:rsidRPr="00F563F1">
          <w:rPr>
            <w:rFonts w:ascii="Arial" w:hAnsi="Arial" w:cs="Arial"/>
            <w:sz w:val="24"/>
            <w:szCs w:val="24"/>
            <w:lang w:val="en-GB"/>
          </w:rPr>
          <w:t xml:space="preserve"> </w:t>
        </w:r>
      </w:ins>
    </w:p>
    <w:p w14:paraId="6DF44CC8" w14:textId="314B1DD1" w:rsidR="00884BAF" w:rsidRPr="00F563F1" w:rsidRDefault="00400F0F" w:rsidP="00400F0F">
      <w:pPr>
        <w:pStyle w:val="Heading1"/>
        <w:spacing w:after="240"/>
        <w:rPr>
          <w:szCs w:val="24"/>
          <w:lang w:val="en-GB"/>
        </w:rPr>
      </w:pPr>
      <w:bookmarkStart w:id="404" w:name="_Toc323282703"/>
      <w:bookmarkStart w:id="405" w:name="_Toc323282767"/>
      <w:bookmarkStart w:id="406" w:name="_Toc323284606"/>
      <w:bookmarkStart w:id="407" w:name="_Toc323720192"/>
      <w:bookmarkStart w:id="408" w:name="_Toc325453567"/>
      <w:bookmarkStart w:id="409" w:name="_Toc325534710"/>
      <w:bookmarkStart w:id="410" w:name="_Toc326156885"/>
      <w:bookmarkStart w:id="411" w:name="_Toc326225510"/>
      <w:bookmarkStart w:id="412" w:name="_Toc326225511"/>
      <w:bookmarkEnd w:id="404"/>
      <w:bookmarkEnd w:id="405"/>
      <w:bookmarkEnd w:id="406"/>
      <w:bookmarkEnd w:id="407"/>
      <w:bookmarkEnd w:id="408"/>
      <w:bookmarkEnd w:id="409"/>
      <w:bookmarkEnd w:id="410"/>
      <w:bookmarkEnd w:id="411"/>
      <w:r w:rsidRPr="00F563F1">
        <w:rPr>
          <w:szCs w:val="24"/>
          <w:lang w:val="en-GB"/>
        </w:rPr>
        <w:t>Powers</w:t>
      </w:r>
      <w:bookmarkEnd w:id="412"/>
    </w:p>
    <w:p w14:paraId="3B863BB6" w14:textId="14E74FF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powers of the trust are set out in the 2006 Act.</w:t>
      </w:r>
      <w:ins w:id="413" w:author="1rnAdm1n" w:date="2012-04-13T16:27:00Z">
        <w:r w:rsidR="008E0D91" w:rsidRPr="00F563F1">
          <w:rPr>
            <w:rStyle w:val="FootnoteReference"/>
            <w:rFonts w:ascii="Arial" w:hAnsi="Arial" w:cs="Arial"/>
            <w:sz w:val="24"/>
            <w:szCs w:val="24"/>
          </w:rPr>
          <w:footnoteReference w:id="3"/>
        </w:r>
      </w:ins>
      <w:del w:id="419" w:author="1rnAdm1n" w:date="2012-04-13T16:27:00Z">
        <w:r w:rsidRPr="00F563F1" w:rsidDel="008E0D91">
          <w:rPr>
            <w:rFonts w:ascii="Arial" w:hAnsi="Arial" w:cs="Arial"/>
            <w:sz w:val="24"/>
            <w:szCs w:val="24"/>
          </w:rPr>
          <w:delText xml:space="preserve">  </w:delText>
        </w:r>
        <w:r w:rsidRPr="00F563F1" w:rsidDel="008E0D91">
          <w:rPr>
            <w:rFonts w:ascii="Arial" w:hAnsi="Arial" w:cs="Arial"/>
            <w:i/>
            <w:sz w:val="24"/>
            <w:szCs w:val="24"/>
          </w:rPr>
          <w:delText>(Note 3)</w:delText>
        </w:r>
      </w:del>
    </w:p>
    <w:p w14:paraId="4F43FECE" w14:textId="6D9FC4A0" w:rsidR="007F48F9" w:rsidRPr="00F563F1" w:rsidRDefault="006F67F8" w:rsidP="00400F0F">
      <w:pPr>
        <w:pStyle w:val="ListParagraph"/>
        <w:numPr>
          <w:ilvl w:val="1"/>
          <w:numId w:val="154"/>
        </w:numPr>
        <w:spacing w:after="240" w:line="240" w:lineRule="auto"/>
        <w:ind w:left="1418" w:hanging="709"/>
        <w:contextualSpacing w:val="0"/>
        <w:rPr>
          <w:rFonts w:ascii="Arial" w:hAnsi="Arial" w:cs="Arial"/>
          <w:sz w:val="24"/>
          <w:szCs w:val="24"/>
        </w:rPr>
      </w:pPr>
      <w:ins w:id="420" w:author="1rnAdm1n" w:date="2012-05-22T15:22:00Z">
        <w:r w:rsidRPr="00F563F1">
          <w:rPr>
            <w:rFonts w:ascii="Arial" w:hAnsi="Arial" w:cs="Arial"/>
            <w:sz w:val="24"/>
            <w:szCs w:val="24"/>
          </w:rPr>
          <w:t xml:space="preserve">All </w:t>
        </w:r>
      </w:ins>
      <w:del w:id="421" w:author="1rnAdm1n" w:date="2012-05-22T15:22:00Z">
        <w:r w:rsidR="00884BAF" w:rsidRPr="00F563F1" w:rsidDel="006F67F8">
          <w:rPr>
            <w:rFonts w:ascii="Arial" w:hAnsi="Arial" w:cs="Arial"/>
            <w:sz w:val="24"/>
            <w:szCs w:val="24"/>
          </w:rPr>
          <w:delText>T</w:delText>
        </w:r>
      </w:del>
      <w:ins w:id="422" w:author="1rnAdm1n" w:date="2012-05-22T15:22:00Z">
        <w:r w:rsidRPr="00F563F1">
          <w:rPr>
            <w:rFonts w:ascii="Arial" w:hAnsi="Arial" w:cs="Arial"/>
            <w:sz w:val="24"/>
            <w:szCs w:val="24"/>
          </w:rPr>
          <w:t>t</w:t>
        </w:r>
      </w:ins>
      <w:r w:rsidR="00884BAF" w:rsidRPr="00F563F1">
        <w:rPr>
          <w:rFonts w:ascii="Arial" w:hAnsi="Arial" w:cs="Arial"/>
          <w:sz w:val="24"/>
          <w:szCs w:val="24"/>
        </w:rPr>
        <w:t xml:space="preserve">he powers of the trust shall be exercised by the Board of </w:t>
      </w:r>
      <w:r w:rsidR="00884BAF" w:rsidRPr="00F563F1">
        <w:rPr>
          <w:rFonts w:ascii="Arial" w:hAnsi="Arial" w:cs="Arial"/>
          <w:sz w:val="24"/>
          <w:szCs w:val="24"/>
        </w:rPr>
        <w:tab/>
      </w:r>
      <w:r w:rsidR="00884BAF" w:rsidRPr="00F563F1">
        <w:rPr>
          <w:rFonts w:ascii="Arial" w:hAnsi="Arial" w:cs="Arial"/>
          <w:sz w:val="24"/>
          <w:szCs w:val="24"/>
        </w:rPr>
        <w:tab/>
      </w:r>
      <w:r w:rsidR="00884BAF" w:rsidRPr="00F563F1">
        <w:rPr>
          <w:rFonts w:ascii="Arial" w:hAnsi="Arial" w:cs="Arial"/>
          <w:sz w:val="24"/>
          <w:szCs w:val="24"/>
        </w:rPr>
        <w:tab/>
        <w:t>Directors on behalf of the trust.</w:t>
      </w:r>
    </w:p>
    <w:p w14:paraId="2375215B" w14:textId="5646FF9F"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Any of these powers may be delegated to a committee of </w:t>
      </w:r>
      <w:r w:rsidRPr="00F563F1">
        <w:rPr>
          <w:rFonts w:ascii="Arial" w:hAnsi="Arial" w:cs="Arial"/>
          <w:sz w:val="24"/>
          <w:szCs w:val="24"/>
        </w:rPr>
        <w:tab/>
      </w:r>
      <w:r w:rsidRPr="00F563F1">
        <w:rPr>
          <w:rFonts w:ascii="Arial" w:hAnsi="Arial" w:cs="Arial"/>
          <w:sz w:val="24"/>
          <w:szCs w:val="24"/>
        </w:rPr>
        <w:tab/>
      </w:r>
      <w:r w:rsidRPr="00F563F1">
        <w:rPr>
          <w:rFonts w:ascii="Arial" w:hAnsi="Arial" w:cs="Arial"/>
          <w:sz w:val="24"/>
          <w:szCs w:val="24"/>
        </w:rPr>
        <w:tab/>
        <w:t>directors or to an executive director.</w:t>
      </w:r>
    </w:p>
    <w:p w14:paraId="4D4E8EFB" w14:textId="5403BE9B" w:rsidR="00884BAF" w:rsidRPr="00F563F1" w:rsidRDefault="00884BAF" w:rsidP="00400F0F">
      <w:pPr>
        <w:pStyle w:val="Heading1"/>
        <w:spacing w:after="240"/>
        <w:rPr>
          <w:rFonts w:cs="Arial"/>
          <w:b w:val="0"/>
          <w:szCs w:val="24"/>
          <w:lang w:val="en-GB"/>
        </w:rPr>
      </w:pPr>
      <w:bookmarkStart w:id="423" w:name="_Toc326225512"/>
      <w:r w:rsidRPr="00F563F1">
        <w:rPr>
          <w:szCs w:val="24"/>
          <w:lang w:val="en-GB"/>
        </w:rPr>
        <w:t>Membership</w:t>
      </w:r>
      <w:r w:rsidRPr="00F563F1">
        <w:rPr>
          <w:rFonts w:cs="Arial"/>
          <w:szCs w:val="24"/>
          <w:lang w:val="en-GB"/>
        </w:rPr>
        <w:t xml:space="preserve"> and constituencies</w:t>
      </w:r>
      <w:bookmarkEnd w:id="423"/>
      <w:r w:rsidRPr="00F563F1">
        <w:rPr>
          <w:rFonts w:cs="Arial"/>
          <w:szCs w:val="24"/>
          <w:lang w:val="en-GB"/>
        </w:rPr>
        <w:t xml:space="preserve"> </w:t>
      </w:r>
      <w:del w:id="424" w:author="1rnAdm1n" w:date="2012-04-13T16:27:00Z">
        <w:r w:rsidRPr="00F563F1" w:rsidDel="008E0D91">
          <w:rPr>
            <w:rFonts w:cs="Arial"/>
            <w:i/>
            <w:iCs/>
            <w:szCs w:val="24"/>
            <w:lang w:val="en-GB"/>
          </w:rPr>
          <w:delText>(Note 4)</w:delText>
        </w:r>
      </w:del>
    </w:p>
    <w:p w14:paraId="205C30A7" w14:textId="2EB42B62" w:rsidR="00884BAF" w:rsidRPr="00F563F1" w:rsidRDefault="00884BAF" w:rsidP="00400F0F">
      <w:pPr>
        <w:tabs>
          <w:tab w:val="left" w:pos="426"/>
        </w:tabs>
        <w:spacing w:after="240"/>
        <w:ind w:left="426"/>
        <w:rPr>
          <w:rFonts w:ascii="Arial" w:hAnsi="Arial" w:cs="Arial"/>
          <w:lang w:val="en-GB"/>
        </w:rPr>
      </w:pPr>
      <w:r w:rsidRPr="00F563F1">
        <w:rPr>
          <w:rFonts w:ascii="Arial" w:hAnsi="Arial" w:cs="Arial"/>
          <w:lang w:val="en-GB"/>
        </w:rPr>
        <w:t>The trust shall have members, each of whom shall be a member of one of the following constituencies:</w:t>
      </w:r>
    </w:p>
    <w:p w14:paraId="5A962F34" w14:textId="3F6172C1"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 public constituency </w:t>
      </w:r>
    </w:p>
    <w:p w14:paraId="18137F44" w14:textId="22F4A1E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 staff constituency [and </w:t>
      </w:r>
    </w:p>
    <w:p w14:paraId="67454AC0" w14:textId="030B197C"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 patients’ constituency</w:t>
      </w:r>
      <w:ins w:id="425" w:author="1rnAdm1n" w:date="2012-04-13T16:29:00Z">
        <w:r w:rsidR="008E0D91" w:rsidRPr="00F563F1">
          <w:rPr>
            <w:sz w:val="24"/>
            <w:szCs w:val="24"/>
            <w:vertAlign w:val="superscript"/>
          </w:rPr>
          <w:footnoteReference w:id="4"/>
        </w:r>
      </w:ins>
      <w:r w:rsidRPr="00F563F1">
        <w:rPr>
          <w:rFonts w:ascii="Arial" w:hAnsi="Arial" w:cs="Arial"/>
          <w:sz w:val="24"/>
          <w:szCs w:val="24"/>
        </w:rPr>
        <w:t xml:space="preserve">]  </w:t>
      </w:r>
      <w:del w:id="429" w:author="1rnAdm1n" w:date="2012-04-13T16:29:00Z">
        <w:r w:rsidRPr="00F563F1" w:rsidDel="008E0D91">
          <w:rPr>
            <w:rFonts w:ascii="Arial" w:hAnsi="Arial" w:cs="Arial"/>
            <w:i/>
            <w:sz w:val="24"/>
            <w:szCs w:val="24"/>
          </w:rPr>
          <w:delText>(Note 5)</w:delText>
        </w:r>
      </w:del>
    </w:p>
    <w:p w14:paraId="1AFC22FC" w14:textId="39E3972F" w:rsidR="00884BAF" w:rsidRPr="00F563F1" w:rsidRDefault="00400F0F" w:rsidP="00400F0F">
      <w:pPr>
        <w:pStyle w:val="Heading1"/>
        <w:spacing w:after="240"/>
        <w:rPr>
          <w:szCs w:val="24"/>
          <w:lang w:val="en-GB"/>
        </w:rPr>
      </w:pPr>
      <w:bookmarkStart w:id="430" w:name="_Toc326225513"/>
      <w:r w:rsidRPr="00F563F1">
        <w:rPr>
          <w:szCs w:val="24"/>
          <w:lang w:val="en-GB"/>
        </w:rPr>
        <w:t>Application for membership</w:t>
      </w:r>
      <w:bookmarkEnd w:id="430"/>
    </w:p>
    <w:p w14:paraId="3F5476C5" w14:textId="66B0E482" w:rsidR="00884BAF" w:rsidRPr="00F563F1" w:rsidRDefault="00884BAF" w:rsidP="00400F0F">
      <w:pPr>
        <w:spacing w:after="240"/>
        <w:ind w:left="426"/>
        <w:rPr>
          <w:rFonts w:ascii="Arial" w:hAnsi="Arial" w:cs="Arial"/>
          <w:lang w:val="en-GB"/>
        </w:rPr>
      </w:pPr>
      <w:r w:rsidRPr="00F563F1">
        <w:rPr>
          <w:rFonts w:ascii="Arial" w:hAnsi="Arial" w:cs="Arial"/>
          <w:lang w:val="en-GB"/>
        </w:rPr>
        <w:t xml:space="preserve">An individual who is eligible to become a member of the trust may do so on </w:t>
      </w:r>
      <w:r w:rsidR="000500BD" w:rsidRPr="00F563F1">
        <w:rPr>
          <w:rFonts w:ascii="Arial" w:hAnsi="Arial" w:cs="Arial"/>
          <w:lang w:val="en-GB"/>
        </w:rPr>
        <w:t>a</w:t>
      </w:r>
      <w:r w:rsidRPr="00F563F1">
        <w:rPr>
          <w:rFonts w:ascii="Arial" w:hAnsi="Arial" w:cs="Arial"/>
          <w:lang w:val="en-GB"/>
        </w:rPr>
        <w:t>pplication to the trust.</w:t>
      </w:r>
    </w:p>
    <w:p w14:paraId="5F632EF9" w14:textId="179D76FC" w:rsidR="00884BAF" w:rsidRPr="00F563F1" w:rsidRDefault="00400F0F" w:rsidP="00400F0F">
      <w:pPr>
        <w:pStyle w:val="Heading1"/>
        <w:spacing w:after="240"/>
        <w:rPr>
          <w:szCs w:val="24"/>
          <w:lang w:val="en-GB"/>
        </w:rPr>
      </w:pPr>
      <w:bookmarkStart w:id="431" w:name="_Toc326225514"/>
      <w:r w:rsidRPr="00F563F1">
        <w:rPr>
          <w:szCs w:val="24"/>
          <w:lang w:val="en-GB"/>
        </w:rPr>
        <w:t>Public Constituency</w:t>
      </w:r>
      <w:bookmarkEnd w:id="431"/>
    </w:p>
    <w:p w14:paraId="6056BEC7" w14:textId="32B86DD1"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An individual who lives in [the] [an] area specified in Annex 1 </w:t>
      </w:r>
      <w:r w:rsidRPr="00F563F1">
        <w:rPr>
          <w:rFonts w:ascii="Arial" w:hAnsi="Arial" w:cs="Arial"/>
          <w:sz w:val="24"/>
          <w:szCs w:val="24"/>
        </w:rPr>
        <w:tab/>
      </w:r>
      <w:r w:rsidRPr="00F563F1">
        <w:rPr>
          <w:rFonts w:ascii="Arial" w:hAnsi="Arial" w:cs="Arial"/>
          <w:sz w:val="24"/>
          <w:szCs w:val="24"/>
        </w:rPr>
        <w:tab/>
        <w:t xml:space="preserve">as [the] [an] area for a public constituency may become or </w:t>
      </w:r>
      <w:r w:rsidRPr="00F563F1">
        <w:rPr>
          <w:rFonts w:ascii="Arial" w:hAnsi="Arial" w:cs="Arial"/>
          <w:sz w:val="24"/>
          <w:szCs w:val="24"/>
        </w:rPr>
        <w:tab/>
      </w:r>
      <w:r w:rsidRPr="00F563F1">
        <w:rPr>
          <w:rFonts w:ascii="Arial" w:hAnsi="Arial" w:cs="Arial"/>
          <w:sz w:val="24"/>
          <w:szCs w:val="24"/>
        </w:rPr>
        <w:tab/>
      </w:r>
      <w:r w:rsidRPr="00F563F1">
        <w:rPr>
          <w:rFonts w:ascii="Arial" w:hAnsi="Arial" w:cs="Arial"/>
          <w:sz w:val="24"/>
          <w:szCs w:val="24"/>
        </w:rPr>
        <w:tab/>
        <w:t>continue as a member of the trust.</w:t>
      </w:r>
      <w:ins w:id="432" w:author="1rnAdm1n" w:date="2012-04-13T16:30:00Z">
        <w:r w:rsidR="001B0EFD" w:rsidRPr="00F563F1">
          <w:rPr>
            <w:rFonts w:ascii="Arial" w:hAnsi="Arial" w:cs="Arial"/>
            <w:sz w:val="24"/>
            <w:szCs w:val="24"/>
            <w:vertAlign w:val="superscript"/>
          </w:rPr>
          <w:footnoteReference w:id="5"/>
        </w:r>
      </w:ins>
      <w:r w:rsidRPr="00F563F1">
        <w:rPr>
          <w:rFonts w:ascii="Arial" w:hAnsi="Arial" w:cs="Arial"/>
          <w:sz w:val="24"/>
          <w:szCs w:val="24"/>
          <w:vertAlign w:val="superscript"/>
        </w:rPr>
        <w:t xml:space="preserve"> </w:t>
      </w:r>
      <w:r w:rsidRPr="00F563F1">
        <w:rPr>
          <w:rFonts w:ascii="Arial" w:hAnsi="Arial" w:cs="Arial"/>
          <w:sz w:val="24"/>
          <w:szCs w:val="24"/>
        </w:rPr>
        <w:t xml:space="preserve"> </w:t>
      </w:r>
      <w:del w:id="436" w:author="1rnAdm1n" w:date="2012-04-13T16:30:00Z">
        <w:r w:rsidRPr="00F563F1" w:rsidDel="001B0EFD">
          <w:rPr>
            <w:rFonts w:ascii="Arial" w:hAnsi="Arial" w:cs="Arial"/>
            <w:sz w:val="24"/>
            <w:szCs w:val="24"/>
          </w:rPr>
          <w:delText>(Note 6)</w:delText>
        </w:r>
      </w:del>
    </w:p>
    <w:p w14:paraId="4130805E" w14:textId="648A793D"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Those individuals who live in </w:t>
      </w:r>
      <w:ins w:id="437" w:author="1rnAdm1n" w:date="2012-04-13T14:07:00Z">
        <w:r w:rsidR="00C12A29" w:rsidRPr="00F563F1">
          <w:rPr>
            <w:rFonts w:ascii="Arial" w:hAnsi="Arial" w:cs="Arial"/>
            <w:sz w:val="24"/>
            <w:szCs w:val="24"/>
          </w:rPr>
          <w:t>[the][</w:t>
        </w:r>
      </w:ins>
      <w:r w:rsidRPr="00F563F1">
        <w:rPr>
          <w:rFonts w:ascii="Arial" w:hAnsi="Arial" w:cs="Arial"/>
          <w:sz w:val="24"/>
          <w:szCs w:val="24"/>
        </w:rPr>
        <w:t>an</w:t>
      </w:r>
      <w:ins w:id="438" w:author="1rnAdm1n" w:date="2012-04-13T14:07:00Z">
        <w:r w:rsidR="00C12A29" w:rsidRPr="00F563F1">
          <w:rPr>
            <w:rFonts w:ascii="Arial" w:hAnsi="Arial" w:cs="Arial"/>
            <w:sz w:val="24"/>
            <w:szCs w:val="24"/>
          </w:rPr>
          <w:t>]</w:t>
        </w:r>
      </w:ins>
      <w:r w:rsidRPr="00F563F1">
        <w:rPr>
          <w:rFonts w:ascii="Arial" w:hAnsi="Arial" w:cs="Arial"/>
          <w:sz w:val="24"/>
          <w:szCs w:val="24"/>
        </w:rPr>
        <w:t xml:space="preserve"> area specified </w:t>
      </w:r>
      <w:del w:id="439" w:author="1rnAdm1n" w:date="2012-04-13T14:06:00Z">
        <w:r w:rsidRPr="00F563F1" w:rsidDel="00525054">
          <w:rPr>
            <w:rFonts w:ascii="Arial" w:hAnsi="Arial" w:cs="Arial"/>
            <w:sz w:val="24"/>
            <w:szCs w:val="24"/>
          </w:rPr>
          <w:delText xml:space="preserve">as an area </w:delText>
        </w:r>
      </w:del>
      <w:r w:rsidRPr="00F563F1">
        <w:rPr>
          <w:rFonts w:ascii="Arial" w:hAnsi="Arial" w:cs="Arial"/>
          <w:sz w:val="24"/>
          <w:szCs w:val="24"/>
        </w:rPr>
        <w:t xml:space="preserve">for </w:t>
      </w:r>
      <w:r w:rsidRPr="00F563F1">
        <w:rPr>
          <w:rFonts w:ascii="Arial" w:hAnsi="Arial" w:cs="Arial"/>
          <w:sz w:val="24"/>
          <w:szCs w:val="24"/>
        </w:rPr>
        <w:tab/>
      </w:r>
      <w:r w:rsidRPr="00F563F1">
        <w:rPr>
          <w:rFonts w:ascii="Arial" w:hAnsi="Arial" w:cs="Arial"/>
          <w:sz w:val="24"/>
          <w:szCs w:val="24"/>
        </w:rPr>
        <w:tab/>
        <w:t>a</w:t>
      </w:r>
      <w:del w:id="440" w:author="1rnAdm1n" w:date="2012-04-13T14:06:00Z">
        <w:r w:rsidRPr="00F563F1" w:rsidDel="00525054">
          <w:rPr>
            <w:rFonts w:ascii="Arial" w:hAnsi="Arial" w:cs="Arial"/>
            <w:sz w:val="24"/>
            <w:szCs w:val="24"/>
          </w:rPr>
          <w:delText>ny</w:delText>
        </w:r>
      </w:del>
      <w:r w:rsidRPr="00F563F1">
        <w:rPr>
          <w:rFonts w:ascii="Arial" w:hAnsi="Arial" w:cs="Arial"/>
          <w:sz w:val="24"/>
          <w:szCs w:val="24"/>
        </w:rPr>
        <w:t xml:space="preserve"> public constituency are referred to collectively as </w:t>
      </w:r>
      <w:del w:id="441" w:author="1rnAdm1n" w:date="2012-04-13T14:06:00Z">
        <w:r w:rsidRPr="00F563F1" w:rsidDel="00C12A29">
          <w:rPr>
            <w:rFonts w:ascii="Arial" w:hAnsi="Arial" w:cs="Arial"/>
            <w:sz w:val="24"/>
            <w:szCs w:val="24"/>
          </w:rPr>
          <w:delText xml:space="preserve">the </w:delText>
        </w:r>
      </w:del>
      <w:ins w:id="442" w:author="1rnAdm1n" w:date="2012-04-13T14:06:00Z">
        <w:r w:rsidR="00C12A29" w:rsidRPr="00F563F1">
          <w:rPr>
            <w:rFonts w:ascii="Arial" w:hAnsi="Arial" w:cs="Arial"/>
            <w:sz w:val="24"/>
            <w:szCs w:val="24"/>
          </w:rPr>
          <w:t>a</w:t>
        </w:r>
      </w:ins>
      <w:r w:rsidRPr="00F563F1">
        <w:rPr>
          <w:rFonts w:ascii="Arial" w:hAnsi="Arial" w:cs="Arial"/>
          <w:sz w:val="24"/>
          <w:szCs w:val="24"/>
        </w:rPr>
        <w:tab/>
      </w:r>
      <w:r w:rsidRPr="00F563F1">
        <w:rPr>
          <w:rFonts w:ascii="Arial" w:hAnsi="Arial" w:cs="Arial"/>
          <w:sz w:val="24"/>
          <w:szCs w:val="24"/>
        </w:rPr>
        <w:tab/>
      </w:r>
      <w:r w:rsidRPr="00F563F1">
        <w:rPr>
          <w:rFonts w:ascii="Arial" w:hAnsi="Arial" w:cs="Arial"/>
          <w:sz w:val="24"/>
          <w:szCs w:val="24"/>
        </w:rPr>
        <w:tab/>
        <w:t>Public Constituency.</w:t>
      </w:r>
    </w:p>
    <w:p w14:paraId="6F1BA4D3" w14:textId="5F834198"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minimum number of members in </w:t>
      </w:r>
      <w:ins w:id="443" w:author="1rnAdm1n" w:date="2012-04-13T14:06:00Z">
        <w:r w:rsidR="00C12A29" w:rsidRPr="00F563F1">
          <w:rPr>
            <w:rFonts w:ascii="Arial" w:hAnsi="Arial" w:cs="Arial"/>
            <w:sz w:val="24"/>
            <w:szCs w:val="24"/>
          </w:rPr>
          <w:t>[the]</w:t>
        </w:r>
      </w:ins>
      <w:r w:rsidRPr="00F563F1">
        <w:rPr>
          <w:rFonts w:ascii="Arial" w:hAnsi="Arial" w:cs="Arial"/>
          <w:sz w:val="24"/>
          <w:szCs w:val="24"/>
        </w:rPr>
        <w:t>[each</w:t>
      </w:r>
      <w:ins w:id="444" w:author="1rnAdm1n" w:date="2012-04-13T14:06:00Z">
        <w:r w:rsidR="00C12A29" w:rsidRPr="00F563F1">
          <w:rPr>
            <w:rFonts w:ascii="Arial" w:hAnsi="Arial" w:cs="Arial"/>
            <w:sz w:val="24"/>
            <w:szCs w:val="24"/>
          </w:rPr>
          <w:t>]</w:t>
        </w:r>
      </w:ins>
      <w:r w:rsidRPr="00F563F1">
        <w:rPr>
          <w:rFonts w:ascii="Arial" w:hAnsi="Arial" w:cs="Arial"/>
          <w:sz w:val="24"/>
          <w:szCs w:val="24"/>
        </w:rPr>
        <w:t xml:space="preserve"> </w:t>
      </w:r>
      <w:del w:id="445" w:author="1rnAdm1n" w:date="2012-04-13T14:06:00Z">
        <w:r w:rsidRPr="00F563F1" w:rsidDel="00C12A29">
          <w:rPr>
            <w:rFonts w:ascii="Arial" w:hAnsi="Arial" w:cs="Arial"/>
            <w:sz w:val="24"/>
            <w:szCs w:val="24"/>
          </w:rPr>
          <w:delText>area for] the</w:delText>
        </w:r>
      </w:del>
      <w:r w:rsidRPr="00F563F1">
        <w:rPr>
          <w:rFonts w:ascii="Arial" w:hAnsi="Arial" w:cs="Arial"/>
          <w:sz w:val="24"/>
          <w:szCs w:val="24"/>
        </w:rPr>
        <w:t xml:space="preserve"> </w:t>
      </w:r>
      <w:r w:rsidRPr="00F563F1">
        <w:rPr>
          <w:rFonts w:ascii="Arial" w:hAnsi="Arial" w:cs="Arial"/>
          <w:sz w:val="24"/>
          <w:szCs w:val="24"/>
        </w:rPr>
        <w:tab/>
      </w:r>
      <w:r w:rsidRPr="00F563F1">
        <w:rPr>
          <w:rFonts w:ascii="Arial" w:hAnsi="Arial" w:cs="Arial"/>
          <w:sz w:val="24"/>
          <w:szCs w:val="24"/>
        </w:rPr>
        <w:tab/>
      </w:r>
      <w:r w:rsidRPr="00F563F1">
        <w:rPr>
          <w:rFonts w:ascii="Arial" w:hAnsi="Arial" w:cs="Arial"/>
          <w:sz w:val="24"/>
          <w:szCs w:val="24"/>
        </w:rPr>
        <w:tab/>
        <w:t>Public Constituency is specified in Annex 1.</w:t>
      </w:r>
      <w:ins w:id="446" w:author="1rnAdm1n" w:date="2012-04-13T16:32:00Z">
        <w:r w:rsidR="00E922A9" w:rsidRPr="00F563F1">
          <w:rPr>
            <w:rFonts w:ascii="Arial" w:hAnsi="Arial" w:cs="Arial"/>
            <w:sz w:val="24"/>
            <w:szCs w:val="24"/>
            <w:vertAlign w:val="superscript"/>
          </w:rPr>
          <w:footnoteReference w:id="6"/>
        </w:r>
      </w:ins>
      <w:r w:rsidRPr="00F563F1">
        <w:rPr>
          <w:rFonts w:ascii="Arial" w:hAnsi="Arial" w:cs="Arial"/>
          <w:sz w:val="24"/>
          <w:szCs w:val="24"/>
        </w:rPr>
        <w:t xml:space="preserve">  </w:t>
      </w:r>
      <w:del w:id="449" w:author="1rnAdm1n" w:date="2012-04-13T16:33:00Z">
        <w:r w:rsidRPr="00F563F1" w:rsidDel="006C05A8">
          <w:rPr>
            <w:rFonts w:ascii="Arial" w:hAnsi="Arial" w:cs="Arial"/>
            <w:sz w:val="24"/>
            <w:szCs w:val="24"/>
          </w:rPr>
          <w:delText>(Notes 7</w:delText>
        </w:r>
      </w:del>
      <w:r w:rsidRPr="00F563F1">
        <w:rPr>
          <w:rFonts w:ascii="Arial" w:hAnsi="Arial" w:cs="Arial"/>
          <w:sz w:val="24"/>
          <w:szCs w:val="24"/>
        </w:rPr>
        <w:t xml:space="preserve"> </w:t>
      </w:r>
      <w:del w:id="450" w:author="1rnAdm1n" w:date="2012-04-13T16:33:00Z">
        <w:r w:rsidRPr="00F563F1" w:rsidDel="006C05A8">
          <w:rPr>
            <w:rFonts w:ascii="Arial" w:hAnsi="Arial" w:cs="Arial"/>
            <w:sz w:val="24"/>
            <w:szCs w:val="24"/>
          </w:rPr>
          <w:delText>and 8)</w:delText>
        </w:r>
      </w:del>
    </w:p>
    <w:p w14:paraId="1790F07C" w14:textId="0EB12C23" w:rsidR="00884BAF" w:rsidRPr="00F563F1" w:rsidRDefault="00400F0F" w:rsidP="00400F0F">
      <w:pPr>
        <w:pStyle w:val="Heading1"/>
        <w:spacing w:after="240"/>
        <w:rPr>
          <w:szCs w:val="24"/>
          <w:lang w:val="en-GB"/>
        </w:rPr>
      </w:pPr>
      <w:bookmarkStart w:id="451" w:name="_Toc326225515"/>
      <w:r w:rsidRPr="00F563F1">
        <w:rPr>
          <w:szCs w:val="24"/>
          <w:lang w:val="en-GB"/>
        </w:rPr>
        <w:t>Staff Constituency</w:t>
      </w:r>
      <w:bookmarkEnd w:id="451"/>
    </w:p>
    <w:p w14:paraId="2E66849E" w14:textId="18E9D38C"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individual who is employed by the trust under a contract of employment with the trust may become or continue as a member of the trust provided:</w:t>
      </w:r>
    </w:p>
    <w:p w14:paraId="7B1A9E91" w14:textId="668C5141" w:rsidR="00884BAF" w:rsidRPr="00F563F1" w:rsidRDefault="00884BAF" w:rsidP="00400F0F">
      <w:pPr>
        <w:pStyle w:val="ListParagraph"/>
        <w:numPr>
          <w:ilvl w:val="2"/>
          <w:numId w:val="154"/>
        </w:numPr>
        <w:spacing w:after="240" w:line="240" w:lineRule="auto"/>
        <w:ind w:left="2835" w:hanging="850"/>
        <w:rPr>
          <w:rFonts w:ascii="Arial" w:hAnsi="Arial" w:cs="Arial"/>
          <w:sz w:val="24"/>
          <w:szCs w:val="24"/>
        </w:rPr>
      </w:pPr>
      <w:r w:rsidRPr="00F563F1">
        <w:rPr>
          <w:rFonts w:ascii="Arial" w:hAnsi="Arial" w:cs="Arial"/>
          <w:sz w:val="24"/>
          <w:szCs w:val="24"/>
        </w:rPr>
        <w:t xml:space="preserve">he is employed by the trust under a contract of employment which </w:t>
      </w:r>
      <w:r w:rsidRPr="00F563F1">
        <w:rPr>
          <w:rFonts w:ascii="Arial" w:hAnsi="Arial" w:cs="Arial"/>
          <w:sz w:val="24"/>
          <w:szCs w:val="24"/>
        </w:rPr>
        <w:tab/>
        <w:t>has no fixed term or has a fixed term of at least 12 months; or</w:t>
      </w:r>
    </w:p>
    <w:p w14:paraId="3996E6A2" w14:textId="1F9B7D5D" w:rsidR="000500BD" w:rsidRPr="00F563F1" w:rsidRDefault="00884BAF" w:rsidP="00400F0F">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 xml:space="preserve">he has been continuously employed by the trust under </w:t>
      </w:r>
      <w:r w:rsidR="000500BD" w:rsidRPr="00F563F1">
        <w:rPr>
          <w:rFonts w:ascii="Arial" w:hAnsi="Arial" w:cs="Arial"/>
          <w:sz w:val="24"/>
          <w:szCs w:val="24"/>
        </w:rPr>
        <w:tab/>
      </w:r>
      <w:r w:rsidRPr="00F563F1">
        <w:rPr>
          <w:rFonts w:ascii="Arial" w:hAnsi="Arial" w:cs="Arial"/>
          <w:sz w:val="24"/>
          <w:szCs w:val="24"/>
        </w:rPr>
        <w:t>a contract of employment for at least 12 months.</w:t>
      </w:r>
    </w:p>
    <w:p w14:paraId="3645A9E1" w14:textId="72F2B908"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i/>
          <w:iCs/>
          <w:sz w:val="24"/>
          <w:szCs w:val="24"/>
        </w:rPr>
      </w:pPr>
      <w:r w:rsidRPr="00F563F1">
        <w:rPr>
          <w:rFonts w:ascii="Arial" w:hAnsi="Arial" w:cs="Arial"/>
          <w:sz w:val="24"/>
          <w:szCs w:val="24"/>
        </w:rPr>
        <w:t xml:space="preserve">Individuals who exercise functions for the purposes of the trust, otherwise than under a contract of employment with the trust, may become or continue as members of the staff constituency provided such individuals have exercised these functions continuously for a period of at least 12 months.  </w:t>
      </w:r>
      <w:r w:rsidRPr="00F563F1">
        <w:rPr>
          <w:rFonts w:ascii="Arial" w:hAnsi="Arial" w:cs="Arial"/>
          <w:i/>
          <w:iCs/>
          <w:sz w:val="24"/>
          <w:szCs w:val="24"/>
        </w:rPr>
        <w:t xml:space="preserve">(optional) </w:t>
      </w:r>
    </w:p>
    <w:p w14:paraId="03165F74" w14:textId="3CB7A119"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Those individuals who are eligible for membership of the trust by reason of the previous provisions are referred to collectively as the Staff Constituency.</w:t>
      </w:r>
    </w:p>
    <w:p w14:paraId="3F45472A" w14:textId="118AFBE0"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Staff Constituency shall be divided into [specify the number] descriptions of individuals who are eligible for membership of the Staff Constituency, each description of individuals being specified within Annex 2 and being referred to as a class within the Staff Constituency.] (optional</w:t>
      </w:r>
      <w:del w:id="452" w:author="1rnAdm1n" w:date="2012-04-13T16:36:00Z">
        <w:r w:rsidRPr="00F563F1" w:rsidDel="006C05A8">
          <w:rPr>
            <w:rFonts w:ascii="Arial" w:hAnsi="Arial" w:cs="Arial"/>
            <w:sz w:val="24"/>
            <w:szCs w:val="24"/>
          </w:rPr>
          <w:delText xml:space="preserve"> - Note 9</w:delText>
        </w:r>
      </w:del>
      <w:r w:rsidRPr="00F563F1">
        <w:rPr>
          <w:rFonts w:ascii="Arial" w:hAnsi="Arial" w:cs="Arial"/>
          <w:sz w:val="24"/>
          <w:szCs w:val="24"/>
        </w:rPr>
        <w:t>)</w:t>
      </w:r>
      <w:ins w:id="453" w:author="1rnAdm1n" w:date="2012-04-13T16:36:00Z">
        <w:r w:rsidR="006C05A8" w:rsidRPr="00F563F1">
          <w:rPr>
            <w:rFonts w:ascii="Arial" w:hAnsi="Arial" w:cs="Arial"/>
            <w:sz w:val="24"/>
            <w:szCs w:val="24"/>
            <w:vertAlign w:val="superscript"/>
          </w:rPr>
          <w:footnoteReference w:id="7"/>
        </w:r>
      </w:ins>
    </w:p>
    <w:p w14:paraId="167A4BEA" w14:textId="683D4105"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minimum number of members in [each class of] the Staff Constituency is specified in Annex 2.</w:t>
      </w:r>
      <w:ins w:id="457" w:author="1rnAdm1n" w:date="2012-04-13T16:37:00Z">
        <w:r w:rsidR="006C05A8" w:rsidRPr="00F563F1">
          <w:rPr>
            <w:rFonts w:ascii="Arial" w:hAnsi="Arial" w:cs="Arial"/>
            <w:sz w:val="24"/>
            <w:szCs w:val="24"/>
            <w:vertAlign w:val="superscript"/>
          </w:rPr>
          <w:footnoteReference w:id="8"/>
        </w:r>
      </w:ins>
      <w:del w:id="461" w:author="1rnAdm1n" w:date="2012-04-13T16:36:00Z">
        <w:r w:rsidRPr="00F563F1" w:rsidDel="006C05A8">
          <w:rPr>
            <w:rFonts w:ascii="Arial" w:hAnsi="Arial" w:cs="Arial"/>
            <w:sz w:val="24"/>
            <w:szCs w:val="24"/>
            <w:vertAlign w:val="superscript"/>
          </w:rPr>
          <w:delText xml:space="preserve">  (Notes 7 and 8)</w:delText>
        </w:r>
      </w:del>
      <w:r w:rsidRPr="00F563F1">
        <w:rPr>
          <w:rFonts w:ascii="Arial" w:hAnsi="Arial" w:cs="Arial"/>
          <w:sz w:val="24"/>
          <w:szCs w:val="24"/>
          <w:vertAlign w:val="superscript"/>
        </w:rPr>
        <w:t xml:space="preserve"> </w:t>
      </w:r>
      <w:r w:rsidRPr="00F563F1">
        <w:rPr>
          <w:rFonts w:ascii="Arial" w:hAnsi="Arial" w:cs="Arial"/>
          <w:sz w:val="24"/>
          <w:szCs w:val="24"/>
        </w:rPr>
        <w:t xml:space="preserve"> </w:t>
      </w:r>
    </w:p>
    <w:p w14:paraId="78BBA948" w14:textId="7F5C3449" w:rsidR="00884BAF" w:rsidRPr="00F563F1" w:rsidRDefault="00884BAF" w:rsidP="00400F0F">
      <w:pPr>
        <w:pStyle w:val="Heading1"/>
        <w:spacing w:after="240"/>
        <w:rPr>
          <w:szCs w:val="24"/>
          <w:lang w:val="en-GB"/>
        </w:rPr>
      </w:pPr>
      <w:bookmarkStart w:id="462" w:name="_Toc326225516"/>
      <w:r w:rsidRPr="00F563F1">
        <w:rPr>
          <w:szCs w:val="24"/>
          <w:lang w:val="en-GB"/>
        </w:rPr>
        <w:t xml:space="preserve">[Automatic membership by default – staff </w:t>
      </w:r>
      <w:r w:rsidRPr="00F563F1">
        <w:rPr>
          <w:b w:val="0"/>
          <w:i/>
          <w:szCs w:val="24"/>
          <w:u w:val="none"/>
          <w:lang w:val="en-GB"/>
        </w:rPr>
        <w:t>(optional</w:t>
      </w:r>
      <w:del w:id="463" w:author="1rnAdm1n" w:date="2012-04-13T16:37:00Z">
        <w:r w:rsidRPr="00F563F1" w:rsidDel="006C05A8">
          <w:rPr>
            <w:b w:val="0"/>
            <w:i/>
            <w:szCs w:val="24"/>
            <w:u w:val="none"/>
            <w:lang w:val="en-GB"/>
          </w:rPr>
          <w:delText xml:space="preserve"> - Note 10</w:delText>
        </w:r>
      </w:del>
      <w:r w:rsidRPr="00F563F1">
        <w:rPr>
          <w:b w:val="0"/>
          <w:i/>
          <w:szCs w:val="24"/>
          <w:u w:val="none"/>
          <w:lang w:val="en-GB"/>
        </w:rPr>
        <w:t>)</w:t>
      </w:r>
      <w:ins w:id="464" w:author="1rnAdm1n" w:date="2012-04-13T16:38:00Z">
        <w:r w:rsidR="006C05A8" w:rsidRPr="00F563F1">
          <w:rPr>
            <w:b w:val="0"/>
            <w:i/>
            <w:szCs w:val="24"/>
            <w:u w:val="none"/>
            <w:vertAlign w:val="superscript"/>
          </w:rPr>
          <w:footnoteReference w:id="9"/>
        </w:r>
      </w:ins>
      <w:bookmarkEnd w:id="462"/>
    </w:p>
    <w:p w14:paraId="68EEAD22" w14:textId="2665A388"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individual who is:</w:t>
      </w:r>
    </w:p>
    <w:p w14:paraId="2774D71B" w14:textId="6718CE52"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 xml:space="preserve">eligible to become a member of the Staff Constituency, </w:t>
      </w:r>
      <w:r w:rsidR="000500BD" w:rsidRPr="00F563F1">
        <w:rPr>
          <w:rFonts w:ascii="Arial" w:hAnsi="Arial" w:cs="Arial"/>
          <w:sz w:val="24"/>
          <w:szCs w:val="24"/>
        </w:rPr>
        <w:tab/>
      </w:r>
      <w:r w:rsidRPr="00F563F1">
        <w:rPr>
          <w:rFonts w:ascii="Arial" w:hAnsi="Arial" w:cs="Arial"/>
          <w:sz w:val="24"/>
          <w:szCs w:val="24"/>
        </w:rPr>
        <w:t>and</w:t>
      </w:r>
    </w:p>
    <w:p w14:paraId="486CF3E9" w14:textId="77777777" w:rsidR="00884BAF" w:rsidRPr="00F563F1" w:rsidRDefault="00884BAF" w:rsidP="00400F0F">
      <w:pPr>
        <w:pStyle w:val="ListParagraph"/>
        <w:spacing w:after="240" w:line="240" w:lineRule="auto"/>
        <w:ind w:left="2836"/>
        <w:rPr>
          <w:rFonts w:ascii="Arial" w:hAnsi="Arial" w:cs="Arial"/>
          <w:sz w:val="24"/>
          <w:szCs w:val="24"/>
        </w:rPr>
      </w:pPr>
    </w:p>
    <w:p w14:paraId="2BFC4BCC" w14:textId="0ECFD2C1"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 xml:space="preserve">invited by the trust to become a member of the Staff </w:t>
      </w:r>
      <w:r w:rsidR="000500BD" w:rsidRPr="00F563F1">
        <w:rPr>
          <w:rFonts w:ascii="Arial" w:hAnsi="Arial" w:cs="Arial"/>
          <w:sz w:val="24"/>
          <w:szCs w:val="24"/>
        </w:rPr>
        <w:tab/>
      </w:r>
      <w:r w:rsidR="000500BD" w:rsidRPr="00F563F1">
        <w:rPr>
          <w:rFonts w:ascii="Arial" w:hAnsi="Arial" w:cs="Arial"/>
          <w:sz w:val="24"/>
          <w:szCs w:val="24"/>
        </w:rPr>
        <w:tab/>
      </w:r>
      <w:r w:rsidRPr="00F563F1">
        <w:rPr>
          <w:rFonts w:ascii="Arial" w:hAnsi="Arial" w:cs="Arial"/>
          <w:sz w:val="24"/>
          <w:szCs w:val="24"/>
        </w:rPr>
        <w:t xml:space="preserve">Constituency [and a member of the appropriate class </w:t>
      </w:r>
      <w:r w:rsidR="000500BD" w:rsidRPr="00F563F1">
        <w:rPr>
          <w:rFonts w:ascii="Arial" w:hAnsi="Arial" w:cs="Arial"/>
          <w:sz w:val="24"/>
          <w:szCs w:val="24"/>
        </w:rPr>
        <w:tab/>
      </w:r>
      <w:r w:rsidR="000500BD" w:rsidRPr="00F563F1">
        <w:rPr>
          <w:rFonts w:ascii="Arial" w:hAnsi="Arial" w:cs="Arial"/>
          <w:sz w:val="24"/>
          <w:szCs w:val="24"/>
        </w:rPr>
        <w:tab/>
      </w:r>
      <w:r w:rsidRPr="00F563F1">
        <w:rPr>
          <w:rFonts w:ascii="Arial" w:hAnsi="Arial" w:cs="Arial"/>
          <w:sz w:val="24"/>
          <w:szCs w:val="24"/>
        </w:rPr>
        <w:t>within the Staff Constituency],</w:t>
      </w:r>
    </w:p>
    <w:p w14:paraId="2BE03422" w14:textId="46DF4F19" w:rsidR="000500BD" w:rsidRPr="00F563F1" w:rsidRDefault="00884BAF" w:rsidP="00400F0F">
      <w:pPr>
        <w:spacing w:after="240"/>
        <w:ind w:left="1440"/>
        <w:rPr>
          <w:rFonts w:ascii="Arial" w:hAnsi="Arial" w:cs="Arial"/>
          <w:lang w:val="en-GB"/>
        </w:rPr>
      </w:pPr>
      <w:r w:rsidRPr="00F563F1">
        <w:rPr>
          <w:rFonts w:ascii="Arial" w:hAnsi="Arial" w:cs="Arial"/>
        </w:rPr>
        <w:t>shall become a member of the trust as a member of the Staff Constituency [and appropriate class within the Staff Constituency] without an application being made, unless he informs the trust that he d</w:t>
      </w:r>
      <w:r w:rsidR="00400F0F" w:rsidRPr="00F563F1">
        <w:rPr>
          <w:rFonts w:ascii="Arial" w:hAnsi="Arial" w:cs="Arial"/>
        </w:rPr>
        <w:t>oes not wish to do so.</w:t>
      </w:r>
    </w:p>
    <w:p w14:paraId="31755E33" w14:textId="11251120" w:rsidR="00884BAF" w:rsidRPr="00F563F1" w:rsidRDefault="00884BAF" w:rsidP="00400F0F">
      <w:pPr>
        <w:pStyle w:val="Heading1"/>
        <w:spacing w:after="240"/>
        <w:rPr>
          <w:szCs w:val="24"/>
          <w:lang w:val="en-GB"/>
        </w:rPr>
      </w:pPr>
      <w:bookmarkStart w:id="473" w:name="_Toc326225517"/>
      <w:r w:rsidRPr="00F563F1">
        <w:rPr>
          <w:szCs w:val="24"/>
          <w:lang w:val="en-GB"/>
        </w:rPr>
        <w:t xml:space="preserve">[Patients’ Constituency </w:t>
      </w:r>
      <w:r w:rsidRPr="00F563F1">
        <w:rPr>
          <w:b w:val="0"/>
          <w:i/>
          <w:szCs w:val="24"/>
          <w:u w:val="none"/>
          <w:lang w:val="en-GB"/>
        </w:rPr>
        <w:t xml:space="preserve"> (optional</w:t>
      </w:r>
      <w:del w:id="474" w:author="1rnAdm1n" w:date="2012-04-13T16:38:00Z">
        <w:r w:rsidRPr="00F563F1" w:rsidDel="006C05A8">
          <w:rPr>
            <w:b w:val="0"/>
            <w:i/>
            <w:szCs w:val="24"/>
            <w:u w:val="none"/>
            <w:lang w:val="en-GB"/>
          </w:rPr>
          <w:delText xml:space="preserve"> – Note 5</w:delText>
        </w:r>
      </w:del>
      <w:r w:rsidRPr="00F563F1">
        <w:rPr>
          <w:b w:val="0"/>
          <w:i/>
          <w:szCs w:val="24"/>
          <w:u w:val="none"/>
          <w:lang w:val="en-GB"/>
        </w:rPr>
        <w:t>)</w:t>
      </w:r>
      <w:ins w:id="475" w:author="1rnAdm1n" w:date="2012-04-13T16:38:00Z">
        <w:r w:rsidR="006C05A8" w:rsidRPr="00F563F1">
          <w:rPr>
            <w:b w:val="0"/>
            <w:i/>
            <w:szCs w:val="24"/>
            <w:u w:val="none"/>
            <w:vertAlign w:val="superscript"/>
          </w:rPr>
          <w:footnoteReference w:id="10"/>
        </w:r>
      </w:ins>
      <w:bookmarkEnd w:id="473"/>
    </w:p>
    <w:p w14:paraId="192C8311" w14:textId="05A7F4E0"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An individual who has, within the period specified below, attended any of the trust’s hospitals as either a patient or as the </w:t>
      </w:r>
      <w:proofErr w:type="spellStart"/>
      <w:r w:rsidRPr="00F563F1">
        <w:rPr>
          <w:rFonts w:ascii="Arial" w:hAnsi="Arial" w:cs="Arial"/>
          <w:sz w:val="24"/>
          <w:szCs w:val="24"/>
        </w:rPr>
        <w:t>carer</w:t>
      </w:r>
      <w:proofErr w:type="spellEnd"/>
      <w:r w:rsidRPr="00F563F1">
        <w:rPr>
          <w:rFonts w:ascii="Arial" w:hAnsi="Arial" w:cs="Arial"/>
          <w:sz w:val="24"/>
          <w:szCs w:val="24"/>
        </w:rPr>
        <w:t xml:space="preserve"> of a patient may become a member of the trust.  </w:t>
      </w:r>
    </w:p>
    <w:p w14:paraId="10BF15D3" w14:textId="54186B15"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period referred to above shall be the period of [ ] years immediately preceding the date of an application by the patient or </w:t>
      </w:r>
      <w:proofErr w:type="spellStart"/>
      <w:r w:rsidRPr="00F563F1">
        <w:rPr>
          <w:rFonts w:ascii="Arial" w:hAnsi="Arial" w:cs="Arial"/>
          <w:sz w:val="24"/>
          <w:szCs w:val="24"/>
        </w:rPr>
        <w:t>carer</w:t>
      </w:r>
      <w:proofErr w:type="spellEnd"/>
      <w:r w:rsidRPr="00F563F1">
        <w:rPr>
          <w:rFonts w:ascii="Arial" w:hAnsi="Arial" w:cs="Arial"/>
          <w:sz w:val="24"/>
          <w:szCs w:val="24"/>
        </w:rPr>
        <w:t xml:space="preserve"> to become a member of the trust. </w:t>
      </w:r>
    </w:p>
    <w:p w14:paraId="751625AC" w14:textId="5AED7BD9"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Those individuals who are eligible for membership of the trust by reason of the previous provisions are referred to collectively as the Patients’ Constituency.</w:t>
      </w:r>
    </w:p>
    <w:p w14:paraId="181C5D50" w14:textId="69DF355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Patients’ Constituency shall be divided into [specify the number – at least 3] descriptions of individuals who are eligible for membership of the Patients’ Constituency, each description of individuals being specified within Annex 3 and being referred to as a class within the Patients’ Constituency.] (optional</w:t>
      </w:r>
      <w:del w:id="479" w:author="1rnAdm1n" w:date="2012-04-13T16:39:00Z">
        <w:r w:rsidRPr="00F563F1" w:rsidDel="006C05A8">
          <w:rPr>
            <w:rFonts w:ascii="Arial" w:hAnsi="Arial" w:cs="Arial"/>
            <w:sz w:val="24"/>
            <w:szCs w:val="24"/>
          </w:rPr>
          <w:delText xml:space="preserve"> - Note 11</w:delText>
        </w:r>
      </w:del>
      <w:r w:rsidRPr="00F563F1">
        <w:rPr>
          <w:rFonts w:ascii="Arial" w:hAnsi="Arial" w:cs="Arial"/>
          <w:sz w:val="24"/>
          <w:szCs w:val="24"/>
        </w:rPr>
        <w:t>)</w:t>
      </w:r>
      <w:ins w:id="480" w:author="1rnAdm1n" w:date="2012-04-13T16:39:00Z">
        <w:r w:rsidR="006C05A8" w:rsidRPr="00F563F1">
          <w:rPr>
            <w:rFonts w:ascii="Arial" w:hAnsi="Arial" w:cs="Arial"/>
            <w:sz w:val="24"/>
            <w:szCs w:val="24"/>
            <w:vertAlign w:val="superscript"/>
          </w:rPr>
          <w:footnoteReference w:id="11"/>
        </w:r>
      </w:ins>
      <w:r w:rsidRPr="00F563F1">
        <w:rPr>
          <w:rFonts w:ascii="Arial" w:hAnsi="Arial" w:cs="Arial"/>
          <w:sz w:val="24"/>
          <w:szCs w:val="24"/>
          <w:vertAlign w:val="superscript"/>
        </w:rPr>
        <w:t xml:space="preserve"> </w:t>
      </w:r>
    </w:p>
    <w:p w14:paraId="62634F8F" w14:textId="085C3667"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An individual providing care in pursuance of a contract (including a contract of employment) with a voluntary </w:t>
      </w:r>
      <w:proofErr w:type="spellStart"/>
      <w:r w:rsidRPr="00F563F1">
        <w:rPr>
          <w:rFonts w:ascii="Arial" w:hAnsi="Arial" w:cs="Arial"/>
          <w:sz w:val="24"/>
          <w:szCs w:val="24"/>
        </w:rPr>
        <w:t>organisation</w:t>
      </w:r>
      <w:proofErr w:type="spellEnd"/>
      <w:r w:rsidRPr="00F563F1">
        <w:rPr>
          <w:rFonts w:ascii="Arial" w:hAnsi="Arial" w:cs="Arial"/>
          <w:sz w:val="24"/>
          <w:szCs w:val="24"/>
        </w:rPr>
        <w:t xml:space="preserve">, or as a volunteer for a voluntary </w:t>
      </w:r>
      <w:proofErr w:type="spellStart"/>
      <w:r w:rsidRPr="00F563F1">
        <w:rPr>
          <w:rFonts w:ascii="Arial" w:hAnsi="Arial" w:cs="Arial"/>
          <w:sz w:val="24"/>
          <w:szCs w:val="24"/>
        </w:rPr>
        <w:t>organisation</w:t>
      </w:r>
      <w:proofErr w:type="spellEnd"/>
      <w:r w:rsidRPr="00F563F1">
        <w:rPr>
          <w:rFonts w:ascii="Arial" w:hAnsi="Arial" w:cs="Arial"/>
          <w:sz w:val="24"/>
          <w:szCs w:val="24"/>
        </w:rPr>
        <w:t>, does not come within the category of those who qualify for membership of the Patient Constituency.</w:t>
      </w:r>
    </w:p>
    <w:p w14:paraId="0FBFA5B2" w14:textId="5E4D9DEC"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minimum number of members in [each class of] the Patients’ </w:t>
      </w:r>
      <w:r w:rsidRPr="00F563F1">
        <w:rPr>
          <w:rFonts w:ascii="Arial" w:hAnsi="Arial" w:cs="Arial"/>
          <w:sz w:val="24"/>
          <w:szCs w:val="24"/>
        </w:rPr>
        <w:tab/>
        <w:t>Constituency is specified in Annex 3.</w:t>
      </w:r>
      <w:ins w:id="485" w:author="1rnAdm1n" w:date="2012-04-13T16:40:00Z">
        <w:r w:rsidR="006C05A8" w:rsidRPr="00F563F1">
          <w:rPr>
            <w:rFonts w:ascii="Arial" w:hAnsi="Arial" w:cs="Arial"/>
            <w:sz w:val="24"/>
            <w:szCs w:val="24"/>
            <w:vertAlign w:val="superscript"/>
          </w:rPr>
          <w:footnoteReference w:id="12"/>
        </w:r>
      </w:ins>
      <w:del w:id="490" w:author="1rnAdm1n" w:date="2012-04-13T16:40:00Z">
        <w:r w:rsidRPr="00F563F1" w:rsidDel="006C05A8">
          <w:rPr>
            <w:rFonts w:ascii="Arial" w:hAnsi="Arial" w:cs="Arial"/>
            <w:sz w:val="24"/>
            <w:szCs w:val="24"/>
          </w:rPr>
          <w:delText xml:space="preserve">  (Notes 7 and 8)</w:delText>
        </w:r>
      </w:del>
      <w:r w:rsidRPr="00F563F1">
        <w:rPr>
          <w:rFonts w:ascii="Arial" w:hAnsi="Arial" w:cs="Arial"/>
          <w:sz w:val="24"/>
          <w:szCs w:val="24"/>
        </w:rPr>
        <w:t>]</w:t>
      </w:r>
    </w:p>
    <w:p w14:paraId="470916D1" w14:textId="18F8DAEE" w:rsidR="00884BAF" w:rsidRPr="00F563F1" w:rsidRDefault="00884BAF" w:rsidP="00400F0F">
      <w:pPr>
        <w:pStyle w:val="Heading1"/>
        <w:spacing w:after="240"/>
        <w:rPr>
          <w:rFonts w:cs="Arial"/>
          <w:szCs w:val="24"/>
          <w:lang w:val="en-GB"/>
        </w:rPr>
      </w:pPr>
      <w:bookmarkStart w:id="491" w:name="_Toc326225518"/>
      <w:r w:rsidRPr="00F563F1">
        <w:rPr>
          <w:rFonts w:cs="Arial"/>
          <w:szCs w:val="24"/>
          <w:lang w:val="en-GB"/>
        </w:rPr>
        <w:t>[</w:t>
      </w:r>
      <w:r w:rsidRPr="00F563F1">
        <w:rPr>
          <w:bCs w:val="0"/>
          <w:szCs w:val="24"/>
          <w:lang w:val="en-GB"/>
        </w:rPr>
        <w:t>Automatic membership by default - patients</w:t>
      </w:r>
      <w:r w:rsidRPr="00F563F1">
        <w:rPr>
          <w:b w:val="0"/>
          <w:bCs w:val="0"/>
          <w:i/>
          <w:szCs w:val="24"/>
          <w:u w:val="none"/>
          <w:lang w:val="en-GB"/>
        </w:rPr>
        <w:t xml:space="preserve"> (optional</w:t>
      </w:r>
      <w:del w:id="492" w:author="1rnAdm1n" w:date="2012-04-13T16:41:00Z">
        <w:r w:rsidRPr="00F563F1" w:rsidDel="006C05A8">
          <w:rPr>
            <w:rFonts w:cs="Arial"/>
            <w:b w:val="0"/>
            <w:i/>
            <w:szCs w:val="24"/>
            <w:u w:val="none"/>
            <w:lang w:val="en-GB"/>
          </w:rPr>
          <w:delText xml:space="preserve"> - Note 12</w:delText>
        </w:r>
      </w:del>
      <w:r w:rsidRPr="00F563F1">
        <w:rPr>
          <w:rFonts w:cs="Arial"/>
          <w:b w:val="0"/>
          <w:i/>
          <w:szCs w:val="24"/>
          <w:u w:val="none"/>
          <w:lang w:val="en-GB"/>
        </w:rPr>
        <w:t>)</w:t>
      </w:r>
      <w:ins w:id="493" w:author="1rnAdm1n" w:date="2012-04-13T16:41:00Z">
        <w:r w:rsidR="006C05A8" w:rsidRPr="00F563F1">
          <w:rPr>
            <w:rStyle w:val="FootnoteReference"/>
            <w:rFonts w:cs="Arial"/>
            <w:b w:val="0"/>
            <w:i/>
            <w:szCs w:val="24"/>
            <w:u w:val="none"/>
            <w:lang w:val="en-GB"/>
          </w:rPr>
          <w:footnoteReference w:id="13"/>
        </w:r>
      </w:ins>
      <w:bookmarkEnd w:id="491"/>
    </w:p>
    <w:p w14:paraId="6F624594" w14:textId="3C1D9A28"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individual who is:</w:t>
      </w:r>
    </w:p>
    <w:p w14:paraId="281429FD" w14:textId="1AA667B2"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 xml:space="preserve">eligible to become a member of the Patients’ </w:t>
      </w:r>
      <w:r w:rsidR="000500BD" w:rsidRPr="00F563F1">
        <w:rPr>
          <w:rFonts w:ascii="Arial" w:hAnsi="Arial" w:cs="Arial"/>
          <w:sz w:val="24"/>
          <w:szCs w:val="24"/>
        </w:rPr>
        <w:tab/>
      </w:r>
      <w:r w:rsidR="000500BD" w:rsidRPr="00F563F1">
        <w:rPr>
          <w:rFonts w:ascii="Arial" w:hAnsi="Arial" w:cs="Arial"/>
          <w:sz w:val="24"/>
          <w:szCs w:val="24"/>
        </w:rPr>
        <w:tab/>
      </w:r>
      <w:r w:rsidR="000500BD" w:rsidRPr="00F563F1">
        <w:rPr>
          <w:rFonts w:ascii="Arial" w:hAnsi="Arial" w:cs="Arial"/>
          <w:sz w:val="24"/>
          <w:szCs w:val="24"/>
        </w:rPr>
        <w:tab/>
      </w:r>
      <w:r w:rsidRPr="00F563F1">
        <w:rPr>
          <w:rFonts w:ascii="Arial" w:hAnsi="Arial" w:cs="Arial"/>
          <w:sz w:val="24"/>
          <w:szCs w:val="24"/>
        </w:rPr>
        <w:t xml:space="preserve">Constituency (otherwise than as a </w:t>
      </w:r>
      <w:proofErr w:type="spellStart"/>
      <w:r w:rsidRPr="00F563F1">
        <w:rPr>
          <w:rFonts w:ascii="Arial" w:hAnsi="Arial" w:cs="Arial"/>
          <w:sz w:val="24"/>
          <w:szCs w:val="24"/>
        </w:rPr>
        <w:t>carer</w:t>
      </w:r>
      <w:proofErr w:type="spellEnd"/>
      <w:r w:rsidRPr="00F563F1">
        <w:rPr>
          <w:rFonts w:ascii="Arial" w:hAnsi="Arial" w:cs="Arial"/>
          <w:sz w:val="24"/>
          <w:szCs w:val="24"/>
        </w:rPr>
        <w:t xml:space="preserve"> of a patient), </w:t>
      </w:r>
      <w:r w:rsidR="000500BD" w:rsidRPr="00F563F1">
        <w:rPr>
          <w:rFonts w:ascii="Arial" w:hAnsi="Arial" w:cs="Arial"/>
          <w:sz w:val="24"/>
          <w:szCs w:val="24"/>
        </w:rPr>
        <w:tab/>
      </w:r>
      <w:r w:rsidR="000500BD" w:rsidRPr="00F563F1">
        <w:rPr>
          <w:rFonts w:ascii="Arial" w:hAnsi="Arial" w:cs="Arial"/>
          <w:sz w:val="24"/>
          <w:szCs w:val="24"/>
        </w:rPr>
        <w:tab/>
      </w:r>
      <w:r w:rsidRPr="00F563F1">
        <w:rPr>
          <w:rFonts w:ascii="Arial" w:hAnsi="Arial" w:cs="Arial"/>
          <w:sz w:val="24"/>
          <w:szCs w:val="24"/>
        </w:rPr>
        <w:t>and</w:t>
      </w:r>
    </w:p>
    <w:p w14:paraId="289BA60E" w14:textId="77777777" w:rsidR="00884BAF" w:rsidRPr="00F563F1" w:rsidRDefault="00884BAF" w:rsidP="00400F0F">
      <w:pPr>
        <w:pStyle w:val="ListParagraph"/>
        <w:spacing w:after="240" w:line="240" w:lineRule="auto"/>
        <w:ind w:left="2836"/>
        <w:rPr>
          <w:rFonts w:ascii="Arial" w:hAnsi="Arial" w:cs="Arial"/>
          <w:sz w:val="24"/>
          <w:szCs w:val="24"/>
        </w:rPr>
      </w:pPr>
    </w:p>
    <w:p w14:paraId="48FAE78F" w14:textId="0D1452BD"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 xml:space="preserve">invited by the trust to become a member of a specified </w:t>
      </w:r>
      <w:r w:rsidR="000500BD" w:rsidRPr="00F563F1">
        <w:rPr>
          <w:rFonts w:ascii="Arial" w:hAnsi="Arial" w:cs="Arial"/>
          <w:sz w:val="24"/>
          <w:szCs w:val="24"/>
        </w:rPr>
        <w:tab/>
      </w:r>
      <w:r w:rsidRPr="00F563F1">
        <w:rPr>
          <w:rFonts w:ascii="Arial" w:hAnsi="Arial" w:cs="Arial"/>
          <w:sz w:val="24"/>
          <w:szCs w:val="24"/>
        </w:rPr>
        <w:t xml:space="preserve">constituency [and a member of a specified class within </w:t>
      </w:r>
      <w:r w:rsidR="000500BD" w:rsidRPr="00F563F1">
        <w:rPr>
          <w:rFonts w:ascii="Arial" w:hAnsi="Arial" w:cs="Arial"/>
          <w:sz w:val="24"/>
          <w:szCs w:val="24"/>
        </w:rPr>
        <w:tab/>
      </w:r>
      <w:r w:rsidRPr="00F563F1">
        <w:rPr>
          <w:rFonts w:ascii="Arial" w:hAnsi="Arial" w:cs="Arial"/>
          <w:sz w:val="24"/>
          <w:szCs w:val="24"/>
        </w:rPr>
        <w:t>that specified constituency],</w:t>
      </w:r>
    </w:p>
    <w:p w14:paraId="71B2EA08" w14:textId="28244AFA" w:rsidR="00884BAF" w:rsidRPr="00F563F1" w:rsidRDefault="00884BAF" w:rsidP="00400F0F">
      <w:pPr>
        <w:spacing w:after="240"/>
        <w:ind w:left="1418"/>
        <w:rPr>
          <w:rFonts w:ascii="Arial" w:hAnsi="Arial" w:cs="Arial"/>
        </w:rPr>
      </w:pPr>
      <w:r w:rsidRPr="00F563F1">
        <w:rPr>
          <w:rFonts w:ascii="Arial" w:hAnsi="Arial" w:cs="Arial"/>
        </w:rPr>
        <w:t xml:space="preserve">shall become a member of the trust as a member of that specified constituency [and specified class] without an application being made, unless he informs the trust </w:t>
      </w:r>
      <w:r w:rsidR="00400F0F" w:rsidRPr="00F563F1">
        <w:rPr>
          <w:rFonts w:ascii="Arial" w:hAnsi="Arial" w:cs="Arial"/>
        </w:rPr>
        <w:t>that he does not wish to do so.</w:t>
      </w:r>
    </w:p>
    <w:p w14:paraId="7C43CDB6" w14:textId="7016AE36"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constituency and, where applicable, the class to be specified:</w:t>
      </w:r>
    </w:p>
    <w:p w14:paraId="5037AB3D" w14:textId="31BBE031"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 xml:space="preserve">if he is eligible to be a member of any public </w:t>
      </w:r>
      <w:r w:rsidRPr="00F563F1">
        <w:rPr>
          <w:rFonts w:ascii="Arial" w:hAnsi="Arial" w:cs="Arial"/>
          <w:sz w:val="24"/>
          <w:szCs w:val="24"/>
        </w:rPr>
        <w:tab/>
      </w:r>
      <w:r w:rsidR="00577834" w:rsidRPr="00F563F1">
        <w:rPr>
          <w:rFonts w:ascii="Arial" w:hAnsi="Arial" w:cs="Arial"/>
          <w:sz w:val="24"/>
          <w:szCs w:val="24"/>
        </w:rPr>
        <w:tab/>
      </w:r>
      <w:r w:rsidRPr="00F563F1">
        <w:rPr>
          <w:rFonts w:ascii="Arial" w:hAnsi="Arial" w:cs="Arial"/>
          <w:sz w:val="24"/>
          <w:szCs w:val="24"/>
        </w:rPr>
        <w:t>constituency, is that constituency,</w:t>
      </w:r>
    </w:p>
    <w:p w14:paraId="02B12133" w14:textId="77777777" w:rsidR="00884BAF" w:rsidRPr="00F563F1" w:rsidRDefault="00884BAF" w:rsidP="00400F0F">
      <w:pPr>
        <w:pStyle w:val="ListParagraph"/>
        <w:spacing w:after="240" w:line="240" w:lineRule="auto"/>
        <w:ind w:left="2836"/>
        <w:rPr>
          <w:rFonts w:ascii="Arial" w:hAnsi="Arial" w:cs="Arial"/>
          <w:sz w:val="24"/>
          <w:szCs w:val="24"/>
        </w:rPr>
      </w:pPr>
    </w:p>
    <w:p w14:paraId="77B47BC0" w14:textId="0ED1D081"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 xml:space="preserve">otherwise, is the Patients’ Constituency and, where </w:t>
      </w:r>
      <w:r w:rsidR="00577834" w:rsidRPr="00F563F1">
        <w:rPr>
          <w:rFonts w:ascii="Arial" w:hAnsi="Arial" w:cs="Arial"/>
          <w:sz w:val="24"/>
          <w:szCs w:val="24"/>
        </w:rPr>
        <w:tab/>
      </w:r>
      <w:r w:rsidR="00577834" w:rsidRPr="00F563F1">
        <w:rPr>
          <w:rFonts w:ascii="Arial" w:hAnsi="Arial" w:cs="Arial"/>
          <w:sz w:val="24"/>
          <w:szCs w:val="24"/>
        </w:rPr>
        <w:tab/>
      </w:r>
      <w:r w:rsidRPr="00F563F1">
        <w:rPr>
          <w:rFonts w:ascii="Arial" w:hAnsi="Arial" w:cs="Arial"/>
          <w:sz w:val="24"/>
          <w:szCs w:val="24"/>
        </w:rPr>
        <w:t xml:space="preserve">applicable, the class of which he is eligible to become </w:t>
      </w:r>
      <w:r w:rsidR="00577834" w:rsidRPr="00F563F1">
        <w:rPr>
          <w:rFonts w:ascii="Arial" w:hAnsi="Arial" w:cs="Arial"/>
          <w:sz w:val="24"/>
          <w:szCs w:val="24"/>
        </w:rPr>
        <w:tab/>
      </w:r>
      <w:r w:rsidR="00577834" w:rsidRPr="00F563F1">
        <w:rPr>
          <w:rFonts w:ascii="Arial" w:hAnsi="Arial" w:cs="Arial"/>
          <w:sz w:val="24"/>
          <w:szCs w:val="24"/>
        </w:rPr>
        <w:tab/>
      </w:r>
      <w:r w:rsidRPr="00F563F1">
        <w:rPr>
          <w:rFonts w:ascii="Arial" w:hAnsi="Arial" w:cs="Arial"/>
          <w:sz w:val="24"/>
          <w:szCs w:val="24"/>
        </w:rPr>
        <w:t>a member.]</w:t>
      </w:r>
    </w:p>
    <w:p w14:paraId="2C3990BC" w14:textId="23C1CAEB" w:rsidR="00884BAF" w:rsidRPr="00F563F1" w:rsidRDefault="00400F0F" w:rsidP="00400F0F">
      <w:pPr>
        <w:pStyle w:val="Heading1"/>
        <w:spacing w:after="240"/>
        <w:rPr>
          <w:rFonts w:cs="Arial"/>
          <w:szCs w:val="24"/>
          <w:lang w:val="en-GB"/>
        </w:rPr>
      </w:pPr>
      <w:bookmarkStart w:id="504" w:name="_Toc326225519"/>
      <w:r w:rsidRPr="00F563F1">
        <w:rPr>
          <w:rFonts w:cs="Arial"/>
          <w:szCs w:val="24"/>
          <w:lang w:val="en-GB"/>
        </w:rPr>
        <w:t>Restriction on membership</w:t>
      </w:r>
      <w:bookmarkEnd w:id="504"/>
    </w:p>
    <w:p w14:paraId="37037E09" w14:textId="594CF7D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An individual who is a member of a constituency, or of a class within </w:t>
      </w:r>
      <w:r w:rsidRPr="00F563F1">
        <w:rPr>
          <w:rFonts w:ascii="Arial" w:hAnsi="Arial" w:cs="Arial"/>
          <w:sz w:val="24"/>
          <w:szCs w:val="24"/>
        </w:rPr>
        <w:tab/>
        <w:t xml:space="preserve">a constituency, may not while membership of that constituency or </w:t>
      </w:r>
      <w:r w:rsidRPr="00F563F1">
        <w:rPr>
          <w:rFonts w:ascii="Arial" w:hAnsi="Arial" w:cs="Arial"/>
          <w:sz w:val="24"/>
          <w:szCs w:val="24"/>
        </w:rPr>
        <w:tab/>
        <w:t>class continues, be a member of any other constituency or class.</w:t>
      </w:r>
    </w:p>
    <w:p w14:paraId="527B59C0" w14:textId="4125CA9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individual who satisfies the criteria for membership of the Staff Constituency may not become or continue as a member of any constituency ot</w:t>
      </w:r>
      <w:r w:rsidR="00577834" w:rsidRPr="00F563F1">
        <w:rPr>
          <w:rFonts w:ascii="Arial" w:hAnsi="Arial" w:cs="Arial"/>
          <w:sz w:val="24"/>
          <w:szCs w:val="24"/>
        </w:rPr>
        <w:t>her than the Staff Constituency.</w:t>
      </w:r>
    </w:p>
    <w:p w14:paraId="5FEBC7BA" w14:textId="51379B45"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An individual must be at least [ ] years old to become a member of the trust.  </w:t>
      </w:r>
    </w:p>
    <w:p w14:paraId="0B1CDE2F" w14:textId="161DE1B0" w:rsidR="00CD6A74" w:rsidRPr="00F563F1" w:rsidRDefault="00884BAF">
      <w:pPr>
        <w:pStyle w:val="ListParagraph"/>
        <w:numPr>
          <w:ilvl w:val="1"/>
          <w:numId w:val="154"/>
        </w:numPr>
        <w:spacing w:after="240" w:line="240" w:lineRule="auto"/>
        <w:ind w:left="1418" w:hanging="709"/>
        <w:contextualSpacing w:val="0"/>
        <w:rPr>
          <w:ins w:id="505" w:author="1rnAdm1n" w:date="2012-04-13T15:10:00Z"/>
          <w:rFonts w:ascii="Arial" w:hAnsi="Arial" w:cs="Arial"/>
          <w:sz w:val="24"/>
          <w:szCs w:val="24"/>
          <w:rPrChange w:id="506" w:author="1rnAdm1n" w:date="2012-04-13T15:10:00Z">
            <w:rPr>
              <w:ins w:id="507" w:author="1rnAdm1n" w:date="2012-04-13T15:10:00Z"/>
              <w:rFonts w:ascii="Arial" w:hAnsi="Arial" w:cs="Arial"/>
              <w:lang w:val="en-GB"/>
            </w:rPr>
          </w:rPrChange>
        </w:rPr>
        <w:pPrChange w:id="508" w:author="1rnAdm1n" w:date="2012-04-13T15:10:00Z">
          <w:pPr>
            <w:pStyle w:val="ListParagraph"/>
            <w:numPr>
              <w:numId w:val="147"/>
            </w:numPr>
            <w:spacing w:after="0"/>
            <w:ind w:left="1080" w:hanging="360"/>
            <w:contextualSpacing w:val="0"/>
          </w:pPr>
        </w:pPrChange>
      </w:pPr>
      <w:r w:rsidRPr="00F563F1">
        <w:rPr>
          <w:rFonts w:ascii="Arial" w:hAnsi="Arial" w:cs="Arial"/>
          <w:sz w:val="24"/>
          <w:szCs w:val="24"/>
        </w:rPr>
        <w:t xml:space="preserve">[Further provisions as to the circumstances in which an individual </w:t>
      </w:r>
      <w:r w:rsidRPr="00F563F1">
        <w:rPr>
          <w:rFonts w:ascii="Arial" w:hAnsi="Arial" w:cs="Arial"/>
          <w:sz w:val="24"/>
          <w:szCs w:val="24"/>
        </w:rPr>
        <w:tab/>
        <w:t xml:space="preserve">may not become or continue as a member of the trust are set out in </w:t>
      </w:r>
      <w:r w:rsidRPr="00F563F1">
        <w:rPr>
          <w:rFonts w:ascii="Arial" w:hAnsi="Arial" w:cs="Arial"/>
          <w:sz w:val="24"/>
          <w:szCs w:val="24"/>
        </w:rPr>
        <w:tab/>
        <w:t>Annex 9 – Further Provisions.]</w:t>
      </w:r>
      <w:ins w:id="509" w:author="1rnAdm1n" w:date="2012-04-13T16:42:00Z">
        <w:r w:rsidR="00FC2E3A" w:rsidRPr="00F563F1">
          <w:rPr>
            <w:rFonts w:ascii="Arial" w:hAnsi="Arial" w:cs="Arial"/>
            <w:sz w:val="24"/>
            <w:szCs w:val="24"/>
            <w:vertAlign w:val="superscript"/>
          </w:rPr>
          <w:footnoteReference w:id="14"/>
        </w:r>
      </w:ins>
      <w:r w:rsidRPr="00F563F1">
        <w:rPr>
          <w:rFonts w:ascii="Arial" w:hAnsi="Arial" w:cs="Arial"/>
          <w:sz w:val="24"/>
          <w:szCs w:val="24"/>
          <w:vertAlign w:val="superscript"/>
        </w:rPr>
        <w:t xml:space="preserve"> </w:t>
      </w:r>
      <w:del w:id="518" w:author="1rnAdm1n" w:date="2012-04-13T16:42:00Z">
        <w:r w:rsidRPr="00F563F1" w:rsidDel="00FC2E3A">
          <w:rPr>
            <w:rFonts w:ascii="Arial" w:hAnsi="Arial" w:cs="Arial"/>
            <w:sz w:val="24"/>
            <w:szCs w:val="24"/>
          </w:rPr>
          <w:delText>(Note 32)</w:delText>
        </w:r>
      </w:del>
    </w:p>
    <w:p w14:paraId="48F390CF" w14:textId="69EAA677" w:rsidR="00CD6A74" w:rsidRPr="00F563F1" w:rsidRDefault="00CD6A74">
      <w:pPr>
        <w:pStyle w:val="Heading1"/>
        <w:spacing w:after="240"/>
        <w:rPr>
          <w:ins w:id="519" w:author="1rnAdm1n" w:date="2012-04-13T15:09:00Z"/>
          <w:rFonts w:cs="Arial"/>
          <w:szCs w:val="24"/>
          <w:lang w:val="en-GB"/>
        </w:rPr>
        <w:pPrChange w:id="520" w:author="1rnAdm1n" w:date="2012-04-13T15:09:00Z">
          <w:pPr>
            <w:pStyle w:val="ListParagraph"/>
            <w:numPr>
              <w:numId w:val="147"/>
            </w:numPr>
            <w:spacing w:after="0"/>
            <w:ind w:left="1080" w:hanging="360"/>
            <w:contextualSpacing w:val="0"/>
          </w:pPr>
        </w:pPrChange>
      </w:pPr>
      <w:bookmarkStart w:id="521" w:name="_Toc326225520"/>
      <w:ins w:id="522" w:author="1rnAdm1n" w:date="2012-04-13T15:09:00Z">
        <w:r w:rsidRPr="00F563F1">
          <w:rPr>
            <w:rFonts w:cs="Arial"/>
            <w:szCs w:val="24"/>
            <w:lang w:val="en-GB"/>
          </w:rPr>
          <w:t>Annual Members</w:t>
        </w:r>
      </w:ins>
      <w:ins w:id="523" w:author="1rnAdm1n" w:date="2012-04-26T13:31:00Z">
        <w:r w:rsidR="00BA5830" w:rsidRPr="00F563F1">
          <w:rPr>
            <w:rFonts w:cs="Arial"/>
            <w:szCs w:val="24"/>
            <w:lang w:val="en-GB"/>
          </w:rPr>
          <w:t>’</w:t>
        </w:r>
      </w:ins>
      <w:ins w:id="524" w:author="1rnAdm1n" w:date="2012-04-13T15:09:00Z">
        <w:r w:rsidRPr="00F563F1">
          <w:rPr>
            <w:rFonts w:cs="Arial"/>
            <w:szCs w:val="24"/>
            <w:lang w:val="en-GB"/>
          </w:rPr>
          <w:t xml:space="preserve"> Meeting</w:t>
        </w:r>
      </w:ins>
      <w:ins w:id="525" w:author="1rnAdm1n" w:date="2012-04-16T14:52:00Z">
        <w:r w:rsidR="003E35E0" w:rsidRPr="00F563F1">
          <w:rPr>
            <w:b w:val="0"/>
            <w:szCs w:val="24"/>
            <w:u w:val="none"/>
            <w:vertAlign w:val="superscript"/>
          </w:rPr>
          <w:footnoteReference w:id="15"/>
        </w:r>
      </w:ins>
      <w:bookmarkEnd w:id="521"/>
    </w:p>
    <w:p w14:paraId="73294F2E" w14:textId="6A011592" w:rsidR="00CD6A74" w:rsidRPr="00F563F1" w:rsidRDefault="00CD6A74">
      <w:pPr>
        <w:pStyle w:val="ListParagraph"/>
        <w:numPr>
          <w:ilvl w:val="1"/>
          <w:numId w:val="154"/>
        </w:numPr>
        <w:spacing w:after="240" w:line="240" w:lineRule="auto"/>
        <w:ind w:left="1418" w:hanging="709"/>
        <w:contextualSpacing w:val="0"/>
        <w:rPr>
          <w:ins w:id="565" w:author="1rnAdm1n" w:date="2012-04-16T17:06:00Z"/>
          <w:rFonts w:ascii="Arial" w:hAnsi="Arial" w:cs="Arial"/>
          <w:rPrChange w:id="566" w:author="Stacey Connor" w:date="2012-05-02T09:57:00Z">
            <w:rPr>
              <w:ins w:id="567" w:author="1rnAdm1n" w:date="2012-04-16T17:06:00Z"/>
              <w:rFonts w:ascii="Arial" w:hAnsi="Arial" w:cs="Arial"/>
              <w:lang w:val="en-GB"/>
            </w:rPr>
          </w:rPrChange>
        </w:rPr>
        <w:pPrChange w:id="568" w:author="Stacey Connor" w:date="2012-05-02T09:57:00Z">
          <w:pPr>
            <w:spacing w:after="240"/>
            <w:ind w:left="426"/>
          </w:pPr>
        </w:pPrChange>
      </w:pPr>
      <w:ins w:id="569" w:author="1rnAdm1n" w:date="2012-04-13T15:10:00Z">
        <w:r w:rsidRPr="00F563F1">
          <w:rPr>
            <w:rFonts w:ascii="Arial" w:hAnsi="Arial" w:cs="Arial"/>
            <w:sz w:val="24"/>
            <w:szCs w:val="24"/>
            <w:rPrChange w:id="570" w:author="Stacey Connor" w:date="2012-05-02T09:57:00Z">
              <w:rPr/>
            </w:rPrChange>
          </w:rPr>
          <w:t>The Trust shall</w:t>
        </w:r>
      </w:ins>
      <w:ins w:id="571" w:author="1rnAdm1n" w:date="2012-04-13T15:09:00Z">
        <w:r w:rsidRPr="00F563F1">
          <w:rPr>
            <w:rFonts w:ascii="Arial" w:hAnsi="Arial" w:cs="Arial"/>
            <w:sz w:val="24"/>
            <w:szCs w:val="24"/>
            <w:rPrChange w:id="572" w:author="Stacey Connor" w:date="2012-05-02T09:57:00Z">
              <w:rPr/>
            </w:rPrChange>
          </w:rPr>
          <w:t xml:space="preserve"> hold an annual meeting of its members</w:t>
        </w:r>
      </w:ins>
      <w:ins w:id="573" w:author="1rnAdm1n" w:date="2012-04-26T13:29:00Z">
        <w:r w:rsidR="00BA5830" w:rsidRPr="00F563F1">
          <w:rPr>
            <w:rFonts w:ascii="Arial" w:hAnsi="Arial" w:cs="Arial"/>
            <w:sz w:val="24"/>
            <w:szCs w:val="24"/>
            <w:rPrChange w:id="574" w:author="Stacey Connor" w:date="2012-05-02T09:57:00Z">
              <w:rPr>
                <w:rFonts w:ascii="Arial" w:hAnsi="Arial" w:cs="Arial"/>
                <w:lang w:val="en-GB"/>
              </w:rPr>
            </w:rPrChange>
          </w:rPr>
          <w:t xml:space="preserve"> (‘Annual Members</w:t>
        </w:r>
      </w:ins>
      <w:ins w:id="575" w:author="1rnAdm1n" w:date="2012-04-26T13:31:00Z">
        <w:r w:rsidR="00BA5830" w:rsidRPr="00F563F1">
          <w:rPr>
            <w:rFonts w:ascii="Arial" w:hAnsi="Arial" w:cs="Arial"/>
            <w:sz w:val="24"/>
            <w:szCs w:val="24"/>
            <w:rPrChange w:id="576" w:author="Stacey Connor" w:date="2012-05-02T09:57:00Z">
              <w:rPr>
                <w:rFonts w:ascii="Arial" w:hAnsi="Arial" w:cs="Arial"/>
                <w:b/>
                <w:lang w:val="en-GB"/>
              </w:rPr>
            </w:rPrChange>
          </w:rPr>
          <w:t>’</w:t>
        </w:r>
      </w:ins>
      <w:ins w:id="577" w:author="1rnAdm1n" w:date="2012-04-26T13:29:00Z">
        <w:r w:rsidR="00BA5830" w:rsidRPr="00F563F1">
          <w:rPr>
            <w:rFonts w:ascii="Arial" w:hAnsi="Arial" w:cs="Arial"/>
            <w:sz w:val="24"/>
            <w:szCs w:val="24"/>
            <w:rPrChange w:id="578" w:author="Stacey Connor" w:date="2012-05-02T09:57:00Z">
              <w:rPr>
                <w:rFonts w:ascii="Arial" w:hAnsi="Arial" w:cs="Arial"/>
                <w:lang w:val="en-GB"/>
              </w:rPr>
            </w:rPrChange>
          </w:rPr>
          <w:t xml:space="preserve"> Meeting’)</w:t>
        </w:r>
      </w:ins>
      <w:ins w:id="579" w:author="1rnAdm1n" w:date="2012-04-13T15:10:00Z">
        <w:r w:rsidRPr="00F563F1">
          <w:rPr>
            <w:rFonts w:ascii="Arial" w:hAnsi="Arial" w:cs="Arial"/>
            <w:sz w:val="24"/>
            <w:szCs w:val="24"/>
            <w:rPrChange w:id="580" w:author="Stacey Connor" w:date="2012-05-02T09:57:00Z">
              <w:rPr/>
            </w:rPrChange>
          </w:rPr>
          <w:t>. The</w:t>
        </w:r>
      </w:ins>
      <w:ins w:id="581" w:author="1rnAdm1n" w:date="2012-04-26T13:29:00Z">
        <w:r w:rsidR="00BA5830" w:rsidRPr="00F563F1">
          <w:rPr>
            <w:rFonts w:ascii="Arial" w:hAnsi="Arial" w:cs="Arial"/>
            <w:sz w:val="24"/>
            <w:szCs w:val="24"/>
            <w:rPrChange w:id="582" w:author="Stacey Connor" w:date="2012-05-02T09:57:00Z">
              <w:rPr>
                <w:rFonts w:ascii="Arial" w:hAnsi="Arial" w:cs="Arial"/>
                <w:lang w:val="en-GB"/>
              </w:rPr>
            </w:rPrChange>
          </w:rPr>
          <w:t xml:space="preserve"> Annual Members</w:t>
        </w:r>
      </w:ins>
      <w:ins w:id="583" w:author="1rnAdm1n" w:date="2012-04-26T13:31:00Z">
        <w:r w:rsidR="00BA5830" w:rsidRPr="00F563F1">
          <w:rPr>
            <w:rFonts w:ascii="Arial" w:hAnsi="Arial" w:cs="Arial"/>
            <w:sz w:val="24"/>
            <w:szCs w:val="24"/>
            <w:rPrChange w:id="584" w:author="Stacey Connor" w:date="2012-05-02T09:57:00Z">
              <w:rPr>
                <w:rFonts w:ascii="Arial" w:hAnsi="Arial" w:cs="Arial"/>
                <w:lang w:val="en-GB"/>
              </w:rPr>
            </w:rPrChange>
          </w:rPr>
          <w:t>’</w:t>
        </w:r>
      </w:ins>
      <w:ins w:id="585" w:author="1rnAdm1n" w:date="2012-04-13T15:10:00Z">
        <w:r w:rsidRPr="00F563F1">
          <w:rPr>
            <w:rFonts w:ascii="Arial" w:hAnsi="Arial" w:cs="Arial"/>
            <w:sz w:val="24"/>
            <w:szCs w:val="24"/>
            <w:rPrChange w:id="586" w:author="Stacey Connor" w:date="2012-05-02T09:57:00Z">
              <w:rPr/>
            </w:rPrChange>
          </w:rPr>
          <w:t xml:space="preserve"> </w:t>
        </w:r>
      </w:ins>
      <w:ins w:id="587" w:author="1rnAdm1n" w:date="2012-04-26T13:29:00Z">
        <w:r w:rsidR="00BA5830" w:rsidRPr="00F563F1">
          <w:rPr>
            <w:rFonts w:ascii="Arial" w:hAnsi="Arial" w:cs="Arial"/>
            <w:sz w:val="24"/>
            <w:szCs w:val="24"/>
            <w:rPrChange w:id="588" w:author="Stacey Connor" w:date="2012-05-02T09:57:00Z">
              <w:rPr>
                <w:rFonts w:ascii="Arial" w:hAnsi="Arial" w:cs="Arial"/>
                <w:lang w:val="en-GB"/>
              </w:rPr>
            </w:rPrChange>
          </w:rPr>
          <w:t>M</w:t>
        </w:r>
      </w:ins>
      <w:ins w:id="589" w:author="1rnAdm1n" w:date="2012-04-13T15:10:00Z">
        <w:r w:rsidRPr="00F563F1">
          <w:rPr>
            <w:rFonts w:ascii="Arial" w:hAnsi="Arial" w:cs="Arial"/>
            <w:sz w:val="24"/>
            <w:szCs w:val="24"/>
            <w:rPrChange w:id="590" w:author="Stacey Connor" w:date="2012-05-02T09:57:00Z">
              <w:rPr/>
            </w:rPrChange>
          </w:rPr>
          <w:t xml:space="preserve">eeting shall be </w:t>
        </w:r>
      </w:ins>
      <w:ins w:id="591" w:author="1rnAdm1n" w:date="2012-04-13T15:09:00Z">
        <w:r w:rsidRPr="00F563F1">
          <w:rPr>
            <w:rFonts w:ascii="Arial" w:hAnsi="Arial" w:cs="Arial"/>
            <w:sz w:val="24"/>
            <w:szCs w:val="24"/>
            <w:rPrChange w:id="592" w:author="Stacey Connor" w:date="2012-05-02T09:57:00Z">
              <w:rPr/>
            </w:rPrChange>
          </w:rPr>
          <w:t>open to members of the public</w:t>
        </w:r>
      </w:ins>
      <w:ins w:id="593" w:author="1rnAdm1n" w:date="2012-04-13T15:10:00Z">
        <w:r w:rsidRPr="00F563F1">
          <w:rPr>
            <w:rFonts w:ascii="Arial" w:hAnsi="Arial" w:cs="Arial"/>
            <w:sz w:val="24"/>
            <w:szCs w:val="24"/>
            <w:rPrChange w:id="594" w:author="Stacey Connor" w:date="2012-05-02T09:57:00Z">
              <w:rPr/>
            </w:rPrChange>
          </w:rPr>
          <w:t xml:space="preserve">. </w:t>
        </w:r>
      </w:ins>
      <w:ins w:id="595" w:author="1rnAdm1n" w:date="2012-04-13T15:09:00Z">
        <w:r w:rsidRPr="00F563F1">
          <w:rPr>
            <w:rFonts w:ascii="Arial" w:hAnsi="Arial" w:cs="Arial"/>
            <w:sz w:val="24"/>
            <w:szCs w:val="24"/>
            <w:rPrChange w:id="596" w:author="Stacey Connor" w:date="2012-05-02T09:57:00Z">
              <w:rPr/>
            </w:rPrChange>
          </w:rPr>
          <w:t xml:space="preserve"> </w:t>
        </w:r>
      </w:ins>
    </w:p>
    <w:p w14:paraId="20EB32CA" w14:textId="3B5AF073" w:rsidR="00CD6A74" w:rsidRPr="00F563F1" w:rsidRDefault="00020DDA">
      <w:pPr>
        <w:pStyle w:val="ListParagraph"/>
        <w:numPr>
          <w:ilvl w:val="1"/>
          <w:numId w:val="154"/>
        </w:numPr>
        <w:spacing w:after="240" w:line="240" w:lineRule="auto"/>
        <w:ind w:left="1418" w:hanging="709"/>
        <w:contextualSpacing w:val="0"/>
        <w:rPr>
          <w:rFonts w:ascii="Arial" w:hAnsi="Arial" w:cs="Arial"/>
          <w:rPrChange w:id="597" w:author="Stacey Connor" w:date="2012-05-02T09:57:00Z">
            <w:rPr>
              <w:rFonts w:ascii="Arial" w:hAnsi="Arial" w:cs="Arial"/>
              <w:lang w:val="en-GB"/>
            </w:rPr>
          </w:rPrChange>
        </w:rPr>
        <w:pPrChange w:id="598" w:author="Stacey Connor" w:date="2012-05-02T09:57:00Z">
          <w:pPr>
            <w:spacing w:after="240"/>
            <w:ind w:left="426"/>
          </w:pPr>
        </w:pPrChange>
      </w:pPr>
      <w:ins w:id="599" w:author="1rnAdm1n" w:date="2012-04-16T17:06:00Z">
        <w:r w:rsidRPr="00F563F1">
          <w:rPr>
            <w:rFonts w:ascii="Arial" w:hAnsi="Arial" w:cs="Arial"/>
            <w:sz w:val="24"/>
            <w:szCs w:val="24"/>
            <w:rPrChange w:id="600" w:author="Stacey Connor" w:date="2012-05-02T09:57:00Z">
              <w:rPr>
                <w:rFonts w:ascii="Arial" w:hAnsi="Arial" w:cs="Arial"/>
                <w:lang w:val="en-GB"/>
              </w:rPr>
            </w:rPrChange>
          </w:rPr>
          <w:t xml:space="preserve">[Further provisions about the </w:t>
        </w:r>
      </w:ins>
      <w:ins w:id="601" w:author="1rnAdm1n" w:date="2012-04-26T13:28:00Z">
        <w:r w:rsidR="00BA5830" w:rsidRPr="00F563F1">
          <w:rPr>
            <w:rFonts w:ascii="Arial" w:hAnsi="Arial" w:cs="Arial"/>
            <w:sz w:val="24"/>
            <w:szCs w:val="24"/>
            <w:rPrChange w:id="602" w:author="Stacey Connor" w:date="2012-05-02T09:57:00Z">
              <w:rPr>
                <w:rFonts w:ascii="Arial" w:hAnsi="Arial" w:cs="Arial"/>
                <w:lang w:val="en-GB"/>
              </w:rPr>
            </w:rPrChange>
          </w:rPr>
          <w:t>A</w:t>
        </w:r>
      </w:ins>
      <w:ins w:id="603" w:author="1rnAdm1n" w:date="2012-04-16T17:06:00Z">
        <w:r w:rsidRPr="00F563F1">
          <w:rPr>
            <w:rFonts w:ascii="Arial" w:hAnsi="Arial" w:cs="Arial"/>
            <w:sz w:val="24"/>
            <w:szCs w:val="24"/>
            <w:rPrChange w:id="604" w:author="Stacey Connor" w:date="2012-05-02T09:57:00Z">
              <w:rPr>
                <w:rFonts w:ascii="Arial" w:hAnsi="Arial" w:cs="Arial"/>
                <w:lang w:val="en-GB"/>
              </w:rPr>
            </w:rPrChange>
          </w:rPr>
          <w:t xml:space="preserve">nnual </w:t>
        </w:r>
      </w:ins>
      <w:ins w:id="605" w:author="1rnAdm1n" w:date="2012-04-26T13:28:00Z">
        <w:r w:rsidR="00BA5830" w:rsidRPr="00F563F1">
          <w:rPr>
            <w:rFonts w:ascii="Arial" w:hAnsi="Arial" w:cs="Arial"/>
            <w:sz w:val="24"/>
            <w:szCs w:val="24"/>
            <w:rPrChange w:id="606" w:author="Stacey Connor" w:date="2012-05-02T09:57:00Z">
              <w:rPr>
                <w:rFonts w:ascii="Arial" w:hAnsi="Arial" w:cs="Arial"/>
                <w:lang w:val="en-GB"/>
              </w:rPr>
            </w:rPrChange>
          </w:rPr>
          <w:t>M</w:t>
        </w:r>
      </w:ins>
      <w:ins w:id="607" w:author="1rnAdm1n" w:date="2012-04-16T17:06:00Z">
        <w:r w:rsidRPr="00F563F1">
          <w:rPr>
            <w:rFonts w:ascii="Arial" w:hAnsi="Arial" w:cs="Arial"/>
            <w:sz w:val="24"/>
            <w:szCs w:val="24"/>
            <w:rPrChange w:id="608" w:author="Stacey Connor" w:date="2012-05-02T09:57:00Z">
              <w:rPr>
                <w:rFonts w:ascii="Arial" w:hAnsi="Arial" w:cs="Arial"/>
                <w:lang w:val="en-GB"/>
              </w:rPr>
            </w:rPrChange>
          </w:rPr>
          <w:t>embers</w:t>
        </w:r>
      </w:ins>
      <w:ins w:id="609" w:author="1rnAdm1n" w:date="2012-04-26T13:31:00Z">
        <w:r w:rsidR="00BA5830" w:rsidRPr="00F563F1">
          <w:rPr>
            <w:rFonts w:ascii="Arial" w:hAnsi="Arial" w:cs="Arial"/>
            <w:sz w:val="24"/>
            <w:szCs w:val="24"/>
            <w:rPrChange w:id="610" w:author="Stacey Connor" w:date="2012-05-02T09:57:00Z">
              <w:rPr>
                <w:rFonts w:ascii="Arial" w:hAnsi="Arial" w:cs="Arial"/>
                <w:lang w:val="en-GB"/>
              </w:rPr>
            </w:rPrChange>
          </w:rPr>
          <w:t>’</w:t>
        </w:r>
      </w:ins>
      <w:ins w:id="611" w:author="1rnAdm1n" w:date="2012-04-16T17:06:00Z">
        <w:r w:rsidRPr="00F563F1">
          <w:rPr>
            <w:rFonts w:ascii="Arial" w:hAnsi="Arial" w:cs="Arial"/>
            <w:sz w:val="24"/>
            <w:szCs w:val="24"/>
            <w:rPrChange w:id="612" w:author="Stacey Connor" w:date="2012-05-02T09:57:00Z">
              <w:rPr>
                <w:rFonts w:ascii="Arial" w:hAnsi="Arial" w:cs="Arial"/>
                <w:lang w:val="en-GB"/>
              </w:rPr>
            </w:rPrChange>
          </w:rPr>
          <w:t xml:space="preserve"> </w:t>
        </w:r>
      </w:ins>
      <w:ins w:id="613" w:author="1rnAdm1n" w:date="2012-04-26T13:28:00Z">
        <w:r w:rsidR="00BA5830" w:rsidRPr="00F563F1">
          <w:rPr>
            <w:rFonts w:ascii="Arial" w:hAnsi="Arial" w:cs="Arial"/>
            <w:sz w:val="24"/>
            <w:szCs w:val="24"/>
            <w:rPrChange w:id="614" w:author="Stacey Connor" w:date="2012-05-02T09:57:00Z">
              <w:rPr>
                <w:rFonts w:ascii="Arial" w:hAnsi="Arial" w:cs="Arial"/>
                <w:lang w:val="en-GB"/>
              </w:rPr>
            </w:rPrChange>
          </w:rPr>
          <w:t>M</w:t>
        </w:r>
      </w:ins>
      <w:ins w:id="615" w:author="1rnAdm1n" w:date="2012-04-16T17:06:00Z">
        <w:r w:rsidRPr="00F563F1">
          <w:rPr>
            <w:rFonts w:ascii="Arial" w:hAnsi="Arial" w:cs="Arial"/>
            <w:sz w:val="24"/>
            <w:szCs w:val="24"/>
            <w:rPrChange w:id="616" w:author="Stacey Connor" w:date="2012-05-02T09:57:00Z">
              <w:rPr>
                <w:rFonts w:ascii="Arial" w:hAnsi="Arial" w:cs="Arial"/>
                <w:lang w:val="en-GB"/>
              </w:rPr>
            </w:rPrChange>
          </w:rPr>
          <w:t>eeting</w:t>
        </w:r>
        <w:r w:rsidR="0088225B" w:rsidRPr="00F563F1">
          <w:rPr>
            <w:rFonts w:ascii="Arial" w:hAnsi="Arial" w:cs="Arial"/>
            <w:sz w:val="24"/>
            <w:szCs w:val="24"/>
          </w:rPr>
          <w:t xml:space="preserve"> are set out in Annex </w:t>
        </w:r>
      </w:ins>
      <w:ins w:id="617" w:author="1rnAdm1n" w:date="2012-05-30T15:57:00Z">
        <w:r w:rsidR="0088225B" w:rsidRPr="00F563F1">
          <w:rPr>
            <w:rFonts w:ascii="Arial" w:hAnsi="Arial" w:cs="Arial"/>
            <w:sz w:val="24"/>
            <w:szCs w:val="24"/>
          </w:rPr>
          <w:t>10</w:t>
        </w:r>
      </w:ins>
      <w:ins w:id="618" w:author="1rnAdm1n" w:date="2012-04-16T17:06:00Z">
        <w:r w:rsidRPr="00F563F1">
          <w:rPr>
            <w:rFonts w:ascii="Arial" w:hAnsi="Arial" w:cs="Arial"/>
            <w:sz w:val="24"/>
            <w:szCs w:val="24"/>
            <w:rPrChange w:id="619" w:author="Stacey Connor" w:date="2012-05-02T09:57:00Z">
              <w:rPr>
                <w:rFonts w:ascii="Arial" w:hAnsi="Arial" w:cs="Arial"/>
                <w:lang w:val="en-GB"/>
              </w:rPr>
            </w:rPrChange>
          </w:rPr>
          <w:t xml:space="preserve"> – Annual Members</w:t>
        </w:r>
      </w:ins>
      <w:ins w:id="620" w:author="1rnAdm1n" w:date="2012-04-26T13:31:00Z">
        <w:r w:rsidR="00BA5830" w:rsidRPr="00F563F1">
          <w:rPr>
            <w:rFonts w:ascii="Arial" w:hAnsi="Arial" w:cs="Arial"/>
            <w:sz w:val="24"/>
            <w:szCs w:val="24"/>
            <w:rPrChange w:id="621" w:author="Stacey Connor" w:date="2012-05-02T09:57:00Z">
              <w:rPr>
                <w:rFonts w:ascii="Arial" w:hAnsi="Arial" w:cs="Arial"/>
                <w:lang w:val="en-GB"/>
              </w:rPr>
            </w:rPrChange>
          </w:rPr>
          <w:t>’</w:t>
        </w:r>
      </w:ins>
      <w:ins w:id="622" w:author="1rnAdm1n" w:date="2012-04-16T17:06:00Z">
        <w:r w:rsidRPr="00F563F1">
          <w:rPr>
            <w:rFonts w:ascii="Arial" w:hAnsi="Arial" w:cs="Arial"/>
            <w:sz w:val="24"/>
            <w:szCs w:val="24"/>
            <w:rPrChange w:id="623" w:author="Stacey Connor" w:date="2012-05-02T09:57:00Z">
              <w:rPr>
                <w:rFonts w:ascii="Arial" w:hAnsi="Arial" w:cs="Arial"/>
                <w:lang w:val="en-GB"/>
              </w:rPr>
            </w:rPrChange>
          </w:rPr>
          <w:t xml:space="preserve"> Meeting]. </w:t>
        </w:r>
      </w:ins>
    </w:p>
    <w:p w14:paraId="413F8742" w14:textId="161F3BB4" w:rsidR="003E35E0" w:rsidRPr="00F563F1" w:rsidRDefault="00884BAF">
      <w:pPr>
        <w:pStyle w:val="Heading1"/>
        <w:spacing w:after="240"/>
        <w:rPr>
          <w:ins w:id="624" w:author="1rnAdm1n" w:date="2012-04-16T14:56:00Z"/>
          <w:rFonts w:cs="Arial"/>
          <w:lang w:val="en-GB"/>
        </w:rPr>
        <w:pPrChange w:id="625" w:author="1rnAdm1n" w:date="2012-04-16T14:56:00Z">
          <w:pPr>
            <w:numPr>
              <w:numId w:val="21"/>
            </w:numPr>
            <w:tabs>
              <w:tab w:val="num" w:pos="1418"/>
            </w:tabs>
            <w:ind w:left="1418" w:hanging="698"/>
          </w:pPr>
        </w:pPrChange>
      </w:pPr>
      <w:del w:id="626" w:author="1rnAdm1n" w:date="2012-04-13T12:18:00Z">
        <w:r w:rsidRPr="00F563F1" w:rsidDel="002123C9">
          <w:rPr>
            <w:rFonts w:cs="Arial"/>
            <w:szCs w:val="24"/>
            <w:lang w:val="en-GB"/>
          </w:rPr>
          <w:delText>Board of Governors</w:delText>
        </w:r>
      </w:del>
      <w:bookmarkStart w:id="627" w:name="_Toc326225521"/>
      <w:ins w:id="628" w:author="1rnAdm1n" w:date="2012-04-13T12:18:00Z">
        <w:r w:rsidR="007B4F8E" w:rsidRPr="00F563F1">
          <w:rPr>
            <w:rFonts w:cs="Arial"/>
            <w:szCs w:val="24"/>
            <w:lang w:val="en-GB"/>
          </w:rPr>
          <w:t xml:space="preserve">Council of </w:t>
        </w:r>
      </w:ins>
      <w:ins w:id="629" w:author="1rnAdm1n" w:date="2012-04-17T17:04:00Z">
        <w:r w:rsidR="007B4F8E" w:rsidRPr="00F563F1">
          <w:rPr>
            <w:rFonts w:cs="Arial"/>
            <w:szCs w:val="24"/>
            <w:lang w:val="en-GB"/>
          </w:rPr>
          <w:t>G</w:t>
        </w:r>
      </w:ins>
      <w:ins w:id="630" w:author="1rnAdm1n" w:date="2012-04-13T12:18:00Z">
        <w:r w:rsidR="002123C9" w:rsidRPr="00F563F1">
          <w:rPr>
            <w:rFonts w:cs="Arial"/>
            <w:szCs w:val="24"/>
            <w:lang w:val="en-GB"/>
          </w:rPr>
          <w:t>overnors</w:t>
        </w:r>
      </w:ins>
      <w:r w:rsidRPr="00F563F1">
        <w:rPr>
          <w:rFonts w:cs="Arial"/>
          <w:szCs w:val="24"/>
          <w:lang w:val="en-GB"/>
        </w:rPr>
        <w:t xml:space="preserve"> – composition</w:t>
      </w:r>
      <w:bookmarkEnd w:id="627"/>
      <w:r w:rsidRPr="00F563F1">
        <w:rPr>
          <w:rFonts w:cs="Arial"/>
          <w:szCs w:val="24"/>
          <w:lang w:val="en-GB"/>
        </w:rPr>
        <w:t xml:space="preserve"> </w:t>
      </w:r>
    </w:p>
    <w:p w14:paraId="70E2DAF9" w14:textId="16963B3E" w:rsidR="00884BAF" w:rsidRPr="00F563F1" w:rsidDel="003E35E0" w:rsidRDefault="00884BAF">
      <w:pPr>
        <w:pStyle w:val="ListParagraph"/>
        <w:numPr>
          <w:ilvl w:val="1"/>
          <w:numId w:val="154"/>
        </w:numPr>
        <w:spacing w:after="240" w:line="240" w:lineRule="auto"/>
        <w:ind w:left="1418" w:hanging="709"/>
        <w:contextualSpacing w:val="0"/>
        <w:rPr>
          <w:del w:id="631" w:author="1rnAdm1n" w:date="2012-04-16T14:53:00Z"/>
          <w:rFonts w:ascii="Arial" w:hAnsi="Arial" w:cs="Arial"/>
        </w:rPr>
        <w:pPrChange w:id="632" w:author="1rnAdm1n" w:date="2012-04-16T14:56:00Z">
          <w:pPr>
            <w:numPr>
              <w:numId w:val="114"/>
            </w:numPr>
            <w:tabs>
              <w:tab w:val="num" w:pos="0"/>
            </w:tabs>
          </w:pPr>
        </w:pPrChange>
      </w:pPr>
      <w:del w:id="633" w:author="1rnAdm1n" w:date="2012-04-16T14:53:00Z">
        <w:r w:rsidRPr="00F563F1" w:rsidDel="003E35E0">
          <w:rPr>
            <w:rFonts w:ascii="Arial" w:hAnsi="Arial" w:cs="Arial"/>
            <w:sz w:val="24"/>
            <w:szCs w:val="24"/>
          </w:rPr>
          <w:delText>(Notes 13 to 18)</w:delText>
        </w:r>
      </w:del>
    </w:p>
    <w:p w14:paraId="49F7661D" w14:textId="6F784CE1" w:rsidR="00884BAF" w:rsidRPr="00F563F1" w:rsidDel="003E35E0" w:rsidRDefault="00884BAF">
      <w:pPr>
        <w:pStyle w:val="ListParagraph"/>
        <w:numPr>
          <w:ilvl w:val="1"/>
          <w:numId w:val="154"/>
        </w:numPr>
        <w:spacing w:after="240" w:line="240" w:lineRule="auto"/>
        <w:ind w:left="1418" w:hanging="709"/>
        <w:contextualSpacing w:val="0"/>
        <w:rPr>
          <w:del w:id="634" w:author="1rnAdm1n" w:date="2012-04-16T14:53:00Z"/>
          <w:rFonts w:ascii="Arial" w:hAnsi="Arial" w:cs="Arial"/>
        </w:rPr>
        <w:pPrChange w:id="635" w:author="1rnAdm1n" w:date="2012-04-16T14:56:00Z">
          <w:pPr/>
        </w:pPrChange>
      </w:pPr>
    </w:p>
    <w:p w14:paraId="4EF20FF7" w14:textId="5A965AC2"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trust is to have a </w:t>
      </w:r>
      <w:del w:id="636" w:author="1rnAdm1n" w:date="2012-04-13T12:18:00Z">
        <w:r w:rsidRPr="00F563F1" w:rsidDel="002123C9">
          <w:rPr>
            <w:rFonts w:ascii="Arial" w:hAnsi="Arial" w:cs="Arial"/>
            <w:sz w:val="24"/>
            <w:szCs w:val="24"/>
          </w:rPr>
          <w:delText>Board of Governors</w:delText>
        </w:r>
      </w:del>
      <w:ins w:id="637" w:author="1rnAdm1n" w:date="2012-04-13T12:18:00Z">
        <w:r w:rsidR="00020DDA" w:rsidRPr="00F563F1">
          <w:rPr>
            <w:rFonts w:ascii="Arial" w:hAnsi="Arial" w:cs="Arial"/>
            <w:sz w:val="24"/>
            <w:szCs w:val="24"/>
          </w:rPr>
          <w:t xml:space="preserve">Council of </w:t>
        </w:r>
      </w:ins>
      <w:ins w:id="638" w:author="1rnAdm1n" w:date="2012-04-16T17:05:00Z">
        <w:r w:rsidR="00020DDA" w:rsidRPr="00F563F1">
          <w:rPr>
            <w:rFonts w:ascii="Arial" w:hAnsi="Arial" w:cs="Arial"/>
            <w:sz w:val="24"/>
            <w:szCs w:val="24"/>
          </w:rPr>
          <w:t>G</w:t>
        </w:r>
      </w:ins>
      <w:ins w:id="639" w:author="1rnAdm1n" w:date="2012-04-13T12:18:00Z">
        <w:r w:rsidR="002123C9" w:rsidRPr="00F563F1">
          <w:rPr>
            <w:rFonts w:ascii="Arial" w:hAnsi="Arial" w:cs="Arial"/>
            <w:sz w:val="24"/>
            <w:szCs w:val="24"/>
          </w:rPr>
          <w:t>overnors</w:t>
        </w:r>
      </w:ins>
      <w:ins w:id="640" w:author="1rnAdm1n" w:date="2012-05-30T16:16:00Z">
        <w:r w:rsidR="0018540B" w:rsidRPr="00F563F1">
          <w:rPr>
            <w:rStyle w:val="FootnoteReference"/>
            <w:rFonts w:ascii="Arial" w:hAnsi="Arial" w:cs="Arial"/>
            <w:sz w:val="24"/>
            <w:szCs w:val="24"/>
          </w:rPr>
          <w:footnoteReference w:id="16"/>
        </w:r>
      </w:ins>
      <w:r w:rsidRPr="00F563F1">
        <w:rPr>
          <w:rFonts w:ascii="Arial" w:hAnsi="Arial" w:cs="Arial"/>
          <w:sz w:val="24"/>
          <w:szCs w:val="24"/>
        </w:rPr>
        <w:t xml:space="preserve">, which shall comprise both elected and appointed governors. </w:t>
      </w:r>
    </w:p>
    <w:p w14:paraId="43D0127D" w14:textId="4234E62E"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composition of the </w:t>
      </w:r>
      <w:del w:id="643" w:author="1rnAdm1n" w:date="2012-04-13T12:18:00Z">
        <w:r w:rsidRPr="00F563F1" w:rsidDel="002123C9">
          <w:rPr>
            <w:rFonts w:ascii="Arial" w:hAnsi="Arial" w:cs="Arial"/>
            <w:sz w:val="24"/>
            <w:szCs w:val="24"/>
          </w:rPr>
          <w:delText>Board of Governors</w:delText>
        </w:r>
      </w:del>
      <w:ins w:id="644" w:author="1rnAdm1n" w:date="2012-04-13T12:18:00Z">
        <w:r w:rsidR="002123C9" w:rsidRPr="00F563F1">
          <w:rPr>
            <w:rFonts w:ascii="Arial" w:hAnsi="Arial" w:cs="Arial"/>
            <w:sz w:val="24"/>
            <w:szCs w:val="24"/>
          </w:rPr>
          <w:t xml:space="preserve">Council of </w:t>
        </w:r>
      </w:ins>
      <w:ins w:id="645" w:author="1rnAdm1n" w:date="2012-04-16T17:05:00Z">
        <w:r w:rsidR="00020DDA" w:rsidRPr="00F563F1">
          <w:rPr>
            <w:rFonts w:ascii="Arial" w:hAnsi="Arial" w:cs="Arial"/>
            <w:sz w:val="24"/>
            <w:szCs w:val="24"/>
          </w:rPr>
          <w:t>G</w:t>
        </w:r>
      </w:ins>
      <w:ins w:id="646"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is specified in Annex 4.</w:t>
      </w:r>
    </w:p>
    <w:p w14:paraId="6FDFA5B6" w14:textId="2EFED8EF"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members of the </w:t>
      </w:r>
      <w:del w:id="647" w:author="1rnAdm1n" w:date="2012-04-13T12:18:00Z">
        <w:r w:rsidRPr="00F563F1" w:rsidDel="002123C9">
          <w:rPr>
            <w:rFonts w:ascii="Arial" w:hAnsi="Arial" w:cs="Arial"/>
            <w:sz w:val="24"/>
            <w:szCs w:val="24"/>
          </w:rPr>
          <w:delText>Board of Governors</w:delText>
        </w:r>
      </w:del>
      <w:ins w:id="648" w:author="1rnAdm1n" w:date="2012-04-13T12:18:00Z">
        <w:r w:rsidR="002123C9" w:rsidRPr="00F563F1">
          <w:rPr>
            <w:rFonts w:ascii="Arial" w:hAnsi="Arial" w:cs="Arial"/>
            <w:sz w:val="24"/>
            <w:szCs w:val="24"/>
          </w:rPr>
          <w:t xml:space="preserve">Council of </w:t>
        </w:r>
      </w:ins>
      <w:ins w:id="649" w:author="1rnAdm1n" w:date="2012-04-16T17:05:00Z">
        <w:r w:rsidR="00020DDA" w:rsidRPr="00F563F1">
          <w:rPr>
            <w:rFonts w:ascii="Arial" w:hAnsi="Arial" w:cs="Arial"/>
            <w:sz w:val="24"/>
            <w:szCs w:val="24"/>
          </w:rPr>
          <w:t>G</w:t>
        </w:r>
      </w:ins>
      <w:ins w:id="650" w:author="1rnAdm1n" w:date="2012-04-13T12:18:00Z">
        <w:r w:rsidR="002123C9" w:rsidRPr="00F563F1">
          <w:rPr>
            <w:rFonts w:ascii="Arial" w:hAnsi="Arial" w:cs="Arial"/>
            <w:sz w:val="24"/>
            <w:szCs w:val="24"/>
          </w:rPr>
          <w:t>overnors</w:t>
        </w:r>
      </w:ins>
      <w:r w:rsidRPr="00F563F1">
        <w:rPr>
          <w:rFonts w:ascii="Arial" w:hAnsi="Arial" w:cs="Arial"/>
          <w:sz w:val="24"/>
          <w:szCs w:val="24"/>
        </w:rPr>
        <w:t>, other than the appointed members, shall be chosen by election by their constituency or, where there are classes within a constituency, by their class within that constituency.  The number of governors to be elected by each constituency, or, where appropriate, by each class of each constituency, is specified in Annex 4.</w:t>
      </w:r>
      <w:ins w:id="651" w:author="1rnAdm1n" w:date="2012-04-16T15:07:00Z">
        <w:r w:rsidR="002A7E4D" w:rsidRPr="00F563F1">
          <w:rPr>
            <w:rFonts w:ascii="Arial" w:hAnsi="Arial" w:cs="Arial"/>
            <w:sz w:val="24"/>
            <w:szCs w:val="24"/>
            <w:vertAlign w:val="superscript"/>
          </w:rPr>
          <w:footnoteReference w:id="17"/>
        </w:r>
      </w:ins>
      <w:r w:rsidRPr="00F563F1">
        <w:rPr>
          <w:rFonts w:ascii="Arial" w:hAnsi="Arial" w:cs="Arial"/>
          <w:sz w:val="24"/>
          <w:szCs w:val="24"/>
        </w:rPr>
        <w:t xml:space="preserve"> </w:t>
      </w:r>
      <w:del w:id="660" w:author="1rnAdm1n" w:date="2012-04-16T15:07:00Z">
        <w:r w:rsidRPr="00F563F1" w:rsidDel="002A7E4D">
          <w:rPr>
            <w:rFonts w:ascii="Arial" w:hAnsi="Arial" w:cs="Arial"/>
            <w:sz w:val="24"/>
            <w:szCs w:val="24"/>
          </w:rPr>
          <w:delText>(Note 19)</w:delText>
        </w:r>
      </w:del>
    </w:p>
    <w:p w14:paraId="0090E1A9" w14:textId="43FD1C9A" w:rsidR="00884BAF" w:rsidRPr="00F563F1" w:rsidRDefault="00884BAF" w:rsidP="00400F0F">
      <w:pPr>
        <w:pStyle w:val="Heading1"/>
        <w:spacing w:after="240"/>
        <w:rPr>
          <w:rFonts w:cs="Arial"/>
          <w:szCs w:val="24"/>
          <w:lang w:val="en-GB"/>
        </w:rPr>
      </w:pPr>
      <w:del w:id="661" w:author="1rnAdm1n" w:date="2012-04-13T12:18:00Z">
        <w:r w:rsidRPr="00F563F1" w:rsidDel="002123C9">
          <w:rPr>
            <w:rFonts w:cs="Arial"/>
            <w:szCs w:val="24"/>
            <w:lang w:val="en-GB"/>
          </w:rPr>
          <w:delText>Board of Governors</w:delText>
        </w:r>
      </w:del>
      <w:bookmarkStart w:id="662" w:name="_Toc326225522"/>
      <w:ins w:id="663" w:author="1rnAdm1n" w:date="2012-04-13T12:18:00Z">
        <w:r w:rsidR="00020DDA" w:rsidRPr="00F563F1">
          <w:rPr>
            <w:rFonts w:cs="Arial"/>
            <w:szCs w:val="24"/>
            <w:lang w:val="en-GB"/>
          </w:rPr>
          <w:t xml:space="preserve">Council of </w:t>
        </w:r>
      </w:ins>
      <w:ins w:id="664" w:author="1rnAdm1n" w:date="2012-04-16T17:05:00Z">
        <w:r w:rsidR="00020DDA" w:rsidRPr="00F563F1">
          <w:rPr>
            <w:rFonts w:cs="Arial"/>
            <w:szCs w:val="24"/>
            <w:lang w:val="en-GB"/>
          </w:rPr>
          <w:t>G</w:t>
        </w:r>
      </w:ins>
      <w:ins w:id="665" w:author="1rnAdm1n" w:date="2012-04-13T12:18:00Z">
        <w:r w:rsidR="002123C9" w:rsidRPr="00F563F1">
          <w:rPr>
            <w:rFonts w:cs="Arial"/>
            <w:szCs w:val="24"/>
            <w:lang w:val="en-GB"/>
          </w:rPr>
          <w:t>overnors</w:t>
        </w:r>
      </w:ins>
      <w:r w:rsidR="00400F0F" w:rsidRPr="00F563F1">
        <w:rPr>
          <w:rFonts w:cs="Arial"/>
          <w:szCs w:val="24"/>
          <w:lang w:val="en-GB"/>
        </w:rPr>
        <w:t xml:space="preserve"> – election of governors</w:t>
      </w:r>
      <w:bookmarkEnd w:id="662"/>
    </w:p>
    <w:p w14:paraId="661BB886" w14:textId="5BEFB5E5"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Elections for elected members of the </w:t>
      </w:r>
      <w:del w:id="666" w:author="1rnAdm1n" w:date="2012-04-13T12:18:00Z">
        <w:r w:rsidRPr="00F563F1" w:rsidDel="002123C9">
          <w:rPr>
            <w:rFonts w:ascii="Arial" w:hAnsi="Arial" w:cs="Arial"/>
            <w:sz w:val="24"/>
            <w:szCs w:val="24"/>
          </w:rPr>
          <w:delText>Board of Governors</w:delText>
        </w:r>
      </w:del>
      <w:ins w:id="667" w:author="1rnAdm1n" w:date="2012-04-13T12:18:00Z">
        <w:r w:rsidR="002123C9" w:rsidRPr="00F563F1">
          <w:rPr>
            <w:rFonts w:ascii="Arial" w:hAnsi="Arial" w:cs="Arial"/>
            <w:sz w:val="24"/>
            <w:szCs w:val="24"/>
          </w:rPr>
          <w:t xml:space="preserve">Council of </w:t>
        </w:r>
      </w:ins>
      <w:ins w:id="668" w:author="1rnAdm1n" w:date="2012-04-16T17:08:00Z">
        <w:r w:rsidR="00DD3BA0" w:rsidRPr="00F563F1">
          <w:rPr>
            <w:rFonts w:ascii="Arial" w:hAnsi="Arial" w:cs="Arial"/>
            <w:sz w:val="24"/>
            <w:szCs w:val="24"/>
          </w:rPr>
          <w:t>G</w:t>
        </w:r>
      </w:ins>
      <w:ins w:id="669"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shall be conducted in accordance with the Model Election Rules.    </w:t>
      </w:r>
    </w:p>
    <w:p w14:paraId="4836DDC0" w14:textId="5275AF3E"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Model Election Rules as published from time to time by the Department of Health form part of this constitution. The Model Election Rules current at the date of the trust’s </w:t>
      </w:r>
      <w:proofErr w:type="spellStart"/>
      <w:r w:rsidRPr="00F563F1">
        <w:rPr>
          <w:rFonts w:ascii="Arial" w:hAnsi="Arial" w:cs="Arial"/>
          <w:sz w:val="24"/>
          <w:szCs w:val="24"/>
        </w:rPr>
        <w:t>Authorisation</w:t>
      </w:r>
      <w:proofErr w:type="spellEnd"/>
      <w:r w:rsidRPr="00F563F1">
        <w:rPr>
          <w:rFonts w:ascii="Arial" w:hAnsi="Arial" w:cs="Arial"/>
          <w:sz w:val="24"/>
          <w:szCs w:val="24"/>
        </w:rPr>
        <w:t xml:space="preserve">  are attached at Annex 5.</w:t>
      </w:r>
    </w:p>
    <w:p w14:paraId="3DA2DFD5" w14:textId="1E4D8858"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 subsequent variation of the Model Election Rules by the Department of Health shall not constitute a variation of the terms of this constitution for the purposes of paragraph </w:t>
      </w:r>
      <w:ins w:id="670" w:author="Stacey Connor" w:date="2012-05-02T09:58:00Z">
        <w:r w:rsidR="00B0196D" w:rsidRPr="00F563F1">
          <w:rPr>
            <w:rFonts w:ascii="Arial" w:hAnsi="Arial" w:cs="Arial"/>
            <w:sz w:val="24"/>
            <w:szCs w:val="24"/>
          </w:rPr>
          <w:t xml:space="preserve">48 </w:t>
        </w:r>
      </w:ins>
      <w:ins w:id="671" w:author="1rnAdm1n" w:date="2012-04-16T15:08:00Z">
        <w:del w:id="672" w:author="Stacey Connor" w:date="2012-05-02T09:58:00Z">
          <w:r w:rsidR="002A7E4D" w:rsidRPr="00F563F1" w:rsidDel="00B0196D">
            <w:rPr>
              <w:rFonts w:ascii="Arial" w:hAnsi="Arial" w:cs="Arial"/>
              <w:sz w:val="24"/>
              <w:szCs w:val="24"/>
            </w:rPr>
            <w:delText xml:space="preserve">[   ] </w:delText>
          </w:r>
        </w:del>
      </w:ins>
      <w:del w:id="673" w:author="1rnAdm1n" w:date="2012-04-16T15:08:00Z">
        <w:r w:rsidRPr="00F563F1" w:rsidDel="002A7E4D">
          <w:rPr>
            <w:rFonts w:ascii="Arial" w:hAnsi="Arial" w:cs="Arial"/>
            <w:sz w:val="24"/>
            <w:szCs w:val="24"/>
          </w:rPr>
          <w:delText xml:space="preserve">41 </w:delText>
        </w:r>
      </w:del>
      <w:r w:rsidRPr="00F563F1">
        <w:rPr>
          <w:rFonts w:ascii="Arial" w:hAnsi="Arial" w:cs="Arial"/>
          <w:sz w:val="24"/>
          <w:szCs w:val="24"/>
        </w:rPr>
        <w:t xml:space="preserve">of the constitution (amendment of the constitution).  </w:t>
      </w:r>
    </w:p>
    <w:p w14:paraId="2C71B0FE" w14:textId="1A104AFE"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election, if contested, shall be by secret ballot.</w:t>
      </w:r>
    </w:p>
    <w:p w14:paraId="0D028008" w14:textId="420B2693" w:rsidR="00884BAF" w:rsidRPr="00F563F1" w:rsidRDefault="00884BAF" w:rsidP="00400F0F">
      <w:pPr>
        <w:pStyle w:val="Heading1"/>
        <w:spacing w:after="240"/>
        <w:rPr>
          <w:rFonts w:cs="Arial"/>
          <w:szCs w:val="24"/>
          <w:lang w:val="en-GB"/>
        </w:rPr>
      </w:pPr>
      <w:del w:id="674" w:author="1rnAdm1n" w:date="2012-04-13T12:18:00Z">
        <w:r w:rsidRPr="00F563F1" w:rsidDel="002123C9">
          <w:rPr>
            <w:rFonts w:cs="Arial"/>
            <w:szCs w:val="24"/>
            <w:lang w:val="en-GB"/>
          </w:rPr>
          <w:delText>Board of Governors</w:delText>
        </w:r>
      </w:del>
      <w:bookmarkStart w:id="675" w:name="_Toc326225523"/>
      <w:ins w:id="676" w:author="1rnAdm1n" w:date="2012-04-13T12:18:00Z">
        <w:r w:rsidR="007B4F8E" w:rsidRPr="00F563F1">
          <w:rPr>
            <w:rFonts w:cs="Arial"/>
            <w:szCs w:val="24"/>
            <w:lang w:val="en-GB"/>
          </w:rPr>
          <w:t xml:space="preserve">Council of </w:t>
        </w:r>
      </w:ins>
      <w:ins w:id="677" w:author="1rnAdm1n" w:date="2012-04-17T17:04:00Z">
        <w:r w:rsidR="007B4F8E" w:rsidRPr="00F563F1">
          <w:rPr>
            <w:rFonts w:cs="Arial"/>
            <w:szCs w:val="24"/>
            <w:lang w:val="en-GB"/>
          </w:rPr>
          <w:t>G</w:t>
        </w:r>
      </w:ins>
      <w:ins w:id="678" w:author="1rnAdm1n" w:date="2012-04-13T12:18:00Z">
        <w:r w:rsidR="002123C9" w:rsidRPr="00F563F1">
          <w:rPr>
            <w:rFonts w:cs="Arial"/>
            <w:szCs w:val="24"/>
            <w:lang w:val="en-GB"/>
          </w:rPr>
          <w:t>overnors</w:t>
        </w:r>
      </w:ins>
      <w:r w:rsidR="00400F0F" w:rsidRPr="00F563F1">
        <w:rPr>
          <w:rFonts w:cs="Arial"/>
          <w:szCs w:val="24"/>
          <w:lang w:val="en-GB"/>
        </w:rPr>
        <w:t xml:space="preserve"> - tenure</w:t>
      </w:r>
      <w:bookmarkEnd w:id="675"/>
      <w:r w:rsidR="00400F0F" w:rsidRPr="00F563F1">
        <w:rPr>
          <w:rFonts w:cs="Arial"/>
          <w:szCs w:val="24"/>
          <w:lang w:val="en-GB"/>
        </w:rPr>
        <w:t xml:space="preserve"> </w:t>
      </w:r>
    </w:p>
    <w:p w14:paraId="0F9465D6" w14:textId="2E86964B"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elected governor may hold office for a period of up to [3 years].</w:t>
      </w:r>
    </w:p>
    <w:p w14:paraId="4582AA51" w14:textId="1FB5A72B"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elected governor shall cease to hold office if he ceases to be a member of the constituency or class by which he was elected.</w:t>
      </w:r>
    </w:p>
    <w:p w14:paraId="096DC9E8" w14:textId="5222FFBC"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elected governor shall be eligible for re-election at the end of his term.</w:t>
      </w:r>
    </w:p>
    <w:p w14:paraId="713720D4" w14:textId="46066B2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appointed governor may hold office f</w:t>
      </w:r>
      <w:r w:rsidR="00577834" w:rsidRPr="00F563F1">
        <w:rPr>
          <w:rFonts w:ascii="Arial" w:hAnsi="Arial" w:cs="Arial"/>
          <w:sz w:val="24"/>
          <w:szCs w:val="24"/>
        </w:rPr>
        <w:t>or a period of up to [ ] years.</w:t>
      </w:r>
    </w:p>
    <w:p w14:paraId="159BD13C" w14:textId="7637758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An appointed governor shall cease to hold office if the appointing </w:t>
      </w:r>
      <w:r w:rsidRPr="00F563F1">
        <w:rPr>
          <w:rFonts w:ascii="Arial" w:hAnsi="Arial" w:cs="Arial"/>
          <w:sz w:val="24"/>
          <w:szCs w:val="24"/>
        </w:rPr>
        <w:tab/>
      </w:r>
      <w:proofErr w:type="spellStart"/>
      <w:r w:rsidRPr="00F563F1">
        <w:rPr>
          <w:rFonts w:ascii="Arial" w:hAnsi="Arial" w:cs="Arial"/>
          <w:sz w:val="24"/>
          <w:szCs w:val="24"/>
        </w:rPr>
        <w:t>organisation</w:t>
      </w:r>
      <w:proofErr w:type="spellEnd"/>
      <w:r w:rsidRPr="00F563F1">
        <w:rPr>
          <w:rFonts w:ascii="Arial" w:hAnsi="Arial" w:cs="Arial"/>
          <w:sz w:val="24"/>
          <w:szCs w:val="24"/>
        </w:rPr>
        <w:t xml:space="preserve"> withdraws its sponsorship of him.</w:t>
      </w:r>
    </w:p>
    <w:p w14:paraId="44676D28" w14:textId="00CFF4FC"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 appointed governor shall be eligible for re-appointment at the</w:t>
      </w:r>
      <w:r w:rsidR="00577834" w:rsidRPr="00F563F1">
        <w:rPr>
          <w:rFonts w:ascii="Arial" w:hAnsi="Arial" w:cs="Arial"/>
          <w:sz w:val="24"/>
          <w:szCs w:val="24"/>
        </w:rPr>
        <w:t xml:space="preserve"> e</w:t>
      </w:r>
      <w:r w:rsidRPr="00F563F1">
        <w:rPr>
          <w:rFonts w:ascii="Arial" w:hAnsi="Arial" w:cs="Arial"/>
          <w:sz w:val="24"/>
          <w:szCs w:val="24"/>
        </w:rPr>
        <w:t>nd of his term.</w:t>
      </w:r>
    </w:p>
    <w:p w14:paraId="2126F5E2" w14:textId="29E0A2B5" w:rsidR="00884BAF" w:rsidRPr="00F563F1" w:rsidRDefault="00884BAF" w:rsidP="00400F0F">
      <w:pPr>
        <w:pStyle w:val="Heading1"/>
        <w:spacing w:after="240"/>
        <w:rPr>
          <w:rFonts w:cs="Arial"/>
          <w:szCs w:val="24"/>
          <w:lang w:val="en-GB"/>
        </w:rPr>
      </w:pPr>
      <w:del w:id="679" w:author="1rnAdm1n" w:date="2012-04-13T12:18:00Z">
        <w:r w:rsidRPr="00F563F1" w:rsidDel="002123C9">
          <w:rPr>
            <w:rFonts w:cs="Arial"/>
            <w:szCs w:val="24"/>
            <w:lang w:val="en-GB"/>
          </w:rPr>
          <w:delText>Board of Governors</w:delText>
        </w:r>
      </w:del>
      <w:bookmarkStart w:id="680" w:name="_Toc326225524"/>
      <w:ins w:id="681" w:author="1rnAdm1n" w:date="2012-04-13T12:18:00Z">
        <w:r w:rsidR="007B4F8E" w:rsidRPr="00F563F1">
          <w:rPr>
            <w:rFonts w:cs="Arial"/>
            <w:szCs w:val="24"/>
            <w:lang w:val="en-GB"/>
          </w:rPr>
          <w:t xml:space="preserve">Council of </w:t>
        </w:r>
      </w:ins>
      <w:ins w:id="682" w:author="1rnAdm1n" w:date="2012-04-17T17:04:00Z">
        <w:r w:rsidR="007B4F8E" w:rsidRPr="00F563F1">
          <w:rPr>
            <w:rFonts w:cs="Arial"/>
            <w:szCs w:val="24"/>
            <w:lang w:val="en-GB"/>
          </w:rPr>
          <w:t>G</w:t>
        </w:r>
      </w:ins>
      <w:ins w:id="683" w:author="1rnAdm1n" w:date="2012-04-13T12:18:00Z">
        <w:r w:rsidR="002123C9" w:rsidRPr="00F563F1">
          <w:rPr>
            <w:rFonts w:cs="Arial"/>
            <w:szCs w:val="24"/>
            <w:lang w:val="en-GB"/>
          </w:rPr>
          <w:t>overnors</w:t>
        </w:r>
      </w:ins>
      <w:r w:rsidRPr="00F563F1">
        <w:rPr>
          <w:rFonts w:cs="Arial"/>
          <w:szCs w:val="24"/>
          <w:lang w:val="en-GB"/>
        </w:rPr>
        <w:t xml:space="preserve"> – disqualification a</w:t>
      </w:r>
      <w:r w:rsidR="00400F0F" w:rsidRPr="00F563F1">
        <w:rPr>
          <w:rFonts w:cs="Arial"/>
          <w:szCs w:val="24"/>
          <w:lang w:val="en-GB"/>
        </w:rPr>
        <w:t>nd removal</w:t>
      </w:r>
      <w:bookmarkEnd w:id="680"/>
      <w:r w:rsidR="00400F0F" w:rsidRPr="00F563F1">
        <w:rPr>
          <w:rFonts w:cs="Arial"/>
          <w:szCs w:val="24"/>
          <w:lang w:val="en-GB"/>
        </w:rPr>
        <w:t xml:space="preserve"> </w:t>
      </w:r>
    </w:p>
    <w:p w14:paraId="7D6682C4" w14:textId="3A2A6615"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following may not become or continue as a member of the </w:t>
      </w:r>
      <w:del w:id="684" w:author="1rnAdm1n" w:date="2012-04-13T12:18:00Z">
        <w:r w:rsidRPr="00F563F1" w:rsidDel="002123C9">
          <w:rPr>
            <w:rFonts w:ascii="Arial" w:hAnsi="Arial" w:cs="Arial"/>
            <w:sz w:val="24"/>
            <w:szCs w:val="24"/>
          </w:rPr>
          <w:delText>Board of Governors</w:delText>
        </w:r>
      </w:del>
      <w:ins w:id="685" w:author="1rnAdm1n" w:date="2012-04-13T12:18:00Z">
        <w:r w:rsidR="00717B34" w:rsidRPr="00F563F1">
          <w:rPr>
            <w:rFonts w:ascii="Arial" w:hAnsi="Arial" w:cs="Arial"/>
            <w:sz w:val="24"/>
            <w:szCs w:val="24"/>
          </w:rPr>
          <w:t xml:space="preserve">Council of </w:t>
        </w:r>
      </w:ins>
      <w:ins w:id="686" w:author="1rnAdm1n" w:date="2012-04-17T17:07:00Z">
        <w:r w:rsidR="00717B34" w:rsidRPr="00F563F1">
          <w:rPr>
            <w:rFonts w:ascii="Arial" w:hAnsi="Arial" w:cs="Arial"/>
            <w:sz w:val="24"/>
            <w:szCs w:val="24"/>
          </w:rPr>
          <w:t>G</w:t>
        </w:r>
      </w:ins>
      <w:ins w:id="687"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60B39475" w14:textId="77777777"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a person who has been adjudged bankrupt or whose estate has been sequestrated and (in either case) has not been discharged;</w:t>
      </w:r>
    </w:p>
    <w:p w14:paraId="64534510" w14:textId="77777777" w:rsidR="00884BAF" w:rsidRPr="00F563F1" w:rsidRDefault="00884BAF" w:rsidP="00400F0F">
      <w:pPr>
        <w:pStyle w:val="ListParagraph"/>
        <w:spacing w:after="240" w:line="240" w:lineRule="auto"/>
        <w:ind w:left="2836"/>
        <w:rPr>
          <w:rFonts w:ascii="Arial" w:hAnsi="Arial" w:cs="Arial"/>
          <w:sz w:val="24"/>
          <w:szCs w:val="24"/>
        </w:rPr>
      </w:pPr>
    </w:p>
    <w:p w14:paraId="698D5A9D" w14:textId="77777777"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a person who has made a composition or arrangement with, or granted a trust deed for, his creditors and has not been discharged in respect of it;</w:t>
      </w:r>
    </w:p>
    <w:p w14:paraId="6EDA3723" w14:textId="77777777" w:rsidR="00884BAF" w:rsidRPr="00F563F1" w:rsidRDefault="00884BAF" w:rsidP="00400F0F">
      <w:pPr>
        <w:pStyle w:val="ListParagraph"/>
        <w:spacing w:after="240" w:line="240" w:lineRule="auto"/>
        <w:ind w:left="2836"/>
        <w:rPr>
          <w:rFonts w:ascii="Arial" w:hAnsi="Arial" w:cs="Arial"/>
          <w:sz w:val="24"/>
          <w:szCs w:val="24"/>
        </w:rPr>
      </w:pPr>
    </w:p>
    <w:p w14:paraId="513CF1FB" w14:textId="73555792" w:rsidR="00884BAF" w:rsidRPr="00F563F1" w:rsidRDefault="00884BAF" w:rsidP="00400F0F">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a person who within the preceding five years has been convicted in the British Islands of any offence if a sentence of imprisonment (whether suspended or not) for a period of not less than three months (without the option of a fine) was imposed on him.</w:t>
      </w:r>
    </w:p>
    <w:p w14:paraId="0E99D9F4" w14:textId="238FB9C8"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Governors must be at least [16] years of age at the date they are nominated for election or appointment.</w:t>
      </w:r>
      <w:ins w:id="688" w:author="1rnAdm1n" w:date="2012-04-16T15:09:00Z">
        <w:r w:rsidR="002A7E4D" w:rsidRPr="00F563F1">
          <w:rPr>
            <w:rFonts w:ascii="Arial" w:hAnsi="Arial" w:cs="Arial"/>
            <w:sz w:val="24"/>
            <w:szCs w:val="24"/>
            <w:vertAlign w:val="superscript"/>
          </w:rPr>
          <w:footnoteReference w:id="18"/>
        </w:r>
      </w:ins>
      <w:r w:rsidRPr="00F563F1">
        <w:rPr>
          <w:rFonts w:ascii="Arial" w:hAnsi="Arial" w:cs="Arial"/>
          <w:sz w:val="24"/>
          <w:szCs w:val="24"/>
        </w:rPr>
        <w:t xml:space="preserve"> </w:t>
      </w:r>
      <w:del w:id="692" w:author="1rnAdm1n" w:date="2012-04-16T15:09:00Z">
        <w:r w:rsidRPr="00F563F1" w:rsidDel="002A7E4D">
          <w:rPr>
            <w:rFonts w:ascii="Arial" w:hAnsi="Arial" w:cs="Arial"/>
            <w:sz w:val="24"/>
            <w:szCs w:val="24"/>
          </w:rPr>
          <w:delText>(Note 20)</w:delText>
        </w:r>
      </w:del>
    </w:p>
    <w:p w14:paraId="3D51D99E" w14:textId="583D496A"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[Further provisions as to the circumstances in which an individual </w:t>
      </w:r>
      <w:r w:rsidRPr="00F563F1">
        <w:rPr>
          <w:rFonts w:ascii="Arial" w:hAnsi="Arial" w:cs="Arial"/>
          <w:sz w:val="24"/>
          <w:szCs w:val="24"/>
        </w:rPr>
        <w:tab/>
        <w:t xml:space="preserve">may not become or continue as a member of the Board of </w:t>
      </w:r>
      <w:r w:rsidRPr="00F563F1">
        <w:rPr>
          <w:rFonts w:ascii="Arial" w:hAnsi="Arial" w:cs="Arial"/>
          <w:sz w:val="24"/>
          <w:szCs w:val="24"/>
        </w:rPr>
        <w:tab/>
        <w:t>Governors are set out in Annex 6.] (optional</w:t>
      </w:r>
      <w:del w:id="693" w:author="1rnAdm1n" w:date="2012-04-16T15:10:00Z">
        <w:r w:rsidRPr="00F563F1" w:rsidDel="002A7E4D">
          <w:rPr>
            <w:rFonts w:ascii="Arial" w:hAnsi="Arial" w:cs="Arial"/>
            <w:sz w:val="24"/>
            <w:szCs w:val="24"/>
          </w:rPr>
          <w:delText xml:space="preserve"> - Note 21</w:delText>
        </w:r>
      </w:del>
      <w:r w:rsidRPr="00F563F1">
        <w:rPr>
          <w:rFonts w:ascii="Arial" w:hAnsi="Arial" w:cs="Arial"/>
          <w:sz w:val="24"/>
          <w:szCs w:val="24"/>
        </w:rPr>
        <w:t>)</w:t>
      </w:r>
      <w:ins w:id="694" w:author="1rnAdm1n" w:date="2012-04-16T15:10:00Z">
        <w:r w:rsidR="002A7E4D" w:rsidRPr="00F563F1">
          <w:rPr>
            <w:rFonts w:ascii="Arial" w:hAnsi="Arial" w:cs="Arial"/>
            <w:sz w:val="24"/>
            <w:szCs w:val="24"/>
            <w:vertAlign w:val="superscript"/>
          </w:rPr>
          <w:footnoteReference w:id="19"/>
        </w:r>
      </w:ins>
    </w:p>
    <w:p w14:paraId="1B1A1EBC" w14:textId="174B944A" w:rsidR="00133A57" w:rsidRPr="00F563F1" w:rsidRDefault="00884BAF" w:rsidP="00400F0F">
      <w:pPr>
        <w:pStyle w:val="ListParagraph"/>
        <w:numPr>
          <w:ilvl w:val="1"/>
          <w:numId w:val="154"/>
        </w:numPr>
        <w:spacing w:after="240" w:line="240" w:lineRule="auto"/>
        <w:ind w:left="1418" w:hanging="709"/>
        <w:contextualSpacing w:val="0"/>
        <w:rPr>
          <w:ins w:id="701" w:author="1rnAdm1n" w:date="2012-04-13T13:08:00Z"/>
          <w:rFonts w:ascii="Arial" w:hAnsi="Arial" w:cs="Arial"/>
          <w:sz w:val="24"/>
          <w:szCs w:val="24"/>
        </w:rPr>
      </w:pPr>
      <w:r w:rsidRPr="00F563F1">
        <w:rPr>
          <w:rFonts w:ascii="Arial" w:hAnsi="Arial" w:cs="Arial"/>
          <w:sz w:val="24"/>
          <w:szCs w:val="24"/>
        </w:rPr>
        <w:t>[The constitution is to make provision for the removal of governors.]</w:t>
      </w:r>
      <w:ins w:id="702" w:author="1rnAdm1n" w:date="2012-04-16T15:11:00Z">
        <w:r w:rsidR="00E5009E" w:rsidRPr="00F563F1">
          <w:rPr>
            <w:rFonts w:ascii="Arial" w:hAnsi="Arial" w:cs="Arial"/>
            <w:sz w:val="24"/>
            <w:szCs w:val="24"/>
            <w:vertAlign w:val="superscript"/>
          </w:rPr>
          <w:footnoteReference w:id="20"/>
        </w:r>
      </w:ins>
      <w:r w:rsidRPr="00F563F1">
        <w:rPr>
          <w:rFonts w:ascii="Arial" w:hAnsi="Arial" w:cs="Arial"/>
          <w:sz w:val="24"/>
          <w:szCs w:val="24"/>
          <w:vertAlign w:val="superscript"/>
        </w:rPr>
        <w:t xml:space="preserve"> </w:t>
      </w:r>
      <w:r w:rsidRPr="00F563F1">
        <w:rPr>
          <w:rFonts w:ascii="Arial" w:hAnsi="Arial" w:cs="Arial"/>
          <w:sz w:val="24"/>
          <w:szCs w:val="24"/>
        </w:rPr>
        <w:t xml:space="preserve"> </w:t>
      </w:r>
      <w:r w:rsidRPr="00F563F1">
        <w:rPr>
          <w:rFonts w:ascii="Arial" w:hAnsi="Arial" w:cs="Arial"/>
          <w:sz w:val="24"/>
          <w:szCs w:val="24"/>
        </w:rPr>
        <w:tab/>
      </w:r>
      <w:del w:id="706" w:author="1rnAdm1n" w:date="2012-04-16T15:11:00Z">
        <w:r w:rsidRPr="00F563F1" w:rsidDel="00E5009E">
          <w:rPr>
            <w:rFonts w:ascii="Arial" w:hAnsi="Arial" w:cs="Arial"/>
            <w:sz w:val="24"/>
            <w:szCs w:val="24"/>
          </w:rPr>
          <w:delText>(</w:delText>
        </w:r>
        <w:r w:rsidRPr="00F563F1" w:rsidDel="00E5009E">
          <w:rPr>
            <w:rFonts w:ascii="Arial" w:hAnsi="Arial" w:cs="Arial"/>
            <w:i/>
            <w:sz w:val="24"/>
            <w:szCs w:val="24"/>
          </w:rPr>
          <w:delText>Note 22</w:delText>
        </w:r>
        <w:r w:rsidRPr="00F563F1" w:rsidDel="00E5009E">
          <w:rPr>
            <w:rFonts w:ascii="Arial" w:hAnsi="Arial" w:cs="Arial"/>
            <w:sz w:val="24"/>
            <w:szCs w:val="24"/>
          </w:rPr>
          <w:delText>)</w:delText>
        </w:r>
      </w:del>
    </w:p>
    <w:p w14:paraId="06BC8B74" w14:textId="5FEB9C19" w:rsidR="00133A57" w:rsidRPr="00F563F1" w:rsidRDefault="00133A57" w:rsidP="00400F0F">
      <w:pPr>
        <w:pStyle w:val="Heading1"/>
        <w:spacing w:after="240"/>
        <w:rPr>
          <w:ins w:id="707" w:author="1rnAdm1n" w:date="2012-04-13T13:09:00Z"/>
          <w:rFonts w:cs="Arial"/>
          <w:szCs w:val="24"/>
          <w:lang w:val="en-GB"/>
        </w:rPr>
      </w:pPr>
      <w:bookmarkStart w:id="708" w:name="_Toc326225525"/>
      <w:ins w:id="709" w:author="1rnAdm1n" w:date="2012-04-13T13:09:00Z">
        <w:r w:rsidRPr="00F563F1">
          <w:rPr>
            <w:rFonts w:cs="Arial"/>
            <w:szCs w:val="24"/>
            <w:lang w:val="en-GB"/>
            <w:rPrChange w:id="710" w:author="1rnAdm1n" w:date="2012-04-13T13:09:00Z">
              <w:rPr>
                <w:rFonts w:asciiTheme="minorHAnsi" w:eastAsiaTheme="minorHAnsi" w:hAnsiTheme="minorHAnsi" w:cstheme="minorBidi"/>
                <w:b w:val="0"/>
                <w:bCs w:val="0"/>
                <w:sz w:val="22"/>
                <w:szCs w:val="22"/>
                <w:u w:val="none"/>
              </w:rPr>
            </w:rPrChange>
          </w:rPr>
          <w:t>Council of Governors – duties of governors</w:t>
        </w:r>
        <w:bookmarkEnd w:id="708"/>
      </w:ins>
    </w:p>
    <w:p w14:paraId="674C921D" w14:textId="6CD0588D" w:rsidR="00577834" w:rsidRPr="00F563F1" w:rsidRDefault="00133A57">
      <w:pPr>
        <w:pStyle w:val="ListParagraph"/>
        <w:numPr>
          <w:ilvl w:val="1"/>
          <w:numId w:val="154"/>
        </w:numPr>
        <w:spacing w:after="240" w:line="240" w:lineRule="auto"/>
        <w:ind w:left="1418" w:hanging="709"/>
        <w:contextualSpacing w:val="0"/>
        <w:rPr>
          <w:ins w:id="711" w:author="1rnAdm1n" w:date="2012-04-13T13:08:00Z"/>
          <w:rFonts w:ascii="Arial" w:hAnsi="Arial" w:cs="Arial"/>
          <w:rPrChange w:id="712" w:author="1rnAdm1n" w:date="2012-04-13T13:09:00Z">
            <w:rPr>
              <w:ins w:id="713" w:author="1rnAdm1n" w:date="2012-04-13T13:08:00Z"/>
            </w:rPr>
          </w:rPrChange>
        </w:rPr>
        <w:pPrChange w:id="714" w:author="Stacey Connor" w:date="2012-05-02T09:58:00Z">
          <w:pPr>
            <w:tabs>
              <w:tab w:val="left" w:pos="760"/>
            </w:tabs>
            <w:spacing w:after="240"/>
            <w:ind w:left="1080" w:right="62" w:hanging="654"/>
          </w:pPr>
        </w:pPrChange>
      </w:pPr>
      <w:ins w:id="715" w:author="1rnAdm1n" w:date="2012-04-13T13:08:00Z">
        <w:r w:rsidRPr="00F563F1">
          <w:rPr>
            <w:rFonts w:ascii="Arial" w:eastAsia="Times New Roman" w:hAnsi="Arial" w:cs="Arial"/>
            <w:sz w:val="24"/>
            <w:szCs w:val="24"/>
            <w:rPrChange w:id="716" w:author="1rnAdm1n" w:date="2012-04-13T13:09:00Z">
              <w:rPr/>
            </w:rPrChange>
          </w:rPr>
          <w:t xml:space="preserve">The </w:t>
        </w:r>
        <w:r w:rsidRPr="00F563F1">
          <w:rPr>
            <w:rFonts w:ascii="Arial" w:hAnsi="Arial" w:cs="Arial"/>
            <w:sz w:val="24"/>
            <w:szCs w:val="24"/>
            <w:rPrChange w:id="717" w:author="Stacey Connor" w:date="2012-05-02T09:58:00Z">
              <w:rPr/>
            </w:rPrChange>
          </w:rPr>
          <w:t>general</w:t>
        </w:r>
        <w:r w:rsidRPr="00F563F1">
          <w:rPr>
            <w:rFonts w:ascii="Arial" w:eastAsia="Times New Roman" w:hAnsi="Arial" w:cs="Arial"/>
            <w:sz w:val="24"/>
            <w:szCs w:val="24"/>
            <w:rPrChange w:id="718" w:author="1rnAdm1n" w:date="2012-04-13T13:09:00Z">
              <w:rPr/>
            </w:rPrChange>
          </w:rPr>
          <w:t xml:space="preserve"> duties of the </w:t>
        </w:r>
      </w:ins>
      <w:ins w:id="719" w:author="1rnAdm1n" w:date="2012-04-24T12:10:00Z">
        <w:r w:rsidR="00A43D66" w:rsidRPr="00F563F1">
          <w:rPr>
            <w:rFonts w:ascii="Arial" w:hAnsi="Arial" w:cs="Arial"/>
            <w:sz w:val="24"/>
            <w:szCs w:val="24"/>
          </w:rPr>
          <w:t>C</w:t>
        </w:r>
      </w:ins>
      <w:ins w:id="720" w:author="1rnAdm1n" w:date="2012-04-13T13:08:00Z">
        <w:r w:rsidRPr="00F563F1">
          <w:rPr>
            <w:rFonts w:ascii="Arial" w:eastAsia="Times New Roman" w:hAnsi="Arial" w:cs="Arial"/>
            <w:sz w:val="24"/>
            <w:szCs w:val="24"/>
            <w:rPrChange w:id="721" w:author="1rnAdm1n" w:date="2012-04-13T13:09:00Z">
              <w:rPr/>
            </w:rPrChange>
          </w:rPr>
          <w:t xml:space="preserve">ouncil of </w:t>
        </w:r>
      </w:ins>
      <w:ins w:id="722" w:author="1rnAdm1n" w:date="2012-04-24T12:10:00Z">
        <w:r w:rsidR="00A43D66" w:rsidRPr="00F563F1">
          <w:rPr>
            <w:rFonts w:ascii="Arial" w:hAnsi="Arial" w:cs="Arial"/>
            <w:sz w:val="24"/>
            <w:szCs w:val="24"/>
          </w:rPr>
          <w:t>G</w:t>
        </w:r>
      </w:ins>
      <w:ins w:id="723" w:author="1rnAdm1n" w:date="2012-04-13T13:08:00Z">
        <w:r w:rsidRPr="00F563F1">
          <w:rPr>
            <w:rFonts w:ascii="Arial" w:eastAsia="Times New Roman" w:hAnsi="Arial" w:cs="Arial"/>
            <w:sz w:val="24"/>
            <w:szCs w:val="24"/>
            <w:rPrChange w:id="724" w:author="1rnAdm1n" w:date="2012-04-13T13:09:00Z">
              <w:rPr/>
            </w:rPrChange>
          </w:rPr>
          <w:t xml:space="preserve">overnors are – </w:t>
        </w:r>
      </w:ins>
    </w:p>
    <w:p w14:paraId="006A9189" w14:textId="0BC1A38C" w:rsidR="00133A57" w:rsidRPr="00F563F1" w:rsidRDefault="00133A57">
      <w:pPr>
        <w:pStyle w:val="ListParagraph"/>
        <w:numPr>
          <w:ilvl w:val="2"/>
          <w:numId w:val="154"/>
        </w:numPr>
        <w:spacing w:after="240" w:line="240" w:lineRule="auto"/>
        <w:ind w:left="2836" w:hanging="851"/>
        <w:contextualSpacing w:val="0"/>
        <w:rPr>
          <w:ins w:id="725" w:author="1rnAdm1n" w:date="2012-04-13T13:08:00Z"/>
          <w:rFonts w:ascii="Arial" w:hAnsi="Arial" w:cs="Arial"/>
          <w:sz w:val="24"/>
          <w:szCs w:val="24"/>
          <w:rPrChange w:id="726" w:author="Stacey Connor" w:date="2012-05-02T09:58:00Z">
            <w:rPr>
              <w:ins w:id="727" w:author="1rnAdm1n" w:date="2012-04-13T13:08:00Z"/>
              <w:rFonts w:ascii="Times New Roman" w:eastAsia="Times New Roman" w:hAnsi="Times New Roman" w:cs="Times New Roman"/>
            </w:rPr>
          </w:rPrChange>
        </w:rPr>
        <w:pPrChange w:id="728" w:author="Stacey Connor" w:date="2012-05-02T09:58:00Z">
          <w:pPr>
            <w:pStyle w:val="ListParagraph"/>
            <w:numPr>
              <w:numId w:val="136"/>
            </w:numPr>
            <w:spacing w:after="240" w:line="240" w:lineRule="auto"/>
            <w:ind w:left="1800" w:right="62" w:hanging="360"/>
            <w:contextualSpacing w:val="0"/>
            <w:jc w:val="both"/>
          </w:pPr>
        </w:pPrChange>
      </w:pPr>
      <w:ins w:id="729" w:author="1rnAdm1n" w:date="2012-04-13T13:08:00Z">
        <w:r w:rsidRPr="00F563F1">
          <w:rPr>
            <w:rFonts w:ascii="Arial" w:hAnsi="Arial" w:cs="Arial"/>
            <w:sz w:val="24"/>
            <w:szCs w:val="24"/>
            <w:rPrChange w:id="730" w:author="Stacey Connor" w:date="2012-05-02T09:58:00Z">
              <w:rPr>
                <w:rFonts w:ascii="Times New Roman" w:eastAsia="Times New Roman" w:hAnsi="Times New Roman" w:cs="Times New Roman"/>
                <w:sz w:val="24"/>
                <w:szCs w:val="24"/>
              </w:rPr>
            </w:rPrChange>
          </w:rPr>
          <w:t xml:space="preserve">to hold the non-executive directors individually and collectively to account for the performance of the </w:t>
        </w:r>
      </w:ins>
      <w:ins w:id="731" w:author="1rnAdm1n" w:date="2012-04-25T09:33:00Z">
        <w:r w:rsidR="00932DD9" w:rsidRPr="00F563F1">
          <w:rPr>
            <w:rFonts w:ascii="Arial" w:hAnsi="Arial" w:cs="Arial"/>
            <w:sz w:val="24"/>
            <w:szCs w:val="24"/>
            <w:rPrChange w:id="732" w:author="Stacey Connor" w:date="2012-05-02T09:58:00Z">
              <w:rPr>
                <w:rFonts w:ascii="Arial" w:eastAsia="Times New Roman" w:hAnsi="Arial" w:cs="Arial"/>
                <w:sz w:val="24"/>
                <w:szCs w:val="24"/>
              </w:rPr>
            </w:rPrChange>
          </w:rPr>
          <w:t>B</w:t>
        </w:r>
      </w:ins>
      <w:ins w:id="733" w:author="1rnAdm1n" w:date="2012-04-13T13:08:00Z">
        <w:r w:rsidRPr="00F563F1">
          <w:rPr>
            <w:rFonts w:ascii="Arial" w:hAnsi="Arial" w:cs="Arial"/>
            <w:sz w:val="24"/>
            <w:szCs w:val="24"/>
            <w:rPrChange w:id="734" w:author="Stacey Connor" w:date="2012-05-02T09:58:00Z">
              <w:rPr>
                <w:rFonts w:ascii="Times New Roman" w:eastAsia="Times New Roman" w:hAnsi="Times New Roman" w:cs="Times New Roman"/>
                <w:sz w:val="24"/>
                <w:szCs w:val="24"/>
              </w:rPr>
            </w:rPrChange>
          </w:rPr>
          <w:t xml:space="preserve">oard of </w:t>
        </w:r>
      </w:ins>
      <w:ins w:id="735" w:author="1rnAdm1n" w:date="2012-04-25T09:33:00Z">
        <w:r w:rsidR="00932DD9" w:rsidRPr="00F563F1">
          <w:rPr>
            <w:rFonts w:ascii="Arial" w:hAnsi="Arial" w:cs="Arial"/>
            <w:sz w:val="24"/>
            <w:szCs w:val="24"/>
            <w:rPrChange w:id="736" w:author="Stacey Connor" w:date="2012-05-02T09:58:00Z">
              <w:rPr>
                <w:rFonts w:ascii="Arial" w:eastAsia="Times New Roman" w:hAnsi="Arial" w:cs="Arial"/>
                <w:sz w:val="24"/>
                <w:szCs w:val="24"/>
              </w:rPr>
            </w:rPrChange>
          </w:rPr>
          <w:t>D</w:t>
        </w:r>
      </w:ins>
      <w:ins w:id="737" w:author="1rnAdm1n" w:date="2012-04-13T13:08:00Z">
        <w:r w:rsidRPr="00F563F1">
          <w:rPr>
            <w:rFonts w:ascii="Arial" w:hAnsi="Arial" w:cs="Arial"/>
            <w:sz w:val="24"/>
            <w:szCs w:val="24"/>
            <w:rPrChange w:id="738" w:author="Stacey Connor" w:date="2012-05-02T09:58:00Z">
              <w:rPr>
                <w:rFonts w:ascii="Times New Roman" w:eastAsia="Times New Roman" w:hAnsi="Times New Roman" w:cs="Times New Roman"/>
                <w:sz w:val="24"/>
                <w:szCs w:val="24"/>
              </w:rPr>
            </w:rPrChange>
          </w:rPr>
          <w:t xml:space="preserve">irectors, and </w:t>
        </w:r>
      </w:ins>
    </w:p>
    <w:p w14:paraId="12508555" w14:textId="368EFF8B" w:rsidR="00133A57" w:rsidRPr="00F563F1" w:rsidRDefault="00133A57">
      <w:pPr>
        <w:pStyle w:val="ListParagraph"/>
        <w:numPr>
          <w:ilvl w:val="2"/>
          <w:numId w:val="154"/>
        </w:numPr>
        <w:spacing w:after="240" w:line="240" w:lineRule="auto"/>
        <w:ind w:left="2836" w:hanging="851"/>
        <w:contextualSpacing w:val="0"/>
        <w:rPr>
          <w:ins w:id="739" w:author="1rnAdm1n" w:date="2012-04-13T13:08:00Z"/>
          <w:rFonts w:ascii="Arial" w:hAnsi="Arial" w:cs="Arial"/>
          <w:sz w:val="24"/>
          <w:szCs w:val="24"/>
          <w:rPrChange w:id="740" w:author="Stacey Connor" w:date="2012-05-02T09:58:00Z">
            <w:rPr>
              <w:ins w:id="741" w:author="1rnAdm1n" w:date="2012-04-13T13:08:00Z"/>
            </w:rPr>
          </w:rPrChange>
        </w:rPr>
        <w:pPrChange w:id="742" w:author="Stacey Connor" w:date="2012-05-02T09:58:00Z">
          <w:pPr>
            <w:pStyle w:val="ListParagraph"/>
            <w:numPr>
              <w:numId w:val="136"/>
            </w:numPr>
            <w:spacing w:after="240" w:line="240" w:lineRule="auto"/>
            <w:ind w:left="1800" w:right="62" w:hanging="360"/>
            <w:contextualSpacing w:val="0"/>
            <w:jc w:val="both"/>
          </w:pPr>
        </w:pPrChange>
      </w:pPr>
      <w:ins w:id="743" w:author="1rnAdm1n" w:date="2012-04-13T13:08:00Z">
        <w:r w:rsidRPr="00F563F1">
          <w:rPr>
            <w:rFonts w:ascii="Arial" w:hAnsi="Arial" w:cs="Arial"/>
            <w:sz w:val="24"/>
            <w:szCs w:val="24"/>
            <w:rPrChange w:id="744" w:author="Stacey Connor" w:date="2012-05-02T09:58:00Z">
              <w:rPr>
                <w:rFonts w:ascii="Times New Roman" w:eastAsia="Times New Roman" w:hAnsi="Times New Roman" w:cs="Times New Roman"/>
                <w:sz w:val="24"/>
                <w:szCs w:val="24"/>
              </w:rPr>
            </w:rPrChange>
          </w:rPr>
          <w:t xml:space="preserve">to represent the interests of the members of the </w:t>
        </w:r>
      </w:ins>
      <w:ins w:id="745" w:author="1rnAdm1n" w:date="2012-04-16T17:11:00Z">
        <w:r w:rsidR="00DD3BA0" w:rsidRPr="00F563F1">
          <w:rPr>
            <w:rFonts w:ascii="Arial" w:hAnsi="Arial" w:cs="Arial"/>
            <w:sz w:val="24"/>
            <w:szCs w:val="24"/>
            <w:rPrChange w:id="746" w:author="Stacey Connor" w:date="2012-05-02T09:58:00Z">
              <w:rPr>
                <w:rFonts w:ascii="Arial" w:eastAsia="Times New Roman" w:hAnsi="Arial" w:cs="Arial"/>
                <w:sz w:val="24"/>
                <w:szCs w:val="24"/>
              </w:rPr>
            </w:rPrChange>
          </w:rPr>
          <w:t>trust</w:t>
        </w:r>
      </w:ins>
      <w:ins w:id="747" w:author="1rnAdm1n" w:date="2012-04-13T13:08:00Z">
        <w:r w:rsidRPr="00F563F1">
          <w:rPr>
            <w:rFonts w:ascii="Arial" w:hAnsi="Arial" w:cs="Arial"/>
            <w:sz w:val="24"/>
            <w:szCs w:val="24"/>
            <w:rPrChange w:id="748" w:author="Stacey Connor" w:date="2012-05-02T09:58:00Z">
              <w:rPr>
                <w:rFonts w:ascii="Times New Roman" w:eastAsia="Times New Roman" w:hAnsi="Times New Roman" w:cs="Times New Roman"/>
                <w:sz w:val="24"/>
                <w:szCs w:val="24"/>
              </w:rPr>
            </w:rPrChange>
          </w:rPr>
          <w:t xml:space="preserve"> as a whole and the interests of the public.</w:t>
        </w:r>
      </w:ins>
      <w:ins w:id="749" w:author="1rnAdm1n" w:date="2012-04-25T09:29:00Z">
        <w:r w:rsidR="00FE2F7D" w:rsidRPr="00F563F1">
          <w:rPr>
            <w:rPrChange w:id="750" w:author="Stacey Connor" w:date="2012-05-02T09:58:00Z">
              <w:rPr>
                <w:rStyle w:val="FootnoteReference"/>
                <w:rFonts w:ascii="Arial" w:hAnsi="Arial" w:cs="Arial"/>
                <w:sz w:val="24"/>
                <w:szCs w:val="24"/>
                <w:vertAlign w:val="baseline"/>
                <w:lang w:val="en-GB"/>
              </w:rPr>
            </w:rPrChange>
          </w:rPr>
          <w:t xml:space="preserve"> </w:t>
        </w:r>
        <w:r w:rsidR="00FE2F7D" w:rsidRPr="00F563F1">
          <w:rPr>
            <w:rPrChange w:id="751" w:author="Stacey Connor" w:date="2012-05-02T09:59:00Z">
              <w:rPr>
                <w:rStyle w:val="FootnoteReference"/>
                <w:rFonts w:ascii="Arial" w:hAnsi="Arial" w:cs="Arial"/>
                <w:sz w:val="24"/>
                <w:szCs w:val="24"/>
                <w:lang w:val="en-GB"/>
              </w:rPr>
            </w:rPrChange>
          </w:rPr>
          <w:footnoteReference w:id="21"/>
        </w:r>
      </w:ins>
    </w:p>
    <w:p w14:paraId="0AFA9C02" w14:textId="26EE4307" w:rsidR="00133A57" w:rsidRPr="00F563F1" w:rsidRDefault="00133A57">
      <w:pPr>
        <w:pStyle w:val="ListParagraph"/>
        <w:numPr>
          <w:ilvl w:val="1"/>
          <w:numId w:val="154"/>
        </w:numPr>
        <w:spacing w:after="240" w:line="240" w:lineRule="auto"/>
        <w:ind w:left="1418" w:hanging="709"/>
        <w:contextualSpacing w:val="0"/>
        <w:rPr>
          <w:ins w:id="754" w:author="1rnAdm1n" w:date="2012-04-13T13:08:00Z"/>
          <w:rFonts w:ascii="Arial" w:hAnsi="Arial" w:cs="Arial"/>
        </w:rPr>
        <w:pPrChange w:id="755" w:author="Stacey Connor" w:date="2012-05-02T09:58:00Z">
          <w:pPr>
            <w:tabs>
              <w:tab w:val="left" w:pos="426"/>
            </w:tabs>
            <w:spacing w:after="240"/>
            <w:ind w:left="426" w:right="62"/>
          </w:pPr>
        </w:pPrChange>
      </w:pPr>
      <w:ins w:id="756" w:author="1rnAdm1n" w:date="2012-04-13T13:09:00Z">
        <w:r w:rsidRPr="00F563F1">
          <w:rPr>
            <w:rFonts w:ascii="Arial" w:hAnsi="Arial" w:cs="Arial"/>
            <w:sz w:val="24"/>
            <w:szCs w:val="24"/>
            <w:rPrChange w:id="757" w:author="Stacey Connor" w:date="2012-05-02T09:58:00Z">
              <w:rPr/>
            </w:rPrChange>
          </w:rPr>
          <w:t>The Trust</w:t>
        </w:r>
      </w:ins>
      <w:ins w:id="758" w:author="1rnAdm1n" w:date="2012-04-13T13:08:00Z">
        <w:r w:rsidRPr="00F563F1">
          <w:rPr>
            <w:rFonts w:ascii="Arial" w:hAnsi="Arial" w:cs="Arial"/>
            <w:sz w:val="24"/>
            <w:szCs w:val="24"/>
            <w:rPrChange w:id="759" w:author="Stacey Connor" w:date="2012-05-02T09:58:00Z">
              <w:rPr/>
            </w:rPrChange>
          </w:rPr>
          <w:t xml:space="preserve"> must take steps to secure that the governors are equipped with the skills and knowledge they require in their capacity as such.</w:t>
        </w:r>
      </w:ins>
      <w:ins w:id="760" w:author="1rnAdm1n" w:date="2012-04-24T12:11:00Z">
        <w:r w:rsidR="00A43D66" w:rsidRPr="00F563F1">
          <w:rPr>
            <w:rStyle w:val="FootnoteReference"/>
            <w:rFonts w:ascii="Arial" w:hAnsi="Arial" w:cs="Arial"/>
            <w:sz w:val="24"/>
            <w:szCs w:val="24"/>
            <w:rPrChange w:id="761" w:author="Stacey Connor" w:date="2012-05-02T09:58:00Z">
              <w:rPr>
                <w:rStyle w:val="FootnoteReference"/>
                <w:rFonts w:ascii="Arial" w:hAnsi="Arial" w:cs="Arial"/>
              </w:rPr>
            </w:rPrChange>
          </w:rPr>
          <w:footnoteReference w:id="22"/>
        </w:r>
      </w:ins>
    </w:p>
    <w:p w14:paraId="5E0723E9" w14:textId="7EA7E608" w:rsidR="00577834" w:rsidRPr="00F563F1" w:rsidRDefault="00884BAF" w:rsidP="00400F0F">
      <w:pPr>
        <w:pStyle w:val="Heading1"/>
        <w:spacing w:after="240"/>
        <w:rPr>
          <w:rFonts w:cs="Arial"/>
          <w:szCs w:val="24"/>
          <w:lang w:val="en-GB"/>
        </w:rPr>
      </w:pPr>
      <w:r w:rsidRPr="00F563F1">
        <w:rPr>
          <w:rFonts w:cs="Arial"/>
          <w:szCs w:val="24"/>
          <w:lang w:val="en-GB"/>
        </w:rPr>
        <w:t xml:space="preserve"> </w:t>
      </w:r>
      <w:del w:id="765" w:author="1rnAdm1n" w:date="2012-04-13T12:18:00Z">
        <w:r w:rsidRPr="00F563F1" w:rsidDel="002123C9">
          <w:rPr>
            <w:rFonts w:cs="Arial"/>
            <w:szCs w:val="24"/>
            <w:lang w:val="en-GB"/>
          </w:rPr>
          <w:delText>Board of Governors</w:delText>
        </w:r>
      </w:del>
      <w:bookmarkStart w:id="766" w:name="_Toc326225526"/>
      <w:ins w:id="767" w:author="1rnAdm1n" w:date="2012-04-13T12:18:00Z">
        <w:r w:rsidR="00747CDF" w:rsidRPr="00F563F1">
          <w:rPr>
            <w:rFonts w:cs="Arial"/>
            <w:szCs w:val="24"/>
            <w:lang w:val="en-GB"/>
          </w:rPr>
          <w:t xml:space="preserve">Council of </w:t>
        </w:r>
      </w:ins>
      <w:ins w:id="768" w:author="1rnAdm1n" w:date="2012-04-16T15:14:00Z">
        <w:r w:rsidR="00747CDF" w:rsidRPr="00F563F1">
          <w:rPr>
            <w:rFonts w:cs="Arial"/>
            <w:szCs w:val="24"/>
            <w:lang w:val="en-GB"/>
          </w:rPr>
          <w:t>G</w:t>
        </w:r>
      </w:ins>
      <w:ins w:id="769" w:author="1rnAdm1n" w:date="2012-04-13T12:18:00Z">
        <w:r w:rsidR="002123C9" w:rsidRPr="00F563F1">
          <w:rPr>
            <w:rFonts w:cs="Arial"/>
            <w:szCs w:val="24"/>
            <w:lang w:val="en-GB"/>
          </w:rPr>
          <w:t>overnors</w:t>
        </w:r>
      </w:ins>
      <w:r w:rsidRPr="00F563F1">
        <w:rPr>
          <w:rFonts w:cs="Arial"/>
          <w:szCs w:val="24"/>
          <w:lang w:val="en-GB"/>
        </w:rPr>
        <w:t xml:space="preserve"> – meetings of governors</w:t>
      </w:r>
      <w:bookmarkEnd w:id="766"/>
    </w:p>
    <w:p w14:paraId="3A1B15CC" w14:textId="2C7842F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Chairman of the trust (i.e. the Chairman of the Board of Directors, appointed in accordance with the provisions of paragraph 22.1  or paragraph 23.1 below) or, in his absence [another person], [the Deputy Chairman (appointed in accordance with the provisions of paragraph 24 below)], shall preside at meetings of the </w:t>
      </w:r>
      <w:del w:id="770" w:author="1rnAdm1n" w:date="2012-04-13T12:18:00Z">
        <w:r w:rsidRPr="00F563F1" w:rsidDel="002123C9">
          <w:rPr>
            <w:rFonts w:ascii="Arial" w:hAnsi="Arial" w:cs="Arial"/>
            <w:sz w:val="24"/>
            <w:szCs w:val="24"/>
          </w:rPr>
          <w:delText>Board of Governors</w:delText>
        </w:r>
      </w:del>
      <w:ins w:id="771" w:author="1rnAdm1n" w:date="2012-04-13T12:18:00Z">
        <w:r w:rsidR="00747CDF" w:rsidRPr="00F563F1">
          <w:rPr>
            <w:rFonts w:ascii="Arial" w:hAnsi="Arial" w:cs="Arial"/>
            <w:sz w:val="24"/>
            <w:szCs w:val="24"/>
          </w:rPr>
          <w:t xml:space="preserve">Council of </w:t>
        </w:r>
      </w:ins>
      <w:ins w:id="772" w:author="1rnAdm1n" w:date="2012-04-16T15:14:00Z">
        <w:r w:rsidR="00747CDF" w:rsidRPr="00F563F1">
          <w:rPr>
            <w:rFonts w:ascii="Arial" w:hAnsi="Arial" w:cs="Arial"/>
            <w:sz w:val="24"/>
            <w:szCs w:val="24"/>
          </w:rPr>
          <w:t>G</w:t>
        </w:r>
      </w:ins>
      <w:ins w:id="773"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4A8A63F9" w14:textId="77777777" w:rsidR="00577834" w:rsidRPr="00F563F1" w:rsidRDefault="00884BAF">
      <w:pPr>
        <w:pStyle w:val="ListParagraph"/>
        <w:numPr>
          <w:ilvl w:val="1"/>
          <w:numId w:val="154"/>
        </w:numPr>
        <w:spacing w:after="240" w:line="240" w:lineRule="auto"/>
        <w:ind w:left="1418" w:hanging="709"/>
        <w:rPr>
          <w:rFonts w:ascii="Arial" w:hAnsi="Arial" w:cs="Arial"/>
          <w:sz w:val="24"/>
          <w:szCs w:val="24"/>
        </w:rPr>
        <w:pPrChange w:id="774" w:author="1rnAdm1n" w:date="2012-04-13T13:10:00Z">
          <w:pPr>
            <w:pStyle w:val="ListParagraph"/>
            <w:numPr>
              <w:numId w:val="34"/>
            </w:numPr>
            <w:tabs>
              <w:tab w:val="num" w:pos="1418"/>
            </w:tabs>
            <w:ind w:left="1418" w:right="62" w:hanging="698"/>
            <w:jc w:val="both"/>
          </w:pPr>
        </w:pPrChange>
      </w:pPr>
      <w:r w:rsidRPr="00F563F1">
        <w:rPr>
          <w:rFonts w:ascii="Arial" w:hAnsi="Arial" w:cs="Arial"/>
          <w:sz w:val="24"/>
          <w:szCs w:val="24"/>
        </w:rPr>
        <w:t xml:space="preserve">Meetings of the </w:t>
      </w:r>
      <w:del w:id="775" w:author="1rnAdm1n" w:date="2012-04-13T12:18:00Z">
        <w:r w:rsidRPr="00F563F1" w:rsidDel="002123C9">
          <w:rPr>
            <w:rFonts w:ascii="Arial" w:hAnsi="Arial" w:cs="Arial"/>
            <w:sz w:val="24"/>
            <w:szCs w:val="24"/>
          </w:rPr>
          <w:delText>Board of Governors</w:delText>
        </w:r>
      </w:del>
      <w:ins w:id="776" w:author="1rnAdm1n" w:date="2012-04-13T12:18:00Z">
        <w:r w:rsidR="002123C9" w:rsidRPr="00F563F1">
          <w:rPr>
            <w:rFonts w:ascii="Arial" w:hAnsi="Arial" w:cs="Arial"/>
            <w:sz w:val="24"/>
            <w:szCs w:val="24"/>
          </w:rPr>
          <w:t xml:space="preserve">Council of </w:t>
        </w:r>
      </w:ins>
      <w:ins w:id="777" w:author="1rnAdm1n" w:date="2012-04-16T15:14:00Z">
        <w:r w:rsidR="00747CDF" w:rsidRPr="00F563F1">
          <w:rPr>
            <w:rFonts w:ascii="Arial" w:hAnsi="Arial" w:cs="Arial"/>
            <w:sz w:val="24"/>
            <w:szCs w:val="24"/>
          </w:rPr>
          <w:t>G</w:t>
        </w:r>
      </w:ins>
      <w:ins w:id="778"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shall be open to members of the public.  [Members of the public may be excluded from a meeting for special reasons.]</w:t>
      </w:r>
      <w:ins w:id="779" w:author="1rnAdm1n" w:date="2012-04-16T15:13:00Z">
        <w:r w:rsidR="00747CDF" w:rsidRPr="00F563F1">
          <w:rPr>
            <w:rFonts w:ascii="Arial" w:hAnsi="Arial" w:cs="Arial"/>
            <w:sz w:val="24"/>
            <w:szCs w:val="24"/>
            <w:vertAlign w:val="superscript"/>
          </w:rPr>
          <w:footnoteReference w:id="23"/>
        </w:r>
      </w:ins>
      <w:r w:rsidRPr="00F563F1">
        <w:rPr>
          <w:rFonts w:ascii="Arial" w:hAnsi="Arial" w:cs="Arial"/>
          <w:sz w:val="24"/>
          <w:szCs w:val="24"/>
          <w:vertAlign w:val="superscript"/>
        </w:rPr>
        <w:t xml:space="preserve"> </w:t>
      </w:r>
      <w:r w:rsidRPr="00F563F1">
        <w:rPr>
          <w:rFonts w:ascii="Arial" w:hAnsi="Arial" w:cs="Arial"/>
          <w:sz w:val="24"/>
          <w:szCs w:val="24"/>
        </w:rPr>
        <w:t xml:space="preserve"> </w:t>
      </w:r>
    </w:p>
    <w:p w14:paraId="73C87885" w14:textId="3A2A154F" w:rsidR="004A3AE3" w:rsidRDefault="00884BAF" w:rsidP="00400F0F">
      <w:pPr>
        <w:pStyle w:val="ListParagraph"/>
        <w:spacing w:after="240" w:line="240" w:lineRule="auto"/>
        <w:ind w:left="1418"/>
        <w:rPr>
          <w:rFonts w:ascii="Arial" w:hAnsi="Arial" w:cs="Arial"/>
          <w:sz w:val="24"/>
          <w:szCs w:val="24"/>
        </w:rPr>
      </w:pPr>
      <w:del w:id="789" w:author="1rnAdm1n" w:date="2012-04-16T15:13:00Z">
        <w:r w:rsidRPr="00F563F1" w:rsidDel="00747CDF">
          <w:rPr>
            <w:rFonts w:ascii="Arial" w:hAnsi="Arial" w:cs="Arial"/>
            <w:sz w:val="24"/>
            <w:szCs w:val="24"/>
          </w:rPr>
          <w:delText>(Note 23)</w:delText>
        </w:r>
      </w:del>
    </w:p>
    <w:p w14:paraId="30664ABC" w14:textId="77777777" w:rsidR="00735DBC" w:rsidRPr="00F563F1" w:rsidRDefault="00735DBC" w:rsidP="00400F0F">
      <w:pPr>
        <w:pStyle w:val="ListParagraph"/>
        <w:spacing w:after="240" w:line="240" w:lineRule="auto"/>
        <w:ind w:left="1418"/>
        <w:rPr>
          <w:ins w:id="790" w:author="1rnAdm1n" w:date="2012-04-13T13:10:00Z"/>
          <w:rFonts w:ascii="Arial" w:hAnsi="Arial" w:cs="Arial"/>
          <w:sz w:val="24"/>
          <w:szCs w:val="24"/>
        </w:rPr>
      </w:pPr>
    </w:p>
    <w:p w14:paraId="32D1ACA4" w14:textId="1000D5CD" w:rsidR="00884BAF" w:rsidRPr="00F563F1" w:rsidRDefault="004A3AE3">
      <w:pPr>
        <w:pStyle w:val="ListParagraph"/>
        <w:numPr>
          <w:ilvl w:val="1"/>
          <w:numId w:val="154"/>
        </w:numPr>
        <w:spacing w:after="240" w:line="240" w:lineRule="auto"/>
        <w:ind w:left="1418" w:hanging="709"/>
        <w:rPr>
          <w:rFonts w:ascii="Arial" w:eastAsia="Times New Roman" w:hAnsi="Arial" w:cs="Arial"/>
          <w:sz w:val="24"/>
          <w:szCs w:val="24"/>
        </w:rPr>
        <w:pPrChange w:id="791" w:author="Stacey Connor" w:date="2012-05-02T09:59:00Z">
          <w:pPr>
            <w:pStyle w:val="ListParagraph"/>
            <w:spacing w:after="240" w:line="240" w:lineRule="auto"/>
            <w:ind w:left="1418" w:right="62"/>
            <w:jc w:val="both"/>
          </w:pPr>
        </w:pPrChange>
      </w:pPr>
      <w:ins w:id="792" w:author="1rnAdm1n" w:date="2012-04-13T13:10:00Z">
        <w:r w:rsidRPr="00F563F1">
          <w:rPr>
            <w:rFonts w:ascii="Arial" w:eastAsia="Times New Roman" w:hAnsi="Arial" w:cs="Arial"/>
            <w:sz w:val="24"/>
            <w:szCs w:val="24"/>
            <w:rPrChange w:id="793" w:author="1rnAdm1n" w:date="2012-04-13T13:10:00Z">
              <w:rPr/>
            </w:rPrChange>
          </w:rPr>
          <w:t xml:space="preserve">For the purposes of obtaining information about the </w:t>
        </w:r>
      </w:ins>
      <w:ins w:id="794" w:author="1rnAdm1n" w:date="2012-04-24T12:13:00Z">
        <w:r w:rsidR="00DC6028" w:rsidRPr="00F563F1">
          <w:rPr>
            <w:rFonts w:ascii="Arial" w:eastAsia="Times New Roman" w:hAnsi="Arial" w:cs="Arial"/>
            <w:sz w:val="24"/>
            <w:szCs w:val="24"/>
          </w:rPr>
          <w:t>t</w:t>
        </w:r>
      </w:ins>
      <w:ins w:id="795" w:author="1rnAdm1n" w:date="2012-04-13T13:10:00Z">
        <w:r w:rsidRPr="00F563F1">
          <w:rPr>
            <w:rFonts w:ascii="Arial" w:eastAsia="Times New Roman" w:hAnsi="Arial" w:cs="Arial"/>
            <w:sz w:val="24"/>
            <w:szCs w:val="24"/>
          </w:rPr>
          <w:t xml:space="preserve">rust’s </w:t>
        </w:r>
        <w:r w:rsidRPr="00F563F1">
          <w:rPr>
            <w:rFonts w:ascii="Arial" w:eastAsia="Times New Roman" w:hAnsi="Arial" w:cs="Arial"/>
            <w:sz w:val="24"/>
            <w:szCs w:val="24"/>
            <w:rPrChange w:id="796" w:author="1rnAdm1n" w:date="2012-04-13T13:10:00Z">
              <w:rPr/>
            </w:rPrChange>
          </w:rPr>
          <w:t xml:space="preserve">performance of its functions or the directors’ performance of their duties (and deciding whether to propose a vote on the </w:t>
        </w:r>
      </w:ins>
      <w:ins w:id="797" w:author="1rnAdm1n" w:date="2012-04-13T13:11:00Z">
        <w:r w:rsidRPr="00F563F1">
          <w:rPr>
            <w:rFonts w:ascii="Arial" w:eastAsia="Times New Roman" w:hAnsi="Arial" w:cs="Arial"/>
            <w:sz w:val="24"/>
            <w:szCs w:val="24"/>
          </w:rPr>
          <w:t>Trust</w:t>
        </w:r>
      </w:ins>
      <w:ins w:id="798" w:author="1rnAdm1n" w:date="2012-04-13T13:10:00Z">
        <w:r w:rsidRPr="00F563F1">
          <w:rPr>
            <w:rFonts w:ascii="Arial" w:eastAsia="Times New Roman" w:hAnsi="Arial" w:cs="Arial"/>
            <w:sz w:val="24"/>
            <w:szCs w:val="24"/>
            <w:rPrChange w:id="799" w:author="1rnAdm1n" w:date="2012-04-13T13:10:00Z">
              <w:rPr/>
            </w:rPrChange>
          </w:rPr>
          <w:t>’s or directo</w:t>
        </w:r>
        <w:r w:rsidR="00747CDF" w:rsidRPr="00F563F1">
          <w:rPr>
            <w:rFonts w:ascii="Arial" w:eastAsia="Times New Roman" w:hAnsi="Arial" w:cs="Arial"/>
            <w:sz w:val="24"/>
            <w:szCs w:val="24"/>
          </w:rPr>
          <w:t xml:space="preserve">rs’ performance), the </w:t>
        </w:r>
      </w:ins>
      <w:ins w:id="800" w:author="1rnAdm1n" w:date="2012-04-16T15:14:00Z">
        <w:r w:rsidR="00747CDF" w:rsidRPr="00F563F1">
          <w:rPr>
            <w:rFonts w:ascii="Arial" w:eastAsia="Times New Roman" w:hAnsi="Arial" w:cs="Arial"/>
            <w:sz w:val="24"/>
            <w:szCs w:val="24"/>
          </w:rPr>
          <w:t>C</w:t>
        </w:r>
      </w:ins>
      <w:ins w:id="801" w:author="1rnAdm1n" w:date="2012-04-13T13:10:00Z">
        <w:r w:rsidRPr="00F563F1">
          <w:rPr>
            <w:rFonts w:ascii="Arial" w:eastAsia="Times New Roman" w:hAnsi="Arial" w:cs="Arial"/>
            <w:sz w:val="24"/>
            <w:szCs w:val="24"/>
          </w:rPr>
          <w:t>ouncil o</w:t>
        </w:r>
      </w:ins>
      <w:ins w:id="802" w:author="1rnAdm1n" w:date="2012-04-13T13:11:00Z">
        <w:r w:rsidRPr="00F563F1">
          <w:rPr>
            <w:rFonts w:ascii="Arial" w:eastAsia="Times New Roman" w:hAnsi="Arial" w:cs="Arial"/>
            <w:sz w:val="24"/>
            <w:szCs w:val="24"/>
          </w:rPr>
          <w:t>f</w:t>
        </w:r>
      </w:ins>
      <w:ins w:id="803" w:author="1rnAdm1n" w:date="2012-04-13T13:10:00Z">
        <w:r w:rsidRPr="00F563F1">
          <w:rPr>
            <w:rFonts w:ascii="Arial" w:eastAsia="Times New Roman" w:hAnsi="Arial" w:cs="Arial"/>
            <w:sz w:val="24"/>
            <w:szCs w:val="24"/>
            <w:rPrChange w:id="804" w:author="1rnAdm1n" w:date="2012-04-13T13:10:00Z">
              <w:rPr/>
            </w:rPrChange>
          </w:rPr>
          <w:t xml:space="preserve"> </w:t>
        </w:r>
      </w:ins>
      <w:ins w:id="805" w:author="1rnAdm1n" w:date="2012-04-16T15:14:00Z">
        <w:r w:rsidR="00747CDF" w:rsidRPr="00F563F1">
          <w:rPr>
            <w:rFonts w:ascii="Arial" w:eastAsia="Times New Roman" w:hAnsi="Arial" w:cs="Arial"/>
            <w:sz w:val="24"/>
            <w:szCs w:val="24"/>
          </w:rPr>
          <w:t>G</w:t>
        </w:r>
      </w:ins>
      <w:ins w:id="806" w:author="1rnAdm1n" w:date="2012-04-13T13:10:00Z">
        <w:r w:rsidRPr="00F563F1">
          <w:rPr>
            <w:rFonts w:ascii="Arial" w:eastAsia="Times New Roman" w:hAnsi="Arial" w:cs="Arial"/>
            <w:sz w:val="24"/>
            <w:szCs w:val="24"/>
            <w:rPrChange w:id="807" w:author="1rnAdm1n" w:date="2012-04-13T13:10:00Z">
              <w:rPr/>
            </w:rPrChange>
          </w:rPr>
          <w:t>overnors may require one or more of the directors to attend a meeting.</w:t>
        </w:r>
      </w:ins>
      <w:ins w:id="808" w:author="1rnAdm1n" w:date="2012-04-16T15:15:00Z">
        <w:r w:rsidR="00747CDF" w:rsidRPr="00F563F1">
          <w:rPr>
            <w:rStyle w:val="FootnoteReference"/>
            <w:rFonts w:ascii="Arial" w:eastAsia="Times New Roman" w:hAnsi="Arial" w:cs="Arial"/>
            <w:sz w:val="24"/>
            <w:szCs w:val="24"/>
          </w:rPr>
          <w:footnoteReference w:id="24"/>
        </w:r>
      </w:ins>
      <w:ins w:id="816" w:author="1rnAdm1n" w:date="2012-04-13T13:10:00Z">
        <w:r w:rsidRPr="00F563F1">
          <w:rPr>
            <w:rFonts w:ascii="Arial" w:eastAsia="Times New Roman" w:hAnsi="Arial" w:cs="Arial"/>
            <w:sz w:val="24"/>
            <w:szCs w:val="24"/>
            <w:vertAlign w:val="superscript"/>
            <w:rPrChange w:id="817" w:author="1rnAdm1n" w:date="2012-04-13T13:10:00Z">
              <w:rPr/>
            </w:rPrChange>
          </w:rPr>
          <w:t xml:space="preserve"> </w:t>
        </w:r>
      </w:ins>
    </w:p>
    <w:p w14:paraId="0D8233E8" w14:textId="099F4531" w:rsidR="00884BAF" w:rsidRPr="00F563F1" w:rsidRDefault="00884BAF" w:rsidP="00400F0F">
      <w:pPr>
        <w:pStyle w:val="Heading1"/>
        <w:spacing w:after="240"/>
        <w:rPr>
          <w:rFonts w:cs="Arial"/>
          <w:szCs w:val="24"/>
          <w:lang w:val="en-GB"/>
        </w:rPr>
      </w:pPr>
      <w:del w:id="818" w:author="1rnAdm1n" w:date="2012-04-13T12:18:00Z">
        <w:r w:rsidRPr="00F563F1" w:rsidDel="002123C9">
          <w:rPr>
            <w:rFonts w:cs="Arial"/>
            <w:szCs w:val="24"/>
            <w:lang w:val="en-GB"/>
          </w:rPr>
          <w:delText>Board of Governors</w:delText>
        </w:r>
      </w:del>
      <w:bookmarkStart w:id="819" w:name="_Toc326225527"/>
      <w:ins w:id="820" w:author="1rnAdm1n" w:date="2012-04-13T12:18:00Z">
        <w:r w:rsidR="002123C9" w:rsidRPr="00F563F1">
          <w:rPr>
            <w:rFonts w:cs="Arial"/>
            <w:szCs w:val="24"/>
            <w:lang w:val="en-GB"/>
          </w:rPr>
          <w:t xml:space="preserve">Council of </w:t>
        </w:r>
      </w:ins>
      <w:ins w:id="821" w:author="1rnAdm1n" w:date="2012-04-16T15:15:00Z">
        <w:r w:rsidR="00747CDF" w:rsidRPr="00F563F1">
          <w:rPr>
            <w:rFonts w:cs="Arial"/>
            <w:szCs w:val="24"/>
            <w:lang w:val="en-GB"/>
          </w:rPr>
          <w:t>G</w:t>
        </w:r>
      </w:ins>
      <w:ins w:id="822" w:author="1rnAdm1n" w:date="2012-04-13T12:18:00Z">
        <w:r w:rsidR="002123C9" w:rsidRPr="00F563F1">
          <w:rPr>
            <w:rFonts w:cs="Arial"/>
            <w:szCs w:val="24"/>
            <w:lang w:val="en-GB"/>
          </w:rPr>
          <w:t>overnors</w:t>
        </w:r>
      </w:ins>
      <w:r w:rsidR="00400F0F" w:rsidRPr="00F563F1">
        <w:rPr>
          <w:rFonts w:cs="Arial"/>
          <w:szCs w:val="24"/>
          <w:lang w:val="en-GB"/>
        </w:rPr>
        <w:t xml:space="preserve"> – standing orders</w:t>
      </w:r>
      <w:bookmarkEnd w:id="819"/>
    </w:p>
    <w:p w14:paraId="2B95F31C" w14:textId="49C4B50E" w:rsidR="00CD6A74" w:rsidRPr="00F563F1" w:rsidRDefault="00884BAF" w:rsidP="00400F0F">
      <w:pPr>
        <w:spacing w:after="240"/>
        <w:ind w:left="426"/>
        <w:rPr>
          <w:ins w:id="823" w:author="1rnAdm1n" w:date="2012-04-13T15:08:00Z"/>
          <w:rFonts w:ascii="Arial" w:hAnsi="Arial" w:cs="Arial"/>
          <w:lang w:val="en-GB"/>
        </w:rPr>
      </w:pPr>
      <w:r w:rsidRPr="00F563F1">
        <w:rPr>
          <w:rFonts w:ascii="Arial" w:hAnsi="Arial" w:cs="Arial"/>
          <w:lang w:val="en-GB"/>
        </w:rPr>
        <w:t xml:space="preserve">The standing orders for the practice and procedure of the </w:t>
      </w:r>
      <w:del w:id="824" w:author="Diva Shah" w:date="2013-02-21T12:04:00Z">
        <w:r w:rsidRPr="00F563F1" w:rsidDel="00885E82">
          <w:rPr>
            <w:rFonts w:ascii="Arial" w:hAnsi="Arial" w:cs="Arial"/>
            <w:lang w:val="en-GB"/>
          </w:rPr>
          <w:delText xml:space="preserve">Board of Governors </w:delText>
        </w:r>
      </w:del>
      <w:ins w:id="825" w:author="Diva Shah" w:date="2013-02-21T12:04:00Z">
        <w:r w:rsidR="00885E82">
          <w:rPr>
            <w:rFonts w:ascii="Arial" w:hAnsi="Arial" w:cs="Arial"/>
            <w:lang w:val="en-GB"/>
          </w:rPr>
          <w:t xml:space="preserve">Council of Governors </w:t>
        </w:r>
      </w:ins>
      <w:r w:rsidRPr="00F563F1">
        <w:rPr>
          <w:rFonts w:ascii="Arial" w:hAnsi="Arial" w:cs="Arial"/>
          <w:lang w:val="en-GB"/>
        </w:rPr>
        <w:t>are attached at Annex</w:t>
      </w:r>
      <w:r w:rsidR="00400F0F" w:rsidRPr="00F563F1">
        <w:rPr>
          <w:rFonts w:ascii="Arial" w:hAnsi="Arial" w:cs="Arial"/>
          <w:lang w:val="en-GB"/>
        </w:rPr>
        <w:t xml:space="preserve"> 7.</w:t>
      </w:r>
    </w:p>
    <w:p w14:paraId="5975A422" w14:textId="004FB6AE" w:rsidR="00CD6A74" w:rsidRPr="00F563F1" w:rsidRDefault="00CD6A74" w:rsidP="00400F0F">
      <w:pPr>
        <w:pStyle w:val="Heading1"/>
        <w:spacing w:after="240"/>
        <w:rPr>
          <w:ins w:id="826" w:author="1rnAdm1n" w:date="2012-04-13T15:08:00Z"/>
          <w:rFonts w:cs="Arial"/>
          <w:szCs w:val="24"/>
          <w:lang w:val="en-GB"/>
        </w:rPr>
      </w:pPr>
      <w:bookmarkStart w:id="827" w:name="_Toc326225528"/>
      <w:ins w:id="828" w:author="1rnAdm1n" w:date="2012-04-13T15:08:00Z">
        <w:r w:rsidRPr="00F563F1">
          <w:rPr>
            <w:rFonts w:cs="Arial"/>
            <w:szCs w:val="24"/>
            <w:lang w:val="en-GB"/>
          </w:rPr>
          <w:t>Council of Governors – referral to the Panel</w:t>
        </w:r>
      </w:ins>
      <w:ins w:id="829" w:author="1rnAdm1n" w:date="2012-04-16T15:17:00Z">
        <w:r w:rsidR="00722873" w:rsidRPr="00F563F1">
          <w:rPr>
            <w:b w:val="0"/>
            <w:szCs w:val="24"/>
            <w:u w:val="none"/>
            <w:vertAlign w:val="superscript"/>
            <w:lang w:val="en-GB"/>
          </w:rPr>
          <w:footnoteReference w:id="25"/>
        </w:r>
      </w:ins>
      <w:bookmarkEnd w:id="827"/>
    </w:p>
    <w:p w14:paraId="0F724668" w14:textId="0D1FF433" w:rsidR="00CD6A74" w:rsidRPr="00F563F1" w:rsidRDefault="00CD6A74">
      <w:pPr>
        <w:pStyle w:val="ListParagraph"/>
        <w:numPr>
          <w:ilvl w:val="1"/>
          <w:numId w:val="154"/>
        </w:numPr>
        <w:spacing w:after="240" w:line="240" w:lineRule="auto"/>
        <w:ind w:left="1418" w:hanging="709"/>
        <w:rPr>
          <w:ins w:id="841" w:author="Stacey Connor" w:date="2012-05-02T10:00:00Z"/>
          <w:rFonts w:ascii="Arial" w:hAnsi="Arial" w:cs="Arial"/>
          <w:lang w:val="en-GB"/>
        </w:rPr>
        <w:pPrChange w:id="842" w:author="Stacey Connor" w:date="2012-05-02T10:00:00Z">
          <w:pPr>
            <w:spacing w:after="240"/>
            <w:ind w:left="426"/>
          </w:pPr>
        </w:pPrChange>
      </w:pPr>
      <w:ins w:id="843" w:author="1rnAdm1n" w:date="2012-04-13T15:08:00Z">
        <w:r w:rsidRPr="00F563F1">
          <w:rPr>
            <w:rFonts w:ascii="Arial" w:hAnsi="Arial" w:cs="Arial"/>
            <w:sz w:val="24"/>
            <w:szCs w:val="24"/>
            <w:lang w:val="en-GB"/>
            <w:rPrChange w:id="844" w:author="Stacey Connor" w:date="2012-05-02T10:00:00Z">
              <w:rPr>
                <w:rFonts w:ascii="Arial" w:hAnsi="Arial" w:cs="Arial"/>
                <w:lang w:val="en-GB"/>
              </w:rPr>
            </w:rPrChange>
          </w:rPr>
          <w:t xml:space="preserve">In </w:t>
        </w:r>
        <w:r w:rsidRPr="00F563F1">
          <w:rPr>
            <w:rFonts w:ascii="Arial" w:eastAsia="Times New Roman" w:hAnsi="Arial" w:cs="Arial"/>
            <w:sz w:val="24"/>
            <w:szCs w:val="24"/>
            <w:rPrChange w:id="845" w:author="Stacey Connor" w:date="2012-05-02T10:00:00Z">
              <w:rPr>
                <w:rFonts w:ascii="Arial" w:hAnsi="Arial" w:cs="Arial"/>
                <w:lang w:val="en-GB"/>
              </w:rPr>
            </w:rPrChange>
          </w:rPr>
          <w:t>this</w:t>
        </w:r>
        <w:r w:rsidRPr="00F563F1">
          <w:rPr>
            <w:rFonts w:ascii="Arial" w:hAnsi="Arial" w:cs="Arial"/>
            <w:sz w:val="24"/>
            <w:szCs w:val="24"/>
            <w:lang w:val="en-GB"/>
            <w:rPrChange w:id="846" w:author="Stacey Connor" w:date="2012-05-02T10:00:00Z">
              <w:rPr>
                <w:rFonts w:ascii="Arial" w:hAnsi="Arial" w:cs="Arial"/>
                <w:lang w:val="en-GB"/>
              </w:rPr>
            </w:rPrChange>
          </w:rPr>
          <w:t xml:space="preserve"> paragraph, the Panel means </w:t>
        </w:r>
      </w:ins>
      <w:ins w:id="847" w:author="1rnAdm1n" w:date="2012-04-24T12:17:00Z">
        <w:r w:rsidR="006E03CF" w:rsidRPr="00F563F1">
          <w:rPr>
            <w:rFonts w:ascii="Arial" w:hAnsi="Arial" w:cs="Arial"/>
            <w:sz w:val="24"/>
            <w:szCs w:val="24"/>
            <w:lang w:val="en-GB"/>
            <w:rPrChange w:id="848" w:author="Stacey Connor" w:date="2012-05-02T10:00:00Z">
              <w:rPr>
                <w:rFonts w:ascii="Arial" w:hAnsi="Arial" w:cs="Arial"/>
                <w:lang w:val="en-GB"/>
              </w:rPr>
            </w:rPrChange>
          </w:rPr>
          <w:t>a</w:t>
        </w:r>
      </w:ins>
      <w:ins w:id="849" w:author="1rnAdm1n" w:date="2012-04-13T15:08:00Z">
        <w:r w:rsidRPr="00F563F1">
          <w:rPr>
            <w:rFonts w:ascii="Arial" w:hAnsi="Arial" w:cs="Arial"/>
            <w:sz w:val="24"/>
            <w:szCs w:val="24"/>
            <w:lang w:val="en-GB"/>
            <w:rPrChange w:id="850" w:author="Stacey Connor" w:date="2012-05-02T10:00:00Z">
              <w:rPr>
                <w:rFonts w:ascii="Arial" w:hAnsi="Arial" w:cs="Arial"/>
                <w:lang w:val="en-GB"/>
              </w:rPr>
            </w:rPrChange>
          </w:rPr>
          <w:t xml:space="preserve"> panel </w:t>
        </w:r>
      </w:ins>
      <w:ins w:id="851" w:author="1rnAdm1n" w:date="2012-04-16T15:16:00Z">
        <w:r w:rsidR="00747CDF" w:rsidRPr="00F563F1">
          <w:rPr>
            <w:rFonts w:ascii="Arial" w:hAnsi="Arial" w:cs="Arial"/>
            <w:sz w:val="24"/>
            <w:szCs w:val="24"/>
            <w:lang w:val="en-GB"/>
            <w:rPrChange w:id="852" w:author="Stacey Connor" w:date="2012-05-02T10:00:00Z">
              <w:rPr>
                <w:rFonts w:ascii="Arial" w:hAnsi="Arial" w:cs="Arial"/>
                <w:lang w:val="en-GB"/>
              </w:rPr>
            </w:rPrChange>
          </w:rPr>
          <w:t xml:space="preserve">of persons </w:t>
        </w:r>
      </w:ins>
      <w:ins w:id="853" w:author="1rnAdm1n" w:date="2012-04-24T12:18:00Z">
        <w:r w:rsidR="006E03CF" w:rsidRPr="00F563F1">
          <w:rPr>
            <w:rFonts w:ascii="Arial" w:hAnsi="Arial" w:cs="Arial"/>
            <w:sz w:val="24"/>
            <w:szCs w:val="24"/>
            <w:lang w:val="en-GB"/>
            <w:rPrChange w:id="854" w:author="Stacey Connor" w:date="2012-05-02T10:00:00Z">
              <w:rPr>
                <w:rFonts w:ascii="Arial" w:hAnsi="Arial" w:cs="Arial"/>
                <w:lang w:val="en-GB"/>
              </w:rPr>
            </w:rPrChange>
          </w:rPr>
          <w:t>appointed</w:t>
        </w:r>
      </w:ins>
      <w:ins w:id="855" w:author="1rnAdm1n" w:date="2012-04-13T15:08:00Z">
        <w:r w:rsidRPr="00F563F1">
          <w:rPr>
            <w:rFonts w:ascii="Arial" w:hAnsi="Arial" w:cs="Arial"/>
            <w:sz w:val="24"/>
            <w:szCs w:val="24"/>
            <w:lang w:val="en-GB"/>
            <w:rPrChange w:id="856" w:author="Stacey Connor" w:date="2012-05-02T10:00:00Z">
              <w:rPr>
                <w:rFonts w:ascii="Arial" w:hAnsi="Arial" w:cs="Arial"/>
                <w:lang w:val="en-GB"/>
              </w:rPr>
            </w:rPrChange>
          </w:rPr>
          <w:t xml:space="preserve"> by Monitor to which a governor of an NHS foundation trust may refer a question as to whether the trust has failed or is failing— </w:t>
        </w:r>
      </w:ins>
    </w:p>
    <w:p w14:paraId="5BDAD0E9" w14:textId="77777777" w:rsidR="00B0196D" w:rsidRPr="00F563F1" w:rsidRDefault="00B0196D">
      <w:pPr>
        <w:pStyle w:val="ListParagraph"/>
        <w:spacing w:after="240" w:line="240" w:lineRule="auto"/>
        <w:ind w:left="1418"/>
        <w:rPr>
          <w:ins w:id="857" w:author="1rnAdm1n" w:date="2012-04-13T15:08:00Z"/>
          <w:rFonts w:ascii="Arial" w:hAnsi="Arial" w:cs="Arial"/>
          <w:lang w:val="en-GB"/>
        </w:rPr>
        <w:pPrChange w:id="858" w:author="Stacey Connor" w:date="2012-05-02T10:00:00Z">
          <w:pPr>
            <w:spacing w:after="240"/>
            <w:ind w:left="426"/>
          </w:pPr>
        </w:pPrChange>
      </w:pPr>
    </w:p>
    <w:p w14:paraId="2E03AFEA" w14:textId="77777777" w:rsidR="00CD6A74" w:rsidRPr="00F563F1" w:rsidRDefault="00CD6A74">
      <w:pPr>
        <w:pStyle w:val="ListParagraph"/>
        <w:numPr>
          <w:ilvl w:val="2"/>
          <w:numId w:val="154"/>
        </w:numPr>
        <w:spacing w:after="240" w:line="240" w:lineRule="auto"/>
        <w:ind w:left="2836" w:hanging="851"/>
        <w:contextualSpacing w:val="0"/>
        <w:rPr>
          <w:ins w:id="859" w:author="1rnAdm1n" w:date="2012-04-13T15:08:00Z"/>
          <w:rFonts w:ascii="Arial" w:hAnsi="Arial" w:cs="Arial"/>
          <w:sz w:val="24"/>
          <w:szCs w:val="24"/>
          <w:rPrChange w:id="860" w:author="Stacey Connor" w:date="2012-05-02T10:00:00Z">
            <w:rPr>
              <w:ins w:id="861" w:author="1rnAdm1n" w:date="2012-04-13T15:08:00Z"/>
              <w:rFonts w:ascii="Arial" w:eastAsia="Times New Roman" w:hAnsi="Arial" w:cs="Arial"/>
              <w:sz w:val="24"/>
              <w:szCs w:val="24"/>
            </w:rPr>
          </w:rPrChange>
        </w:rPr>
        <w:pPrChange w:id="862" w:author="Stacey Connor" w:date="2012-05-02T10:00:00Z">
          <w:pPr>
            <w:pStyle w:val="ListParagraph"/>
            <w:numPr>
              <w:numId w:val="178"/>
            </w:numPr>
            <w:spacing w:after="240" w:line="240" w:lineRule="auto"/>
            <w:ind w:left="1800" w:right="62" w:hanging="360"/>
            <w:contextualSpacing w:val="0"/>
            <w:jc w:val="both"/>
          </w:pPr>
        </w:pPrChange>
      </w:pPr>
      <w:ins w:id="863" w:author="1rnAdm1n" w:date="2012-04-13T15:08:00Z">
        <w:r w:rsidRPr="00F563F1">
          <w:rPr>
            <w:rFonts w:ascii="Arial" w:hAnsi="Arial" w:cs="Arial"/>
            <w:sz w:val="24"/>
            <w:szCs w:val="24"/>
            <w:rPrChange w:id="864" w:author="Stacey Connor" w:date="2012-05-02T10:00:00Z">
              <w:rPr>
                <w:rFonts w:ascii="Arial" w:eastAsia="Times New Roman" w:hAnsi="Arial" w:cs="Arial"/>
                <w:sz w:val="24"/>
                <w:szCs w:val="24"/>
              </w:rPr>
            </w:rPrChange>
          </w:rPr>
          <w:t xml:space="preserve">to act in accordance with its constitution, or </w:t>
        </w:r>
      </w:ins>
    </w:p>
    <w:p w14:paraId="0254A06A" w14:textId="22E6E002" w:rsidR="00CD6A74" w:rsidRPr="00F563F1" w:rsidRDefault="00CD6A74">
      <w:pPr>
        <w:pStyle w:val="ListParagraph"/>
        <w:numPr>
          <w:ilvl w:val="2"/>
          <w:numId w:val="154"/>
        </w:numPr>
        <w:spacing w:after="240" w:line="240" w:lineRule="auto"/>
        <w:ind w:left="2836" w:hanging="851"/>
        <w:contextualSpacing w:val="0"/>
        <w:rPr>
          <w:ins w:id="865" w:author="1rnAdm1n" w:date="2012-04-13T15:08:00Z"/>
          <w:rFonts w:ascii="Arial" w:hAnsi="Arial" w:cs="Arial"/>
          <w:sz w:val="24"/>
          <w:szCs w:val="24"/>
          <w:rPrChange w:id="866" w:author="Stacey Connor" w:date="2012-05-02T10:00:00Z">
            <w:rPr>
              <w:ins w:id="867" w:author="1rnAdm1n" w:date="2012-04-13T15:08:00Z"/>
              <w:rFonts w:ascii="Arial" w:eastAsia="Times New Roman" w:hAnsi="Arial" w:cs="Arial"/>
              <w:sz w:val="24"/>
              <w:szCs w:val="24"/>
            </w:rPr>
          </w:rPrChange>
        </w:rPr>
        <w:pPrChange w:id="868" w:author="Stacey Connor" w:date="2012-05-02T10:00:00Z">
          <w:pPr>
            <w:pStyle w:val="ListParagraph"/>
            <w:numPr>
              <w:numId w:val="178"/>
            </w:numPr>
            <w:spacing w:after="240" w:line="240" w:lineRule="auto"/>
            <w:ind w:left="1800" w:right="62" w:hanging="360"/>
            <w:contextualSpacing w:val="0"/>
            <w:jc w:val="both"/>
          </w:pPr>
        </w:pPrChange>
      </w:pPr>
      <w:ins w:id="869" w:author="1rnAdm1n" w:date="2012-04-13T15:08:00Z">
        <w:r w:rsidRPr="00F563F1">
          <w:rPr>
            <w:rFonts w:ascii="Arial" w:hAnsi="Arial" w:cs="Arial"/>
            <w:sz w:val="24"/>
            <w:szCs w:val="24"/>
            <w:rPrChange w:id="870" w:author="Stacey Connor" w:date="2012-05-02T10:00:00Z">
              <w:rPr>
                <w:rFonts w:ascii="Arial" w:eastAsia="Times New Roman" w:hAnsi="Arial" w:cs="Arial"/>
                <w:sz w:val="24"/>
                <w:szCs w:val="24"/>
              </w:rPr>
            </w:rPrChange>
          </w:rPr>
          <w:t xml:space="preserve">to act in accordance with provision made by or under Chapter 5 of the </w:t>
        </w:r>
      </w:ins>
      <w:ins w:id="871" w:author="1rnAdm1n" w:date="2012-05-17T15:46:00Z">
        <w:r w:rsidR="00D31520" w:rsidRPr="00F563F1">
          <w:rPr>
            <w:rFonts w:ascii="Arial" w:hAnsi="Arial" w:cs="Arial"/>
            <w:sz w:val="24"/>
            <w:szCs w:val="24"/>
          </w:rPr>
          <w:t>2006</w:t>
        </w:r>
      </w:ins>
      <w:ins w:id="872" w:author="1rnAdm1n" w:date="2012-04-13T15:08:00Z">
        <w:r w:rsidRPr="00F563F1">
          <w:rPr>
            <w:rFonts w:ascii="Arial" w:hAnsi="Arial" w:cs="Arial"/>
            <w:sz w:val="24"/>
            <w:szCs w:val="24"/>
            <w:rPrChange w:id="873" w:author="Stacey Connor" w:date="2012-05-02T10:00:00Z">
              <w:rPr>
                <w:rFonts w:ascii="Arial" w:eastAsia="Times New Roman" w:hAnsi="Arial" w:cs="Arial"/>
                <w:sz w:val="24"/>
                <w:szCs w:val="24"/>
              </w:rPr>
            </w:rPrChange>
          </w:rPr>
          <w:t xml:space="preserve"> Act. </w:t>
        </w:r>
      </w:ins>
    </w:p>
    <w:p w14:paraId="50CA94F0" w14:textId="6D3E8B88" w:rsidR="00884BAF" w:rsidRPr="00F563F1" w:rsidRDefault="00CD6A74">
      <w:pPr>
        <w:pStyle w:val="ListParagraph"/>
        <w:numPr>
          <w:ilvl w:val="1"/>
          <w:numId w:val="154"/>
        </w:numPr>
        <w:spacing w:after="240" w:line="240" w:lineRule="auto"/>
        <w:ind w:left="1418" w:hanging="709"/>
        <w:rPr>
          <w:rFonts w:ascii="Arial" w:hAnsi="Arial" w:cs="Arial"/>
          <w:lang w:val="en-GB"/>
        </w:rPr>
        <w:pPrChange w:id="874" w:author="Stacey Connor" w:date="2012-05-02T10:00:00Z">
          <w:pPr>
            <w:spacing w:after="240"/>
            <w:ind w:left="426"/>
          </w:pPr>
        </w:pPrChange>
      </w:pPr>
      <w:ins w:id="875" w:author="1rnAdm1n" w:date="2012-04-13T15:08:00Z">
        <w:r w:rsidRPr="00F563F1">
          <w:rPr>
            <w:rFonts w:ascii="Arial" w:hAnsi="Arial" w:cs="Arial"/>
            <w:sz w:val="24"/>
            <w:szCs w:val="24"/>
            <w:lang w:val="en-GB"/>
            <w:rPrChange w:id="876" w:author="Stacey Connor" w:date="2012-05-02T10:00:00Z">
              <w:rPr>
                <w:rFonts w:ascii="Arial" w:hAnsi="Arial" w:cs="Arial"/>
                <w:lang w:val="en-GB"/>
              </w:rPr>
            </w:rPrChange>
          </w:rPr>
          <w:t>A governor may refer a question to the Panel  only if more th</w:t>
        </w:r>
        <w:r w:rsidR="00747CDF" w:rsidRPr="00F563F1">
          <w:rPr>
            <w:rFonts w:ascii="Arial" w:hAnsi="Arial" w:cs="Arial"/>
            <w:sz w:val="24"/>
            <w:szCs w:val="24"/>
            <w:lang w:val="en-GB"/>
            <w:rPrChange w:id="877" w:author="Stacey Connor" w:date="2012-05-02T10:00:00Z">
              <w:rPr>
                <w:rFonts w:ascii="Arial" w:hAnsi="Arial" w:cs="Arial"/>
                <w:lang w:val="en-GB"/>
              </w:rPr>
            </w:rPrChange>
          </w:rPr>
          <w:t xml:space="preserve">an half of </w:t>
        </w:r>
        <w:del w:id="878" w:author="Stacey Connor" w:date="2012-05-02T10:00:00Z">
          <w:r w:rsidR="00747CDF" w:rsidRPr="00F563F1" w:rsidDel="00B0196D">
            <w:rPr>
              <w:rFonts w:ascii="Arial" w:hAnsi="Arial" w:cs="Arial"/>
              <w:sz w:val="24"/>
              <w:szCs w:val="24"/>
              <w:lang w:val="en-GB"/>
              <w:rPrChange w:id="879" w:author="Stacey Connor" w:date="2012-05-02T10:00:00Z">
                <w:rPr>
                  <w:rFonts w:ascii="Arial" w:hAnsi="Arial" w:cs="Arial"/>
                  <w:lang w:val="en-GB"/>
                </w:rPr>
              </w:rPrChange>
            </w:rPr>
            <w:br/>
          </w:r>
        </w:del>
        <w:r w:rsidR="00747CDF" w:rsidRPr="00F563F1">
          <w:rPr>
            <w:rFonts w:ascii="Arial" w:hAnsi="Arial" w:cs="Arial"/>
            <w:sz w:val="24"/>
            <w:szCs w:val="24"/>
            <w:lang w:val="en-GB"/>
            <w:rPrChange w:id="880" w:author="Stacey Connor" w:date="2012-05-02T10:00:00Z">
              <w:rPr>
                <w:rFonts w:ascii="Arial" w:hAnsi="Arial" w:cs="Arial"/>
                <w:lang w:val="en-GB"/>
              </w:rPr>
            </w:rPrChange>
          </w:rPr>
          <w:t xml:space="preserve">the members of the </w:t>
        </w:r>
      </w:ins>
      <w:ins w:id="881" w:author="1rnAdm1n" w:date="2012-04-16T15:16:00Z">
        <w:r w:rsidR="00747CDF" w:rsidRPr="00F563F1">
          <w:rPr>
            <w:rFonts w:ascii="Arial" w:hAnsi="Arial" w:cs="Arial"/>
            <w:sz w:val="24"/>
            <w:szCs w:val="24"/>
            <w:lang w:val="en-GB"/>
            <w:rPrChange w:id="882" w:author="Stacey Connor" w:date="2012-05-02T10:00:00Z">
              <w:rPr>
                <w:rFonts w:ascii="Arial" w:hAnsi="Arial" w:cs="Arial"/>
                <w:lang w:val="en-GB"/>
              </w:rPr>
            </w:rPrChange>
          </w:rPr>
          <w:t>C</w:t>
        </w:r>
      </w:ins>
      <w:ins w:id="883" w:author="1rnAdm1n" w:date="2012-04-13T15:08:00Z">
        <w:r w:rsidR="00747CDF" w:rsidRPr="00F563F1">
          <w:rPr>
            <w:rFonts w:ascii="Arial" w:hAnsi="Arial" w:cs="Arial"/>
            <w:sz w:val="24"/>
            <w:szCs w:val="24"/>
            <w:lang w:val="en-GB"/>
            <w:rPrChange w:id="884" w:author="Stacey Connor" w:date="2012-05-02T10:00:00Z">
              <w:rPr>
                <w:rFonts w:ascii="Arial" w:hAnsi="Arial" w:cs="Arial"/>
                <w:lang w:val="en-GB"/>
              </w:rPr>
            </w:rPrChange>
          </w:rPr>
          <w:t xml:space="preserve">ouncil of </w:t>
        </w:r>
      </w:ins>
      <w:ins w:id="885" w:author="1rnAdm1n" w:date="2012-04-16T15:16:00Z">
        <w:r w:rsidR="00747CDF" w:rsidRPr="00F563F1">
          <w:rPr>
            <w:rFonts w:ascii="Arial" w:hAnsi="Arial" w:cs="Arial"/>
            <w:sz w:val="24"/>
            <w:szCs w:val="24"/>
            <w:lang w:val="en-GB"/>
            <w:rPrChange w:id="886" w:author="Stacey Connor" w:date="2012-05-02T10:00:00Z">
              <w:rPr>
                <w:rFonts w:ascii="Arial" w:hAnsi="Arial" w:cs="Arial"/>
                <w:lang w:val="en-GB"/>
              </w:rPr>
            </w:rPrChange>
          </w:rPr>
          <w:t>G</w:t>
        </w:r>
      </w:ins>
      <w:ins w:id="887" w:author="1rnAdm1n" w:date="2012-04-13T15:08:00Z">
        <w:r w:rsidRPr="00F563F1">
          <w:rPr>
            <w:rFonts w:ascii="Arial" w:hAnsi="Arial" w:cs="Arial"/>
            <w:sz w:val="24"/>
            <w:szCs w:val="24"/>
            <w:lang w:val="en-GB"/>
            <w:rPrChange w:id="888" w:author="Stacey Connor" w:date="2012-05-02T10:00:00Z">
              <w:rPr>
                <w:rFonts w:ascii="Arial" w:hAnsi="Arial" w:cs="Arial"/>
                <w:lang w:val="en-GB"/>
              </w:rPr>
            </w:rPrChange>
          </w:rPr>
          <w:t xml:space="preserve">overnors voting approve the referral. </w:t>
        </w:r>
      </w:ins>
    </w:p>
    <w:p w14:paraId="274426A5" w14:textId="7917A33C" w:rsidR="00884BAF" w:rsidRPr="00F563F1" w:rsidRDefault="00884BAF" w:rsidP="00400F0F">
      <w:pPr>
        <w:pStyle w:val="Heading1"/>
        <w:spacing w:after="240"/>
        <w:rPr>
          <w:rFonts w:cs="Arial"/>
          <w:szCs w:val="24"/>
          <w:lang w:val="en-GB"/>
        </w:rPr>
      </w:pPr>
      <w:del w:id="889" w:author="1rnAdm1n" w:date="2012-04-13T12:18:00Z">
        <w:r w:rsidRPr="00F563F1" w:rsidDel="002123C9">
          <w:rPr>
            <w:rFonts w:cs="Arial"/>
            <w:szCs w:val="24"/>
            <w:lang w:val="en-GB"/>
          </w:rPr>
          <w:delText>Board of Governors</w:delText>
        </w:r>
      </w:del>
      <w:bookmarkStart w:id="890" w:name="_Toc326225529"/>
      <w:ins w:id="891" w:author="1rnAdm1n" w:date="2012-04-13T12:18:00Z">
        <w:r w:rsidR="006E03CF" w:rsidRPr="00F563F1">
          <w:rPr>
            <w:rFonts w:cs="Arial"/>
            <w:szCs w:val="24"/>
            <w:lang w:val="en-GB"/>
          </w:rPr>
          <w:t xml:space="preserve">Council of </w:t>
        </w:r>
      </w:ins>
      <w:ins w:id="892" w:author="1rnAdm1n" w:date="2012-04-24T12:18:00Z">
        <w:r w:rsidR="006E03CF" w:rsidRPr="00F563F1">
          <w:rPr>
            <w:rFonts w:cs="Arial"/>
            <w:szCs w:val="24"/>
            <w:lang w:val="en-GB"/>
          </w:rPr>
          <w:t>G</w:t>
        </w:r>
      </w:ins>
      <w:ins w:id="893" w:author="1rnAdm1n" w:date="2012-04-13T12:18:00Z">
        <w:r w:rsidR="002123C9" w:rsidRPr="00F563F1">
          <w:rPr>
            <w:rFonts w:cs="Arial"/>
            <w:szCs w:val="24"/>
            <w:lang w:val="en-GB"/>
          </w:rPr>
          <w:t>overnors</w:t>
        </w:r>
      </w:ins>
      <w:r w:rsidRPr="00F563F1">
        <w:rPr>
          <w:rFonts w:cs="Arial"/>
          <w:szCs w:val="24"/>
          <w:lang w:val="en-GB"/>
        </w:rPr>
        <w:t xml:space="preserve"> - con</w:t>
      </w:r>
      <w:r w:rsidR="00400F0F" w:rsidRPr="00F563F1">
        <w:rPr>
          <w:rFonts w:cs="Arial"/>
          <w:szCs w:val="24"/>
          <w:lang w:val="en-GB"/>
        </w:rPr>
        <w:t>flicts of interest of governors</w:t>
      </w:r>
      <w:bookmarkEnd w:id="890"/>
    </w:p>
    <w:p w14:paraId="07C62344" w14:textId="57BB68BB" w:rsidR="00884BAF" w:rsidRPr="00F563F1" w:rsidRDefault="00884BAF" w:rsidP="00400F0F">
      <w:pPr>
        <w:spacing w:after="240"/>
        <w:ind w:left="426"/>
        <w:rPr>
          <w:rFonts w:ascii="Arial" w:hAnsi="Arial" w:cs="Arial"/>
          <w:lang w:val="en-GB"/>
        </w:rPr>
      </w:pPr>
      <w:r w:rsidRPr="00F563F1">
        <w:rPr>
          <w:rFonts w:ascii="Arial" w:hAnsi="Arial" w:cs="Arial"/>
          <w:lang w:val="en-GB"/>
        </w:rPr>
        <w:t xml:space="preserve">If a governor has a pecuniary, personal or family interest, whether that interest is actual or potential and whether that interest is direct or indirect, in any proposed contract or other matter which is under consideration or is to be considered by the </w:t>
      </w:r>
      <w:del w:id="894" w:author="1rnAdm1n" w:date="2012-04-13T12:18:00Z">
        <w:r w:rsidRPr="00F563F1" w:rsidDel="002123C9">
          <w:rPr>
            <w:rFonts w:ascii="Arial" w:hAnsi="Arial" w:cs="Arial"/>
            <w:lang w:val="en-GB"/>
          </w:rPr>
          <w:delText>Board of Governors</w:delText>
        </w:r>
      </w:del>
      <w:ins w:id="895" w:author="1rnAdm1n" w:date="2012-04-13T12:18:00Z">
        <w:r w:rsidR="002123C9" w:rsidRPr="00F563F1">
          <w:rPr>
            <w:rFonts w:ascii="Arial" w:hAnsi="Arial" w:cs="Arial"/>
            <w:lang w:val="en-GB"/>
          </w:rPr>
          <w:t xml:space="preserve">Council of </w:t>
        </w:r>
      </w:ins>
      <w:ins w:id="896" w:author="1rnAdm1n" w:date="2012-04-16T15:15:00Z">
        <w:r w:rsidR="00747CDF" w:rsidRPr="00F563F1">
          <w:rPr>
            <w:rFonts w:ascii="Arial" w:hAnsi="Arial" w:cs="Arial"/>
            <w:lang w:val="en-GB"/>
          </w:rPr>
          <w:t>G</w:t>
        </w:r>
      </w:ins>
      <w:ins w:id="897" w:author="1rnAdm1n" w:date="2012-04-13T12:18:00Z">
        <w:r w:rsidR="002123C9" w:rsidRPr="00F563F1">
          <w:rPr>
            <w:rFonts w:ascii="Arial" w:hAnsi="Arial" w:cs="Arial"/>
            <w:lang w:val="en-GB"/>
          </w:rPr>
          <w:t>overnors</w:t>
        </w:r>
      </w:ins>
      <w:r w:rsidRPr="00F563F1">
        <w:rPr>
          <w:rFonts w:ascii="Arial" w:hAnsi="Arial" w:cs="Arial"/>
          <w:lang w:val="en-GB"/>
        </w:rPr>
        <w:t xml:space="preserve">, the governor shall disclose that interest to the members of the </w:t>
      </w:r>
      <w:del w:id="898" w:author="1rnAdm1n" w:date="2012-04-13T12:18:00Z">
        <w:r w:rsidRPr="00F563F1" w:rsidDel="002123C9">
          <w:rPr>
            <w:rFonts w:ascii="Arial" w:hAnsi="Arial" w:cs="Arial"/>
            <w:lang w:val="en-GB"/>
          </w:rPr>
          <w:delText>Board of Governors</w:delText>
        </w:r>
      </w:del>
      <w:ins w:id="899" w:author="1rnAdm1n" w:date="2012-04-13T12:18:00Z">
        <w:r w:rsidR="00747CDF" w:rsidRPr="00F563F1">
          <w:rPr>
            <w:rFonts w:ascii="Arial" w:hAnsi="Arial" w:cs="Arial"/>
            <w:lang w:val="en-GB"/>
          </w:rPr>
          <w:t xml:space="preserve">Council of </w:t>
        </w:r>
      </w:ins>
      <w:ins w:id="900" w:author="1rnAdm1n" w:date="2012-04-16T15:15:00Z">
        <w:r w:rsidR="00747CDF" w:rsidRPr="00F563F1">
          <w:rPr>
            <w:rFonts w:ascii="Arial" w:hAnsi="Arial" w:cs="Arial"/>
            <w:lang w:val="en-GB"/>
          </w:rPr>
          <w:t>G</w:t>
        </w:r>
      </w:ins>
      <w:ins w:id="901" w:author="1rnAdm1n" w:date="2012-04-13T12:18:00Z">
        <w:r w:rsidR="002123C9" w:rsidRPr="00F563F1">
          <w:rPr>
            <w:rFonts w:ascii="Arial" w:hAnsi="Arial" w:cs="Arial"/>
            <w:lang w:val="en-GB"/>
          </w:rPr>
          <w:t>overnors</w:t>
        </w:r>
      </w:ins>
      <w:r w:rsidRPr="00F563F1">
        <w:rPr>
          <w:rFonts w:ascii="Arial" w:hAnsi="Arial" w:cs="Arial"/>
          <w:lang w:val="en-GB"/>
        </w:rPr>
        <w:t xml:space="preserve"> as soon as he becomes aware of it.  The Standing Orders for the </w:t>
      </w:r>
      <w:del w:id="902" w:author="1rnAdm1n" w:date="2012-04-13T12:18:00Z">
        <w:r w:rsidRPr="00F563F1" w:rsidDel="002123C9">
          <w:rPr>
            <w:rFonts w:ascii="Arial" w:hAnsi="Arial" w:cs="Arial"/>
            <w:lang w:val="en-GB"/>
          </w:rPr>
          <w:delText>Board of Governors</w:delText>
        </w:r>
      </w:del>
      <w:ins w:id="903" w:author="1rnAdm1n" w:date="2012-04-13T12:18:00Z">
        <w:r w:rsidR="00747CDF" w:rsidRPr="00F563F1">
          <w:rPr>
            <w:rFonts w:ascii="Arial" w:hAnsi="Arial" w:cs="Arial"/>
            <w:lang w:val="en-GB"/>
          </w:rPr>
          <w:t xml:space="preserve">Council of </w:t>
        </w:r>
      </w:ins>
      <w:ins w:id="904" w:author="1rnAdm1n" w:date="2012-04-16T15:15:00Z">
        <w:r w:rsidR="00747CDF" w:rsidRPr="00F563F1">
          <w:rPr>
            <w:rFonts w:ascii="Arial" w:hAnsi="Arial" w:cs="Arial"/>
            <w:lang w:val="en-GB"/>
          </w:rPr>
          <w:t>G</w:t>
        </w:r>
      </w:ins>
      <w:ins w:id="905" w:author="1rnAdm1n" w:date="2012-04-13T12:18:00Z">
        <w:r w:rsidR="002123C9" w:rsidRPr="00F563F1">
          <w:rPr>
            <w:rFonts w:ascii="Arial" w:hAnsi="Arial" w:cs="Arial"/>
            <w:lang w:val="en-GB"/>
          </w:rPr>
          <w:t>overnors</w:t>
        </w:r>
      </w:ins>
      <w:r w:rsidRPr="00F563F1">
        <w:rPr>
          <w:rFonts w:ascii="Arial" w:hAnsi="Arial" w:cs="Arial"/>
          <w:lang w:val="en-GB"/>
        </w:rPr>
        <w:t xml:space="preserve"> shall make provision for the disclosure of interests and arrangements for the exclusion of a governor declaring any interest from any discussion or consideration of the matter in respect of which a</w:t>
      </w:r>
      <w:r w:rsidR="00400F0F" w:rsidRPr="00F563F1">
        <w:rPr>
          <w:rFonts w:ascii="Arial" w:hAnsi="Arial" w:cs="Arial"/>
          <w:lang w:val="en-GB"/>
        </w:rPr>
        <w:t xml:space="preserve">n interest has been disclosed. </w:t>
      </w:r>
    </w:p>
    <w:p w14:paraId="58C47873" w14:textId="5AE12CCA" w:rsidR="00884BAF" w:rsidRPr="00F563F1" w:rsidRDefault="00884BAF" w:rsidP="00400F0F">
      <w:pPr>
        <w:pStyle w:val="Heading1"/>
        <w:spacing w:after="240"/>
        <w:rPr>
          <w:rFonts w:cs="Arial"/>
          <w:szCs w:val="24"/>
          <w:lang w:val="en-GB"/>
        </w:rPr>
      </w:pPr>
      <w:del w:id="906" w:author="1rnAdm1n" w:date="2012-04-13T12:18:00Z">
        <w:r w:rsidRPr="00F563F1" w:rsidDel="002123C9">
          <w:rPr>
            <w:rFonts w:cs="Arial"/>
            <w:szCs w:val="24"/>
            <w:lang w:val="en-GB"/>
          </w:rPr>
          <w:delText>Board of Governors</w:delText>
        </w:r>
      </w:del>
      <w:bookmarkStart w:id="907" w:name="_Toc326225530"/>
      <w:ins w:id="908" w:author="1rnAdm1n" w:date="2012-04-13T12:18:00Z">
        <w:r w:rsidR="002123C9" w:rsidRPr="00F563F1">
          <w:rPr>
            <w:rFonts w:cs="Arial"/>
            <w:szCs w:val="24"/>
            <w:lang w:val="en-GB"/>
          </w:rPr>
          <w:t xml:space="preserve">Council of </w:t>
        </w:r>
      </w:ins>
      <w:ins w:id="909" w:author="1rnAdm1n" w:date="2012-04-17T17:08:00Z">
        <w:r w:rsidR="00717B34" w:rsidRPr="00F563F1">
          <w:rPr>
            <w:rFonts w:cs="Arial"/>
            <w:szCs w:val="24"/>
            <w:lang w:val="en-GB"/>
          </w:rPr>
          <w:t>G</w:t>
        </w:r>
      </w:ins>
      <w:ins w:id="910" w:author="1rnAdm1n" w:date="2012-04-13T12:18:00Z">
        <w:r w:rsidR="002123C9" w:rsidRPr="00F563F1">
          <w:rPr>
            <w:rFonts w:cs="Arial"/>
            <w:szCs w:val="24"/>
            <w:lang w:val="en-GB"/>
          </w:rPr>
          <w:t>overnors</w:t>
        </w:r>
      </w:ins>
      <w:r w:rsidR="00400F0F" w:rsidRPr="00F563F1">
        <w:rPr>
          <w:rFonts w:cs="Arial"/>
          <w:szCs w:val="24"/>
          <w:lang w:val="en-GB"/>
        </w:rPr>
        <w:t xml:space="preserve"> – travel expenses</w:t>
      </w:r>
      <w:bookmarkEnd w:id="907"/>
    </w:p>
    <w:p w14:paraId="347487C7" w14:textId="19C4C893" w:rsidR="00884BAF" w:rsidRPr="00F563F1" w:rsidRDefault="00884BAF" w:rsidP="00400F0F">
      <w:pPr>
        <w:spacing w:after="240"/>
        <w:ind w:left="426"/>
        <w:rPr>
          <w:rFonts w:ascii="Arial" w:hAnsi="Arial" w:cs="Arial"/>
          <w:u w:val="single"/>
          <w:lang w:val="en-GB"/>
        </w:rPr>
      </w:pPr>
      <w:r w:rsidRPr="00F563F1">
        <w:rPr>
          <w:rFonts w:ascii="Arial" w:hAnsi="Arial" w:cs="Arial"/>
        </w:rPr>
        <w:t xml:space="preserve">The trust may pay travelling and other expenses to members of the </w:t>
      </w:r>
      <w:del w:id="911" w:author="Diva Shah" w:date="2013-02-21T12:04:00Z">
        <w:r w:rsidRPr="00F563F1" w:rsidDel="00885E82">
          <w:rPr>
            <w:rFonts w:ascii="Arial" w:hAnsi="Arial" w:cs="Arial"/>
          </w:rPr>
          <w:delText>Board of Governors</w:delText>
        </w:r>
      </w:del>
      <w:ins w:id="912" w:author="Diva Shah" w:date="2013-02-21T12:04:00Z">
        <w:r w:rsidR="00885E82">
          <w:rPr>
            <w:rFonts w:ascii="Arial" w:hAnsi="Arial" w:cs="Arial"/>
          </w:rPr>
          <w:t>Council of Governors</w:t>
        </w:r>
      </w:ins>
      <w:r w:rsidRPr="00F563F1">
        <w:rPr>
          <w:rFonts w:ascii="Arial" w:hAnsi="Arial" w:cs="Arial"/>
        </w:rPr>
        <w:t xml:space="preserve"> at rates determined by the trust.</w:t>
      </w:r>
    </w:p>
    <w:p w14:paraId="3C1E893C" w14:textId="784670EC" w:rsidR="00884BAF" w:rsidRPr="00F563F1" w:rsidRDefault="00884BAF" w:rsidP="00400F0F">
      <w:pPr>
        <w:pStyle w:val="Heading1"/>
        <w:spacing w:after="240"/>
        <w:rPr>
          <w:rFonts w:cs="Arial"/>
          <w:szCs w:val="24"/>
          <w:lang w:val="en-GB"/>
        </w:rPr>
      </w:pPr>
      <w:bookmarkStart w:id="913" w:name="_Toc326225531"/>
      <w:r w:rsidRPr="00F563F1">
        <w:rPr>
          <w:rFonts w:cs="Arial"/>
          <w:szCs w:val="24"/>
          <w:lang w:val="en-GB"/>
        </w:rPr>
        <w:t>[</w:t>
      </w:r>
      <w:del w:id="914" w:author="1rnAdm1n" w:date="2012-04-13T12:18:00Z">
        <w:r w:rsidRPr="00F563F1" w:rsidDel="002123C9">
          <w:rPr>
            <w:rFonts w:cs="Arial"/>
            <w:szCs w:val="24"/>
            <w:lang w:val="en-GB"/>
          </w:rPr>
          <w:delText>Board of Governors</w:delText>
        </w:r>
      </w:del>
      <w:ins w:id="915" w:author="1rnAdm1n" w:date="2012-04-13T12:18:00Z">
        <w:r w:rsidR="00717B34" w:rsidRPr="00F563F1">
          <w:rPr>
            <w:rFonts w:cs="Arial"/>
            <w:szCs w:val="24"/>
            <w:lang w:val="en-GB"/>
          </w:rPr>
          <w:t xml:space="preserve">Council of </w:t>
        </w:r>
      </w:ins>
      <w:ins w:id="916" w:author="1rnAdm1n" w:date="2012-04-17T17:08:00Z">
        <w:r w:rsidR="00717B34" w:rsidRPr="00F563F1">
          <w:rPr>
            <w:rFonts w:cs="Arial"/>
            <w:szCs w:val="24"/>
            <w:lang w:val="en-GB"/>
          </w:rPr>
          <w:t>G</w:t>
        </w:r>
      </w:ins>
      <w:ins w:id="917" w:author="1rnAdm1n" w:date="2012-04-13T12:18:00Z">
        <w:r w:rsidR="002123C9" w:rsidRPr="00F563F1">
          <w:rPr>
            <w:rFonts w:cs="Arial"/>
            <w:szCs w:val="24"/>
            <w:lang w:val="en-GB"/>
          </w:rPr>
          <w:t>overnors</w:t>
        </w:r>
      </w:ins>
      <w:r w:rsidRPr="00F563F1">
        <w:rPr>
          <w:rFonts w:cs="Arial"/>
          <w:szCs w:val="24"/>
          <w:lang w:val="en-GB"/>
        </w:rPr>
        <w:t xml:space="preserve"> – further provisions</w:t>
      </w:r>
      <w:r w:rsidRPr="00F563F1">
        <w:rPr>
          <w:rFonts w:cs="Arial"/>
          <w:b w:val="0"/>
          <w:i/>
          <w:szCs w:val="24"/>
          <w:u w:val="none"/>
          <w:lang w:val="en-GB"/>
        </w:rPr>
        <w:t xml:space="preserve"> (optional</w:t>
      </w:r>
      <w:del w:id="918" w:author="1rnAdm1n" w:date="2012-04-16T15:18:00Z">
        <w:r w:rsidRPr="00F563F1" w:rsidDel="00920D4A">
          <w:rPr>
            <w:rFonts w:cs="Arial"/>
            <w:b w:val="0"/>
            <w:i/>
            <w:szCs w:val="24"/>
            <w:u w:val="none"/>
            <w:lang w:val="en-GB"/>
          </w:rPr>
          <w:delText xml:space="preserve"> - Note 24</w:delText>
        </w:r>
      </w:del>
      <w:r w:rsidRPr="00F563F1">
        <w:rPr>
          <w:rFonts w:cs="Arial"/>
          <w:b w:val="0"/>
          <w:i/>
          <w:szCs w:val="24"/>
          <w:u w:val="none"/>
          <w:lang w:val="en-GB"/>
        </w:rPr>
        <w:t>)</w:t>
      </w:r>
      <w:ins w:id="919" w:author="1rnAdm1n" w:date="2012-04-16T15:18:00Z">
        <w:r w:rsidR="00920D4A" w:rsidRPr="00F563F1">
          <w:rPr>
            <w:b w:val="0"/>
            <w:i/>
            <w:szCs w:val="24"/>
            <w:u w:val="none"/>
            <w:vertAlign w:val="superscript"/>
          </w:rPr>
          <w:footnoteReference w:id="26"/>
        </w:r>
      </w:ins>
      <w:bookmarkEnd w:id="913"/>
    </w:p>
    <w:p w14:paraId="2684663C" w14:textId="2586904A" w:rsidR="00884BAF" w:rsidRPr="00F563F1" w:rsidRDefault="00884BAF" w:rsidP="00400F0F">
      <w:pPr>
        <w:spacing w:after="240"/>
        <w:ind w:left="426"/>
        <w:rPr>
          <w:rFonts w:ascii="Arial" w:hAnsi="Arial" w:cs="Arial"/>
          <w:lang w:val="en-GB"/>
        </w:rPr>
      </w:pPr>
      <w:r w:rsidRPr="00F563F1">
        <w:rPr>
          <w:rFonts w:ascii="Arial" w:hAnsi="Arial" w:cs="Arial"/>
          <w:lang w:val="en-GB"/>
        </w:rPr>
        <w:t xml:space="preserve">Further provisions with respect to the </w:t>
      </w:r>
      <w:del w:id="932" w:author="1rnAdm1n" w:date="2012-04-13T12:18:00Z">
        <w:r w:rsidRPr="00F563F1" w:rsidDel="002123C9">
          <w:rPr>
            <w:rFonts w:ascii="Arial" w:hAnsi="Arial" w:cs="Arial"/>
            <w:lang w:val="en-GB"/>
          </w:rPr>
          <w:delText>Board of Governors</w:delText>
        </w:r>
      </w:del>
      <w:ins w:id="933" w:author="1rnAdm1n" w:date="2012-04-13T12:18:00Z">
        <w:r w:rsidR="002123C9" w:rsidRPr="00F563F1">
          <w:rPr>
            <w:rFonts w:ascii="Arial" w:hAnsi="Arial" w:cs="Arial"/>
            <w:lang w:val="en-GB"/>
          </w:rPr>
          <w:t xml:space="preserve">Council of </w:t>
        </w:r>
      </w:ins>
      <w:ins w:id="934" w:author="1rnAdm1n" w:date="2012-04-17T17:08:00Z">
        <w:r w:rsidR="00717B34" w:rsidRPr="00F563F1">
          <w:rPr>
            <w:rFonts w:ascii="Arial" w:hAnsi="Arial" w:cs="Arial"/>
            <w:lang w:val="en-GB"/>
          </w:rPr>
          <w:t>G</w:t>
        </w:r>
      </w:ins>
      <w:ins w:id="935" w:author="1rnAdm1n" w:date="2012-04-13T12:18:00Z">
        <w:r w:rsidR="002123C9" w:rsidRPr="00F563F1">
          <w:rPr>
            <w:rFonts w:ascii="Arial" w:hAnsi="Arial" w:cs="Arial"/>
            <w:lang w:val="en-GB"/>
          </w:rPr>
          <w:t>overnors</w:t>
        </w:r>
      </w:ins>
      <w:r w:rsidRPr="00F563F1">
        <w:rPr>
          <w:rFonts w:ascii="Arial" w:hAnsi="Arial" w:cs="Arial"/>
          <w:lang w:val="en-GB"/>
        </w:rPr>
        <w:t xml:space="preserve"> are set out in Annex</w:t>
      </w:r>
      <w:r w:rsidR="00400F0F" w:rsidRPr="00F563F1">
        <w:rPr>
          <w:rFonts w:ascii="Arial" w:hAnsi="Arial" w:cs="Arial"/>
          <w:lang w:val="en-GB"/>
        </w:rPr>
        <w:t xml:space="preserve"> 6.]</w:t>
      </w:r>
    </w:p>
    <w:p w14:paraId="4238A9D3" w14:textId="29B5E2DA" w:rsidR="00884BAF" w:rsidRPr="00F563F1" w:rsidRDefault="00884BAF" w:rsidP="00400F0F">
      <w:pPr>
        <w:pStyle w:val="Heading1"/>
        <w:spacing w:after="240"/>
        <w:rPr>
          <w:rFonts w:cs="Arial"/>
          <w:szCs w:val="24"/>
          <w:lang w:val="en-GB"/>
        </w:rPr>
      </w:pPr>
      <w:bookmarkStart w:id="936" w:name="_Toc326225532"/>
      <w:r w:rsidRPr="00F563F1">
        <w:rPr>
          <w:rFonts w:cs="Arial"/>
          <w:szCs w:val="24"/>
          <w:lang w:val="en-GB"/>
        </w:rPr>
        <w:t>Board of Directors – composition</w:t>
      </w:r>
      <w:bookmarkEnd w:id="936"/>
      <w:r w:rsidRPr="00F563F1">
        <w:rPr>
          <w:rFonts w:cs="Arial"/>
          <w:b w:val="0"/>
          <w:szCs w:val="24"/>
          <w:lang w:val="en-GB"/>
        </w:rPr>
        <w:t xml:space="preserve"> </w:t>
      </w:r>
      <w:del w:id="937" w:author="1rnAdm1n" w:date="2012-04-16T15:19:00Z">
        <w:r w:rsidRPr="00F563F1" w:rsidDel="00920D4A">
          <w:rPr>
            <w:rFonts w:cs="Arial"/>
            <w:szCs w:val="24"/>
            <w:lang w:val="en-GB"/>
          </w:rPr>
          <w:delText>(</w:delText>
        </w:r>
        <w:r w:rsidRPr="00F563F1" w:rsidDel="00920D4A">
          <w:rPr>
            <w:rFonts w:cs="Arial"/>
            <w:i/>
            <w:szCs w:val="24"/>
            <w:lang w:val="en-GB"/>
          </w:rPr>
          <w:delText>Note 25</w:delText>
        </w:r>
        <w:r w:rsidRPr="00F563F1" w:rsidDel="00920D4A">
          <w:rPr>
            <w:rFonts w:cs="Arial"/>
            <w:szCs w:val="24"/>
            <w:lang w:val="en-GB"/>
          </w:rPr>
          <w:delText>)</w:delText>
        </w:r>
      </w:del>
    </w:p>
    <w:p w14:paraId="12D7E1D7" w14:textId="10A9CD28"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is to have a Board of Directors, which shall comprise both executive and non-executive directors.</w:t>
      </w:r>
      <w:ins w:id="938" w:author="1rnAdm1n" w:date="2012-04-16T15:20:00Z">
        <w:r w:rsidR="00920D4A" w:rsidRPr="00F563F1">
          <w:rPr>
            <w:rFonts w:ascii="Arial" w:hAnsi="Arial" w:cs="Arial"/>
            <w:sz w:val="24"/>
            <w:szCs w:val="24"/>
            <w:vertAlign w:val="superscript"/>
          </w:rPr>
          <w:footnoteReference w:id="27"/>
        </w:r>
      </w:ins>
    </w:p>
    <w:p w14:paraId="2F8BC402" w14:textId="3A50AAB7" w:rsidR="00D717B9"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Board of Directors is to comprise:</w:t>
      </w:r>
    </w:p>
    <w:p w14:paraId="1BE17FD7" w14:textId="77777777"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a non-executive Chairman</w:t>
      </w:r>
    </w:p>
    <w:p w14:paraId="34F21D1E" w14:textId="77777777" w:rsidR="00884BAF" w:rsidRPr="00F563F1" w:rsidRDefault="00884BAF" w:rsidP="00400F0F">
      <w:pPr>
        <w:pStyle w:val="ListParagraph"/>
        <w:spacing w:after="240" w:line="240" w:lineRule="auto"/>
        <w:ind w:left="2836"/>
        <w:rPr>
          <w:rFonts w:ascii="Arial" w:hAnsi="Arial" w:cs="Arial"/>
          <w:sz w:val="24"/>
          <w:szCs w:val="24"/>
        </w:rPr>
      </w:pPr>
    </w:p>
    <w:p w14:paraId="4753E2B6" w14:textId="77777777" w:rsidR="00884BAF" w:rsidRPr="00F563F1" w:rsidRDefault="00884BAF" w:rsidP="00400F0F">
      <w:pPr>
        <w:pStyle w:val="ListParagraph"/>
        <w:numPr>
          <w:ilvl w:val="2"/>
          <w:numId w:val="154"/>
        </w:numPr>
        <w:spacing w:after="240" w:line="240" w:lineRule="auto"/>
        <w:ind w:left="2836" w:hanging="851"/>
        <w:rPr>
          <w:rFonts w:ascii="Arial" w:hAnsi="Arial" w:cs="Arial"/>
          <w:sz w:val="24"/>
          <w:szCs w:val="24"/>
        </w:rPr>
      </w:pPr>
      <w:r w:rsidRPr="00F563F1">
        <w:rPr>
          <w:rFonts w:ascii="Arial" w:hAnsi="Arial" w:cs="Arial"/>
          <w:sz w:val="24"/>
          <w:szCs w:val="24"/>
        </w:rPr>
        <w:t>[ ] other non-executive directors; and</w:t>
      </w:r>
    </w:p>
    <w:p w14:paraId="782D3FA6" w14:textId="77777777" w:rsidR="00884BAF" w:rsidRPr="00F563F1" w:rsidRDefault="00884BAF" w:rsidP="00400F0F">
      <w:pPr>
        <w:pStyle w:val="ListParagraph"/>
        <w:spacing w:after="240" w:line="240" w:lineRule="auto"/>
        <w:ind w:left="2836"/>
        <w:rPr>
          <w:rFonts w:ascii="Arial" w:hAnsi="Arial" w:cs="Arial"/>
          <w:sz w:val="24"/>
          <w:szCs w:val="24"/>
        </w:rPr>
      </w:pPr>
    </w:p>
    <w:p w14:paraId="10CEEBBA" w14:textId="449CA092" w:rsidR="00D717B9" w:rsidRPr="00F563F1" w:rsidRDefault="00884BAF" w:rsidP="00400F0F">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 ] executive directors.</w:t>
      </w:r>
    </w:p>
    <w:p w14:paraId="7501D669" w14:textId="04ACE9BD" w:rsidR="00884BAF" w:rsidRPr="00F563F1" w:rsidRDefault="00D717B9"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One</w:t>
      </w:r>
      <w:r w:rsidR="00884BAF" w:rsidRPr="00F563F1">
        <w:rPr>
          <w:rFonts w:ascii="Arial" w:hAnsi="Arial" w:cs="Arial"/>
          <w:sz w:val="24"/>
          <w:szCs w:val="24"/>
        </w:rPr>
        <w:t xml:space="preserve"> of the executive directors shall be the Chief Executive.</w:t>
      </w:r>
    </w:p>
    <w:p w14:paraId="1A54CBEE" w14:textId="7F0D6787"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Chief Executive shall be the Accounting Officer</w:t>
      </w:r>
    </w:p>
    <w:p w14:paraId="64FA553F" w14:textId="680D30D6"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One of the executive directors shall be the finance director</w:t>
      </w:r>
    </w:p>
    <w:p w14:paraId="47545BAE" w14:textId="156684DF"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One of the executive directors is to be a registered medical practitioner or a registered dentist (within the meaning of the Dentists Act 1984).</w:t>
      </w:r>
    </w:p>
    <w:p w14:paraId="520735EA" w14:textId="03E0DBBF" w:rsidR="006E03CF" w:rsidRPr="00F563F1" w:rsidRDefault="00884BAF" w:rsidP="00400F0F">
      <w:pPr>
        <w:pStyle w:val="ListParagraph"/>
        <w:numPr>
          <w:ilvl w:val="1"/>
          <w:numId w:val="154"/>
        </w:numPr>
        <w:spacing w:after="240" w:line="240" w:lineRule="auto"/>
        <w:ind w:left="1418" w:hanging="709"/>
        <w:contextualSpacing w:val="0"/>
        <w:rPr>
          <w:ins w:id="945" w:author="1rnAdm1n" w:date="2012-04-24T12:19:00Z"/>
          <w:rFonts w:ascii="Arial" w:hAnsi="Arial" w:cs="Arial"/>
          <w:b/>
          <w:sz w:val="24"/>
          <w:szCs w:val="24"/>
          <w:u w:val="single"/>
        </w:rPr>
      </w:pPr>
      <w:r w:rsidRPr="00F563F1">
        <w:rPr>
          <w:rFonts w:ascii="Arial" w:hAnsi="Arial" w:cs="Arial"/>
          <w:sz w:val="24"/>
          <w:szCs w:val="24"/>
        </w:rPr>
        <w:t>One of the executive directors is to be a registered nurse or a registered midwife</w:t>
      </w:r>
      <w:r w:rsidR="00D717B9" w:rsidRPr="00F563F1">
        <w:rPr>
          <w:rFonts w:ascii="Arial" w:hAnsi="Arial" w:cs="Arial"/>
          <w:sz w:val="24"/>
          <w:szCs w:val="24"/>
        </w:rPr>
        <w:t>.</w:t>
      </w:r>
    </w:p>
    <w:p w14:paraId="666646A0" w14:textId="7549B171" w:rsidR="005362D3" w:rsidRPr="00F563F1" w:rsidRDefault="005362D3" w:rsidP="00400F0F">
      <w:pPr>
        <w:pStyle w:val="Heading1"/>
        <w:spacing w:after="240"/>
        <w:rPr>
          <w:ins w:id="946" w:author="1rnAdm1n" w:date="2012-04-13T13:14:00Z"/>
          <w:rFonts w:cs="Arial"/>
          <w:szCs w:val="24"/>
          <w:lang w:val="en-GB"/>
        </w:rPr>
      </w:pPr>
      <w:ins w:id="947" w:author="1rnAdm1n" w:date="2012-04-13T13:15:00Z">
        <w:del w:id="948" w:author="Stacey Connor" w:date="2012-05-02T10:00:00Z">
          <w:r w:rsidRPr="00F563F1" w:rsidDel="00B0196D">
            <w:rPr>
              <w:rFonts w:cs="Arial"/>
              <w:szCs w:val="24"/>
              <w:lang w:val="en-GB"/>
            </w:rPr>
            <w:delText>[   ]</w:delText>
          </w:r>
        </w:del>
      </w:ins>
      <w:ins w:id="949" w:author="1rnAdm1n" w:date="2012-04-13T13:14:00Z">
        <w:del w:id="950" w:author="Stacey Connor" w:date="2012-05-02T10:00:00Z">
          <w:r w:rsidRPr="00F563F1" w:rsidDel="00B0196D">
            <w:rPr>
              <w:rFonts w:cs="Arial"/>
              <w:szCs w:val="24"/>
              <w:lang w:val="en-GB"/>
            </w:rPr>
            <w:delText xml:space="preserve">. </w:delText>
          </w:r>
        </w:del>
        <w:bookmarkStart w:id="951" w:name="_Toc326225533"/>
        <w:r w:rsidRPr="00F563F1">
          <w:rPr>
            <w:rFonts w:cs="Arial"/>
            <w:szCs w:val="24"/>
            <w:lang w:val="en-GB"/>
          </w:rPr>
          <w:t>Board of Directors – general duty</w:t>
        </w:r>
      </w:ins>
      <w:ins w:id="952" w:author="1rnAdm1n" w:date="2012-04-16T15:24:00Z">
        <w:r w:rsidR="00CD258C" w:rsidRPr="00F563F1">
          <w:rPr>
            <w:b w:val="0"/>
            <w:szCs w:val="24"/>
            <w:u w:val="none"/>
            <w:vertAlign w:val="superscript"/>
            <w:lang w:val="en-GB"/>
          </w:rPr>
          <w:footnoteReference w:id="28"/>
        </w:r>
      </w:ins>
      <w:bookmarkEnd w:id="951"/>
    </w:p>
    <w:p w14:paraId="6DA5D4CD" w14:textId="27293FDA" w:rsidR="00920D4A" w:rsidRPr="00F563F1" w:rsidRDefault="005362D3">
      <w:pPr>
        <w:spacing w:after="240"/>
        <w:ind w:left="426"/>
        <w:rPr>
          <w:ins w:id="957" w:author="1rnAdm1n" w:date="2012-04-13T14:40:00Z"/>
          <w:rFonts w:ascii="Arial" w:hAnsi="Arial" w:cs="Arial"/>
          <w:lang w:val="en-GB"/>
        </w:rPr>
        <w:pPrChange w:id="958" w:author="1rnAdm1n" w:date="2012-04-13T14:40:00Z">
          <w:pPr>
            <w:pStyle w:val="ListParagraph"/>
            <w:widowControl/>
            <w:numPr>
              <w:numId w:val="145"/>
            </w:numPr>
            <w:shd w:val="clear" w:color="auto" w:fill="FFFFFF"/>
            <w:spacing w:after="0"/>
            <w:ind w:left="1080" w:hanging="360"/>
            <w:contextualSpacing w:val="0"/>
          </w:pPr>
        </w:pPrChange>
      </w:pPr>
      <w:ins w:id="959" w:author="1rnAdm1n" w:date="2012-04-13T13:14:00Z">
        <w:r w:rsidRPr="00F563F1">
          <w:rPr>
            <w:rFonts w:ascii="Arial" w:hAnsi="Arial" w:cs="Arial"/>
            <w:lang w:val="en-GB"/>
          </w:rPr>
          <w:t xml:space="preserve">The general duty of the </w:t>
        </w:r>
      </w:ins>
      <w:ins w:id="960" w:author="1rnAdm1n" w:date="2012-04-16T17:10:00Z">
        <w:r w:rsidR="00DD3BA0" w:rsidRPr="00F563F1">
          <w:rPr>
            <w:rFonts w:ascii="Arial" w:hAnsi="Arial" w:cs="Arial"/>
            <w:lang w:val="en-GB"/>
          </w:rPr>
          <w:t>B</w:t>
        </w:r>
      </w:ins>
      <w:ins w:id="961" w:author="1rnAdm1n" w:date="2012-04-13T13:14:00Z">
        <w:r w:rsidRPr="00F563F1">
          <w:rPr>
            <w:rFonts w:ascii="Arial" w:hAnsi="Arial" w:cs="Arial"/>
            <w:lang w:val="en-GB"/>
          </w:rPr>
          <w:t xml:space="preserve">oard of </w:t>
        </w:r>
      </w:ins>
      <w:ins w:id="962" w:author="1rnAdm1n" w:date="2012-04-16T17:10:00Z">
        <w:r w:rsidR="00DD3BA0" w:rsidRPr="00F563F1">
          <w:rPr>
            <w:rFonts w:ascii="Arial" w:hAnsi="Arial" w:cs="Arial"/>
            <w:lang w:val="en-GB"/>
          </w:rPr>
          <w:t>D</w:t>
        </w:r>
      </w:ins>
      <w:ins w:id="963" w:author="1rnAdm1n" w:date="2012-04-13T13:14:00Z">
        <w:r w:rsidRPr="00F563F1">
          <w:rPr>
            <w:rFonts w:ascii="Arial" w:hAnsi="Arial" w:cs="Arial"/>
            <w:lang w:val="en-GB"/>
          </w:rPr>
          <w:t xml:space="preserve">irectors and of each director individually, is to act with a view to promoting the success of the </w:t>
        </w:r>
      </w:ins>
      <w:ins w:id="964" w:author="1rnAdm1n" w:date="2012-04-16T17:10:00Z">
        <w:r w:rsidR="00DD3BA0" w:rsidRPr="00F563F1">
          <w:rPr>
            <w:rFonts w:ascii="Arial" w:hAnsi="Arial" w:cs="Arial"/>
            <w:lang w:val="en-GB"/>
          </w:rPr>
          <w:t>t</w:t>
        </w:r>
      </w:ins>
      <w:ins w:id="965" w:author="1rnAdm1n" w:date="2012-04-16T17:11:00Z">
        <w:r w:rsidR="00DD3BA0" w:rsidRPr="00F563F1">
          <w:rPr>
            <w:rFonts w:ascii="Arial" w:hAnsi="Arial" w:cs="Arial"/>
            <w:lang w:val="en-GB"/>
          </w:rPr>
          <w:t>rust</w:t>
        </w:r>
      </w:ins>
      <w:ins w:id="966" w:author="1rnAdm1n" w:date="2012-04-13T13:14:00Z">
        <w:r w:rsidRPr="00F563F1">
          <w:rPr>
            <w:rFonts w:ascii="Arial" w:hAnsi="Arial" w:cs="Arial"/>
            <w:lang w:val="en-GB"/>
          </w:rPr>
          <w:t xml:space="preserve"> so as to maximi</w:t>
        </w:r>
      </w:ins>
      <w:ins w:id="967" w:author="1rnAdm1n" w:date="2012-04-25T09:31:00Z">
        <w:r w:rsidR="00932DD9" w:rsidRPr="00F563F1">
          <w:rPr>
            <w:rFonts w:ascii="Arial" w:hAnsi="Arial" w:cs="Arial"/>
            <w:lang w:val="en-GB"/>
          </w:rPr>
          <w:t>s</w:t>
        </w:r>
      </w:ins>
      <w:ins w:id="968" w:author="1rnAdm1n" w:date="2012-04-13T13:14:00Z">
        <w:r w:rsidRPr="00F563F1">
          <w:rPr>
            <w:rFonts w:ascii="Arial" w:hAnsi="Arial" w:cs="Arial"/>
            <w:lang w:val="en-GB"/>
          </w:rPr>
          <w:t xml:space="preserve">e the benefits for the members of the </w:t>
        </w:r>
      </w:ins>
      <w:ins w:id="969" w:author="1rnAdm1n" w:date="2012-04-16T17:11:00Z">
        <w:r w:rsidR="00DD3BA0" w:rsidRPr="00F563F1">
          <w:rPr>
            <w:rFonts w:ascii="Arial" w:hAnsi="Arial" w:cs="Arial"/>
            <w:lang w:val="en-GB"/>
          </w:rPr>
          <w:t>trust</w:t>
        </w:r>
      </w:ins>
      <w:ins w:id="970" w:author="1rnAdm1n" w:date="2012-04-13T13:14:00Z">
        <w:r w:rsidRPr="00F563F1">
          <w:rPr>
            <w:rFonts w:ascii="Arial" w:hAnsi="Arial" w:cs="Arial"/>
            <w:lang w:val="en-GB"/>
          </w:rPr>
          <w:t xml:space="preserve"> as a whole and for the public. </w:t>
        </w:r>
      </w:ins>
    </w:p>
    <w:p w14:paraId="7F4109BD" w14:textId="3AE46DC0" w:rsidR="005362D3" w:rsidRPr="00F563F1" w:rsidDel="00CD6A74" w:rsidRDefault="005362D3" w:rsidP="00400F0F">
      <w:pPr>
        <w:pStyle w:val="Heading1"/>
        <w:spacing w:after="240"/>
        <w:rPr>
          <w:del w:id="971" w:author="1rnAdm1n" w:date="2012-04-13T15:08:00Z"/>
          <w:rFonts w:cs="Arial"/>
          <w:szCs w:val="24"/>
          <w:lang w:val="en-GB"/>
        </w:rPr>
      </w:pPr>
      <w:bookmarkStart w:id="972" w:name="_Toc323282727"/>
      <w:bookmarkStart w:id="973" w:name="_Toc323282791"/>
      <w:bookmarkStart w:id="974" w:name="_Toc323284630"/>
      <w:bookmarkStart w:id="975" w:name="_Toc323720216"/>
      <w:bookmarkStart w:id="976" w:name="_Toc325453591"/>
      <w:bookmarkStart w:id="977" w:name="_Toc325534734"/>
      <w:bookmarkStart w:id="978" w:name="_Toc326156909"/>
      <w:bookmarkStart w:id="979" w:name="_Toc326225534"/>
      <w:bookmarkEnd w:id="972"/>
      <w:bookmarkEnd w:id="973"/>
      <w:bookmarkEnd w:id="974"/>
      <w:bookmarkEnd w:id="975"/>
      <w:bookmarkEnd w:id="976"/>
      <w:bookmarkEnd w:id="977"/>
      <w:bookmarkEnd w:id="978"/>
      <w:bookmarkEnd w:id="979"/>
    </w:p>
    <w:p w14:paraId="79A47D48" w14:textId="71FD5924" w:rsidR="00884BAF" w:rsidRPr="00F563F1" w:rsidRDefault="00884BAF" w:rsidP="00400F0F">
      <w:pPr>
        <w:pStyle w:val="Heading1"/>
        <w:spacing w:after="240"/>
        <w:rPr>
          <w:rFonts w:cs="Arial"/>
          <w:szCs w:val="24"/>
          <w:lang w:val="en-GB"/>
        </w:rPr>
      </w:pPr>
      <w:bookmarkStart w:id="980" w:name="_Toc326225535"/>
      <w:r w:rsidRPr="00F563F1">
        <w:rPr>
          <w:rFonts w:cs="Arial"/>
          <w:szCs w:val="24"/>
          <w:lang w:val="en-GB"/>
        </w:rPr>
        <w:t>Board of Directors – qualification for appointm</w:t>
      </w:r>
      <w:r w:rsidR="00400F0F" w:rsidRPr="00F563F1">
        <w:rPr>
          <w:rFonts w:cs="Arial"/>
          <w:szCs w:val="24"/>
          <w:lang w:val="en-GB"/>
        </w:rPr>
        <w:t>ent as a non-executive</w:t>
      </w:r>
      <w:r w:rsidR="00400F0F" w:rsidRPr="00F563F1">
        <w:rPr>
          <w:rFonts w:cs="Arial"/>
          <w:szCs w:val="24"/>
          <w:lang w:val="en-GB"/>
        </w:rPr>
        <w:tab/>
        <w:t>director</w:t>
      </w:r>
      <w:bookmarkEnd w:id="980"/>
    </w:p>
    <w:p w14:paraId="2CD468A8" w14:textId="19B55853" w:rsidR="00884BAF" w:rsidRPr="00F563F1" w:rsidRDefault="00884BAF" w:rsidP="00400F0F">
      <w:pPr>
        <w:spacing w:after="240"/>
        <w:ind w:left="426"/>
        <w:rPr>
          <w:rFonts w:ascii="Arial" w:hAnsi="Arial" w:cs="Arial"/>
        </w:rPr>
      </w:pPr>
      <w:r w:rsidRPr="00F563F1">
        <w:rPr>
          <w:rFonts w:ascii="Arial" w:hAnsi="Arial" w:cs="Arial"/>
        </w:rPr>
        <w:t>A person may be appointed as a n</w:t>
      </w:r>
      <w:r w:rsidR="00400F0F" w:rsidRPr="00F563F1">
        <w:rPr>
          <w:rFonts w:ascii="Arial" w:hAnsi="Arial" w:cs="Arial"/>
        </w:rPr>
        <w:t>on-executive director only if –</w:t>
      </w:r>
    </w:p>
    <w:p w14:paraId="3428E3F5" w14:textId="1F1FDEB1"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he is a member of </w:t>
      </w:r>
      <w:ins w:id="981" w:author="1rnAdm1n" w:date="2012-04-13T14:07:00Z">
        <w:r w:rsidR="00C12A29" w:rsidRPr="00F563F1">
          <w:rPr>
            <w:rFonts w:ascii="Arial" w:hAnsi="Arial" w:cs="Arial"/>
            <w:sz w:val="24"/>
            <w:szCs w:val="24"/>
          </w:rPr>
          <w:t>a</w:t>
        </w:r>
      </w:ins>
      <w:del w:id="982" w:author="1rnAdm1n" w:date="2012-04-13T14:07:00Z">
        <w:r w:rsidRPr="00F563F1" w:rsidDel="00C12A29">
          <w:rPr>
            <w:rFonts w:ascii="Arial" w:hAnsi="Arial" w:cs="Arial"/>
            <w:sz w:val="24"/>
            <w:szCs w:val="24"/>
          </w:rPr>
          <w:delText>the</w:delText>
        </w:r>
      </w:del>
      <w:r w:rsidRPr="00F563F1">
        <w:rPr>
          <w:rFonts w:ascii="Arial" w:hAnsi="Arial" w:cs="Arial"/>
          <w:sz w:val="24"/>
          <w:szCs w:val="24"/>
        </w:rPr>
        <w:t xml:space="preserve"> Public Constituency, or</w:t>
      </w:r>
    </w:p>
    <w:p w14:paraId="57C70092" w14:textId="13379663"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[he is a member of the Patients’ Constituency, or] (optional</w:t>
      </w:r>
      <w:del w:id="983" w:author="1rnAdm1n" w:date="2012-04-16T15:25:00Z">
        <w:r w:rsidRPr="00F563F1" w:rsidDel="00420A8F">
          <w:rPr>
            <w:rFonts w:ascii="Arial" w:hAnsi="Arial" w:cs="Arial"/>
            <w:sz w:val="24"/>
            <w:szCs w:val="24"/>
          </w:rPr>
          <w:delText xml:space="preserve"> – Note 5</w:delText>
        </w:r>
      </w:del>
      <w:r w:rsidRPr="00F563F1">
        <w:rPr>
          <w:rFonts w:ascii="Arial" w:hAnsi="Arial" w:cs="Arial"/>
          <w:sz w:val="24"/>
          <w:szCs w:val="24"/>
        </w:rPr>
        <w:t>)</w:t>
      </w:r>
      <w:ins w:id="984" w:author="1rnAdm1n" w:date="2012-04-16T15:25:00Z">
        <w:r w:rsidR="00420A8F" w:rsidRPr="00F563F1">
          <w:rPr>
            <w:rFonts w:ascii="Arial" w:hAnsi="Arial" w:cs="Arial"/>
            <w:sz w:val="24"/>
            <w:szCs w:val="24"/>
            <w:vertAlign w:val="superscript"/>
          </w:rPr>
          <w:footnoteReference w:id="29"/>
        </w:r>
      </w:ins>
    </w:p>
    <w:p w14:paraId="7786FA4D" w14:textId="5C0484C2"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[where any of the Trust’s hospitals includes a medical or dental school provided by a university, he exercises functions for the purposes of that university] </w:t>
      </w:r>
      <w:del w:id="989" w:author="1rnAdm1n" w:date="2012-04-24T12:21:00Z">
        <w:r w:rsidRPr="00F563F1" w:rsidDel="006E03CF">
          <w:rPr>
            <w:rFonts w:ascii="Arial" w:hAnsi="Arial" w:cs="Arial"/>
            <w:sz w:val="24"/>
            <w:szCs w:val="24"/>
          </w:rPr>
          <w:delText>(Note 17)</w:delText>
        </w:r>
      </w:del>
      <w:r w:rsidRPr="00F563F1">
        <w:rPr>
          <w:rFonts w:ascii="Arial" w:hAnsi="Arial" w:cs="Arial"/>
          <w:sz w:val="24"/>
          <w:szCs w:val="24"/>
        </w:rPr>
        <w:t xml:space="preserve">, and </w:t>
      </w:r>
    </w:p>
    <w:p w14:paraId="1A14DDFB" w14:textId="082D24BA"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he is not disqualified by virtue of paragraph </w:t>
      </w:r>
      <w:ins w:id="990" w:author="1rnAdm1n" w:date="2012-05-17T15:46:00Z">
        <w:r w:rsidR="00D31520" w:rsidRPr="00F563F1">
          <w:rPr>
            <w:rFonts w:ascii="Arial" w:hAnsi="Arial" w:cs="Arial"/>
            <w:sz w:val="24"/>
            <w:szCs w:val="24"/>
          </w:rPr>
          <w:t>33</w:t>
        </w:r>
      </w:ins>
      <w:del w:id="991" w:author="1rnAdm1n" w:date="2012-05-17T15:46:00Z">
        <w:r w:rsidRPr="00F563F1" w:rsidDel="00D31520">
          <w:rPr>
            <w:rFonts w:ascii="Arial" w:hAnsi="Arial" w:cs="Arial"/>
            <w:sz w:val="24"/>
            <w:szCs w:val="24"/>
          </w:rPr>
          <w:delText>27</w:delText>
        </w:r>
      </w:del>
      <w:r w:rsidRPr="00F563F1">
        <w:rPr>
          <w:rFonts w:ascii="Arial" w:hAnsi="Arial" w:cs="Arial"/>
          <w:sz w:val="24"/>
          <w:szCs w:val="24"/>
        </w:rPr>
        <w:t xml:space="preserve"> below.</w:t>
      </w:r>
    </w:p>
    <w:p w14:paraId="3AA6853F" w14:textId="4B9B39AC" w:rsidR="00884BAF" w:rsidRPr="00F563F1" w:rsidRDefault="00884BAF" w:rsidP="00400F0F">
      <w:pPr>
        <w:pStyle w:val="Heading1"/>
        <w:spacing w:after="240"/>
        <w:rPr>
          <w:rFonts w:cs="Arial"/>
          <w:szCs w:val="24"/>
          <w:lang w:val="en-GB"/>
        </w:rPr>
      </w:pPr>
      <w:bookmarkStart w:id="992" w:name="_Toc326225536"/>
      <w:r w:rsidRPr="00F563F1">
        <w:rPr>
          <w:rFonts w:cs="Arial"/>
          <w:szCs w:val="24"/>
          <w:lang w:val="en-GB"/>
        </w:rPr>
        <w:t xml:space="preserve">Board of Directors – appointment and removal of chairman and </w:t>
      </w:r>
      <w:r w:rsidR="00D717B9" w:rsidRPr="00F563F1">
        <w:rPr>
          <w:rFonts w:cs="Arial"/>
          <w:szCs w:val="24"/>
          <w:lang w:val="en-GB"/>
        </w:rPr>
        <w:t>o</w:t>
      </w:r>
      <w:r w:rsidRPr="00F563F1">
        <w:rPr>
          <w:rFonts w:cs="Arial"/>
          <w:szCs w:val="24"/>
          <w:lang w:val="en-GB"/>
        </w:rPr>
        <w:t>ther non-executive directors</w:t>
      </w:r>
      <w:bookmarkEnd w:id="992"/>
    </w:p>
    <w:p w14:paraId="7769B48B" w14:textId="38DC239E"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w:t>
      </w:r>
      <w:del w:id="993" w:author="1rnAdm1n" w:date="2012-04-13T12:18:00Z">
        <w:r w:rsidRPr="00F563F1" w:rsidDel="002123C9">
          <w:rPr>
            <w:rFonts w:ascii="Arial" w:hAnsi="Arial" w:cs="Arial"/>
            <w:sz w:val="24"/>
            <w:szCs w:val="24"/>
          </w:rPr>
          <w:delText>Board of Governors</w:delText>
        </w:r>
      </w:del>
      <w:ins w:id="994" w:author="1rnAdm1n" w:date="2012-04-13T12:18:00Z">
        <w:r w:rsidR="00210D4A" w:rsidRPr="00F563F1">
          <w:rPr>
            <w:rFonts w:ascii="Arial" w:hAnsi="Arial" w:cs="Arial"/>
            <w:sz w:val="24"/>
            <w:szCs w:val="24"/>
          </w:rPr>
          <w:t xml:space="preserve">Council of </w:t>
        </w:r>
      </w:ins>
      <w:ins w:id="995" w:author="1rnAdm1n" w:date="2012-04-16T15:25:00Z">
        <w:r w:rsidR="00210D4A" w:rsidRPr="00F563F1">
          <w:rPr>
            <w:rFonts w:ascii="Arial" w:hAnsi="Arial" w:cs="Arial"/>
            <w:sz w:val="24"/>
            <w:szCs w:val="24"/>
          </w:rPr>
          <w:t>G</w:t>
        </w:r>
      </w:ins>
      <w:ins w:id="996"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at a general meeting of the </w:t>
      </w:r>
      <w:del w:id="997" w:author="1rnAdm1n" w:date="2012-04-13T12:18:00Z">
        <w:r w:rsidRPr="00F563F1" w:rsidDel="002123C9">
          <w:rPr>
            <w:rFonts w:ascii="Arial" w:hAnsi="Arial" w:cs="Arial"/>
            <w:sz w:val="24"/>
            <w:szCs w:val="24"/>
          </w:rPr>
          <w:delText>Board of Governors</w:delText>
        </w:r>
      </w:del>
      <w:ins w:id="998" w:author="1rnAdm1n" w:date="2012-04-13T12:18:00Z">
        <w:r w:rsidR="002123C9" w:rsidRPr="00F563F1">
          <w:rPr>
            <w:rFonts w:ascii="Arial" w:hAnsi="Arial" w:cs="Arial"/>
            <w:sz w:val="24"/>
            <w:szCs w:val="24"/>
          </w:rPr>
          <w:t xml:space="preserve">Council of </w:t>
        </w:r>
      </w:ins>
      <w:ins w:id="999" w:author="1rnAdm1n" w:date="2012-04-16T15:25:00Z">
        <w:r w:rsidR="00210D4A" w:rsidRPr="00F563F1">
          <w:rPr>
            <w:rFonts w:ascii="Arial" w:hAnsi="Arial" w:cs="Arial"/>
            <w:sz w:val="24"/>
            <w:szCs w:val="24"/>
          </w:rPr>
          <w:t>G</w:t>
        </w:r>
      </w:ins>
      <w:ins w:id="1000"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shall appoint or remove the chairman of the trust and the other non-executive directors.</w:t>
      </w:r>
    </w:p>
    <w:p w14:paraId="12F46667" w14:textId="3032E663"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Removal of the chairman or another non-executive director shall require the approval of three-quarters of the members of the </w:t>
      </w:r>
      <w:del w:id="1001" w:author="1rnAdm1n" w:date="2012-04-13T12:18:00Z">
        <w:r w:rsidRPr="00F563F1" w:rsidDel="002123C9">
          <w:rPr>
            <w:rFonts w:ascii="Arial" w:hAnsi="Arial" w:cs="Arial"/>
            <w:sz w:val="24"/>
            <w:szCs w:val="24"/>
          </w:rPr>
          <w:delText>Board of Governors</w:delText>
        </w:r>
      </w:del>
      <w:ins w:id="1002" w:author="1rnAdm1n" w:date="2012-04-13T12:18:00Z">
        <w:r w:rsidR="00210D4A" w:rsidRPr="00F563F1">
          <w:rPr>
            <w:rFonts w:ascii="Arial" w:hAnsi="Arial" w:cs="Arial"/>
            <w:sz w:val="24"/>
            <w:szCs w:val="24"/>
          </w:rPr>
          <w:t xml:space="preserve">Council of </w:t>
        </w:r>
      </w:ins>
      <w:ins w:id="1003" w:author="1rnAdm1n" w:date="2012-04-16T15:25:00Z">
        <w:r w:rsidR="00210D4A" w:rsidRPr="00F563F1">
          <w:rPr>
            <w:rFonts w:ascii="Arial" w:hAnsi="Arial" w:cs="Arial"/>
            <w:sz w:val="24"/>
            <w:szCs w:val="24"/>
          </w:rPr>
          <w:t>G</w:t>
        </w:r>
      </w:ins>
      <w:ins w:id="1004"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0CE7AFE4" w14:textId="6571827B"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initial chairman and the initial non-executive directors are to be appointed in accordance with paragraph 2</w:t>
      </w:r>
      <w:ins w:id="1005" w:author="1rnAdm1n" w:date="2012-05-17T15:46:00Z">
        <w:r w:rsidR="00D31520" w:rsidRPr="00F563F1">
          <w:rPr>
            <w:rFonts w:ascii="Arial" w:hAnsi="Arial" w:cs="Arial"/>
            <w:sz w:val="24"/>
            <w:szCs w:val="24"/>
          </w:rPr>
          <w:t>9</w:t>
        </w:r>
      </w:ins>
      <w:del w:id="1006" w:author="1rnAdm1n" w:date="2012-05-17T15:46:00Z">
        <w:r w:rsidRPr="00F563F1" w:rsidDel="00D31520">
          <w:rPr>
            <w:rFonts w:ascii="Arial" w:hAnsi="Arial" w:cs="Arial"/>
            <w:sz w:val="24"/>
            <w:szCs w:val="24"/>
          </w:rPr>
          <w:delText>3</w:delText>
        </w:r>
      </w:del>
      <w:r w:rsidRPr="00F563F1">
        <w:rPr>
          <w:rFonts w:ascii="Arial" w:hAnsi="Arial" w:cs="Arial"/>
          <w:sz w:val="24"/>
          <w:szCs w:val="24"/>
        </w:rPr>
        <w:t xml:space="preserve"> below.</w:t>
      </w:r>
    </w:p>
    <w:p w14:paraId="4F14B624" w14:textId="035E354C" w:rsidR="00884BAF" w:rsidRPr="00F563F1" w:rsidRDefault="00884BAF" w:rsidP="00400F0F">
      <w:pPr>
        <w:pStyle w:val="Heading1"/>
        <w:spacing w:after="240"/>
        <w:rPr>
          <w:rFonts w:cs="Arial"/>
          <w:szCs w:val="24"/>
          <w:vertAlign w:val="superscript"/>
          <w:lang w:val="en-GB"/>
        </w:rPr>
      </w:pPr>
      <w:r w:rsidRPr="00F563F1">
        <w:rPr>
          <w:rFonts w:cs="Arial"/>
          <w:szCs w:val="24"/>
          <w:lang w:val="en-GB"/>
        </w:rPr>
        <w:tab/>
      </w:r>
      <w:bookmarkStart w:id="1007" w:name="_Toc326225537"/>
      <w:r w:rsidRPr="00F563F1">
        <w:rPr>
          <w:rFonts w:cs="Arial"/>
          <w:szCs w:val="24"/>
          <w:lang w:val="en-GB"/>
        </w:rPr>
        <w:t>Board of Directors – appointment of initial chairman and initial other</w:t>
      </w:r>
      <w:r w:rsidR="00D717B9" w:rsidRPr="00F563F1">
        <w:rPr>
          <w:rFonts w:cs="Arial"/>
          <w:szCs w:val="24"/>
          <w:lang w:val="en-GB"/>
        </w:rPr>
        <w:t xml:space="preserve"> </w:t>
      </w:r>
      <w:r w:rsidRPr="00F563F1">
        <w:rPr>
          <w:rFonts w:cs="Arial"/>
          <w:szCs w:val="24"/>
          <w:lang w:val="en-GB"/>
        </w:rPr>
        <w:t>non-executive directors</w:t>
      </w:r>
      <w:ins w:id="1008" w:author="1rnAdm1n" w:date="2012-04-16T16:28:00Z">
        <w:r w:rsidR="00083E5E" w:rsidRPr="00F563F1">
          <w:rPr>
            <w:b w:val="0"/>
            <w:szCs w:val="24"/>
            <w:u w:val="none"/>
            <w:vertAlign w:val="superscript"/>
            <w:lang w:val="en-GB"/>
          </w:rPr>
          <w:footnoteReference w:id="30"/>
        </w:r>
      </w:ins>
      <w:bookmarkEnd w:id="1007"/>
    </w:p>
    <w:p w14:paraId="53492229" w14:textId="7312752B" w:rsidR="00884BAF" w:rsidRPr="00F563F1" w:rsidRDefault="00884BAF">
      <w:pPr>
        <w:pStyle w:val="ListParagraph"/>
        <w:numPr>
          <w:ilvl w:val="1"/>
          <w:numId w:val="154"/>
        </w:numPr>
        <w:spacing w:after="240" w:line="240" w:lineRule="auto"/>
        <w:ind w:left="1418" w:hanging="709"/>
        <w:contextualSpacing w:val="0"/>
        <w:rPr>
          <w:rFonts w:ascii="Arial" w:hAnsi="Arial" w:cs="Arial"/>
        </w:rPr>
        <w:pPrChange w:id="1035" w:author="Stacey Connor" w:date="2012-05-02T10:01:00Z">
          <w:pPr>
            <w:ind w:left="720"/>
          </w:pPr>
        </w:pPrChange>
      </w:pPr>
      <w:r w:rsidRPr="00F563F1">
        <w:rPr>
          <w:rFonts w:ascii="Arial" w:hAnsi="Arial" w:cs="Arial"/>
          <w:sz w:val="24"/>
          <w:szCs w:val="24"/>
          <w:rPrChange w:id="1036" w:author="Stacey Connor" w:date="2012-05-02T10:01:00Z">
            <w:rPr>
              <w:rFonts w:ascii="Arial" w:hAnsi="Arial" w:cs="Arial"/>
            </w:rPr>
          </w:rPrChange>
        </w:rPr>
        <w:t xml:space="preserve">The </w:t>
      </w:r>
      <w:del w:id="1037" w:author="1rnAdm1n" w:date="2012-05-22T12:43:00Z">
        <w:r w:rsidRPr="00F563F1" w:rsidDel="00665938">
          <w:rPr>
            <w:rFonts w:ascii="Arial" w:hAnsi="Arial" w:cs="Arial"/>
            <w:sz w:val="24"/>
            <w:szCs w:val="24"/>
            <w:rPrChange w:id="1038" w:author="Stacey Connor" w:date="2012-05-02T10:01:00Z">
              <w:rPr>
                <w:rFonts w:ascii="Arial" w:hAnsi="Arial" w:cs="Arial"/>
              </w:rPr>
            </w:rPrChange>
          </w:rPr>
          <w:delText xml:space="preserve">Board </w:delText>
        </w:r>
      </w:del>
      <w:ins w:id="1039" w:author="1rnAdm1n" w:date="2012-05-22T12:43:00Z">
        <w:r w:rsidR="00665938" w:rsidRPr="00F563F1">
          <w:rPr>
            <w:rFonts w:ascii="Arial" w:hAnsi="Arial" w:cs="Arial"/>
            <w:sz w:val="24"/>
            <w:szCs w:val="24"/>
          </w:rPr>
          <w:t>Council</w:t>
        </w:r>
        <w:r w:rsidR="00665938" w:rsidRPr="00F563F1">
          <w:rPr>
            <w:rFonts w:ascii="Arial" w:hAnsi="Arial" w:cs="Arial"/>
            <w:sz w:val="24"/>
            <w:szCs w:val="24"/>
            <w:rPrChange w:id="1040" w:author="Stacey Connor" w:date="2012-05-02T10:01:00Z">
              <w:rPr>
                <w:rFonts w:ascii="Arial" w:hAnsi="Arial" w:cs="Arial"/>
              </w:rPr>
            </w:rPrChange>
          </w:rPr>
          <w:t xml:space="preserve"> </w:t>
        </w:r>
      </w:ins>
      <w:r w:rsidRPr="00F563F1">
        <w:rPr>
          <w:rFonts w:ascii="Arial" w:hAnsi="Arial" w:cs="Arial"/>
          <w:sz w:val="24"/>
          <w:szCs w:val="24"/>
          <w:rPrChange w:id="1041" w:author="Stacey Connor" w:date="2012-05-02T10:01:00Z">
            <w:rPr>
              <w:rFonts w:ascii="Arial" w:hAnsi="Arial" w:cs="Arial"/>
            </w:rPr>
          </w:rPrChange>
        </w:rPr>
        <w:t>of Governors shall appoint the chairman of the applicant NHS Trust as the initial chairman of the trust,</w:t>
      </w:r>
      <w:r w:rsidR="00400F0F" w:rsidRPr="00F563F1">
        <w:rPr>
          <w:rFonts w:ascii="Arial" w:hAnsi="Arial" w:cs="Arial"/>
          <w:sz w:val="24"/>
          <w:szCs w:val="24"/>
          <w:rPrChange w:id="1042" w:author="Stacey Connor" w:date="2012-05-02T10:01:00Z">
            <w:rPr>
              <w:rFonts w:ascii="Arial" w:hAnsi="Arial" w:cs="Arial"/>
            </w:rPr>
          </w:rPrChange>
        </w:rPr>
        <w:t xml:space="preserve"> if he wishes to be appointed.</w:t>
      </w:r>
    </w:p>
    <w:p w14:paraId="050961CC" w14:textId="7BFE3B5F" w:rsidR="00884BAF" w:rsidRPr="00F563F1" w:rsidRDefault="00884BAF">
      <w:pPr>
        <w:pStyle w:val="ListParagraph"/>
        <w:numPr>
          <w:ilvl w:val="1"/>
          <w:numId w:val="154"/>
        </w:numPr>
        <w:spacing w:after="240" w:line="240" w:lineRule="auto"/>
        <w:ind w:left="1418" w:hanging="709"/>
        <w:contextualSpacing w:val="0"/>
        <w:rPr>
          <w:rFonts w:ascii="Arial" w:hAnsi="Arial" w:cs="Arial"/>
        </w:rPr>
        <w:pPrChange w:id="1043" w:author="Stacey Connor" w:date="2012-05-02T10:01:00Z">
          <w:pPr>
            <w:spacing w:after="240"/>
            <w:ind w:left="426"/>
          </w:pPr>
        </w:pPrChange>
      </w:pPr>
      <w:r w:rsidRPr="00F563F1">
        <w:rPr>
          <w:rFonts w:ascii="Arial" w:hAnsi="Arial" w:cs="Arial"/>
          <w:sz w:val="24"/>
          <w:szCs w:val="24"/>
          <w:rPrChange w:id="1044" w:author="Stacey Connor" w:date="2012-05-02T10:01:00Z">
            <w:rPr>
              <w:rFonts w:ascii="Arial" w:hAnsi="Arial" w:cs="Arial"/>
            </w:rPr>
          </w:rPrChange>
        </w:rPr>
        <w:t xml:space="preserve">The power of the </w:t>
      </w:r>
      <w:del w:id="1045" w:author="1rnAdm1n" w:date="2012-05-22T12:43:00Z">
        <w:r w:rsidRPr="00F563F1" w:rsidDel="00665938">
          <w:rPr>
            <w:rFonts w:ascii="Arial" w:hAnsi="Arial" w:cs="Arial"/>
            <w:sz w:val="24"/>
            <w:szCs w:val="24"/>
            <w:rPrChange w:id="1046" w:author="Stacey Connor" w:date="2012-05-02T10:01:00Z">
              <w:rPr>
                <w:rFonts w:ascii="Arial" w:hAnsi="Arial" w:cs="Arial"/>
              </w:rPr>
            </w:rPrChange>
          </w:rPr>
          <w:delText xml:space="preserve">Board </w:delText>
        </w:r>
      </w:del>
      <w:ins w:id="1047" w:author="1rnAdm1n" w:date="2012-05-22T12:43:00Z">
        <w:r w:rsidR="00665938" w:rsidRPr="00F563F1">
          <w:rPr>
            <w:rFonts w:ascii="Arial" w:hAnsi="Arial" w:cs="Arial"/>
            <w:sz w:val="24"/>
            <w:szCs w:val="24"/>
          </w:rPr>
          <w:t>Council</w:t>
        </w:r>
        <w:r w:rsidR="00665938" w:rsidRPr="00F563F1">
          <w:rPr>
            <w:rFonts w:ascii="Arial" w:hAnsi="Arial" w:cs="Arial"/>
            <w:sz w:val="24"/>
            <w:szCs w:val="24"/>
            <w:rPrChange w:id="1048" w:author="Stacey Connor" w:date="2012-05-02T10:01:00Z">
              <w:rPr>
                <w:rFonts w:ascii="Arial" w:hAnsi="Arial" w:cs="Arial"/>
              </w:rPr>
            </w:rPrChange>
          </w:rPr>
          <w:t xml:space="preserve"> </w:t>
        </w:r>
      </w:ins>
      <w:r w:rsidRPr="00F563F1">
        <w:rPr>
          <w:rFonts w:ascii="Arial" w:hAnsi="Arial" w:cs="Arial"/>
          <w:sz w:val="24"/>
          <w:szCs w:val="24"/>
          <w:rPrChange w:id="1049" w:author="Stacey Connor" w:date="2012-05-02T10:01:00Z">
            <w:rPr>
              <w:rFonts w:ascii="Arial" w:hAnsi="Arial" w:cs="Arial"/>
            </w:rPr>
          </w:rPrChange>
        </w:rPr>
        <w:t>of Governors to appoint the other non-executive directors of the trust is to be exercised, so far as possible, by appointing as the initial non-executive directors of the trust any of the non-executive directors of the applicant NHS Trust (other than the Chairman) who wish to be appointed.</w:t>
      </w:r>
    </w:p>
    <w:p w14:paraId="2766B6E8" w14:textId="121E6609" w:rsidR="00884BAF" w:rsidRPr="00F563F1" w:rsidRDefault="00884BAF">
      <w:pPr>
        <w:pStyle w:val="ListParagraph"/>
        <w:numPr>
          <w:ilvl w:val="1"/>
          <w:numId w:val="154"/>
        </w:numPr>
        <w:spacing w:after="240" w:line="240" w:lineRule="auto"/>
        <w:ind w:left="1418" w:hanging="709"/>
        <w:contextualSpacing w:val="0"/>
        <w:rPr>
          <w:rFonts w:ascii="Arial" w:hAnsi="Arial" w:cs="Arial"/>
        </w:rPr>
        <w:pPrChange w:id="1050" w:author="Stacey Connor" w:date="2012-05-02T10:01:00Z">
          <w:pPr>
            <w:ind w:left="720"/>
          </w:pPr>
        </w:pPrChange>
      </w:pPr>
      <w:r w:rsidRPr="00F563F1">
        <w:rPr>
          <w:rFonts w:ascii="Arial" w:hAnsi="Arial" w:cs="Arial"/>
          <w:sz w:val="24"/>
          <w:szCs w:val="24"/>
          <w:rPrChange w:id="1051" w:author="Stacey Connor" w:date="2012-05-02T10:01:00Z">
            <w:rPr>
              <w:rFonts w:ascii="Arial" w:hAnsi="Arial" w:cs="Arial"/>
            </w:rPr>
          </w:rPrChange>
        </w:rPr>
        <w:t xml:space="preserve">The criteria for qualification for appointment as a non-executive director set out in paragraph </w:t>
      </w:r>
      <w:ins w:id="1052" w:author="Diva Shah" w:date="2013-05-10T12:17:00Z">
        <w:r w:rsidR="00BC69DA">
          <w:rPr>
            <w:rFonts w:ascii="Arial" w:hAnsi="Arial" w:cs="Arial"/>
            <w:sz w:val="24"/>
            <w:szCs w:val="24"/>
          </w:rPr>
          <w:t>27</w:t>
        </w:r>
      </w:ins>
      <w:del w:id="1053" w:author="Diva Shah" w:date="2013-05-10T12:17:00Z">
        <w:r w:rsidRPr="00F563F1" w:rsidDel="00BC69DA">
          <w:rPr>
            <w:rFonts w:ascii="Arial" w:hAnsi="Arial" w:cs="Arial"/>
            <w:sz w:val="24"/>
            <w:szCs w:val="24"/>
            <w:rPrChange w:id="1054" w:author="Stacey Connor" w:date="2012-05-02T10:01:00Z">
              <w:rPr>
                <w:rFonts w:ascii="Arial" w:hAnsi="Arial" w:cs="Arial"/>
              </w:rPr>
            </w:rPrChange>
          </w:rPr>
          <w:delText>21</w:delText>
        </w:r>
      </w:del>
      <w:r w:rsidRPr="00F563F1">
        <w:rPr>
          <w:rFonts w:ascii="Arial" w:hAnsi="Arial" w:cs="Arial"/>
          <w:sz w:val="24"/>
          <w:szCs w:val="24"/>
          <w:rPrChange w:id="1055" w:author="Stacey Connor" w:date="2012-05-02T10:01:00Z">
            <w:rPr>
              <w:rFonts w:ascii="Arial" w:hAnsi="Arial" w:cs="Arial"/>
            </w:rPr>
          </w:rPrChange>
        </w:rPr>
        <w:t xml:space="preserve"> above (other than disqualification by virtue of paragraph </w:t>
      </w:r>
      <w:ins w:id="1056" w:author="Diva Shah" w:date="2013-05-10T12:17:00Z">
        <w:r w:rsidR="00BC69DA">
          <w:rPr>
            <w:rFonts w:ascii="Arial" w:hAnsi="Arial" w:cs="Arial"/>
            <w:sz w:val="24"/>
            <w:szCs w:val="24"/>
          </w:rPr>
          <w:t>33</w:t>
        </w:r>
      </w:ins>
      <w:del w:id="1057" w:author="Diva Shah" w:date="2013-05-10T12:17:00Z">
        <w:r w:rsidRPr="00F563F1" w:rsidDel="00BC69DA">
          <w:rPr>
            <w:rFonts w:ascii="Arial" w:hAnsi="Arial" w:cs="Arial"/>
            <w:sz w:val="24"/>
            <w:szCs w:val="24"/>
            <w:rPrChange w:id="1058" w:author="Stacey Connor" w:date="2012-05-02T10:01:00Z">
              <w:rPr>
                <w:rFonts w:ascii="Arial" w:hAnsi="Arial" w:cs="Arial"/>
              </w:rPr>
            </w:rPrChange>
          </w:rPr>
          <w:delText>27</w:delText>
        </w:r>
      </w:del>
      <w:r w:rsidRPr="00F563F1">
        <w:rPr>
          <w:rFonts w:ascii="Arial" w:hAnsi="Arial" w:cs="Arial"/>
          <w:sz w:val="24"/>
          <w:szCs w:val="24"/>
          <w:rPrChange w:id="1059" w:author="Stacey Connor" w:date="2012-05-02T10:01:00Z">
            <w:rPr>
              <w:rFonts w:ascii="Arial" w:hAnsi="Arial" w:cs="Arial"/>
            </w:rPr>
          </w:rPrChange>
        </w:rPr>
        <w:t xml:space="preserve"> below) do not apply to the appointment of the initial chairman and the initial other non-executive directors in accordance with the procedures set out in th</w:t>
      </w:r>
      <w:r w:rsidR="00400F0F" w:rsidRPr="00F563F1">
        <w:rPr>
          <w:rFonts w:ascii="Arial" w:hAnsi="Arial" w:cs="Arial"/>
          <w:sz w:val="24"/>
          <w:szCs w:val="24"/>
          <w:rPrChange w:id="1060" w:author="Stacey Connor" w:date="2012-05-02T10:01:00Z">
            <w:rPr>
              <w:rFonts w:ascii="Arial" w:hAnsi="Arial" w:cs="Arial"/>
            </w:rPr>
          </w:rPrChange>
        </w:rPr>
        <w:t xml:space="preserve">is paragraph. </w:t>
      </w:r>
    </w:p>
    <w:p w14:paraId="4492B32E" w14:textId="48B41463" w:rsidR="00273DAC" w:rsidRPr="00F563F1" w:rsidRDefault="00884BAF">
      <w:pPr>
        <w:pStyle w:val="ListParagraph"/>
        <w:numPr>
          <w:ilvl w:val="1"/>
          <w:numId w:val="154"/>
        </w:numPr>
        <w:spacing w:after="240" w:line="240" w:lineRule="auto"/>
        <w:ind w:left="1418" w:hanging="709"/>
        <w:contextualSpacing w:val="0"/>
        <w:rPr>
          <w:rFonts w:ascii="Arial" w:hAnsi="Arial" w:cs="Arial"/>
        </w:rPr>
        <w:pPrChange w:id="1061" w:author="Stacey Connor" w:date="2012-05-02T10:01:00Z">
          <w:pPr>
            <w:spacing w:after="240"/>
            <w:ind w:left="426"/>
          </w:pPr>
        </w:pPrChange>
      </w:pPr>
      <w:r w:rsidRPr="00F563F1">
        <w:rPr>
          <w:rFonts w:ascii="Arial" w:hAnsi="Arial" w:cs="Arial"/>
          <w:sz w:val="24"/>
          <w:szCs w:val="24"/>
          <w:rPrChange w:id="1062" w:author="Stacey Connor" w:date="2012-05-02T10:01:00Z">
            <w:rPr>
              <w:rFonts w:ascii="Arial" w:hAnsi="Arial" w:cs="Arial"/>
            </w:rPr>
          </w:rPrChange>
        </w:rPr>
        <w:t>An individual appointed as the initial chairman or as an initial non-executive director in accordance with the provisions of this paragraph shall be appointed for the unexpired period of his term of office as Chairman or (as the case may be) non-executive director of the applicant NHS Trust; but if, on appointment, that period is less than 12 months, he shall be appointed for 12 months.</w:t>
      </w:r>
    </w:p>
    <w:p w14:paraId="34C93B1F" w14:textId="6A7DAE62" w:rsidR="00884BAF" w:rsidRPr="00F563F1" w:rsidRDefault="00884BAF" w:rsidP="00400F0F">
      <w:pPr>
        <w:pStyle w:val="Heading1"/>
        <w:spacing w:after="240"/>
        <w:rPr>
          <w:rFonts w:cs="Arial"/>
          <w:szCs w:val="24"/>
          <w:lang w:val="en-GB"/>
        </w:rPr>
      </w:pPr>
      <w:bookmarkStart w:id="1063" w:name="_Toc326225538"/>
      <w:r w:rsidRPr="00F563F1">
        <w:rPr>
          <w:rFonts w:cs="Arial"/>
          <w:szCs w:val="24"/>
          <w:lang w:val="en-GB"/>
        </w:rPr>
        <w:t>[Board of Directors – appointment of deputy chairman</w:t>
      </w:r>
      <w:r w:rsidR="00D717B9" w:rsidRPr="00F563F1">
        <w:rPr>
          <w:rFonts w:cs="Arial"/>
          <w:szCs w:val="24"/>
          <w:lang w:val="en-GB"/>
        </w:rPr>
        <w:t xml:space="preserve"> </w:t>
      </w:r>
      <w:r w:rsidRPr="00F563F1">
        <w:rPr>
          <w:rFonts w:cs="Arial"/>
          <w:b w:val="0"/>
          <w:i/>
          <w:szCs w:val="24"/>
          <w:u w:val="none"/>
        </w:rPr>
        <w:t>(optional</w:t>
      </w:r>
      <w:del w:id="1064" w:author="1rnAdm1n" w:date="2012-04-16T15:23:00Z">
        <w:r w:rsidRPr="00F563F1" w:rsidDel="00CD258C">
          <w:rPr>
            <w:rFonts w:cs="Arial"/>
            <w:b w:val="0"/>
            <w:i/>
            <w:szCs w:val="24"/>
            <w:u w:val="none"/>
          </w:rPr>
          <w:delText xml:space="preserve"> - Note 26</w:delText>
        </w:r>
      </w:del>
      <w:r w:rsidRPr="00F563F1">
        <w:rPr>
          <w:rFonts w:cs="Arial"/>
          <w:b w:val="0"/>
          <w:i/>
          <w:szCs w:val="24"/>
          <w:u w:val="none"/>
        </w:rPr>
        <w:t>)</w:t>
      </w:r>
      <w:ins w:id="1065" w:author="1rnAdm1n" w:date="2012-04-16T15:23:00Z">
        <w:r w:rsidR="00CD258C" w:rsidRPr="00F563F1">
          <w:rPr>
            <w:rStyle w:val="FootnoteReference"/>
            <w:rFonts w:cs="Arial"/>
            <w:b w:val="0"/>
            <w:i/>
            <w:szCs w:val="24"/>
            <w:u w:val="none"/>
          </w:rPr>
          <w:footnoteReference w:id="31"/>
        </w:r>
      </w:ins>
      <w:bookmarkEnd w:id="1063"/>
    </w:p>
    <w:p w14:paraId="4EBE6804" w14:textId="1D006270" w:rsidR="00884BAF" w:rsidRPr="00F563F1" w:rsidRDefault="00884BAF" w:rsidP="003A1BFE">
      <w:pPr>
        <w:spacing w:after="240"/>
        <w:ind w:left="426"/>
        <w:rPr>
          <w:rFonts w:ascii="Arial" w:hAnsi="Arial" w:cs="Arial"/>
          <w:lang w:val="en-GB"/>
        </w:rPr>
      </w:pPr>
      <w:r w:rsidRPr="00F563F1">
        <w:rPr>
          <w:rFonts w:ascii="Arial" w:hAnsi="Arial" w:cs="Arial"/>
          <w:lang w:val="en-GB"/>
        </w:rPr>
        <w:t xml:space="preserve">The </w:t>
      </w:r>
      <w:del w:id="1072" w:author="1rnAdm1n" w:date="2012-04-13T12:18:00Z">
        <w:r w:rsidRPr="00F563F1" w:rsidDel="002123C9">
          <w:rPr>
            <w:rFonts w:ascii="Arial" w:hAnsi="Arial" w:cs="Arial"/>
            <w:lang w:val="en-GB"/>
          </w:rPr>
          <w:delText>Board of Governors</w:delText>
        </w:r>
      </w:del>
      <w:ins w:id="1073" w:author="1rnAdm1n" w:date="2012-04-13T12:18:00Z">
        <w:r w:rsidR="002123C9" w:rsidRPr="00F563F1">
          <w:rPr>
            <w:rFonts w:ascii="Arial" w:hAnsi="Arial" w:cs="Arial"/>
            <w:lang w:val="en-GB"/>
          </w:rPr>
          <w:t xml:space="preserve">Council of </w:t>
        </w:r>
      </w:ins>
      <w:ins w:id="1074" w:author="1rnAdm1n" w:date="2012-04-16T15:27:00Z">
        <w:r w:rsidR="002A1F6F" w:rsidRPr="00F563F1">
          <w:rPr>
            <w:rFonts w:ascii="Arial" w:hAnsi="Arial" w:cs="Arial"/>
            <w:lang w:val="en-GB"/>
          </w:rPr>
          <w:t>G</w:t>
        </w:r>
      </w:ins>
      <w:ins w:id="1075" w:author="1rnAdm1n" w:date="2012-04-13T12:18:00Z">
        <w:r w:rsidR="002123C9" w:rsidRPr="00F563F1">
          <w:rPr>
            <w:rFonts w:ascii="Arial" w:hAnsi="Arial" w:cs="Arial"/>
            <w:lang w:val="en-GB"/>
          </w:rPr>
          <w:t>overnors</w:t>
        </w:r>
      </w:ins>
      <w:r w:rsidRPr="00F563F1">
        <w:rPr>
          <w:rFonts w:ascii="Arial" w:hAnsi="Arial" w:cs="Arial"/>
          <w:lang w:val="en-GB"/>
        </w:rPr>
        <w:t xml:space="preserve"> at a general meeting of the </w:t>
      </w:r>
      <w:del w:id="1076" w:author="1rnAdm1n" w:date="2012-04-13T12:18:00Z">
        <w:r w:rsidRPr="00F563F1" w:rsidDel="002123C9">
          <w:rPr>
            <w:rFonts w:ascii="Arial" w:hAnsi="Arial" w:cs="Arial"/>
            <w:lang w:val="en-GB"/>
          </w:rPr>
          <w:delText>Board of Governors</w:delText>
        </w:r>
      </w:del>
      <w:ins w:id="1077" w:author="1rnAdm1n" w:date="2012-04-13T12:18:00Z">
        <w:r w:rsidR="002123C9" w:rsidRPr="00F563F1">
          <w:rPr>
            <w:rFonts w:ascii="Arial" w:hAnsi="Arial" w:cs="Arial"/>
            <w:lang w:val="en-GB"/>
          </w:rPr>
          <w:t xml:space="preserve">Council of </w:t>
        </w:r>
      </w:ins>
      <w:ins w:id="1078" w:author="1rnAdm1n" w:date="2012-04-16T15:27:00Z">
        <w:r w:rsidR="002A1F6F" w:rsidRPr="00F563F1">
          <w:rPr>
            <w:rFonts w:ascii="Arial" w:hAnsi="Arial" w:cs="Arial"/>
            <w:lang w:val="en-GB"/>
          </w:rPr>
          <w:t>G</w:t>
        </w:r>
      </w:ins>
      <w:ins w:id="1079" w:author="1rnAdm1n" w:date="2012-04-13T12:18:00Z">
        <w:r w:rsidR="002123C9" w:rsidRPr="00F563F1">
          <w:rPr>
            <w:rFonts w:ascii="Arial" w:hAnsi="Arial" w:cs="Arial"/>
            <w:lang w:val="en-GB"/>
          </w:rPr>
          <w:t>overnors</w:t>
        </w:r>
      </w:ins>
      <w:r w:rsidRPr="00F563F1">
        <w:rPr>
          <w:rFonts w:ascii="Arial" w:hAnsi="Arial" w:cs="Arial"/>
          <w:lang w:val="en-GB"/>
        </w:rPr>
        <w:t xml:space="preserve"> shall appoint one of the non-executive directors as a deputy chairman.]</w:t>
      </w:r>
    </w:p>
    <w:p w14:paraId="6D7F7077" w14:textId="07D81246" w:rsidR="00884BAF" w:rsidRPr="00F563F1" w:rsidRDefault="00884BAF" w:rsidP="00400F0F">
      <w:pPr>
        <w:pStyle w:val="Heading1"/>
        <w:spacing w:after="240"/>
        <w:rPr>
          <w:rFonts w:cs="Arial"/>
          <w:szCs w:val="24"/>
          <w:lang w:val="en-GB"/>
        </w:rPr>
      </w:pPr>
      <w:bookmarkStart w:id="1080" w:name="_Toc326225539"/>
      <w:r w:rsidRPr="00F563F1">
        <w:rPr>
          <w:rFonts w:cs="Arial"/>
          <w:szCs w:val="24"/>
          <w:lang w:val="en-GB"/>
        </w:rPr>
        <w:t>Board of Directors - appointment and removal of the Chief Executiv</w:t>
      </w:r>
      <w:r w:rsidR="00400F0F" w:rsidRPr="00F563F1">
        <w:rPr>
          <w:rFonts w:cs="Arial"/>
          <w:szCs w:val="24"/>
          <w:lang w:val="en-GB"/>
        </w:rPr>
        <w:t>e and other executive directors</w:t>
      </w:r>
      <w:bookmarkEnd w:id="1080"/>
    </w:p>
    <w:p w14:paraId="26A550F9" w14:textId="6546F069"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non-executive directors shall appoint or remove the Chief Executive.</w:t>
      </w:r>
    </w:p>
    <w:p w14:paraId="7CF72600" w14:textId="431C043B"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appointment of the Chief Executive shall require the approval of the </w:t>
      </w:r>
      <w:del w:id="1081" w:author="1rnAdm1n" w:date="2012-04-13T12:18:00Z">
        <w:r w:rsidRPr="00F563F1" w:rsidDel="002123C9">
          <w:rPr>
            <w:rFonts w:ascii="Arial" w:hAnsi="Arial" w:cs="Arial"/>
            <w:sz w:val="24"/>
            <w:szCs w:val="24"/>
          </w:rPr>
          <w:delText>Board of Governors</w:delText>
        </w:r>
      </w:del>
      <w:ins w:id="1082" w:author="1rnAdm1n" w:date="2012-04-13T12:18:00Z">
        <w:r w:rsidR="002123C9" w:rsidRPr="00F563F1">
          <w:rPr>
            <w:rFonts w:ascii="Arial" w:hAnsi="Arial" w:cs="Arial"/>
            <w:sz w:val="24"/>
            <w:szCs w:val="24"/>
          </w:rPr>
          <w:t xml:space="preserve">Council of </w:t>
        </w:r>
      </w:ins>
      <w:ins w:id="1083" w:author="1rnAdm1n" w:date="2012-04-16T17:10:00Z">
        <w:r w:rsidR="00DD3BA0" w:rsidRPr="00F563F1">
          <w:rPr>
            <w:rFonts w:ascii="Arial" w:hAnsi="Arial" w:cs="Arial"/>
            <w:sz w:val="24"/>
            <w:szCs w:val="24"/>
          </w:rPr>
          <w:t>G</w:t>
        </w:r>
      </w:ins>
      <w:ins w:id="1084"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4C69CCBE" w14:textId="0E427F2B"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initial Chief Executive is to be appointed in accordance with paragraph </w:t>
      </w:r>
      <w:del w:id="1085" w:author="1rnAdm1n" w:date="2012-05-22T12:45:00Z">
        <w:r w:rsidRPr="00F563F1" w:rsidDel="00665938">
          <w:rPr>
            <w:rFonts w:ascii="Arial" w:hAnsi="Arial" w:cs="Arial"/>
            <w:sz w:val="24"/>
            <w:szCs w:val="24"/>
          </w:rPr>
          <w:delText xml:space="preserve">26 </w:delText>
        </w:r>
      </w:del>
      <w:ins w:id="1086" w:author="1rnAdm1n" w:date="2012-05-22T12:45:00Z">
        <w:r w:rsidR="00665938" w:rsidRPr="00F563F1">
          <w:rPr>
            <w:rFonts w:ascii="Arial" w:hAnsi="Arial" w:cs="Arial"/>
            <w:sz w:val="24"/>
            <w:szCs w:val="24"/>
          </w:rPr>
          <w:t xml:space="preserve">32 </w:t>
        </w:r>
      </w:ins>
      <w:r w:rsidRPr="00F563F1">
        <w:rPr>
          <w:rFonts w:ascii="Arial" w:hAnsi="Arial" w:cs="Arial"/>
          <w:sz w:val="24"/>
          <w:szCs w:val="24"/>
        </w:rPr>
        <w:t>below.</w:t>
      </w:r>
    </w:p>
    <w:p w14:paraId="6AECFBBD" w14:textId="2EE092AE"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 committee consisting of the Chairman, the Chief Executive and the other non-executive directors shall appoint or remove the other executive directors.</w:t>
      </w:r>
    </w:p>
    <w:p w14:paraId="46DFCDEF" w14:textId="1C60F4D3" w:rsidR="00884BAF" w:rsidRPr="00F563F1" w:rsidRDefault="00884BAF" w:rsidP="00400F0F">
      <w:pPr>
        <w:pStyle w:val="Heading1"/>
        <w:spacing w:after="240"/>
        <w:rPr>
          <w:rFonts w:cs="Arial"/>
          <w:szCs w:val="24"/>
          <w:lang w:val="en-GB"/>
        </w:rPr>
      </w:pPr>
      <w:bookmarkStart w:id="1087" w:name="_Toc326225540"/>
      <w:r w:rsidRPr="00F563F1">
        <w:rPr>
          <w:rFonts w:cs="Arial"/>
          <w:szCs w:val="24"/>
          <w:lang w:val="en-GB"/>
        </w:rPr>
        <w:t>Board of Directors – appointment and removal of initial Chief Executive</w:t>
      </w:r>
      <w:ins w:id="1088" w:author="1rnAdm1n" w:date="2012-04-16T16:30:00Z">
        <w:r w:rsidR="00083E5E" w:rsidRPr="00F563F1">
          <w:rPr>
            <w:b w:val="0"/>
            <w:szCs w:val="24"/>
            <w:u w:val="none"/>
            <w:vertAlign w:val="superscript"/>
            <w:lang w:val="en-GB"/>
          </w:rPr>
          <w:footnoteReference w:id="32"/>
        </w:r>
      </w:ins>
      <w:bookmarkEnd w:id="1087"/>
    </w:p>
    <w:p w14:paraId="0A518937" w14:textId="579FB707"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non-executive directors shall appoint the chief officer of the applicant NHS Trust as the initial Chief Executive of the trust, if he wishes to be appointed.</w:t>
      </w:r>
    </w:p>
    <w:p w14:paraId="10E5D577" w14:textId="2C19D649"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appointment of the chief officer of the applicant NHS trust as the initial Chief Executive of the trust shall not require the approval of the </w:t>
      </w:r>
      <w:del w:id="1104" w:author="1rnAdm1n" w:date="2012-04-13T12:18:00Z">
        <w:r w:rsidRPr="00F563F1" w:rsidDel="002123C9">
          <w:rPr>
            <w:rFonts w:ascii="Arial" w:hAnsi="Arial" w:cs="Arial"/>
            <w:sz w:val="24"/>
            <w:szCs w:val="24"/>
          </w:rPr>
          <w:delText>Board of Governors</w:delText>
        </w:r>
      </w:del>
      <w:ins w:id="1105" w:author="1rnAdm1n" w:date="2012-04-13T12:18:00Z">
        <w:r w:rsidR="00CE0C92" w:rsidRPr="00F563F1">
          <w:rPr>
            <w:rFonts w:ascii="Arial" w:hAnsi="Arial" w:cs="Arial"/>
            <w:sz w:val="24"/>
            <w:szCs w:val="24"/>
          </w:rPr>
          <w:t xml:space="preserve">Council of </w:t>
        </w:r>
      </w:ins>
      <w:ins w:id="1106" w:author="1rnAdm1n" w:date="2012-04-13T15:18:00Z">
        <w:r w:rsidR="00CE0C92" w:rsidRPr="00F563F1">
          <w:rPr>
            <w:rFonts w:ascii="Arial" w:hAnsi="Arial" w:cs="Arial"/>
            <w:sz w:val="24"/>
            <w:szCs w:val="24"/>
          </w:rPr>
          <w:t>G</w:t>
        </w:r>
      </w:ins>
      <w:ins w:id="1107"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3A65E33D" w14:textId="3E60D1B2" w:rsidR="00D717B9" w:rsidRPr="00F563F1" w:rsidRDefault="00884BAF" w:rsidP="00400F0F">
      <w:pPr>
        <w:pStyle w:val="Heading1"/>
        <w:spacing w:after="240"/>
        <w:rPr>
          <w:rFonts w:cs="Arial"/>
          <w:szCs w:val="24"/>
          <w:lang w:val="en-GB"/>
        </w:rPr>
      </w:pPr>
      <w:bookmarkStart w:id="1108" w:name="_Toc326225541"/>
      <w:r w:rsidRPr="00F563F1">
        <w:rPr>
          <w:rFonts w:cs="Arial"/>
          <w:szCs w:val="24"/>
          <w:lang w:val="en-GB"/>
        </w:rPr>
        <w:t>Board of Directors – disqualification</w:t>
      </w:r>
      <w:bookmarkEnd w:id="1108"/>
      <w:r w:rsidRPr="00F563F1">
        <w:rPr>
          <w:rFonts w:cs="Arial"/>
          <w:szCs w:val="24"/>
          <w:lang w:val="en-GB"/>
        </w:rPr>
        <w:t xml:space="preserve"> </w:t>
      </w:r>
    </w:p>
    <w:p w14:paraId="058D9890" w14:textId="3BD03518" w:rsidR="00884BAF" w:rsidRPr="00F563F1" w:rsidRDefault="00884BAF" w:rsidP="00400F0F">
      <w:pPr>
        <w:spacing w:after="240"/>
        <w:ind w:left="426"/>
        <w:rPr>
          <w:rFonts w:ascii="Arial" w:hAnsi="Arial" w:cs="Arial"/>
        </w:rPr>
      </w:pPr>
      <w:r w:rsidRPr="00F563F1">
        <w:rPr>
          <w:rFonts w:ascii="Arial" w:hAnsi="Arial" w:cs="Arial"/>
        </w:rPr>
        <w:t>The following may not become or continue as a me</w:t>
      </w:r>
      <w:r w:rsidR="00400F0F" w:rsidRPr="00F563F1">
        <w:rPr>
          <w:rFonts w:ascii="Arial" w:hAnsi="Arial" w:cs="Arial"/>
        </w:rPr>
        <w:t>mber of the Board of Directors:</w:t>
      </w:r>
    </w:p>
    <w:p w14:paraId="5B39B24B" w14:textId="2FD53354"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 person who has been adjudged bankrupt or whose estate has </w:t>
      </w:r>
      <w:r w:rsidRPr="00F563F1">
        <w:rPr>
          <w:rFonts w:ascii="Arial" w:hAnsi="Arial" w:cs="Arial"/>
          <w:sz w:val="24"/>
          <w:szCs w:val="24"/>
        </w:rPr>
        <w:tab/>
        <w:t>been sequestrated and (in either case) has not been discharged.</w:t>
      </w:r>
    </w:p>
    <w:p w14:paraId="101056B7" w14:textId="610BFE1D"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 person who has made a composition or arrangement with, or </w:t>
      </w:r>
      <w:r w:rsidRPr="00F563F1">
        <w:rPr>
          <w:rFonts w:ascii="Arial" w:hAnsi="Arial" w:cs="Arial"/>
          <w:sz w:val="24"/>
          <w:szCs w:val="24"/>
        </w:rPr>
        <w:tab/>
        <w:t xml:space="preserve">granted a trust deed for, his creditors and has not been discharged </w:t>
      </w:r>
      <w:r w:rsidRPr="00F563F1">
        <w:rPr>
          <w:rFonts w:ascii="Arial" w:hAnsi="Arial" w:cs="Arial"/>
          <w:sz w:val="24"/>
          <w:szCs w:val="24"/>
        </w:rPr>
        <w:tab/>
        <w:t>in respect of it.</w:t>
      </w:r>
    </w:p>
    <w:p w14:paraId="5DDB62C0" w14:textId="77777777"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 person who within the preceding five years has been convicted in the British Islands of any offence if a sentence of imprisonment (whether suspended or not) for a period of not less than three months (without the option of a fine) was imposed on him.</w:t>
      </w:r>
    </w:p>
    <w:p w14:paraId="1A91B01A" w14:textId="5D49A76C" w:rsidR="00CE711D" w:rsidRPr="00F563F1" w:rsidRDefault="00CE711D" w:rsidP="00400F0F">
      <w:pPr>
        <w:pStyle w:val="Heading1"/>
        <w:spacing w:after="240"/>
        <w:rPr>
          <w:ins w:id="1109" w:author="1rnAdm1n" w:date="2012-04-13T13:16:00Z"/>
          <w:rFonts w:cs="Arial"/>
          <w:szCs w:val="24"/>
          <w:lang w:val="en-GB"/>
        </w:rPr>
      </w:pPr>
      <w:bookmarkStart w:id="1110" w:name="_Toc326225542"/>
      <w:ins w:id="1111" w:author="1rnAdm1n" w:date="2012-04-13T13:16:00Z">
        <w:r w:rsidRPr="00F563F1">
          <w:rPr>
            <w:rFonts w:cs="Arial"/>
            <w:szCs w:val="24"/>
            <w:lang w:val="en-GB"/>
            <w:rPrChange w:id="1112" w:author="1rnAdm1n" w:date="2012-04-13T13:16:00Z">
              <w:rPr>
                <w:rFonts w:ascii="Times New Roman" w:eastAsia="Times New Roman" w:hAnsi="Times New Roman" w:cs="Arial"/>
                <w:b w:val="0"/>
                <w:bCs w:val="0"/>
                <w:szCs w:val="24"/>
                <w:u w:val="none"/>
              </w:rPr>
            </w:rPrChange>
          </w:rPr>
          <w:t xml:space="preserve">Board of Directors </w:t>
        </w:r>
        <w:r w:rsidRPr="00F563F1">
          <w:rPr>
            <w:rFonts w:cs="Arial"/>
            <w:szCs w:val="24"/>
            <w:lang w:val="en-GB"/>
          </w:rPr>
          <w:t>–</w:t>
        </w:r>
        <w:r w:rsidRPr="00F563F1">
          <w:rPr>
            <w:rFonts w:cs="Arial"/>
            <w:szCs w:val="24"/>
            <w:lang w:val="en-GB"/>
            <w:rPrChange w:id="1113" w:author="1rnAdm1n" w:date="2012-04-13T13:16:00Z">
              <w:rPr>
                <w:rFonts w:ascii="Times New Roman" w:eastAsia="Times New Roman" w:hAnsi="Times New Roman" w:cs="Arial"/>
                <w:b w:val="0"/>
                <w:bCs w:val="0"/>
                <w:szCs w:val="24"/>
                <w:u w:val="none"/>
              </w:rPr>
            </w:rPrChange>
          </w:rPr>
          <w:t xml:space="preserve"> meetings</w:t>
        </w:r>
        <w:bookmarkEnd w:id="1110"/>
      </w:ins>
    </w:p>
    <w:p w14:paraId="31B8E4E7" w14:textId="32CD2C31" w:rsidR="0059169C" w:rsidRPr="00F563F1" w:rsidRDefault="00CE711D">
      <w:pPr>
        <w:pStyle w:val="ListParagraph"/>
        <w:numPr>
          <w:ilvl w:val="1"/>
          <w:numId w:val="154"/>
        </w:numPr>
        <w:spacing w:after="240" w:line="240" w:lineRule="auto"/>
        <w:ind w:left="1418" w:hanging="709"/>
        <w:contextualSpacing w:val="0"/>
        <w:rPr>
          <w:ins w:id="1114" w:author="1rnAdm1n" w:date="2012-04-16T16:30:00Z"/>
          <w:rFonts w:ascii="Arial" w:hAnsi="Arial" w:cs="Arial"/>
          <w:sz w:val="24"/>
          <w:szCs w:val="24"/>
          <w:rPrChange w:id="1115" w:author="Stacey Connor" w:date="2012-05-02T10:02:00Z">
            <w:rPr>
              <w:ins w:id="1116" w:author="1rnAdm1n" w:date="2012-04-16T16:30:00Z"/>
              <w:rFonts w:ascii="Arial" w:hAnsi="Arial" w:cs="Arial"/>
            </w:rPr>
          </w:rPrChange>
        </w:rPr>
        <w:pPrChange w:id="1117" w:author="Stacey Connor" w:date="2012-05-02T10:02:00Z">
          <w:pPr>
            <w:pStyle w:val="ListParagraph"/>
            <w:numPr>
              <w:numId w:val="137"/>
            </w:numPr>
            <w:spacing w:after="0"/>
            <w:ind w:left="1080" w:hanging="360"/>
            <w:contextualSpacing w:val="0"/>
          </w:pPr>
        </w:pPrChange>
      </w:pPr>
      <w:ins w:id="1118" w:author="1rnAdm1n" w:date="2012-04-13T13:17:00Z">
        <w:r w:rsidRPr="00F563F1">
          <w:rPr>
            <w:rFonts w:ascii="Arial" w:hAnsi="Arial" w:cs="Arial"/>
            <w:sz w:val="24"/>
            <w:szCs w:val="24"/>
            <w:rPrChange w:id="1119" w:author="Stacey Connor" w:date="2012-05-02T10:02:00Z">
              <w:rPr>
                <w:rFonts w:ascii="Arial" w:hAnsi="Arial" w:cs="Arial"/>
              </w:rPr>
            </w:rPrChange>
          </w:rPr>
          <w:t>M</w:t>
        </w:r>
        <w:r w:rsidR="00932DD9" w:rsidRPr="00F563F1">
          <w:rPr>
            <w:rFonts w:ascii="Arial" w:hAnsi="Arial" w:cs="Arial"/>
            <w:sz w:val="24"/>
            <w:szCs w:val="24"/>
            <w:rPrChange w:id="1120" w:author="Stacey Connor" w:date="2012-05-02T10:02:00Z">
              <w:rPr>
                <w:rFonts w:ascii="Arial" w:hAnsi="Arial" w:cs="Arial"/>
              </w:rPr>
            </w:rPrChange>
          </w:rPr>
          <w:t xml:space="preserve">eetings of the Board of </w:t>
        </w:r>
      </w:ins>
      <w:ins w:id="1121" w:author="1rnAdm1n" w:date="2012-04-25T09:32:00Z">
        <w:r w:rsidR="00932DD9" w:rsidRPr="00F563F1">
          <w:rPr>
            <w:rFonts w:ascii="Arial" w:hAnsi="Arial" w:cs="Arial"/>
            <w:sz w:val="24"/>
            <w:szCs w:val="24"/>
            <w:rPrChange w:id="1122" w:author="Stacey Connor" w:date="2012-05-02T10:02:00Z">
              <w:rPr>
                <w:rFonts w:ascii="Arial" w:hAnsi="Arial" w:cs="Arial"/>
              </w:rPr>
            </w:rPrChange>
          </w:rPr>
          <w:t>Di</w:t>
        </w:r>
      </w:ins>
      <w:ins w:id="1123" w:author="1rnAdm1n" w:date="2012-04-13T13:17:00Z">
        <w:r w:rsidRPr="00F563F1">
          <w:rPr>
            <w:rFonts w:ascii="Arial" w:hAnsi="Arial" w:cs="Arial"/>
            <w:sz w:val="24"/>
            <w:szCs w:val="24"/>
            <w:rPrChange w:id="1124" w:author="Stacey Connor" w:date="2012-05-02T10:02:00Z">
              <w:rPr>
                <w:rFonts w:ascii="Arial" w:hAnsi="Arial" w:cs="Arial"/>
              </w:rPr>
            </w:rPrChange>
          </w:rPr>
          <w:t>rectors shall be open to members of the public.  Members of the public may be excluded from a meeting for special reasons.</w:t>
        </w:r>
      </w:ins>
      <w:ins w:id="1125" w:author="1rnAdm1n" w:date="2012-04-24T12:42:00Z">
        <w:r w:rsidR="005232F3" w:rsidRPr="00F563F1">
          <w:rPr>
            <w:sz w:val="24"/>
            <w:szCs w:val="24"/>
            <w:rPrChange w:id="1126" w:author="Stacey Connor" w:date="2012-05-02T10:02:00Z">
              <w:rPr>
                <w:rStyle w:val="FootnoteReference"/>
                <w:rFonts w:ascii="Arial" w:hAnsi="Arial" w:cs="Arial"/>
                <w:lang w:val="en-GB"/>
              </w:rPr>
            </w:rPrChange>
          </w:rPr>
          <w:t xml:space="preserve"> </w:t>
        </w:r>
        <w:r w:rsidR="005232F3" w:rsidRPr="00F563F1">
          <w:rPr>
            <w:sz w:val="24"/>
            <w:szCs w:val="24"/>
            <w:rPrChange w:id="1127" w:author="Stacey Connor" w:date="2012-05-02T10:02:00Z">
              <w:rPr>
                <w:rStyle w:val="FootnoteReference"/>
                <w:rFonts w:ascii="Arial" w:hAnsi="Arial" w:cs="Arial"/>
                <w:lang w:val="en-GB"/>
              </w:rPr>
            </w:rPrChange>
          </w:rPr>
          <w:footnoteReference w:id="33"/>
        </w:r>
      </w:ins>
    </w:p>
    <w:p w14:paraId="1CC47E07" w14:textId="7656DE33" w:rsidR="00CE711D" w:rsidRPr="00F563F1" w:rsidRDefault="00C32544">
      <w:pPr>
        <w:pStyle w:val="ListParagraph"/>
        <w:numPr>
          <w:ilvl w:val="1"/>
          <w:numId w:val="154"/>
        </w:numPr>
        <w:spacing w:after="240" w:line="240" w:lineRule="auto"/>
        <w:ind w:left="1418" w:hanging="709"/>
        <w:contextualSpacing w:val="0"/>
        <w:rPr>
          <w:rFonts w:ascii="Arial" w:hAnsi="Arial" w:cs="Arial"/>
        </w:rPr>
        <w:pPrChange w:id="1138" w:author="Stacey Connor" w:date="2012-05-02T10:02:00Z">
          <w:pPr>
            <w:spacing w:after="240"/>
            <w:ind w:left="426"/>
          </w:pPr>
        </w:pPrChange>
      </w:pPr>
      <w:ins w:id="1139" w:author="1rnAdm1n" w:date="2012-04-13T13:30:00Z">
        <w:r w:rsidRPr="00F563F1">
          <w:rPr>
            <w:rFonts w:ascii="Arial" w:hAnsi="Arial" w:cs="Arial"/>
            <w:sz w:val="24"/>
            <w:szCs w:val="24"/>
            <w:rPrChange w:id="1140" w:author="Stacey Connor" w:date="2012-05-02T10:02:00Z">
              <w:rPr/>
            </w:rPrChange>
          </w:rPr>
          <w:t xml:space="preserve">Before holding a meeting, the </w:t>
        </w:r>
      </w:ins>
      <w:ins w:id="1141" w:author="1rnAdm1n" w:date="2012-04-25T09:32:00Z">
        <w:r w:rsidR="00932DD9" w:rsidRPr="00F563F1">
          <w:rPr>
            <w:rFonts w:ascii="Arial" w:hAnsi="Arial" w:cs="Arial"/>
            <w:sz w:val="24"/>
            <w:szCs w:val="24"/>
            <w:rPrChange w:id="1142" w:author="Stacey Connor" w:date="2012-05-02T10:02:00Z">
              <w:rPr>
                <w:rFonts w:ascii="Arial" w:hAnsi="Arial" w:cs="Arial"/>
              </w:rPr>
            </w:rPrChange>
          </w:rPr>
          <w:t>B</w:t>
        </w:r>
      </w:ins>
      <w:ins w:id="1143" w:author="1rnAdm1n" w:date="2012-04-13T13:30:00Z">
        <w:r w:rsidRPr="00F563F1">
          <w:rPr>
            <w:rFonts w:ascii="Arial" w:hAnsi="Arial" w:cs="Arial"/>
            <w:sz w:val="24"/>
            <w:szCs w:val="24"/>
            <w:rPrChange w:id="1144" w:author="Stacey Connor" w:date="2012-05-02T10:02:00Z">
              <w:rPr/>
            </w:rPrChange>
          </w:rPr>
          <w:t xml:space="preserve">oard of </w:t>
        </w:r>
      </w:ins>
      <w:ins w:id="1145" w:author="1rnAdm1n" w:date="2012-04-25T09:32:00Z">
        <w:r w:rsidR="00932DD9" w:rsidRPr="00F563F1">
          <w:rPr>
            <w:rFonts w:ascii="Arial" w:hAnsi="Arial" w:cs="Arial"/>
            <w:sz w:val="24"/>
            <w:szCs w:val="24"/>
            <w:rPrChange w:id="1146" w:author="Stacey Connor" w:date="2012-05-02T10:02:00Z">
              <w:rPr>
                <w:rFonts w:ascii="Arial" w:hAnsi="Arial" w:cs="Arial"/>
              </w:rPr>
            </w:rPrChange>
          </w:rPr>
          <w:t>D</w:t>
        </w:r>
      </w:ins>
      <w:ins w:id="1147" w:author="1rnAdm1n" w:date="2012-04-13T13:30:00Z">
        <w:r w:rsidRPr="00F563F1">
          <w:rPr>
            <w:rFonts w:ascii="Arial" w:hAnsi="Arial" w:cs="Arial"/>
            <w:sz w:val="24"/>
            <w:szCs w:val="24"/>
            <w:rPrChange w:id="1148" w:author="Stacey Connor" w:date="2012-05-02T10:02:00Z">
              <w:rPr/>
            </w:rPrChange>
          </w:rPr>
          <w:t>irectors must send a copy of the agenda of</w:t>
        </w:r>
        <w:r w:rsidR="00CE0C92" w:rsidRPr="00F563F1">
          <w:rPr>
            <w:rFonts w:ascii="Arial" w:hAnsi="Arial" w:cs="Arial"/>
            <w:sz w:val="24"/>
            <w:szCs w:val="24"/>
            <w:rPrChange w:id="1149" w:author="Stacey Connor" w:date="2012-05-02T10:02:00Z">
              <w:rPr>
                <w:rFonts w:ascii="Arial" w:hAnsi="Arial" w:cs="Arial"/>
              </w:rPr>
            </w:rPrChange>
          </w:rPr>
          <w:t xml:space="preserve"> the meeting to the </w:t>
        </w:r>
      </w:ins>
      <w:ins w:id="1150" w:author="1rnAdm1n" w:date="2012-04-13T15:18:00Z">
        <w:r w:rsidR="00CE0C92" w:rsidRPr="00F563F1">
          <w:rPr>
            <w:rFonts w:ascii="Arial" w:hAnsi="Arial" w:cs="Arial"/>
            <w:sz w:val="24"/>
            <w:szCs w:val="24"/>
            <w:rPrChange w:id="1151" w:author="Stacey Connor" w:date="2012-05-02T10:02:00Z">
              <w:rPr>
                <w:rFonts w:ascii="Arial" w:hAnsi="Arial" w:cs="Arial"/>
              </w:rPr>
            </w:rPrChange>
          </w:rPr>
          <w:t>C</w:t>
        </w:r>
      </w:ins>
      <w:ins w:id="1152" w:author="1rnAdm1n" w:date="2012-04-13T13:30:00Z">
        <w:r w:rsidR="00CE0C92" w:rsidRPr="00F563F1">
          <w:rPr>
            <w:rFonts w:ascii="Arial" w:hAnsi="Arial" w:cs="Arial"/>
            <w:sz w:val="24"/>
            <w:szCs w:val="24"/>
            <w:rPrChange w:id="1153" w:author="Stacey Connor" w:date="2012-05-02T10:02:00Z">
              <w:rPr>
                <w:rFonts w:ascii="Arial" w:hAnsi="Arial" w:cs="Arial"/>
              </w:rPr>
            </w:rPrChange>
          </w:rPr>
          <w:t xml:space="preserve">ouncil of </w:t>
        </w:r>
      </w:ins>
      <w:ins w:id="1154" w:author="1rnAdm1n" w:date="2012-04-13T15:18:00Z">
        <w:r w:rsidR="00CE0C92" w:rsidRPr="00F563F1">
          <w:rPr>
            <w:rFonts w:ascii="Arial" w:hAnsi="Arial" w:cs="Arial"/>
            <w:sz w:val="24"/>
            <w:szCs w:val="24"/>
            <w:rPrChange w:id="1155" w:author="Stacey Connor" w:date="2012-05-02T10:02:00Z">
              <w:rPr>
                <w:rFonts w:ascii="Arial" w:hAnsi="Arial" w:cs="Arial"/>
              </w:rPr>
            </w:rPrChange>
          </w:rPr>
          <w:t>G</w:t>
        </w:r>
      </w:ins>
      <w:ins w:id="1156" w:author="1rnAdm1n" w:date="2012-04-13T13:30:00Z">
        <w:r w:rsidR="00453FE0" w:rsidRPr="00F563F1">
          <w:rPr>
            <w:rFonts w:ascii="Arial" w:hAnsi="Arial" w:cs="Arial"/>
            <w:sz w:val="24"/>
            <w:szCs w:val="24"/>
            <w:rPrChange w:id="1157" w:author="Stacey Connor" w:date="2012-05-02T10:02:00Z">
              <w:rPr>
                <w:rFonts w:ascii="Arial" w:hAnsi="Arial" w:cs="Arial"/>
              </w:rPr>
            </w:rPrChange>
          </w:rPr>
          <w:t>overnors</w:t>
        </w:r>
      </w:ins>
      <w:ins w:id="1158" w:author="1rnAdm1n" w:date="2012-04-25T09:36:00Z">
        <w:r w:rsidR="00453FE0" w:rsidRPr="00F563F1">
          <w:rPr>
            <w:rFonts w:ascii="Arial" w:hAnsi="Arial" w:cs="Arial"/>
            <w:sz w:val="24"/>
            <w:szCs w:val="24"/>
            <w:rPrChange w:id="1159" w:author="Stacey Connor" w:date="2012-05-02T10:02:00Z">
              <w:rPr>
                <w:rFonts w:ascii="Arial" w:hAnsi="Arial" w:cs="Arial"/>
              </w:rPr>
            </w:rPrChange>
          </w:rPr>
          <w:t>. A</w:t>
        </w:r>
      </w:ins>
      <w:ins w:id="1160" w:author="1rnAdm1n" w:date="2012-04-13T13:30:00Z">
        <w:r w:rsidRPr="00F563F1">
          <w:rPr>
            <w:rFonts w:ascii="Arial" w:hAnsi="Arial" w:cs="Arial"/>
            <w:sz w:val="24"/>
            <w:szCs w:val="24"/>
            <w:rPrChange w:id="1161" w:author="Stacey Connor" w:date="2012-05-02T10:02:00Z">
              <w:rPr/>
            </w:rPrChange>
          </w:rPr>
          <w:t>s soon as practicabl</w:t>
        </w:r>
        <w:r w:rsidR="00932DD9" w:rsidRPr="00F563F1">
          <w:rPr>
            <w:rFonts w:ascii="Arial" w:hAnsi="Arial" w:cs="Arial"/>
            <w:sz w:val="24"/>
            <w:szCs w:val="24"/>
            <w:rPrChange w:id="1162" w:author="Stacey Connor" w:date="2012-05-02T10:02:00Z">
              <w:rPr>
                <w:rFonts w:ascii="Arial" w:hAnsi="Arial" w:cs="Arial"/>
              </w:rPr>
            </w:rPrChange>
          </w:rPr>
          <w:t xml:space="preserve">e after holding a meeting, the </w:t>
        </w:r>
      </w:ins>
      <w:ins w:id="1163" w:author="1rnAdm1n" w:date="2012-04-25T09:32:00Z">
        <w:r w:rsidR="00932DD9" w:rsidRPr="00F563F1">
          <w:rPr>
            <w:rFonts w:ascii="Arial" w:hAnsi="Arial" w:cs="Arial"/>
            <w:sz w:val="24"/>
            <w:szCs w:val="24"/>
            <w:rPrChange w:id="1164" w:author="Stacey Connor" w:date="2012-05-02T10:02:00Z">
              <w:rPr>
                <w:rFonts w:ascii="Arial" w:hAnsi="Arial" w:cs="Arial"/>
              </w:rPr>
            </w:rPrChange>
          </w:rPr>
          <w:t>B</w:t>
        </w:r>
      </w:ins>
      <w:ins w:id="1165" w:author="1rnAdm1n" w:date="2012-04-13T13:30:00Z">
        <w:r w:rsidRPr="00F563F1">
          <w:rPr>
            <w:rFonts w:ascii="Arial" w:hAnsi="Arial" w:cs="Arial"/>
            <w:sz w:val="24"/>
            <w:szCs w:val="24"/>
            <w:rPrChange w:id="1166" w:author="Stacey Connor" w:date="2012-05-02T10:02:00Z">
              <w:rPr/>
            </w:rPrChange>
          </w:rPr>
          <w:t xml:space="preserve">oard of </w:t>
        </w:r>
      </w:ins>
      <w:ins w:id="1167" w:author="1rnAdm1n" w:date="2012-04-25T09:32:00Z">
        <w:r w:rsidR="00932DD9" w:rsidRPr="00F563F1">
          <w:rPr>
            <w:rFonts w:ascii="Arial" w:hAnsi="Arial" w:cs="Arial"/>
            <w:sz w:val="24"/>
            <w:szCs w:val="24"/>
            <w:rPrChange w:id="1168" w:author="Stacey Connor" w:date="2012-05-02T10:02:00Z">
              <w:rPr>
                <w:rFonts w:ascii="Arial" w:hAnsi="Arial" w:cs="Arial"/>
              </w:rPr>
            </w:rPrChange>
          </w:rPr>
          <w:t>D</w:t>
        </w:r>
      </w:ins>
      <w:ins w:id="1169" w:author="1rnAdm1n" w:date="2012-04-13T13:30:00Z">
        <w:r w:rsidRPr="00F563F1">
          <w:rPr>
            <w:rFonts w:ascii="Arial" w:hAnsi="Arial" w:cs="Arial"/>
            <w:sz w:val="24"/>
            <w:szCs w:val="24"/>
            <w:rPrChange w:id="1170" w:author="Stacey Connor" w:date="2012-05-02T10:02:00Z">
              <w:rPr/>
            </w:rPrChange>
          </w:rPr>
          <w:t xml:space="preserve">irectors must send a copy of the minutes of the meeting to the </w:t>
        </w:r>
      </w:ins>
      <w:ins w:id="1171" w:author="1rnAdm1n" w:date="2012-04-13T15:18:00Z">
        <w:r w:rsidR="00CE0C92" w:rsidRPr="00F563F1">
          <w:rPr>
            <w:rFonts w:ascii="Arial" w:hAnsi="Arial" w:cs="Arial"/>
            <w:sz w:val="24"/>
            <w:szCs w:val="24"/>
            <w:rPrChange w:id="1172" w:author="Stacey Connor" w:date="2012-05-02T10:02:00Z">
              <w:rPr>
                <w:rFonts w:ascii="Arial" w:hAnsi="Arial" w:cs="Arial"/>
              </w:rPr>
            </w:rPrChange>
          </w:rPr>
          <w:t>C</w:t>
        </w:r>
      </w:ins>
      <w:ins w:id="1173" w:author="1rnAdm1n" w:date="2012-04-13T13:30:00Z">
        <w:r w:rsidRPr="00F563F1">
          <w:rPr>
            <w:rFonts w:ascii="Arial" w:hAnsi="Arial" w:cs="Arial"/>
            <w:sz w:val="24"/>
            <w:szCs w:val="24"/>
            <w:rPrChange w:id="1174" w:author="Stacey Connor" w:date="2012-05-02T10:02:00Z">
              <w:rPr/>
            </w:rPrChange>
          </w:rPr>
          <w:t xml:space="preserve">ouncil of </w:t>
        </w:r>
      </w:ins>
      <w:ins w:id="1175" w:author="1rnAdm1n" w:date="2012-04-13T15:18:00Z">
        <w:r w:rsidR="00CE0C92" w:rsidRPr="00F563F1">
          <w:rPr>
            <w:rFonts w:ascii="Arial" w:hAnsi="Arial" w:cs="Arial"/>
            <w:sz w:val="24"/>
            <w:szCs w:val="24"/>
            <w:rPrChange w:id="1176" w:author="Stacey Connor" w:date="2012-05-02T10:02:00Z">
              <w:rPr>
                <w:rFonts w:ascii="Arial" w:hAnsi="Arial" w:cs="Arial"/>
              </w:rPr>
            </w:rPrChange>
          </w:rPr>
          <w:t>G</w:t>
        </w:r>
      </w:ins>
      <w:ins w:id="1177" w:author="1rnAdm1n" w:date="2012-04-13T13:30:00Z">
        <w:r w:rsidRPr="00F563F1">
          <w:rPr>
            <w:rFonts w:ascii="Arial" w:hAnsi="Arial" w:cs="Arial"/>
            <w:sz w:val="24"/>
            <w:szCs w:val="24"/>
            <w:rPrChange w:id="1178" w:author="Stacey Connor" w:date="2012-05-02T10:02:00Z">
              <w:rPr/>
            </w:rPrChange>
          </w:rPr>
          <w:t>overnors.</w:t>
        </w:r>
      </w:ins>
      <w:ins w:id="1179" w:author="1rnAdm1n" w:date="2012-04-24T12:44:00Z">
        <w:r w:rsidR="0046394E" w:rsidRPr="00F563F1">
          <w:rPr>
            <w:rPrChange w:id="1180" w:author="Stacey Connor" w:date="2012-05-02T10:02:00Z">
              <w:rPr>
                <w:rStyle w:val="FootnoteReference"/>
                <w:rFonts w:ascii="Arial" w:hAnsi="Arial" w:cs="Arial"/>
              </w:rPr>
            </w:rPrChange>
          </w:rPr>
          <w:t xml:space="preserve"> </w:t>
        </w:r>
        <w:r w:rsidR="0046394E" w:rsidRPr="00F563F1">
          <w:rPr>
            <w:rPrChange w:id="1181" w:author="Stacey Connor" w:date="2012-05-02T10:02:00Z">
              <w:rPr>
                <w:rStyle w:val="FootnoteReference"/>
                <w:rFonts w:ascii="Arial" w:hAnsi="Arial" w:cs="Arial"/>
              </w:rPr>
            </w:rPrChange>
          </w:rPr>
          <w:footnoteReference w:id="34"/>
        </w:r>
      </w:ins>
      <w:ins w:id="1188" w:author="1rnAdm1n" w:date="2012-04-13T13:30:00Z">
        <w:r w:rsidRPr="00F563F1">
          <w:rPr>
            <w:rFonts w:ascii="Arial" w:hAnsi="Arial" w:cs="Arial"/>
            <w:sz w:val="24"/>
            <w:szCs w:val="24"/>
            <w:vertAlign w:val="superscript"/>
            <w:rPrChange w:id="1189" w:author="Stacey Connor" w:date="2012-05-02T10:02:00Z">
              <w:rPr/>
            </w:rPrChange>
          </w:rPr>
          <w:t xml:space="preserve"> </w:t>
        </w:r>
      </w:ins>
    </w:p>
    <w:p w14:paraId="4CE0865D" w14:textId="0A43D0E0" w:rsidR="00884BAF" w:rsidRPr="00F563F1" w:rsidRDefault="00884BAF" w:rsidP="00400F0F">
      <w:pPr>
        <w:pStyle w:val="Heading1"/>
        <w:spacing w:after="240"/>
        <w:rPr>
          <w:rFonts w:cs="Arial"/>
          <w:szCs w:val="24"/>
          <w:lang w:val="en-GB"/>
        </w:rPr>
      </w:pPr>
      <w:bookmarkStart w:id="1190" w:name="_Toc326225543"/>
      <w:r w:rsidRPr="00F563F1">
        <w:rPr>
          <w:rFonts w:cs="Arial"/>
          <w:szCs w:val="24"/>
          <w:lang w:val="en-GB"/>
        </w:rPr>
        <w:t>Board of Directors – standing orders</w:t>
      </w:r>
      <w:ins w:id="1191" w:author="1rnAdm1n" w:date="2012-04-16T15:33:00Z">
        <w:r w:rsidR="0029022F" w:rsidRPr="00F563F1">
          <w:rPr>
            <w:b w:val="0"/>
            <w:szCs w:val="24"/>
            <w:u w:val="none"/>
            <w:vertAlign w:val="superscript"/>
            <w:lang w:val="en-GB"/>
          </w:rPr>
          <w:footnoteReference w:id="35"/>
        </w:r>
      </w:ins>
      <w:bookmarkEnd w:id="1190"/>
      <w:del w:id="1198" w:author="1rnAdm1n" w:date="2012-04-16T15:32:00Z">
        <w:r w:rsidRPr="00F563F1" w:rsidDel="0029022F">
          <w:rPr>
            <w:rFonts w:cs="Arial"/>
            <w:szCs w:val="24"/>
            <w:lang w:val="en-GB"/>
          </w:rPr>
          <w:delText xml:space="preserve"> (Note 27)</w:delText>
        </w:r>
      </w:del>
    </w:p>
    <w:p w14:paraId="058896D6" w14:textId="2B88E259" w:rsidR="00884BAF" w:rsidRPr="00F563F1" w:rsidRDefault="00884BAF" w:rsidP="00400F0F">
      <w:pPr>
        <w:spacing w:after="240"/>
        <w:ind w:left="426"/>
        <w:rPr>
          <w:rFonts w:ascii="Arial" w:hAnsi="Arial" w:cs="Arial"/>
          <w:lang w:val="en-GB"/>
        </w:rPr>
      </w:pPr>
      <w:r w:rsidRPr="00F563F1">
        <w:rPr>
          <w:rFonts w:ascii="Arial" w:hAnsi="Arial" w:cs="Arial"/>
          <w:lang w:val="en-GB"/>
        </w:rPr>
        <w:t>The standing orders for the practice and procedure of the Board of Directors are attached at Annex</w:t>
      </w:r>
      <w:r w:rsidR="00400F0F" w:rsidRPr="00F563F1">
        <w:rPr>
          <w:rFonts w:ascii="Arial" w:hAnsi="Arial" w:cs="Arial"/>
          <w:lang w:val="en-GB"/>
        </w:rPr>
        <w:t xml:space="preserve"> 8.</w:t>
      </w:r>
    </w:p>
    <w:p w14:paraId="2D3AFEA4" w14:textId="5ECFF460" w:rsidR="00DA2786" w:rsidRPr="00F53281" w:rsidRDefault="00884BAF" w:rsidP="00400F0F">
      <w:pPr>
        <w:pStyle w:val="Heading1"/>
        <w:spacing w:after="240"/>
        <w:rPr>
          <w:rFonts w:cs="Arial"/>
          <w:b w:val="0"/>
          <w:szCs w:val="24"/>
          <w:lang w:val="en-GB"/>
        </w:rPr>
      </w:pPr>
      <w:bookmarkStart w:id="1199" w:name="_Toc326225544"/>
      <w:r w:rsidRPr="00F563F1">
        <w:rPr>
          <w:rFonts w:cs="Arial"/>
          <w:szCs w:val="24"/>
          <w:lang w:val="en-GB"/>
        </w:rPr>
        <w:t>Board of Directors - conflicts of interest of directors</w:t>
      </w:r>
      <w:ins w:id="1200" w:author="1rnAdm1n" w:date="2012-04-16T16:46:00Z">
        <w:r w:rsidR="00AC3071" w:rsidRPr="00F563F1">
          <w:rPr>
            <w:b w:val="0"/>
            <w:szCs w:val="24"/>
            <w:u w:val="none"/>
            <w:vertAlign w:val="superscript"/>
            <w:lang w:val="en-GB"/>
          </w:rPr>
          <w:footnoteReference w:id="36"/>
        </w:r>
      </w:ins>
      <w:bookmarkEnd w:id="1199"/>
      <w:del w:id="1216" w:author="1rnAdm1n" w:date="2012-04-16T16:46:00Z">
        <w:r w:rsidRPr="00F53281" w:rsidDel="00AC4D9C">
          <w:rPr>
            <w:rFonts w:cs="Arial"/>
            <w:b w:val="0"/>
            <w:szCs w:val="24"/>
          </w:rPr>
          <w:delText xml:space="preserve">If a director has a pecuniary, personal or family interest, whether that </w:delText>
        </w:r>
        <w:r w:rsidRPr="00F53281" w:rsidDel="00AC4D9C">
          <w:rPr>
            <w:rFonts w:cs="Arial"/>
            <w:b w:val="0"/>
            <w:szCs w:val="24"/>
          </w:rPr>
          <w:tab/>
          <w:delText xml:space="preserve">interest is actual or potential and whether that interest is direct or indirect, </w:delText>
        </w:r>
        <w:r w:rsidRPr="00F53281" w:rsidDel="00AC4D9C">
          <w:rPr>
            <w:rFonts w:cs="Arial"/>
            <w:b w:val="0"/>
            <w:szCs w:val="24"/>
          </w:rPr>
          <w:tab/>
          <w:delText xml:space="preserve">in any proposed contract or other matter which is under consideration or is </w:delText>
        </w:r>
        <w:r w:rsidRPr="00F53281" w:rsidDel="00AC4D9C">
          <w:rPr>
            <w:rFonts w:cs="Arial"/>
            <w:b w:val="0"/>
            <w:szCs w:val="24"/>
          </w:rPr>
          <w:tab/>
          <w:delText xml:space="preserve">to be considered by the Board of Directors, the director shall disclose that </w:delText>
        </w:r>
        <w:r w:rsidRPr="00F53281" w:rsidDel="00AC4D9C">
          <w:rPr>
            <w:rFonts w:cs="Arial"/>
            <w:b w:val="0"/>
            <w:szCs w:val="24"/>
          </w:rPr>
          <w:tab/>
          <w:delText xml:space="preserve">interest to the members of the Board of Directors as soon as he becomes </w:delText>
        </w:r>
        <w:r w:rsidRPr="00F53281" w:rsidDel="00AC4D9C">
          <w:rPr>
            <w:rFonts w:cs="Arial"/>
            <w:b w:val="0"/>
            <w:szCs w:val="24"/>
          </w:rPr>
          <w:tab/>
          <w:delText xml:space="preserve">aware of it.  The Standing Orders for the Board of Directors shall make </w:delText>
        </w:r>
        <w:r w:rsidRPr="00F53281" w:rsidDel="00AC4D9C">
          <w:rPr>
            <w:rFonts w:cs="Arial"/>
            <w:b w:val="0"/>
            <w:szCs w:val="24"/>
          </w:rPr>
          <w:tab/>
          <w:delText xml:space="preserve">provision for the disclosure of interests and arrangements for the exclusion </w:delText>
        </w:r>
        <w:r w:rsidRPr="00F53281" w:rsidDel="00AC4D9C">
          <w:rPr>
            <w:rFonts w:cs="Arial"/>
            <w:b w:val="0"/>
            <w:szCs w:val="24"/>
          </w:rPr>
          <w:tab/>
          <w:delText xml:space="preserve">of a director declaring any interest from any discussion or consideration of </w:delText>
        </w:r>
        <w:r w:rsidRPr="00F53281" w:rsidDel="00AC4D9C">
          <w:rPr>
            <w:rFonts w:cs="Arial"/>
            <w:b w:val="0"/>
            <w:szCs w:val="24"/>
          </w:rPr>
          <w:tab/>
          <w:delText xml:space="preserve">the matter in respect of which an interest has been disclosed. </w:delText>
        </w:r>
      </w:del>
    </w:p>
    <w:p w14:paraId="5C284B70" w14:textId="7E433698" w:rsidR="00DA2786" w:rsidRPr="00F563F1" w:rsidRDefault="00920CF6">
      <w:pPr>
        <w:pStyle w:val="ListParagraph"/>
        <w:numPr>
          <w:ilvl w:val="1"/>
          <w:numId w:val="154"/>
        </w:numPr>
        <w:spacing w:after="240" w:line="240" w:lineRule="auto"/>
        <w:ind w:left="1418" w:hanging="709"/>
        <w:contextualSpacing w:val="0"/>
        <w:rPr>
          <w:ins w:id="1217" w:author="1rnAdm1n" w:date="2012-04-13T13:36:00Z"/>
          <w:rFonts w:ascii="Arial" w:hAnsi="Arial" w:cs="Arial"/>
          <w:sz w:val="24"/>
          <w:szCs w:val="24"/>
          <w:rPrChange w:id="1218" w:author="1rnAdm1n" w:date="2012-04-13T15:17:00Z">
            <w:rPr>
              <w:ins w:id="1219" w:author="1rnAdm1n" w:date="2012-04-13T13:36:00Z"/>
              <w:rFonts w:ascii="Times New Roman" w:hAnsi="Times New Roman" w:cs="Times New Roman"/>
            </w:rPr>
          </w:rPrChange>
        </w:rPr>
        <w:pPrChange w:id="1220" w:author="1rnAdm1n" w:date="2012-04-16T16:46:00Z">
          <w:pPr>
            <w:pStyle w:val="ListParagraph"/>
            <w:numPr>
              <w:numId w:val="140"/>
            </w:numPr>
            <w:spacing w:after="0"/>
            <w:ind w:left="1070" w:hanging="360"/>
            <w:contextualSpacing w:val="0"/>
          </w:pPr>
        </w:pPrChange>
      </w:pPr>
      <w:ins w:id="1221" w:author="1rnAdm1n" w:date="2012-04-13T13:36:00Z">
        <w:r w:rsidRPr="00F563F1">
          <w:rPr>
            <w:rFonts w:ascii="Arial" w:hAnsi="Arial" w:cs="Arial"/>
            <w:sz w:val="24"/>
            <w:szCs w:val="24"/>
          </w:rPr>
          <w:t xml:space="preserve">The duties that a director of </w:t>
        </w:r>
      </w:ins>
      <w:ins w:id="1222" w:author="1rnAdm1n" w:date="2012-04-16T15:34:00Z">
        <w:r w:rsidRPr="00F563F1">
          <w:rPr>
            <w:rFonts w:ascii="Arial" w:hAnsi="Arial" w:cs="Arial"/>
            <w:sz w:val="24"/>
            <w:szCs w:val="24"/>
          </w:rPr>
          <w:t xml:space="preserve">the trust </w:t>
        </w:r>
      </w:ins>
      <w:ins w:id="1223" w:author="1rnAdm1n" w:date="2012-04-13T13:36:00Z">
        <w:r w:rsidR="00DA2786" w:rsidRPr="00F563F1">
          <w:rPr>
            <w:rFonts w:ascii="Arial" w:hAnsi="Arial" w:cs="Arial"/>
            <w:sz w:val="24"/>
            <w:szCs w:val="24"/>
            <w:rPrChange w:id="1224" w:author="1rnAdm1n" w:date="2012-04-13T15:17:00Z">
              <w:rPr>
                <w:rFonts w:ascii="Times New Roman" w:hAnsi="Times New Roman" w:cs="Times New Roman"/>
              </w:rPr>
            </w:rPrChange>
          </w:rPr>
          <w:t xml:space="preserve">has by virtue of being a director include in particular – </w:t>
        </w:r>
      </w:ins>
    </w:p>
    <w:p w14:paraId="10E2EE31" w14:textId="57A2AF4E" w:rsidR="00DA2786" w:rsidRPr="00F563F1" w:rsidRDefault="00DA2786">
      <w:pPr>
        <w:pStyle w:val="ListParagraph"/>
        <w:numPr>
          <w:ilvl w:val="2"/>
          <w:numId w:val="154"/>
        </w:numPr>
        <w:spacing w:after="240" w:line="240" w:lineRule="auto"/>
        <w:ind w:left="2836" w:hanging="851"/>
        <w:contextualSpacing w:val="0"/>
        <w:rPr>
          <w:ins w:id="1225" w:author="1rnAdm1n" w:date="2012-04-13T13:36:00Z"/>
          <w:rFonts w:ascii="Arial" w:hAnsi="Arial" w:cs="Arial"/>
          <w:sz w:val="24"/>
          <w:szCs w:val="24"/>
          <w:rPrChange w:id="1226" w:author="Stacey Connor" w:date="2012-05-02T10:02:00Z">
            <w:rPr>
              <w:ins w:id="1227" w:author="1rnAdm1n" w:date="2012-04-13T13:36:00Z"/>
              <w:rFonts w:ascii="Times New Roman" w:hAnsi="Times New Roman" w:cs="Times New Roman"/>
            </w:rPr>
          </w:rPrChange>
        </w:rPr>
        <w:pPrChange w:id="1228" w:author="Stacey Connor" w:date="2012-05-02T10:02:00Z">
          <w:pPr>
            <w:pStyle w:val="ListParagraph"/>
            <w:numPr>
              <w:ilvl w:val="1"/>
              <w:numId w:val="140"/>
            </w:numPr>
            <w:spacing w:after="240" w:line="240" w:lineRule="auto"/>
            <w:ind w:left="1800" w:hanging="360"/>
            <w:contextualSpacing w:val="0"/>
          </w:pPr>
        </w:pPrChange>
      </w:pPr>
      <w:ins w:id="1229" w:author="1rnAdm1n" w:date="2012-04-13T13:36:00Z">
        <w:r w:rsidRPr="00F563F1">
          <w:rPr>
            <w:rFonts w:ascii="Arial" w:hAnsi="Arial" w:cs="Arial"/>
            <w:sz w:val="24"/>
            <w:szCs w:val="24"/>
            <w:rPrChange w:id="1230" w:author="Stacey Connor" w:date="2012-05-02T10:02:00Z">
              <w:rPr>
                <w:rFonts w:ascii="Times New Roman" w:hAnsi="Times New Roman" w:cs="Times New Roman"/>
              </w:rPr>
            </w:rPrChange>
          </w:rPr>
          <w:t xml:space="preserve">A duty to avoid a situation in which the director has (or can have) a direct or indirect interest that conflicts (or possibly may conflict) with the interests of the </w:t>
        </w:r>
      </w:ins>
      <w:ins w:id="1231" w:author="1rnAdm1n" w:date="2012-04-16T15:34:00Z">
        <w:r w:rsidR="00920CF6" w:rsidRPr="00F563F1">
          <w:rPr>
            <w:rFonts w:ascii="Arial" w:hAnsi="Arial" w:cs="Arial"/>
            <w:sz w:val="24"/>
            <w:szCs w:val="24"/>
            <w:rPrChange w:id="1232" w:author="Stacey Connor" w:date="2012-05-02T10:02:00Z">
              <w:rPr>
                <w:rFonts w:ascii="Arial" w:eastAsia="Times New Roman" w:hAnsi="Arial" w:cs="Arial"/>
                <w:sz w:val="24"/>
                <w:szCs w:val="24"/>
              </w:rPr>
            </w:rPrChange>
          </w:rPr>
          <w:t>trust.</w:t>
        </w:r>
      </w:ins>
    </w:p>
    <w:p w14:paraId="4BAD3264" w14:textId="20610C7C" w:rsidR="00DA2786" w:rsidRPr="00F563F1" w:rsidRDefault="00DA2786">
      <w:pPr>
        <w:pStyle w:val="ListParagraph"/>
        <w:numPr>
          <w:ilvl w:val="2"/>
          <w:numId w:val="154"/>
        </w:numPr>
        <w:spacing w:after="240" w:line="240" w:lineRule="auto"/>
        <w:ind w:left="2836" w:hanging="851"/>
        <w:contextualSpacing w:val="0"/>
        <w:rPr>
          <w:ins w:id="1233" w:author="1rnAdm1n" w:date="2012-04-13T13:36:00Z"/>
          <w:rFonts w:ascii="Arial" w:hAnsi="Arial" w:cs="Arial"/>
          <w:sz w:val="24"/>
          <w:szCs w:val="24"/>
          <w:rPrChange w:id="1234" w:author="Stacey Connor" w:date="2012-05-02T10:02:00Z">
            <w:rPr>
              <w:ins w:id="1235" w:author="1rnAdm1n" w:date="2012-04-13T13:36:00Z"/>
              <w:rFonts w:ascii="Times New Roman" w:hAnsi="Times New Roman" w:cs="Times New Roman"/>
            </w:rPr>
          </w:rPrChange>
        </w:rPr>
        <w:pPrChange w:id="1236" w:author="Stacey Connor" w:date="2012-05-02T10:02:00Z">
          <w:pPr>
            <w:pStyle w:val="ListParagraph"/>
            <w:numPr>
              <w:ilvl w:val="1"/>
              <w:numId w:val="140"/>
            </w:numPr>
            <w:spacing w:after="240" w:line="240" w:lineRule="auto"/>
            <w:ind w:left="1800" w:hanging="360"/>
            <w:contextualSpacing w:val="0"/>
          </w:pPr>
        </w:pPrChange>
      </w:pPr>
      <w:ins w:id="1237" w:author="1rnAdm1n" w:date="2012-04-13T13:36:00Z">
        <w:r w:rsidRPr="00F563F1">
          <w:rPr>
            <w:rFonts w:ascii="Arial" w:hAnsi="Arial" w:cs="Arial"/>
            <w:sz w:val="24"/>
            <w:szCs w:val="24"/>
            <w:rPrChange w:id="1238" w:author="Stacey Connor" w:date="2012-05-02T10:02:00Z">
              <w:rPr>
                <w:rFonts w:ascii="Times New Roman" w:hAnsi="Times New Roman" w:cs="Times New Roman"/>
              </w:rPr>
            </w:rPrChange>
          </w:rPr>
          <w:t xml:space="preserve">A duty not to accept a benefit from a third party by reason of being a director or doing (or not doing) anything in that capacity. </w:t>
        </w:r>
      </w:ins>
    </w:p>
    <w:p w14:paraId="4E730DA7" w14:textId="6843B0FA" w:rsidR="00DA2786" w:rsidRPr="00F563F1" w:rsidRDefault="00DA2786">
      <w:pPr>
        <w:pStyle w:val="ListParagraph"/>
        <w:numPr>
          <w:ilvl w:val="1"/>
          <w:numId w:val="154"/>
        </w:numPr>
        <w:spacing w:after="240" w:line="240" w:lineRule="auto"/>
        <w:ind w:left="1418" w:hanging="709"/>
        <w:contextualSpacing w:val="0"/>
        <w:rPr>
          <w:ins w:id="1239" w:author="1rnAdm1n" w:date="2012-04-13T13:36:00Z"/>
          <w:rFonts w:ascii="Arial" w:hAnsi="Arial" w:cs="Arial"/>
          <w:sz w:val="24"/>
          <w:szCs w:val="24"/>
          <w:rPrChange w:id="1240" w:author="1rnAdm1n" w:date="2012-04-17T17:11:00Z">
            <w:rPr>
              <w:ins w:id="1241" w:author="1rnAdm1n" w:date="2012-04-13T13:36:00Z"/>
              <w:rFonts w:ascii="Times New Roman" w:hAnsi="Times New Roman" w:cs="Times New Roman"/>
            </w:rPr>
          </w:rPrChange>
        </w:rPr>
        <w:pPrChange w:id="1242" w:author="1rnAdm1n" w:date="2012-04-17T17:11:00Z">
          <w:pPr>
            <w:pStyle w:val="ListParagraph"/>
            <w:numPr>
              <w:numId w:val="140"/>
            </w:numPr>
            <w:spacing w:after="0"/>
            <w:ind w:left="1070" w:hanging="360"/>
            <w:contextualSpacing w:val="0"/>
          </w:pPr>
        </w:pPrChange>
      </w:pPr>
      <w:ins w:id="1243" w:author="1rnAdm1n" w:date="2012-04-13T13:36:00Z">
        <w:r w:rsidRPr="00F563F1">
          <w:rPr>
            <w:rFonts w:ascii="Arial" w:hAnsi="Arial" w:cs="Arial"/>
            <w:sz w:val="24"/>
            <w:szCs w:val="24"/>
            <w:rPrChange w:id="1244" w:author="1rnAdm1n" w:date="2012-04-17T17:11:00Z">
              <w:rPr>
                <w:rFonts w:ascii="Times New Roman" w:hAnsi="Times New Roman" w:cs="Times New Roman"/>
              </w:rPr>
            </w:rPrChange>
          </w:rPr>
          <w:t xml:space="preserve">The duty </w:t>
        </w:r>
        <w:r w:rsidR="005C7722" w:rsidRPr="00F563F1">
          <w:rPr>
            <w:rFonts w:ascii="Arial" w:hAnsi="Arial" w:cs="Arial"/>
            <w:sz w:val="24"/>
            <w:szCs w:val="24"/>
            <w:rPrChange w:id="1245" w:author="1rnAdm1n" w:date="2012-04-17T17:11:00Z">
              <w:rPr/>
            </w:rPrChange>
          </w:rPr>
          <w:t xml:space="preserve">referred to in sub-paragraph </w:t>
        </w:r>
      </w:ins>
      <w:r w:rsidR="009C7967" w:rsidRPr="00F563F1">
        <w:rPr>
          <w:rFonts w:ascii="Arial" w:hAnsi="Arial" w:cs="Arial"/>
          <w:sz w:val="24"/>
          <w:szCs w:val="24"/>
        </w:rPr>
        <w:t>36</w:t>
      </w:r>
      <w:ins w:id="1246" w:author="1rnAdm1n" w:date="2012-04-17T17:10:00Z">
        <w:r w:rsidR="005C7722" w:rsidRPr="00F563F1">
          <w:rPr>
            <w:rFonts w:ascii="Arial" w:hAnsi="Arial" w:cs="Arial"/>
            <w:sz w:val="24"/>
            <w:szCs w:val="24"/>
            <w:rPrChange w:id="1247" w:author="1rnAdm1n" w:date="2012-04-17T17:11:00Z">
              <w:rPr/>
            </w:rPrChange>
          </w:rPr>
          <w:t>.1</w:t>
        </w:r>
      </w:ins>
      <w:ins w:id="1248" w:author="1rnAdm1n" w:date="2012-05-17T15:47:00Z">
        <w:r w:rsidR="00D31520" w:rsidRPr="00F563F1">
          <w:rPr>
            <w:rFonts w:ascii="Arial" w:hAnsi="Arial" w:cs="Arial"/>
            <w:sz w:val="24"/>
            <w:szCs w:val="24"/>
          </w:rPr>
          <w:t>.1</w:t>
        </w:r>
      </w:ins>
      <w:ins w:id="1249" w:author="1rnAdm1n" w:date="2012-04-13T13:36:00Z">
        <w:r w:rsidRPr="00F563F1">
          <w:rPr>
            <w:rFonts w:ascii="Arial" w:hAnsi="Arial" w:cs="Arial"/>
            <w:sz w:val="24"/>
            <w:szCs w:val="24"/>
            <w:rPrChange w:id="1250" w:author="1rnAdm1n" w:date="2012-04-17T17:11:00Z">
              <w:rPr>
                <w:rFonts w:ascii="Times New Roman" w:hAnsi="Times New Roman" w:cs="Times New Roman"/>
              </w:rPr>
            </w:rPrChange>
          </w:rPr>
          <w:t xml:space="preserve"> is not infringed if –</w:t>
        </w:r>
      </w:ins>
    </w:p>
    <w:p w14:paraId="2EDFAC04" w14:textId="77777777" w:rsidR="00DA2786" w:rsidRPr="00F563F1" w:rsidRDefault="00DA2786">
      <w:pPr>
        <w:pStyle w:val="ListParagraph"/>
        <w:numPr>
          <w:ilvl w:val="2"/>
          <w:numId w:val="154"/>
        </w:numPr>
        <w:spacing w:after="240" w:line="240" w:lineRule="auto"/>
        <w:ind w:left="2836" w:hanging="851"/>
        <w:contextualSpacing w:val="0"/>
        <w:rPr>
          <w:ins w:id="1251" w:author="1rnAdm1n" w:date="2012-04-13T13:36:00Z"/>
          <w:rFonts w:ascii="Arial" w:hAnsi="Arial" w:cs="Arial"/>
          <w:sz w:val="24"/>
          <w:szCs w:val="24"/>
          <w:rPrChange w:id="1252" w:author="Stacey Connor" w:date="2012-05-02T10:03:00Z">
            <w:rPr>
              <w:ins w:id="1253" w:author="1rnAdm1n" w:date="2012-04-13T13:36:00Z"/>
              <w:rFonts w:ascii="Times New Roman" w:hAnsi="Times New Roman" w:cs="Times New Roman"/>
            </w:rPr>
          </w:rPrChange>
        </w:rPr>
        <w:pPrChange w:id="1254" w:author="Stacey Connor" w:date="2012-05-02T10:03:00Z">
          <w:pPr>
            <w:pStyle w:val="ListParagraph"/>
            <w:numPr>
              <w:numId w:val="194"/>
            </w:numPr>
            <w:spacing w:after="240" w:line="240" w:lineRule="auto"/>
            <w:ind w:left="1800" w:hanging="360"/>
            <w:contextualSpacing w:val="0"/>
          </w:pPr>
        </w:pPrChange>
      </w:pPr>
      <w:ins w:id="1255" w:author="1rnAdm1n" w:date="2012-04-13T13:36:00Z">
        <w:r w:rsidRPr="00F563F1">
          <w:rPr>
            <w:rFonts w:ascii="Arial" w:hAnsi="Arial" w:cs="Arial"/>
            <w:sz w:val="24"/>
            <w:szCs w:val="24"/>
            <w:rPrChange w:id="1256" w:author="Stacey Connor" w:date="2012-05-02T10:03:00Z">
              <w:rPr>
                <w:rFonts w:ascii="Times New Roman" w:hAnsi="Times New Roman" w:cs="Times New Roman"/>
              </w:rPr>
            </w:rPrChange>
          </w:rPr>
          <w:t>The situation cannot reasonably be regarded as likely to give rise to a conflict of interest, or</w:t>
        </w:r>
      </w:ins>
    </w:p>
    <w:p w14:paraId="2FA738F0" w14:textId="0147FE62" w:rsidR="00DA2786" w:rsidRPr="00F563F1" w:rsidRDefault="00DA2786">
      <w:pPr>
        <w:pStyle w:val="ListParagraph"/>
        <w:numPr>
          <w:ilvl w:val="2"/>
          <w:numId w:val="154"/>
        </w:numPr>
        <w:spacing w:after="240" w:line="240" w:lineRule="auto"/>
        <w:ind w:left="2836" w:hanging="851"/>
        <w:contextualSpacing w:val="0"/>
        <w:rPr>
          <w:ins w:id="1257" w:author="1rnAdm1n" w:date="2012-04-13T13:36:00Z"/>
          <w:rFonts w:ascii="Arial" w:hAnsi="Arial" w:cs="Arial"/>
          <w:sz w:val="24"/>
          <w:szCs w:val="24"/>
          <w:rPrChange w:id="1258" w:author="Stacey Connor" w:date="2012-05-02T10:03:00Z">
            <w:rPr>
              <w:ins w:id="1259" w:author="1rnAdm1n" w:date="2012-04-13T13:36:00Z"/>
              <w:rFonts w:ascii="Times New Roman" w:hAnsi="Times New Roman" w:cs="Times New Roman"/>
            </w:rPr>
          </w:rPrChange>
        </w:rPr>
        <w:pPrChange w:id="1260" w:author="Stacey Connor" w:date="2012-05-02T10:03:00Z">
          <w:pPr>
            <w:pStyle w:val="ListParagraph"/>
            <w:numPr>
              <w:numId w:val="194"/>
            </w:numPr>
            <w:spacing w:after="240" w:line="240" w:lineRule="auto"/>
            <w:ind w:left="1800" w:hanging="360"/>
            <w:contextualSpacing w:val="0"/>
          </w:pPr>
        </w:pPrChange>
      </w:pPr>
      <w:ins w:id="1261" w:author="1rnAdm1n" w:date="2012-04-13T13:36:00Z">
        <w:r w:rsidRPr="00F563F1">
          <w:rPr>
            <w:rFonts w:ascii="Arial" w:hAnsi="Arial" w:cs="Arial"/>
            <w:sz w:val="24"/>
            <w:szCs w:val="24"/>
            <w:rPrChange w:id="1262" w:author="Stacey Connor" w:date="2012-05-02T10:03:00Z">
              <w:rPr>
                <w:rFonts w:ascii="Times New Roman" w:hAnsi="Times New Roman" w:cs="Times New Roman"/>
              </w:rPr>
            </w:rPrChange>
          </w:rPr>
          <w:t xml:space="preserve"> The matter has been authorized in accordance with the constitution.</w:t>
        </w:r>
      </w:ins>
    </w:p>
    <w:p w14:paraId="347A818E" w14:textId="25D5E60D" w:rsidR="005C7722" w:rsidRPr="00F563F1" w:rsidRDefault="00DA2786">
      <w:pPr>
        <w:pStyle w:val="ListParagraph"/>
        <w:numPr>
          <w:ilvl w:val="1"/>
          <w:numId w:val="154"/>
        </w:numPr>
        <w:spacing w:after="240" w:line="240" w:lineRule="auto"/>
        <w:ind w:left="1418" w:hanging="709"/>
        <w:contextualSpacing w:val="0"/>
        <w:rPr>
          <w:ins w:id="1263" w:author="1rnAdm1n" w:date="2012-04-17T17:11:00Z"/>
          <w:rFonts w:ascii="Arial" w:hAnsi="Arial" w:cs="Arial"/>
          <w:sz w:val="24"/>
          <w:szCs w:val="24"/>
        </w:rPr>
        <w:pPrChange w:id="1264" w:author="1rnAdm1n" w:date="2012-04-17T17:11:00Z">
          <w:pPr>
            <w:pStyle w:val="ListParagraph"/>
            <w:numPr>
              <w:numId w:val="140"/>
            </w:numPr>
            <w:spacing w:after="0"/>
            <w:ind w:left="1070" w:hanging="360"/>
            <w:contextualSpacing w:val="0"/>
          </w:pPr>
        </w:pPrChange>
      </w:pPr>
      <w:ins w:id="1265" w:author="1rnAdm1n" w:date="2012-04-13T13:36:00Z">
        <w:r w:rsidRPr="00F563F1">
          <w:rPr>
            <w:rFonts w:ascii="Arial" w:hAnsi="Arial" w:cs="Arial"/>
            <w:sz w:val="24"/>
            <w:szCs w:val="24"/>
            <w:rPrChange w:id="1266" w:author="1rnAdm1n" w:date="2012-04-13T15:17:00Z">
              <w:rPr>
                <w:rFonts w:ascii="Times New Roman" w:hAnsi="Times New Roman" w:cs="Times New Roman"/>
              </w:rPr>
            </w:rPrChange>
          </w:rPr>
          <w:t xml:space="preserve">The duty referred to in sub-paragraph </w:t>
        </w:r>
      </w:ins>
      <w:ins w:id="1267" w:author="1rnAdm1n" w:date="2012-05-17T15:47:00Z">
        <w:r w:rsidR="00D31520" w:rsidRPr="00F563F1">
          <w:rPr>
            <w:rFonts w:ascii="Arial" w:hAnsi="Arial" w:cs="Arial"/>
            <w:sz w:val="24"/>
            <w:szCs w:val="24"/>
          </w:rPr>
          <w:t>36.1.2</w:t>
        </w:r>
      </w:ins>
      <w:del w:id="1268" w:author="1rnAdm1n" w:date="2012-05-17T15:47:00Z">
        <w:r w:rsidR="009C7967" w:rsidRPr="00F563F1" w:rsidDel="00D31520">
          <w:rPr>
            <w:rFonts w:ascii="Arial" w:hAnsi="Arial" w:cs="Arial"/>
            <w:sz w:val="24"/>
            <w:szCs w:val="24"/>
          </w:rPr>
          <w:delText>6</w:delText>
        </w:r>
      </w:del>
      <w:ins w:id="1269" w:author="1rnAdm1n" w:date="2012-04-13T13:36:00Z">
        <w:r w:rsidRPr="00F563F1">
          <w:rPr>
            <w:rFonts w:ascii="Arial" w:hAnsi="Arial" w:cs="Arial"/>
            <w:sz w:val="24"/>
            <w:szCs w:val="24"/>
            <w:rPrChange w:id="1270" w:author="1rnAdm1n" w:date="2012-04-13T15:17:00Z">
              <w:rPr>
                <w:rFonts w:ascii="Times New Roman" w:hAnsi="Times New Roman" w:cs="Times New Roman"/>
              </w:rPr>
            </w:rPrChange>
          </w:rPr>
          <w:t xml:space="preserve"> is not infringed if acceptance of the benefit cannot reasonably be regarded as likely to give rise to a conflict of interest.</w:t>
        </w:r>
      </w:ins>
    </w:p>
    <w:p w14:paraId="2A1F1840" w14:textId="2983561F" w:rsidR="00DA2786" w:rsidRPr="00F563F1" w:rsidRDefault="00DA2786">
      <w:pPr>
        <w:pStyle w:val="ListParagraph"/>
        <w:numPr>
          <w:ilvl w:val="1"/>
          <w:numId w:val="154"/>
        </w:numPr>
        <w:spacing w:after="240" w:line="240" w:lineRule="auto"/>
        <w:ind w:left="1418" w:hanging="709"/>
        <w:contextualSpacing w:val="0"/>
        <w:rPr>
          <w:ins w:id="1271" w:author="1rnAdm1n" w:date="2012-04-13T13:36:00Z"/>
          <w:rFonts w:ascii="Arial" w:hAnsi="Arial" w:cs="Arial"/>
          <w:sz w:val="24"/>
          <w:szCs w:val="24"/>
          <w:rPrChange w:id="1272" w:author="1rnAdm1n" w:date="2012-04-17T17:11:00Z">
            <w:rPr>
              <w:ins w:id="1273" w:author="1rnAdm1n" w:date="2012-04-13T13:36:00Z"/>
              <w:rFonts w:ascii="Times New Roman" w:hAnsi="Times New Roman" w:cs="Times New Roman"/>
            </w:rPr>
          </w:rPrChange>
        </w:rPr>
        <w:pPrChange w:id="1274" w:author="1rnAdm1n" w:date="2012-04-17T17:11:00Z">
          <w:pPr>
            <w:pStyle w:val="ListParagraph"/>
            <w:numPr>
              <w:numId w:val="140"/>
            </w:numPr>
            <w:spacing w:after="0"/>
            <w:ind w:left="1070" w:hanging="360"/>
            <w:contextualSpacing w:val="0"/>
          </w:pPr>
        </w:pPrChange>
      </w:pPr>
      <w:ins w:id="1275" w:author="1rnAdm1n" w:date="2012-04-13T13:36:00Z">
        <w:r w:rsidRPr="00F563F1">
          <w:rPr>
            <w:rFonts w:ascii="Arial" w:hAnsi="Arial" w:cs="Arial"/>
            <w:sz w:val="24"/>
            <w:szCs w:val="24"/>
            <w:rPrChange w:id="1276" w:author="1rnAdm1n" w:date="2012-04-17T17:11:00Z">
              <w:rPr/>
            </w:rPrChange>
          </w:rPr>
          <w:t xml:space="preserve">In sub-paragraph </w:t>
        </w:r>
      </w:ins>
      <w:r w:rsidR="009C7967" w:rsidRPr="00F563F1">
        <w:rPr>
          <w:rFonts w:ascii="Arial" w:hAnsi="Arial" w:cs="Arial"/>
          <w:sz w:val="24"/>
          <w:szCs w:val="24"/>
        </w:rPr>
        <w:t>36</w:t>
      </w:r>
      <w:ins w:id="1277" w:author="1rnAdm1n" w:date="2012-04-17T17:10:00Z">
        <w:r w:rsidR="005C7722" w:rsidRPr="00F563F1">
          <w:rPr>
            <w:rFonts w:ascii="Arial" w:hAnsi="Arial" w:cs="Arial"/>
            <w:sz w:val="24"/>
            <w:szCs w:val="24"/>
            <w:rPrChange w:id="1278" w:author="1rnAdm1n" w:date="2012-04-17T17:11:00Z">
              <w:rPr/>
            </w:rPrChange>
          </w:rPr>
          <w:t>.1</w:t>
        </w:r>
      </w:ins>
      <w:ins w:id="1279" w:author="1rnAdm1n" w:date="2012-05-17T15:48:00Z">
        <w:r w:rsidR="00D31520" w:rsidRPr="00F563F1">
          <w:rPr>
            <w:rFonts w:ascii="Arial" w:hAnsi="Arial" w:cs="Arial"/>
            <w:sz w:val="24"/>
            <w:szCs w:val="24"/>
          </w:rPr>
          <w:t>.2</w:t>
        </w:r>
      </w:ins>
      <w:ins w:id="1280" w:author="1rnAdm1n" w:date="2012-04-13T13:36:00Z">
        <w:r w:rsidRPr="00F563F1">
          <w:rPr>
            <w:rFonts w:ascii="Arial" w:hAnsi="Arial" w:cs="Arial"/>
            <w:sz w:val="24"/>
            <w:szCs w:val="24"/>
            <w:rPrChange w:id="1281" w:author="1rnAdm1n" w:date="2012-04-17T17:11:00Z">
              <w:rPr/>
            </w:rPrChange>
          </w:rPr>
          <w:t xml:space="preserve">, “third party” means a person other than – </w:t>
        </w:r>
      </w:ins>
    </w:p>
    <w:p w14:paraId="05F20C18" w14:textId="1E717E41" w:rsidR="00DA2786" w:rsidRPr="00F563F1" w:rsidRDefault="00DA2786">
      <w:pPr>
        <w:pStyle w:val="ListParagraph"/>
        <w:numPr>
          <w:ilvl w:val="2"/>
          <w:numId w:val="154"/>
        </w:numPr>
        <w:spacing w:after="240" w:line="240" w:lineRule="auto"/>
        <w:ind w:left="2836" w:hanging="851"/>
        <w:contextualSpacing w:val="0"/>
        <w:rPr>
          <w:ins w:id="1282" w:author="1rnAdm1n" w:date="2012-04-13T13:36:00Z"/>
          <w:rFonts w:ascii="Arial" w:hAnsi="Arial" w:cs="Arial"/>
          <w:sz w:val="24"/>
          <w:szCs w:val="24"/>
          <w:rPrChange w:id="1283" w:author="Stacey Connor" w:date="2012-05-02T10:03:00Z">
            <w:rPr>
              <w:ins w:id="1284" w:author="1rnAdm1n" w:date="2012-04-13T13:36:00Z"/>
              <w:rFonts w:ascii="Times New Roman" w:hAnsi="Times New Roman" w:cs="Times New Roman"/>
            </w:rPr>
          </w:rPrChange>
        </w:rPr>
        <w:pPrChange w:id="1285" w:author="Stacey Connor" w:date="2012-05-02T10:03:00Z">
          <w:pPr>
            <w:pStyle w:val="ListParagraph"/>
            <w:numPr>
              <w:numId w:val="195"/>
            </w:numPr>
            <w:spacing w:after="240" w:line="240" w:lineRule="auto"/>
            <w:ind w:left="1800" w:hanging="360"/>
            <w:contextualSpacing w:val="0"/>
          </w:pPr>
        </w:pPrChange>
      </w:pPr>
      <w:ins w:id="1286" w:author="1rnAdm1n" w:date="2012-04-13T13:36:00Z">
        <w:r w:rsidRPr="00F563F1">
          <w:rPr>
            <w:rFonts w:ascii="Arial" w:hAnsi="Arial" w:cs="Arial"/>
            <w:sz w:val="24"/>
            <w:szCs w:val="24"/>
            <w:rPrChange w:id="1287" w:author="Stacey Connor" w:date="2012-05-02T10:03:00Z">
              <w:rPr>
                <w:rFonts w:ascii="Times New Roman" w:hAnsi="Times New Roman" w:cs="Times New Roman"/>
              </w:rPr>
            </w:rPrChange>
          </w:rPr>
          <w:t xml:space="preserve">The </w:t>
        </w:r>
      </w:ins>
      <w:ins w:id="1288" w:author="1rnAdm1n" w:date="2012-04-16T15:35:00Z">
        <w:r w:rsidR="00920CF6" w:rsidRPr="00F563F1">
          <w:rPr>
            <w:rFonts w:ascii="Arial" w:hAnsi="Arial" w:cs="Arial"/>
            <w:sz w:val="24"/>
            <w:szCs w:val="24"/>
            <w:rPrChange w:id="1289" w:author="Stacey Connor" w:date="2012-05-02T10:03:00Z">
              <w:rPr>
                <w:rFonts w:ascii="Arial" w:eastAsia="Times New Roman" w:hAnsi="Arial" w:cs="Arial"/>
                <w:sz w:val="24"/>
                <w:szCs w:val="24"/>
              </w:rPr>
            </w:rPrChange>
          </w:rPr>
          <w:t>trust</w:t>
        </w:r>
      </w:ins>
      <w:ins w:id="1290" w:author="1rnAdm1n" w:date="2012-04-13T13:36:00Z">
        <w:r w:rsidRPr="00F563F1">
          <w:rPr>
            <w:rFonts w:ascii="Arial" w:hAnsi="Arial" w:cs="Arial"/>
            <w:sz w:val="24"/>
            <w:szCs w:val="24"/>
            <w:rPrChange w:id="1291" w:author="Stacey Connor" w:date="2012-05-02T10:03:00Z">
              <w:rPr>
                <w:rFonts w:ascii="Times New Roman" w:hAnsi="Times New Roman" w:cs="Times New Roman"/>
              </w:rPr>
            </w:rPrChange>
          </w:rPr>
          <w:t>, or</w:t>
        </w:r>
      </w:ins>
    </w:p>
    <w:p w14:paraId="3003B73F" w14:textId="6D3E3624" w:rsidR="00DA2786" w:rsidRPr="00F563F1" w:rsidRDefault="00DA2786">
      <w:pPr>
        <w:pStyle w:val="ListParagraph"/>
        <w:numPr>
          <w:ilvl w:val="2"/>
          <w:numId w:val="154"/>
        </w:numPr>
        <w:spacing w:after="240" w:line="240" w:lineRule="auto"/>
        <w:ind w:left="2836" w:hanging="851"/>
        <w:contextualSpacing w:val="0"/>
        <w:rPr>
          <w:ins w:id="1292" w:author="1rnAdm1n" w:date="2012-04-13T13:36:00Z"/>
          <w:rFonts w:ascii="Arial" w:hAnsi="Arial" w:cs="Arial"/>
          <w:sz w:val="24"/>
          <w:szCs w:val="24"/>
          <w:rPrChange w:id="1293" w:author="Stacey Connor" w:date="2012-05-02T10:03:00Z">
            <w:rPr>
              <w:ins w:id="1294" w:author="1rnAdm1n" w:date="2012-04-13T13:36:00Z"/>
            </w:rPr>
          </w:rPrChange>
        </w:rPr>
        <w:pPrChange w:id="1295" w:author="Stacey Connor" w:date="2012-05-02T10:03:00Z">
          <w:pPr>
            <w:pStyle w:val="ListParagraph"/>
            <w:numPr>
              <w:numId w:val="195"/>
            </w:numPr>
            <w:spacing w:after="240" w:line="240" w:lineRule="auto"/>
            <w:ind w:left="1800" w:hanging="360"/>
            <w:contextualSpacing w:val="0"/>
          </w:pPr>
        </w:pPrChange>
      </w:pPr>
      <w:ins w:id="1296" w:author="1rnAdm1n" w:date="2012-04-13T13:36:00Z">
        <w:r w:rsidRPr="00F563F1">
          <w:rPr>
            <w:rFonts w:ascii="Arial" w:hAnsi="Arial" w:cs="Arial"/>
            <w:sz w:val="24"/>
            <w:szCs w:val="24"/>
            <w:rPrChange w:id="1297" w:author="Stacey Connor" w:date="2012-05-02T10:03:00Z">
              <w:rPr>
                <w:rFonts w:ascii="Times New Roman" w:hAnsi="Times New Roman" w:cs="Times New Roman"/>
              </w:rPr>
            </w:rPrChange>
          </w:rPr>
          <w:t xml:space="preserve">A person acting on its behalf. </w:t>
        </w:r>
      </w:ins>
    </w:p>
    <w:p w14:paraId="06C3BE82" w14:textId="79ED1D84" w:rsidR="00DA2786" w:rsidRPr="00F563F1" w:rsidRDefault="00DA2786" w:rsidP="00400F0F">
      <w:pPr>
        <w:pStyle w:val="ListParagraph"/>
        <w:numPr>
          <w:ilvl w:val="1"/>
          <w:numId w:val="154"/>
        </w:numPr>
        <w:spacing w:after="240" w:line="240" w:lineRule="auto"/>
        <w:ind w:left="1418" w:hanging="709"/>
        <w:contextualSpacing w:val="0"/>
        <w:rPr>
          <w:ins w:id="1298" w:author="1rnAdm1n" w:date="2012-04-13T13:36:00Z"/>
          <w:rFonts w:ascii="Arial" w:hAnsi="Arial" w:cs="Arial"/>
          <w:sz w:val="24"/>
          <w:szCs w:val="24"/>
          <w:rPrChange w:id="1299" w:author="1rnAdm1n" w:date="2012-04-13T15:17:00Z">
            <w:rPr>
              <w:ins w:id="1300" w:author="1rnAdm1n" w:date="2012-04-13T13:36:00Z"/>
              <w:rFonts w:ascii="Times New Roman" w:hAnsi="Times New Roman" w:cs="Times New Roman"/>
            </w:rPr>
          </w:rPrChange>
        </w:rPr>
      </w:pPr>
      <w:ins w:id="1301" w:author="1rnAdm1n" w:date="2012-04-13T13:36:00Z">
        <w:r w:rsidRPr="00F563F1">
          <w:rPr>
            <w:rFonts w:ascii="Arial" w:hAnsi="Arial" w:cs="Arial"/>
            <w:sz w:val="24"/>
            <w:szCs w:val="24"/>
            <w:rPrChange w:id="1302" w:author="1rnAdm1n" w:date="2012-04-13T15:17:00Z">
              <w:rPr>
                <w:rFonts w:ascii="Times New Roman" w:hAnsi="Times New Roman" w:cs="Times New Roman"/>
              </w:rPr>
            </w:rPrChange>
          </w:rPr>
          <w:t xml:space="preserve">If a director of </w:t>
        </w:r>
      </w:ins>
      <w:ins w:id="1303" w:author="1rnAdm1n" w:date="2012-04-16T15:35:00Z">
        <w:r w:rsidR="00920CF6" w:rsidRPr="00F563F1">
          <w:rPr>
            <w:rFonts w:ascii="Arial" w:hAnsi="Arial" w:cs="Arial"/>
            <w:sz w:val="24"/>
            <w:szCs w:val="24"/>
          </w:rPr>
          <w:t>the trust</w:t>
        </w:r>
      </w:ins>
      <w:ins w:id="1304" w:author="1rnAdm1n" w:date="2012-04-13T13:36:00Z">
        <w:r w:rsidRPr="00F563F1">
          <w:rPr>
            <w:rFonts w:ascii="Arial" w:hAnsi="Arial" w:cs="Arial"/>
            <w:sz w:val="24"/>
            <w:szCs w:val="24"/>
            <w:rPrChange w:id="1305" w:author="1rnAdm1n" w:date="2012-04-13T15:17:00Z">
              <w:rPr>
                <w:rFonts w:ascii="Times New Roman" w:hAnsi="Times New Roman" w:cs="Times New Roman"/>
              </w:rPr>
            </w:rPrChange>
          </w:rPr>
          <w:t xml:space="preserve"> has in any way a direct of indirect interest in a proposed transaction or arrangement with the </w:t>
        </w:r>
      </w:ins>
      <w:ins w:id="1306" w:author="1rnAdm1n" w:date="2012-04-16T17:11:00Z">
        <w:r w:rsidR="00DD3BA0" w:rsidRPr="00F563F1">
          <w:rPr>
            <w:rFonts w:ascii="Arial" w:hAnsi="Arial" w:cs="Arial"/>
            <w:sz w:val="24"/>
            <w:szCs w:val="24"/>
          </w:rPr>
          <w:t>trust</w:t>
        </w:r>
      </w:ins>
      <w:ins w:id="1307" w:author="1rnAdm1n" w:date="2012-04-13T13:36:00Z">
        <w:r w:rsidRPr="00F563F1">
          <w:rPr>
            <w:rFonts w:ascii="Arial" w:hAnsi="Arial" w:cs="Arial"/>
            <w:sz w:val="24"/>
            <w:szCs w:val="24"/>
            <w:rPrChange w:id="1308" w:author="1rnAdm1n" w:date="2012-04-13T15:17:00Z">
              <w:rPr>
                <w:rFonts w:ascii="Times New Roman" w:hAnsi="Times New Roman" w:cs="Times New Roman"/>
              </w:rPr>
            </w:rPrChange>
          </w:rPr>
          <w:t>, the director must declare the nature and extent of that interest to the other directors.</w:t>
        </w:r>
      </w:ins>
    </w:p>
    <w:p w14:paraId="53493C0D" w14:textId="1AF4BE4C" w:rsidR="00DA2786" w:rsidRPr="00F563F1" w:rsidRDefault="00DA2786" w:rsidP="00400F0F">
      <w:pPr>
        <w:pStyle w:val="ListParagraph"/>
        <w:numPr>
          <w:ilvl w:val="1"/>
          <w:numId w:val="154"/>
        </w:numPr>
        <w:spacing w:after="240" w:line="240" w:lineRule="auto"/>
        <w:ind w:left="1418" w:hanging="709"/>
        <w:contextualSpacing w:val="0"/>
        <w:rPr>
          <w:ins w:id="1309" w:author="1rnAdm1n" w:date="2012-04-13T13:36:00Z"/>
          <w:rFonts w:ascii="Arial" w:hAnsi="Arial" w:cs="Arial"/>
          <w:sz w:val="24"/>
          <w:szCs w:val="24"/>
          <w:rPrChange w:id="1310" w:author="1rnAdm1n" w:date="2012-04-13T15:17:00Z">
            <w:rPr>
              <w:ins w:id="1311" w:author="1rnAdm1n" w:date="2012-04-13T13:36:00Z"/>
              <w:rFonts w:ascii="Times New Roman" w:hAnsi="Times New Roman" w:cs="Times New Roman"/>
            </w:rPr>
          </w:rPrChange>
        </w:rPr>
      </w:pPr>
      <w:ins w:id="1312" w:author="1rnAdm1n" w:date="2012-04-13T13:36:00Z">
        <w:r w:rsidRPr="00F563F1">
          <w:rPr>
            <w:rFonts w:ascii="Arial" w:hAnsi="Arial" w:cs="Arial"/>
            <w:sz w:val="24"/>
            <w:szCs w:val="24"/>
            <w:rPrChange w:id="1313" w:author="1rnAdm1n" w:date="2012-04-17T17:11:00Z">
              <w:rPr>
                <w:rFonts w:ascii="Times New Roman" w:hAnsi="Times New Roman" w:cs="Times New Roman"/>
              </w:rPr>
            </w:rPrChange>
          </w:rPr>
          <w:t xml:space="preserve">If a declaration under this paragraph proves to be, or becomes, inaccurate, incomplete, a further declaration must be made. </w:t>
        </w:r>
      </w:ins>
    </w:p>
    <w:p w14:paraId="5CB8F0EC" w14:textId="74927BD0" w:rsidR="00DA2786" w:rsidRPr="00F563F1" w:rsidRDefault="00DA2786" w:rsidP="00400F0F">
      <w:pPr>
        <w:pStyle w:val="ListParagraph"/>
        <w:numPr>
          <w:ilvl w:val="1"/>
          <w:numId w:val="154"/>
        </w:numPr>
        <w:spacing w:after="240" w:line="240" w:lineRule="auto"/>
        <w:ind w:left="1418" w:hanging="709"/>
        <w:contextualSpacing w:val="0"/>
        <w:rPr>
          <w:ins w:id="1314" w:author="1rnAdm1n" w:date="2012-04-13T13:36:00Z"/>
          <w:rFonts w:ascii="Arial" w:hAnsi="Arial" w:cs="Arial"/>
          <w:sz w:val="24"/>
          <w:szCs w:val="24"/>
          <w:rPrChange w:id="1315" w:author="1rnAdm1n" w:date="2012-04-13T15:17:00Z">
            <w:rPr>
              <w:ins w:id="1316" w:author="1rnAdm1n" w:date="2012-04-13T13:36:00Z"/>
              <w:rFonts w:ascii="Times New Roman" w:hAnsi="Times New Roman" w:cs="Times New Roman"/>
            </w:rPr>
          </w:rPrChange>
        </w:rPr>
      </w:pPr>
      <w:ins w:id="1317" w:author="1rnAdm1n" w:date="2012-04-13T13:36:00Z">
        <w:r w:rsidRPr="00F563F1">
          <w:rPr>
            <w:rFonts w:ascii="Arial" w:hAnsi="Arial" w:cs="Arial"/>
            <w:sz w:val="24"/>
            <w:szCs w:val="24"/>
            <w:rPrChange w:id="1318" w:author="1rnAdm1n" w:date="2012-04-13T15:17:00Z">
              <w:rPr>
                <w:rFonts w:ascii="Times New Roman" w:hAnsi="Times New Roman" w:cs="Times New Roman"/>
              </w:rPr>
            </w:rPrChange>
          </w:rPr>
          <w:t xml:space="preserve">Any declaration required by this paragraph must be made before the </w:t>
        </w:r>
      </w:ins>
      <w:ins w:id="1319" w:author="1rnAdm1n" w:date="2012-04-17T17:10:00Z">
        <w:r w:rsidR="005C7722" w:rsidRPr="00F563F1">
          <w:rPr>
            <w:rFonts w:ascii="Arial" w:hAnsi="Arial" w:cs="Arial"/>
            <w:sz w:val="24"/>
            <w:szCs w:val="24"/>
          </w:rPr>
          <w:t>trust</w:t>
        </w:r>
      </w:ins>
      <w:ins w:id="1320" w:author="1rnAdm1n" w:date="2012-04-13T13:36:00Z">
        <w:r w:rsidRPr="00F563F1">
          <w:rPr>
            <w:rFonts w:ascii="Arial" w:hAnsi="Arial" w:cs="Arial"/>
            <w:sz w:val="24"/>
            <w:szCs w:val="24"/>
            <w:rPrChange w:id="1321" w:author="1rnAdm1n" w:date="2012-04-13T15:17:00Z">
              <w:rPr>
                <w:rFonts w:ascii="Times New Roman" w:hAnsi="Times New Roman" w:cs="Times New Roman"/>
              </w:rPr>
            </w:rPrChange>
          </w:rPr>
          <w:t xml:space="preserve"> enters into the transaction or arrangement. </w:t>
        </w:r>
      </w:ins>
    </w:p>
    <w:p w14:paraId="0B015AE5" w14:textId="2E8BAA38" w:rsidR="00DA2786" w:rsidRPr="00F563F1" w:rsidRDefault="00DA2786" w:rsidP="00400F0F">
      <w:pPr>
        <w:pStyle w:val="ListParagraph"/>
        <w:numPr>
          <w:ilvl w:val="1"/>
          <w:numId w:val="154"/>
        </w:numPr>
        <w:spacing w:after="240" w:line="240" w:lineRule="auto"/>
        <w:ind w:left="1418" w:hanging="709"/>
        <w:contextualSpacing w:val="0"/>
        <w:rPr>
          <w:ins w:id="1322" w:author="1rnAdm1n" w:date="2012-04-13T13:36:00Z"/>
          <w:rFonts w:ascii="Arial" w:hAnsi="Arial" w:cs="Arial"/>
          <w:sz w:val="24"/>
          <w:szCs w:val="24"/>
          <w:rPrChange w:id="1323" w:author="1rnAdm1n" w:date="2012-04-13T15:17:00Z">
            <w:rPr>
              <w:ins w:id="1324" w:author="1rnAdm1n" w:date="2012-04-13T13:36:00Z"/>
              <w:rFonts w:ascii="Times New Roman" w:hAnsi="Times New Roman" w:cs="Times New Roman"/>
            </w:rPr>
          </w:rPrChange>
        </w:rPr>
      </w:pPr>
      <w:ins w:id="1325" w:author="1rnAdm1n" w:date="2012-04-13T13:36:00Z">
        <w:r w:rsidRPr="00F563F1">
          <w:rPr>
            <w:rFonts w:ascii="Arial" w:hAnsi="Arial" w:cs="Arial"/>
            <w:sz w:val="24"/>
            <w:szCs w:val="24"/>
            <w:rPrChange w:id="1326" w:author="1rnAdm1n" w:date="2012-04-17T17:11:00Z">
              <w:rPr>
                <w:rFonts w:ascii="Times New Roman" w:hAnsi="Times New Roman" w:cs="Times New Roman"/>
              </w:rPr>
            </w:rPrChange>
          </w:rPr>
          <w:t xml:space="preserve">This paragraph does not require a declaration of an interest of which </w:t>
        </w:r>
      </w:ins>
      <w:ins w:id="1327" w:author="1rnAdm1n" w:date="2012-05-17T15:48:00Z">
        <w:r w:rsidR="00D31520" w:rsidRPr="00F563F1">
          <w:rPr>
            <w:rFonts w:ascii="Arial" w:hAnsi="Arial" w:cs="Arial"/>
            <w:sz w:val="24"/>
            <w:szCs w:val="24"/>
          </w:rPr>
          <w:t>t</w:t>
        </w:r>
      </w:ins>
      <w:ins w:id="1328" w:author="1rnAdm1n" w:date="2012-04-13T13:36:00Z">
        <w:r w:rsidRPr="00F563F1">
          <w:rPr>
            <w:rFonts w:ascii="Arial" w:hAnsi="Arial" w:cs="Arial"/>
            <w:sz w:val="24"/>
            <w:szCs w:val="24"/>
            <w:rPrChange w:id="1329" w:author="1rnAdm1n" w:date="2012-04-17T17:11:00Z">
              <w:rPr>
                <w:rFonts w:ascii="Times New Roman" w:hAnsi="Times New Roman" w:cs="Times New Roman"/>
              </w:rPr>
            </w:rPrChange>
          </w:rPr>
          <w:t xml:space="preserve">he director is not aware or where the director is not aware of the transaction or arrangement in question. </w:t>
        </w:r>
      </w:ins>
    </w:p>
    <w:p w14:paraId="3A25C223" w14:textId="1E593DBC" w:rsidR="005C7722" w:rsidRPr="00F563F1" w:rsidRDefault="00D31520">
      <w:pPr>
        <w:pStyle w:val="ListParagraph"/>
        <w:numPr>
          <w:ilvl w:val="1"/>
          <w:numId w:val="154"/>
        </w:numPr>
        <w:spacing w:after="240" w:line="240" w:lineRule="auto"/>
        <w:ind w:left="1418" w:hanging="709"/>
        <w:contextualSpacing w:val="0"/>
        <w:rPr>
          <w:ins w:id="1330" w:author="1rnAdm1n" w:date="2012-04-17T17:11:00Z"/>
          <w:rFonts w:ascii="Arial" w:hAnsi="Arial" w:cs="Arial"/>
          <w:sz w:val="24"/>
          <w:szCs w:val="24"/>
          <w:rPrChange w:id="1331" w:author="1rnAdm1n" w:date="2012-04-17T17:11:00Z">
            <w:rPr>
              <w:ins w:id="1332" w:author="1rnAdm1n" w:date="2012-04-17T17:11:00Z"/>
            </w:rPr>
          </w:rPrChange>
        </w:rPr>
        <w:pPrChange w:id="1333" w:author="1rnAdm1n" w:date="2012-04-17T17:11:00Z">
          <w:pPr>
            <w:pStyle w:val="ListParagraph"/>
            <w:numPr>
              <w:ilvl w:val="1"/>
              <w:numId w:val="149"/>
            </w:numPr>
            <w:ind w:left="1545" w:hanging="465"/>
          </w:pPr>
        </w:pPrChange>
      </w:pPr>
      <w:ins w:id="1334" w:author="1rnAdm1n" w:date="2012-04-13T13:36:00Z">
        <w:r w:rsidRPr="00F563F1">
          <w:rPr>
            <w:rFonts w:ascii="Arial" w:hAnsi="Arial" w:cs="Arial"/>
            <w:sz w:val="24"/>
            <w:szCs w:val="24"/>
          </w:rPr>
          <w:t xml:space="preserve">A director need not declare </w:t>
        </w:r>
      </w:ins>
      <w:ins w:id="1335" w:author="1rnAdm1n" w:date="2012-05-17T15:48:00Z">
        <w:r w:rsidRPr="00F563F1">
          <w:rPr>
            <w:rFonts w:ascii="Arial" w:hAnsi="Arial" w:cs="Arial"/>
            <w:sz w:val="24"/>
            <w:szCs w:val="24"/>
          </w:rPr>
          <w:t>a</w:t>
        </w:r>
      </w:ins>
      <w:ins w:id="1336" w:author="1rnAdm1n" w:date="2012-04-13T13:36:00Z">
        <w:r w:rsidR="00DA2786" w:rsidRPr="00F563F1">
          <w:rPr>
            <w:rFonts w:ascii="Arial" w:hAnsi="Arial" w:cs="Arial"/>
            <w:sz w:val="24"/>
            <w:szCs w:val="24"/>
            <w:rPrChange w:id="1337" w:author="1rnAdm1n" w:date="2012-04-17T17:11:00Z">
              <w:rPr>
                <w:rFonts w:ascii="Times New Roman" w:hAnsi="Times New Roman" w:cs="Times New Roman"/>
              </w:rPr>
            </w:rPrChange>
          </w:rPr>
          <w:t xml:space="preserve">n interest – </w:t>
        </w:r>
      </w:ins>
    </w:p>
    <w:p w14:paraId="416857DE" w14:textId="77777777" w:rsidR="00DA2786" w:rsidRPr="00F563F1" w:rsidRDefault="00DA2786">
      <w:pPr>
        <w:pStyle w:val="ListParagraph"/>
        <w:numPr>
          <w:ilvl w:val="2"/>
          <w:numId w:val="154"/>
        </w:numPr>
        <w:spacing w:after="240" w:line="240" w:lineRule="auto"/>
        <w:ind w:left="2836" w:hanging="851"/>
        <w:contextualSpacing w:val="0"/>
        <w:rPr>
          <w:ins w:id="1338" w:author="1rnAdm1n" w:date="2012-04-13T13:36:00Z"/>
          <w:rFonts w:ascii="Arial" w:hAnsi="Arial" w:cs="Arial"/>
          <w:sz w:val="24"/>
          <w:szCs w:val="24"/>
          <w:rPrChange w:id="1339" w:author="1rnAdm1n" w:date="2012-04-13T15:17:00Z">
            <w:rPr>
              <w:ins w:id="1340" w:author="1rnAdm1n" w:date="2012-04-13T13:36:00Z"/>
              <w:rFonts w:ascii="Times New Roman" w:hAnsi="Times New Roman" w:cs="Times New Roman"/>
            </w:rPr>
          </w:rPrChange>
        </w:rPr>
        <w:pPrChange w:id="1341" w:author="1rnAdm1n" w:date="2012-04-17T17:11:00Z">
          <w:pPr>
            <w:pStyle w:val="ListParagraph"/>
            <w:numPr>
              <w:ilvl w:val="1"/>
              <w:numId w:val="141"/>
            </w:numPr>
            <w:spacing w:after="0"/>
            <w:ind w:left="1800" w:hanging="360"/>
            <w:contextualSpacing w:val="0"/>
          </w:pPr>
        </w:pPrChange>
      </w:pPr>
      <w:ins w:id="1342" w:author="1rnAdm1n" w:date="2012-04-13T13:36:00Z">
        <w:r w:rsidRPr="00F563F1">
          <w:rPr>
            <w:rFonts w:ascii="Arial" w:hAnsi="Arial" w:cs="Arial"/>
            <w:sz w:val="24"/>
            <w:szCs w:val="24"/>
            <w:rPrChange w:id="1343" w:author="1rnAdm1n" w:date="2012-04-13T15:17:00Z">
              <w:rPr>
                <w:rFonts w:ascii="Times New Roman" w:hAnsi="Times New Roman" w:cs="Times New Roman"/>
              </w:rPr>
            </w:rPrChange>
          </w:rPr>
          <w:t>If it cannot reasonably be regarded as likely to give rise to a conflict of interest;</w:t>
        </w:r>
      </w:ins>
    </w:p>
    <w:p w14:paraId="5AFFBDE8" w14:textId="77777777" w:rsidR="00DA2786" w:rsidRPr="00F563F1" w:rsidRDefault="00DA2786">
      <w:pPr>
        <w:pStyle w:val="ListParagraph"/>
        <w:numPr>
          <w:ilvl w:val="2"/>
          <w:numId w:val="154"/>
        </w:numPr>
        <w:spacing w:after="240" w:line="240" w:lineRule="auto"/>
        <w:ind w:left="2836" w:hanging="851"/>
        <w:contextualSpacing w:val="0"/>
        <w:rPr>
          <w:ins w:id="1344" w:author="1rnAdm1n" w:date="2012-04-13T13:36:00Z"/>
          <w:rFonts w:ascii="Arial" w:hAnsi="Arial" w:cs="Arial"/>
          <w:sz w:val="24"/>
          <w:szCs w:val="24"/>
          <w:rPrChange w:id="1345" w:author="1rnAdm1n" w:date="2012-04-13T15:17:00Z">
            <w:rPr>
              <w:ins w:id="1346" w:author="1rnAdm1n" w:date="2012-04-13T13:36:00Z"/>
              <w:rFonts w:ascii="Times New Roman" w:hAnsi="Times New Roman" w:cs="Times New Roman"/>
            </w:rPr>
          </w:rPrChange>
        </w:rPr>
        <w:pPrChange w:id="1347" w:author="1rnAdm1n" w:date="2012-04-17T17:11:00Z">
          <w:pPr>
            <w:pStyle w:val="ListParagraph"/>
            <w:numPr>
              <w:ilvl w:val="1"/>
              <w:numId w:val="141"/>
            </w:numPr>
            <w:spacing w:after="0"/>
            <w:ind w:left="1800" w:hanging="360"/>
            <w:contextualSpacing w:val="0"/>
          </w:pPr>
        </w:pPrChange>
      </w:pPr>
      <w:ins w:id="1348" w:author="1rnAdm1n" w:date="2012-04-13T13:36:00Z">
        <w:r w:rsidRPr="00F563F1">
          <w:rPr>
            <w:rFonts w:ascii="Arial" w:hAnsi="Arial" w:cs="Arial"/>
            <w:sz w:val="24"/>
            <w:szCs w:val="24"/>
            <w:rPrChange w:id="1349" w:author="1rnAdm1n" w:date="2012-04-13T15:17:00Z">
              <w:rPr>
                <w:rFonts w:ascii="Times New Roman" w:hAnsi="Times New Roman" w:cs="Times New Roman"/>
              </w:rPr>
            </w:rPrChange>
          </w:rPr>
          <w:t>If, or to the extent that, the directors are already aware of it;</w:t>
        </w:r>
      </w:ins>
    </w:p>
    <w:p w14:paraId="20255A74" w14:textId="77777777" w:rsidR="00DA2786" w:rsidRPr="00F563F1" w:rsidRDefault="00DA2786">
      <w:pPr>
        <w:pStyle w:val="ListParagraph"/>
        <w:numPr>
          <w:ilvl w:val="2"/>
          <w:numId w:val="154"/>
        </w:numPr>
        <w:spacing w:after="240" w:line="240" w:lineRule="auto"/>
        <w:ind w:left="2836" w:hanging="851"/>
        <w:contextualSpacing w:val="0"/>
        <w:rPr>
          <w:ins w:id="1350" w:author="1rnAdm1n" w:date="2012-04-13T13:36:00Z"/>
          <w:rFonts w:ascii="Arial" w:hAnsi="Arial" w:cs="Arial"/>
          <w:sz w:val="24"/>
          <w:szCs w:val="24"/>
          <w:rPrChange w:id="1351" w:author="1rnAdm1n" w:date="2012-04-13T15:17:00Z">
            <w:rPr>
              <w:ins w:id="1352" w:author="1rnAdm1n" w:date="2012-04-13T13:36:00Z"/>
              <w:rFonts w:ascii="Times New Roman" w:hAnsi="Times New Roman" w:cs="Times New Roman"/>
            </w:rPr>
          </w:rPrChange>
        </w:rPr>
        <w:pPrChange w:id="1353" w:author="1rnAdm1n" w:date="2012-04-17T17:12:00Z">
          <w:pPr>
            <w:pStyle w:val="ListParagraph"/>
            <w:numPr>
              <w:ilvl w:val="1"/>
              <w:numId w:val="141"/>
            </w:numPr>
            <w:spacing w:after="0"/>
            <w:ind w:left="1800" w:hanging="360"/>
            <w:contextualSpacing w:val="0"/>
          </w:pPr>
        </w:pPrChange>
      </w:pPr>
      <w:ins w:id="1354" w:author="1rnAdm1n" w:date="2012-04-13T13:36:00Z">
        <w:r w:rsidRPr="00F563F1">
          <w:rPr>
            <w:rFonts w:ascii="Arial" w:hAnsi="Arial" w:cs="Arial"/>
            <w:sz w:val="24"/>
            <w:szCs w:val="24"/>
            <w:rPrChange w:id="1355" w:author="1rnAdm1n" w:date="2012-04-13T15:17:00Z">
              <w:rPr>
                <w:rFonts w:ascii="Times New Roman" w:hAnsi="Times New Roman" w:cs="Times New Roman"/>
              </w:rPr>
            </w:rPrChange>
          </w:rPr>
          <w:t xml:space="preserve">If, or to the extent that, it concerns terms of the director’s appointment that have been or are to be considered – </w:t>
        </w:r>
      </w:ins>
    </w:p>
    <w:p w14:paraId="540BE091" w14:textId="426123ED" w:rsidR="00DA2786" w:rsidRPr="00F563F1" w:rsidRDefault="00932DD9">
      <w:pPr>
        <w:pStyle w:val="ListParagraph"/>
        <w:numPr>
          <w:ilvl w:val="3"/>
          <w:numId w:val="154"/>
        </w:numPr>
        <w:spacing w:after="240" w:line="240" w:lineRule="auto"/>
        <w:ind w:left="4253" w:hanging="1276"/>
        <w:contextualSpacing w:val="0"/>
        <w:rPr>
          <w:ins w:id="1356" w:author="1rnAdm1n" w:date="2012-04-13T13:36:00Z"/>
          <w:rFonts w:ascii="Arial" w:hAnsi="Arial" w:cs="Arial"/>
          <w:sz w:val="24"/>
          <w:szCs w:val="24"/>
          <w:rPrChange w:id="1357" w:author="1rnAdm1n" w:date="2012-04-13T15:17:00Z">
            <w:rPr>
              <w:ins w:id="1358" w:author="1rnAdm1n" w:date="2012-04-13T13:36:00Z"/>
              <w:rFonts w:ascii="Times New Roman" w:hAnsi="Times New Roman" w:cs="Times New Roman"/>
            </w:rPr>
          </w:rPrChange>
        </w:rPr>
        <w:pPrChange w:id="1359" w:author="1rnAdm1n" w:date="2012-04-17T17:12:00Z">
          <w:pPr>
            <w:pStyle w:val="ListParagraph"/>
            <w:numPr>
              <w:ilvl w:val="2"/>
              <w:numId w:val="141"/>
            </w:numPr>
            <w:spacing w:after="0"/>
            <w:ind w:left="2520" w:hanging="180"/>
            <w:contextualSpacing w:val="0"/>
          </w:pPr>
        </w:pPrChange>
      </w:pPr>
      <w:ins w:id="1360" w:author="1rnAdm1n" w:date="2012-04-13T13:36:00Z">
        <w:r w:rsidRPr="00F563F1">
          <w:rPr>
            <w:rFonts w:ascii="Arial" w:hAnsi="Arial" w:cs="Arial"/>
            <w:sz w:val="24"/>
            <w:szCs w:val="24"/>
          </w:rPr>
          <w:t xml:space="preserve">By a meeting of the </w:t>
        </w:r>
      </w:ins>
      <w:ins w:id="1361" w:author="1rnAdm1n" w:date="2012-04-25T09:32:00Z">
        <w:r w:rsidRPr="00F563F1">
          <w:rPr>
            <w:rFonts w:ascii="Arial" w:hAnsi="Arial" w:cs="Arial"/>
            <w:sz w:val="24"/>
            <w:szCs w:val="24"/>
          </w:rPr>
          <w:t>B</w:t>
        </w:r>
      </w:ins>
      <w:ins w:id="1362" w:author="1rnAdm1n" w:date="2012-04-13T13:36:00Z">
        <w:r w:rsidR="00DA2786" w:rsidRPr="00F563F1">
          <w:rPr>
            <w:rFonts w:ascii="Arial" w:hAnsi="Arial" w:cs="Arial"/>
            <w:sz w:val="24"/>
            <w:szCs w:val="24"/>
            <w:rPrChange w:id="1363" w:author="1rnAdm1n" w:date="2012-04-13T15:17:00Z">
              <w:rPr>
                <w:rFonts w:ascii="Times New Roman" w:hAnsi="Times New Roman" w:cs="Times New Roman"/>
              </w:rPr>
            </w:rPrChange>
          </w:rPr>
          <w:t xml:space="preserve">oard of </w:t>
        </w:r>
      </w:ins>
      <w:ins w:id="1364" w:author="1rnAdm1n" w:date="2012-04-25T09:33:00Z">
        <w:r w:rsidRPr="00F563F1">
          <w:rPr>
            <w:rFonts w:ascii="Arial" w:hAnsi="Arial" w:cs="Arial"/>
            <w:sz w:val="24"/>
            <w:szCs w:val="24"/>
          </w:rPr>
          <w:t>D</w:t>
        </w:r>
      </w:ins>
      <w:ins w:id="1365" w:author="1rnAdm1n" w:date="2012-04-13T13:36:00Z">
        <w:r w:rsidR="00DA2786" w:rsidRPr="00F563F1">
          <w:rPr>
            <w:rFonts w:ascii="Arial" w:hAnsi="Arial" w:cs="Arial"/>
            <w:sz w:val="24"/>
            <w:szCs w:val="24"/>
            <w:rPrChange w:id="1366" w:author="1rnAdm1n" w:date="2012-04-13T15:17:00Z">
              <w:rPr>
                <w:rFonts w:ascii="Times New Roman" w:hAnsi="Times New Roman" w:cs="Times New Roman"/>
              </w:rPr>
            </w:rPrChange>
          </w:rPr>
          <w:t>irectors, or</w:t>
        </w:r>
      </w:ins>
    </w:p>
    <w:p w14:paraId="473ECBBB" w14:textId="5618DFBB" w:rsidR="00884BAF" w:rsidRPr="00F563F1" w:rsidRDefault="00DA2786" w:rsidP="00400F0F">
      <w:pPr>
        <w:pStyle w:val="ListParagraph"/>
        <w:numPr>
          <w:ilvl w:val="3"/>
          <w:numId w:val="154"/>
        </w:numPr>
        <w:spacing w:after="240" w:line="240" w:lineRule="auto"/>
        <w:ind w:left="4253" w:hanging="1276"/>
        <w:contextualSpacing w:val="0"/>
        <w:rPr>
          <w:rFonts w:ascii="Arial" w:hAnsi="Arial" w:cs="Arial"/>
          <w:sz w:val="24"/>
          <w:szCs w:val="24"/>
        </w:rPr>
      </w:pPr>
      <w:ins w:id="1367" w:author="1rnAdm1n" w:date="2012-04-13T13:36:00Z">
        <w:r w:rsidRPr="00F563F1">
          <w:rPr>
            <w:rFonts w:ascii="Arial" w:hAnsi="Arial" w:cs="Arial"/>
            <w:sz w:val="24"/>
            <w:szCs w:val="24"/>
            <w:rPrChange w:id="1368" w:author="1rnAdm1n" w:date="2012-04-13T15:17:00Z">
              <w:rPr>
                <w:rFonts w:ascii="Times New Roman" w:hAnsi="Times New Roman" w:cs="Times New Roman"/>
              </w:rPr>
            </w:rPrChange>
          </w:rPr>
          <w:t xml:space="preserve">By a committee of the directors appointed for the purpose under the constitution. </w:t>
        </w:r>
      </w:ins>
    </w:p>
    <w:p w14:paraId="4C0D5ACF" w14:textId="62998A7B" w:rsidR="00884BAF" w:rsidRPr="00F563F1" w:rsidRDefault="00884BAF" w:rsidP="00400F0F">
      <w:pPr>
        <w:pStyle w:val="Heading1"/>
        <w:spacing w:after="240"/>
        <w:rPr>
          <w:rFonts w:cs="Arial"/>
          <w:szCs w:val="24"/>
          <w:lang w:val="en-GB"/>
        </w:rPr>
      </w:pPr>
      <w:bookmarkStart w:id="1369" w:name="_Toc326225545"/>
      <w:r w:rsidRPr="00F563F1">
        <w:rPr>
          <w:rFonts w:cs="Arial"/>
          <w:szCs w:val="24"/>
          <w:lang w:val="en-GB"/>
        </w:rPr>
        <w:t>Board of Directors – re</w:t>
      </w:r>
      <w:r w:rsidR="00400F0F" w:rsidRPr="00F563F1">
        <w:rPr>
          <w:rFonts w:cs="Arial"/>
          <w:szCs w:val="24"/>
          <w:lang w:val="en-GB"/>
        </w:rPr>
        <w:t>muneration and terms of office</w:t>
      </w:r>
      <w:bookmarkEnd w:id="1369"/>
      <w:r w:rsidR="00400F0F" w:rsidRPr="00F563F1">
        <w:rPr>
          <w:rFonts w:cs="Arial"/>
          <w:szCs w:val="24"/>
          <w:lang w:val="en-GB"/>
        </w:rPr>
        <w:t xml:space="preserve"> </w:t>
      </w:r>
    </w:p>
    <w:p w14:paraId="33345342" w14:textId="044A6343"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w:t>
      </w:r>
      <w:del w:id="1370" w:author="1rnAdm1n" w:date="2012-04-13T12:18:00Z">
        <w:r w:rsidRPr="00F563F1" w:rsidDel="002123C9">
          <w:rPr>
            <w:rFonts w:ascii="Arial" w:hAnsi="Arial" w:cs="Arial"/>
            <w:sz w:val="24"/>
            <w:szCs w:val="24"/>
          </w:rPr>
          <w:delText>Board of Governors</w:delText>
        </w:r>
      </w:del>
      <w:ins w:id="1371" w:author="1rnAdm1n" w:date="2012-04-13T12:18:00Z">
        <w:r w:rsidR="002D37B4" w:rsidRPr="00F563F1">
          <w:rPr>
            <w:rFonts w:ascii="Arial" w:hAnsi="Arial" w:cs="Arial"/>
            <w:sz w:val="24"/>
            <w:szCs w:val="24"/>
          </w:rPr>
          <w:t xml:space="preserve">Council of </w:t>
        </w:r>
      </w:ins>
      <w:ins w:id="1372" w:author="1rnAdm1n" w:date="2012-04-17T17:12:00Z">
        <w:r w:rsidR="002D37B4" w:rsidRPr="00F563F1">
          <w:rPr>
            <w:rFonts w:ascii="Arial" w:hAnsi="Arial" w:cs="Arial"/>
            <w:sz w:val="24"/>
            <w:szCs w:val="24"/>
          </w:rPr>
          <w:t>G</w:t>
        </w:r>
      </w:ins>
      <w:ins w:id="1373"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at a general meeting of the </w:t>
      </w:r>
      <w:del w:id="1374" w:author="1rnAdm1n" w:date="2012-04-13T12:18:00Z">
        <w:r w:rsidRPr="00F563F1" w:rsidDel="002123C9">
          <w:rPr>
            <w:rFonts w:ascii="Arial" w:hAnsi="Arial" w:cs="Arial"/>
            <w:sz w:val="24"/>
            <w:szCs w:val="24"/>
          </w:rPr>
          <w:delText>Board of Governors</w:delText>
        </w:r>
      </w:del>
      <w:ins w:id="1375" w:author="1rnAdm1n" w:date="2012-04-13T12:18:00Z">
        <w:r w:rsidR="002123C9" w:rsidRPr="00F563F1">
          <w:rPr>
            <w:rFonts w:ascii="Arial" w:hAnsi="Arial" w:cs="Arial"/>
            <w:sz w:val="24"/>
            <w:szCs w:val="24"/>
          </w:rPr>
          <w:t xml:space="preserve">Council of </w:t>
        </w:r>
      </w:ins>
      <w:ins w:id="1376" w:author="1rnAdm1n" w:date="2012-04-17T17:12:00Z">
        <w:r w:rsidR="002D37B4" w:rsidRPr="00F563F1">
          <w:rPr>
            <w:rFonts w:ascii="Arial" w:hAnsi="Arial" w:cs="Arial"/>
            <w:sz w:val="24"/>
            <w:szCs w:val="24"/>
          </w:rPr>
          <w:t>G</w:t>
        </w:r>
      </w:ins>
      <w:ins w:id="1377"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shall decide the remuneration and allowances, and the other terms and conditions of office, of the Chairman and the</w:t>
      </w:r>
      <w:r w:rsidR="009C7967" w:rsidRPr="00F563F1">
        <w:rPr>
          <w:rFonts w:ascii="Arial" w:hAnsi="Arial" w:cs="Arial"/>
          <w:sz w:val="24"/>
          <w:szCs w:val="24"/>
        </w:rPr>
        <w:t xml:space="preserve"> other non-executive directors.</w:t>
      </w:r>
    </w:p>
    <w:p w14:paraId="11581FF3" w14:textId="1599CF5B"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shall establish a committee of non-executive directors to decide the remuneration and allowances, and the other terms and conditions of office, of the Chief Executive and other executive directors.</w:t>
      </w:r>
      <w:ins w:id="1378" w:author="1rnAdm1n" w:date="2012-04-16T15:37:00Z">
        <w:r w:rsidR="00920CF6" w:rsidRPr="00F563F1">
          <w:rPr>
            <w:rFonts w:ascii="Arial" w:hAnsi="Arial" w:cs="Arial"/>
            <w:sz w:val="24"/>
            <w:szCs w:val="24"/>
            <w:vertAlign w:val="superscript"/>
          </w:rPr>
          <w:footnoteReference w:id="37"/>
        </w:r>
      </w:ins>
      <w:del w:id="1387" w:author="1rnAdm1n" w:date="2012-04-16T15:37:00Z">
        <w:r w:rsidRPr="00F563F1" w:rsidDel="00920CF6">
          <w:rPr>
            <w:rFonts w:ascii="Arial" w:hAnsi="Arial" w:cs="Arial"/>
            <w:sz w:val="24"/>
            <w:szCs w:val="24"/>
          </w:rPr>
          <w:delText xml:space="preserve"> (Note 28)</w:delText>
        </w:r>
      </w:del>
    </w:p>
    <w:p w14:paraId="174DFC2A" w14:textId="71CF7A3E" w:rsidR="00884BAF" w:rsidRPr="00F563F1" w:rsidRDefault="00400F0F" w:rsidP="00400F0F">
      <w:pPr>
        <w:pStyle w:val="Heading1"/>
        <w:spacing w:after="240"/>
        <w:rPr>
          <w:rFonts w:cs="Arial"/>
          <w:szCs w:val="24"/>
          <w:lang w:val="en-GB"/>
        </w:rPr>
      </w:pPr>
      <w:r w:rsidRPr="00F563F1">
        <w:rPr>
          <w:rFonts w:cs="Arial"/>
          <w:szCs w:val="24"/>
          <w:lang w:val="en-GB"/>
        </w:rPr>
        <w:tab/>
      </w:r>
      <w:bookmarkStart w:id="1388" w:name="_Toc326225546"/>
      <w:r w:rsidRPr="00F563F1">
        <w:rPr>
          <w:rFonts w:cs="Arial"/>
          <w:szCs w:val="24"/>
          <w:lang w:val="en-GB"/>
        </w:rPr>
        <w:t>Registers</w:t>
      </w:r>
      <w:bookmarkEnd w:id="1388"/>
    </w:p>
    <w:p w14:paraId="26661BD5" w14:textId="3F917EE8" w:rsidR="00884BAF" w:rsidRPr="00F563F1" w:rsidRDefault="00400F0F" w:rsidP="00400F0F">
      <w:pPr>
        <w:spacing w:after="240"/>
        <w:ind w:left="426"/>
        <w:jc w:val="both"/>
        <w:rPr>
          <w:rFonts w:ascii="Arial" w:hAnsi="Arial" w:cs="Arial"/>
        </w:rPr>
      </w:pPr>
      <w:r w:rsidRPr="00F563F1">
        <w:rPr>
          <w:rFonts w:ascii="Arial" w:hAnsi="Arial" w:cs="Arial"/>
        </w:rPr>
        <w:t>The trust shall have:</w:t>
      </w:r>
    </w:p>
    <w:p w14:paraId="4A1BD7C3" w14:textId="77912312"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 register of members showing, in respect of each member, the constituency to which he belongs and, where there are classes within it, the class to which he belongs;</w:t>
      </w:r>
    </w:p>
    <w:p w14:paraId="5CF1D20E" w14:textId="244E6563"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a register of members of the </w:t>
      </w:r>
      <w:del w:id="1389" w:author="1rnAdm1n" w:date="2012-04-13T12:18:00Z">
        <w:r w:rsidRPr="00F563F1" w:rsidDel="002123C9">
          <w:rPr>
            <w:rFonts w:ascii="Arial" w:hAnsi="Arial" w:cs="Arial"/>
            <w:sz w:val="24"/>
            <w:szCs w:val="24"/>
          </w:rPr>
          <w:delText>Board of Governors</w:delText>
        </w:r>
      </w:del>
      <w:ins w:id="1390" w:author="1rnAdm1n" w:date="2012-04-13T12:18:00Z">
        <w:r w:rsidR="00FD23BA" w:rsidRPr="00F563F1">
          <w:rPr>
            <w:rFonts w:ascii="Arial" w:hAnsi="Arial" w:cs="Arial"/>
            <w:sz w:val="24"/>
            <w:szCs w:val="24"/>
          </w:rPr>
          <w:t xml:space="preserve">Council of </w:t>
        </w:r>
      </w:ins>
      <w:ins w:id="1391" w:author="1rnAdm1n" w:date="2012-04-16T15:38:00Z">
        <w:r w:rsidR="00FD23BA" w:rsidRPr="00F563F1">
          <w:rPr>
            <w:rFonts w:ascii="Arial" w:hAnsi="Arial" w:cs="Arial"/>
            <w:sz w:val="24"/>
            <w:szCs w:val="24"/>
          </w:rPr>
          <w:t>G</w:t>
        </w:r>
      </w:ins>
      <w:ins w:id="1392"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5BBC305E" w14:textId="46C0DE26"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 register of interests of governors;</w:t>
      </w:r>
    </w:p>
    <w:p w14:paraId="396241B0" w14:textId="7D450DAF"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 register of directors; and</w:t>
      </w:r>
    </w:p>
    <w:p w14:paraId="6F654664" w14:textId="31C9FC5A"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 register of interests of the directors.</w:t>
      </w:r>
    </w:p>
    <w:p w14:paraId="071CA9C0" w14:textId="1982FFC3" w:rsidR="00884BAF" w:rsidRPr="00F563F1" w:rsidRDefault="00884BAF" w:rsidP="003A1BFE">
      <w:pPr>
        <w:pStyle w:val="Heading1"/>
        <w:spacing w:after="240"/>
        <w:rPr>
          <w:rFonts w:cs="Arial"/>
          <w:szCs w:val="24"/>
          <w:lang w:val="en-GB"/>
        </w:rPr>
      </w:pPr>
      <w:bookmarkStart w:id="1393" w:name="_Toc326225547"/>
      <w:r w:rsidRPr="00F563F1">
        <w:rPr>
          <w:rFonts w:cs="Arial"/>
          <w:szCs w:val="24"/>
          <w:lang w:val="en-GB"/>
        </w:rPr>
        <w:t>[Admission to and removal from the registers</w:t>
      </w:r>
      <w:r w:rsidRPr="00F563F1">
        <w:rPr>
          <w:rFonts w:cs="Arial"/>
          <w:b w:val="0"/>
          <w:i/>
          <w:szCs w:val="24"/>
          <w:u w:val="none"/>
          <w:lang w:val="en-GB"/>
        </w:rPr>
        <w:t xml:space="preserve"> (optional</w:t>
      </w:r>
      <w:del w:id="1394" w:author="1rnAdm1n" w:date="2012-04-16T15:38:00Z">
        <w:r w:rsidRPr="00F563F1" w:rsidDel="002517F8">
          <w:rPr>
            <w:rFonts w:cs="Arial"/>
            <w:b w:val="0"/>
            <w:i/>
            <w:szCs w:val="24"/>
            <w:u w:val="none"/>
            <w:lang w:val="en-GB"/>
          </w:rPr>
          <w:delText xml:space="preserve"> - Note 29)</w:delText>
        </w:r>
      </w:del>
      <w:r w:rsidRPr="00F563F1">
        <w:rPr>
          <w:rFonts w:cs="Arial"/>
          <w:b w:val="0"/>
          <w:i/>
          <w:szCs w:val="24"/>
          <w:u w:val="none"/>
          <w:lang w:val="en-GB"/>
        </w:rPr>
        <w:t>]</w:t>
      </w:r>
      <w:ins w:id="1395" w:author="1rnAdm1n" w:date="2012-04-16T15:38:00Z">
        <w:r w:rsidR="002517F8" w:rsidRPr="00F563F1">
          <w:rPr>
            <w:b w:val="0"/>
            <w:i/>
            <w:szCs w:val="24"/>
            <w:u w:val="none"/>
            <w:vertAlign w:val="superscript"/>
            <w:lang w:val="en-GB"/>
          </w:rPr>
          <w:footnoteReference w:id="38"/>
        </w:r>
      </w:ins>
      <w:bookmarkEnd w:id="1393"/>
    </w:p>
    <w:p w14:paraId="771FE034" w14:textId="6FF5576C" w:rsidR="00884BAF" w:rsidRPr="00F563F1" w:rsidRDefault="00884BAF" w:rsidP="00400F0F">
      <w:pPr>
        <w:pStyle w:val="Heading1"/>
        <w:spacing w:after="240"/>
        <w:rPr>
          <w:rFonts w:cs="Arial"/>
          <w:szCs w:val="24"/>
          <w:lang w:val="en-GB"/>
        </w:rPr>
      </w:pPr>
      <w:bookmarkStart w:id="1404" w:name="_Toc326225548"/>
      <w:r w:rsidRPr="00F563F1">
        <w:rPr>
          <w:rFonts w:cs="Arial"/>
          <w:szCs w:val="24"/>
          <w:lang w:val="en-GB"/>
        </w:rPr>
        <w:t>Re</w:t>
      </w:r>
      <w:r w:rsidR="00400F0F" w:rsidRPr="00F563F1">
        <w:rPr>
          <w:rFonts w:cs="Arial"/>
          <w:szCs w:val="24"/>
          <w:lang w:val="en-GB"/>
        </w:rPr>
        <w:t>gisters – inspection and copies</w:t>
      </w:r>
      <w:bookmarkEnd w:id="1404"/>
    </w:p>
    <w:p w14:paraId="37919031" w14:textId="624AC756" w:rsidR="00884BAF" w:rsidRPr="00F563F1" w:rsidRDefault="00884BAF" w:rsidP="00884BA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shall make the registers specified in paragraph 3</w:t>
      </w:r>
      <w:ins w:id="1405" w:author="1rnAdm1n" w:date="2012-05-17T15:48:00Z">
        <w:r w:rsidR="00D31520" w:rsidRPr="00F563F1">
          <w:rPr>
            <w:rFonts w:ascii="Arial" w:hAnsi="Arial" w:cs="Arial"/>
            <w:sz w:val="24"/>
            <w:szCs w:val="24"/>
          </w:rPr>
          <w:t>8</w:t>
        </w:r>
      </w:ins>
      <w:del w:id="1406" w:author="1rnAdm1n" w:date="2012-05-17T15:48:00Z">
        <w:r w:rsidRPr="00F563F1" w:rsidDel="00D31520">
          <w:rPr>
            <w:rFonts w:ascii="Arial" w:hAnsi="Arial" w:cs="Arial"/>
            <w:sz w:val="24"/>
            <w:szCs w:val="24"/>
          </w:rPr>
          <w:delText>1</w:delText>
        </w:r>
      </w:del>
      <w:r w:rsidRPr="00F563F1">
        <w:rPr>
          <w:rFonts w:ascii="Arial" w:hAnsi="Arial" w:cs="Arial"/>
          <w:sz w:val="24"/>
          <w:szCs w:val="24"/>
        </w:rPr>
        <w:t xml:space="preserve"> above available for inspection by members of the public, except in the circumstances set out below or as otherwise prescribed by regulations.</w:t>
      </w:r>
    </w:p>
    <w:p w14:paraId="77F3F26A" w14:textId="605E6BCE"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trust shall not make any part of its registers available for </w:t>
      </w:r>
      <w:r w:rsidR="009C7967" w:rsidRPr="00F563F1">
        <w:rPr>
          <w:rFonts w:ascii="Arial" w:hAnsi="Arial" w:cs="Arial"/>
          <w:sz w:val="24"/>
          <w:szCs w:val="24"/>
        </w:rPr>
        <w:t>i</w:t>
      </w:r>
      <w:r w:rsidRPr="00F563F1">
        <w:rPr>
          <w:rFonts w:ascii="Arial" w:hAnsi="Arial" w:cs="Arial"/>
          <w:sz w:val="24"/>
          <w:szCs w:val="24"/>
        </w:rPr>
        <w:t xml:space="preserve">nspection by members of the public which shows details of – </w:t>
      </w:r>
    </w:p>
    <w:p w14:paraId="1109BA76" w14:textId="605F894B" w:rsidR="00884BAF" w:rsidRPr="00F563F1" w:rsidRDefault="00884BAF" w:rsidP="00400F0F">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any member of the Patients’ Constituency; or</w:t>
      </w:r>
    </w:p>
    <w:p w14:paraId="4D42BE87" w14:textId="21C79B29" w:rsidR="00884BAF" w:rsidRPr="00F563F1" w:rsidRDefault="00884BAF" w:rsidP="00400F0F">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any other member of the trust, if he so requests</w:t>
      </w:r>
      <w:ins w:id="1407" w:author="1rnAdm1n" w:date="2012-04-16T15:39:00Z">
        <w:r w:rsidR="00FD23BA" w:rsidRPr="00F563F1">
          <w:rPr>
            <w:rFonts w:ascii="Arial" w:hAnsi="Arial" w:cs="Arial"/>
            <w:sz w:val="24"/>
            <w:szCs w:val="24"/>
            <w:vertAlign w:val="superscript"/>
          </w:rPr>
          <w:footnoteReference w:id="39"/>
        </w:r>
      </w:ins>
      <w:r w:rsidRPr="00F563F1">
        <w:rPr>
          <w:rFonts w:ascii="Arial" w:hAnsi="Arial" w:cs="Arial"/>
          <w:sz w:val="24"/>
          <w:szCs w:val="24"/>
        </w:rPr>
        <w:t>.</w:t>
      </w:r>
      <w:del w:id="1414" w:author="1rnAdm1n" w:date="2012-04-16T15:39:00Z">
        <w:r w:rsidRPr="00F563F1" w:rsidDel="00FD23BA">
          <w:rPr>
            <w:rFonts w:ascii="Arial" w:hAnsi="Arial" w:cs="Arial"/>
            <w:sz w:val="24"/>
            <w:szCs w:val="24"/>
          </w:rPr>
          <w:delText xml:space="preserve"> (Note 30)</w:delText>
        </w:r>
      </w:del>
      <w:r w:rsidRPr="00F563F1">
        <w:rPr>
          <w:rFonts w:ascii="Arial" w:hAnsi="Arial" w:cs="Arial"/>
          <w:sz w:val="24"/>
          <w:szCs w:val="24"/>
        </w:rPr>
        <w:t xml:space="preserve"> </w:t>
      </w:r>
    </w:p>
    <w:p w14:paraId="114DFC79" w14:textId="174F17C1" w:rsidR="00884BAF" w:rsidRPr="00F563F1" w:rsidRDefault="00884BAF" w:rsidP="00400F0F">
      <w:pPr>
        <w:spacing w:after="240"/>
        <w:rPr>
          <w:rFonts w:ascii="Arial" w:hAnsi="Arial" w:cs="Arial"/>
        </w:rPr>
      </w:pPr>
      <w:r w:rsidRPr="00F563F1">
        <w:rPr>
          <w:rFonts w:ascii="Arial" w:hAnsi="Arial" w:cs="Arial"/>
          <w:i/>
        </w:rPr>
        <w:t>Alternative text where there is no Patients’ Constituency</w:t>
      </w:r>
      <w:r w:rsidR="00400F0F" w:rsidRPr="00F563F1">
        <w:rPr>
          <w:rFonts w:ascii="Arial" w:hAnsi="Arial" w:cs="Arial"/>
        </w:rPr>
        <w:t>:</w:t>
      </w:r>
    </w:p>
    <w:p w14:paraId="39912A54" w14:textId="4BDAAEF3"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shall not make any part of its registers available for inspection by members of the public which shows details of any member of the trust, if the member so requests.]</w:t>
      </w:r>
    </w:p>
    <w:p w14:paraId="6E366743" w14:textId="3703C8CA"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So far as the registers are required to be made available:</w:t>
      </w:r>
    </w:p>
    <w:p w14:paraId="3824788A" w14:textId="77777777" w:rsidR="00884BAF" w:rsidRPr="00F563F1" w:rsidRDefault="00884BAF" w:rsidP="00400F0F">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they are to be available for inspection free of charge at all reasonable times; and</w:t>
      </w:r>
    </w:p>
    <w:p w14:paraId="79F4E181" w14:textId="3ED66995" w:rsidR="00884BAF" w:rsidRPr="00F563F1" w:rsidRDefault="00884BAF" w:rsidP="00400F0F">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a person who requests a copy of or extract from the registers is to be provided with a copy or extract.</w:t>
      </w:r>
    </w:p>
    <w:p w14:paraId="2CB12938" w14:textId="75CE4942"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If the person requesting a copy or extract is not a member of the trust, the trust may impose a reasonable charge for doing so.</w:t>
      </w:r>
    </w:p>
    <w:p w14:paraId="23870630" w14:textId="1830AEA7" w:rsidR="00884BAF" w:rsidRPr="00F563F1" w:rsidRDefault="00884BAF" w:rsidP="00400F0F">
      <w:pPr>
        <w:pStyle w:val="Heading1"/>
        <w:rPr>
          <w:rFonts w:cs="Arial"/>
          <w:szCs w:val="24"/>
          <w:lang w:val="en-GB"/>
        </w:rPr>
      </w:pPr>
      <w:bookmarkStart w:id="1415" w:name="_Toc326225549"/>
      <w:r w:rsidRPr="00F563F1">
        <w:rPr>
          <w:rFonts w:cs="Arial"/>
          <w:szCs w:val="24"/>
          <w:lang w:val="en-GB"/>
        </w:rPr>
        <w:t>Documents available for public inspection</w:t>
      </w:r>
      <w:ins w:id="1416" w:author="1rnAdm1n" w:date="2012-04-24T13:39:00Z">
        <w:r w:rsidR="00065FD1" w:rsidRPr="00F563F1">
          <w:rPr>
            <w:b w:val="0"/>
            <w:szCs w:val="24"/>
            <w:u w:val="none"/>
            <w:vertAlign w:val="superscript"/>
            <w:lang w:val="en-GB"/>
          </w:rPr>
          <w:footnoteReference w:id="40"/>
        </w:r>
      </w:ins>
      <w:bookmarkEnd w:id="1415"/>
    </w:p>
    <w:p w14:paraId="0E0525CC" w14:textId="77777777" w:rsidR="00884BAF" w:rsidRPr="00F563F1" w:rsidRDefault="00884BAF" w:rsidP="00884BAF">
      <w:pPr>
        <w:rPr>
          <w:rFonts w:ascii="Arial" w:hAnsi="Arial" w:cs="Arial"/>
          <w:u w:val="single"/>
        </w:rPr>
      </w:pPr>
    </w:p>
    <w:p w14:paraId="52AD650C" w14:textId="208EC8F3"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shall make the following documents available for inspection by members of the public free of charge at all reasonable times:</w:t>
      </w:r>
    </w:p>
    <w:p w14:paraId="610A5D57" w14:textId="0DDB4486" w:rsidR="00884BAF" w:rsidRPr="00F563F1" w:rsidDel="00A35DED" w:rsidRDefault="00884BAF">
      <w:pPr>
        <w:numPr>
          <w:ilvl w:val="2"/>
          <w:numId w:val="154"/>
        </w:numPr>
        <w:spacing w:after="240"/>
        <w:ind w:left="2836" w:hanging="851"/>
        <w:rPr>
          <w:del w:id="1421" w:author="1rnAdm1n" w:date="2012-04-13T13:32:00Z"/>
          <w:rFonts w:ascii="Arial" w:hAnsi="Arial" w:cs="Arial"/>
        </w:rPr>
        <w:pPrChange w:id="1422" w:author="Stacey Connor" w:date="2012-05-02T10:03:00Z">
          <w:pPr>
            <w:numPr>
              <w:ilvl w:val="4"/>
              <w:numId w:val="77"/>
            </w:numPr>
            <w:tabs>
              <w:tab w:val="num" w:pos="1985"/>
            </w:tabs>
            <w:ind w:left="1701" w:right="-58" w:hanging="283"/>
          </w:pPr>
        </w:pPrChange>
      </w:pPr>
      <w:del w:id="1423" w:author="1rnAdm1n" w:date="2012-04-13T13:32:00Z">
        <w:r w:rsidRPr="00F563F1" w:rsidDel="00A35DED">
          <w:rPr>
            <w:rFonts w:ascii="Arial" w:hAnsi="Arial" w:cs="Arial"/>
          </w:rPr>
          <w:delText>a copy of the current constitution;</w:delText>
        </w:r>
      </w:del>
    </w:p>
    <w:p w14:paraId="65ABC698" w14:textId="2FE080A7" w:rsidR="00884BAF" w:rsidRPr="00F563F1" w:rsidDel="00A35DED" w:rsidRDefault="00884BAF">
      <w:pPr>
        <w:numPr>
          <w:ilvl w:val="2"/>
          <w:numId w:val="154"/>
        </w:numPr>
        <w:spacing w:after="240"/>
        <w:ind w:left="2836" w:hanging="851"/>
        <w:rPr>
          <w:del w:id="1424" w:author="1rnAdm1n" w:date="2012-04-13T13:32:00Z"/>
          <w:rFonts w:ascii="Arial" w:hAnsi="Arial" w:cs="Arial"/>
        </w:rPr>
        <w:pPrChange w:id="1425" w:author="Stacey Connor" w:date="2012-05-02T10:03:00Z">
          <w:pPr>
            <w:ind w:left="1701" w:right="-58" w:hanging="283"/>
          </w:pPr>
        </w:pPrChange>
      </w:pPr>
    </w:p>
    <w:p w14:paraId="09EE95F4" w14:textId="52B45471" w:rsidR="00884BAF" w:rsidRPr="00F563F1" w:rsidDel="00A35DED" w:rsidRDefault="00884BAF">
      <w:pPr>
        <w:numPr>
          <w:ilvl w:val="2"/>
          <w:numId w:val="154"/>
        </w:numPr>
        <w:spacing w:after="240"/>
        <w:ind w:left="2836" w:hanging="851"/>
        <w:rPr>
          <w:del w:id="1426" w:author="1rnAdm1n" w:date="2012-04-13T13:32:00Z"/>
          <w:rFonts w:ascii="Arial" w:hAnsi="Arial" w:cs="Arial"/>
        </w:rPr>
        <w:pPrChange w:id="1427" w:author="Stacey Connor" w:date="2012-05-02T10:03:00Z">
          <w:pPr>
            <w:numPr>
              <w:ilvl w:val="4"/>
              <w:numId w:val="78"/>
            </w:numPr>
            <w:tabs>
              <w:tab w:val="num" w:pos="1985"/>
            </w:tabs>
            <w:ind w:left="1701" w:right="-58" w:hanging="283"/>
          </w:pPr>
        </w:pPrChange>
      </w:pPr>
      <w:del w:id="1428" w:author="1rnAdm1n" w:date="2012-04-13T13:32:00Z">
        <w:r w:rsidRPr="00F563F1" w:rsidDel="00A35DED">
          <w:rPr>
            <w:rFonts w:ascii="Arial" w:hAnsi="Arial" w:cs="Arial"/>
          </w:rPr>
          <w:delText>a copy of the current authorisation;</w:delText>
        </w:r>
      </w:del>
    </w:p>
    <w:p w14:paraId="20FB783A" w14:textId="6B1861B8" w:rsidR="00884BAF" w:rsidRPr="00F563F1" w:rsidDel="00A35DED" w:rsidRDefault="00884BAF">
      <w:pPr>
        <w:numPr>
          <w:ilvl w:val="2"/>
          <w:numId w:val="154"/>
        </w:numPr>
        <w:spacing w:after="240"/>
        <w:ind w:left="2836" w:hanging="851"/>
        <w:rPr>
          <w:del w:id="1429" w:author="1rnAdm1n" w:date="2012-04-13T13:32:00Z"/>
          <w:rFonts w:ascii="Arial" w:hAnsi="Arial" w:cs="Arial"/>
        </w:rPr>
        <w:pPrChange w:id="1430" w:author="Stacey Connor" w:date="2012-05-02T10:03:00Z">
          <w:pPr>
            <w:ind w:left="1701" w:right="-58" w:hanging="283"/>
          </w:pPr>
        </w:pPrChange>
      </w:pPr>
    </w:p>
    <w:p w14:paraId="6A400097" w14:textId="2169B48D" w:rsidR="00884BAF" w:rsidRPr="00F563F1" w:rsidDel="00A35DED" w:rsidRDefault="00884BAF">
      <w:pPr>
        <w:numPr>
          <w:ilvl w:val="2"/>
          <w:numId w:val="154"/>
        </w:numPr>
        <w:spacing w:after="240"/>
        <w:ind w:left="2836" w:hanging="851"/>
        <w:rPr>
          <w:del w:id="1431" w:author="1rnAdm1n" w:date="2012-04-13T13:32:00Z"/>
          <w:rFonts w:ascii="Arial" w:hAnsi="Arial" w:cs="Arial"/>
        </w:rPr>
        <w:pPrChange w:id="1432" w:author="Stacey Connor" w:date="2012-05-02T10:03:00Z">
          <w:pPr>
            <w:numPr>
              <w:ilvl w:val="4"/>
              <w:numId w:val="79"/>
            </w:numPr>
            <w:tabs>
              <w:tab w:val="num" w:pos="1985"/>
            </w:tabs>
            <w:ind w:left="1701" w:right="-58" w:hanging="283"/>
          </w:pPr>
        </w:pPrChange>
      </w:pPr>
      <w:del w:id="1433" w:author="1rnAdm1n" w:date="2012-04-13T13:32:00Z">
        <w:r w:rsidRPr="00F563F1" w:rsidDel="00A35DED">
          <w:rPr>
            <w:rFonts w:ascii="Arial" w:hAnsi="Arial" w:cs="Arial"/>
          </w:rPr>
          <w:delText>a copy of the latest annual accounts and of any report of the auditor on them;</w:delText>
        </w:r>
      </w:del>
    </w:p>
    <w:p w14:paraId="3463918C" w14:textId="6F403D7E" w:rsidR="00884BAF" w:rsidRPr="00F563F1" w:rsidDel="00A35DED" w:rsidRDefault="00884BAF">
      <w:pPr>
        <w:numPr>
          <w:ilvl w:val="2"/>
          <w:numId w:val="154"/>
        </w:numPr>
        <w:spacing w:after="240"/>
        <w:ind w:left="2836" w:hanging="851"/>
        <w:rPr>
          <w:del w:id="1434" w:author="1rnAdm1n" w:date="2012-04-13T13:32:00Z"/>
          <w:rFonts w:ascii="Arial" w:hAnsi="Arial" w:cs="Arial"/>
        </w:rPr>
        <w:pPrChange w:id="1435" w:author="Stacey Connor" w:date="2012-05-02T10:03:00Z">
          <w:pPr>
            <w:ind w:left="1701" w:right="-58" w:hanging="283"/>
          </w:pPr>
        </w:pPrChange>
      </w:pPr>
    </w:p>
    <w:p w14:paraId="6AD388E4" w14:textId="0E83F46D" w:rsidR="00884BAF" w:rsidRPr="00F563F1" w:rsidDel="00A35DED" w:rsidRDefault="00884BAF">
      <w:pPr>
        <w:numPr>
          <w:ilvl w:val="2"/>
          <w:numId w:val="154"/>
        </w:numPr>
        <w:spacing w:after="240"/>
        <w:ind w:left="2836" w:hanging="851"/>
        <w:rPr>
          <w:del w:id="1436" w:author="1rnAdm1n" w:date="2012-04-13T13:32:00Z"/>
          <w:rFonts w:ascii="Arial" w:hAnsi="Arial" w:cs="Arial"/>
        </w:rPr>
        <w:pPrChange w:id="1437" w:author="Stacey Connor" w:date="2012-05-02T10:03:00Z">
          <w:pPr>
            <w:numPr>
              <w:ilvl w:val="4"/>
              <w:numId w:val="80"/>
            </w:numPr>
            <w:tabs>
              <w:tab w:val="num" w:pos="1985"/>
            </w:tabs>
            <w:ind w:left="1701" w:right="-58" w:hanging="283"/>
          </w:pPr>
        </w:pPrChange>
      </w:pPr>
      <w:del w:id="1438" w:author="1rnAdm1n" w:date="2012-04-13T13:32:00Z">
        <w:r w:rsidRPr="00F563F1" w:rsidDel="00A35DED">
          <w:rPr>
            <w:rFonts w:ascii="Arial" w:hAnsi="Arial" w:cs="Arial"/>
          </w:rPr>
          <w:delText xml:space="preserve">a copy of the latest annual report; </w:delText>
        </w:r>
      </w:del>
    </w:p>
    <w:p w14:paraId="50377549" w14:textId="7744B191" w:rsidR="00884BAF" w:rsidRPr="00F563F1" w:rsidDel="00A35DED" w:rsidRDefault="00884BAF">
      <w:pPr>
        <w:numPr>
          <w:ilvl w:val="2"/>
          <w:numId w:val="154"/>
        </w:numPr>
        <w:spacing w:after="240"/>
        <w:ind w:left="2836" w:hanging="851"/>
        <w:rPr>
          <w:del w:id="1439" w:author="1rnAdm1n" w:date="2012-04-13T13:32:00Z"/>
          <w:rFonts w:ascii="Arial" w:hAnsi="Arial" w:cs="Arial"/>
        </w:rPr>
        <w:pPrChange w:id="1440" w:author="Stacey Connor" w:date="2012-05-02T10:03:00Z">
          <w:pPr>
            <w:ind w:left="1701" w:right="-58" w:hanging="283"/>
          </w:pPr>
        </w:pPrChange>
      </w:pPr>
    </w:p>
    <w:p w14:paraId="7A9B3F11" w14:textId="07354963" w:rsidR="00884BAF" w:rsidRPr="00F563F1" w:rsidDel="00A35DED" w:rsidRDefault="00884BAF">
      <w:pPr>
        <w:numPr>
          <w:ilvl w:val="2"/>
          <w:numId w:val="154"/>
        </w:numPr>
        <w:spacing w:after="240"/>
        <w:ind w:left="2836" w:hanging="851"/>
        <w:rPr>
          <w:del w:id="1441" w:author="1rnAdm1n" w:date="2012-04-13T13:32:00Z"/>
          <w:rFonts w:ascii="Arial" w:hAnsi="Arial" w:cs="Arial"/>
        </w:rPr>
        <w:pPrChange w:id="1442" w:author="Stacey Connor" w:date="2012-05-02T10:03:00Z">
          <w:pPr>
            <w:numPr>
              <w:ilvl w:val="4"/>
              <w:numId w:val="81"/>
            </w:numPr>
            <w:tabs>
              <w:tab w:val="num" w:pos="1985"/>
            </w:tabs>
            <w:ind w:left="1701" w:right="-58" w:hanging="283"/>
          </w:pPr>
        </w:pPrChange>
      </w:pPr>
      <w:del w:id="1443" w:author="1rnAdm1n" w:date="2012-04-13T13:32:00Z">
        <w:r w:rsidRPr="00F563F1" w:rsidDel="00A35DED">
          <w:rPr>
            <w:rFonts w:ascii="Arial" w:hAnsi="Arial" w:cs="Arial"/>
          </w:rPr>
          <w:delText>a copy of the latest information as to its forward planning; and</w:delText>
        </w:r>
      </w:del>
    </w:p>
    <w:p w14:paraId="30CF6F4E" w14:textId="224D00E1" w:rsidR="00884BAF" w:rsidRPr="00F563F1" w:rsidDel="00A35DED" w:rsidRDefault="00884BAF">
      <w:pPr>
        <w:numPr>
          <w:ilvl w:val="2"/>
          <w:numId w:val="154"/>
        </w:numPr>
        <w:spacing w:after="240"/>
        <w:ind w:left="2836" w:hanging="851"/>
        <w:rPr>
          <w:del w:id="1444" w:author="1rnAdm1n" w:date="2012-04-13T13:32:00Z"/>
          <w:rFonts w:ascii="Arial" w:hAnsi="Arial" w:cs="Arial"/>
        </w:rPr>
        <w:pPrChange w:id="1445" w:author="Stacey Connor" w:date="2012-05-02T10:03:00Z">
          <w:pPr>
            <w:ind w:left="1701" w:right="-58" w:hanging="283"/>
          </w:pPr>
        </w:pPrChange>
      </w:pPr>
    </w:p>
    <w:p w14:paraId="20EDCE31" w14:textId="281E6553" w:rsidR="00884BAF" w:rsidRPr="00F563F1" w:rsidDel="00A35DED" w:rsidRDefault="00884BAF">
      <w:pPr>
        <w:numPr>
          <w:ilvl w:val="2"/>
          <w:numId w:val="154"/>
        </w:numPr>
        <w:spacing w:after="240"/>
        <w:ind w:left="2836" w:hanging="851"/>
        <w:rPr>
          <w:del w:id="1446" w:author="1rnAdm1n" w:date="2012-04-13T13:32:00Z"/>
          <w:rFonts w:ascii="Arial" w:hAnsi="Arial" w:cs="Arial"/>
        </w:rPr>
        <w:pPrChange w:id="1447" w:author="Stacey Connor" w:date="2012-05-02T10:03:00Z">
          <w:pPr>
            <w:numPr>
              <w:ilvl w:val="4"/>
              <w:numId w:val="82"/>
            </w:numPr>
            <w:tabs>
              <w:tab w:val="num" w:pos="1985"/>
            </w:tabs>
            <w:ind w:left="1701" w:right="-58" w:hanging="283"/>
          </w:pPr>
        </w:pPrChange>
      </w:pPr>
      <w:del w:id="1448" w:author="1rnAdm1n" w:date="2012-04-13T13:32:00Z">
        <w:r w:rsidRPr="00F563F1" w:rsidDel="00A35DED">
          <w:rPr>
            <w:rFonts w:ascii="Arial" w:hAnsi="Arial" w:cs="Arial"/>
          </w:rPr>
          <w:delText>a copy of any notice given under section 52 of the 2006 Act.</w:delText>
        </w:r>
      </w:del>
    </w:p>
    <w:p w14:paraId="05301154" w14:textId="10686DFA" w:rsidR="00A35DED" w:rsidRPr="00F563F1" w:rsidRDefault="00A35DED">
      <w:pPr>
        <w:pStyle w:val="ListParagraph"/>
        <w:numPr>
          <w:ilvl w:val="2"/>
          <w:numId w:val="154"/>
        </w:numPr>
        <w:spacing w:after="240" w:line="240" w:lineRule="auto"/>
        <w:ind w:left="2836" w:hanging="851"/>
        <w:contextualSpacing w:val="0"/>
        <w:rPr>
          <w:ins w:id="1449" w:author="1rnAdm1n" w:date="2012-04-13T13:32:00Z"/>
          <w:rFonts w:ascii="Arial" w:hAnsi="Arial" w:cs="Arial"/>
          <w:sz w:val="24"/>
          <w:szCs w:val="24"/>
          <w:rPrChange w:id="1450" w:author="1rnAdm1n" w:date="2012-04-13T13:39:00Z">
            <w:rPr>
              <w:ins w:id="1451" w:author="1rnAdm1n" w:date="2012-04-13T13:32:00Z"/>
            </w:rPr>
          </w:rPrChange>
        </w:rPr>
        <w:pPrChange w:id="1452" w:author="Stacey Connor" w:date="2012-05-02T10:03:00Z">
          <w:pPr>
            <w:pStyle w:val="ListParagraph"/>
            <w:numPr>
              <w:numId w:val="138"/>
            </w:numPr>
            <w:tabs>
              <w:tab w:val="left" w:pos="1800"/>
              <w:tab w:val="left" w:pos="7655"/>
            </w:tabs>
            <w:spacing w:after="0"/>
            <w:ind w:left="1800" w:right="850" w:hanging="360"/>
          </w:pPr>
        </w:pPrChange>
      </w:pPr>
      <w:ins w:id="1453" w:author="1rnAdm1n" w:date="2012-04-13T13:32:00Z">
        <w:r w:rsidRPr="00F563F1">
          <w:rPr>
            <w:rFonts w:ascii="Arial" w:hAnsi="Arial" w:cs="Arial"/>
            <w:sz w:val="24"/>
            <w:szCs w:val="24"/>
            <w:rPrChange w:id="1454" w:author="1rnAdm1n" w:date="2012-04-13T13:39:00Z">
              <w:rPr/>
            </w:rPrChange>
          </w:rPr>
          <w:t xml:space="preserve">a copy of the current constitution, </w:t>
        </w:r>
      </w:ins>
    </w:p>
    <w:p w14:paraId="73E72FE8" w14:textId="1F6FC50A" w:rsidR="00A35DED" w:rsidRPr="00F563F1" w:rsidRDefault="00A35DED">
      <w:pPr>
        <w:pStyle w:val="ListParagraph"/>
        <w:numPr>
          <w:ilvl w:val="2"/>
          <w:numId w:val="154"/>
        </w:numPr>
        <w:spacing w:after="240" w:line="240" w:lineRule="auto"/>
        <w:ind w:left="2836" w:hanging="851"/>
        <w:contextualSpacing w:val="0"/>
        <w:rPr>
          <w:ins w:id="1455" w:author="1rnAdm1n" w:date="2012-04-13T13:32:00Z"/>
          <w:rFonts w:ascii="Arial" w:hAnsi="Arial" w:cs="Arial"/>
          <w:sz w:val="24"/>
          <w:szCs w:val="24"/>
          <w:rPrChange w:id="1456" w:author="1rnAdm1n" w:date="2012-04-13T13:39:00Z">
            <w:rPr>
              <w:ins w:id="1457" w:author="1rnAdm1n" w:date="2012-04-13T13:32:00Z"/>
            </w:rPr>
          </w:rPrChange>
        </w:rPr>
        <w:pPrChange w:id="1458" w:author="Stacey Connor" w:date="2012-05-02T10:03:00Z">
          <w:pPr>
            <w:pStyle w:val="ListParagraph"/>
            <w:numPr>
              <w:numId w:val="138"/>
            </w:numPr>
            <w:tabs>
              <w:tab w:val="left" w:pos="1800"/>
            </w:tabs>
            <w:spacing w:after="0"/>
            <w:ind w:left="1800" w:right="141" w:hanging="360"/>
          </w:pPr>
        </w:pPrChange>
      </w:pPr>
      <w:ins w:id="1459" w:author="1rnAdm1n" w:date="2012-04-13T13:32:00Z">
        <w:r w:rsidRPr="00F563F1">
          <w:rPr>
            <w:rFonts w:ascii="Arial" w:hAnsi="Arial" w:cs="Arial"/>
            <w:sz w:val="24"/>
            <w:szCs w:val="24"/>
            <w:rPrChange w:id="1460" w:author="1rnAdm1n" w:date="2012-04-13T13:39:00Z">
              <w:rPr/>
            </w:rPrChange>
          </w:rPr>
          <w:t xml:space="preserve">a copy of the latest annual accounts and of any report of the auditor on them, </w:t>
        </w:r>
      </w:ins>
      <w:ins w:id="1461" w:author="1rnAdm1n" w:date="2012-04-25T09:41:00Z">
        <w:r w:rsidR="00BA6875" w:rsidRPr="00F563F1">
          <w:rPr>
            <w:rFonts w:ascii="Arial" w:hAnsi="Arial" w:cs="Arial"/>
            <w:sz w:val="24"/>
            <w:szCs w:val="24"/>
          </w:rPr>
          <w:t>and</w:t>
        </w:r>
      </w:ins>
    </w:p>
    <w:p w14:paraId="028ECA40" w14:textId="0FAA25D4" w:rsidR="00667124" w:rsidRPr="00F563F1" w:rsidRDefault="00A35DED">
      <w:pPr>
        <w:pStyle w:val="ListParagraph"/>
        <w:numPr>
          <w:ilvl w:val="2"/>
          <w:numId w:val="154"/>
        </w:numPr>
        <w:spacing w:after="240" w:line="240" w:lineRule="auto"/>
        <w:ind w:left="2836" w:hanging="851"/>
        <w:contextualSpacing w:val="0"/>
        <w:rPr>
          <w:ins w:id="1462" w:author="1rnAdm1n" w:date="2012-04-25T09:39:00Z"/>
          <w:rFonts w:ascii="Arial" w:hAnsi="Arial" w:cs="Arial"/>
          <w:sz w:val="24"/>
          <w:szCs w:val="24"/>
        </w:rPr>
        <w:pPrChange w:id="1463" w:author="Stacey Connor" w:date="2012-05-02T10:03:00Z">
          <w:pPr>
            <w:pStyle w:val="ListParagraph"/>
            <w:numPr>
              <w:numId w:val="142"/>
            </w:numPr>
            <w:tabs>
              <w:tab w:val="left" w:pos="1800"/>
              <w:tab w:val="left" w:pos="7655"/>
            </w:tabs>
            <w:spacing w:after="240" w:line="240" w:lineRule="auto"/>
            <w:ind w:left="1702" w:right="-57" w:hanging="284"/>
            <w:contextualSpacing w:val="0"/>
          </w:pPr>
        </w:pPrChange>
      </w:pPr>
      <w:ins w:id="1464" w:author="1rnAdm1n" w:date="2012-04-13T13:32:00Z">
        <w:r w:rsidRPr="00F563F1">
          <w:rPr>
            <w:rFonts w:ascii="Arial" w:hAnsi="Arial" w:cs="Arial"/>
            <w:sz w:val="24"/>
            <w:szCs w:val="24"/>
            <w:rPrChange w:id="1465" w:author="1rnAdm1n" w:date="2012-04-13T13:39:00Z">
              <w:rPr/>
            </w:rPrChange>
          </w:rPr>
          <w:t>a c</w:t>
        </w:r>
        <w:r w:rsidR="00BA6875" w:rsidRPr="00F563F1">
          <w:rPr>
            <w:rFonts w:ascii="Arial" w:hAnsi="Arial" w:cs="Arial"/>
            <w:sz w:val="24"/>
            <w:szCs w:val="24"/>
          </w:rPr>
          <w:t>opy of the latest annual report</w:t>
        </w:r>
      </w:ins>
      <w:ins w:id="1466" w:author="1rnAdm1n" w:date="2012-04-25T09:39:00Z">
        <w:r w:rsidR="00BA6875" w:rsidRPr="00F563F1">
          <w:rPr>
            <w:rFonts w:ascii="Arial" w:hAnsi="Arial" w:cs="Arial"/>
            <w:sz w:val="24"/>
            <w:szCs w:val="24"/>
          </w:rPr>
          <w:t>.</w:t>
        </w:r>
      </w:ins>
    </w:p>
    <w:p w14:paraId="339F04D6" w14:textId="3AF19832" w:rsidR="00BA6875" w:rsidRPr="00F563F1" w:rsidRDefault="00BA6875">
      <w:pPr>
        <w:pStyle w:val="ListParagraph"/>
        <w:numPr>
          <w:ilvl w:val="1"/>
          <w:numId w:val="154"/>
        </w:numPr>
        <w:spacing w:after="360" w:line="240" w:lineRule="auto"/>
        <w:ind w:left="1418" w:hanging="709"/>
        <w:contextualSpacing w:val="0"/>
        <w:rPr>
          <w:ins w:id="1467" w:author="1rnAdm1n" w:date="2012-04-25T09:40:00Z"/>
          <w:rFonts w:ascii="Arial" w:hAnsi="Arial" w:cs="Arial"/>
        </w:rPr>
        <w:pPrChange w:id="1468" w:author="1rnAdm1n" w:date="2012-04-25T09:40:00Z">
          <w:pPr>
            <w:numPr>
              <w:numId w:val="142"/>
            </w:numPr>
            <w:ind w:left="2520" w:hanging="360"/>
          </w:pPr>
        </w:pPrChange>
      </w:pPr>
      <w:ins w:id="1469" w:author="1rnAdm1n" w:date="2012-04-25T09:40:00Z">
        <w:r w:rsidRPr="00F563F1">
          <w:rPr>
            <w:rFonts w:ascii="Arial" w:hAnsi="Arial" w:cs="Arial"/>
            <w:sz w:val="24"/>
            <w:szCs w:val="24"/>
          </w:rPr>
          <w:t>The trust shall also make the following documents relating to a special administration of the trust available for inspection by members of the public free of charge at all reasonable times:</w:t>
        </w:r>
      </w:ins>
    </w:p>
    <w:p w14:paraId="33107872" w14:textId="06739C56" w:rsidR="00A35DED" w:rsidRPr="00F563F1" w:rsidRDefault="00A35DED">
      <w:pPr>
        <w:pStyle w:val="ListParagraph"/>
        <w:numPr>
          <w:ilvl w:val="2"/>
          <w:numId w:val="154"/>
        </w:numPr>
        <w:spacing w:after="240" w:line="240" w:lineRule="auto"/>
        <w:ind w:left="2836" w:hanging="851"/>
        <w:contextualSpacing w:val="0"/>
        <w:rPr>
          <w:ins w:id="1470" w:author="1rnAdm1n" w:date="2012-04-13T13:32:00Z"/>
          <w:rFonts w:ascii="Arial" w:hAnsi="Arial" w:cs="Arial"/>
          <w:sz w:val="24"/>
          <w:szCs w:val="24"/>
          <w:rPrChange w:id="1471" w:author="1rnAdm1n" w:date="2012-04-13T13:39:00Z">
            <w:rPr>
              <w:ins w:id="1472" w:author="1rnAdm1n" w:date="2012-04-13T13:32:00Z"/>
            </w:rPr>
          </w:rPrChange>
        </w:rPr>
        <w:pPrChange w:id="1473" w:author="Stacey Connor" w:date="2012-05-02T10:03:00Z">
          <w:pPr>
            <w:pStyle w:val="ListParagraph"/>
            <w:numPr>
              <w:numId w:val="138"/>
            </w:numPr>
            <w:tabs>
              <w:tab w:val="left" w:pos="1800"/>
            </w:tabs>
            <w:spacing w:after="0"/>
            <w:ind w:left="1800" w:right="141" w:hanging="360"/>
          </w:pPr>
        </w:pPrChange>
      </w:pPr>
      <w:ins w:id="1474" w:author="1rnAdm1n" w:date="2012-04-13T13:32:00Z">
        <w:r w:rsidRPr="00F563F1">
          <w:rPr>
            <w:rFonts w:ascii="Arial" w:hAnsi="Arial" w:cs="Arial"/>
            <w:sz w:val="24"/>
            <w:szCs w:val="24"/>
            <w:rPrChange w:id="1475" w:author="1rnAdm1n" w:date="2012-04-13T13:39:00Z">
              <w:rPr/>
            </w:rPrChange>
          </w:rPr>
          <w:t xml:space="preserve">a copy of any order made under section </w:t>
        </w:r>
        <w:proofErr w:type="spellStart"/>
        <w:r w:rsidRPr="00F563F1">
          <w:rPr>
            <w:rFonts w:ascii="Arial" w:hAnsi="Arial" w:cs="Arial"/>
            <w:sz w:val="24"/>
            <w:szCs w:val="24"/>
            <w:rPrChange w:id="1476" w:author="1rnAdm1n" w:date="2012-04-13T13:39:00Z">
              <w:rPr/>
            </w:rPrChange>
          </w:rPr>
          <w:t>65D</w:t>
        </w:r>
      </w:ins>
      <w:proofErr w:type="spellEnd"/>
      <w:ins w:id="1477" w:author="1rnAdm1n" w:date="2012-04-25T09:39:00Z">
        <w:r w:rsidR="00BA6875" w:rsidRPr="00F563F1">
          <w:rPr>
            <w:rFonts w:ascii="Arial" w:hAnsi="Arial" w:cs="Arial"/>
            <w:sz w:val="24"/>
            <w:szCs w:val="24"/>
          </w:rPr>
          <w:t xml:space="preserve"> (</w:t>
        </w:r>
      </w:ins>
      <w:ins w:id="1478" w:author="1rnAdm1n" w:date="2012-04-25T09:45:00Z">
        <w:r w:rsidR="00BA6875" w:rsidRPr="00F563F1">
          <w:rPr>
            <w:rFonts w:ascii="Arial" w:hAnsi="Arial" w:cs="Arial"/>
            <w:sz w:val="24"/>
            <w:szCs w:val="24"/>
          </w:rPr>
          <w:t>appointment of trust special administrator</w:t>
        </w:r>
      </w:ins>
      <w:ins w:id="1479" w:author="1rnAdm1n" w:date="2012-04-25T09:41:00Z">
        <w:r w:rsidR="00BA6875" w:rsidRPr="00F563F1">
          <w:rPr>
            <w:rFonts w:ascii="Arial" w:hAnsi="Arial" w:cs="Arial"/>
            <w:sz w:val="24"/>
            <w:szCs w:val="24"/>
          </w:rPr>
          <w:t>)</w:t>
        </w:r>
      </w:ins>
      <w:ins w:id="1480" w:author="1rnAdm1n" w:date="2012-04-13T13:32:00Z">
        <w:r w:rsidRPr="00F563F1">
          <w:rPr>
            <w:rFonts w:ascii="Arial" w:hAnsi="Arial" w:cs="Arial"/>
            <w:sz w:val="24"/>
            <w:szCs w:val="24"/>
            <w:rPrChange w:id="1481" w:author="1rnAdm1n" w:date="2012-04-13T13:39:00Z">
              <w:rPr/>
            </w:rPrChange>
          </w:rPr>
          <w:t xml:space="preserve">, </w:t>
        </w:r>
        <w:proofErr w:type="spellStart"/>
        <w:r w:rsidRPr="00F563F1">
          <w:rPr>
            <w:rFonts w:ascii="Arial" w:hAnsi="Arial" w:cs="Arial"/>
            <w:sz w:val="24"/>
            <w:szCs w:val="24"/>
            <w:rPrChange w:id="1482" w:author="1rnAdm1n" w:date="2012-04-13T13:39:00Z">
              <w:rPr/>
            </w:rPrChange>
          </w:rPr>
          <w:t>65J</w:t>
        </w:r>
      </w:ins>
      <w:proofErr w:type="spellEnd"/>
      <w:ins w:id="1483" w:author="1rnAdm1n" w:date="2012-04-25T09:41:00Z">
        <w:r w:rsidR="00BA6875" w:rsidRPr="00F563F1">
          <w:rPr>
            <w:rFonts w:ascii="Arial" w:hAnsi="Arial" w:cs="Arial"/>
            <w:sz w:val="24"/>
            <w:szCs w:val="24"/>
          </w:rPr>
          <w:t xml:space="preserve"> (power to extend time)</w:t>
        </w:r>
      </w:ins>
      <w:ins w:id="1484" w:author="1rnAdm1n" w:date="2012-04-13T13:32:00Z">
        <w:r w:rsidRPr="00F563F1">
          <w:rPr>
            <w:rFonts w:ascii="Arial" w:hAnsi="Arial" w:cs="Arial"/>
            <w:sz w:val="24"/>
            <w:szCs w:val="24"/>
            <w:rPrChange w:id="1485" w:author="1rnAdm1n" w:date="2012-04-13T13:39:00Z">
              <w:rPr/>
            </w:rPrChange>
          </w:rPr>
          <w:t xml:space="preserve">, </w:t>
        </w:r>
        <w:proofErr w:type="spellStart"/>
        <w:r w:rsidRPr="00F563F1">
          <w:rPr>
            <w:rFonts w:ascii="Arial" w:hAnsi="Arial" w:cs="Arial"/>
            <w:sz w:val="24"/>
            <w:szCs w:val="24"/>
            <w:rPrChange w:id="1486" w:author="1rnAdm1n" w:date="2012-04-13T13:39:00Z">
              <w:rPr/>
            </w:rPrChange>
          </w:rPr>
          <w:t>65KC</w:t>
        </w:r>
      </w:ins>
      <w:proofErr w:type="spellEnd"/>
      <w:ins w:id="1487" w:author="1rnAdm1n" w:date="2012-04-25T09:42:00Z">
        <w:r w:rsidR="00BA6875" w:rsidRPr="00F563F1">
          <w:rPr>
            <w:rFonts w:ascii="Arial" w:hAnsi="Arial" w:cs="Arial"/>
            <w:sz w:val="24"/>
            <w:szCs w:val="24"/>
          </w:rPr>
          <w:t xml:space="preserve"> (</w:t>
        </w:r>
      </w:ins>
      <w:ins w:id="1488" w:author="1rnAdm1n" w:date="2012-04-25T09:46:00Z">
        <w:r w:rsidR="00F41524" w:rsidRPr="00F563F1">
          <w:rPr>
            <w:rFonts w:ascii="Arial" w:hAnsi="Arial" w:cs="Arial"/>
            <w:sz w:val="24"/>
            <w:szCs w:val="24"/>
          </w:rPr>
          <w:t>action following Secretary of State’s rejection of final report)</w:t>
        </w:r>
      </w:ins>
      <w:ins w:id="1489" w:author="1rnAdm1n" w:date="2012-04-13T13:32:00Z">
        <w:r w:rsidRPr="00F563F1">
          <w:rPr>
            <w:rFonts w:ascii="Arial" w:hAnsi="Arial" w:cs="Arial"/>
            <w:sz w:val="24"/>
            <w:szCs w:val="24"/>
            <w:rPrChange w:id="1490" w:author="1rnAdm1n" w:date="2012-04-13T13:39:00Z">
              <w:rPr/>
            </w:rPrChange>
          </w:rPr>
          <w:t xml:space="preserve">, </w:t>
        </w:r>
        <w:proofErr w:type="spellStart"/>
        <w:r w:rsidRPr="00F563F1">
          <w:rPr>
            <w:rFonts w:ascii="Arial" w:hAnsi="Arial" w:cs="Arial"/>
            <w:sz w:val="24"/>
            <w:szCs w:val="24"/>
            <w:rPrChange w:id="1491" w:author="1rnAdm1n" w:date="2012-04-13T13:39:00Z">
              <w:rPr/>
            </w:rPrChange>
          </w:rPr>
          <w:t>65L</w:t>
        </w:r>
      </w:ins>
      <w:proofErr w:type="spellEnd"/>
      <w:ins w:id="1492" w:author="1rnAdm1n" w:date="2012-04-25T09:46:00Z">
        <w:r w:rsidR="00F41524" w:rsidRPr="00F563F1">
          <w:rPr>
            <w:rFonts w:ascii="Arial" w:hAnsi="Arial" w:cs="Arial"/>
            <w:sz w:val="24"/>
            <w:szCs w:val="24"/>
          </w:rPr>
          <w:t>(trusts coming out of administration)</w:t>
        </w:r>
      </w:ins>
      <w:ins w:id="1493" w:author="1rnAdm1n" w:date="2012-04-13T13:32:00Z">
        <w:r w:rsidRPr="00F563F1">
          <w:rPr>
            <w:rFonts w:ascii="Arial" w:hAnsi="Arial" w:cs="Arial"/>
            <w:sz w:val="24"/>
            <w:szCs w:val="24"/>
            <w:rPrChange w:id="1494" w:author="1rnAdm1n" w:date="2012-04-13T13:39:00Z">
              <w:rPr/>
            </w:rPrChange>
          </w:rPr>
          <w:t xml:space="preserve"> or </w:t>
        </w:r>
        <w:proofErr w:type="spellStart"/>
        <w:r w:rsidRPr="00F563F1">
          <w:rPr>
            <w:rFonts w:ascii="Arial" w:hAnsi="Arial" w:cs="Arial"/>
            <w:sz w:val="24"/>
            <w:szCs w:val="24"/>
            <w:rPrChange w:id="1495" w:author="1rnAdm1n" w:date="2012-04-13T13:39:00Z">
              <w:rPr/>
            </w:rPrChange>
          </w:rPr>
          <w:t>65LA</w:t>
        </w:r>
      </w:ins>
      <w:proofErr w:type="spellEnd"/>
      <w:ins w:id="1496" w:author="1rnAdm1n" w:date="2012-04-25T09:47:00Z">
        <w:r w:rsidR="00F41524" w:rsidRPr="00F563F1">
          <w:rPr>
            <w:rFonts w:ascii="Arial" w:hAnsi="Arial" w:cs="Arial"/>
            <w:sz w:val="24"/>
            <w:szCs w:val="24"/>
          </w:rPr>
          <w:t xml:space="preserve"> (trusts to be dissolved)</w:t>
        </w:r>
      </w:ins>
      <w:ins w:id="1497" w:author="1rnAdm1n" w:date="2012-04-13T13:37:00Z">
        <w:r w:rsidR="00FD74A1" w:rsidRPr="00F563F1">
          <w:rPr>
            <w:rFonts w:ascii="Arial" w:hAnsi="Arial" w:cs="Arial"/>
            <w:sz w:val="24"/>
            <w:szCs w:val="24"/>
            <w:rPrChange w:id="1498" w:author="1rnAdm1n" w:date="2012-04-13T13:39:00Z">
              <w:rPr/>
            </w:rPrChange>
          </w:rPr>
          <w:t xml:space="preserve"> of the </w:t>
        </w:r>
      </w:ins>
      <w:ins w:id="1499" w:author="1rnAdm1n" w:date="2012-04-17T17:18:00Z">
        <w:r w:rsidR="00485004" w:rsidRPr="00F563F1">
          <w:rPr>
            <w:rFonts w:ascii="Arial" w:hAnsi="Arial" w:cs="Arial"/>
            <w:sz w:val="24"/>
            <w:szCs w:val="24"/>
          </w:rPr>
          <w:t>2006</w:t>
        </w:r>
      </w:ins>
      <w:ins w:id="1500" w:author="1rnAdm1n" w:date="2012-04-13T13:37:00Z">
        <w:r w:rsidR="00FD74A1" w:rsidRPr="00F563F1">
          <w:rPr>
            <w:rFonts w:ascii="Arial" w:hAnsi="Arial" w:cs="Arial"/>
            <w:sz w:val="24"/>
            <w:szCs w:val="24"/>
            <w:rPrChange w:id="1501" w:author="1rnAdm1n" w:date="2012-04-13T13:39:00Z">
              <w:rPr/>
            </w:rPrChange>
          </w:rPr>
          <w:t xml:space="preserve"> Act</w:t>
        </w:r>
      </w:ins>
      <w:ins w:id="1502" w:author="1rnAdm1n" w:date="2012-04-13T13:32:00Z">
        <w:r w:rsidRPr="00F563F1">
          <w:rPr>
            <w:rFonts w:ascii="Arial" w:hAnsi="Arial" w:cs="Arial"/>
            <w:sz w:val="24"/>
            <w:szCs w:val="24"/>
            <w:rPrChange w:id="1503" w:author="1rnAdm1n" w:date="2012-04-13T13:39:00Z">
              <w:rPr/>
            </w:rPrChange>
          </w:rPr>
          <w:t>.</w:t>
        </w:r>
      </w:ins>
    </w:p>
    <w:p w14:paraId="0D1A6A12" w14:textId="5EAC266F" w:rsidR="00FD74A1" w:rsidRPr="00F563F1" w:rsidRDefault="00A35DED">
      <w:pPr>
        <w:pStyle w:val="ListParagraph"/>
        <w:numPr>
          <w:ilvl w:val="2"/>
          <w:numId w:val="154"/>
        </w:numPr>
        <w:spacing w:after="240" w:line="240" w:lineRule="auto"/>
        <w:ind w:left="2836" w:hanging="851"/>
        <w:contextualSpacing w:val="0"/>
        <w:rPr>
          <w:ins w:id="1504" w:author="1rnAdm1n" w:date="2012-04-13T13:37:00Z"/>
          <w:rFonts w:ascii="Arial" w:hAnsi="Arial" w:cs="Arial"/>
          <w:sz w:val="24"/>
          <w:szCs w:val="24"/>
          <w:rPrChange w:id="1505" w:author="1rnAdm1n" w:date="2012-04-13T13:39:00Z">
            <w:rPr>
              <w:ins w:id="1506" w:author="1rnAdm1n" w:date="2012-04-13T13:37:00Z"/>
            </w:rPr>
          </w:rPrChange>
        </w:rPr>
        <w:pPrChange w:id="1507" w:author="Stacey Connor" w:date="2012-05-02T10:03:00Z">
          <w:pPr>
            <w:pStyle w:val="ListParagraph"/>
            <w:numPr>
              <w:numId w:val="138"/>
            </w:numPr>
            <w:tabs>
              <w:tab w:val="left" w:pos="1800"/>
            </w:tabs>
            <w:spacing w:after="0"/>
            <w:ind w:left="1800" w:right="141" w:hanging="360"/>
          </w:pPr>
        </w:pPrChange>
      </w:pPr>
      <w:ins w:id="1508" w:author="1rnAdm1n" w:date="2012-04-13T13:32:00Z">
        <w:r w:rsidRPr="00F563F1">
          <w:rPr>
            <w:rFonts w:ascii="Arial" w:hAnsi="Arial" w:cs="Arial"/>
            <w:sz w:val="24"/>
            <w:szCs w:val="24"/>
            <w:rPrChange w:id="1509" w:author="1rnAdm1n" w:date="2012-04-13T13:39:00Z">
              <w:rPr/>
            </w:rPrChange>
          </w:rPr>
          <w:t xml:space="preserve">a copy of any report laid under section </w:t>
        </w:r>
        <w:proofErr w:type="spellStart"/>
        <w:r w:rsidRPr="00F563F1">
          <w:rPr>
            <w:rFonts w:ascii="Arial" w:hAnsi="Arial" w:cs="Arial"/>
            <w:sz w:val="24"/>
            <w:szCs w:val="24"/>
            <w:rPrChange w:id="1510" w:author="1rnAdm1n" w:date="2012-04-13T13:39:00Z">
              <w:rPr/>
            </w:rPrChange>
          </w:rPr>
          <w:t>65D</w:t>
        </w:r>
      </w:ins>
      <w:proofErr w:type="spellEnd"/>
      <w:ins w:id="1511" w:author="1rnAdm1n" w:date="2012-04-25T09:47:00Z">
        <w:r w:rsidR="006F5417" w:rsidRPr="00F563F1">
          <w:rPr>
            <w:rFonts w:ascii="Arial" w:hAnsi="Arial" w:cs="Arial"/>
            <w:sz w:val="24"/>
            <w:szCs w:val="24"/>
          </w:rPr>
          <w:t xml:space="preserve"> (appointment of trust special administrator)</w:t>
        </w:r>
      </w:ins>
      <w:ins w:id="1512" w:author="1rnAdm1n" w:date="2012-04-13T13:37:00Z">
        <w:r w:rsidR="00FD74A1" w:rsidRPr="00F563F1">
          <w:rPr>
            <w:rFonts w:ascii="Arial" w:hAnsi="Arial" w:cs="Arial"/>
            <w:sz w:val="24"/>
            <w:szCs w:val="24"/>
            <w:rPrChange w:id="1513" w:author="1rnAdm1n" w:date="2012-04-13T13:39:00Z">
              <w:rPr/>
            </w:rPrChange>
          </w:rPr>
          <w:t xml:space="preserve"> of the 20</w:t>
        </w:r>
      </w:ins>
      <w:ins w:id="1514" w:author="1rnAdm1n" w:date="2012-04-17T17:18:00Z">
        <w:r w:rsidR="00485004" w:rsidRPr="00F563F1">
          <w:rPr>
            <w:rFonts w:ascii="Arial" w:hAnsi="Arial" w:cs="Arial"/>
            <w:sz w:val="24"/>
            <w:szCs w:val="24"/>
          </w:rPr>
          <w:t>06</w:t>
        </w:r>
      </w:ins>
      <w:ins w:id="1515" w:author="1rnAdm1n" w:date="2012-04-13T13:37:00Z">
        <w:r w:rsidR="00FD74A1" w:rsidRPr="00F563F1">
          <w:rPr>
            <w:rFonts w:ascii="Arial" w:hAnsi="Arial" w:cs="Arial"/>
            <w:sz w:val="24"/>
            <w:szCs w:val="24"/>
            <w:rPrChange w:id="1516" w:author="1rnAdm1n" w:date="2012-04-13T13:39:00Z">
              <w:rPr/>
            </w:rPrChange>
          </w:rPr>
          <w:t xml:space="preserve"> Act.</w:t>
        </w:r>
      </w:ins>
    </w:p>
    <w:p w14:paraId="71295E85" w14:textId="4F083CF2" w:rsidR="00FD74A1" w:rsidRPr="00F563F1" w:rsidRDefault="00A35DED">
      <w:pPr>
        <w:pStyle w:val="ListParagraph"/>
        <w:numPr>
          <w:ilvl w:val="2"/>
          <w:numId w:val="154"/>
        </w:numPr>
        <w:spacing w:after="240" w:line="240" w:lineRule="auto"/>
        <w:ind w:left="2836" w:hanging="851"/>
        <w:contextualSpacing w:val="0"/>
        <w:rPr>
          <w:ins w:id="1517" w:author="1rnAdm1n" w:date="2012-04-13T13:37:00Z"/>
          <w:rFonts w:ascii="Arial" w:hAnsi="Arial" w:cs="Arial"/>
          <w:sz w:val="24"/>
          <w:szCs w:val="24"/>
          <w:rPrChange w:id="1518" w:author="1rnAdm1n" w:date="2012-04-13T13:39:00Z">
            <w:rPr>
              <w:ins w:id="1519" w:author="1rnAdm1n" w:date="2012-04-13T13:37:00Z"/>
            </w:rPr>
          </w:rPrChange>
        </w:rPr>
        <w:pPrChange w:id="1520" w:author="Stacey Connor" w:date="2012-05-02T10:03:00Z">
          <w:pPr>
            <w:pStyle w:val="ListParagraph"/>
            <w:numPr>
              <w:numId w:val="138"/>
            </w:numPr>
            <w:tabs>
              <w:tab w:val="left" w:pos="1800"/>
            </w:tabs>
            <w:spacing w:after="0"/>
            <w:ind w:left="1800" w:right="141" w:hanging="360"/>
          </w:pPr>
        </w:pPrChange>
      </w:pPr>
      <w:ins w:id="1521" w:author="1rnAdm1n" w:date="2012-04-13T13:32:00Z">
        <w:r w:rsidRPr="00F563F1">
          <w:rPr>
            <w:rFonts w:ascii="Arial" w:hAnsi="Arial" w:cs="Arial"/>
            <w:sz w:val="24"/>
            <w:szCs w:val="24"/>
            <w:rPrChange w:id="1522" w:author="1rnAdm1n" w:date="2012-04-13T13:39:00Z">
              <w:rPr/>
            </w:rPrChange>
          </w:rPr>
          <w:t xml:space="preserve">a copy of any information published under section </w:t>
        </w:r>
        <w:proofErr w:type="spellStart"/>
        <w:r w:rsidRPr="00F563F1">
          <w:rPr>
            <w:rFonts w:ascii="Arial" w:hAnsi="Arial" w:cs="Arial"/>
            <w:sz w:val="24"/>
            <w:szCs w:val="24"/>
            <w:rPrChange w:id="1523" w:author="1rnAdm1n" w:date="2012-04-13T13:39:00Z">
              <w:rPr/>
            </w:rPrChange>
          </w:rPr>
          <w:t>65D</w:t>
        </w:r>
      </w:ins>
      <w:proofErr w:type="spellEnd"/>
      <w:ins w:id="1524" w:author="1rnAdm1n" w:date="2012-04-25T09:47:00Z">
        <w:r w:rsidR="006F5417" w:rsidRPr="00F563F1">
          <w:rPr>
            <w:rFonts w:ascii="Arial" w:hAnsi="Arial" w:cs="Arial"/>
            <w:sz w:val="24"/>
            <w:szCs w:val="24"/>
          </w:rPr>
          <w:t xml:space="preserve"> (appointment of trust special administrator)</w:t>
        </w:r>
      </w:ins>
      <w:ins w:id="1525" w:author="1rnAdm1n" w:date="2012-04-13T13:37:00Z">
        <w:r w:rsidR="00FD74A1" w:rsidRPr="00F563F1">
          <w:rPr>
            <w:rFonts w:ascii="Arial" w:hAnsi="Arial" w:cs="Arial"/>
            <w:sz w:val="24"/>
            <w:szCs w:val="24"/>
            <w:rPrChange w:id="1526" w:author="1rnAdm1n" w:date="2012-04-13T13:39:00Z">
              <w:rPr/>
            </w:rPrChange>
          </w:rPr>
          <w:t xml:space="preserve"> of the 20</w:t>
        </w:r>
      </w:ins>
      <w:ins w:id="1527" w:author="1rnAdm1n" w:date="2012-04-17T17:18:00Z">
        <w:r w:rsidR="00485004" w:rsidRPr="00F563F1">
          <w:rPr>
            <w:rFonts w:ascii="Arial" w:hAnsi="Arial" w:cs="Arial"/>
            <w:sz w:val="24"/>
            <w:szCs w:val="24"/>
          </w:rPr>
          <w:t>06</w:t>
        </w:r>
      </w:ins>
      <w:ins w:id="1528" w:author="1rnAdm1n" w:date="2012-04-13T13:37:00Z">
        <w:r w:rsidR="00FD74A1" w:rsidRPr="00F563F1">
          <w:rPr>
            <w:rFonts w:ascii="Arial" w:hAnsi="Arial" w:cs="Arial"/>
            <w:sz w:val="24"/>
            <w:szCs w:val="24"/>
            <w:rPrChange w:id="1529" w:author="1rnAdm1n" w:date="2012-04-13T13:39:00Z">
              <w:rPr/>
            </w:rPrChange>
          </w:rPr>
          <w:t xml:space="preserve"> Act.</w:t>
        </w:r>
      </w:ins>
    </w:p>
    <w:p w14:paraId="07CED0E0" w14:textId="50072748" w:rsidR="00FD74A1" w:rsidRPr="00F563F1" w:rsidRDefault="00A35DED">
      <w:pPr>
        <w:pStyle w:val="ListParagraph"/>
        <w:numPr>
          <w:ilvl w:val="2"/>
          <w:numId w:val="154"/>
        </w:numPr>
        <w:spacing w:after="240" w:line="240" w:lineRule="auto"/>
        <w:ind w:left="2836" w:hanging="851"/>
        <w:contextualSpacing w:val="0"/>
        <w:rPr>
          <w:ins w:id="1530" w:author="1rnAdm1n" w:date="2012-04-13T13:37:00Z"/>
          <w:rFonts w:ascii="Arial" w:hAnsi="Arial" w:cs="Arial"/>
          <w:sz w:val="24"/>
          <w:szCs w:val="24"/>
          <w:rPrChange w:id="1531" w:author="1rnAdm1n" w:date="2012-04-13T13:39:00Z">
            <w:rPr>
              <w:ins w:id="1532" w:author="1rnAdm1n" w:date="2012-04-13T13:37:00Z"/>
            </w:rPr>
          </w:rPrChange>
        </w:rPr>
        <w:pPrChange w:id="1533" w:author="Stacey Connor" w:date="2012-05-02T10:03:00Z">
          <w:pPr>
            <w:pStyle w:val="ListParagraph"/>
            <w:numPr>
              <w:numId w:val="138"/>
            </w:numPr>
            <w:tabs>
              <w:tab w:val="left" w:pos="1800"/>
            </w:tabs>
            <w:spacing w:after="0"/>
            <w:ind w:left="1800" w:right="141" w:hanging="360"/>
          </w:pPr>
        </w:pPrChange>
      </w:pPr>
      <w:ins w:id="1534" w:author="1rnAdm1n" w:date="2012-04-13T13:32:00Z">
        <w:r w:rsidRPr="00F563F1">
          <w:rPr>
            <w:rFonts w:ascii="Arial" w:hAnsi="Arial" w:cs="Arial"/>
            <w:sz w:val="24"/>
            <w:szCs w:val="24"/>
            <w:rPrChange w:id="1535" w:author="1rnAdm1n" w:date="2012-04-13T13:39:00Z">
              <w:rPr/>
            </w:rPrChange>
          </w:rPr>
          <w:t xml:space="preserve">a copy of any draft report published under section </w:t>
        </w:r>
        <w:proofErr w:type="spellStart"/>
        <w:r w:rsidRPr="00F563F1">
          <w:rPr>
            <w:rFonts w:ascii="Arial" w:hAnsi="Arial" w:cs="Arial"/>
            <w:sz w:val="24"/>
            <w:szCs w:val="24"/>
            <w:rPrChange w:id="1536" w:author="1rnAdm1n" w:date="2012-04-13T13:39:00Z">
              <w:rPr/>
            </w:rPrChange>
          </w:rPr>
          <w:t>65F</w:t>
        </w:r>
      </w:ins>
      <w:proofErr w:type="spellEnd"/>
      <w:ins w:id="1537" w:author="1rnAdm1n" w:date="2012-04-25T09:48:00Z">
        <w:r w:rsidR="0044033E" w:rsidRPr="00F563F1">
          <w:rPr>
            <w:rFonts w:ascii="Arial" w:hAnsi="Arial" w:cs="Arial"/>
            <w:sz w:val="24"/>
            <w:szCs w:val="24"/>
          </w:rPr>
          <w:t xml:space="preserve"> (administrator’s draft report)</w:t>
        </w:r>
      </w:ins>
      <w:ins w:id="1538" w:author="1rnAdm1n" w:date="2012-04-13T13:37:00Z">
        <w:r w:rsidR="00485004" w:rsidRPr="00F563F1">
          <w:rPr>
            <w:rFonts w:ascii="Arial" w:hAnsi="Arial" w:cs="Arial"/>
            <w:sz w:val="24"/>
            <w:szCs w:val="24"/>
          </w:rPr>
          <w:t xml:space="preserve"> of the 20</w:t>
        </w:r>
      </w:ins>
      <w:ins w:id="1539" w:author="1rnAdm1n" w:date="2012-04-17T17:18:00Z">
        <w:r w:rsidR="00485004" w:rsidRPr="00F563F1">
          <w:rPr>
            <w:rFonts w:ascii="Arial" w:hAnsi="Arial" w:cs="Arial"/>
            <w:sz w:val="24"/>
            <w:szCs w:val="24"/>
          </w:rPr>
          <w:t>06</w:t>
        </w:r>
      </w:ins>
      <w:ins w:id="1540" w:author="1rnAdm1n" w:date="2012-04-13T13:37:00Z">
        <w:r w:rsidR="00FD74A1" w:rsidRPr="00F563F1">
          <w:rPr>
            <w:rFonts w:ascii="Arial" w:hAnsi="Arial" w:cs="Arial"/>
            <w:sz w:val="24"/>
            <w:szCs w:val="24"/>
            <w:rPrChange w:id="1541" w:author="1rnAdm1n" w:date="2012-04-13T13:39:00Z">
              <w:rPr/>
            </w:rPrChange>
          </w:rPr>
          <w:t xml:space="preserve"> Act</w:t>
        </w:r>
      </w:ins>
      <w:ins w:id="1542" w:author="1rnAdm1n" w:date="2012-04-17T17:18:00Z">
        <w:r w:rsidR="00485004" w:rsidRPr="00F563F1">
          <w:rPr>
            <w:rFonts w:ascii="Arial" w:hAnsi="Arial" w:cs="Arial"/>
            <w:sz w:val="24"/>
            <w:szCs w:val="24"/>
          </w:rPr>
          <w:t>.</w:t>
        </w:r>
      </w:ins>
    </w:p>
    <w:p w14:paraId="67FBD040" w14:textId="5DEC8FD5" w:rsidR="00FD74A1" w:rsidRPr="00F563F1" w:rsidRDefault="00A35DED">
      <w:pPr>
        <w:pStyle w:val="ListParagraph"/>
        <w:numPr>
          <w:ilvl w:val="2"/>
          <w:numId w:val="154"/>
        </w:numPr>
        <w:spacing w:after="240" w:line="240" w:lineRule="auto"/>
        <w:ind w:left="2836" w:hanging="851"/>
        <w:contextualSpacing w:val="0"/>
        <w:rPr>
          <w:ins w:id="1543" w:author="1rnAdm1n" w:date="2012-04-13T13:37:00Z"/>
          <w:rFonts w:ascii="Arial" w:hAnsi="Arial" w:cs="Arial"/>
          <w:sz w:val="24"/>
          <w:szCs w:val="24"/>
          <w:rPrChange w:id="1544" w:author="1rnAdm1n" w:date="2012-04-13T13:39:00Z">
            <w:rPr>
              <w:ins w:id="1545" w:author="1rnAdm1n" w:date="2012-04-13T13:37:00Z"/>
            </w:rPr>
          </w:rPrChange>
        </w:rPr>
        <w:pPrChange w:id="1546" w:author="Stacey Connor" w:date="2012-05-02T10:03:00Z">
          <w:pPr>
            <w:pStyle w:val="ListParagraph"/>
            <w:numPr>
              <w:numId w:val="138"/>
            </w:numPr>
            <w:tabs>
              <w:tab w:val="left" w:pos="1800"/>
            </w:tabs>
            <w:spacing w:after="0"/>
            <w:ind w:left="1800" w:right="141" w:hanging="360"/>
          </w:pPr>
        </w:pPrChange>
      </w:pPr>
      <w:ins w:id="1547" w:author="1rnAdm1n" w:date="2012-04-13T13:32:00Z">
        <w:r w:rsidRPr="00F563F1">
          <w:rPr>
            <w:rFonts w:ascii="Arial" w:hAnsi="Arial" w:cs="Arial"/>
            <w:sz w:val="24"/>
            <w:szCs w:val="24"/>
            <w:rPrChange w:id="1548" w:author="1rnAdm1n" w:date="2012-04-13T13:39:00Z">
              <w:rPr/>
            </w:rPrChange>
          </w:rPr>
          <w:t xml:space="preserve">a copy of any statement provided under section </w:t>
        </w:r>
        <w:proofErr w:type="spellStart"/>
        <w:r w:rsidRPr="00F563F1">
          <w:rPr>
            <w:rFonts w:ascii="Arial" w:hAnsi="Arial" w:cs="Arial"/>
            <w:sz w:val="24"/>
            <w:szCs w:val="24"/>
            <w:rPrChange w:id="1549" w:author="1rnAdm1n" w:date="2012-04-13T13:39:00Z">
              <w:rPr/>
            </w:rPrChange>
          </w:rPr>
          <w:t>65F</w:t>
        </w:r>
      </w:ins>
      <w:proofErr w:type="spellEnd"/>
      <w:ins w:id="1550" w:author="1rnAdm1n" w:date="2012-04-25T09:48:00Z">
        <w:r w:rsidR="00947254" w:rsidRPr="00F563F1">
          <w:rPr>
            <w:rFonts w:ascii="Arial" w:hAnsi="Arial" w:cs="Arial"/>
            <w:sz w:val="24"/>
            <w:szCs w:val="24"/>
          </w:rPr>
          <w:t xml:space="preserve">(administrator’s draft report) </w:t>
        </w:r>
      </w:ins>
      <w:ins w:id="1551" w:author="1rnAdm1n" w:date="2012-04-13T13:37:00Z">
        <w:r w:rsidR="00FD74A1" w:rsidRPr="00F563F1">
          <w:rPr>
            <w:rFonts w:ascii="Arial" w:hAnsi="Arial" w:cs="Arial"/>
            <w:sz w:val="24"/>
            <w:szCs w:val="24"/>
            <w:rPrChange w:id="1552" w:author="1rnAdm1n" w:date="2012-04-13T13:39:00Z">
              <w:rPr/>
            </w:rPrChange>
          </w:rPr>
          <w:t>of the 20</w:t>
        </w:r>
      </w:ins>
      <w:ins w:id="1553" w:author="1rnAdm1n" w:date="2012-04-17T17:18:00Z">
        <w:r w:rsidR="00485004" w:rsidRPr="00F563F1">
          <w:rPr>
            <w:rFonts w:ascii="Arial" w:hAnsi="Arial" w:cs="Arial"/>
            <w:sz w:val="24"/>
            <w:szCs w:val="24"/>
          </w:rPr>
          <w:t xml:space="preserve">06 </w:t>
        </w:r>
      </w:ins>
      <w:ins w:id="1554" w:author="1rnAdm1n" w:date="2012-04-13T13:37:00Z">
        <w:r w:rsidR="00FD74A1" w:rsidRPr="00F563F1">
          <w:rPr>
            <w:rFonts w:ascii="Arial" w:hAnsi="Arial" w:cs="Arial"/>
            <w:sz w:val="24"/>
            <w:szCs w:val="24"/>
            <w:rPrChange w:id="1555" w:author="1rnAdm1n" w:date="2012-04-13T13:39:00Z">
              <w:rPr/>
            </w:rPrChange>
          </w:rPr>
          <w:t>Act.</w:t>
        </w:r>
      </w:ins>
    </w:p>
    <w:p w14:paraId="1689E8BA" w14:textId="76AF8513" w:rsidR="00FD74A1" w:rsidRPr="00F563F1" w:rsidRDefault="00A35DED">
      <w:pPr>
        <w:pStyle w:val="ListParagraph"/>
        <w:numPr>
          <w:ilvl w:val="2"/>
          <w:numId w:val="154"/>
        </w:numPr>
        <w:spacing w:after="240" w:line="240" w:lineRule="auto"/>
        <w:ind w:left="2836" w:hanging="851"/>
        <w:contextualSpacing w:val="0"/>
        <w:rPr>
          <w:ins w:id="1556" w:author="1rnAdm1n" w:date="2012-04-13T13:37:00Z"/>
          <w:rFonts w:ascii="Arial" w:hAnsi="Arial" w:cs="Arial"/>
          <w:sz w:val="24"/>
          <w:szCs w:val="24"/>
          <w:rPrChange w:id="1557" w:author="1rnAdm1n" w:date="2012-04-13T13:39:00Z">
            <w:rPr>
              <w:ins w:id="1558" w:author="1rnAdm1n" w:date="2012-04-13T13:37:00Z"/>
            </w:rPr>
          </w:rPrChange>
        </w:rPr>
        <w:pPrChange w:id="1559" w:author="Stacey Connor" w:date="2012-05-02T10:03:00Z">
          <w:pPr>
            <w:pStyle w:val="ListParagraph"/>
            <w:numPr>
              <w:numId w:val="138"/>
            </w:numPr>
            <w:tabs>
              <w:tab w:val="left" w:pos="1800"/>
            </w:tabs>
            <w:spacing w:after="0"/>
            <w:ind w:left="1800" w:right="141" w:hanging="360"/>
          </w:pPr>
        </w:pPrChange>
      </w:pPr>
      <w:ins w:id="1560" w:author="1rnAdm1n" w:date="2012-04-13T13:32:00Z">
        <w:r w:rsidRPr="00F563F1">
          <w:rPr>
            <w:rFonts w:ascii="Arial" w:hAnsi="Arial" w:cs="Arial"/>
            <w:sz w:val="24"/>
            <w:szCs w:val="24"/>
            <w:rPrChange w:id="1561" w:author="1rnAdm1n" w:date="2012-04-13T13:39:00Z">
              <w:rPr/>
            </w:rPrChange>
          </w:rPr>
          <w:t xml:space="preserve">a copy of any notice published under section </w:t>
        </w:r>
        <w:proofErr w:type="spellStart"/>
        <w:r w:rsidRPr="00F563F1">
          <w:rPr>
            <w:rFonts w:ascii="Arial" w:hAnsi="Arial" w:cs="Arial"/>
            <w:sz w:val="24"/>
            <w:szCs w:val="24"/>
            <w:rPrChange w:id="1562" w:author="1rnAdm1n" w:date="2012-04-13T13:39:00Z">
              <w:rPr/>
            </w:rPrChange>
          </w:rPr>
          <w:t>65F</w:t>
        </w:r>
      </w:ins>
      <w:proofErr w:type="spellEnd"/>
      <w:ins w:id="1563" w:author="1rnAdm1n" w:date="2012-04-25T09:48:00Z">
        <w:r w:rsidR="00802D72" w:rsidRPr="00F563F1">
          <w:rPr>
            <w:rFonts w:ascii="Arial" w:hAnsi="Arial" w:cs="Arial"/>
            <w:sz w:val="24"/>
            <w:szCs w:val="24"/>
          </w:rPr>
          <w:t>(administrator’s draft report)</w:t>
        </w:r>
      </w:ins>
      <w:ins w:id="1564" w:author="1rnAdm1n" w:date="2012-04-13T13:32:00Z">
        <w:r w:rsidRPr="00F563F1">
          <w:rPr>
            <w:rFonts w:ascii="Arial" w:hAnsi="Arial" w:cs="Arial"/>
            <w:sz w:val="24"/>
            <w:szCs w:val="24"/>
            <w:rPrChange w:id="1565" w:author="1rnAdm1n" w:date="2012-04-13T13:39:00Z">
              <w:rPr/>
            </w:rPrChange>
          </w:rPr>
          <w:t xml:space="preserve">, </w:t>
        </w:r>
        <w:proofErr w:type="spellStart"/>
        <w:r w:rsidRPr="00F563F1">
          <w:rPr>
            <w:rFonts w:ascii="Arial" w:hAnsi="Arial" w:cs="Arial"/>
            <w:sz w:val="24"/>
            <w:szCs w:val="24"/>
            <w:rPrChange w:id="1566" w:author="1rnAdm1n" w:date="2012-04-13T13:39:00Z">
              <w:rPr/>
            </w:rPrChange>
          </w:rPr>
          <w:t>65G</w:t>
        </w:r>
      </w:ins>
      <w:proofErr w:type="spellEnd"/>
      <w:ins w:id="1567" w:author="1rnAdm1n" w:date="2012-04-25T09:48:00Z">
        <w:r w:rsidR="00802D72" w:rsidRPr="00F563F1">
          <w:rPr>
            <w:rFonts w:ascii="Arial" w:hAnsi="Arial" w:cs="Arial"/>
            <w:sz w:val="24"/>
            <w:szCs w:val="24"/>
          </w:rPr>
          <w:t xml:space="preserve"> (consultation plan)</w:t>
        </w:r>
      </w:ins>
      <w:ins w:id="1568" w:author="1rnAdm1n" w:date="2012-04-13T13:32:00Z">
        <w:r w:rsidRPr="00F563F1">
          <w:rPr>
            <w:rFonts w:ascii="Arial" w:hAnsi="Arial" w:cs="Arial"/>
            <w:sz w:val="24"/>
            <w:szCs w:val="24"/>
            <w:rPrChange w:id="1569" w:author="1rnAdm1n" w:date="2012-04-13T13:39:00Z">
              <w:rPr/>
            </w:rPrChange>
          </w:rPr>
          <w:t xml:space="preserve">, </w:t>
        </w:r>
        <w:proofErr w:type="spellStart"/>
        <w:r w:rsidRPr="00F563F1">
          <w:rPr>
            <w:rFonts w:ascii="Arial" w:hAnsi="Arial" w:cs="Arial"/>
            <w:sz w:val="24"/>
            <w:szCs w:val="24"/>
            <w:rPrChange w:id="1570" w:author="1rnAdm1n" w:date="2012-04-13T13:39:00Z">
              <w:rPr/>
            </w:rPrChange>
          </w:rPr>
          <w:t>65H</w:t>
        </w:r>
      </w:ins>
      <w:proofErr w:type="spellEnd"/>
      <w:ins w:id="1571" w:author="1rnAdm1n" w:date="2012-04-25T09:49:00Z">
        <w:r w:rsidR="00802D72" w:rsidRPr="00F563F1">
          <w:rPr>
            <w:rFonts w:ascii="Arial" w:hAnsi="Arial" w:cs="Arial"/>
            <w:sz w:val="24"/>
            <w:szCs w:val="24"/>
          </w:rPr>
          <w:t xml:space="preserve"> (consultation requirements)</w:t>
        </w:r>
      </w:ins>
      <w:ins w:id="1572" w:author="1rnAdm1n" w:date="2012-04-13T13:32:00Z">
        <w:r w:rsidRPr="00F563F1">
          <w:rPr>
            <w:rFonts w:ascii="Arial" w:hAnsi="Arial" w:cs="Arial"/>
            <w:sz w:val="24"/>
            <w:szCs w:val="24"/>
            <w:rPrChange w:id="1573" w:author="1rnAdm1n" w:date="2012-04-13T13:39:00Z">
              <w:rPr/>
            </w:rPrChange>
          </w:rPr>
          <w:t xml:space="preserve">, </w:t>
        </w:r>
        <w:proofErr w:type="spellStart"/>
        <w:r w:rsidRPr="00F563F1">
          <w:rPr>
            <w:rFonts w:ascii="Arial" w:hAnsi="Arial" w:cs="Arial"/>
            <w:sz w:val="24"/>
            <w:szCs w:val="24"/>
            <w:rPrChange w:id="1574" w:author="1rnAdm1n" w:date="2012-04-13T13:39:00Z">
              <w:rPr/>
            </w:rPrChange>
          </w:rPr>
          <w:t>65J</w:t>
        </w:r>
      </w:ins>
      <w:proofErr w:type="spellEnd"/>
      <w:ins w:id="1575" w:author="1rnAdm1n" w:date="2012-04-25T09:49:00Z">
        <w:r w:rsidR="00802D72" w:rsidRPr="00F563F1">
          <w:rPr>
            <w:rFonts w:ascii="Arial" w:hAnsi="Arial" w:cs="Arial"/>
            <w:sz w:val="24"/>
            <w:szCs w:val="24"/>
          </w:rPr>
          <w:t xml:space="preserve"> (power to extend time)</w:t>
        </w:r>
      </w:ins>
      <w:ins w:id="1576" w:author="1rnAdm1n" w:date="2012-04-13T13:32:00Z">
        <w:r w:rsidRPr="00F563F1">
          <w:rPr>
            <w:rFonts w:ascii="Arial" w:hAnsi="Arial" w:cs="Arial"/>
            <w:sz w:val="24"/>
            <w:szCs w:val="24"/>
            <w:rPrChange w:id="1577" w:author="1rnAdm1n" w:date="2012-04-13T13:39:00Z">
              <w:rPr/>
            </w:rPrChange>
          </w:rPr>
          <w:t xml:space="preserve">, </w:t>
        </w:r>
        <w:proofErr w:type="spellStart"/>
        <w:r w:rsidRPr="00F563F1">
          <w:rPr>
            <w:rFonts w:ascii="Arial" w:hAnsi="Arial" w:cs="Arial"/>
            <w:sz w:val="24"/>
            <w:szCs w:val="24"/>
            <w:rPrChange w:id="1578" w:author="1rnAdm1n" w:date="2012-04-13T13:39:00Z">
              <w:rPr/>
            </w:rPrChange>
          </w:rPr>
          <w:t>65KA</w:t>
        </w:r>
      </w:ins>
      <w:proofErr w:type="spellEnd"/>
      <w:ins w:id="1579" w:author="1rnAdm1n" w:date="2012-04-25T09:50:00Z">
        <w:r w:rsidR="00802D72" w:rsidRPr="00F563F1">
          <w:rPr>
            <w:rFonts w:ascii="Arial" w:hAnsi="Arial" w:cs="Arial"/>
            <w:sz w:val="24"/>
            <w:szCs w:val="24"/>
          </w:rPr>
          <w:t>(Monitor’s decision)</w:t>
        </w:r>
      </w:ins>
      <w:ins w:id="1580" w:author="1rnAdm1n" w:date="2012-04-13T13:32:00Z">
        <w:r w:rsidRPr="00F563F1">
          <w:rPr>
            <w:rFonts w:ascii="Arial" w:hAnsi="Arial" w:cs="Arial"/>
            <w:sz w:val="24"/>
            <w:szCs w:val="24"/>
            <w:rPrChange w:id="1581" w:author="1rnAdm1n" w:date="2012-04-13T13:39:00Z">
              <w:rPr/>
            </w:rPrChange>
          </w:rPr>
          <w:t xml:space="preserve">, </w:t>
        </w:r>
        <w:proofErr w:type="spellStart"/>
        <w:r w:rsidRPr="00F563F1">
          <w:rPr>
            <w:rFonts w:ascii="Arial" w:hAnsi="Arial" w:cs="Arial"/>
            <w:sz w:val="24"/>
            <w:szCs w:val="24"/>
            <w:rPrChange w:id="1582" w:author="1rnAdm1n" w:date="2012-04-13T13:39:00Z">
              <w:rPr/>
            </w:rPrChange>
          </w:rPr>
          <w:t>65KB</w:t>
        </w:r>
      </w:ins>
      <w:proofErr w:type="spellEnd"/>
      <w:ins w:id="1583" w:author="1rnAdm1n" w:date="2012-04-25T09:50:00Z">
        <w:r w:rsidR="00802D72" w:rsidRPr="00F563F1">
          <w:rPr>
            <w:rFonts w:ascii="Arial" w:hAnsi="Arial" w:cs="Arial"/>
            <w:sz w:val="24"/>
            <w:szCs w:val="24"/>
          </w:rPr>
          <w:t xml:space="preserve"> (Secretary of State’s </w:t>
        </w:r>
      </w:ins>
      <w:ins w:id="1584" w:author="1rnAdm1n" w:date="2012-04-25T09:51:00Z">
        <w:r w:rsidR="00802D72" w:rsidRPr="00F563F1">
          <w:rPr>
            <w:rFonts w:ascii="Arial" w:hAnsi="Arial" w:cs="Arial"/>
            <w:sz w:val="24"/>
            <w:szCs w:val="24"/>
          </w:rPr>
          <w:t>response</w:t>
        </w:r>
      </w:ins>
      <w:ins w:id="1585" w:author="1rnAdm1n" w:date="2012-04-25T09:50:00Z">
        <w:r w:rsidR="00802D72" w:rsidRPr="00F563F1">
          <w:rPr>
            <w:rFonts w:ascii="Arial" w:hAnsi="Arial" w:cs="Arial"/>
            <w:sz w:val="24"/>
            <w:szCs w:val="24"/>
          </w:rPr>
          <w:t xml:space="preserve"> to Monitor’s</w:t>
        </w:r>
      </w:ins>
      <w:ins w:id="1586" w:author="1rnAdm1n" w:date="2012-04-25T09:51:00Z">
        <w:r w:rsidR="00802D72" w:rsidRPr="00F563F1">
          <w:rPr>
            <w:rFonts w:ascii="Arial" w:hAnsi="Arial" w:cs="Arial"/>
            <w:sz w:val="24"/>
            <w:szCs w:val="24"/>
          </w:rPr>
          <w:t xml:space="preserve"> decision)</w:t>
        </w:r>
      </w:ins>
      <w:ins w:id="1587" w:author="1rnAdm1n" w:date="2012-04-13T13:32:00Z">
        <w:r w:rsidRPr="00F563F1">
          <w:rPr>
            <w:rFonts w:ascii="Arial" w:hAnsi="Arial" w:cs="Arial"/>
            <w:sz w:val="24"/>
            <w:szCs w:val="24"/>
            <w:rPrChange w:id="1588" w:author="1rnAdm1n" w:date="2012-04-13T13:39:00Z">
              <w:rPr/>
            </w:rPrChange>
          </w:rPr>
          <w:t xml:space="preserve">, </w:t>
        </w:r>
        <w:proofErr w:type="spellStart"/>
        <w:r w:rsidRPr="00F563F1">
          <w:rPr>
            <w:rFonts w:ascii="Arial" w:hAnsi="Arial" w:cs="Arial"/>
            <w:sz w:val="24"/>
            <w:szCs w:val="24"/>
            <w:rPrChange w:id="1589" w:author="1rnAdm1n" w:date="2012-04-13T13:39:00Z">
              <w:rPr/>
            </w:rPrChange>
          </w:rPr>
          <w:t>65KC</w:t>
        </w:r>
      </w:ins>
      <w:proofErr w:type="spellEnd"/>
      <w:ins w:id="1590" w:author="1rnAdm1n" w:date="2012-04-25T09:51:00Z">
        <w:r w:rsidR="00802D72" w:rsidRPr="00F563F1">
          <w:rPr>
            <w:rFonts w:ascii="Arial" w:hAnsi="Arial" w:cs="Arial"/>
            <w:sz w:val="24"/>
            <w:szCs w:val="24"/>
          </w:rPr>
          <w:t xml:space="preserve"> (action following Secretary of State’s rejection of final report)</w:t>
        </w:r>
      </w:ins>
      <w:ins w:id="1591" w:author="1rnAdm1n" w:date="2012-04-13T13:32:00Z">
        <w:r w:rsidRPr="00F563F1">
          <w:rPr>
            <w:rFonts w:ascii="Arial" w:hAnsi="Arial" w:cs="Arial"/>
            <w:sz w:val="24"/>
            <w:szCs w:val="24"/>
            <w:rPrChange w:id="1592" w:author="1rnAdm1n" w:date="2012-04-13T13:39:00Z">
              <w:rPr/>
            </w:rPrChange>
          </w:rPr>
          <w:t xml:space="preserve"> or </w:t>
        </w:r>
        <w:proofErr w:type="spellStart"/>
        <w:r w:rsidRPr="00F563F1">
          <w:rPr>
            <w:rFonts w:ascii="Arial" w:hAnsi="Arial" w:cs="Arial"/>
            <w:sz w:val="24"/>
            <w:szCs w:val="24"/>
            <w:rPrChange w:id="1593" w:author="1rnAdm1n" w:date="2012-04-13T13:39:00Z">
              <w:rPr/>
            </w:rPrChange>
          </w:rPr>
          <w:t>65KD</w:t>
        </w:r>
      </w:ins>
      <w:proofErr w:type="spellEnd"/>
      <w:ins w:id="1594" w:author="1rnAdm1n" w:date="2012-04-25T09:51:00Z">
        <w:r w:rsidR="00802D72" w:rsidRPr="00F563F1">
          <w:rPr>
            <w:rFonts w:ascii="Arial" w:hAnsi="Arial" w:cs="Arial"/>
            <w:sz w:val="24"/>
            <w:szCs w:val="24"/>
          </w:rPr>
          <w:t xml:space="preserve"> (Secretary of State’s response to re-submitted final report)</w:t>
        </w:r>
      </w:ins>
      <w:ins w:id="1595" w:author="1rnAdm1n" w:date="2012-04-13T13:37:00Z">
        <w:r w:rsidR="00FD74A1" w:rsidRPr="00F563F1">
          <w:rPr>
            <w:rFonts w:ascii="Arial" w:hAnsi="Arial" w:cs="Arial"/>
            <w:sz w:val="24"/>
            <w:szCs w:val="24"/>
            <w:rPrChange w:id="1596" w:author="1rnAdm1n" w:date="2012-04-13T13:39:00Z">
              <w:rPr/>
            </w:rPrChange>
          </w:rPr>
          <w:t xml:space="preserve"> of the </w:t>
        </w:r>
      </w:ins>
      <w:ins w:id="1597" w:author="1rnAdm1n" w:date="2012-04-17T17:19:00Z">
        <w:r w:rsidR="00485004" w:rsidRPr="00F563F1">
          <w:rPr>
            <w:rFonts w:ascii="Arial" w:hAnsi="Arial" w:cs="Arial"/>
            <w:sz w:val="24"/>
            <w:szCs w:val="24"/>
          </w:rPr>
          <w:t>2006 Act</w:t>
        </w:r>
      </w:ins>
      <w:ins w:id="1598" w:author="1rnAdm1n" w:date="2012-04-13T13:37:00Z">
        <w:r w:rsidR="00FD74A1" w:rsidRPr="00F563F1">
          <w:rPr>
            <w:rFonts w:ascii="Arial" w:hAnsi="Arial" w:cs="Arial"/>
            <w:sz w:val="24"/>
            <w:szCs w:val="24"/>
            <w:rPrChange w:id="1599" w:author="1rnAdm1n" w:date="2012-04-13T13:39:00Z">
              <w:rPr/>
            </w:rPrChange>
          </w:rPr>
          <w:t>.</w:t>
        </w:r>
      </w:ins>
    </w:p>
    <w:p w14:paraId="04546737" w14:textId="4CCFB7CB" w:rsidR="00FD74A1" w:rsidRPr="00F563F1" w:rsidRDefault="00A35DED">
      <w:pPr>
        <w:pStyle w:val="ListParagraph"/>
        <w:numPr>
          <w:ilvl w:val="2"/>
          <w:numId w:val="154"/>
        </w:numPr>
        <w:spacing w:after="240" w:line="240" w:lineRule="auto"/>
        <w:ind w:left="2836" w:hanging="851"/>
        <w:contextualSpacing w:val="0"/>
        <w:rPr>
          <w:ins w:id="1600" w:author="1rnAdm1n" w:date="2012-04-13T13:37:00Z"/>
          <w:rFonts w:ascii="Arial" w:hAnsi="Arial" w:cs="Arial"/>
          <w:sz w:val="24"/>
          <w:szCs w:val="24"/>
          <w:rPrChange w:id="1601" w:author="1rnAdm1n" w:date="2012-04-13T13:39:00Z">
            <w:rPr>
              <w:ins w:id="1602" w:author="1rnAdm1n" w:date="2012-04-13T13:37:00Z"/>
            </w:rPr>
          </w:rPrChange>
        </w:rPr>
        <w:pPrChange w:id="1603" w:author="Stacey Connor" w:date="2012-05-02T10:03:00Z">
          <w:pPr>
            <w:pStyle w:val="ListParagraph"/>
            <w:numPr>
              <w:numId w:val="138"/>
            </w:numPr>
            <w:tabs>
              <w:tab w:val="left" w:pos="1800"/>
            </w:tabs>
            <w:spacing w:after="0"/>
            <w:ind w:left="1800" w:right="141" w:hanging="360"/>
          </w:pPr>
        </w:pPrChange>
      </w:pPr>
      <w:ins w:id="1604" w:author="1rnAdm1n" w:date="2012-04-13T13:32:00Z">
        <w:r w:rsidRPr="00F563F1">
          <w:rPr>
            <w:rFonts w:ascii="Arial" w:hAnsi="Arial" w:cs="Arial"/>
            <w:sz w:val="24"/>
            <w:szCs w:val="24"/>
            <w:rPrChange w:id="1605" w:author="1rnAdm1n" w:date="2012-04-13T13:39:00Z">
              <w:rPr/>
            </w:rPrChange>
          </w:rPr>
          <w:t xml:space="preserve">a copy of any statement published or provided under section </w:t>
        </w:r>
        <w:proofErr w:type="spellStart"/>
        <w:r w:rsidRPr="00F563F1">
          <w:rPr>
            <w:rFonts w:ascii="Arial" w:hAnsi="Arial" w:cs="Arial"/>
            <w:sz w:val="24"/>
            <w:szCs w:val="24"/>
            <w:rPrChange w:id="1606" w:author="1rnAdm1n" w:date="2012-04-13T13:39:00Z">
              <w:rPr/>
            </w:rPrChange>
          </w:rPr>
          <w:t>65G</w:t>
        </w:r>
      </w:ins>
      <w:proofErr w:type="spellEnd"/>
      <w:ins w:id="1607" w:author="1rnAdm1n" w:date="2012-04-25T09:51:00Z">
        <w:r w:rsidR="00802D72" w:rsidRPr="00F563F1">
          <w:rPr>
            <w:rFonts w:ascii="Arial" w:hAnsi="Arial" w:cs="Arial"/>
            <w:sz w:val="24"/>
            <w:szCs w:val="24"/>
          </w:rPr>
          <w:t xml:space="preserve"> (consultation plan) </w:t>
        </w:r>
      </w:ins>
      <w:ins w:id="1608" w:author="1rnAdm1n" w:date="2012-04-13T13:37:00Z">
        <w:r w:rsidR="00FD74A1" w:rsidRPr="00F563F1">
          <w:rPr>
            <w:rFonts w:ascii="Arial" w:hAnsi="Arial" w:cs="Arial"/>
            <w:sz w:val="24"/>
            <w:szCs w:val="24"/>
            <w:rPrChange w:id="1609" w:author="1rnAdm1n" w:date="2012-04-13T13:39:00Z">
              <w:rPr/>
            </w:rPrChange>
          </w:rPr>
          <w:t xml:space="preserve">of the </w:t>
        </w:r>
      </w:ins>
      <w:ins w:id="1610" w:author="1rnAdm1n" w:date="2012-04-17T17:19:00Z">
        <w:r w:rsidR="00485004" w:rsidRPr="00F563F1">
          <w:rPr>
            <w:rFonts w:ascii="Arial" w:hAnsi="Arial" w:cs="Arial"/>
            <w:sz w:val="24"/>
            <w:szCs w:val="24"/>
          </w:rPr>
          <w:t>2006 Act</w:t>
        </w:r>
      </w:ins>
      <w:ins w:id="1611" w:author="1rnAdm1n" w:date="2012-04-13T13:37:00Z">
        <w:r w:rsidR="00FD74A1" w:rsidRPr="00F563F1">
          <w:rPr>
            <w:rFonts w:ascii="Arial" w:hAnsi="Arial" w:cs="Arial"/>
            <w:sz w:val="24"/>
            <w:szCs w:val="24"/>
            <w:rPrChange w:id="1612" w:author="1rnAdm1n" w:date="2012-04-13T13:39:00Z">
              <w:rPr/>
            </w:rPrChange>
          </w:rPr>
          <w:t>.</w:t>
        </w:r>
      </w:ins>
    </w:p>
    <w:p w14:paraId="565C7C04" w14:textId="37484ECB" w:rsidR="00A35DED" w:rsidRPr="00F563F1" w:rsidRDefault="00A35DED">
      <w:pPr>
        <w:pStyle w:val="ListParagraph"/>
        <w:numPr>
          <w:ilvl w:val="2"/>
          <w:numId w:val="154"/>
        </w:numPr>
        <w:spacing w:after="240" w:line="240" w:lineRule="auto"/>
        <w:ind w:left="2836" w:hanging="851"/>
        <w:contextualSpacing w:val="0"/>
        <w:rPr>
          <w:ins w:id="1613" w:author="1rnAdm1n" w:date="2012-04-13T13:32:00Z"/>
          <w:rFonts w:ascii="Arial" w:hAnsi="Arial" w:cs="Arial"/>
          <w:sz w:val="24"/>
          <w:szCs w:val="24"/>
          <w:rPrChange w:id="1614" w:author="1rnAdm1n" w:date="2012-04-13T13:39:00Z">
            <w:rPr>
              <w:ins w:id="1615" w:author="1rnAdm1n" w:date="2012-04-13T13:32:00Z"/>
            </w:rPr>
          </w:rPrChange>
        </w:rPr>
        <w:pPrChange w:id="1616" w:author="Stacey Connor" w:date="2012-05-02T10:03:00Z">
          <w:pPr>
            <w:pStyle w:val="ListParagraph"/>
            <w:numPr>
              <w:numId w:val="138"/>
            </w:numPr>
            <w:tabs>
              <w:tab w:val="left" w:pos="1800"/>
            </w:tabs>
            <w:spacing w:after="0"/>
            <w:ind w:left="1800" w:right="141" w:hanging="360"/>
          </w:pPr>
        </w:pPrChange>
      </w:pPr>
      <w:ins w:id="1617" w:author="1rnAdm1n" w:date="2012-04-13T13:32:00Z">
        <w:r w:rsidRPr="00F563F1">
          <w:rPr>
            <w:rFonts w:ascii="Arial" w:hAnsi="Arial" w:cs="Arial"/>
            <w:sz w:val="24"/>
            <w:szCs w:val="24"/>
            <w:rPrChange w:id="1618" w:author="1rnAdm1n" w:date="2012-04-13T13:39:00Z">
              <w:rPr/>
            </w:rPrChange>
          </w:rPr>
          <w:t xml:space="preserve">a copy of any final report published under section </w:t>
        </w:r>
        <w:proofErr w:type="spellStart"/>
        <w:r w:rsidRPr="00F563F1">
          <w:rPr>
            <w:rFonts w:ascii="Arial" w:hAnsi="Arial" w:cs="Arial"/>
            <w:sz w:val="24"/>
            <w:szCs w:val="24"/>
            <w:rPrChange w:id="1619" w:author="1rnAdm1n" w:date="2012-04-13T13:39:00Z">
              <w:rPr/>
            </w:rPrChange>
          </w:rPr>
          <w:t>65I</w:t>
        </w:r>
      </w:ins>
      <w:proofErr w:type="spellEnd"/>
      <w:ins w:id="1620" w:author="1rnAdm1n" w:date="2012-04-25T09:53:00Z">
        <w:r w:rsidR="00802D72" w:rsidRPr="00F563F1">
          <w:rPr>
            <w:rFonts w:ascii="Arial" w:hAnsi="Arial" w:cs="Arial"/>
            <w:sz w:val="24"/>
            <w:szCs w:val="24"/>
          </w:rPr>
          <w:t xml:space="preserve"> (</w:t>
        </w:r>
      </w:ins>
      <w:ins w:id="1621" w:author="1rnAdm1n" w:date="2012-04-25T10:00:00Z">
        <w:r w:rsidR="007F13B2" w:rsidRPr="00F563F1">
          <w:rPr>
            <w:rFonts w:ascii="Arial" w:hAnsi="Arial" w:cs="Arial"/>
            <w:sz w:val="24"/>
            <w:szCs w:val="24"/>
          </w:rPr>
          <w:t xml:space="preserve">administrator’s </w:t>
        </w:r>
      </w:ins>
      <w:ins w:id="1622" w:author="1rnAdm1n" w:date="2012-04-25T09:57:00Z">
        <w:r w:rsidR="007F13B2" w:rsidRPr="00F563F1">
          <w:rPr>
            <w:rFonts w:ascii="Arial" w:hAnsi="Arial" w:cs="Arial"/>
            <w:sz w:val="24"/>
            <w:szCs w:val="24"/>
          </w:rPr>
          <w:t>final report)</w:t>
        </w:r>
      </w:ins>
      <w:ins w:id="1623" w:author="1rnAdm1n" w:date="2012-04-13T13:32:00Z">
        <w:r w:rsidRPr="00F563F1">
          <w:rPr>
            <w:rFonts w:ascii="Arial" w:hAnsi="Arial" w:cs="Arial"/>
            <w:sz w:val="24"/>
            <w:szCs w:val="24"/>
            <w:rPrChange w:id="1624" w:author="1rnAdm1n" w:date="2012-04-13T13:39:00Z">
              <w:rPr/>
            </w:rPrChange>
          </w:rPr>
          <w:t>,</w:t>
        </w:r>
      </w:ins>
    </w:p>
    <w:p w14:paraId="4BC5714F" w14:textId="19FC3CF7" w:rsidR="00FD74A1" w:rsidRPr="00F563F1" w:rsidRDefault="00A35DED">
      <w:pPr>
        <w:pStyle w:val="ListParagraph"/>
        <w:numPr>
          <w:ilvl w:val="2"/>
          <w:numId w:val="154"/>
        </w:numPr>
        <w:spacing w:after="240" w:line="240" w:lineRule="auto"/>
        <w:ind w:left="2836" w:hanging="851"/>
        <w:contextualSpacing w:val="0"/>
        <w:rPr>
          <w:ins w:id="1625" w:author="1rnAdm1n" w:date="2012-04-13T13:38:00Z"/>
          <w:rFonts w:ascii="Arial" w:hAnsi="Arial" w:cs="Arial"/>
          <w:sz w:val="24"/>
          <w:szCs w:val="24"/>
          <w:rPrChange w:id="1626" w:author="1rnAdm1n" w:date="2012-04-13T13:39:00Z">
            <w:rPr>
              <w:ins w:id="1627" w:author="1rnAdm1n" w:date="2012-04-13T13:38:00Z"/>
            </w:rPr>
          </w:rPrChange>
        </w:rPr>
        <w:pPrChange w:id="1628" w:author="Stacey Connor" w:date="2012-05-02T10:03:00Z">
          <w:pPr>
            <w:pStyle w:val="ListParagraph"/>
            <w:numPr>
              <w:numId w:val="138"/>
            </w:numPr>
            <w:tabs>
              <w:tab w:val="left" w:pos="1800"/>
            </w:tabs>
            <w:spacing w:after="0"/>
            <w:ind w:left="1800" w:right="141" w:hanging="360"/>
          </w:pPr>
        </w:pPrChange>
      </w:pPr>
      <w:ins w:id="1629" w:author="1rnAdm1n" w:date="2012-04-13T13:32:00Z">
        <w:r w:rsidRPr="00F563F1">
          <w:rPr>
            <w:rFonts w:ascii="Arial" w:hAnsi="Arial" w:cs="Arial"/>
            <w:sz w:val="24"/>
            <w:szCs w:val="24"/>
            <w:rPrChange w:id="1630" w:author="1rnAdm1n" w:date="2012-04-13T13:39:00Z">
              <w:rPr/>
            </w:rPrChange>
          </w:rPr>
          <w:t xml:space="preserve">a copy of any statement published under section </w:t>
        </w:r>
        <w:proofErr w:type="spellStart"/>
        <w:r w:rsidRPr="00F563F1">
          <w:rPr>
            <w:rFonts w:ascii="Arial" w:hAnsi="Arial" w:cs="Arial"/>
            <w:sz w:val="24"/>
            <w:szCs w:val="24"/>
            <w:rPrChange w:id="1631" w:author="1rnAdm1n" w:date="2012-04-13T13:39:00Z">
              <w:rPr/>
            </w:rPrChange>
          </w:rPr>
          <w:t>65J</w:t>
        </w:r>
      </w:ins>
      <w:proofErr w:type="spellEnd"/>
      <w:ins w:id="1632" w:author="1rnAdm1n" w:date="2012-04-25T10:00:00Z">
        <w:r w:rsidR="007F13B2" w:rsidRPr="00F563F1">
          <w:rPr>
            <w:rFonts w:ascii="Arial" w:hAnsi="Arial" w:cs="Arial"/>
            <w:sz w:val="24"/>
            <w:szCs w:val="24"/>
          </w:rPr>
          <w:t xml:space="preserve"> (power to extend time)</w:t>
        </w:r>
      </w:ins>
      <w:ins w:id="1633" w:author="1rnAdm1n" w:date="2012-04-13T13:32:00Z">
        <w:r w:rsidRPr="00F563F1">
          <w:rPr>
            <w:rFonts w:ascii="Arial" w:hAnsi="Arial" w:cs="Arial"/>
            <w:sz w:val="24"/>
            <w:szCs w:val="24"/>
            <w:rPrChange w:id="1634" w:author="1rnAdm1n" w:date="2012-04-13T13:39:00Z">
              <w:rPr/>
            </w:rPrChange>
          </w:rPr>
          <w:t xml:space="preserve"> or </w:t>
        </w:r>
        <w:proofErr w:type="spellStart"/>
        <w:r w:rsidRPr="00F563F1">
          <w:rPr>
            <w:rFonts w:ascii="Arial" w:hAnsi="Arial" w:cs="Arial"/>
            <w:sz w:val="24"/>
            <w:szCs w:val="24"/>
            <w:rPrChange w:id="1635" w:author="1rnAdm1n" w:date="2012-04-13T13:39:00Z">
              <w:rPr/>
            </w:rPrChange>
          </w:rPr>
          <w:t>65KC</w:t>
        </w:r>
      </w:ins>
      <w:proofErr w:type="spellEnd"/>
      <w:ins w:id="1636" w:author="1rnAdm1n" w:date="2012-04-25T10:00:00Z">
        <w:r w:rsidR="007F13B2" w:rsidRPr="00F563F1">
          <w:rPr>
            <w:rFonts w:ascii="Arial" w:hAnsi="Arial" w:cs="Arial"/>
            <w:sz w:val="24"/>
            <w:szCs w:val="24"/>
          </w:rPr>
          <w:t xml:space="preserve"> (action following</w:t>
        </w:r>
      </w:ins>
      <w:ins w:id="1637" w:author="1rnAdm1n" w:date="2012-04-13T13:38:00Z">
        <w:r w:rsidR="00FD74A1" w:rsidRPr="00F563F1">
          <w:rPr>
            <w:rFonts w:ascii="Arial" w:hAnsi="Arial" w:cs="Arial"/>
            <w:sz w:val="24"/>
            <w:szCs w:val="24"/>
            <w:rPrChange w:id="1638" w:author="1rnAdm1n" w:date="2012-04-13T13:39:00Z">
              <w:rPr/>
            </w:rPrChange>
          </w:rPr>
          <w:t xml:space="preserve"> </w:t>
        </w:r>
      </w:ins>
      <w:ins w:id="1639" w:author="1rnAdm1n" w:date="2012-04-25T10:01:00Z">
        <w:r w:rsidR="007F13B2" w:rsidRPr="00F563F1">
          <w:rPr>
            <w:rFonts w:ascii="Arial" w:hAnsi="Arial" w:cs="Arial"/>
            <w:sz w:val="24"/>
            <w:szCs w:val="24"/>
          </w:rPr>
          <w:t xml:space="preserve">Secretary of State’s rejection of final report) </w:t>
        </w:r>
      </w:ins>
      <w:ins w:id="1640" w:author="1rnAdm1n" w:date="2012-04-13T13:38:00Z">
        <w:r w:rsidR="00FD74A1" w:rsidRPr="00F563F1">
          <w:rPr>
            <w:rFonts w:ascii="Arial" w:hAnsi="Arial" w:cs="Arial"/>
            <w:sz w:val="24"/>
            <w:szCs w:val="24"/>
            <w:rPrChange w:id="1641" w:author="1rnAdm1n" w:date="2012-04-13T13:39:00Z">
              <w:rPr/>
            </w:rPrChange>
          </w:rPr>
          <w:t>of the 20</w:t>
        </w:r>
      </w:ins>
      <w:ins w:id="1642" w:author="1rnAdm1n" w:date="2012-04-17T17:19:00Z">
        <w:r w:rsidR="009224BB" w:rsidRPr="00F563F1">
          <w:rPr>
            <w:rFonts w:ascii="Arial" w:hAnsi="Arial" w:cs="Arial"/>
            <w:sz w:val="24"/>
            <w:szCs w:val="24"/>
          </w:rPr>
          <w:t>06 Act</w:t>
        </w:r>
      </w:ins>
      <w:ins w:id="1643" w:author="1rnAdm1n" w:date="2012-04-13T13:38:00Z">
        <w:r w:rsidR="00FD74A1" w:rsidRPr="00F563F1">
          <w:rPr>
            <w:rFonts w:ascii="Arial" w:hAnsi="Arial" w:cs="Arial"/>
            <w:sz w:val="24"/>
            <w:szCs w:val="24"/>
            <w:rPrChange w:id="1644" w:author="1rnAdm1n" w:date="2012-04-13T13:39:00Z">
              <w:rPr/>
            </w:rPrChange>
          </w:rPr>
          <w:t>.</w:t>
        </w:r>
      </w:ins>
    </w:p>
    <w:p w14:paraId="703FC21B" w14:textId="34A93E6A" w:rsidR="00667124" w:rsidRPr="00F563F1" w:rsidRDefault="00A35DED">
      <w:pPr>
        <w:pStyle w:val="ListParagraph"/>
        <w:numPr>
          <w:ilvl w:val="2"/>
          <w:numId w:val="154"/>
        </w:numPr>
        <w:spacing w:after="240" w:line="240" w:lineRule="auto"/>
        <w:ind w:left="2836" w:hanging="851"/>
        <w:contextualSpacing w:val="0"/>
        <w:rPr>
          <w:ins w:id="1645" w:author="1rnAdm1n" w:date="2012-04-13T13:32:00Z"/>
          <w:rFonts w:ascii="Arial" w:hAnsi="Arial" w:cs="Arial"/>
          <w:sz w:val="24"/>
          <w:szCs w:val="24"/>
          <w:rPrChange w:id="1646" w:author="Stacey Connor" w:date="2012-05-02T10:04:00Z">
            <w:rPr>
              <w:ins w:id="1647" w:author="1rnAdm1n" w:date="2012-04-13T13:32:00Z"/>
            </w:rPr>
          </w:rPrChange>
        </w:rPr>
        <w:pPrChange w:id="1648" w:author="Stacey Connor" w:date="2012-05-02T10:04:00Z">
          <w:pPr>
            <w:pStyle w:val="ListParagraph"/>
            <w:tabs>
              <w:tab w:val="left" w:pos="1800"/>
              <w:tab w:val="left" w:pos="7655"/>
            </w:tabs>
            <w:ind w:left="1701" w:right="-58"/>
          </w:pPr>
        </w:pPrChange>
      </w:pPr>
      <w:ins w:id="1649" w:author="1rnAdm1n" w:date="2012-04-13T13:32:00Z">
        <w:r w:rsidRPr="00F563F1">
          <w:rPr>
            <w:rFonts w:ascii="Arial" w:hAnsi="Arial" w:cs="Arial"/>
            <w:sz w:val="24"/>
            <w:szCs w:val="24"/>
            <w:rPrChange w:id="1650" w:author="1rnAdm1n" w:date="2012-04-13T13:39:00Z">
              <w:rPr/>
            </w:rPrChange>
          </w:rPr>
          <w:t>a copy of any informat</w:t>
        </w:r>
        <w:r w:rsidR="009224BB" w:rsidRPr="00F563F1">
          <w:rPr>
            <w:rFonts w:ascii="Arial" w:hAnsi="Arial" w:cs="Arial"/>
            <w:sz w:val="24"/>
            <w:szCs w:val="24"/>
          </w:rPr>
          <w:t xml:space="preserve">ion published under section </w:t>
        </w:r>
        <w:proofErr w:type="spellStart"/>
        <w:r w:rsidR="009224BB" w:rsidRPr="00F563F1">
          <w:rPr>
            <w:rFonts w:ascii="Arial" w:hAnsi="Arial" w:cs="Arial"/>
            <w:sz w:val="24"/>
            <w:szCs w:val="24"/>
          </w:rPr>
          <w:t>65M</w:t>
        </w:r>
      </w:ins>
      <w:proofErr w:type="spellEnd"/>
      <w:ins w:id="1651" w:author="1rnAdm1n" w:date="2012-04-25T10:01:00Z">
        <w:r w:rsidR="004B72DA" w:rsidRPr="00F563F1">
          <w:rPr>
            <w:rFonts w:ascii="Arial" w:hAnsi="Arial" w:cs="Arial"/>
            <w:sz w:val="24"/>
            <w:szCs w:val="24"/>
          </w:rPr>
          <w:t xml:space="preserve"> (replacement of trust special administrator)</w:t>
        </w:r>
      </w:ins>
      <w:ins w:id="1652" w:author="1rnAdm1n" w:date="2012-04-13T13:38:00Z">
        <w:r w:rsidR="00FD74A1" w:rsidRPr="00F563F1">
          <w:rPr>
            <w:rFonts w:ascii="Arial" w:hAnsi="Arial" w:cs="Arial"/>
            <w:sz w:val="24"/>
            <w:szCs w:val="24"/>
            <w:rPrChange w:id="1653" w:author="1rnAdm1n" w:date="2012-04-13T13:39:00Z">
              <w:rPr/>
            </w:rPrChange>
          </w:rPr>
          <w:t xml:space="preserve"> of the 20</w:t>
        </w:r>
      </w:ins>
      <w:ins w:id="1654" w:author="1rnAdm1n" w:date="2012-04-17T17:19:00Z">
        <w:r w:rsidR="009224BB" w:rsidRPr="00F563F1">
          <w:rPr>
            <w:rFonts w:ascii="Arial" w:hAnsi="Arial" w:cs="Arial"/>
            <w:sz w:val="24"/>
            <w:szCs w:val="24"/>
          </w:rPr>
          <w:t>06</w:t>
        </w:r>
      </w:ins>
      <w:ins w:id="1655" w:author="1rnAdm1n" w:date="2012-04-13T13:38:00Z">
        <w:r w:rsidR="00FD74A1" w:rsidRPr="00F563F1">
          <w:rPr>
            <w:rFonts w:ascii="Arial" w:hAnsi="Arial" w:cs="Arial"/>
            <w:sz w:val="24"/>
            <w:szCs w:val="24"/>
            <w:rPrChange w:id="1656" w:author="1rnAdm1n" w:date="2012-04-13T13:39:00Z">
              <w:rPr/>
            </w:rPrChange>
          </w:rPr>
          <w:t xml:space="preserve"> Act.</w:t>
        </w:r>
      </w:ins>
    </w:p>
    <w:p w14:paraId="24160CEE" w14:textId="09BB4481"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Any person who requests a copy of or extract from any of the above documents is to be provided with a copy.</w:t>
      </w:r>
    </w:p>
    <w:p w14:paraId="39B07E61" w14:textId="2424C002"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If the person requesting a copy or extract is not a member of the trust, the trust may impose a reasonable charge for doing so.</w:t>
      </w:r>
    </w:p>
    <w:p w14:paraId="42ED12E6" w14:textId="77777777" w:rsidR="00884BAF" w:rsidRPr="00F563F1" w:rsidRDefault="00884BAF" w:rsidP="00400F0F">
      <w:pPr>
        <w:pStyle w:val="Heading1"/>
        <w:rPr>
          <w:szCs w:val="24"/>
        </w:rPr>
      </w:pPr>
      <w:bookmarkStart w:id="1657" w:name="_Toc326225550"/>
      <w:r w:rsidRPr="00F563F1">
        <w:rPr>
          <w:szCs w:val="24"/>
          <w:lang w:val="en-GB"/>
        </w:rPr>
        <w:t>Auditor</w:t>
      </w:r>
      <w:bookmarkEnd w:id="1657"/>
    </w:p>
    <w:p w14:paraId="1BFADC38" w14:textId="77777777" w:rsidR="00884BAF" w:rsidRPr="00F563F1" w:rsidRDefault="00884BAF" w:rsidP="00884BAF">
      <w:pPr>
        <w:jc w:val="both"/>
        <w:rPr>
          <w:rFonts w:ascii="Arial" w:hAnsi="Arial" w:cs="Arial"/>
        </w:rPr>
      </w:pPr>
    </w:p>
    <w:p w14:paraId="6825ECF8" w14:textId="44F4BAAC"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shall have an auditor.</w:t>
      </w:r>
    </w:p>
    <w:p w14:paraId="46706737" w14:textId="0ECEF1AF"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w:t>
      </w:r>
      <w:del w:id="1658" w:author="1rnAdm1n" w:date="2012-04-13T12:18:00Z">
        <w:r w:rsidRPr="00F563F1" w:rsidDel="002123C9">
          <w:rPr>
            <w:rFonts w:ascii="Arial" w:hAnsi="Arial" w:cs="Arial"/>
            <w:sz w:val="24"/>
            <w:szCs w:val="24"/>
          </w:rPr>
          <w:delText>Board of Governors</w:delText>
        </w:r>
      </w:del>
      <w:ins w:id="1659" w:author="1rnAdm1n" w:date="2012-04-13T12:18:00Z">
        <w:r w:rsidR="002123C9" w:rsidRPr="00F563F1">
          <w:rPr>
            <w:rFonts w:ascii="Arial" w:hAnsi="Arial" w:cs="Arial"/>
            <w:sz w:val="24"/>
            <w:szCs w:val="24"/>
          </w:rPr>
          <w:t xml:space="preserve">Council of </w:t>
        </w:r>
      </w:ins>
      <w:ins w:id="1660" w:author="1rnAdm1n" w:date="2012-04-16T15:40:00Z">
        <w:r w:rsidR="00F36B25" w:rsidRPr="00F563F1">
          <w:rPr>
            <w:rFonts w:ascii="Arial" w:hAnsi="Arial" w:cs="Arial"/>
            <w:sz w:val="24"/>
            <w:szCs w:val="24"/>
          </w:rPr>
          <w:t>G</w:t>
        </w:r>
      </w:ins>
      <w:ins w:id="1661"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shall appoint or remove the auditor at a general meeting of the </w:t>
      </w:r>
      <w:del w:id="1662" w:author="1rnAdm1n" w:date="2012-04-13T12:18:00Z">
        <w:r w:rsidRPr="00F563F1" w:rsidDel="002123C9">
          <w:rPr>
            <w:rFonts w:ascii="Arial" w:hAnsi="Arial" w:cs="Arial"/>
            <w:sz w:val="24"/>
            <w:szCs w:val="24"/>
          </w:rPr>
          <w:delText>Board of Governors</w:delText>
        </w:r>
      </w:del>
      <w:ins w:id="1663" w:author="1rnAdm1n" w:date="2012-04-13T12:18:00Z">
        <w:r w:rsidR="002123C9" w:rsidRPr="00F563F1">
          <w:rPr>
            <w:rFonts w:ascii="Arial" w:hAnsi="Arial" w:cs="Arial"/>
            <w:sz w:val="24"/>
            <w:szCs w:val="24"/>
          </w:rPr>
          <w:t xml:space="preserve">Council of </w:t>
        </w:r>
      </w:ins>
      <w:ins w:id="1664" w:author="1rnAdm1n" w:date="2012-04-16T15:40:00Z">
        <w:r w:rsidR="00F36B25" w:rsidRPr="00F563F1">
          <w:rPr>
            <w:rFonts w:ascii="Arial" w:hAnsi="Arial" w:cs="Arial"/>
            <w:sz w:val="24"/>
            <w:szCs w:val="24"/>
          </w:rPr>
          <w:t>G</w:t>
        </w:r>
      </w:ins>
      <w:ins w:id="1665"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613495C6" w14:textId="77777777" w:rsidR="00884BAF" w:rsidRPr="00F563F1" w:rsidRDefault="00884BAF" w:rsidP="00400F0F">
      <w:pPr>
        <w:pStyle w:val="Heading1"/>
        <w:rPr>
          <w:szCs w:val="24"/>
          <w:lang w:val="en-GB"/>
        </w:rPr>
      </w:pPr>
      <w:bookmarkStart w:id="1666" w:name="_Toc326225551"/>
      <w:r w:rsidRPr="00F563F1">
        <w:rPr>
          <w:szCs w:val="24"/>
          <w:lang w:val="en-GB"/>
        </w:rPr>
        <w:t>Audit committee</w:t>
      </w:r>
      <w:bookmarkEnd w:id="1666"/>
    </w:p>
    <w:p w14:paraId="3962C33E" w14:textId="77777777" w:rsidR="00884BAF" w:rsidRPr="00F563F1" w:rsidRDefault="00884BAF" w:rsidP="00884BAF">
      <w:pPr>
        <w:jc w:val="both"/>
        <w:rPr>
          <w:rFonts w:ascii="Arial" w:hAnsi="Arial" w:cs="Arial"/>
        </w:rPr>
      </w:pPr>
    </w:p>
    <w:p w14:paraId="2FE91D01" w14:textId="7D9573D5" w:rsidR="00884BAF" w:rsidRPr="00F563F1" w:rsidRDefault="00884BAF" w:rsidP="00667124">
      <w:pPr>
        <w:ind w:left="426"/>
        <w:jc w:val="both"/>
        <w:rPr>
          <w:rFonts w:ascii="Arial" w:hAnsi="Arial" w:cs="Arial"/>
        </w:rPr>
      </w:pPr>
      <w:r w:rsidRPr="00F563F1">
        <w:rPr>
          <w:rFonts w:ascii="Arial" w:hAnsi="Arial" w:cs="Arial"/>
        </w:rPr>
        <w:t>The trust shall establish a committee of non-executive directors as an audit committee to perform such monitoring, reviewing and other functions as are appropriate.</w:t>
      </w:r>
    </w:p>
    <w:p w14:paraId="1D0A7280" w14:textId="77777777" w:rsidR="00884BAF" w:rsidRPr="00F563F1" w:rsidRDefault="00884BAF" w:rsidP="00400F0F">
      <w:pPr>
        <w:pStyle w:val="Heading1"/>
        <w:rPr>
          <w:szCs w:val="24"/>
          <w:lang w:val="en-GB"/>
        </w:rPr>
      </w:pPr>
      <w:bookmarkStart w:id="1667" w:name="_Toc326225552"/>
      <w:r w:rsidRPr="00F563F1">
        <w:rPr>
          <w:szCs w:val="24"/>
          <w:lang w:val="en-GB"/>
        </w:rPr>
        <w:t>Accounts</w:t>
      </w:r>
      <w:bookmarkEnd w:id="1667"/>
    </w:p>
    <w:p w14:paraId="34D768C0" w14:textId="77777777" w:rsidR="00884BAF" w:rsidRPr="00F563F1" w:rsidRDefault="00884BAF" w:rsidP="00884BAF">
      <w:pPr>
        <w:jc w:val="both"/>
        <w:rPr>
          <w:rFonts w:ascii="Arial" w:hAnsi="Arial" w:cs="Arial"/>
        </w:rPr>
      </w:pPr>
    </w:p>
    <w:p w14:paraId="15F941E2" w14:textId="18ED5DC3" w:rsidR="00A35DED" w:rsidRPr="00F563F1" w:rsidRDefault="00A35DED" w:rsidP="00D61EBB">
      <w:pPr>
        <w:pStyle w:val="ListParagraph"/>
        <w:numPr>
          <w:ilvl w:val="1"/>
          <w:numId w:val="154"/>
        </w:numPr>
        <w:spacing w:after="240" w:line="240" w:lineRule="auto"/>
        <w:ind w:left="1418" w:hanging="709"/>
        <w:contextualSpacing w:val="0"/>
        <w:rPr>
          <w:ins w:id="1668" w:author="1rnAdm1n" w:date="2012-04-13T13:33:00Z"/>
          <w:rFonts w:ascii="Arial" w:hAnsi="Arial" w:cs="Arial"/>
          <w:sz w:val="24"/>
          <w:szCs w:val="24"/>
          <w:rPrChange w:id="1669" w:author="Stacey Connor" w:date="2012-05-02T10:04:00Z">
            <w:rPr>
              <w:ins w:id="1670" w:author="1rnAdm1n" w:date="2012-04-13T13:33:00Z"/>
            </w:rPr>
          </w:rPrChange>
        </w:rPr>
      </w:pPr>
      <w:ins w:id="1671" w:author="1rnAdm1n" w:date="2012-04-13T13:33:00Z">
        <w:r w:rsidRPr="00F563F1">
          <w:rPr>
            <w:rFonts w:ascii="Arial" w:hAnsi="Arial" w:cs="Arial"/>
            <w:sz w:val="24"/>
            <w:szCs w:val="24"/>
            <w:rPrChange w:id="1672" w:author="Stacey Connor" w:date="2012-05-02T10:04:00Z">
              <w:rPr/>
            </w:rPrChange>
          </w:rPr>
          <w:t>The Trust must keep proper accounts and proper records in relation to the accounts.</w:t>
        </w:r>
      </w:ins>
      <w:ins w:id="1673" w:author="1rnAdm1n" w:date="2012-04-25T10:04:00Z">
        <w:r w:rsidR="00447E70" w:rsidRPr="00F563F1">
          <w:rPr>
            <w:sz w:val="24"/>
            <w:szCs w:val="24"/>
            <w:rPrChange w:id="1674" w:author="Stacey Connor" w:date="2012-05-02T10:05:00Z">
              <w:rPr>
                <w:rStyle w:val="FootnoteReference"/>
                <w:rFonts w:ascii="Arial" w:hAnsi="Arial" w:cs="Arial"/>
              </w:rPr>
            </w:rPrChange>
          </w:rPr>
          <w:footnoteReference w:id="41"/>
        </w:r>
      </w:ins>
      <w:ins w:id="1678" w:author="1rnAdm1n" w:date="2012-04-13T13:33:00Z">
        <w:r w:rsidRPr="00F563F1">
          <w:rPr>
            <w:rFonts w:ascii="Arial" w:hAnsi="Arial" w:cs="Arial"/>
            <w:sz w:val="24"/>
            <w:szCs w:val="24"/>
            <w:vertAlign w:val="superscript"/>
            <w:rPrChange w:id="1679" w:author="Stacey Connor" w:date="2012-05-02T10:05:00Z">
              <w:rPr/>
            </w:rPrChange>
          </w:rPr>
          <w:t xml:space="preserve"> </w:t>
        </w:r>
      </w:ins>
    </w:p>
    <w:p w14:paraId="411B9C2E" w14:textId="742A54AA" w:rsidR="00884BAF" w:rsidRPr="00F563F1" w:rsidRDefault="0098761F" w:rsidP="00D61EBB">
      <w:pPr>
        <w:pStyle w:val="ListParagraph"/>
        <w:numPr>
          <w:ilvl w:val="1"/>
          <w:numId w:val="154"/>
        </w:numPr>
        <w:spacing w:after="240" w:line="240" w:lineRule="auto"/>
        <w:ind w:left="1418" w:hanging="709"/>
        <w:contextualSpacing w:val="0"/>
        <w:rPr>
          <w:sz w:val="24"/>
          <w:szCs w:val="24"/>
        </w:rPr>
      </w:pPr>
      <w:ins w:id="1680" w:author="1rnAdm1n" w:date="2012-04-16T15:56:00Z">
        <w:r w:rsidRPr="00F563F1">
          <w:rPr>
            <w:rFonts w:ascii="Arial" w:hAnsi="Arial" w:cs="Arial"/>
            <w:sz w:val="24"/>
            <w:szCs w:val="24"/>
          </w:rPr>
          <w:t>Monitor</w:t>
        </w:r>
      </w:ins>
      <w:ins w:id="1681" w:author="1rnAdm1n" w:date="2012-04-16T16:01:00Z">
        <w:r w:rsidR="008645E4" w:rsidRPr="00F563F1">
          <w:rPr>
            <w:rFonts w:ascii="Arial" w:hAnsi="Arial" w:cs="Arial"/>
            <w:sz w:val="24"/>
            <w:szCs w:val="24"/>
          </w:rPr>
          <w:t xml:space="preserve"> may with the app</w:t>
        </w:r>
        <w:r w:rsidR="0087270E" w:rsidRPr="00F563F1">
          <w:rPr>
            <w:rFonts w:ascii="Arial" w:hAnsi="Arial" w:cs="Arial"/>
            <w:sz w:val="24"/>
            <w:szCs w:val="24"/>
          </w:rPr>
          <w:t>roval of the Secretary of State</w:t>
        </w:r>
      </w:ins>
      <w:ins w:id="1682" w:author="1rnAdm1n" w:date="2012-04-16T15:57:00Z">
        <w:r w:rsidRPr="00F563F1">
          <w:rPr>
            <w:sz w:val="24"/>
            <w:szCs w:val="24"/>
            <w:rPrChange w:id="1683" w:author="Stacey Connor" w:date="2012-05-02T10:05:00Z">
              <w:rPr>
                <w:rStyle w:val="FootnoteReference"/>
                <w:rFonts w:ascii="Arial" w:hAnsi="Arial" w:cs="Arial"/>
              </w:rPr>
            </w:rPrChange>
          </w:rPr>
          <w:footnoteReference w:id="42"/>
        </w:r>
      </w:ins>
      <w:ins w:id="1699" w:author="1rnAdm1n" w:date="2012-04-13T13:33:00Z">
        <w:r w:rsidR="00A35DED" w:rsidRPr="00F563F1">
          <w:rPr>
            <w:rFonts w:ascii="Arial" w:hAnsi="Arial" w:cs="Arial"/>
            <w:sz w:val="24"/>
            <w:szCs w:val="24"/>
            <w:vertAlign w:val="superscript"/>
            <w:rPrChange w:id="1700" w:author="Stacey Connor" w:date="2012-05-02T10:05:00Z">
              <w:rPr/>
            </w:rPrChange>
          </w:rPr>
          <w:t xml:space="preserve"> </w:t>
        </w:r>
        <w:r w:rsidR="00A35DED" w:rsidRPr="00F563F1">
          <w:rPr>
            <w:rFonts w:ascii="Arial" w:hAnsi="Arial" w:cs="Arial"/>
            <w:sz w:val="24"/>
            <w:szCs w:val="24"/>
            <w:rPrChange w:id="1701" w:author="Stacey Connor" w:date="2012-05-02T10:04:00Z">
              <w:rPr/>
            </w:rPrChange>
          </w:rPr>
          <w:t xml:space="preserve">give directions to the Trust as to the content and form of its accounts. </w:t>
        </w:r>
      </w:ins>
      <w:del w:id="1702" w:author="1rnAdm1n" w:date="2012-04-13T13:33:00Z">
        <w:r w:rsidR="00884BAF" w:rsidRPr="00F563F1" w:rsidDel="00A35DED">
          <w:rPr>
            <w:rFonts w:ascii="Arial" w:hAnsi="Arial" w:cs="Arial"/>
            <w:sz w:val="24"/>
            <w:szCs w:val="24"/>
            <w:rPrChange w:id="1703" w:author="Stacey Connor" w:date="2012-05-02T10:04:00Z">
              <w:rPr/>
            </w:rPrChange>
          </w:rPr>
          <w:delText>The trust shall keep accounts in such form as Monitor may with the approval of HM Treasury direct.</w:delText>
        </w:r>
      </w:del>
    </w:p>
    <w:p w14:paraId="412DF97E" w14:textId="31DABAB0"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accounts are to be audited by the trust’s auditor.</w:t>
      </w:r>
    </w:p>
    <w:p w14:paraId="52EACEC2" w14:textId="49412385" w:rsidR="00B74810" w:rsidRPr="00F563F1" w:rsidRDefault="00884BAF" w:rsidP="00400F0F">
      <w:pPr>
        <w:pStyle w:val="ListParagraph"/>
        <w:numPr>
          <w:ilvl w:val="1"/>
          <w:numId w:val="154"/>
        </w:numPr>
        <w:spacing w:after="240" w:line="240" w:lineRule="auto"/>
        <w:ind w:left="1418" w:hanging="709"/>
        <w:contextualSpacing w:val="0"/>
        <w:rPr>
          <w:ins w:id="1704" w:author="1rnAdm1n" w:date="2012-04-13T13:49:00Z"/>
          <w:rFonts w:ascii="Arial" w:hAnsi="Arial" w:cs="Arial"/>
          <w:sz w:val="24"/>
          <w:szCs w:val="24"/>
        </w:rPr>
      </w:pPr>
      <w:r w:rsidRPr="00F563F1">
        <w:rPr>
          <w:rFonts w:ascii="Arial" w:hAnsi="Arial" w:cs="Arial"/>
          <w:sz w:val="24"/>
          <w:szCs w:val="24"/>
        </w:rPr>
        <w:t>The trust shall prepare in respect of each financial year annual accounts in such form as</w:t>
      </w:r>
      <w:r w:rsidR="00B74810" w:rsidRPr="00F563F1">
        <w:rPr>
          <w:rFonts w:ascii="Arial" w:hAnsi="Arial" w:cs="Arial"/>
          <w:sz w:val="24"/>
          <w:szCs w:val="24"/>
        </w:rPr>
        <w:t xml:space="preserve"> </w:t>
      </w:r>
      <w:r w:rsidR="0098761F" w:rsidRPr="00F563F1">
        <w:rPr>
          <w:rFonts w:ascii="Arial" w:hAnsi="Arial" w:cs="Arial"/>
          <w:sz w:val="24"/>
          <w:szCs w:val="24"/>
        </w:rPr>
        <w:t xml:space="preserve">Monitor </w:t>
      </w:r>
      <w:r w:rsidR="008645E4" w:rsidRPr="00F563F1">
        <w:rPr>
          <w:rFonts w:ascii="Arial" w:hAnsi="Arial" w:cs="Arial"/>
          <w:sz w:val="24"/>
          <w:szCs w:val="24"/>
        </w:rPr>
        <w:t xml:space="preserve">may </w:t>
      </w:r>
      <w:r w:rsidR="0098761F" w:rsidRPr="00F563F1">
        <w:rPr>
          <w:rFonts w:ascii="Arial" w:hAnsi="Arial" w:cs="Arial"/>
          <w:sz w:val="24"/>
          <w:szCs w:val="24"/>
        </w:rPr>
        <w:t xml:space="preserve">with the approval of </w:t>
      </w:r>
      <w:ins w:id="1705" w:author="1rnAdm1n" w:date="2012-04-13T13:48:00Z">
        <w:r w:rsidR="00B74810" w:rsidRPr="00F563F1">
          <w:rPr>
            <w:rFonts w:ascii="Arial" w:hAnsi="Arial" w:cs="Arial"/>
            <w:sz w:val="24"/>
            <w:szCs w:val="24"/>
            <w:rPrChange w:id="1706" w:author="1rnAdm1n" w:date="2012-04-16T15:40:00Z">
              <w:rPr>
                <w:rFonts w:ascii="Times New Roman" w:eastAsia="Times New Roman" w:hAnsi="Times New Roman" w:cs="Times New Roman"/>
                <w:spacing w:val="-4"/>
                <w:sz w:val="24"/>
                <w:szCs w:val="24"/>
              </w:rPr>
            </w:rPrChange>
          </w:rPr>
          <w:t>the Secretary of State</w:t>
        </w:r>
      </w:ins>
      <w:ins w:id="1707" w:author="1rnAdm1n" w:date="2012-04-16T16:00:00Z">
        <w:r w:rsidR="0098761F" w:rsidRPr="00F563F1">
          <w:rPr>
            <w:rFonts w:ascii="Arial" w:hAnsi="Arial" w:cs="Arial"/>
            <w:sz w:val="24"/>
            <w:szCs w:val="24"/>
          </w:rPr>
          <w:t xml:space="preserve"> direct</w:t>
        </w:r>
      </w:ins>
      <w:del w:id="1708" w:author="1rnAdm1n" w:date="2012-04-13T13:48:00Z">
        <w:r w:rsidRPr="00F563F1" w:rsidDel="00B74810">
          <w:rPr>
            <w:rFonts w:ascii="Arial" w:hAnsi="Arial" w:cs="Arial"/>
            <w:sz w:val="24"/>
            <w:szCs w:val="24"/>
            <w:vertAlign w:val="superscript"/>
          </w:rPr>
          <w:delText xml:space="preserve"> Monitor </w:delText>
        </w:r>
      </w:del>
      <w:del w:id="1709" w:author="1rnAdm1n" w:date="2012-04-24T13:45:00Z">
        <w:r w:rsidRPr="00F563F1" w:rsidDel="0087270E">
          <w:rPr>
            <w:rFonts w:ascii="Arial" w:hAnsi="Arial" w:cs="Arial"/>
            <w:sz w:val="24"/>
            <w:szCs w:val="24"/>
            <w:vertAlign w:val="superscript"/>
          </w:rPr>
          <w:delText>may with the approval of the HM Treasury direct</w:delText>
        </w:r>
      </w:del>
      <w:ins w:id="1710" w:author="1rnAdm1n" w:date="2012-04-24T13:46:00Z">
        <w:r w:rsidR="0087270E" w:rsidRPr="00F563F1">
          <w:rPr>
            <w:rFonts w:ascii="Arial" w:hAnsi="Arial" w:cs="Arial"/>
            <w:sz w:val="24"/>
            <w:szCs w:val="24"/>
            <w:vertAlign w:val="superscript"/>
          </w:rPr>
          <w:footnoteReference w:id="43"/>
        </w:r>
      </w:ins>
      <w:r w:rsidRPr="00F563F1">
        <w:rPr>
          <w:rFonts w:ascii="Arial" w:hAnsi="Arial" w:cs="Arial"/>
          <w:sz w:val="24"/>
          <w:szCs w:val="24"/>
          <w:vertAlign w:val="superscript"/>
        </w:rPr>
        <w:t>.</w:t>
      </w:r>
    </w:p>
    <w:p w14:paraId="1296CEF9" w14:textId="7769795E" w:rsidR="00884BAF" w:rsidRPr="00F563F1" w:rsidDel="00B74810" w:rsidRDefault="00884BAF">
      <w:pPr>
        <w:pStyle w:val="ListParagraph"/>
        <w:numPr>
          <w:ilvl w:val="1"/>
          <w:numId w:val="154"/>
        </w:numPr>
        <w:spacing w:after="240" w:line="240" w:lineRule="auto"/>
        <w:ind w:left="1418" w:hanging="709"/>
        <w:contextualSpacing w:val="0"/>
        <w:rPr>
          <w:del w:id="1724" w:author="1rnAdm1n" w:date="2012-04-13T13:52:00Z"/>
          <w:rFonts w:ascii="Arial" w:hAnsi="Arial" w:cs="Arial"/>
        </w:rPr>
        <w:pPrChange w:id="1725" w:author="1rnAdm1n" w:date="2012-04-13T13:52:00Z">
          <w:pPr>
            <w:ind w:left="720"/>
          </w:pPr>
        </w:pPrChange>
      </w:pPr>
    </w:p>
    <w:p w14:paraId="0CCF2F05" w14:textId="3D08DD79"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functions of the trust with respect to the preparation of the annual accounts shall be delegated to the Accounting Officer.</w:t>
      </w:r>
    </w:p>
    <w:p w14:paraId="034B944F" w14:textId="65F86FC6" w:rsidR="00884BAF" w:rsidRPr="00F563F1" w:rsidRDefault="00884BAF" w:rsidP="00400F0F">
      <w:pPr>
        <w:pStyle w:val="Heading1"/>
        <w:rPr>
          <w:szCs w:val="24"/>
          <w:lang w:val="en-GB"/>
        </w:rPr>
      </w:pPr>
      <w:bookmarkStart w:id="1726" w:name="_Toc326225553"/>
      <w:r w:rsidRPr="00F563F1">
        <w:rPr>
          <w:szCs w:val="24"/>
          <w:lang w:val="en-GB"/>
        </w:rPr>
        <w:t>Annual report</w:t>
      </w:r>
      <w:ins w:id="1727" w:author="1rnAdm1n" w:date="2012-04-26T15:02:00Z">
        <w:r w:rsidR="00A15F65" w:rsidRPr="00F563F1">
          <w:rPr>
            <w:szCs w:val="24"/>
            <w:lang w:val="en-GB"/>
          </w:rPr>
          <w:t xml:space="preserve">, </w:t>
        </w:r>
      </w:ins>
      <w:del w:id="1728" w:author="1rnAdm1n" w:date="2012-04-26T15:02:00Z">
        <w:r w:rsidRPr="00F563F1" w:rsidDel="00A15F65">
          <w:rPr>
            <w:szCs w:val="24"/>
            <w:lang w:val="en-GB"/>
          </w:rPr>
          <w:delText xml:space="preserve"> and </w:delText>
        </w:r>
      </w:del>
      <w:r w:rsidRPr="00F563F1">
        <w:rPr>
          <w:szCs w:val="24"/>
          <w:lang w:val="en-GB"/>
        </w:rPr>
        <w:t>forward plans</w:t>
      </w:r>
      <w:ins w:id="1729" w:author="1rnAdm1n" w:date="2012-04-26T15:02:00Z">
        <w:r w:rsidR="00A15F65" w:rsidRPr="00F563F1">
          <w:rPr>
            <w:szCs w:val="24"/>
            <w:lang w:val="en-GB"/>
          </w:rPr>
          <w:t xml:space="preserve"> and </w:t>
        </w:r>
      </w:ins>
      <w:ins w:id="1730" w:author="1rnAdm1n" w:date="2012-05-22T12:35:00Z">
        <w:r w:rsidR="00252205" w:rsidRPr="00F563F1">
          <w:rPr>
            <w:szCs w:val="24"/>
            <w:lang w:val="en-GB"/>
          </w:rPr>
          <w:t>non-NHS</w:t>
        </w:r>
      </w:ins>
      <w:ins w:id="1731" w:author="1rnAdm1n" w:date="2012-05-23T11:07:00Z">
        <w:r w:rsidR="00C702EE" w:rsidRPr="00F563F1">
          <w:rPr>
            <w:szCs w:val="24"/>
            <w:lang w:val="en-GB"/>
          </w:rPr>
          <w:t xml:space="preserve"> </w:t>
        </w:r>
      </w:ins>
      <w:ins w:id="1732" w:author="1rnAdm1n" w:date="2012-04-26T15:02:00Z">
        <w:r w:rsidR="00A15F65" w:rsidRPr="00F563F1">
          <w:rPr>
            <w:szCs w:val="24"/>
            <w:lang w:val="en-GB"/>
          </w:rPr>
          <w:t>work</w:t>
        </w:r>
      </w:ins>
      <w:bookmarkEnd w:id="1726"/>
    </w:p>
    <w:p w14:paraId="058544BD" w14:textId="77777777" w:rsidR="00884BAF" w:rsidRPr="00F563F1" w:rsidRDefault="00884BAF" w:rsidP="00884BAF">
      <w:pPr>
        <w:jc w:val="both"/>
        <w:rPr>
          <w:rFonts w:ascii="Arial" w:hAnsi="Arial" w:cs="Arial"/>
        </w:rPr>
      </w:pPr>
    </w:p>
    <w:p w14:paraId="04211FFB" w14:textId="65A14F36"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shall prepare an Annual Report and send it to Monitor.</w:t>
      </w:r>
    </w:p>
    <w:p w14:paraId="463A5730" w14:textId="4D923D90"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trust shall give information as to its forward planning in respect of each financial year to Monitor.</w:t>
      </w:r>
    </w:p>
    <w:p w14:paraId="0B583477" w14:textId="34F0135E"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The document containing the information with respect to forward planning (referred to above) shall be prepared by the directors.</w:t>
      </w:r>
    </w:p>
    <w:p w14:paraId="531C4A82" w14:textId="0C385458" w:rsidR="00884BAF" w:rsidRPr="00F563F1" w:rsidRDefault="00884BAF" w:rsidP="00400F0F">
      <w:pPr>
        <w:pStyle w:val="ListParagraph"/>
        <w:numPr>
          <w:ilvl w:val="1"/>
          <w:numId w:val="154"/>
        </w:numPr>
        <w:spacing w:after="240" w:line="240" w:lineRule="auto"/>
        <w:ind w:left="1418" w:hanging="709"/>
        <w:contextualSpacing w:val="0"/>
        <w:rPr>
          <w:ins w:id="1733" w:author="1rnAdm1n" w:date="2012-04-26T14:59:00Z"/>
          <w:rFonts w:ascii="Arial" w:hAnsi="Arial" w:cs="Arial"/>
          <w:sz w:val="24"/>
          <w:szCs w:val="24"/>
        </w:rPr>
      </w:pPr>
      <w:r w:rsidRPr="00F563F1">
        <w:rPr>
          <w:rFonts w:ascii="Arial" w:hAnsi="Arial" w:cs="Arial"/>
          <w:sz w:val="24"/>
          <w:szCs w:val="24"/>
        </w:rPr>
        <w:t xml:space="preserve">In preparing the document, the directors shall have regard to the views of the </w:t>
      </w:r>
      <w:del w:id="1734" w:author="1rnAdm1n" w:date="2012-04-13T12:18:00Z">
        <w:r w:rsidRPr="00F563F1" w:rsidDel="002123C9">
          <w:rPr>
            <w:rFonts w:ascii="Arial" w:hAnsi="Arial" w:cs="Arial"/>
            <w:sz w:val="24"/>
            <w:szCs w:val="24"/>
          </w:rPr>
          <w:delText>Board of Governors</w:delText>
        </w:r>
      </w:del>
      <w:ins w:id="1735" w:author="1rnAdm1n" w:date="2012-04-13T12:18:00Z">
        <w:r w:rsidR="00F36B25" w:rsidRPr="00F563F1">
          <w:rPr>
            <w:rFonts w:ascii="Arial" w:hAnsi="Arial" w:cs="Arial"/>
            <w:sz w:val="24"/>
            <w:szCs w:val="24"/>
          </w:rPr>
          <w:t xml:space="preserve">Council of </w:t>
        </w:r>
      </w:ins>
      <w:ins w:id="1736" w:author="1rnAdm1n" w:date="2012-04-16T15:40:00Z">
        <w:r w:rsidR="00F36B25" w:rsidRPr="00F563F1">
          <w:rPr>
            <w:rFonts w:ascii="Arial" w:hAnsi="Arial" w:cs="Arial"/>
            <w:sz w:val="24"/>
            <w:szCs w:val="24"/>
          </w:rPr>
          <w:t>G</w:t>
        </w:r>
      </w:ins>
      <w:ins w:id="1737"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1A98B181" w14:textId="1C82FCC2" w:rsidR="000076C4" w:rsidRPr="00F563F1" w:rsidRDefault="000076C4">
      <w:pPr>
        <w:pStyle w:val="ListParagraph"/>
        <w:numPr>
          <w:ilvl w:val="1"/>
          <w:numId w:val="154"/>
        </w:numPr>
        <w:spacing w:after="240" w:line="240" w:lineRule="auto"/>
        <w:ind w:left="1418" w:hanging="709"/>
        <w:contextualSpacing w:val="0"/>
        <w:rPr>
          <w:ins w:id="1738" w:author="1rnAdm1n" w:date="2012-04-26T14:59:00Z"/>
          <w:rFonts w:ascii="Arial" w:hAnsi="Arial" w:cs="Arial"/>
        </w:rPr>
        <w:pPrChange w:id="1739" w:author="Stacey Connor" w:date="2012-05-02T10:05:00Z">
          <w:pPr>
            <w:ind w:left="993" w:right="62" w:hanging="567"/>
          </w:pPr>
        </w:pPrChange>
      </w:pPr>
      <w:ins w:id="1740" w:author="1rnAdm1n" w:date="2012-04-26T14:59:00Z">
        <w:r w:rsidRPr="00F563F1">
          <w:rPr>
            <w:rFonts w:ascii="Arial" w:hAnsi="Arial" w:cs="Arial"/>
            <w:sz w:val="24"/>
            <w:szCs w:val="24"/>
            <w:rPrChange w:id="1741" w:author="Stacey Connor" w:date="2012-05-02T10:05:00Z">
              <w:rPr>
                <w:rFonts w:ascii="Arial" w:hAnsi="Arial" w:cs="Arial"/>
              </w:rPr>
            </w:rPrChange>
          </w:rPr>
          <w:t xml:space="preserve">Each forward plan must include information about – </w:t>
        </w:r>
      </w:ins>
    </w:p>
    <w:p w14:paraId="6EDE5483" w14:textId="77777777" w:rsidR="000076C4" w:rsidRPr="00F563F1" w:rsidRDefault="000076C4">
      <w:pPr>
        <w:pStyle w:val="ListParagraph"/>
        <w:numPr>
          <w:ilvl w:val="2"/>
          <w:numId w:val="154"/>
        </w:numPr>
        <w:spacing w:after="240" w:line="240" w:lineRule="auto"/>
        <w:ind w:left="2836" w:hanging="851"/>
        <w:contextualSpacing w:val="0"/>
        <w:rPr>
          <w:ins w:id="1742" w:author="1rnAdm1n" w:date="2012-04-26T14:59:00Z"/>
          <w:rFonts w:ascii="Arial" w:hAnsi="Arial" w:cs="Arial"/>
          <w:sz w:val="24"/>
          <w:szCs w:val="24"/>
          <w:rPrChange w:id="1743" w:author="Stacey Connor" w:date="2012-05-02T10:05:00Z">
            <w:rPr>
              <w:ins w:id="1744" w:author="1rnAdm1n" w:date="2012-04-26T14:59:00Z"/>
              <w:rFonts w:ascii="Arial" w:eastAsia="Times New Roman" w:hAnsi="Arial" w:cs="Arial"/>
              <w:sz w:val="24"/>
              <w:szCs w:val="24"/>
            </w:rPr>
          </w:rPrChange>
        </w:rPr>
        <w:pPrChange w:id="1745" w:author="Stacey Connor" w:date="2012-05-02T10:05:00Z">
          <w:pPr>
            <w:pStyle w:val="ListParagraph"/>
            <w:numPr>
              <w:numId w:val="205"/>
            </w:numPr>
            <w:spacing w:after="0"/>
            <w:ind w:left="1800" w:hanging="360"/>
            <w:contextualSpacing w:val="0"/>
          </w:pPr>
        </w:pPrChange>
      </w:pPr>
      <w:ins w:id="1746" w:author="1rnAdm1n" w:date="2012-04-26T14:59:00Z">
        <w:r w:rsidRPr="00F563F1">
          <w:rPr>
            <w:rFonts w:ascii="Arial" w:hAnsi="Arial" w:cs="Arial"/>
            <w:sz w:val="24"/>
            <w:szCs w:val="24"/>
            <w:rPrChange w:id="1747" w:author="Stacey Connor" w:date="2012-05-02T10:05:00Z">
              <w:rPr>
                <w:rFonts w:ascii="Arial" w:eastAsia="Times New Roman" w:hAnsi="Arial" w:cs="Arial"/>
                <w:sz w:val="24"/>
                <w:szCs w:val="24"/>
              </w:rPr>
            </w:rPrChange>
          </w:rPr>
          <w:t xml:space="preserve">the activities other than the provision of goods and services for the purposes of the health service in England that the trust proposes to carry on, and </w:t>
        </w:r>
      </w:ins>
    </w:p>
    <w:p w14:paraId="625D1DB3" w14:textId="77777777" w:rsidR="000076C4" w:rsidRPr="00F563F1" w:rsidRDefault="000076C4">
      <w:pPr>
        <w:pStyle w:val="ListParagraph"/>
        <w:numPr>
          <w:ilvl w:val="2"/>
          <w:numId w:val="154"/>
        </w:numPr>
        <w:spacing w:after="240" w:line="240" w:lineRule="auto"/>
        <w:ind w:left="2836" w:hanging="851"/>
        <w:contextualSpacing w:val="0"/>
        <w:rPr>
          <w:ins w:id="1748" w:author="1rnAdm1n" w:date="2012-04-26T14:59:00Z"/>
          <w:rFonts w:ascii="Arial" w:hAnsi="Arial" w:cs="Arial"/>
          <w:sz w:val="24"/>
          <w:szCs w:val="24"/>
          <w:rPrChange w:id="1749" w:author="Stacey Connor" w:date="2012-05-02T10:05:00Z">
            <w:rPr>
              <w:ins w:id="1750" w:author="1rnAdm1n" w:date="2012-04-26T14:59:00Z"/>
              <w:rFonts w:ascii="Arial" w:eastAsia="Times New Roman" w:hAnsi="Arial" w:cs="Arial"/>
              <w:sz w:val="24"/>
              <w:szCs w:val="24"/>
            </w:rPr>
          </w:rPrChange>
        </w:rPr>
        <w:pPrChange w:id="1751" w:author="Stacey Connor" w:date="2012-05-02T10:05:00Z">
          <w:pPr>
            <w:pStyle w:val="ListParagraph"/>
            <w:numPr>
              <w:numId w:val="205"/>
            </w:numPr>
            <w:spacing w:after="0"/>
            <w:ind w:left="1800" w:hanging="360"/>
            <w:contextualSpacing w:val="0"/>
          </w:pPr>
        </w:pPrChange>
      </w:pPr>
      <w:ins w:id="1752" w:author="1rnAdm1n" w:date="2012-04-26T14:59:00Z">
        <w:r w:rsidRPr="00F563F1">
          <w:rPr>
            <w:rFonts w:ascii="Arial" w:hAnsi="Arial" w:cs="Arial"/>
            <w:sz w:val="24"/>
            <w:szCs w:val="24"/>
            <w:rPrChange w:id="1753" w:author="Stacey Connor" w:date="2012-05-02T10:05:00Z">
              <w:rPr>
                <w:rFonts w:ascii="Arial" w:eastAsia="Times New Roman" w:hAnsi="Arial" w:cs="Arial"/>
                <w:sz w:val="24"/>
                <w:szCs w:val="24"/>
              </w:rPr>
            </w:rPrChange>
          </w:rPr>
          <w:t>the income it expects to receive from doing so.</w:t>
        </w:r>
      </w:ins>
    </w:p>
    <w:p w14:paraId="29493C76" w14:textId="77777777" w:rsidR="000076C4" w:rsidRPr="00F563F1" w:rsidRDefault="000076C4" w:rsidP="00667124">
      <w:pPr>
        <w:ind w:right="62"/>
        <w:rPr>
          <w:ins w:id="1754" w:author="1rnAdm1n" w:date="2012-04-26T14:59:00Z"/>
          <w:rFonts w:ascii="Arial" w:hAnsi="Arial" w:cs="Arial"/>
        </w:rPr>
      </w:pPr>
    </w:p>
    <w:p w14:paraId="1A626CBA" w14:textId="15949F75" w:rsidR="00667124" w:rsidRPr="00F563F1" w:rsidRDefault="000076C4">
      <w:pPr>
        <w:pStyle w:val="ListParagraph"/>
        <w:numPr>
          <w:ilvl w:val="1"/>
          <w:numId w:val="154"/>
        </w:numPr>
        <w:spacing w:after="240" w:line="240" w:lineRule="auto"/>
        <w:ind w:left="1418" w:hanging="709"/>
        <w:contextualSpacing w:val="0"/>
        <w:rPr>
          <w:ins w:id="1755" w:author="1rnAdm1n" w:date="2012-04-26T14:59:00Z"/>
          <w:rFonts w:ascii="Arial" w:hAnsi="Arial" w:cs="Arial"/>
          <w:rPrChange w:id="1756" w:author="Stacey Connor" w:date="2012-05-02T10:05:00Z">
            <w:rPr>
              <w:ins w:id="1757" w:author="1rnAdm1n" w:date="2012-04-26T14:59:00Z"/>
            </w:rPr>
          </w:rPrChange>
        </w:rPr>
        <w:pPrChange w:id="1758" w:author="Stacey Connor" w:date="2012-05-02T10:05:00Z">
          <w:pPr>
            <w:ind w:left="426" w:right="62"/>
          </w:pPr>
        </w:pPrChange>
      </w:pPr>
      <w:ins w:id="1759" w:author="1rnAdm1n" w:date="2012-04-26T14:59:00Z">
        <w:r w:rsidRPr="00F563F1">
          <w:rPr>
            <w:rFonts w:ascii="Arial" w:hAnsi="Arial" w:cs="Arial"/>
            <w:sz w:val="24"/>
            <w:szCs w:val="24"/>
          </w:rPr>
          <w:t xml:space="preserve">Where a </w:t>
        </w:r>
      </w:ins>
      <w:ins w:id="1760" w:author="1rnAdm1n" w:date="2012-04-26T15:00:00Z">
        <w:r w:rsidRPr="00F563F1">
          <w:rPr>
            <w:rFonts w:ascii="Arial" w:hAnsi="Arial" w:cs="Arial"/>
            <w:sz w:val="24"/>
            <w:szCs w:val="24"/>
          </w:rPr>
          <w:t>forward plan</w:t>
        </w:r>
      </w:ins>
      <w:ins w:id="1761" w:author="1rnAdm1n" w:date="2012-04-26T14:59:00Z">
        <w:r w:rsidRPr="00F563F1">
          <w:rPr>
            <w:rFonts w:ascii="Arial" w:hAnsi="Arial" w:cs="Arial"/>
            <w:sz w:val="24"/>
            <w:szCs w:val="24"/>
          </w:rPr>
          <w:t xml:space="preserve"> contains a proposal that </w:t>
        </w:r>
      </w:ins>
      <w:ins w:id="1762" w:author="1rnAdm1n" w:date="2012-04-26T15:00:00Z">
        <w:r w:rsidRPr="00F563F1">
          <w:rPr>
            <w:rFonts w:ascii="Arial" w:hAnsi="Arial" w:cs="Arial"/>
            <w:sz w:val="24"/>
            <w:szCs w:val="24"/>
            <w:rPrChange w:id="1763" w:author="1rnAdm1n" w:date="2012-05-22T12:38:00Z">
              <w:rPr>
                <w:rFonts w:ascii="Arial" w:hAnsi="Arial" w:cs="Arial"/>
              </w:rPr>
            </w:rPrChange>
          </w:rPr>
          <w:t>the</w:t>
        </w:r>
      </w:ins>
      <w:ins w:id="1764" w:author="1rnAdm1n" w:date="2012-04-26T14:59:00Z">
        <w:r w:rsidRPr="00F563F1">
          <w:rPr>
            <w:rFonts w:ascii="Arial" w:hAnsi="Arial" w:cs="Arial"/>
            <w:sz w:val="24"/>
            <w:szCs w:val="24"/>
            <w:rPrChange w:id="1765" w:author="1rnAdm1n" w:date="2012-05-22T12:38:00Z">
              <w:rPr>
                <w:rFonts w:ascii="Arial" w:hAnsi="Arial" w:cs="Arial"/>
              </w:rPr>
            </w:rPrChange>
          </w:rPr>
          <w:t xml:space="preserve"> trust carry on an activity of a kind mentioned in sub</w:t>
        </w:r>
      </w:ins>
      <w:ins w:id="1766" w:author="1rnAdm1n" w:date="2012-04-26T15:00:00Z">
        <w:r w:rsidR="00252205" w:rsidRPr="00F563F1">
          <w:rPr>
            <w:rFonts w:ascii="Arial" w:hAnsi="Arial" w:cs="Arial"/>
            <w:sz w:val="24"/>
            <w:szCs w:val="24"/>
          </w:rPr>
          <w:t>-paragraph</w:t>
        </w:r>
      </w:ins>
      <w:ins w:id="1767" w:author="1rnAdm1n" w:date="2012-05-22T12:39:00Z">
        <w:r w:rsidR="00252205" w:rsidRPr="00F563F1">
          <w:rPr>
            <w:rFonts w:ascii="Arial" w:hAnsi="Arial" w:cs="Arial"/>
            <w:sz w:val="24"/>
            <w:szCs w:val="24"/>
          </w:rPr>
          <w:t xml:space="preserve"> 45.5</w:t>
        </w:r>
      </w:ins>
      <w:ins w:id="1768" w:author="1rnAdm1n" w:date="2012-05-22T12:40:00Z">
        <w:r w:rsidR="00252205" w:rsidRPr="00F563F1">
          <w:rPr>
            <w:rFonts w:ascii="Arial" w:hAnsi="Arial" w:cs="Arial"/>
            <w:sz w:val="24"/>
            <w:szCs w:val="24"/>
          </w:rPr>
          <w:t>.1</w:t>
        </w:r>
      </w:ins>
      <w:ins w:id="1769" w:author="1rnAdm1n" w:date="2012-04-26T15:00:00Z">
        <w:r w:rsidRPr="00F563F1">
          <w:rPr>
            <w:rFonts w:ascii="Arial" w:hAnsi="Arial" w:cs="Arial"/>
            <w:sz w:val="24"/>
            <w:szCs w:val="24"/>
            <w:rPrChange w:id="1770" w:author="1rnAdm1n" w:date="2012-05-22T12:38:00Z">
              <w:rPr>
                <w:rFonts w:ascii="Arial" w:hAnsi="Arial" w:cs="Arial"/>
              </w:rPr>
            </w:rPrChange>
          </w:rPr>
          <w:t xml:space="preserve"> </w:t>
        </w:r>
      </w:ins>
      <w:ins w:id="1771" w:author="1rnAdm1n" w:date="2012-04-26T14:59:00Z">
        <w:r w:rsidRPr="00F563F1">
          <w:rPr>
            <w:rFonts w:ascii="Arial" w:hAnsi="Arial" w:cs="Arial"/>
            <w:sz w:val="24"/>
            <w:szCs w:val="24"/>
            <w:rPrChange w:id="1772" w:author="1rnAdm1n" w:date="2012-05-22T12:38:00Z">
              <w:rPr>
                <w:rFonts w:ascii="Arial" w:hAnsi="Arial" w:cs="Arial"/>
              </w:rPr>
            </w:rPrChange>
          </w:rPr>
          <w:t xml:space="preserve"> the </w:t>
        </w:r>
      </w:ins>
      <w:ins w:id="1773" w:author="1rnAdm1n" w:date="2012-04-26T15:01:00Z">
        <w:r w:rsidRPr="00F563F1">
          <w:rPr>
            <w:rFonts w:ascii="Arial" w:hAnsi="Arial" w:cs="Arial"/>
            <w:sz w:val="24"/>
            <w:szCs w:val="24"/>
            <w:rPrChange w:id="1774" w:author="1rnAdm1n" w:date="2012-05-22T12:38:00Z">
              <w:rPr>
                <w:rFonts w:ascii="Arial" w:hAnsi="Arial" w:cs="Arial"/>
              </w:rPr>
            </w:rPrChange>
          </w:rPr>
          <w:t>C</w:t>
        </w:r>
      </w:ins>
      <w:ins w:id="1775" w:author="1rnAdm1n" w:date="2012-04-26T14:59:00Z">
        <w:r w:rsidRPr="00F563F1">
          <w:rPr>
            <w:rFonts w:ascii="Arial" w:hAnsi="Arial" w:cs="Arial"/>
            <w:sz w:val="24"/>
            <w:szCs w:val="24"/>
            <w:rPrChange w:id="1776" w:author="1rnAdm1n" w:date="2012-05-22T12:38:00Z">
              <w:rPr>
                <w:rFonts w:ascii="Arial" w:hAnsi="Arial" w:cs="Arial"/>
              </w:rPr>
            </w:rPrChange>
          </w:rPr>
          <w:t xml:space="preserve">ouncil of </w:t>
        </w:r>
      </w:ins>
      <w:ins w:id="1777" w:author="1rnAdm1n" w:date="2012-04-26T15:01:00Z">
        <w:r w:rsidRPr="00F563F1">
          <w:rPr>
            <w:rFonts w:ascii="Arial" w:hAnsi="Arial" w:cs="Arial"/>
            <w:sz w:val="24"/>
            <w:szCs w:val="24"/>
            <w:rPrChange w:id="1778" w:author="1rnAdm1n" w:date="2012-05-22T12:38:00Z">
              <w:rPr>
                <w:rFonts w:ascii="Arial" w:hAnsi="Arial" w:cs="Arial"/>
              </w:rPr>
            </w:rPrChange>
          </w:rPr>
          <w:t>G</w:t>
        </w:r>
      </w:ins>
      <w:ins w:id="1779" w:author="1rnAdm1n" w:date="2012-04-26T14:59:00Z">
        <w:r w:rsidRPr="00F563F1">
          <w:rPr>
            <w:rFonts w:ascii="Arial" w:hAnsi="Arial" w:cs="Arial"/>
            <w:sz w:val="24"/>
            <w:szCs w:val="24"/>
            <w:rPrChange w:id="1780" w:author="1rnAdm1n" w:date="2012-05-22T12:38:00Z">
              <w:rPr>
                <w:rFonts w:ascii="Arial" w:hAnsi="Arial" w:cs="Arial"/>
              </w:rPr>
            </w:rPrChange>
          </w:rPr>
          <w:t xml:space="preserve">overnors must – </w:t>
        </w:r>
      </w:ins>
    </w:p>
    <w:p w14:paraId="3BEB248F" w14:textId="77777777" w:rsidR="000076C4" w:rsidRPr="00F563F1" w:rsidRDefault="000076C4">
      <w:pPr>
        <w:pStyle w:val="ListParagraph"/>
        <w:numPr>
          <w:ilvl w:val="2"/>
          <w:numId w:val="154"/>
        </w:numPr>
        <w:spacing w:after="240" w:line="240" w:lineRule="auto"/>
        <w:ind w:left="2836" w:hanging="851"/>
        <w:contextualSpacing w:val="0"/>
        <w:rPr>
          <w:ins w:id="1781" w:author="1rnAdm1n" w:date="2012-04-26T14:59:00Z"/>
          <w:rFonts w:ascii="Arial" w:hAnsi="Arial" w:cs="Arial"/>
          <w:sz w:val="24"/>
          <w:szCs w:val="24"/>
          <w:rPrChange w:id="1782" w:author="Stacey Connor" w:date="2012-05-02T10:05:00Z">
            <w:rPr>
              <w:ins w:id="1783" w:author="1rnAdm1n" w:date="2012-04-26T14:59:00Z"/>
              <w:rFonts w:ascii="Arial" w:eastAsia="Times New Roman" w:hAnsi="Arial" w:cs="Arial"/>
              <w:sz w:val="24"/>
              <w:szCs w:val="24"/>
            </w:rPr>
          </w:rPrChange>
        </w:rPr>
        <w:pPrChange w:id="1784" w:author="Stacey Connor" w:date="2012-05-02T10:05:00Z">
          <w:pPr>
            <w:pStyle w:val="ListParagraph"/>
            <w:numPr>
              <w:numId w:val="206"/>
            </w:numPr>
            <w:spacing w:after="0"/>
            <w:ind w:left="1800" w:hanging="360"/>
            <w:contextualSpacing w:val="0"/>
          </w:pPr>
        </w:pPrChange>
      </w:pPr>
      <w:ins w:id="1785" w:author="1rnAdm1n" w:date="2012-04-26T14:59:00Z">
        <w:r w:rsidRPr="00F563F1">
          <w:rPr>
            <w:rFonts w:ascii="Arial" w:hAnsi="Arial" w:cs="Arial"/>
            <w:sz w:val="24"/>
            <w:szCs w:val="24"/>
            <w:rPrChange w:id="1786" w:author="Stacey Connor" w:date="2012-05-02T10:05:00Z">
              <w:rPr>
                <w:rFonts w:ascii="Arial" w:eastAsia="Times New Roman" w:hAnsi="Arial" w:cs="Arial"/>
                <w:sz w:val="24"/>
                <w:szCs w:val="24"/>
              </w:rPr>
            </w:rPrChange>
          </w:rPr>
          <w:t xml:space="preserve">determine whether it is satisfied that the carrying on of the activity will not to any significant extent interfere with the fulfillment by the trust of its principal purpose or the performance of its other functions, and </w:t>
        </w:r>
      </w:ins>
    </w:p>
    <w:p w14:paraId="0BD28349" w14:textId="06ABFC07" w:rsidR="000076C4" w:rsidRPr="00F563F1" w:rsidRDefault="000076C4">
      <w:pPr>
        <w:pStyle w:val="ListParagraph"/>
        <w:numPr>
          <w:ilvl w:val="2"/>
          <w:numId w:val="154"/>
        </w:numPr>
        <w:spacing w:after="240" w:line="240" w:lineRule="auto"/>
        <w:ind w:left="2836" w:hanging="851"/>
        <w:contextualSpacing w:val="0"/>
        <w:rPr>
          <w:ins w:id="1787" w:author="1rnAdm1n" w:date="2012-04-26T14:59:00Z"/>
          <w:rFonts w:ascii="Arial" w:hAnsi="Arial" w:cs="Arial"/>
          <w:rPrChange w:id="1788" w:author="Stacey Connor" w:date="2012-05-02T10:06:00Z">
            <w:rPr>
              <w:ins w:id="1789" w:author="1rnAdm1n" w:date="2012-04-26T14:59:00Z"/>
            </w:rPr>
          </w:rPrChange>
        </w:rPr>
        <w:pPrChange w:id="1790" w:author="Stacey Connor" w:date="2012-05-02T10:06:00Z">
          <w:pPr>
            <w:ind w:right="62"/>
          </w:pPr>
        </w:pPrChange>
      </w:pPr>
      <w:ins w:id="1791" w:author="1rnAdm1n" w:date="2012-04-26T14:59:00Z">
        <w:r w:rsidRPr="00F563F1">
          <w:rPr>
            <w:rFonts w:ascii="Arial" w:hAnsi="Arial" w:cs="Arial"/>
            <w:sz w:val="24"/>
            <w:szCs w:val="24"/>
          </w:rPr>
          <w:t xml:space="preserve">notify the directors of the trust </w:t>
        </w:r>
      </w:ins>
      <w:ins w:id="1792" w:author="Diva Shah" w:date="2013-02-20T11:07:00Z">
        <w:r w:rsidR="00F53281">
          <w:rPr>
            <w:rFonts w:ascii="Arial" w:hAnsi="Arial" w:cs="Arial"/>
            <w:sz w:val="24"/>
            <w:szCs w:val="24"/>
          </w:rPr>
          <w:t xml:space="preserve">of </w:t>
        </w:r>
      </w:ins>
      <w:ins w:id="1793" w:author="1rnAdm1n" w:date="2012-04-26T14:59:00Z">
        <w:r w:rsidRPr="00F563F1">
          <w:rPr>
            <w:rFonts w:ascii="Arial" w:hAnsi="Arial" w:cs="Arial"/>
            <w:sz w:val="24"/>
            <w:szCs w:val="24"/>
          </w:rPr>
          <w:t>its determination.</w:t>
        </w:r>
      </w:ins>
    </w:p>
    <w:p w14:paraId="4AED2E11" w14:textId="2B5BE726" w:rsidR="000076C4" w:rsidRPr="00F563F1" w:rsidRDefault="000076C4">
      <w:pPr>
        <w:pStyle w:val="ListParagraph"/>
        <w:numPr>
          <w:ilvl w:val="1"/>
          <w:numId w:val="154"/>
        </w:numPr>
        <w:spacing w:after="240" w:line="240" w:lineRule="auto"/>
        <w:ind w:left="1418" w:hanging="709"/>
        <w:contextualSpacing w:val="0"/>
        <w:rPr>
          <w:rFonts w:ascii="Arial" w:hAnsi="Arial" w:cs="Arial"/>
        </w:rPr>
        <w:pPrChange w:id="1794" w:author="Stacey Connor" w:date="2012-05-02T10:06:00Z">
          <w:pPr>
            <w:ind w:left="426" w:right="62"/>
          </w:pPr>
        </w:pPrChange>
      </w:pPr>
      <w:ins w:id="1795" w:author="1rnAdm1n" w:date="2012-04-26T15:01:00Z">
        <w:r w:rsidRPr="00F563F1">
          <w:rPr>
            <w:rFonts w:ascii="Arial" w:hAnsi="Arial" w:cs="Arial"/>
            <w:sz w:val="24"/>
            <w:szCs w:val="24"/>
            <w:rPrChange w:id="1796" w:author="Stacey Connor" w:date="2012-05-02T10:06:00Z">
              <w:rPr>
                <w:rFonts w:ascii="Arial" w:hAnsi="Arial" w:cs="Arial"/>
              </w:rPr>
            </w:rPrChange>
          </w:rPr>
          <w:t>A</w:t>
        </w:r>
      </w:ins>
      <w:ins w:id="1797" w:author="1rnAdm1n" w:date="2012-04-26T14:59:00Z">
        <w:r w:rsidRPr="00F563F1">
          <w:rPr>
            <w:rFonts w:ascii="Arial" w:hAnsi="Arial" w:cs="Arial"/>
            <w:sz w:val="24"/>
            <w:szCs w:val="24"/>
            <w:rPrChange w:id="1798" w:author="Stacey Connor" w:date="2012-05-02T10:06:00Z">
              <w:rPr>
                <w:rFonts w:ascii="Arial" w:hAnsi="Arial" w:cs="Arial"/>
              </w:rPr>
            </w:rPrChange>
          </w:rPr>
          <w:t xml:space="preserve"> trust which proposes to increase by 5% or more the proportion of its total income in</w:t>
        </w:r>
      </w:ins>
      <w:r w:rsidR="00667124" w:rsidRPr="00F563F1">
        <w:rPr>
          <w:rFonts w:ascii="Arial" w:hAnsi="Arial" w:cs="Arial"/>
          <w:sz w:val="24"/>
          <w:szCs w:val="24"/>
          <w:rPrChange w:id="1799" w:author="Stacey Connor" w:date="2012-05-02T10:06:00Z">
            <w:rPr>
              <w:rFonts w:ascii="Arial" w:hAnsi="Arial" w:cs="Arial"/>
            </w:rPr>
          </w:rPrChange>
        </w:rPr>
        <w:t xml:space="preserve"> </w:t>
      </w:r>
      <w:ins w:id="1800" w:author="1rnAdm1n" w:date="2012-04-26T14:59:00Z">
        <w:r w:rsidRPr="00F563F1">
          <w:rPr>
            <w:rFonts w:ascii="Arial" w:hAnsi="Arial" w:cs="Arial"/>
            <w:sz w:val="24"/>
            <w:szCs w:val="24"/>
            <w:rPrChange w:id="1801" w:author="Stacey Connor" w:date="2012-05-02T10:06:00Z">
              <w:rPr>
                <w:rFonts w:ascii="Arial" w:hAnsi="Arial" w:cs="Arial"/>
              </w:rPr>
            </w:rPrChange>
          </w:rPr>
          <w:t xml:space="preserve">any financial year attributable to activities other than the provision of goods and services for the purposes of </w:t>
        </w:r>
      </w:ins>
      <w:ins w:id="1802" w:author="Diva Shah" w:date="2013-02-20T11:07:00Z">
        <w:r w:rsidR="00F53281">
          <w:rPr>
            <w:rFonts w:ascii="Arial" w:hAnsi="Arial" w:cs="Arial"/>
            <w:sz w:val="24"/>
            <w:szCs w:val="24"/>
          </w:rPr>
          <w:t xml:space="preserve">the </w:t>
        </w:r>
      </w:ins>
      <w:ins w:id="1803" w:author="1rnAdm1n" w:date="2012-04-26T14:59:00Z">
        <w:r w:rsidRPr="00F563F1">
          <w:rPr>
            <w:rFonts w:ascii="Arial" w:hAnsi="Arial" w:cs="Arial"/>
            <w:sz w:val="24"/>
            <w:szCs w:val="24"/>
            <w:rPrChange w:id="1804" w:author="Stacey Connor" w:date="2012-05-02T10:06:00Z">
              <w:rPr>
                <w:rFonts w:ascii="Arial" w:hAnsi="Arial" w:cs="Arial"/>
              </w:rPr>
            </w:rPrChange>
          </w:rPr>
          <w:t>health service in England may imp</w:t>
        </w:r>
      </w:ins>
      <w:ins w:id="1805" w:author="1rnAdm1n" w:date="2012-04-26T15:01:00Z">
        <w:r w:rsidRPr="00F563F1">
          <w:rPr>
            <w:rFonts w:ascii="Arial" w:hAnsi="Arial" w:cs="Arial"/>
            <w:sz w:val="24"/>
            <w:szCs w:val="24"/>
            <w:rPrChange w:id="1806" w:author="Stacey Connor" w:date="2012-05-02T10:06:00Z">
              <w:rPr>
                <w:rFonts w:ascii="Arial" w:hAnsi="Arial" w:cs="Arial"/>
              </w:rPr>
            </w:rPrChange>
          </w:rPr>
          <w:t xml:space="preserve">lement </w:t>
        </w:r>
      </w:ins>
      <w:ins w:id="1807" w:author="1rnAdm1n" w:date="2012-04-26T14:59:00Z">
        <w:r w:rsidRPr="00F563F1">
          <w:rPr>
            <w:rFonts w:ascii="Arial" w:hAnsi="Arial" w:cs="Arial"/>
            <w:sz w:val="24"/>
            <w:szCs w:val="24"/>
            <w:rPrChange w:id="1808" w:author="Stacey Connor" w:date="2012-05-02T10:06:00Z">
              <w:rPr>
                <w:rFonts w:ascii="Arial" w:hAnsi="Arial" w:cs="Arial"/>
              </w:rPr>
            </w:rPrChange>
          </w:rPr>
          <w:t xml:space="preserve">the proposal only if more than half of the members of </w:t>
        </w:r>
      </w:ins>
      <w:ins w:id="1809" w:author="Diva Shah" w:date="2013-02-20T11:07:00Z">
        <w:r w:rsidR="00F53281">
          <w:rPr>
            <w:rFonts w:ascii="Arial" w:hAnsi="Arial" w:cs="Arial"/>
            <w:sz w:val="24"/>
            <w:szCs w:val="24"/>
          </w:rPr>
          <w:t xml:space="preserve">the </w:t>
        </w:r>
      </w:ins>
      <w:ins w:id="1810" w:author="1rnAdm1n" w:date="2012-04-26T14:59:00Z">
        <w:r w:rsidRPr="00F563F1">
          <w:rPr>
            <w:rFonts w:ascii="Arial" w:hAnsi="Arial" w:cs="Arial"/>
            <w:sz w:val="24"/>
            <w:szCs w:val="24"/>
            <w:rPrChange w:id="1811" w:author="Stacey Connor" w:date="2012-05-02T10:06:00Z">
              <w:rPr>
                <w:rFonts w:ascii="Arial" w:hAnsi="Arial" w:cs="Arial"/>
              </w:rPr>
            </w:rPrChange>
          </w:rPr>
          <w:t xml:space="preserve">council of governors of the trust voting approve its implementation. </w:t>
        </w:r>
      </w:ins>
    </w:p>
    <w:p w14:paraId="7F633676" w14:textId="346F8121" w:rsidR="00884BAF" w:rsidRPr="00F563F1" w:rsidRDefault="00884BAF" w:rsidP="00400F0F">
      <w:pPr>
        <w:pStyle w:val="Heading1"/>
        <w:rPr>
          <w:szCs w:val="24"/>
          <w:lang w:val="en-GB"/>
        </w:rPr>
      </w:pPr>
      <w:del w:id="1812" w:author="1rnAdm1n" w:date="2012-04-13T15:12:00Z">
        <w:r w:rsidRPr="00F563F1" w:rsidDel="00AF5580">
          <w:rPr>
            <w:szCs w:val="24"/>
            <w:lang w:val="en-GB"/>
          </w:rPr>
          <w:delText xml:space="preserve">Meeting of </w:delText>
        </w:r>
      </w:del>
      <w:del w:id="1813" w:author="1rnAdm1n" w:date="2012-04-13T12:18:00Z">
        <w:r w:rsidRPr="00F563F1" w:rsidDel="002123C9">
          <w:rPr>
            <w:szCs w:val="24"/>
            <w:lang w:val="en-GB"/>
          </w:rPr>
          <w:delText>Board of Governors</w:delText>
        </w:r>
      </w:del>
      <w:del w:id="1814" w:author="1rnAdm1n" w:date="2012-04-13T15:12:00Z">
        <w:r w:rsidRPr="00F563F1" w:rsidDel="00AF5580">
          <w:rPr>
            <w:szCs w:val="24"/>
            <w:lang w:val="en-GB"/>
          </w:rPr>
          <w:delText xml:space="preserve"> to consider</w:delText>
        </w:r>
      </w:del>
      <w:bookmarkStart w:id="1815" w:name="_Toc326225554"/>
      <w:ins w:id="1816" w:author="1rnAdm1n" w:date="2012-04-13T15:12:00Z">
        <w:r w:rsidR="00AF5580" w:rsidRPr="00F563F1">
          <w:rPr>
            <w:szCs w:val="24"/>
            <w:lang w:val="en-GB"/>
          </w:rPr>
          <w:t>Presentation of the</w:t>
        </w:r>
      </w:ins>
      <w:r w:rsidRPr="00F563F1">
        <w:rPr>
          <w:szCs w:val="24"/>
          <w:lang w:val="en-GB"/>
        </w:rPr>
        <w:t xml:space="preserve"> annual accounts and reports</w:t>
      </w:r>
      <w:ins w:id="1817" w:author="1rnAdm1n" w:date="2012-04-13T15:12:00Z">
        <w:r w:rsidR="00AF5580" w:rsidRPr="00F563F1">
          <w:rPr>
            <w:szCs w:val="24"/>
            <w:lang w:val="en-GB"/>
          </w:rPr>
          <w:t xml:space="preserve"> to the governors and members</w:t>
        </w:r>
      </w:ins>
      <w:bookmarkEnd w:id="1815"/>
    </w:p>
    <w:p w14:paraId="1C2D59E2" w14:textId="77777777" w:rsidR="00884BAF" w:rsidRPr="00F563F1" w:rsidRDefault="00884BAF" w:rsidP="00884BAF">
      <w:pPr>
        <w:jc w:val="both"/>
        <w:rPr>
          <w:rFonts w:ascii="Arial" w:hAnsi="Arial" w:cs="Arial"/>
        </w:rPr>
      </w:pPr>
    </w:p>
    <w:p w14:paraId="6AC8D50D" w14:textId="5D13FFED" w:rsidR="00884BAF" w:rsidRPr="00F563F1" w:rsidRDefault="00884BAF" w:rsidP="00D321A2">
      <w:pPr>
        <w:pStyle w:val="ListParagraph"/>
        <w:numPr>
          <w:ilvl w:val="1"/>
          <w:numId w:val="154"/>
        </w:numPr>
        <w:spacing w:after="240" w:line="240" w:lineRule="auto"/>
        <w:ind w:left="1418" w:hanging="709"/>
        <w:contextualSpacing w:val="0"/>
        <w:rPr>
          <w:rFonts w:ascii="Arial" w:hAnsi="Arial" w:cs="Arial"/>
          <w:sz w:val="24"/>
          <w:szCs w:val="24"/>
          <w:rPrChange w:id="1818" w:author="Stacey Connor" w:date="2012-05-02T10:07:00Z">
            <w:rPr/>
          </w:rPrChange>
        </w:rPr>
      </w:pPr>
      <w:r w:rsidRPr="00F563F1">
        <w:rPr>
          <w:rFonts w:ascii="Arial" w:hAnsi="Arial" w:cs="Arial"/>
          <w:sz w:val="24"/>
          <w:szCs w:val="24"/>
        </w:rPr>
        <w:t xml:space="preserve">The following documents are to be presented to the </w:t>
      </w:r>
      <w:del w:id="1819" w:author="1rnAdm1n" w:date="2012-04-13T12:18:00Z">
        <w:r w:rsidRPr="00F563F1" w:rsidDel="002123C9">
          <w:rPr>
            <w:rFonts w:ascii="Arial" w:hAnsi="Arial" w:cs="Arial"/>
            <w:sz w:val="24"/>
            <w:szCs w:val="24"/>
          </w:rPr>
          <w:delText>Board of Governors</w:delText>
        </w:r>
      </w:del>
      <w:ins w:id="1820" w:author="1rnAdm1n" w:date="2012-04-13T12:18:00Z">
        <w:r w:rsidR="002123C9" w:rsidRPr="00F563F1">
          <w:rPr>
            <w:rFonts w:ascii="Arial" w:hAnsi="Arial" w:cs="Arial"/>
            <w:sz w:val="24"/>
            <w:szCs w:val="24"/>
          </w:rPr>
          <w:t xml:space="preserve">Council of </w:t>
        </w:r>
      </w:ins>
      <w:ins w:id="1821" w:author="1rnAdm1n" w:date="2012-04-16T15:40:00Z">
        <w:r w:rsidR="00F36B25" w:rsidRPr="00F563F1">
          <w:rPr>
            <w:rFonts w:ascii="Arial" w:hAnsi="Arial" w:cs="Arial"/>
            <w:sz w:val="24"/>
            <w:szCs w:val="24"/>
          </w:rPr>
          <w:t>G</w:t>
        </w:r>
      </w:ins>
      <w:ins w:id="1822" w:author="1rnAdm1n" w:date="2012-04-13T12:18:00Z">
        <w:r w:rsidR="002123C9" w:rsidRPr="00F563F1">
          <w:rPr>
            <w:rFonts w:ascii="Arial" w:hAnsi="Arial" w:cs="Arial"/>
            <w:sz w:val="24"/>
            <w:szCs w:val="24"/>
          </w:rPr>
          <w:t>overnors</w:t>
        </w:r>
      </w:ins>
      <w:r w:rsidRPr="00F563F1">
        <w:rPr>
          <w:rFonts w:ascii="Arial" w:hAnsi="Arial" w:cs="Arial"/>
          <w:sz w:val="24"/>
          <w:szCs w:val="24"/>
        </w:rPr>
        <w:t xml:space="preserve"> at a general meeting of the </w:t>
      </w:r>
      <w:del w:id="1823" w:author="1rnAdm1n" w:date="2012-04-13T12:18:00Z">
        <w:r w:rsidRPr="00F563F1" w:rsidDel="002123C9">
          <w:rPr>
            <w:rFonts w:ascii="Arial" w:hAnsi="Arial" w:cs="Arial"/>
            <w:sz w:val="24"/>
            <w:szCs w:val="24"/>
          </w:rPr>
          <w:delText>Board of Governors</w:delText>
        </w:r>
      </w:del>
      <w:ins w:id="1824" w:author="1rnAdm1n" w:date="2012-04-13T12:18:00Z">
        <w:r w:rsidR="002123C9" w:rsidRPr="00F563F1">
          <w:rPr>
            <w:rFonts w:ascii="Arial" w:hAnsi="Arial" w:cs="Arial"/>
            <w:sz w:val="24"/>
            <w:szCs w:val="24"/>
          </w:rPr>
          <w:t xml:space="preserve">Council of </w:t>
        </w:r>
      </w:ins>
      <w:ins w:id="1825" w:author="1rnAdm1n" w:date="2012-04-16T15:40:00Z">
        <w:r w:rsidR="00F36B25" w:rsidRPr="00F563F1">
          <w:rPr>
            <w:rFonts w:ascii="Arial" w:hAnsi="Arial" w:cs="Arial"/>
            <w:sz w:val="24"/>
            <w:szCs w:val="24"/>
          </w:rPr>
          <w:t>G</w:t>
        </w:r>
      </w:ins>
      <w:ins w:id="1826" w:author="1rnAdm1n" w:date="2012-04-13T12:18:00Z">
        <w:r w:rsidR="002123C9" w:rsidRPr="00F563F1">
          <w:rPr>
            <w:rFonts w:ascii="Arial" w:hAnsi="Arial" w:cs="Arial"/>
            <w:sz w:val="24"/>
            <w:szCs w:val="24"/>
          </w:rPr>
          <w:t>overnors</w:t>
        </w:r>
      </w:ins>
      <w:r w:rsidRPr="00F563F1">
        <w:rPr>
          <w:rFonts w:ascii="Arial" w:hAnsi="Arial" w:cs="Arial"/>
          <w:sz w:val="24"/>
          <w:szCs w:val="24"/>
        </w:rPr>
        <w:t>:</w:t>
      </w:r>
    </w:p>
    <w:p w14:paraId="2A9AF4F9" w14:textId="607E3399" w:rsidR="00884BAF" w:rsidRPr="00F563F1" w:rsidRDefault="00884BAF" w:rsidP="00D321A2">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the annual accounts</w:t>
      </w:r>
    </w:p>
    <w:p w14:paraId="5327791E" w14:textId="3AE2DB5E" w:rsidR="00884BAF" w:rsidRPr="00F563F1" w:rsidRDefault="00884BAF" w:rsidP="00D321A2">
      <w:pPr>
        <w:pStyle w:val="ListParagraph"/>
        <w:numPr>
          <w:ilvl w:val="2"/>
          <w:numId w:val="154"/>
        </w:numPr>
        <w:spacing w:after="240" w:line="240" w:lineRule="auto"/>
        <w:ind w:left="2836" w:hanging="851"/>
        <w:contextualSpacing w:val="0"/>
        <w:rPr>
          <w:rFonts w:ascii="Arial" w:hAnsi="Arial" w:cs="Arial"/>
          <w:sz w:val="24"/>
          <w:szCs w:val="24"/>
        </w:rPr>
      </w:pPr>
      <w:r w:rsidRPr="00F563F1">
        <w:rPr>
          <w:rFonts w:ascii="Arial" w:hAnsi="Arial" w:cs="Arial"/>
          <w:sz w:val="24"/>
          <w:szCs w:val="24"/>
        </w:rPr>
        <w:t>any report of the auditor on them</w:t>
      </w:r>
    </w:p>
    <w:p w14:paraId="55EB9191" w14:textId="658AD6E1" w:rsidR="00CE0C92" w:rsidRPr="00F563F1" w:rsidRDefault="00884BAF" w:rsidP="00D321A2">
      <w:pPr>
        <w:pStyle w:val="ListParagraph"/>
        <w:numPr>
          <w:ilvl w:val="2"/>
          <w:numId w:val="154"/>
        </w:numPr>
        <w:spacing w:after="240" w:line="240" w:lineRule="auto"/>
        <w:ind w:left="2836" w:hanging="851"/>
        <w:contextualSpacing w:val="0"/>
        <w:rPr>
          <w:ins w:id="1827" w:author="1rnAdm1n" w:date="2012-04-13T15:16:00Z"/>
          <w:rFonts w:ascii="Arial" w:hAnsi="Arial" w:cs="Arial"/>
          <w:sz w:val="24"/>
          <w:szCs w:val="24"/>
        </w:rPr>
      </w:pPr>
      <w:r w:rsidRPr="00F563F1">
        <w:rPr>
          <w:rFonts w:ascii="Arial" w:hAnsi="Arial" w:cs="Arial"/>
          <w:sz w:val="24"/>
          <w:szCs w:val="24"/>
        </w:rPr>
        <w:t>the annual report.</w:t>
      </w:r>
    </w:p>
    <w:p w14:paraId="7421CBB0" w14:textId="6C5E3B85" w:rsidR="00CE0C92" w:rsidRPr="00F563F1" w:rsidRDefault="00AF5580" w:rsidP="00D321A2">
      <w:pPr>
        <w:pStyle w:val="ListParagraph"/>
        <w:numPr>
          <w:ilvl w:val="1"/>
          <w:numId w:val="154"/>
        </w:numPr>
        <w:spacing w:after="240" w:line="240" w:lineRule="auto"/>
        <w:ind w:left="1418" w:hanging="709"/>
        <w:contextualSpacing w:val="0"/>
        <w:rPr>
          <w:ins w:id="1828" w:author="1rnAdm1n" w:date="2012-04-13T15:15:00Z"/>
          <w:rFonts w:ascii="Arial" w:hAnsi="Arial" w:cs="Arial"/>
          <w:sz w:val="24"/>
          <w:szCs w:val="24"/>
          <w:rPrChange w:id="1829" w:author="Stacey Connor" w:date="2012-05-02T10:06:00Z">
            <w:rPr>
              <w:ins w:id="1830" w:author="1rnAdm1n" w:date="2012-04-13T15:15:00Z"/>
            </w:rPr>
          </w:rPrChange>
        </w:rPr>
      </w:pPr>
      <w:ins w:id="1831" w:author="1rnAdm1n" w:date="2012-04-13T15:13:00Z">
        <w:r w:rsidRPr="00F563F1">
          <w:rPr>
            <w:rFonts w:ascii="Arial" w:hAnsi="Arial" w:cs="Arial"/>
            <w:sz w:val="24"/>
            <w:szCs w:val="24"/>
            <w:rPrChange w:id="1832" w:author="1rnAdm1n" w:date="2012-04-13T15:16:00Z">
              <w:rPr>
                <w:rFonts w:ascii="Times New Roman" w:eastAsia="Times New Roman" w:hAnsi="Times New Roman" w:cs="Times New Roman"/>
                <w:sz w:val="24"/>
                <w:szCs w:val="24"/>
              </w:rPr>
            </w:rPrChange>
          </w:rPr>
          <w:t xml:space="preserve">The </w:t>
        </w:r>
        <w:r w:rsidRPr="00F563F1">
          <w:rPr>
            <w:rFonts w:ascii="Arial" w:hAnsi="Arial" w:cs="Arial"/>
            <w:sz w:val="24"/>
            <w:szCs w:val="24"/>
            <w:rPrChange w:id="1833" w:author="Stacey Connor" w:date="2012-05-02T10:06:00Z">
              <w:rPr>
                <w:rFonts w:ascii="Times New Roman" w:eastAsia="Times New Roman" w:hAnsi="Times New Roman" w:cs="Times New Roman"/>
                <w:sz w:val="24"/>
                <w:szCs w:val="24"/>
              </w:rPr>
            </w:rPrChange>
          </w:rPr>
          <w:t>documents shall also be presented to the members of the</w:t>
        </w:r>
        <w:r w:rsidR="00CE0C92" w:rsidRPr="00F563F1">
          <w:rPr>
            <w:rFonts w:ascii="Arial" w:hAnsi="Arial" w:cs="Arial"/>
            <w:sz w:val="24"/>
            <w:szCs w:val="24"/>
            <w:rPrChange w:id="1834" w:author="Stacey Connor" w:date="2012-05-02T10:06:00Z">
              <w:rPr>
                <w:rFonts w:ascii="Times New Roman" w:eastAsia="Times New Roman" w:hAnsi="Times New Roman" w:cs="Times New Roman"/>
                <w:sz w:val="24"/>
                <w:szCs w:val="24"/>
              </w:rPr>
            </w:rPrChange>
          </w:rPr>
          <w:t xml:space="preserve"> Trust at </w:t>
        </w:r>
      </w:ins>
      <w:ins w:id="1835" w:author="1rnAdm1n" w:date="2012-04-13T15:14:00Z">
        <w:r w:rsidR="00CE0C92" w:rsidRPr="00F563F1">
          <w:rPr>
            <w:rFonts w:ascii="Arial" w:hAnsi="Arial" w:cs="Arial"/>
            <w:sz w:val="24"/>
            <w:szCs w:val="24"/>
            <w:rPrChange w:id="1836" w:author="Stacey Connor" w:date="2012-05-02T10:06:00Z">
              <w:rPr>
                <w:rFonts w:ascii="Times New Roman" w:eastAsia="Times New Roman" w:hAnsi="Times New Roman" w:cs="Times New Roman"/>
                <w:sz w:val="24"/>
                <w:szCs w:val="24"/>
              </w:rPr>
            </w:rPrChange>
          </w:rPr>
          <w:t>the</w:t>
        </w:r>
      </w:ins>
      <w:ins w:id="1837" w:author="1rnAdm1n" w:date="2012-04-13T15:13:00Z">
        <w:r w:rsidR="00BA5830" w:rsidRPr="00F563F1">
          <w:rPr>
            <w:rFonts w:ascii="Arial" w:hAnsi="Arial" w:cs="Arial"/>
            <w:sz w:val="24"/>
            <w:szCs w:val="24"/>
            <w:rPrChange w:id="1838" w:author="Stacey Connor" w:date="2012-05-02T10:06:00Z">
              <w:rPr>
                <w:rFonts w:ascii="Arial" w:eastAsia="Times New Roman" w:hAnsi="Arial" w:cs="Arial"/>
                <w:sz w:val="24"/>
                <w:szCs w:val="24"/>
              </w:rPr>
            </w:rPrChange>
          </w:rPr>
          <w:t xml:space="preserve"> </w:t>
        </w:r>
      </w:ins>
      <w:ins w:id="1839" w:author="1rnAdm1n" w:date="2012-04-26T13:32:00Z">
        <w:r w:rsidR="00BA5830" w:rsidRPr="00F563F1">
          <w:rPr>
            <w:rFonts w:ascii="Arial" w:hAnsi="Arial" w:cs="Arial"/>
            <w:sz w:val="24"/>
            <w:szCs w:val="24"/>
            <w:rPrChange w:id="1840" w:author="Stacey Connor" w:date="2012-05-02T10:06:00Z">
              <w:rPr>
                <w:rFonts w:ascii="Arial" w:eastAsia="Times New Roman" w:hAnsi="Arial" w:cs="Arial"/>
                <w:sz w:val="24"/>
                <w:szCs w:val="24"/>
              </w:rPr>
            </w:rPrChange>
          </w:rPr>
          <w:t>A</w:t>
        </w:r>
      </w:ins>
      <w:ins w:id="1841" w:author="1rnAdm1n" w:date="2012-04-13T15:13:00Z">
        <w:r w:rsidR="00BA5830" w:rsidRPr="00F563F1">
          <w:rPr>
            <w:rFonts w:ascii="Arial" w:hAnsi="Arial" w:cs="Arial"/>
            <w:sz w:val="24"/>
            <w:szCs w:val="24"/>
            <w:rPrChange w:id="1842" w:author="Stacey Connor" w:date="2012-05-02T10:06:00Z">
              <w:rPr>
                <w:rFonts w:ascii="Arial" w:eastAsia="Times New Roman" w:hAnsi="Arial" w:cs="Arial"/>
                <w:sz w:val="24"/>
                <w:szCs w:val="24"/>
              </w:rPr>
            </w:rPrChange>
          </w:rPr>
          <w:t xml:space="preserve">nnual </w:t>
        </w:r>
      </w:ins>
      <w:ins w:id="1843" w:author="1rnAdm1n" w:date="2012-04-26T13:32:00Z">
        <w:r w:rsidR="00BA5830" w:rsidRPr="00F563F1">
          <w:rPr>
            <w:rFonts w:ascii="Arial" w:hAnsi="Arial" w:cs="Arial"/>
            <w:sz w:val="24"/>
            <w:szCs w:val="24"/>
            <w:rPrChange w:id="1844" w:author="Stacey Connor" w:date="2012-05-02T10:06:00Z">
              <w:rPr>
                <w:rFonts w:ascii="Arial" w:eastAsia="Times New Roman" w:hAnsi="Arial" w:cs="Arial"/>
                <w:sz w:val="24"/>
                <w:szCs w:val="24"/>
              </w:rPr>
            </w:rPrChange>
          </w:rPr>
          <w:t>M</w:t>
        </w:r>
      </w:ins>
      <w:ins w:id="1845" w:author="1rnAdm1n" w:date="2012-04-13T15:13:00Z">
        <w:r w:rsidRPr="00F563F1">
          <w:rPr>
            <w:rFonts w:ascii="Arial" w:hAnsi="Arial" w:cs="Arial"/>
            <w:sz w:val="24"/>
            <w:szCs w:val="24"/>
            <w:rPrChange w:id="1846" w:author="Stacey Connor" w:date="2012-05-02T10:06:00Z">
              <w:rPr>
                <w:rFonts w:ascii="Times New Roman" w:eastAsia="Times New Roman" w:hAnsi="Times New Roman" w:cs="Times New Roman"/>
                <w:sz w:val="24"/>
                <w:szCs w:val="24"/>
              </w:rPr>
            </w:rPrChange>
          </w:rPr>
          <w:t>embers</w:t>
        </w:r>
      </w:ins>
      <w:ins w:id="1847" w:author="1rnAdm1n" w:date="2012-04-26T13:32:00Z">
        <w:r w:rsidR="00BA5830" w:rsidRPr="00F563F1">
          <w:rPr>
            <w:rFonts w:ascii="Arial" w:hAnsi="Arial" w:cs="Arial"/>
            <w:sz w:val="24"/>
            <w:szCs w:val="24"/>
            <w:rPrChange w:id="1848" w:author="Stacey Connor" w:date="2012-05-02T10:06:00Z">
              <w:rPr>
                <w:rFonts w:ascii="Arial" w:eastAsia="Times New Roman" w:hAnsi="Arial" w:cs="Arial"/>
                <w:sz w:val="24"/>
                <w:szCs w:val="24"/>
              </w:rPr>
            </w:rPrChange>
          </w:rPr>
          <w:t>’</w:t>
        </w:r>
      </w:ins>
      <w:ins w:id="1849" w:author="1rnAdm1n" w:date="2012-04-13T15:13:00Z">
        <w:r w:rsidR="00BA5830" w:rsidRPr="00F563F1">
          <w:rPr>
            <w:rFonts w:ascii="Arial" w:hAnsi="Arial" w:cs="Arial"/>
            <w:sz w:val="24"/>
            <w:szCs w:val="24"/>
            <w:rPrChange w:id="1850" w:author="Stacey Connor" w:date="2012-05-02T10:06:00Z">
              <w:rPr>
                <w:rFonts w:ascii="Arial" w:eastAsia="Times New Roman" w:hAnsi="Arial" w:cs="Arial"/>
                <w:sz w:val="24"/>
                <w:szCs w:val="24"/>
              </w:rPr>
            </w:rPrChange>
          </w:rPr>
          <w:t xml:space="preserve"> </w:t>
        </w:r>
      </w:ins>
      <w:ins w:id="1851" w:author="1rnAdm1n" w:date="2012-04-26T13:32:00Z">
        <w:r w:rsidR="00BA5830" w:rsidRPr="00F563F1">
          <w:rPr>
            <w:rFonts w:ascii="Arial" w:hAnsi="Arial" w:cs="Arial"/>
            <w:sz w:val="24"/>
            <w:szCs w:val="24"/>
            <w:rPrChange w:id="1852" w:author="Stacey Connor" w:date="2012-05-02T10:06:00Z">
              <w:rPr>
                <w:rFonts w:ascii="Arial" w:eastAsia="Times New Roman" w:hAnsi="Arial" w:cs="Arial"/>
                <w:sz w:val="24"/>
                <w:szCs w:val="24"/>
              </w:rPr>
            </w:rPrChange>
          </w:rPr>
          <w:t>M</w:t>
        </w:r>
      </w:ins>
      <w:ins w:id="1853" w:author="1rnAdm1n" w:date="2012-04-13T15:13:00Z">
        <w:r w:rsidRPr="00F563F1">
          <w:rPr>
            <w:rFonts w:ascii="Arial" w:hAnsi="Arial" w:cs="Arial"/>
            <w:sz w:val="24"/>
            <w:szCs w:val="24"/>
            <w:rPrChange w:id="1854" w:author="Stacey Connor" w:date="2012-05-02T10:06:00Z">
              <w:rPr>
                <w:rFonts w:ascii="Times New Roman" w:eastAsia="Times New Roman" w:hAnsi="Times New Roman" w:cs="Times New Roman"/>
                <w:sz w:val="24"/>
                <w:szCs w:val="24"/>
              </w:rPr>
            </w:rPrChange>
          </w:rPr>
          <w:t>eeting by a</w:t>
        </w:r>
      </w:ins>
      <w:ins w:id="1855" w:author="1rnAdm1n" w:date="2012-04-13T15:11:00Z">
        <w:r w:rsidR="00932DD9" w:rsidRPr="00F563F1">
          <w:rPr>
            <w:rFonts w:ascii="Arial" w:hAnsi="Arial" w:cs="Arial"/>
            <w:sz w:val="24"/>
            <w:szCs w:val="24"/>
            <w:rPrChange w:id="1856" w:author="Stacey Connor" w:date="2012-05-02T10:06:00Z">
              <w:rPr>
                <w:rFonts w:ascii="Arial" w:eastAsia="Times New Roman" w:hAnsi="Arial" w:cs="Arial"/>
                <w:sz w:val="24"/>
                <w:szCs w:val="24"/>
              </w:rPr>
            </w:rPrChange>
          </w:rPr>
          <w:t xml:space="preserve">t least one member of the </w:t>
        </w:r>
      </w:ins>
      <w:ins w:id="1857" w:author="1rnAdm1n" w:date="2012-04-25T09:33:00Z">
        <w:r w:rsidR="00932DD9" w:rsidRPr="00F563F1">
          <w:rPr>
            <w:rFonts w:ascii="Arial" w:hAnsi="Arial" w:cs="Arial"/>
            <w:sz w:val="24"/>
            <w:szCs w:val="24"/>
            <w:rPrChange w:id="1858" w:author="Stacey Connor" w:date="2012-05-02T10:06:00Z">
              <w:rPr>
                <w:rFonts w:ascii="Arial" w:eastAsia="Times New Roman" w:hAnsi="Arial" w:cs="Arial"/>
                <w:sz w:val="24"/>
                <w:szCs w:val="24"/>
              </w:rPr>
            </w:rPrChange>
          </w:rPr>
          <w:t>B</w:t>
        </w:r>
      </w:ins>
      <w:ins w:id="1859" w:author="1rnAdm1n" w:date="2012-04-13T15:11:00Z">
        <w:r w:rsidRPr="00F563F1">
          <w:rPr>
            <w:rFonts w:ascii="Arial" w:hAnsi="Arial" w:cs="Arial"/>
            <w:sz w:val="24"/>
            <w:szCs w:val="24"/>
            <w:rPrChange w:id="1860" w:author="Stacey Connor" w:date="2012-05-02T10:06:00Z">
              <w:rPr>
                <w:rFonts w:ascii="Times New Roman" w:eastAsia="Times New Roman" w:hAnsi="Times New Roman" w:cs="Times New Roman"/>
                <w:sz w:val="24"/>
                <w:szCs w:val="24"/>
              </w:rPr>
            </w:rPrChange>
          </w:rPr>
          <w:t xml:space="preserve">oard of </w:t>
        </w:r>
      </w:ins>
      <w:ins w:id="1861" w:author="1rnAdm1n" w:date="2012-04-25T09:33:00Z">
        <w:r w:rsidR="00932DD9" w:rsidRPr="00F563F1">
          <w:rPr>
            <w:rFonts w:ascii="Arial" w:hAnsi="Arial" w:cs="Arial"/>
            <w:sz w:val="24"/>
            <w:szCs w:val="24"/>
            <w:rPrChange w:id="1862" w:author="Stacey Connor" w:date="2012-05-02T10:06:00Z">
              <w:rPr>
                <w:rFonts w:ascii="Arial" w:eastAsia="Times New Roman" w:hAnsi="Arial" w:cs="Arial"/>
                <w:sz w:val="24"/>
                <w:szCs w:val="24"/>
              </w:rPr>
            </w:rPrChange>
          </w:rPr>
          <w:t>D</w:t>
        </w:r>
      </w:ins>
      <w:ins w:id="1863" w:author="1rnAdm1n" w:date="2012-04-13T15:11:00Z">
        <w:r w:rsidRPr="00F563F1">
          <w:rPr>
            <w:rFonts w:ascii="Arial" w:hAnsi="Arial" w:cs="Arial"/>
            <w:sz w:val="24"/>
            <w:szCs w:val="24"/>
            <w:rPrChange w:id="1864" w:author="Stacey Connor" w:date="2012-05-02T10:06:00Z">
              <w:rPr>
                <w:rFonts w:ascii="Times New Roman" w:eastAsia="Times New Roman" w:hAnsi="Times New Roman" w:cs="Times New Roman"/>
                <w:sz w:val="24"/>
                <w:szCs w:val="24"/>
              </w:rPr>
            </w:rPrChange>
          </w:rPr>
          <w:t xml:space="preserve">irectors </w:t>
        </w:r>
      </w:ins>
      <w:ins w:id="1865" w:author="1rnAdm1n" w:date="2012-04-13T15:13:00Z">
        <w:r w:rsidRPr="00F563F1">
          <w:rPr>
            <w:rFonts w:ascii="Arial" w:hAnsi="Arial" w:cs="Arial"/>
            <w:sz w:val="24"/>
            <w:szCs w:val="24"/>
            <w:rPrChange w:id="1866" w:author="Stacey Connor" w:date="2012-05-02T10:06:00Z">
              <w:rPr>
                <w:rFonts w:ascii="Times New Roman" w:eastAsia="Times New Roman" w:hAnsi="Times New Roman" w:cs="Times New Roman"/>
                <w:sz w:val="24"/>
                <w:szCs w:val="24"/>
              </w:rPr>
            </w:rPrChange>
          </w:rPr>
          <w:t>in attendance</w:t>
        </w:r>
      </w:ins>
      <w:ins w:id="1867" w:author="1rnAdm1n" w:date="2012-04-13T15:14:00Z">
        <w:r w:rsidR="00CE0C92" w:rsidRPr="00F563F1">
          <w:rPr>
            <w:rFonts w:ascii="Arial" w:hAnsi="Arial" w:cs="Arial"/>
            <w:sz w:val="24"/>
            <w:szCs w:val="24"/>
            <w:rPrChange w:id="1868" w:author="Stacey Connor" w:date="2012-05-02T10:06:00Z">
              <w:rPr>
                <w:rFonts w:ascii="Times New Roman" w:eastAsia="Times New Roman" w:hAnsi="Times New Roman" w:cs="Times New Roman"/>
                <w:sz w:val="24"/>
                <w:szCs w:val="24"/>
              </w:rPr>
            </w:rPrChange>
          </w:rPr>
          <w:t>.</w:t>
        </w:r>
      </w:ins>
      <w:ins w:id="1869" w:author="1rnAdm1n" w:date="2012-04-24T13:48:00Z">
        <w:r w:rsidR="0087270E" w:rsidRPr="00F563F1">
          <w:rPr>
            <w:rPrChange w:id="1870" w:author="Stacey Connor" w:date="2012-05-02T10:07:00Z">
              <w:rPr>
                <w:rStyle w:val="FootnoteReference"/>
                <w:rFonts w:ascii="Arial" w:eastAsia="Times New Roman" w:hAnsi="Arial" w:cs="Arial"/>
                <w:sz w:val="24"/>
                <w:szCs w:val="24"/>
              </w:rPr>
            </w:rPrChange>
          </w:rPr>
          <w:footnoteReference w:id="44"/>
        </w:r>
      </w:ins>
      <w:ins w:id="1876" w:author="1rnAdm1n" w:date="2012-04-13T15:13:00Z">
        <w:r w:rsidRPr="00F563F1">
          <w:rPr>
            <w:rFonts w:ascii="Arial" w:hAnsi="Arial" w:cs="Arial"/>
            <w:sz w:val="24"/>
            <w:szCs w:val="24"/>
            <w:vertAlign w:val="superscript"/>
            <w:rPrChange w:id="1877" w:author="Stacey Connor" w:date="2012-05-02T10:07:00Z">
              <w:rPr>
                <w:rFonts w:ascii="Times New Roman" w:eastAsia="Times New Roman" w:hAnsi="Times New Roman" w:cs="Times New Roman"/>
                <w:sz w:val="24"/>
                <w:szCs w:val="24"/>
              </w:rPr>
            </w:rPrChange>
          </w:rPr>
          <w:t xml:space="preserve"> </w:t>
        </w:r>
      </w:ins>
    </w:p>
    <w:p w14:paraId="5B46DC09" w14:textId="22E1556D" w:rsidR="00CE0C92" w:rsidRPr="00F563F1" w:rsidRDefault="000D2FC3" w:rsidP="00D321A2">
      <w:pPr>
        <w:pStyle w:val="ListParagraph"/>
        <w:numPr>
          <w:ilvl w:val="1"/>
          <w:numId w:val="154"/>
        </w:numPr>
        <w:spacing w:after="240" w:line="240" w:lineRule="auto"/>
        <w:ind w:left="1418" w:hanging="709"/>
        <w:contextualSpacing w:val="0"/>
        <w:rPr>
          <w:rFonts w:ascii="Arial" w:hAnsi="Arial" w:cs="Arial"/>
          <w:sz w:val="24"/>
          <w:szCs w:val="24"/>
        </w:rPr>
      </w:pPr>
      <w:ins w:id="1878" w:author="1rnAdm1n" w:date="2012-04-13T15:15:00Z">
        <w:r w:rsidRPr="00F563F1">
          <w:rPr>
            <w:rFonts w:ascii="Arial" w:hAnsi="Arial" w:cs="Arial"/>
            <w:sz w:val="24"/>
            <w:szCs w:val="24"/>
            <w:rPrChange w:id="1879" w:author="Stacey Connor" w:date="2012-05-02T10:06:00Z">
              <w:rPr>
                <w:rFonts w:ascii="Arial" w:eastAsia="Times New Roman" w:hAnsi="Arial" w:cs="Arial"/>
                <w:sz w:val="24"/>
                <w:szCs w:val="24"/>
              </w:rPr>
            </w:rPrChange>
          </w:rPr>
          <w:t xml:space="preserve">The Trust may </w:t>
        </w:r>
        <w:r w:rsidR="00CE0C92" w:rsidRPr="00F563F1">
          <w:rPr>
            <w:rFonts w:ascii="Arial" w:hAnsi="Arial" w:cs="Arial"/>
            <w:sz w:val="24"/>
            <w:szCs w:val="24"/>
            <w:rPrChange w:id="1880" w:author="Stacey Connor" w:date="2012-05-02T10:06:00Z">
              <w:rPr>
                <w:rFonts w:ascii="Times New Roman" w:eastAsia="Times New Roman" w:hAnsi="Times New Roman" w:cs="Times New Roman"/>
                <w:sz w:val="24"/>
                <w:szCs w:val="24"/>
              </w:rPr>
            </w:rPrChange>
          </w:rPr>
          <w:t>combine</w:t>
        </w:r>
      </w:ins>
      <w:ins w:id="1881" w:author="1rnAdm1n" w:date="2012-04-26T13:36:00Z">
        <w:r w:rsidRPr="00F563F1">
          <w:rPr>
            <w:rFonts w:ascii="Arial" w:hAnsi="Arial" w:cs="Arial"/>
            <w:sz w:val="24"/>
            <w:szCs w:val="24"/>
            <w:rPrChange w:id="1882" w:author="Stacey Connor" w:date="2012-05-02T10:06:00Z">
              <w:rPr>
                <w:rFonts w:ascii="Arial" w:eastAsia="Times New Roman" w:hAnsi="Arial" w:cs="Arial"/>
                <w:sz w:val="24"/>
                <w:szCs w:val="24"/>
              </w:rPr>
            </w:rPrChange>
          </w:rPr>
          <w:t xml:space="preserve"> a</w:t>
        </w:r>
      </w:ins>
      <w:ins w:id="1883" w:author="1rnAdm1n" w:date="2012-04-13T15:15:00Z">
        <w:r w:rsidR="00CE0C92" w:rsidRPr="00F563F1">
          <w:rPr>
            <w:rFonts w:ascii="Arial" w:hAnsi="Arial" w:cs="Arial"/>
            <w:sz w:val="24"/>
            <w:szCs w:val="24"/>
            <w:rPrChange w:id="1884" w:author="Stacey Connor" w:date="2012-05-02T10:06:00Z">
              <w:rPr>
                <w:rFonts w:ascii="Times New Roman" w:eastAsia="Times New Roman" w:hAnsi="Times New Roman" w:cs="Times New Roman"/>
                <w:sz w:val="24"/>
                <w:szCs w:val="24"/>
              </w:rPr>
            </w:rPrChange>
          </w:rPr>
          <w:t xml:space="preserve"> meeting </w:t>
        </w:r>
      </w:ins>
      <w:ins w:id="1885" w:author="1rnAdm1n" w:date="2012-04-13T15:16:00Z">
        <w:r w:rsidR="00CE0C92" w:rsidRPr="00F563F1">
          <w:rPr>
            <w:rFonts w:ascii="Arial" w:hAnsi="Arial" w:cs="Arial"/>
            <w:sz w:val="24"/>
            <w:szCs w:val="24"/>
            <w:rPrChange w:id="1886" w:author="Stacey Connor" w:date="2012-05-02T10:06:00Z">
              <w:rPr>
                <w:rFonts w:ascii="Times New Roman" w:eastAsia="Times New Roman" w:hAnsi="Times New Roman" w:cs="Times New Roman"/>
                <w:sz w:val="24"/>
                <w:szCs w:val="24"/>
              </w:rPr>
            </w:rPrChange>
          </w:rPr>
          <w:t xml:space="preserve">of </w:t>
        </w:r>
      </w:ins>
      <w:ins w:id="1887" w:author="1rnAdm1n" w:date="2012-04-26T13:37:00Z">
        <w:r w:rsidRPr="00F563F1">
          <w:rPr>
            <w:rFonts w:ascii="Arial" w:hAnsi="Arial" w:cs="Arial"/>
            <w:sz w:val="24"/>
            <w:szCs w:val="24"/>
            <w:rPrChange w:id="1888" w:author="Stacey Connor" w:date="2012-05-02T10:06:00Z">
              <w:rPr>
                <w:rFonts w:ascii="Arial" w:eastAsia="Times New Roman" w:hAnsi="Arial" w:cs="Arial"/>
                <w:sz w:val="24"/>
                <w:szCs w:val="24"/>
              </w:rPr>
            </w:rPrChange>
          </w:rPr>
          <w:t>the Council of G</w:t>
        </w:r>
      </w:ins>
      <w:ins w:id="1889" w:author="1rnAdm1n" w:date="2012-04-13T15:16:00Z">
        <w:r w:rsidR="00CE0C92" w:rsidRPr="00F563F1">
          <w:rPr>
            <w:rFonts w:ascii="Arial" w:hAnsi="Arial" w:cs="Arial"/>
            <w:sz w:val="24"/>
            <w:szCs w:val="24"/>
            <w:rPrChange w:id="1890" w:author="Stacey Connor" w:date="2012-05-02T10:06:00Z">
              <w:rPr>
                <w:rFonts w:ascii="Times New Roman" w:eastAsia="Times New Roman" w:hAnsi="Times New Roman" w:cs="Times New Roman"/>
                <w:sz w:val="24"/>
                <w:szCs w:val="24"/>
              </w:rPr>
            </w:rPrChange>
          </w:rPr>
          <w:t xml:space="preserve">overnors </w:t>
        </w:r>
      </w:ins>
      <w:ins w:id="1891" w:author="1rnAdm1n" w:date="2012-04-26T14:35:00Z">
        <w:r w:rsidR="00FF28CF" w:rsidRPr="00F563F1">
          <w:rPr>
            <w:rFonts w:ascii="Arial" w:hAnsi="Arial" w:cs="Arial"/>
            <w:sz w:val="24"/>
            <w:szCs w:val="24"/>
            <w:rPrChange w:id="1892" w:author="Stacey Connor" w:date="2012-05-02T10:06:00Z">
              <w:rPr>
                <w:rFonts w:ascii="Arial" w:eastAsia="Times New Roman" w:hAnsi="Arial" w:cs="Arial"/>
                <w:sz w:val="24"/>
                <w:szCs w:val="24"/>
              </w:rPr>
            </w:rPrChange>
          </w:rPr>
          <w:t xml:space="preserve">convened </w:t>
        </w:r>
      </w:ins>
      <w:ins w:id="1893" w:author="1rnAdm1n" w:date="2012-04-26T14:32:00Z">
        <w:r w:rsidR="002F19BC" w:rsidRPr="00F563F1">
          <w:rPr>
            <w:rFonts w:ascii="Arial" w:hAnsi="Arial" w:cs="Arial"/>
            <w:sz w:val="24"/>
            <w:szCs w:val="24"/>
            <w:rPrChange w:id="1894" w:author="Stacey Connor" w:date="2012-05-02T10:06:00Z">
              <w:rPr>
                <w:rFonts w:ascii="Arial" w:eastAsia="Times New Roman" w:hAnsi="Arial" w:cs="Arial"/>
                <w:sz w:val="24"/>
                <w:szCs w:val="24"/>
              </w:rPr>
            </w:rPrChange>
          </w:rPr>
          <w:t>for the purposes</w:t>
        </w:r>
        <w:r w:rsidR="00057E2E" w:rsidRPr="00F563F1">
          <w:rPr>
            <w:rFonts w:ascii="Arial" w:hAnsi="Arial" w:cs="Arial"/>
            <w:sz w:val="24"/>
            <w:szCs w:val="24"/>
            <w:rPrChange w:id="1895" w:author="Stacey Connor" w:date="2012-05-02T10:06:00Z">
              <w:rPr>
                <w:rFonts w:ascii="Arial" w:eastAsia="Times New Roman" w:hAnsi="Arial" w:cs="Arial"/>
                <w:sz w:val="24"/>
                <w:szCs w:val="24"/>
              </w:rPr>
            </w:rPrChange>
          </w:rPr>
          <w:t xml:space="preserve"> of</w:t>
        </w:r>
      </w:ins>
      <w:ins w:id="1896" w:author="1rnAdm1n" w:date="2012-04-26T14:39:00Z">
        <w:r w:rsidR="00057E2E" w:rsidRPr="00F563F1">
          <w:rPr>
            <w:rFonts w:ascii="Arial" w:hAnsi="Arial" w:cs="Arial"/>
            <w:sz w:val="24"/>
            <w:szCs w:val="24"/>
            <w:rPrChange w:id="1897" w:author="Stacey Connor" w:date="2012-05-02T10:06:00Z">
              <w:rPr>
                <w:rFonts w:ascii="Arial" w:eastAsia="Times New Roman" w:hAnsi="Arial" w:cs="Arial"/>
                <w:sz w:val="24"/>
                <w:szCs w:val="24"/>
              </w:rPr>
            </w:rPrChange>
          </w:rPr>
          <w:t xml:space="preserve"> </w:t>
        </w:r>
      </w:ins>
      <w:ins w:id="1898" w:author="1rnAdm1n" w:date="2012-04-26T14:38:00Z">
        <w:r w:rsidR="00057E2E" w:rsidRPr="00F563F1">
          <w:rPr>
            <w:rFonts w:ascii="Arial" w:hAnsi="Arial" w:cs="Arial"/>
            <w:sz w:val="24"/>
            <w:szCs w:val="24"/>
            <w:rPrChange w:id="1899" w:author="Stacey Connor" w:date="2012-05-02T10:06:00Z">
              <w:rPr>
                <w:rFonts w:ascii="Arial" w:eastAsia="Times New Roman" w:hAnsi="Arial" w:cs="Arial"/>
                <w:sz w:val="24"/>
                <w:szCs w:val="24"/>
              </w:rPr>
            </w:rPrChange>
          </w:rPr>
          <w:t>sub</w:t>
        </w:r>
      </w:ins>
      <w:ins w:id="1900" w:author="1rnAdm1n" w:date="2012-04-26T14:39:00Z">
        <w:r w:rsidR="00057E2E" w:rsidRPr="00F563F1">
          <w:rPr>
            <w:rFonts w:ascii="Arial" w:hAnsi="Arial" w:cs="Arial"/>
            <w:sz w:val="24"/>
            <w:szCs w:val="24"/>
            <w:rPrChange w:id="1901" w:author="Stacey Connor" w:date="2012-05-02T10:06:00Z">
              <w:rPr>
                <w:rFonts w:ascii="Arial" w:eastAsia="Times New Roman" w:hAnsi="Arial" w:cs="Arial"/>
                <w:sz w:val="24"/>
                <w:szCs w:val="24"/>
              </w:rPr>
            </w:rPrChange>
          </w:rPr>
          <w:t>-</w:t>
        </w:r>
      </w:ins>
      <w:ins w:id="1902" w:author="1rnAdm1n" w:date="2012-04-26T14:36:00Z">
        <w:r w:rsidR="00FF28CF" w:rsidRPr="00F563F1">
          <w:rPr>
            <w:rFonts w:ascii="Arial" w:hAnsi="Arial" w:cs="Arial"/>
            <w:sz w:val="24"/>
            <w:szCs w:val="24"/>
            <w:rPrChange w:id="1903" w:author="Stacey Connor" w:date="2012-05-02T10:06:00Z">
              <w:rPr>
                <w:rFonts w:ascii="Arial" w:eastAsia="Times New Roman" w:hAnsi="Arial" w:cs="Arial"/>
                <w:sz w:val="24"/>
                <w:szCs w:val="24"/>
              </w:rPr>
            </w:rPrChange>
          </w:rPr>
          <w:t>paragrap</w:t>
        </w:r>
        <w:r w:rsidR="00FF28CF" w:rsidRPr="00F563F1">
          <w:rPr>
            <w:rFonts w:ascii="Arial" w:hAnsi="Arial" w:cs="Arial"/>
            <w:sz w:val="24"/>
            <w:szCs w:val="24"/>
          </w:rPr>
          <w:t>h</w:t>
        </w:r>
      </w:ins>
      <w:ins w:id="1904" w:author="1rnAdm1n" w:date="2012-05-22T12:46:00Z">
        <w:r w:rsidR="000F2C6B" w:rsidRPr="00F563F1">
          <w:rPr>
            <w:rFonts w:ascii="Arial" w:hAnsi="Arial" w:cs="Arial"/>
            <w:sz w:val="24"/>
            <w:szCs w:val="24"/>
          </w:rPr>
          <w:t xml:space="preserve"> 46.1</w:t>
        </w:r>
      </w:ins>
      <w:ins w:id="1905" w:author="1rnAdm1n" w:date="2012-04-26T14:39:00Z">
        <w:r w:rsidR="00057E2E" w:rsidRPr="00F563F1">
          <w:rPr>
            <w:rFonts w:ascii="Arial" w:hAnsi="Arial" w:cs="Arial"/>
            <w:sz w:val="24"/>
            <w:szCs w:val="24"/>
          </w:rPr>
          <w:t xml:space="preserve"> </w:t>
        </w:r>
      </w:ins>
      <w:ins w:id="1906" w:author="1rnAdm1n" w:date="2012-04-26T13:37:00Z">
        <w:r w:rsidR="001B5A1B" w:rsidRPr="00F563F1">
          <w:rPr>
            <w:rFonts w:ascii="Arial" w:hAnsi="Arial" w:cs="Arial"/>
            <w:sz w:val="24"/>
            <w:szCs w:val="24"/>
          </w:rPr>
          <w:t>with the</w:t>
        </w:r>
        <w:r w:rsidRPr="00F563F1">
          <w:rPr>
            <w:rFonts w:ascii="Arial" w:hAnsi="Arial" w:cs="Arial"/>
            <w:sz w:val="24"/>
            <w:szCs w:val="24"/>
          </w:rPr>
          <w:t xml:space="preserve"> Annual Members’ Meeting</w:t>
        </w:r>
      </w:ins>
      <w:ins w:id="1907" w:author="1rnAdm1n" w:date="2012-04-13T15:16:00Z">
        <w:r w:rsidR="00CE0C92" w:rsidRPr="00F563F1">
          <w:rPr>
            <w:rFonts w:ascii="Arial" w:eastAsia="Times New Roman" w:hAnsi="Arial" w:cs="Arial"/>
            <w:sz w:val="24"/>
            <w:szCs w:val="24"/>
            <w:rPrChange w:id="1908" w:author="1rnAdm1n" w:date="2012-04-13T15:16:00Z">
              <w:rPr>
                <w:rFonts w:ascii="Times New Roman" w:eastAsia="Times New Roman" w:hAnsi="Times New Roman" w:cs="Times New Roman"/>
                <w:sz w:val="24"/>
                <w:szCs w:val="24"/>
              </w:rPr>
            </w:rPrChange>
          </w:rPr>
          <w:t>.</w:t>
        </w:r>
      </w:ins>
      <w:ins w:id="1909" w:author="1rnAdm1n" w:date="2012-04-24T13:48:00Z">
        <w:r w:rsidR="0087270E" w:rsidRPr="00F563F1">
          <w:rPr>
            <w:rStyle w:val="FootnoteReference"/>
            <w:rFonts w:ascii="Arial" w:hAnsi="Arial" w:cs="Arial"/>
            <w:sz w:val="24"/>
            <w:szCs w:val="24"/>
          </w:rPr>
          <w:footnoteReference w:id="45"/>
        </w:r>
      </w:ins>
      <w:ins w:id="1915" w:author="1rnAdm1n" w:date="2012-04-13T15:16:00Z">
        <w:r w:rsidR="00CE0C92" w:rsidRPr="00F563F1">
          <w:rPr>
            <w:rFonts w:ascii="Arial" w:eastAsia="Times New Roman" w:hAnsi="Arial" w:cs="Arial"/>
            <w:sz w:val="24"/>
            <w:szCs w:val="24"/>
            <w:rPrChange w:id="1916" w:author="1rnAdm1n" w:date="2012-04-13T15:16:00Z">
              <w:rPr>
                <w:rFonts w:ascii="Times New Roman" w:eastAsia="Times New Roman" w:hAnsi="Times New Roman" w:cs="Times New Roman"/>
                <w:sz w:val="24"/>
                <w:szCs w:val="24"/>
              </w:rPr>
            </w:rPrChange>
          </w:rPr>
          <w:t xml:space="preserve"> </w:t>
        </w:r>
      </w:ins>
    </w:p>
    <w:p w14:paraId="62374A43" w14:textId="77777777" w:rsidR="00884BAF" w:rsidRPr="00F563F1" w:rsidRDefault="00884BAF" w:rsidP="00400F0F">
      <w:pPr>
        <w:pStyle w:val="Heading1"/>
        <w:rPr>
          <w:szCs w:val="24"/>
          <w:lang w:val="en-GB"/>
        </w:rPr>
      </w:pPr>
      <w:bookmarkStart w:id="1917" w:name="_Toc326225555"/>
      <w:r w:rsidRPr="00F563F1">
        <w:rPr>
          <w:szCs w:val="24"/>
          <w:lang w:val="en-GB"/>
        </w:rPr>
        <w:t>Instruments</w:t>
      </w:r>
      <w:bookmarkEnd w:id="1917"/>
    </w:p>
    <w:p w14:paraId="7E28CA5F" w14:textId="77777777" w:rsidR="00884BAF" w:rsidRPr="00F563F1" w:rsidRDefault="00884BAF" w:rsidP="00884BAF">
      <w:pPr>
        <w:jc w:val="both"/>
        <w:rPr>
          <w:rFonts w:ascii="Arial" w:hAnsi="Arial" w:cs="Arial"/>
        </w:rPr>
      </w:pPr>
    </w:p>
    <w:p w14:paraId="5FE14704" w14:textId="0856739A" w:rsidR="00884BAF" w:rsidRPr="00F563F1" w:rsidRDefault="00884BAF" w:rsidP="00400F0F">
      <w:pPr>
        <w:pStyle w:val="ListParagraph"/>
        <w:numPr>
          <w:ilvl w:val="1"/>
          <w:numId w:val="154"/>
        </w:numPr>
        <w:spacing w:after="240" w:line="240" w:lineRule="auto"/>
        <w:ind w:left="1418" w:hanging="709"/>
        <w:contextualSpacing w:val="0"/>
        <w:rPr>
          <w:rFonts w:ascii="Arial" w:hAnsi="Arial" w:cs="Arial"/>
          <w:sz w:val="24"/>
          <w:szCs w:val="24"/>
        </w:rPr>
      </w:pPr>
      <w:r w:rsidRPr="00F563F1">
        <w:rPr>
          <w:rFonts w:ascii="Arial" w:hAnsi="Arial" w:cs="Arial"/>
          <w:sz w:val="24"/>
          <w:szCs w:val="24"/>
        </w:rPr>
        <w:t xml:space="preserve">The trust shall have a seal.  </w:t>
      </w:r>
    </w:p>
    <w:p w14:paraId="71008754" w14:textId="63454F89" w:rsidR="00667124" w:rsidRPr="00F563F1" w:rsidRDefault="00884BAF" w:rsidP="00400F0F">
      <w:pPr>
        <w:pStyle w:val="ListParagraph"/>
        <w:numPr>
          <w:ilvl w:val="1"/>
          <w:numId w:val="154"/>
        </w:numPr>
        <w:spacing w:after="360" w:line="240" w:lineRule="auto"/>
        <w:ind w:left="1418" w:hanging="709"/>
        <w:contextualSpacing w:val="0"/>
        <w:rPr>
          <w:rFonts w:ascii="Arial" w:hAnsi="Arial" w:cs="Arial"/>
          <w:sz w:val="24"/>
          <w:szCs w:val="24"/>
        </w:rPr>
      </w:pPr>
      <w:r w:rsidRPr="00F563F1">
        <w:rPr>
          <w:rFonts w:ascii="Arial" w:hAnsi="Arial" w:cs="Arial"/>
          <w:sz w:val="24"/>
          <w:szCs w:val="24"/>
        </w:rPr>
        <w:t>The seal shall not be affixed except under the authority of the Board of Directors.</w:t>
      </w:r>
    </w:p>
    <w:p w14:paraId="4726E2A6" w14:textId="15AADDA0" w:rsidR="00884BAF" w:rsidRPr="00F563F1" w:rsidRDefault="00884BAF" w:rsidP="00400F0F">
      <w:pPr>
        <w:pStyle w:val="Heading1"/>
        <w:rPr>
          <w:szCs w:val="24"/>
          <w:lang w:val="en-GB"/>
        </w:rPr>
      </w:pPr>
      <w:bookmarkStart w:id="1918" w:name="_Toc326225556"/>
      <w:r w:rsidRPr="00F563F1">
        <w:rPr>
          <w:szCs w:val="24"/>
          <w:lang w:val="en-GB"/>
        </w:rPr>
        <w:t>Amendment of the constitution</w:t>
      </w:r>
      <w:bookmarkEnd w:id="1918"/>
      <w:del w:id="1919" w:author="1rnAdm1n" w:date="2012-04-16T16:03:00Z">
        <w:r w:rsidRPr="00F563F1" w:rsidDel="00D85FEB">
          <w:rPr>
            <w:szCs w:val="24"/>
            <w:lang w:val="en-GB"/>
          </w:rPr>
          <w:delText xml:space="preserve"> (Note 31)</w:delText>
        </w:r>
      </w:del>
    </w:p>
    <w:p w14:paraId="39D1CA54" w14:textId="77777777" w:rsidR="00884BAF" w:rsidRPr="00F563F1" w:rsidRDefault="00884BAF" w:rsidP="00884BAF">
      <w:pPr>
        <w:rPr>
          <w:rFonts w:ascii="Arial" w:hAnsi="Arial" w:cs="Arial"/>
          <w:b/>
          <w:u w:val="single"/>
          <w:lang w:val="en-GB"/>
        </w:rPr>
      </w:pPr>
    </w:p>
    <w:p w14:paraId="5CBCDB6E" w14:textId="77777777" w:rsidR="00F563F1" w:rsidRPr="00F563F1" w:rsidRDefault="00F563F1" w:rsidP="00F563F1">
      <w:pPr>
        <w:pStyle w:val="ListParagraph"/>
        <w:numPr>
          <w:ilvl w:val="1"/>
          <w:numId w:val="154"/>
        </w:numPr>
        <w:spacing w:after="360" w:line="240" w:lineRule="auto"/>
        <w:ind w:left="1418" w:hanging="709"/>
        <w:contextualSpacing w:val="0"/>
        <w:rPr>
          <w:ins w:id="1920" w:author="Diva Shah" w:date="2013-02-19T17:26:00Z"/>
          <w:rFonts w:ascii="Arial" w:eastAsia="Times New Roman" w:hAnsi="Arial" w:cs="Arial"/>
          <w:sz w:val="24"/>
          <w:szCs w:val="24"/>
        </w:rPr>
      </w:pPr>
      <w:ins w:id="1921" w:author="Diva Shah" w:date="2013-02-19T17:26:00Z">
        <w:r w:rsidRPr="00F563F1">
          <w:rPr>
            <w:rFonts w:ascii="Arial" w:hAnsi="Arial" w:cs="Arial"/>
            <w:sz w:val="24"/>
            <w:szCs w:val="24"/>
          </w:rPr>
          <w:t xml:space="preserve">The trust may make amendments of its constitution only if – </w:t>
        </w:r>
      </w:ins>
    </w:p>
    <w:p w14:paraId="543AF9A1" w14:textId="77777777" w:rsidR="00F563F1" w:rsidRPr="00F563F1" w:rsidRDefault="00F563F1" w:rsidP="00F563F1">
      <w:pPr>
        <w:pStyle w:val="ListParagraph"/>
        <w:numPr>
          <w:ilvl w:val="2"/>
          <w:numId w:val="154"/>
        </w:numPr>
        <w:spacing w:after="240" w:line="240" w:lineRule="auto"/>
        <w:ind w:left="2836" w:hanging="851"/>
        <w:contextualSpacing w:val="0"/>
        <w:rPr>
          <w:ins w:id="1922" w:author="Diva Shah" w:date="2013-02-19T17:26:00Z"/>
          <w:rFonts w:ascii="Arial" w:hAnsi="Arial" w:cs="Arial"/>
          <w:sz w:val="24"/>
          <w:szCs w:val="24"/>
        </w:rPr>
      </w:pPr>
      <w:ins w:id="1923" w:author="Diva Shah" w:date="2013-02-19T17:26:00Z">
        <w:r w:rsidRPr="00F563F1">
          <w:rPr>
            <w:rFonts w:ascii="Arial" w:hAnsi="Arial" w:cs="Arial"/>
            <w:sz w:val="24"/>
            <w:szCs w:val="24"/>
          </w:rPr>
          <w:t>More than half of the members of the Council of Governors of the trust voting approve the amendments, and</w:t>
        </w:r>
      </w:ins>
    </w:p>
    <w:p w14:paraId="75877A30" w14:textId="77777777" w:rsidR="00F563F1" w:rsidRPr="00F563F1" w:rsidRDefault="00F563F1" w:rsidP="00F563F1">
      <w:pPr>
        <w:pStyle w:val="ListParagraph"/>
        <w:numPr>
          <w:ilvl w:val="2"/>
          <w:numId w:val="154"/>
        </w:numPr>
        <w:spacing w:after="240" w:line="240" w:lineRule="auto"/>
        <w:ind w:left="2836" w:hanging="851"/>
        <w:contextualSpacing w:val="0"/>
        <w:rPr>
          <w:ins w:id="1924" w:author="Diva Shah" w:date="2013-02-19T17:26:00Z"/>
          <w:sz w:val="24"/>
          <w:szCs w:val="24"/>
        </w:rPr>
      </w:pPr>
      <w:ins w:id="1925" w:author="Diva Shah" w:date="2013-02-19T17:26:00Z">
        <w:r w:rsidRPr="00F563F1">
          <w:rPr>
            <w:rFonts w:ascii="Arial" w:hAnsi="Arial" w:cs="Arial"/>
            <w:sz w:val="24"/>
            <w:szCs w:val="24"/>
          </w:rPr>
          <w:t>More than half of the members of the Board of Directors of the trust voting approve the amendments.</w:t>
        </w:r>
        <w:r w:rsidRPr="00F563F1">
          <w:rPr>
            <w:sz w:val="24"/>
            <w:szCs w:val="24"/>
            <w:vertAlign w:val="superscript"/>
          </w:rPr>
          <w:footnoteReference w:id="46"/>
        </w:r>
        <w:r w:rsidRPr="00F563F1">
          <w:rPr>
            <w:rFonts w:ascii="Arial" w:hAnsi="Arial" w:cs="Arial"/>
            <w:sz w:val="24"/>
            <w:szCs w:val="24"/>
            <w:vertAlign w:val="superscript"/>
          </w:rPr>
          <w:t xml:space="preserve"> </w:t>
        </w:r>
      </w:ins>
    </w:p>
    <w:p w14:paraId="6967886F" w14:textId="77777777" w:rsidR="00F563F1" w:rsidRPr="00F563F1" w:rsidRDefault="00F563F1" w:rsidP="00F563F1">
      <w:pPr>
        <w:pStyle w:val="ListParagraph"/>
        <w:numPr>
          <w:ilvl w:val="1"/>
          <w:numId w:val="154"/>
        </w:numPr>
        <w:spacing w:after="360" w:line="240" w:lineRule="auto"/>
        <w:ind w:left="1418" w:hanging="709"/>
        <w:contextualSpacing w:val="0"/>
        <w:rPr>
          <w:ins w:id="1928" w:author="Diva Shah" w:date="2013-02-19T17:26:00Z"/>
          <w:rFonts w:ascii="Arial" w:hAnsi="Arial" w:cs="Arial"/>
          <w:sz w:val="24"/>
          <w:szCs w:val="24"/>
        </w:rPr>
      </w:pPr>
      <w:ins w:id="1929" w:author="Diva Shah" w:date="2013-02-19T17:26:00Z">
        <w:r w:rsidRPr="00F563F1">
          <w:rPr>
            <w:rFonts w:ascii="Arial" w:hAnsi="Arial" w:cs="Arial"/>
            <w:sz w:val="24"/>
            <w:szCs w:val="24"/>
          </w:rPr>
          <w:t>Amendments made under paragraph 48.1 take effect as soon as the conditions in that paragraph are satisfied, but the amendment has no effect in so far as the constitution would, as a result of the amendment, not accord with schedule 7 of the 2006 Act.</w:t>
        </w:r>
        <w:r w:rsidRPr="00F563F1">
          <w:rPr>
            <w:rStyle w:val="FootnoteReference"/>
            <w:rFonts w:ascii="Arial" w:hAnsi="Arial" w:cs="Arial"/>
            <w:sz w:val="24"/>
            <w:szCs w:val="24"/>
          </w:rPr>
          <w:footnoteReference w:id="47"/>
        </w:r>
      </w:ins>
    </w:p>
    <w:p w14:paraId="43E9F40C" w14:textId="77777777" w:rsidR="00F563F1" w:rsidRPr="00F563F1" w:rsidRDefault="00F563F1" w:rsidP="00F563F1">
      <w:pPr>
        <w:pStyle w:val="ListParagraph"/>
        <w:numPr>
          <w:ilvl w:val="1"/>
          <w:numId w:val="154"/>
        </w:numPr>
        <w:spacing w:after="360" w:line="240" w:lineRule="auto"/>
        <w:ind w:left="1418" w:hanging="709"/>
        <w:contextualSpacing w:val="0"/>
        <w:rPr>
          <w:ins w:id="1932" w:author="Diva Shah" w:date="2013-02-19T17:26:00Z"/>
          <w:rFonts w:ascii="Arial" w:eastAsia="Times New Roman" w:hAnsi="Arial" w:cs="Arial"/>
          <w:sz w:val="24"/>
          <w:szCs w:val="24"/>
        </w:rPr>
      </w:pPr>
      <w:ins w:id="1933" w:author="Diva Shah" w:date="2013-02-19T17:26:00Z">
        <w:r w:rsidRPr="00F563F1">
          <w:rPr>
            <w:rFonts w:ascii="Arial" w:hAnsi="Arial" w:cs="Arial"/>
            <w:sz w:val="24"/>
            <w:szCs w:val="24"/>
          </w:rPr>
          <w:t xml:space="preserve">Where an amendment is made to the constitution in relation the powers or duties of the Council of Governors (or otherwise with respect to the role that the Council of Governors has as part of the trust) – </w:t>
        </w:r>
      </w:ins>
    </w:p>
    <w:p w14:paraId="01445584" w14:textId="77777777" w:rsidR="00F563F1" w:rsidRPr="00F563F1" w:rsidRDefault="00F563F1" w:rsidP="00F563F1">
      <w:pPr>
        <w:pStyle w:val="ListParagraph"/>
        <w:numPr>
          <w:ilvl w:val="2"/>
          <w:numId w:val="154"/>
        </w:numPr>
        <w:spacing w:after="240" w:line="240" w:lineRule="auto"/>
        <w:ind w:left="2836" w:hanging="851"/>
        <w:contextualSpacing w:val="0"/>
        <w:rPr>
          <w:ins w:id="1934" w:author="Diva Shah" w:date="2013-02-19T17:26:00Z"/>
          <w:rFonts w:ascii="Arial" w:hAnsi="Arial" w:cs="Arial"/>
          <w:sz w:val="24"/>
          <w:szCs w:val="24"/>
        </w:rPr>
      </w:pPr>
      <w:ins w:id="1935" w:author="Diva Shah" w:date="2013-02-19T17:26:00Z">
        <w:r w:rsidRPr="00F563F1">
          <w:rPr>
            <w:rFonts w:ascii="Arial" w:hAnsi="Arial" w:cs="Arial"/>
            <w:sz w:val="24"/>
            <w:szCs w:val="24"/>
          </w:rPr>
          <w:t>At least one member of the Council of Governors must attend the next Annual Members’ Meeting and present the amendment, and</w:t>
        </w:r>
      </w:ins>
    </w:p>
    <w:p w14:paraId="359164AC" w14:textId="77777777" w:rsidR="00F563F1" w:rsidRPr="00F563F1" w:rsidRDefault="00F563F1" w:rsidP="00F563F1">
      <w:pPr>
        <w:pStyle w:val="ListParagraph"/>
        <w:numPr>
          <w:ilvl w:val="2"/>
          <w:numId w:val="154"/>
        </w:numPr>
        <w:spacing w:after="240" w:line="240" w:lineRule="auto"/>
        <w:ind w:left="2836" w:hanging="851"/>
        <w:contextualSpacing w:val="0"/>
        <w:rPr>
          <w:ins w:id="1936" w:author="Diva Shah" w:date="2013-02-19T17:26:00Z"/>
          <w:rFonts w:ascii="Arial" w:hAnsi="Arial" w:cs="Arial"/>
          <w:sz w:val="24"/>
          <w:szCs w:val="24"/>
        </w:rPr>
      </w:pPr>
      <w:ins w:id="1937" w:author="Diva Shah" w:date="2013-02-19T17:26:00Z">
        <w:r w:rsidRPr="00F563F1">
          <w:rPr>
            <w:rFonts w:ascii="Arial" w:hAnsi="Arial" w:cs="Arial"/>
            <w:sz w:val="24"/>
            <w:szCs w:val="24"/>
          </w:rPr>
          <w:t xml:space="preserve">The trust must give the members an opportunity to vote on whether they approve the amendment. </w:t>
        </w:r>
      </w:ins>
    </w:p>
    <w:p w14:paraId="25CFEB69" w14:textId="77777777" w:rsidR="00F563F1" w:rsidRPr="00F563F1" w:rsidRDefault="00F563F1" w:rsidP="007705D3">
      <w:pPr>
        <w:pStyle w:val="ListParagraph"/>
        <w:spacing w:after="360" w:line="240" w:lineRule="auto"/>
        <w:ind w:left="1418"/>
        <w:contextualSpacing w:val="0"/>
        <w:rPr>
          <w:ins w:id="1938" w:author="Diva Shah" w:date="2013-02-19T17:26:00Z"/>
          <w:rFonts w:ascii="Arial" w:hAnsi="Arial" w:cs="Arial"/>
          <w:sz w:val="24"/>
          <w:szCs w:val="24"/>
        </w:rPr>
      </w:pPr>
      <w:ins w:id="1939" w:author="Diva Shah" w:date="2013-02-19T17:26:00Z">
        <w:r w:rsidRPr="00F563F1">
          <w:rPr>
            <w:rFonts w:ascii="Arial" w:hAnsi="Arial" w:cs="Arial"/>
            <w:sz w:val="24"/>
            <w:szCs w:val="24"/>
          </w:rPr>
          <w:t>If more than half of the members voting approve the amendment, the amendment continues to have effect; otherwise, it ceases to have effect and the trust must take such steps as are necessary as a result.</w:t>
        </w:r>
        <w:r w:rsidRPr="00F563F1">
          <w:rPr>
            <w:sz w:val="24"/>
            <w:szCs w:val="24"/>
            <w:vertAlign w:val="superscript"/>
          </w:rPr>
          <w:footnoteReference w:id="48"/>
        </w:r>
        <w:r w:rsidRPr="00F563F1">
          <w:rPr>
            <w:rFonts w:ascii="Arial" w:hAnsi="Arial" w:cs="Arial"/>
            <w:sz w:val="24"/>
            <w:szCs w:val="24"/>
          </w:rPr>
          <w:t xml:space="preserve"> </w:t>
        </w:r>
      </w:ins>
    </w:p>
    <w:p w14:paraId="4B753DC3" w14:textId="3486E0AE" w:rsidR="00884BAF" w:rsidRPr="00F563F1" w:rsidRDefault="00F563F1" w:rsidP="00F563F1">
      <w:pPr>
        <w:ind w:left="1418" w:hanging="709"/>
        <w:rPr>
          <w:lang w:val="en-GB"/>
        </w:rPr>
      </w:pPr>
      <w:ins w:id="1942" w:author="Diva Shah" w:date="2013-02-19T17:26:00Z">
        <w:r w:rsidRPr="00F563F1">
          <w:rPr>
            <w:rFonts w:ascii="Arial" w:hAnsi="Arial" w:cs="Arial"/>
            <w:b/>
          </w:rPr>
          <w:t>48.4</w:t>
        </w:r>
        <w:r w:rsidRPr="00F563F1">
          <w:rPr>
            <w:rFonts w:ascii="Arial" w:hAnsi="Arial" w:cs="Arial"/>
          </w:rPr>
          <w:t xml:space="preserve"> </w:t>
        </w:r>
        <w:r w:rsidRPr="00F563F1">
          <w:rPr>
            <w:rFonts w:ascii="Arial" w:hAnsi="Arial" w:cs="Arial"/>
          </w:rPr>
          <w:tab/>
          <w:t>Amendments by the trust of its constitution are to be notified to Monitor.  For the avoidance of doubt, Monitor’s functions do not include a power or duty to determine whether or not the constitution, as a result of the amendments, accords with Schedule 7 of the 2006 Act.</w:t>
        </w:r>
        <w:r w:rsidRPr="00F563F1">
          <w:rPr>
            <w:vertAlign w:val="superscript"/>
          </w:rPr>
          <w:footnoteReference w:id="49"/>
        </w:r>
      </w:ins>
    </w:p>
    <w:p w14:paraId="5A386EB8" w14:textId="57E55A11" w:rsidR="00EB658D" w:rsidRPr="00F563F1" w:rsidRDefault="002C1113" w:rsidP="00400F0F">
      <w:pPr>
        <w:pStyle w:val="Heading1"/>
        <w:rPr>
          <w:ins w:id="1945" w:author="1rnAdm1n" w:date="2012-04-13T14:49:00Z"/>
          <w:szCs w:val="24"/>
          <w:lang w:val="en-GB"/>
          <w:rPrChange w:id="1946" w:author="1rnAdm1n" w:date="2012-04-13T15:17:00Z">
            <w:rPr>
              <w:ins w:id="1947" w:author="1rnAdm1n" w:date="2012-04-13T14:49:00Z"/>
            </w:rPr>
          </w:rPrChange>
        </w:rPr>
      </w:pPr>
      <w:bookmarkStart w:id="1948" w:name="_Toc326225557"/>
      <w:ins w:id="1949" w:author="1rnAdm1n" w:date="2012-04-26T14:02:00Z">
        <w:r w:rsidRPr="00F563F1">
          <w:rPr>
            <w:szCs w:val="24"/>
            <w:lang w:val="en-GB"/>
          </w:rPr>
          <w:t>Merger</w:t>
        </w:r>
      </w:ins>
      <w:ins w:id="1950" w:author="1rnAdm1n" w:date="2012-04-26T14:03:00Z">
        <w:r w:rsidRPr="00F563F1">
          <w:rPr>
            <w:szCs w:val="24"/>
            <w:lang w:val="en-GB"/>
          </w:rPr>
          <w:t>s</w:t>
        </w:r>
      </w:ins>
      <w:ins w:id="1951" w:author="1rnAdm1n" w:date="2012-04-26T14:02:00Z">
        <w:r w:rsidRPr="00F563F1">
          <w:rPr>
            <w:szCs w:val="24"/>
            <w:lang w:val="en-GB"/>
          </w:rPr>
          <w:t xml:space="preserve"> </w:t>
        </w:r>
      </w:ins>
      <w:ins w:id="1952" w:author="1rnAdm1n" w:date="2012-04-27T09:53:00Z">
        <w:r w:rsidR="000E2490" w:rsidRPr="00F563F1">
          <w:rPr>
            <w:szCs w:val="24"/>
            <w:lang w:val="en-GB"/>
          </w:rPr>
          <w:t>etc.</w:t>
        </w:r>
      </w:ins>
      <w:ins w:id="1953" w:author="1rnAdm1n" w:date="2012-04-26T14:02:00Z">
        <w:r w:rsidRPr="00F563F1">
          <w:rPr>
            <w:szCs w:val="24"/>
            <w:lang w:val="en-GB"/>
          </w:rPr>
          <w:t xml:space="preserve"> </w:t>
        </w:r>
      </w:ins>
      <w:ins w:id="1954" w:author="1rnAdm1n" w:date="2012-04-27T09:53:00Z">
        <w:r w:rsidR="000E2490" w:rsidRPr="00F563F1">
          <w:rPr>
            <w:szCs w:val="24"/>
            <w:lang w:val="en-GB"/>
          </w:rPr>
          <w:t xml:space="preserve">and </w:t>
        </w:r>
      </w:ins>
      <w:ins w:id="1955" w:author="1rnAdm1n" w:date="2012-04-26T14:03:00Z">
        <w:r w:rsidR="007A6833" w:rsidRPr="00F563F1">
          <w:rPr>
            <w:szCs w:val="24"/>
            <w:lang w:val="en-GB"/>
          </w:rPr>
          <w:t>s</w:t>
        </w:r>
      </w:ins>
      <w:ins w:id="1956" w:author="1rnAdm1n" w:date="2012-04-13T14:49:00Z">
        <w:r w:rsidR="00EB658D" w:rsidRPr="00F563F1">
          <w:rPr>
            <w:szCs w:val="24"/>
            <w:lang w:val="en-GB"/>
            <w:rPrChange w:id="1957" w:author="1rnAdm1n" w:date="2012-04-13T15:17:00Z">
              <w:rPr>
                <w:rFonts w:ascii="Times New Roman" w:eastAsia="Times New Roman" w:hAnsi="Times New Roman" w:cs="Times New Roman"/>
                <w:b w:val="0"/>
                <w:bCs w:val="0"/>
                <w:szCs w:val="24"/>
                <w:u w:val="none"/>
              </w:rPr>
            </w:rPrChange>
          </w:rPr>
          <w:t xml:space="preserve">ignificant </w:t>
        </w:r>
      </w:ins>
      <w:ins w:id="1958" w:author="1rnAdm1n" w:date="2012-04-26T14:03:00Z">
        <w:r w:rsidR="007A6833" w:rsidRPr="00F563F1">
          <w:rPr>
            <w:szCs w:val="24"/>
            <w:lang w:val="en-GB"/>
          </w:rPr>
          <w:t>t</w:t>
        </w:r>
      </w:ins>
      <w:ins w:id="1959" w:author="1rnAdm1n" w:date="2012-04-13T14:49:00Z">
        <w:r w:rsidR="00EB658D" w:rsidRPr="00F563F1">
          <w:rPr>
            <w:szCs w:val="24"/>
            <w:lang w:val="en-GB"/>
            <w:rPrChange w:id="1960" w:author="1rnAdm1n" w:date="2012-04-13T15:17:00Z">
              <w:rPr>
                <w:rFonts w:ascii="Times New Roman" w:eastAsia="Times New Roman" w:hAnsi="Times New Roman" w:cs="Times New Roman"/>
                <w:b w:val="0"/>
                <w:bCs w:val="0"/>
                <w:szCs w:val="24"/>
                <w:u w:val="none"/>
              </w:rPr>
            </w:rPrChange>
          </w:rPr>
          <w:t>ransactions</w:t>
        </w:r>
        <w:bookmarkEnd w:id="1948"/>
        <w:r w:rsidR="00EB658D" w:rsidRPr="00F563F1">
          <w:rPr>
            <w:szCs w:val="24"/>
            <w:lang w:val="en-GB"/>
            <w:rPrChange w:id="1961" w:author="1rnAdm1n" w:date="2012-04-13T15:17:00Z">
              <w:rPr>
                <w:rFonts w:ascii="Times New Roman" w:eastAsia="Times New Roman" w:hAnsi="Times New Roman" w:cs="Times New Roman"/>
                <w:b w:val="0"/>
                <w:bCs w:val="0"/>
                <w:szCs w:val="24"/>
                <w:u w:val="none"/>
              </w:rPr>
            </w:rPrChange>
          </w:rPr>
          <w:t xml:space="preserve"> </w:t>
        </w:r>
      </w:ins>
    </w:p>
    <w:p w14:paraId="41FC76B0" w14:textId="77777777" w:rsidR="00EB658D" w:rsidRPr="00F563F1" w:rsidRDefault="00EB658D" w:rsidP="00EB658D">
      <w:pPr>
        <w:ind w:right="62" w:firstLine="120"/>
        <w:jc w:val="both"/>
        <w:rPr>
          <w:ins w:id="1962" w:author="1rnAdm1n" w:date="2012-04-13T14:49:00Z"/>
          <w:rFonts w:ascii="Arial" w:hAnsi="Arial" w:cs="Arial"/>
          <w:lang w:val="en-GB"/>
          <w:rPrChange w:id="1963" w:author="1rnAdm1n" w:date="2012-04-13T15:17:00Z">
            <w:rPr>
              <w:ins w:id="1964" w:author="1rnAdm1n" w:date="2012-04-13T14:49:00Z"/>
              <w:b/>
            </w:rPr>
          </w:rPrChange>
        </w:rPr>
      </w:pPr>
    </w:p>
    <w:p w14:paraId="25C21A38" w14:textId="2A585A80" w:rsidR="00F66387" w:rsidRPr="00F563F1" w:rsidRDefault="00F66387">
      <w:pPr>
        <w:pStyle w:val="ListParagraph"/>
        <w:numPr>
          <w:ilvl w:val="1"/>
          <w:numId w:val="154"/>
        </w:numPr>
        <w:spacing w:after="360" w:line="240" w:lineRule="auto"/>
        <w:ind w:left="1418" w:hanging="709"/>
        <w:contextualSpacing w:val="0"/>
        <w:rPr>
          <w:ins w:id="1965" w:author="1rnAdm1n" w:date="2012-04-26T13:58:00Z"/>
          <w:rFonts w:ascii="Arial" w:hAnsi="Arial" w:cs="Arial"/>
          <w:sz w:val="24"/>
          <w:szCs w:val="24"/>
          <w:rPrChange w:id="1966" w:author="Stacey Connor" w:date="2012-05-02T10:14:00Z">
            <w:rPr>
              <w:ins w:id="1967" w:author="1rnAdm1n" w:date="2012-04-26T13:58:00Z"/>
              <w:rFonts w:ascii="Arial" w:hAnsi="Arial" w:cs="Arial"/>
            </w:rPr>
          </w:rPrChange>
        </w:rPr>
        <w:pPrChange w:id="1968" w:author="Stacey Connor" w:date="2012-05-02T10:14:00Z">
          <w:pPr>
            <w:pStyle w:val="legclearfix1"/>
            <w:numPr>
              <w:numId w:val="146"/>
            </w:numPr>
            <w:spacing w:after="0" w:line="276" w:lineRule="auto"/>
            <w:ind w:left="1080" w:hanging="360"/>
          </w:pPr>
        </w:pPrChange>
      </w:pPr>
      <w:ins w:id="1969" w:author="1rnAdm1n" w:date="2012-04-26T13:57:00Z">
        <w:r w:rsidRPr="00F563F1">
          <w:rPr>
            <w:rFonts w:ascii="Arial" w:hAnsi="Arial" w:cs="Arial"/>
            <w:sz w:val="24"/>
            <w:szCs w:val="24"/>
            <w:rPrChange w:id="1970" w:author="Stacey Connor" w:date="2012-05-02T10:14:00Z">
              <w:rPr>
                <w:rFonts w:ascii="Arial" w:hAnsi="Arial" w:cs="Arial"/>
              </w:rPr>
            </w:rPrChange>
          </w:rPr>
          <w:t xml:space="preserve">The trust may </w:t>
        </w:r>
      </w:ins>
      <w:ins w:id="1971" w:author="1rnAdm1n" w:date="2012-04-26T13:58:00Z">
        <w:r w:rsidRPr="00F563F1">
          <w:rPr>
            <w:rFonts w:ascii="Arial" w:hAnsi="Arial" w:cs="Arial"/>
            <w:sz w:val="24"/>
            <w:szCs w:val="24"/>
            <w:rPrChange w:id="1972" w:author="Stacey Connor" w:date="2012-05-02T10:14:00Z">
              <w:rPr>
                <w:rFonts w:ascii="Arial" w:hAnsi="Arial" w:cs="Arial"/>
              </w:rPr>
            </w:rPrChange>
          </w:rPr>
          <w:t>only apply for a merger,</w:t>
        </w:r>
      </w:ins>
      <w:ins w:id="1973" w:author="1rnAdm1n" w:date="2012-04-26T13:59:00Z">
        <w:r w:rsidRPr="00F563F1">
          <w:rPr>
            <w:rFonts w:ascii="Arial" w:hAnsi="Arial" w:cs="Arial"/>
            <w:sz w:val="24"/>
            <w:szCs w:val="24"/>
            <w:rPrChange w:id="1974" w:author="Stacey Connor" w:date="2012-05-02T10:14:00Z">
              <w:rPr>
                <w:rFonts w:ascii="Arial" w:hAnsi="Arial" w:cs="Arial"/>
              </w:rPr>
            </w:rPrChange>
          </w:rPr>
          <w:t xml:space="preserve"> acquisition,</w:t>
        </w:r>
      </w:ins>
      <w:ins w:id="1975" w:author="1rnAdm1n" w:date="2012-04-26T13:58:00Z">
        <w:r w:rsidRPr="00F563F1">
          <w:rPr>
            <w:rFonts w:ascii="Arial" w:hAnsi="Arial" w:cs="Arial"/>
            <w:sz w:val="24"/>
            <w:szCs w:val="24"/>
            <w:rPrChange w:id="1976" w:author="Stacey Connor" w:date="2012-05-02T10:14:00Z">
              <w:rPr>
                <w:rFonts w:ascii="Arial" w:hAnsi="Arial" w:cs="Arial"/>
              </w:rPr>
            </w:rPrChange>
          </w:rPr>
          <w:t xml:space="preserve"> separation or dissolution</w:t>
        </w:r>
      </w:ins>
      <w:ins w:id="1977" w:author="1rnAdm1n" w:date="2012-04-26T13:59:00Z">
        <w:r w:rsidRPr="00F563F1">
          <w:rPr>
            <w:rFonts w:ascii="Arial" w:hAnsi="Arial" w:cs="Arial"/>
            <w:sz w:val="24"/>
            <w:szCs w:val="24"/>
            <w:rPrChange w:id="1978" w:author="Stacey Connor" w:date="2012-05-02T10:14:00Z">
              <w:rPr>
                <w:rFonts w:ascii="Arial" w:hAnsi="Arial" w:cs="Arial"/>
              </w:rPr>
            </w:rPrChange>
          </w:rPr>
          <w:t xml:space="preserve"> with the approval of more than half of the member</w:t>
        </w:r>
      </w:ins>
      <w:ins w:id="1979" w:author="1rnAdm1n" w:date="2012-04-26T14:06:00Z">
        <w:r w:rsidR="001B04F6" w:rsidRPr="00F563F1">
          <w:rPr>
            <w:rFonts w:ascii="Arial" w:hAnsi="Arial" w:cs="Arial"/>
            <w:sz w:val="24"/>
            <w:szCs w:val="24"/>
            <w:rPrChange w:id="1980" w:author="Stacey Connor" w:date="2012-05-02T10:14:00Z">
              <w:rPr>
                <w:rFonts w:ascii="Arial" w:hAnsi="Arial" w:cs="Arial"/>
              </w:rPr>
            </w:rPrChange>
          </w:rPr>
          <w:t>s</w:t>
        </w:r>
      </w:ins>
      <w:ins w:id="1981" w:author="1rnAdm1n" w:date="2012-04-26T13:59:00Z">
        <w:r w:rsidRPr="00F563F1">
          <w:rPr>
            <w:rFonts w:ascii="Arial" w:hAnsi="Arial" w:cs="Arial"/>
            <w:sz w:val="24"/>
            <w:szCs w:val="24"/>
            <w:rPrChange w:id="1982" w:author="Stacey Connor" w:date="2012-05-02T10:14:00Z">
              <w:rPr>
                <w:rFonts w:ascii="Arial" w:hAnsi="Arial" w:cs="Arial"/>
              </w:rPr>
            </w:rPrChange>
          </w:rPr>
          <w:t xml:space="preserve"> of the council of governors.</w:t>
        </w:r>
      </w:ins>
      <w:ins w:id="1983" w:author="1rnAdm1n" w:date="2012-04-26T14:00:00Z">
        <w:r w:rsidRPr="00F563F1">
          <w:rPr>
            <w:rFonts w:ascii="Arial" w:hAnsi="Arial" w:cs="Arial"/>
            <w:sz w:val="24"/>
            <w:szCs w:val="24"/>
            <w:vertAlign w:val="superscript"/>
            <w:rPrChange w:id="1984" w:author="Stacey Connor" w:date="2012-05-02T10:14:00Z">
              <w:rPr>
                <w:rFonts w:ascii="Arial" w:hAnsi="Arial" w:cs="Arial"/>
                <w:vertAlign w:val="superscript"/>
              </w:rPr>
            </w:rPrChange>
          </w:rPr>
          <w:footnoteReference w:id="50"/>
        </w:r>
      </w:ins>
      <w:ins w:id="1993" w:author="1rnAdm1n" w:date="2012-04-26T13:59:00Z">
        <w:r w:rsidRPr="00F563F1">
          <w:rPr>
            <w:rFonts w:ascii="Arial" w:hAnsi="Arial" w:cs="Arial"/>
            <w:sz w:val="24"/>
            <w:szCs w:val="24"/>
            <w:vertAlign w:val="superscript"/>
            <w:rPrChange w:id="1994" w:author="Stacey Connor" w:date="2012-05-02T10:14:00Z">
              <w:rPr>
                <w:rFonts w:ascii="Arial" w:hAnsi="Arial" w:cs="Arial"/>
                <w:vertAlign w:val="superscript"/>
              </w:rPr>
            </w:rPrChange>
          </w:rPr>
          <w:t xml:space="preserve"> </w:t>
        </w:r>
      </w:ins>
      <w:ins w:id="1995" w:author="1rnAdm1n" w:date="2012-04-26T13:58:00Z">
        <w:r w:rsidRPr="00F563F1">
          <w:rPr>
            <w:rFonts w:ascii="Arial" w:hAnsi="Arial" w:cs="Arial"/>
            <w:sz w:val="24"/>
            <w:szCs w:val="24"/>
            <w:rPrChange w:id="1996" w:author="Stacey Connor" w:date="2012-05-02T10:14:00Z">
              <w:rPr>
                <w:rFonts w:ascii="Arial" w:hAnsi="Arial" w:cs="Arial"/>
              </w:rPr>
            </w:rPrChange>
          </w:rPr>
          <w:t xml:space="preserve"> </w:t>
        </w:r>
      </w:ins>
      <w:ins w:id="1997" w:author="1rnAdm1n" w:date="2012-04-26T13:57:00Z">
        <w:r w:rsidRPr="00F563F1">
          <w:rPr>
            <w:rFonts w:ascii="Arial" w:hAnsi="Arial" w:cs="Arial"/>
            <w:sz w:val="24"/>
            <w:szCs w:val="24"/>
            <w:rPrChange w:id="1998" w:author="Stacey Connor" w:date="2012-05-02T10:14:00Z">
              <w:rPr>
                <w:rFonts w:ascii="Arial" w:hAnsi="Arial" w:cs="Arial"/>
              </w:rPr>
            </w:rPrChange>
          </w:rPr>
          <w:t xml:space="preserve"> </w:t>
        </w:r>
      </w:ins>
    </w:p>
    <w:p w14:paraId="08DAAC16" w14:textId="2AC2E1A8" w:rsidR="00EB658D" w:rsidRPr="00F563F1" w:rsidRDefault="00DA1079">
      <w:pPr>
        <w:pStyle w:val="ListParagraph"/>
        <w:numPr>
          <w:ilvl w:val="1"/>
          <w:numId w:val="154"/>
        </w:numPr>
        <w:spacing w:after="360" w:line="240" w:lineRule="auto"/>
        <w:ind w:left="1418" w:hanging="709"/>
        <w:contextualSpacing w:val="0"/>
        <w:rPr>
          <w:ins w:id="1999" w:author="1rnAdm1n" w:date="2012-04-13T14:49:00Z"/>
          <w:rFonts w:ascii="Arial" w:hAnsi="Arial" w:cs="Arial"/>
          <w:sz w:val="24"/>
          <w:szCs w:val="24"/>
          <w:rPrChange w:id="2000" w:author="Stacey Connor" w:date="2012-05-02T10:14:00Z">
            <w:rPr>
              <w:ins w:id="2001" w:author="1rnAdm1n" w:date="2012-04-13T14:49:00Z"/>
              <w:sz w:val="22"/>
              <w:szCs w:val="22"/>
              <w:lang w:val="en"/>
            </w:rPr>
          </w:rPrChange>
        </w:rPr>
        <w:pPrChange w:id="2002" w:author="Stacey Connor" w:date="2012-05-02T10:14:00Z">
          <w:pPr>
            <w:pStyle w:val="legclearfix1"/>
            <w:spacing w:after="0" w:line="276" w:lineRule="auto"/>
            <w:ind w:left="1080"/>
          </w:pPr>
        </w:pPrChange>
      </w:pPr>
      <w:ins w:id="2003" w:author="1rnAdm1n" w:date="2012-05-22T15:47:00Z">
        <w:r w:rsidRPr="00F563F1">
          <w:rPr>
            <w:rFonts w:ascii="Arial" w:hAnsi="Arial" w:cs="Arial"/>
            <w:sz w:val="24"/>
            <w:szCs w:val="24"/>
          </w:rPr>
          <w:t>[</w:t>
        </w:r>
      </w:ins>
      <w:ins w:id="2004" w:author="1rnAdm1n" w:date="2012-04-13T14:49:00Z">
        <w:r w:rsidR="00EB658D" w:rsidRPr="00F563F1">
          <w:rPr>
            <w:rFonts w:ascii="Arial" w:hAnsi="Arial" w:cs="Arial"/>
            <w:sz w:val="24"/>
            <w:szCs w:val="24"/>
            <w:specVanish/>
            <w:rPrChange w:id="2005" w:author="Stacey Connor" w:date="2012-05-02T10:14:00Z">
              <w:rPr>
                <w:rStyle w:val="legds2"/>
                <w:lang w:val="en"/>
              </w:rPr>
            </w:rPrChange>
          </w:rPr>
          <w:t xml:space="preserve">The trust may enter into a </w:t>
        </w:r>
      </w:ins>
      <w:ins w:id="2006" w:author="1rnAdm1n" w:date="2012-04-24T14:10:00Z">
        <w:r w:rsidR="00740DB3" w:rsidRPr="00F563F1">
          <w:rPr>
            <w:rFonts w:ascii="Arial" w:hAnsi="Arial" w:cs="Arial"/>
            <w:sz w:val="24"/>
            <w:szCs w:val="24"/>
            <w:rPrChange w:id="2007" w:author="Stacey Connor" w:date="2012-05-02T10:14:00Z">
              <w:rPr>
                <w:rFonts w:ascii="Arial" w:hAnsi="Arial" w:cs="Arial"/>
              </w:rPr>
            </w:rPrChange>
          </w:rPr>
          <w:t>s</w:t>
        </w:r>
      </w:ins>
      <w:ins w:id="2008" w:author="1rnAdm1n" w:date="2012-04-13T14:49:00Z">
        <w:r w:rsidR="00EB658D" w:rsidRPr="00F563F1">
          <w:rPr>
            <w:rFonts w:ascii="Arial" w:hAnsi="Arial" w:cs="Arial"/>
            <w:sz w:val="24"/>
            <w:szCs w:val="24"/>
            <w:specVanish/>
            <w:rPrChange w:id="2009" w:author="Stacey Connor" w:date="2012-05-02T10:14:00Z">
              <w:rPr>
                <w:rStyle w:val="legds2"/>
                <w:lang w:val="en"/>
              </w:rPr>
            </w:rPrChange>
          </w:rPr>
          <w:t xml:space="preserve">ignificant </w:t>
        </w:r>
      </w:ins>
      <w:ins w:id="2010" w:author="1rnAdm1n" w:date="2012-04-24T14:10:00Z">
        <w:r w:rsidR="00740DB3" w:rsidRPr="00F563F1">
          <w:rPr>
            <w:rFonts w:ascii="Arial" w:hAnsi="Arial" w:cs="Arial"/>
            <w:sz w:val="24"/>
            <w:szCs w:val="24"/>
            <w:rPrChange w:id="2011" w:author="Stacey Connor" w:date="2012-05-02T10:14:00Z">
              <w:rPr>
                <w:rFonts w:ascii="Arial" w:hAnsi="Arial" w:cs="Arial"/>
              </w:rPr>
            </w:rPrChange>
          </w:rPr>
          <w:t>t</w:t>
        </w:r>
      </w:ins>
      <w:ins w:id="2012" w:author="1rnAdm1n" w:date="2012-04-13T14:49:00Z">
        <w:r w:rsidR="00EB658D" w:rsidRPr="00F563F1">
          <w:rPr>
            <w:rFonts w:ascii="Arial" w:hAnsi="Arial" w:cs="Arial"/>
            <w:sz w:val="24"/>
            <w:szCs w:val="24"/>
            <w:specVanish/>
            <w:rPrChange w:id="2013" w:author="Stacey Connor" w:date="2012-05-02T10:14:00Z">
              <w:rPr>
                <w:rStyle w:val="legds2"/>
                <w:lang w:val="en"/>
              </w:rPr>
            </w:rPrChange>
          </w:rPr>
          <w:t>ransaction only if more t</w:t>
        </w:r>
        <w:r w:rsidR="00740DB3" w:rsidRPr="00F563F1">
          <w:rPr>
            <w:rFonts w:ascii="Arial" w:hAnsi="Arial" w:cs="Arial"/>
            <w:sz w:val="24"/>
            <w:szCs w:val="24"/>
            <w:rPrChange w:id="2014" w:author="Stacey Connor" w:date="2012-05-02T10:14:00Z">
              <w:rPr>
                <w:rFonts w:ascii="Arial" w:hAnsi="Arial" w:cs="Arial"/>
              </w:rPr>
            </w:rPrChange>
          </w:rPr>
          <w:t xml:space="preserve">han half of the members of the </w:t>
        </w:r>
      </w:ins>
      <w:ins w:id="2015" w:author="1rnAdm1n" w:date="2012-04-24T14:10:00Z">
        <w:r w:rsidR="00740DB3" w:rsidRPr="00F563F1">
          <w:rPr>
            <w:rFonts w:ascii="Arial" w:hAnsi="Arial" w:cs="Arial"/>
            <w:sz w:val="24"/>
            <w:szCs w:val="24"/>
            <w:rPrChange w:id="2016" w:author="Stacey Connor" w:date="2012-05-02T10:14:00Z">
              <w:rPr>
                <w:rFonts w:ascii="Arial" w:hAnsi="Arial" w:cs="Arial"/>
              </w:rPr>
            </w:rPrChange>
          </w:rPr>
          <w:t>C</w:t>
        </w:r>
      </w:ins>
      <w:ins w:id="2017" w:author="1rnAdm1n" w:date="2012-04-13T14:49:00Z">
        <w:r w:rsidR="00EB658D" w:rsidRPr="00F563F1">
          <w:rPr>
            <w:rFonts w:ascii="Arial" w:hAnsi="Arial" w:cs="Arial"/>
            <w:sz w:val="24"/>
            <w:szCs w:val="24"/>
            <w:specVanish/>
            <w:rPrChange w:id="2018" w:author="Stacey Connor" w:date="2012-05-02T10:14:00Z">
              <w:rPr>
                <w:rStyle w:val="legds2"/>
                <w:lang w:val="en"/>
              </w:rPr>
            </w:rPrChange>
          </w:rPr>
          <w:t xml:space="preserve">ouncil of </w:t>
        </w:r>
      </w:ins>
      <w:ins w:id="2019" w:author="1rnAdm1n" w:date="2012-04-24T14:10:00Z">
        <w:r w:rsidR="00740DB3" w:rsidRPr="00F563F1">
          <w:rPr>
            <w:rFonts w:ascii="Arial" w:hAnsi="Arial" w:cs="Arial"/>
            <w:sz w:val="24"/>
            <w:szCs w:val="24"/>
            <w:rPrChange w:id="2020" w:author="Stacey Connor" w:date="2012-05-02T10:14:00Z">
              <w:rPr>
                <w:rFonts w:ascii="Arial" w:hAnsi="Arial" w:cs="Arial"/>
              </w:rPr>
            </w:rPrChange>
          </w:rPr>
          <w:t>G</w:t>
        </w:r>
      </w:ins>
      <w:ins w:id="2021" w:author="1rnAdm1n" w:date="2012-04-13T14:49:00Z">
        <w:r w:rsidR="00EB658D" w:rsidRPr="00F563F1">
          <w:rPr>
            <w:rFonts w:ascii="Arial" w:hAnsi="Arial" w:cs="Arial"/>
            <w:sz w:val="24"/>
            <w:szCs w:val="24"/>
            <w:specVanish/>
            <w:rPrChange w:id="2022" w:author="Stacey Connor" w:date="2012-05-02T10:14:00Z">
              <w:rPr>
                <w:rStyle w:val="legds2"/>
                <w:lang w:val="en"/>
              </w:rPr>
            </w:rPrChange>
          </w:rPr>
          <w:t xml:space="preserve">overnors of the </w:t>
        </w:r>
      </w:ins>
      <w:ins w:id="2023" w:author="1rnAdm1n" w:date="2012-04-13T14:51:00Z">
        <w:r w:rsidR="00EB658D" w:rsidRPr="00F563F1">
          <w:rPr>
            <w:rFonts w:ascii="Arial" w:hAnsi="Arial" w:cs="Arial"/>
            <w:sz w:val="24"/>
            <w:szCs w:val="24"/>
            <w:specVanish/>
            <w:rPrChange w:id="2024" w:author="Stacey Connor" w:date="2012-05-02T10:14:00Z">
              <w:rPr>
                <w:rStyle w:val="legds2"/>
                <w:lang w:val="en"/>
              </w:rPr>
            </w:rPrChange>
          </w:rPr>
          <w:t>T</w:t>
        </w:r>
      </w:ins>
      <w:ins w:id="2025" w:author="1rnAdm1n" w:date="2012-04-13T14:49:00Z">
        <w:r w:rsidR="00EB658D" w:rsidRPr="00F563F1">
          <w:rPr>
            <w:rFonts w:ascii="Arial" w:hAnsi="Arial" w:cs="Arial"/>
            <w:sz w:val="24"/>
            <w:szCs w:val="24"/>
            <w:specVanish/>
            <w:rPrChange w:id="2026" w:author="Stacey Connor" w:date="2012-05-02T10:14:00Z">
              <w:rPr>
                <w:rStyle w:val="legds2"/>
                <w:lang w:val="en"/>
              </w:rPr>
            </w:rPrChange>
          </w:rPr>
          <w:t>rust voting approve entering into the transaction</w:t>
        </w:r>
      </w:ins>
      <w:r w:rsidR="00400F0F" w:rsidRPr="00F563F1">
        <w:rPr>
          <w:rFonts w:ascii="Arial" w:hAnsi="Arial" w:cs="Arial"/>
          <w:sz w:val="24"/>
          <w:szCs w:val="24"/>
          <w:rPrChange w:id="2027" w:author="Stacey Connor" w:date="2012-05-02T10:14:00Z">
            <w:rPr>
              <w:rFonts w:ascii="Arial" w:hAnsi="Arial" w:cs="Arial"/>
            </w:rPr>
          </w:rPrChange>
        </w:rPr>
        <w:t>.</w:t>
      </w:r>
      <w:ins w:id="2028" w:author="1rnAdm1n" w:date="2012-04-25T10:43:00Z">
        <w:r w:rsidR="00C15903" w:rsidRPr="00F563F1">
          <w:rPr>
            <w:rFonts w:ascii="Arial" w:hAnsi="Arial" w:cs="Arial"/>
            <w:sz w:val="24"/>
            <w:szCs w:val="24"/>
            <w:vertAlign w:val="superscript"/>
            <w:rPrChange w:id="2029" w:author="Stacey Connor" w:date="2012-05-02T10:14:00Z">
              <w:rPr>
                <w:rFonts w:ascii="Arial" w:hAnsi="Arial" w:cs="Arial"/>
                <w:vertAlign w:val="superscript"/>
              </w:rPr>
            </w:rPrChange>
          </w:rPr>
          <w:footnoteReference w:id="51"/>
        </w:r>
      </w:ins>
    </w:p>
    <w:p w14:paraId="48088728" w14:textId="48B430B4" w:rsidR="00EB658D" w:rsidRPr="00F563F1" w:rsidRDefault="00EB658D">
      <w:pPr>
        <w:pStyle w:val="ListParagraph"/>
        <w:numPr>
          <w:ilvl w:val="1"/>
          <w:numId w:val="154"/>
        </w:numPr>
        <w:spacing w:after="360" w:line="240" w:lineRule="auto"/>
        <w:ind w:left="1418" w:hanging="709"/>
        <w:contextualSpacing w:val="0"/>
        <w:rPr>
          <w:ins w:id="2036" w:author="1rnAdm1n" w:date="2012-04-13T14:49:00Z"/>
          <w:rFonts w:ascii="Arial" w:hAnsi="Arial" w:cs="Arial"/>
          <w:sz w:val="24"/>
          <w:szCs w:val="24"/>
          <w:rPrChange w:id="2037" w:author="Stacey Connor" w:date="2012-05-02T10:14:00Z">
            <w:rPr>
              <w:ins w:id="2038" w:author="1rnAdm1n" w:date="2012-04-13T14:49:00Z"/>
              <w:sz w:val="22"/>
              <w:szCs w:val="22"/>
              <w:lang w:val="en"/>
            </w:rPr>
          </w:rPrChange>
        </w:rPr>
        <w:pPrChange w:id="2039" w:author="Stacey Connor" w:date="2012-05-02T10:14:00Z">
          <w:pPr>
            <w:pStyle w:val="legclearfix1"/>
            <w:numPr>
              <w:numId w:val="146"/>
            </w:numPr>
            <w:spacing w:after="0" w:line="276" w:lineRule="auto"/>
            <w:ind w:left="1080" w:hanging="360"/>
          </w:pPr>
        </w:pPrChange>
      </w:pPr>
      <w:ins w:id="2040" w:author="1rnAdm1n" w:date="2012-04-13T14:49:00Z">
        <w:r w:rsidRPr="00F563F1">
          <w:rPr>
            <w:rFonts w:ascii="Arial" w:hAnsi="Arial" w:cs="Arial"/>
            <w:sz w:val="24"/>
            <w:szCs w:val="24"/>
            <w:specVanish/>
            <w:rPrChange w:id="2041" w:author="1rnAdm1n" w:date="2012-04-13T14:54:00Z">
              <w:rPr>
                <w:rStyle w:val="legds2"/>
                <w:lang w:val="en"/>
              </w:rPr>
            </w:rPrChange>
          </w:rPr>
          <w:t>“Significant transaction” means [insert description</w:t>
        </w:r>
      </w:ins>
      <w:ins w:id="2042" w:author="1rnAdm1n" w:date="2012-04-24T14:11:00Z">
        <w:r w:rsidR="00740DB3" w:rsidRPr="00F563F1">
          <w:rPr>
            <w:rFonts w:ascii="Arial" w:hAnsi="Arial" w:cs="Arial"/>
            <w:sz w:val="24"/>
            <w:szCs w:val="24"/>
          </w:rPr>
          <w:t>s</w:t>
        </w:r>
      </w:ins>
      <w:ins w:id="2043" w:author="1rnAdm1n" w:date="2012-04-25T10:24:00Z">
        <w:r w:rsidR="00687A72" w:rsidRPr="00F563F1">
          <w:rPr>
            <w:rPrChange w:id="2044" w:author="Stacey Connor" w:date="2012-05-02T10:14:00Z">
              <w:rPr>
                <w:rStyle w:val="FootnoteReference"/>
                <w:rFonts w:ascii="Arial" w:hAnsi="Arial" w:cs="Arial"/>
                <w:sz w:val="24"/>
                <w:szCs w:val="24"/>
              </w:rPr>
            </w:rPrChange>
          </w:rPr>
          <w:footnoteReference w:id="52"/>
        </w:r>
      </w:ins>
      <w:ins w:id="2054" w:author="1rnAdm1n" w:date="2012-04-13T14:49:00Z">
        <w:r w:rsidRPr="00F563F1">
          <w:rPr>
            <w:rFonts w:ascii="Arial" w:hAnsi="Arial" w:cs="Arial"/>
            <w:sz w:val="24"/>
            <w:szCs w:val="24"/>
            <w:specVanish/>
            <w:rPrChange w:id="2055" w:author="1rnAdm1n" w:date="2012-04-13T14:54:00Z">
              <w:rPr>
                <w:rStyle w:val="legds2"/>
                <w:lang w:val="en"/>
              </w:rPr>
            </w:rPrChange>
          </w:rPr>
          <w:t>]</w:t>
        </w:r>
      </w:ins>
      <w:ins w:id="2056" w:author="1rnAdm1n" w:date="2012-04-13T14:50:00Z">
        <w:r w:rsidRPr="00F563F1">
          <w:rPr>
            <w:rFonts w:ascii="Arial" w:hAnsi="Arial" w:cs="Arial"/>
            <w:sz w:val="24"/>
            <w:szCs w:val="24"/>
            <w:rPrChange w:id="2057" w:author="Stacey Connor" w:date="2012-05-02T10:14:00Z">
              <w:rPr>
                <w:lang w:val="en"/>
              </w:rPr>
            </w:rPrChange>
          </w:rPr>
          <w:t>;</w:t>
        </w:r>
      </w:ins>
    </w:p>
    <w:p w14:paraId="0A35E818" w14:textId="77777777" w:rsidR="00EB658D" w:rsidRPr="00F563F1" w:rsidRDefault="00EB658D" w:rsidP="00EB658D">
      <w:pPr>
        <w:pStyle w:val="legclearfix1"/>
        <w:spacing w:after="0" w:line="276" w:lineRule="auto"/>
        <w:rPr>
          <w:ins w:id="2058" w:author="1rnAdm1n" w:date="2012-04-13T14:49:00Z"/>
          <w:rFonts w:ascii="Arial" w:hAnsi="Arial" w:cs="Arial"/>
          <w:color w:val="auto"/>
          <w:sz w:val="24"/>
          <w:szCs w:val="24"/>
          <w:lang w:eastAsia="en-US"/>
          <w:rPrChange w:id="2059" w:author="1rnAdm1n" w:date="2012-04-13T14:54:00Z">
            <w:rPr>
              <w:ins w:id="2060" w:author="1rnAdm1n" w:date="2012-04-13T14:49:00Z"/>
              <w:sz w:val="22"/>
              <w:szCs w:val="22"/>
              <w:lang w:val="en"/>
            </w:rPr>
          </w:rPrChange>
        </w:rPr>
      </w:pPr>
    </w:p>
    <w:p w14:paraId="6FB571EC" w14:textId="4878857A" w:rsidR="00EB658D" w:rsidRPr="00F563F1" w:rsidRDefault="00D85FEB">
      <w:pPr>
        <w:pStyle w:val="legclearfix1"/>
        <w:spacing w:after="0" w:line="276" w:lineRule="auto"/>
        <w:ind w:left="426"/>
        <w:rPr>
          <w:ins w:id="2061" w:author="1rnAdm1n" w:date="2012-04-13T14:50:00Z"/>
          <w:rFonts w:ascii="Arial" w:hAnsi="Arial" w:cs="Arial"/>
          <w:i/>
          <w:color w:val="auto"/>
          <w:sz w:val="24"/>
          <w:szCs w:val="24"/>
          <w:lang w:eastAsia="en-US"/>
          <w:specVanish/>
          <w:rPrChange w:id="2062" w:author="1rnAdm1n" w:date="2012-04-25T10:46:00Z">
            <w:rPr>
              <w:ins w:id="2063" w:author="1rnAdm1n" w:date="2012-04-13T14:50:00Z"/>
              <w:rStyle w:val="legds2"/>
              <w:sz w:val="22"/>
              <w:szCs w:val="22"/>
              <w:lang w:val="en"/>
            </w:rPr>
          </w:rPrChange>
        </w:rPr>
        <w:pPrChange w:id="2064" w:author="1rnAdm1n" w:date="2012-04-13T14:50:00Z">
          <w:pPr>
            <w:pStyle w:val="legclearfix1"/>
            <w:numPr>
              <w:numId w:val="146"/>
            </w:numPr>
            <w:spacing w:after="0" w:line="276" w:lineRule="auto"/>
            <w:ind w:left="1080" w:hanging="360"/>
          </w:pPr>
        </w:pPrChange>
      </w:pPr>
      <w:ins w:id="2065" w:author="1rnAdm1n" w:date="2012-04-16T16:03:00Z">
        <w:r w:rsidRPr="00F563F1">
          <w:rPr>
            <w:rFonts w:ascii="Arial" w:hAnsi="Arial" w:cs="Arial"/>
            <w:i/>
            <w:color w:val="auto"/>
            <w:sz w:val="24"/>
            <w:szCs w:val="24"/>
            <w:lang w:eastAsia="en-US"/>
            <w:rPrChange w:id="2066" w:author="1rnAdm1n" w:date="2012-04-25T10:46:00Z">
              <w:rPr>
                <w:rFonts w:ascii="Arial" w:hAnsi="Arial" w:cs="Arial"/>
                <w:color w:val="auto"/>
                <w:sz w:val="24"/>
                <w:szCs w:val="24"/>
                <w:lang w:eastAsia="en-US"/>
                <w:specVanish/>
              </w:rPr>
            </w:rPrChange>
          </w:rPr>
          <w:t>A</w:t>
        </w:r>
      </w:ins>
      <w:ins w:id="2067" w:author="1rnAdm1n" w:date="2012-04-13T14:50:00Z">
        <w:r w:rsidR="00EB658D" w:rsidRPr="00F563F1">
          <w:rPr>
            <w:rFonts w:ascii="Arial" w:hAnsi="Arial" w:cs="Arial"/>
            <w:i/>
            <w:color w:val="auto"/>
            <w:sz w:val="24"/>
            <w:szCs w:val="24"/>
            <w:lang w:eastAsia="en-US"/>
            <w:specVanish/>
            <w:rPrChange w:id="2068" w:author="1rnAdm1n" w:date="2012-04-25T10:46:00Z">
              <w:rPr>
                <w:rStyle w:val="legds2"/>
                <w:sz w:val="22"/>
                <w:szCs w:val="22"/>
                <w:lang w:val="en"/>
              </w:rPr>
            </w:rPrChange>
          </w:rPr>
          <w:t>lternative</w:t>
        </w:r>
      </w:ins>
      <w:ins w:id="2069" w:author="1rnAdm1n" w:date="2012-04-16T16:03:00Z">
        <w:r w:rsidRPr="00F563F1">
          <w:rPr>
            <w:rFonts w:ascii="Arial" w:hAnsi="Arial" w:cs="Arial"/>
            <w:i/>
            <w:color w:val="auto"/>
            <w:sz w:val="24"/>
            <w:szCs w:val="24"/>
            <w:lang w:eastAsia="en-US"/>
            <w:rPrChange w:id="2070" w:author="1rnAdm1n" w:date="2012-04-25T10:46:00Z">
              <w:rPr>
                <w:rFonts w:ascii="Arial" w:hAnsi="Arial" w:cs="Arial"/>
                <w:color w:val="auto"/>
                <w:sz w:val="24"/>
                <w:szCs w:val="24"/>
                <w:lang w:eastAsia="en-US"/>
              </w:rPr>
            </w:rPrChange>
          </w:rPr>
          <w:t>ly</w:t>
        </w:r>
      </w:ins>
      <w:ins w:id="2071" w:author="1rnAdm1n" w:date="2012-04-13T14:50:00Z">
        <w:r w:rsidR="00EB658D" w:rsidRPr="00F563F1">
          <w:rPr>
            <w:rFonts w:ascii="Arial" w:hAnsi="Arial" w:cs="Arial"/>
            <w:i/>
            <w:color w:val="auto"/>
            <w:sz w:val="24"/>
            <w:szCs w:val="24"/>
            <w:lang w:eastAsia="en-US"/>
            <w:specVanish/>
            <w:rPrChange w:id="2072" w:author="1rnAdm1n" w:date="2012-04-25T10:46:00Z">
              <w:rPr>
                <w:rStyle w:val="legds2"/>
                <w:sz w:val="22"/>
                <w:szCs w:val="22"/>
                <w:lang w:val="en"/>
              </w:rPr>
            </w:rPrChange>
          </w:rPr>
          <w:t>:</w:t>
        </w:r>
      </w:ins>
      <w:ins w:id="2073" w:author="1rnAdm1n" w:date="2012-04-16T16:03:00Z">
        <w:r w:rsidRPr="00F563F1">
          <w:rPr>
            <w:rFonts w:ascii="Arial" w:hAnsi="Arial" w:cs="Arial"/>
            <w:i/>
            <w:color w:val="auto"/>
            <w:sz w:val="24"/>
            <w:szCs w:val="24"/>
            <w:lang w:eastAsia="en-US"/>
            <w:rPrChange w:id="2074" w:author="1rnAdm1n" w:date="2012-04-25T10:46:00Z">
              <w:rPr>
                <w:rFonts w:ascii="Arial" w:hAnsi="Arial" w:cs="Arial"/>
                <w:color w:val="auto"/>
                <w:sz w:val="24"/>
                <w:szCs w:val="24"/>
                <w:lang w:eastAsia="en-US"/>
              </w:rPr>
            </w:rPrChange>
          </w:rPr>
          <w:t xml:space="preserve"> </w:t>
        </w:r>
      </w:ins>
    </w:p>
    <w:p w14:paraId="041F781C" w14:textId="77777777" w:rsidR="00EB658D" w:rsidRPr="00F563F1" w:rsidRDefault="00EB658D">
      <w:pPr>
        <w:pStyle w:val="legclearfix1"/>
        <w:spacing w:after="0" w:line="276" w:lineRule="auto"/>
        <w:ind w:left="426"/>
        <w:rPr>
          <w:ins w:id="2075" w:author="1rnAdm1n" w:date="2012-04-13T14:50:00Z"/>
          <w:rFonts w:ascii="Arial" w:hAnsi="Arial" w:cs="Arial"/>
          <w:color w:val="auto"/>
          <w:sz w:val="24"/>
          <w:szCs w:val="24"/>
          <w:lang w:eastAsia="en-US"/>
          <w:specVanish/>
          <w:rPrChange w:id="2076" w:author="1rnAdm1n" w:date="2012-04-13T14:54:00Z">
            <w:rPr>
              <w:ins w:id="2077" w:author="1rnAdm1n" w:date="2012-04-13T14:50:00Z"/>
              <w:rStyle w:val="legds2"/>
              <w:sz w:val="22"/>
              <w:szCs w:val="22"/>
              <w:lang w:val="en"/>
            </w:rPr>
          </w:rPrChange>
        </w:rPr>
        <w:pPrChange w:id="2078" w:author="1rnAdm1n" w:date="2012-04-13T14:50:00Z">
          <w:pPr>
            <w:pStyle w:val="legclearfix1"/>
            <w:numPr>
              <w:numId w:val="146"/>
            </w:numPr>
            <w:spacing w:after="0" w:line="276" w:lineRule="auto"/>
            <w:ind w:left="1080" w:hanging="360"/>
          </w:pPr>
        </w:pPrChange>
      </w:pPr>
    </w:p>
    <w:p w14:paraId="464F81B2" w14:textId="7E51BF6F" w:rsidR="00EB658D" w:rsidRPr="00F563F1" w:rsidRDefault="00D62F18">
      <w:pPr>
        <w:pStyle w:val="legclearfix1"/>
        <w:spacing w:after="0" w:line="276" w:lineRule="auto"/>
        <w:ind w:left="426"/>
        <w:rPr>
          <w:ins w:id="2079" w:author="1rnAdm1n" w:date="2012-04-13T14:50:00Z"/>
          <w:rFonts w:ascii="Arial" w:hAnsi="Arial" w:cs="Arial"/>
          <w:color w:val="auto"/>
          <w:sz w:val="24"/>
          <w:szCs w:val="24"/>
          <w:lang w:eastAsia="en-US"/>
          <w:specVanish/>
        </w:rPr>
        <w:pPrChange w:id="2080" w:author="1rnAdm1n" w:date="2012-04-13T14:50:00Z">
          <w:pPr>
            <w:pStyle w:val="legclearfix1"/>
            <w:numPr>
              <w:numId w:val="146"/>
            </w:numPr>
            <w:spacing w:after="0" w:line="276" w:lineRule="auto"/>
            <w:ind w:left="1080" w:hanging="360"/>
          </w:pPr>
        </w:pPrChange>
      </w:pPr>
      <w:ins w:id="2081" w:author="1rnAdm1n" w:date="2012-04-25T10:46:00Z">
        <w:r w:rsidRPr="00F563F1">
          <w:rPr>
            <w:rFonts w:ascii="Arial" w:hAnsi="Arial" w:cs="Arial"/>
            <w:color w:val="auto"/>
            <w:sz w:val="24"/>
            <w:szCs w:val="24"/>
            <w:lang w:eastAsia="en-US"/>
          </w:rPr>
          <w:t>[</w:t>
        </w:r>
      </w:ins>
      <w:ins w:id="2082" w:author="1rnAdm1n" w:date="2012-05-22T15:47:00Z">
        <w:r w:rsidR="00DA1079" w:rsidRPr="00F563F1">
          <w:rPr>
            <w:rFonts w:ascii="Arial" w:hAnsi="Arial" w:cs="Arial"/>
            <w:color w:val="auto"/>
            <w:sz w:val="24"/>
            <w:szCs w:val="24"/>
            <w:lang w:eastAsia="en-US"/>
          </w:rPr>
          <w:t xml:space="preserve">49.2 </w:t>
        </w:r>
      </w:ins>
      <w:ins w:id="2083" w:author="1rnAdm1n" w:date="2012-04-13T14:51:00Z">
        <w:r w:rsidR="00EB658D" w:rsidRPr="00F563F1">
          <w:rPr>
            <w:rFonts w:ascii="Arial" w:hAnsi="Arial" w:cs="Arial"/>
            <w:color w:val="auto"/>
            <w:sz w:val="24"/>
            <w:szCs w:val="24"/>
            <w:lang w:eastAsia="en-US"/>
          </w:rPr>
          <w:t>The</w:t>
        </w:r>
      </w:ins>
      <w:ins w:id="2084" w:author="1rnAdm1n" w:date="2012-04-13T14:53:00Z">
        <w:r w:rsidR="00EB658D" w:rsidRPr="00F563F1">
          <w:rPr>
            <w:rFonts w:ascii="Arial" w:hAnsi="Arial" w:cs="Arial"/>
            <w:color w:val="auto"/>
            <w:sz w:val="24"/>
            <w:szCs w:val="24"/>
            <w:lang w:eastAsia="en-US"/>
          </w:rPr>
          <w:t xml:space="preserve"> constitution does not contain any descriptions of </w:t>
        </w:r>
      </w:ins>
      <w:ins w:id="2085" w:author="1rnAdm1n" w:date="2012-04-13T14:54:00Z">
        <w:r w:rsidR="00EB658D" w:rsidRPr="00F563F1">
          <w:rPr>
            <w:rFonts w:ascii="Arial" w:hAnsi="Arial" w:cs="Arial"/>
            <w:color w:val="auto"/>
            <w:sz w:val="24"/>
            <w:szCs w:val="24"/>
            <w:lang w:eastAsia="en-US"/>
          </w:rPr>
          <w:t xml:space="preserve">the term </w:t>
        </w:r>
      </w:ins>
      <w:ins w:id="2086" w:author="1rnAdm1n" w:date="2012-04-13T14:52:00Z">
        <w:r w:rsidR="00EB658D" w:rsidRPr="00F563F1">
          <w:rPr>
            <w:rFonts w:ascii="Arial" w:hAnsi="Arial" w:cs="Arial"/>
            <w:color w:val="auto"/>
            <w:sz w:val="24"/>
            <w:szCs w:val="24"/>
            <w:lang w:eastAsia="en-US"/>
          </w:rPr>
          <w:t>‘</w:t>
        </w:r>
      </w:ins>
      <w:ins w:id="2087" w:author="1rnAdm1n" w:date="2012-04-24T14:12:00Z">
        <w:r w:rsidR="00740DB3" w:rsidRPr="00F563F1">
          <w:rPr>
            <w:rFonts w:ascii="Arial" w:hAnsi="Arial" w:cs="Arial"/>
            <w:color w:val="auto"/>
            <w:sz w:val="24"/>
            <w:szCs w:val="24"/>
            <w:lang w:eastAsia="en-US"/>
          </w:rPr>
          <w:t>s</w:t>
        </w:r>
      </w:ins>
      <w:ins w:id="2088" w:author="1rnAdm1n" w:date="2012-04-13T14:51:00Z">
        <w:r w:rsidR="00EB658D" w:rsidRPr="00F563F1">
          <w:rPr>
            <w:rFonts w:ascii="Arial" w:hAnsi="Arial" w:cs="Arial"/>
            <w:color w:val="auto"/>
            <w:sz w:val="24"/>
            <w:szCs w:val="24"/>
            <w:lang w:eastAsia="en-US"/>
          </w:rPr>
          <w:t>ign</w:t>
        </w:r>
      </w:ins>
      <w:ins w:id="2089" w:author="1rnAdm1n" w:date="2012-04-13T14:52:00Z">
        <w:r w:rsidR="00740DB3" w:rsidRPr="00F563F1">
          <w:rPr>
            <w:rFonts w:ascii="Arial" w:hAnsi="Arial" w:cs="Arial"/>
            <w:color w:val="auto"/>
            <w:sz w:val="24"/>
            <w:szCs w:val="24"/>
            <w:lang w:eastAsia="en-US"/>
          </w:rPr>
          <w:t xml:space="preserve">ificant </w:t>
        </w:r>
      </w:ins>
      <w:ins w:id="2090" w:author="1rnAdm1n" w:date="2012-04-24T14:12:00Z">
        <w:r w:rsidR="00740DB3" w:rsidRPr="00F563F1">
          <w:rPr>
            <w:rFonts w:ascii="Arial" w:hAnsi="Arial" w:cs="Arial"/>
            <w:color w:val="auto"/>
            <w:sz w:val="24"/>
            <w:szCs w:val="24"/>
            <w:lang w:eastAsia="en-US"/>
          </w:rPr>
          <w:t>t</w:t>
        </w:r>
      </w:ins>
      <w:ins w:id="2091" w:author="1rnAdm1n" w:date="2012-04-13T14:52:00Z">
        <w:r w:rsidR="00EB658D" w:rsidRPr="00F563F1">
          <w:rPr>
            <w:rFonts w:ascii="Arial" w:hAnsi="Arial" w:cs="Arial"/>
            <w:color w:val="auto"/>
            <w:sz w:val="24"/>
            <w:szCs w:val="24"/>
            <w:lang w:eastAsia="en-US"/>
          </w:rPr>
          <w:t>ransaction’</w:t>
        </w:r>
      </w:ins>
      <w:ins w:id="2092" w:author="1rnAdm1n" w:date="2012-05-22T15:48:00Z">
        <w:r w:rsidR="00DA1079" w:rsidRPr="00F563F1">
          <w:rPr>
            <w:rFonts w:ascii="Arial" w:hAnsi="Arial" w:cs="Arial"/>
            <w:color w:val="auto"/>
            <w:sz w:val="24"/>
            <w:szCs w:val="24"/>
            <w:lang w:eastAsia="en-US"/>
          </w:rPr>
          <w:t xml:space="preserve"> for the purposes of </w:t>
        </w:r>
      </w:ins>
      <w:ins w:id="2093" w:author="1rnAdm1n" w:date="2012-05-22T15:49:00Z">
        <w:r w:rsidR="00DA1079" w:rsidRPr="00F563F1">
          <w:rPr>
            <w:rFonts w:ascii="Arial" w:hAnsi="Arial" w:cs="Arial"/>
            <w:color w:val="auto"/>
            <w:sz w:val="24"/>
            <w:szCs w:val="24"/>
            <w:lang w:eastAsia="en-US"/>
          </w:rPr>
          <w:t xml:space="preserve">section </w:t>
        </w:r>
        <w:proofErr w:type="spellStart"/>
        <w:r w:rsidR="00DA1079" w:rsidRPr="00F563F1">
          <w:rPr>
            <w:rFonts w:ascii="Arial" w:hAnsi="Arial" w:cs="Arial"/>
            <w:color w:val="auto"/>
            <w:sz w:val="24"/>
            <w:szCs w:val="24"/>
            <w:lang w:eastAsia="en-US"/>
          </w:rPr>
          <w:t>51A</w:t>
        </w:r>
      </w:ins>
      <w:proofErr w:type="spellEnd"/>
      <w:ins w:id="2094" w:author="1rnAdm1n" w:date="2012-05-22T15:50:00Z">
        <w:r w:rsidR="00DA1079" w:rsidRPr="00F563F1">
          <w:rPr>
            <w:rFonts w:ascii="Arial" w:hAnsi="Arial" w:cs="Arial"/>
            <w:color w:val="auto"/>
            <w:sz w:val="24"/>
            <w:szCs w:val="24"/>
            <w:lang w:eastAsia="en-US"/>
          </w:rPr>
          <w:t xml:space="preserve"> of the 2006 Act (</w:t>
        </w:r>
      </w:ins>
      <w:ins w:id="2095" w:author="1rnAdm1n" w:date="2012-05-22T15:51:00Z">
        <w:r w:rsidR="00DA1079" w:rsidRPr="00F563F1">
          <w:rPr>
            <w:rFonts w:ascii="Arial" w:hAnsi="Arial" w:cs="Arial"/>
            <w:color w:val="auto"/>
            <w:sz w:val="24"/>
            <w:szCs w:val="24"/>
            <w:lang w:eastAsia="en-US"/>
          </w:rPr>
          <w:t>Significant Transactions)</w:t>
        </w:r>
      </w:ins>
      <w:ins w:id="2096" w:author="1rnAdm1n" w:date="2012-04-13T14:54:00Z">
        <w:r w:rsidR="00EB658D" w:rsidRPr="00F563F1">
          <w:rPr>
            <w:rFonts w:ascii="Arial" w:hAnsi="Arial" w:cs="Arial"/>
            <w:color w:val="auto"/>
            <w:sz w:val="24"/>
            <w:szCs w:val="24"/>
            <w:lang w:eastAsia="en-US"/>
          </w:rPr>
          <w:t>.</w:t>
        </w:r>
      </w:ins>
      <w:ins w:id="2097" w:author="1rnAdm1n" w:date="2012-04-16T16:03:00Z">
        <w:r w:rsidR="00D85FEB" w:rsidRPr="00F563F1">
          <w:rPr>
            <w:rFonts w:ascii="Arial" w:hAnsi="Arial" w:cs="Arial"/>
            <w:color w:val="auto"/>
            <w:sz w:val="24"/>
            <w:szCs w:val="24"/>
            <w:lang w:eastAsia="en-US"/>
          </w:rPr>
          <w:t>]</w:t>
        </w:r>
      </w:ins>
      <w:ins w:id="2098" w:author="1rnAdm1n" w:date="2012-04-16T16:07:00Z">
        <w:r w:rsidR="00D85FEB" w:rsidRPr="00F563F1">
          <w:rPr>
            <w:rStyle w:val="FootnoteReference"/>
            <w:rFonts w:ascii="Arial" w:hAnsi="Arial" w:cs="Arial"/>
            <w:color w:val="auto"/>
            <w:sz w:val="24"/>
            <w:szCs w:val="24"/>
            <w:lang w:eastAsia="en-US"/>
          </w:rPr>
          <w:footnoteReference w:id="53"/>
        </w:r>
      </w:ins>
      <w:ins w:id="2099" w:author="1rnAdm1n" w:date="2012-04-13T14:52:00Z">
        <w:r w:rsidR="00EB658D" w:rsidRPr="00F563F1">
          <w:rPr>
            <w:rFonts w:ascii="Arial" w:hAnsi="Arial" w:cs="Arial"/>
            <w:color w:val="auto"/>
            <w:sz w:val="24"/>
            <w:szCs w:val="24"/>
            <w:lang w:eastAsia="en-US"/>
          </w:rPr>
          <w:t xml:space="preserve"> </w:t>
        </w:r>
      </w:ins>
    </w:p>
    <w:p w14:paraId="1EE05582" w14:textId="77777777" w:rsidR="00EB658D" w:rsidRPr="00F563F1" w:rsidRDefault="00EB658D" w:rsidP="00D321A2">
      <w:pPr>
        <w:pStyle w:val="ListParagraph"/>
        <w:rPr>
          <w:ins w:id="2100" w:author="1rnAdm1n" w:date="2012-04-13T14:50:00Z"/>
          <w:rFonts w:ascii="Arial" w:hAnsi="Arial" w:cs="Arial"/>
          <w:sz w:val="24"/>
          <w:szCs w:val="24"/>
          <w:lang w:val="en-GB"/>
          <w:specVanish/>
        </w:rPr>
      </w:pPr>
    </w:p>
    <w:p w14:paraId="6BCF2E90" w14:textId="2B4CE8B7" w:rsidR="00884BAF" w:rsidRPr="00F563F1" w:rsidRDefault="00884BAF" w:rsidP="002512B3">
      <w:pPr>
        <w:pStyle w:val="Heading1"/>
        <w:numPr>
          <w:ilvl w:val="0"/>
          <w:numId w:val="0"/>
        </w:numPr>
        <w:ind w:left="357"/>
        <w:jc w:val="center"/>
        <w:rPr>
          <w:szCs w:val="24"/>
          <w:lang w:val="en-GB"/>
        </w:rPr>
      </w:pPr>
      <w:r w:rsidRPr="00F563F1">
        <w:rPr>
          <w:szCs w:val="24"/>
          <w:lang w:val="en-GB"/>
        </w:rPr>
        <w:br w:type="page"/>
      </w:r>
      <w:bookmarkStart w:id="2101" w:name="_Toc326225558"/>
      <w:r w:rsidRPr="00F563F1">
        <w:rPr>
          <w:szCs w:val="24"/>
          <w:lang w:val="en-GB"/>
        </w:rPr>
        <w:t>ANNEX 1 – THE PUBLIC CONSTITUENC</w:t>
      </w:r>
      <w:ins w:id="2102" w:author="1rnAdm1n" w:date="2012-04-13T14:01:00Z">
        <w:r w:rsidR="00525054" w:rsidRPr="00F563F1">
          <w:rPr>
            <w:szCs w:val="24"/>
            <w:lang w:val="en-GB"/>
          </w:rPr>
          <w:t>IES</w:t>
        </w:r>
      </w:ins>
      <w:bookmarkEnd w:id="2101"/>
      <w:del w:id="2103" w:author="1rnAdm1n" w:date="2012-04-13T14:01:00Z">
        <w:r w:rsidRPr="00F563F1" w:rsidDel="00525054">
          <w:rPr>
            <w:szCs w:val="24"/>
            <w:lang w:val="en-GB"/>
          </w:rPr>
          <w:delText>Y</w:delText>
        </w:r>
      </w:del>
    </w:p>
    <w:p w14:paraId="063A4A85" w14:textId="77777777" w:rsidR="00884BAF" w:rsidRPr="00F563F1" w:rsidRDefault="00884BAF" w:rsidP="00884BAF">
      <w:pPr>
        <w:jc w:val="center"/>
        <w:rPr>
          <w:rFonts w:ascii="Arial" w:hAnsi="Arial" w:cs="Arial"/>
          <w:lang w:val="en-GB"/>
        </w:rPr>
      </w:pPr>
    </w:p>
    <w:p w14:paraId="05497BB4" w14:textId="77777777" w:rsidR="00884BAF" w:rsidRPr="00F563F1" w:rsidRDefault="00884BAF" w:rsidP="00884BAF">
      <w:pPr>
        <w:jc w:val="center"/>
        <w:rPr>
          <w:rFonts w:ascii="Arial" w:hAnsi="Arial" w:cs="Arial"/>
          <w:lang w:val="en-GB"/>
        </w:rPr>
      </w:pPr>
      <w:r w:rsidRPr="00F563F1">
        <w:rPr>
          <w:rFonts w:ascii="Arial" w:hAnsi="Arial" w:cs="Arial"/>
          <w:lang w:val="en-GB"/>
        </w:rPr>
        <w:t>(Paragraphs 7.1 and 7.3)</w:t>
      </w:r>
    </w:p>
    <w:p w14:paraId="6F1B6262" w14:textId="77777777" w:rsidR="00884BAF" w:rsidRPr="00F563F1" w:rsidRDefault="00884BAF" w:rsidP="00884BAF">
      <w:pPr>
        <w:rPr>
          <w:rFonts w:ascii="Arial" w:hAnsi="Arial" w:cs="Arial"/>
          <w:lang w:val="en-GB"/>
        </w:rPr>
      </w:pPr>
    </w:p>
    <w:p w14:paraId="089A3A13" w14:textId="77777777" w:rsidR="00884BAF" w:rsidRPr="00F563F1" w:rsidRDefault="00884BAF" w:rsidP="00884BAF">
      <w:pPr>
        <w:rPr>
          <w:rFonts w:ascii="Arial" w:hAnsi="Arial" w:cs="Arial"/>
          <w:lang w:val="en-GB"/>
        </w:rPr>
      </w:pPr>
    </w:p>
    <w:p w14:paraId="1FB290BE" w14:textId="4696AF28" w:rsidR="00884BAF" w:rsidRPr="00F563F1" w:rsidRDefault="00884BAF" w:rsidP="00884BAF">
      <w:pPr>
        <w:rPr>
          <w:rFonts w:ascii="Arial" w:hAnsi="Arial" w:cs="Arial"/>
          <w:lang w:val="en-GB"/>
        </w:rPr>
      </w:pPr>
      <w:r w:rsidRPr="00F563F1">
        <w:rPr>
          <w:rFonts w:ascii="Arial" w:hAnsi="Arial" w:cs="Arial"/>
          <w:lang w:val="en-GB"/>
        </w:rPr>
        <w:t xml:space="preserve">[Specify the </w:t>
      </w:r>
      <w:del w:id="2104" w:author="1rnAdm1n" w:date="2012-04-13T13:56:00Z">
        <w:r w:rsidRPr="00F563F1" w:rsidDel="00525054">
          <w:rPr>
            <w:rFonts w:ascii="Arial" w:hAnsi="Arial" w:cs="Arial"/>
            <w:lang w:val="en-GB"/>
          </w:rPr>
          <w:delText xml:space="preserve">area or areas for a </w:delText>
        </w:r>
      </w:del>
      <w:r w:rsidRPr="00F563F1">
        <w:rPr>
          <w:rFonts w:ascii="Arial" w:hAnsi="Arial" w:cs="Arial"/>
          <w:lang w:val="en-GB"/>
        </w:rPr>
        <w:t>public constituenc</w:t>
      </w:r>
      <w:del w:id="2105" w:author="1rnAdm1n" w:date="2012-04-13T14:01:00Z">
        <w:r w:rsidRPr="00F563F1" w:rsidDel="00525054">
          <w:rPr>
            <w:rFonts w:ascii="Arial" w:hAnsi="Arial" w:cs="Arial"/>
            <w:lang w:val="en-GB"/>
          </w:rPr>
          <w:delText>y</w:delText>
        </w:r>
      </w:del>
      <w:ins w:id="2106" w:author="1rnAdm1n" w:date="2012-04-13T14:01:00Z">
        <w:r w:rsidR="00525054" w:rsidRPr="00F563F1">
          <w:rPr>
            <w:rFonts w:ascii="Arial" w:hAnsi="Arial" w:cs="Arial"/>
            <w:lang w:val="en-GB"/>
          </w:rPr>
          <w:t>ies</w:t>
        </w:r>
      </w:ins>
      <w:ins w:id="2107" w:author="1rnAdm1n" w:date="2012-04-24T14:12:00Z">
        <w:r w:rsidR="003072EB" w:rsidRPr="00F563F1">
          <w:rPr>
            <w:rFonts w:ascii="Arial" w:hAnsi="Arial" w:cs="Arial"/>
            <w:lang w:val="en-GB"/>
          </w:rPr>
          <w:t xml:space="preserve"> </w:t>
        </w:r>
      </w:ins>
      <w:r w:rsidRPr="00F563F1">
        <w:rPr>
          <w:rFonts w:ascii="Arial" w:hAnsi="Arial" w:cs="Arial"/>
          <w:lang w:val="en-GB"/>
        </w:rPr>
        <w:t xml:space="preserve"> and the minimum number of members in each</w:t>
      </w:r>
      <w:del w:id="2108" w:author="1rnAdm1n" w:date="2012-04-13T14:01:00Z">
        <w:r w:rsidRPr="00F563F1" w:rsidDel="00525054">
          <w:rPr>
            <w:rFonts w:ascii="Arial" w:hAnsi="Arial" w:cs="Arial"/>
            <w:lang w:val="en-GB"/>
          </w:rPr>
          <w:delText xml:space="preserve"> area</w:delText>
        </w:r>
      </w:del>
      <w:ins w:id="2109" w:author="1rnAdm1n" w:date="2012-04-13T14:01:00Z">
        <w:r w:rsidR="00525054" w:rsidRPr="00F563F1">
          <w:rPr>
            <w:rFonts w:ascii="Arial" w:hAnsi="Arial" w:cs="Arial"/>
            <w:lang w:val="en-GB"/>
          </w:rPr>
          <w:t xml:space="preserve"> such constituency</w:t>
        </w:r>
      </w:ins>
      <w:del w:id="2110" w:author="1rnAdm1n" w:date="2012-04-24T14:12:00Z">
        <w:r w:rsidRPr="00F563F1" w:rsidDel="003072EB">
          <w:rPr>
            <w:rFonts w:ascii="Arial" w:hAnsi="Arial" w:cs="Arial"/>
            <w:lang w:val="en-GB"/>
          </w:rPr>
          <w:delText xml:space="preserve"> – </w:delText>
        </w:r>
        <w:r w:rsidRPr="00F563F1" w:rsidDel="003072EB">
          <w:rPr>
            <w:rFonts w:ascii="Arial" w:hAnsi="Arial" w:cs="Arial"/>
            <w:i/>
            <w:lang w:val="en-GB"/>
          </w:rPr>
          <w:delText>Notes 6, 7 and 8</w:delText>
        </w:r>
        <w:r w:rsidRPr="00F563F1" w:rsidDel="003072EB">
          <w:rPr>
            <w:rFonts w:ascii="Arial" w:hAnsi="Arial" w:cs="Arial"/>
            <w:lang w:val="en-GB"/>
          </w:rPr>
          <w:delText>.</w:delText>
        </w:r>
      </w:del>
      <w:r w:rsidRPr="00F563F1">
        <w:rPr>
          <w:rFonts w:ascii="Arial" w:hAnsi="Arial" w:cs="Arial"/>
          <w:lang w:val="en-GB"/>
        </w:rPr>
        <w:t>]</w:t>
      </w:r>
    </w:p>
    <w:p w14:paraId="20679873" w14:textId="77777777" w:rsidR="00884BAF" w:rsidRPr="00F563F1" w:rsidRDefault="00884BAF" w:rsidP="00884BAF">
      <w:pPr>
        <w:rPr>
          <w:rFonts w:ascii="Arial" w:hAnsi="Arial" w:cs="Arial"/>
          <w:lang w:val="en-GB"/>
        </w:rPr>
      </w:pPr>
    </w:p>
    <w:p w14:paraId="41503BEF" w14:textId="77777777" w:rsidR="00884BAF" w:rsidRPr="00F563F1" w:rsidRDefault="00884BAF" w:rsidP="00884BAF">
      <w:pPr>
        <w:rPr>
          <w:rFonts w:ascii="Arial" w:hAnsi="Arial" w:cs="Arial"/>
          <w:lang w:val="en-GB"/>
        </w:rPr>
      </w:pPr>
    </w:p>
    <w:p w14:paraId="3E181697" w14:textId="77777777" w:rsidR="00884BAF" w:rsidRPr="00F563F1" w:rsidRDefault="00884BAF" w:rsidP="00884BAF">
      <w:pPr>
        <w:rPr>
          <w:rFonts w:ascii="Arial" w:hAnsi="Arial" w:cs="Arial"/>
          <w:lang w:val="en-GB"/>
        </w:rPr>
      </w:pPr>
    </w:p>
    <w:p w14:paraId="3D2785BC" w14:textId="77777777" w:rsidR="00884BAF" w:rsidRPr="00F563F1" w:rsidRDefault="00884BAF" w:rsidP="002512B3">
      <w:pPr>
        <w:pStyle w:val="Heading1"/>
        <w:numPr>
          <w:ilvl w:val="0"/>
          <w:numId w:val="0"/>
        </w:numPr>
        <w:ind w:left="357"/>
        <w:jc w:val="center"/>
        <w:rPr>
          <w:szCs w:val="24"/>
          <w:lang w:val="en-GB"/>
        </w:rPr>
      </w:pPr>
      <w:r w:rsidRPr="00F563F1">
        <w:rPr>
          <w:szCs w:val="24"/>
          <w:lang w:val="en-GB"/>
        </w:rPr>
        <w:br w:type="page"/>
      </w:r>
      <w:bookmarkStart w:id="2111" w:name="_Toc326225559"/>
      <w:r w:rsidRPr="00F563F1">
        <w:rPr>
          <w:szCs w:val="24"/>
          <w:lang w:val="en-GB"/>
        </w:rPr>
        <w:t>ANNEX 2 – THE STAFF CONSTITUENCY</w:t>
      </w:r>
      <w:bookmarkEnd w:id="2111"/>
    </w:p>
    <w:p w14:paraId="30423FD6" w14:textId="77777777" w:rsidR="00884BAF" w:rsidRPr="00F563F1" w:rsidRDefault="00884BAF" w:rsidP="00884BAF">
      <w:pPr>
        <w:jc w:val="center"/>
        <w:rPr>
          <w:rFonts w:ascii="Arial" w:hAnsi="Arial" w:cs="Arial"/>
          <w:lang w:val="en-GB"/>
        </w:rPr>
      </w:pPr>
    </w:p>
    <w:p w14:paraId="7897B39B" w14:textId="77777777" w:rsidR="00884BAF" w:rsidRPr="00F563F1" w:rsidRDefault="00884BAF" w:rsidP="00884BAF">
      <w:pPr>
        <w:jc w:val="center"/>
        <w:rPr>
          <w:rFonts w:ascii="Arial" w:hAnsi="Arial" w:cs="Arial"/>
          <w:lang w:val="en-GB"/>
        </w:rPr>
      </w:pPr>
      <w:r w:rsidRPr="00F563F1">
        <w:rPr>
          <w:rFonts w:ascii="Arial" w:hAnsi="Arial" w:cs="Arial"/>
          <w:lang w:val="en-GB"/>
        </w:rPr>
        <w:t>(Paragraphs 8.4 and 8.5)</w:t>
      </w:r>
    </w:p>
    <w:p w14:paraId="6ED22A5B" w14:textId="77777777" w:rsidR="00884BAF" w:rsidRPr="00F563F1" w:rsidRDefault="00884BAF" w:rsidP="00884BAF">
      <w:pPr>
        <w:jc w:val="center"/>
        <w:rPr>
          <w:rFonts w:ascii="Arial" w:hAnsi="Arial" w:cs="Arial"/>
          <w:lang w:val="en-GB"/>
        </w:rPr>
      </w:pPr>
    </w:p>
    <w:p w14:paraId="0FAFD860" w14:textId="27B35263" w:rsidR="00884BAF" w:rsidRPr="00F563F1" w:rsidRDefault="00884BAF" w:rsidP="00884BAF">
      <w:pPr>
        <w:rPr>
          <w:rFonts w:ascii="Arial" w:hAnsi="Arial" w:cs="Arial"/>
          <w:lang w:val="en-GB"/>
        </w:rPr>
      </w:pPr>
      <w:r w:rsidRPr="00F563F1">
        <w:rPr>
          <w:rFonts w:ascii="Arial" w:hAnsi="Arial" w:cs="Arial"/>
          <w:lang w:val="en-GB"/>
        </w:rPr>
        <w:t>[Specify the descriptions of individuals, each description of which is referred to as a class within the Staff Constituency, and the minimum number of members of each class</w:t>
      </w:r>
      <w:del w:id="2112" w:author="1rnAdm1n" w:date="2012-04-24T14:13:00Z">
        <w:r w:rsidRPr="00F563F1" w:rsidDel="0060104D">
          <w:rPr>
            <w:rFonts w:ascii="Arial" w:hAnsi="Arial" w:cs="Arial"/>
            <w:lang w:val="en-GB"/>
          </w:rPr>
          <w:delText xml:space="preserve"> – </w:delText>
        </w:r>
        <w:r w:rsidRPr="00F563F1" w:rsidDel="0060104D">
          <w:rPr>
            <w:rFonts w:ascii="Arial" w:hAnsi="Arial" w:cs="Arial"/>
            <w:i/>
            <w:lang w:val="en-GB"/>
          </w:rPr>
          <w:delText>Note 8</w:delText>
        </w:r>
      </w:del>
      <w:r w:rsidRPr="00F563F1">
        <w:rPr>
          <w:rFonts w:ascii="Arial" w:hAnsi="Arial" w:cs="Arial"/>
          <w:lang w:val="en-GB"/>
        </w:rPr>
        <w:t>.  If there are no classes within the Staff Constituency, specify the minimum number of members in the Staff Constituency</w:t>
      </w:r>
      <w:del w:id="2113" w:author="1rnAdm1n" w:date="2012-04-24T14:13:00Z">
        <w:r w:rsidRPr="00F563F1" w:rsidDel="0060104D">
          <w:rPr>
            <w:rFonts w:ascii="Arial" w:hAnsi="Arial" w:cs="Arial"/>
            <w:lang w:val="en-GB"/>
          </w:rPr>
          <w:delText xml:space="preserve"> – </w:delText>
        </w:r>
        <w:r w:rsidRPr="00F563F1" w:rsidDel="0060104D">
          <w:rPr>
            <w:rFonts w:ascii="Arial" w:hAnsi="Arial" w:cs="Arial"/>
            <w:i/>
            <w:lang w:val="en-GB"/>
          </w:rPr>
          <w:delText>Note 7</w:delText>
        </w:r>
      </w:del>
      <w:r w:rsidRPr="00F563F1">
        <w:rPr>
          <w:rFonts w:ascii="Arial" w:hAnsi="Arial" w:cs="Arial"/>
          <w:lang w:val="en-GB"/>
        </w:rPr>
        <w:t>.]</w:t>
      </w:r>
    </w:p>
    <w:p w14:paraId="680CA354" w14:textId="77777777" w:rsidR="00884BAF" w:rsidRPr="00F563F1" w:rsidRDefault="00884BAF" w:rsidP="00884BAF">
      <w:pPr>
        <w:rPr>
          <w:rFonts w:ascii="Arial" w:hAnsi="Arial" w:cs="Arial"/>
          <w:lang w:val="en-GB"/>
        </w:rPr>
      </w:pPr>
    </w:p>
    <w:p w14:paraId="47E2C028" w14:textId="77777777" w:rsidR="00884BAF" w:rsidRPr="00F563F1" w:rsidRDefault="00884BAF" w:rsidP="00884BAF">
      <w:pPr>
        <w:rPr>
          <w:rFonts w:ascii="Arial" w:hAnsi="Arial" w:cs="Arial"/>
          <w:lang w:val="en-GB"/>
        </w:rPr>
      </w:pPr>
    </w:p>
    <w:p w14:paraId="60F294EC" w14:textId="77777777" w:rsidR="00884BAF" w:rsidRPr="00F563F1" w:rsidRDefault="00884BAF" w:rsidP="00884BAF">
      <w:pPr>
        <w:rPr>
          <w:rFonts w:ascii="Arial" w:hAnsi="Arial" w:cs="Arial"/>
          <w:lang w:val="en-GB"/>
        </w:rPr>
      </w:pPr>
    </w:p>
    <w:p w14:paraId="55480C22" w14:textId="77777777" w:rsidR="00884BAF" w:rsidRPr="00F563F1" w:rsidRDefault="00884BAF" w:rsidP="00884BAF">
      <w:pPr>
        <w:rPr>
          <w:rFonts w:ascii="Arial" w:hAnsi="Arial" w:cs="Arial"/>
          <w:lang w:val="en-GB"/>
        </w:rPr>
      </w:pPr>
    </w:p>
    <w:p w14:paraId="48064B7E" w14:textId="77777777" w:rsidR="00884BAF" w:rsidRPr="00F563F1" w:rsidRDefault="00884BAF" w:rsidP="00884BAF">
      <w:pPr>
        <w:rPr>
          <w:rFonts w:ascii="Arial" w:hAnsi="Arial" w:cs="Arial"/>
          <w:lang w:val="en-GB"/>
        </w:rPr>
      </w:pPr>
    </w:p>
    <w:p w14:paraId="348B0421" w14:textId="77777777" w:rsidR="00884BAF" w:rsidRPr="00F563F1" w:rsidRDefault="00884BAF" w:rsidP="002512B3">
      <w:pPr>
        <w:pStyle w:val="Heading1"/>
        <w:numPr>
          <w:ilvl w:val="0"/>
          <w:numId w:val="0"/>
        </w:numPr>
        <w:ind w:left="357"/>
        <w:jc w:val="center"/>
        <w:rPr>
          <w:szCs w:val="24"/>
          <w:lang w:val="en-GB"/>
        </w:rPr>
      </w:pPr>
      <w:r w:rsidRPr="00F563F1">
        <w:rPr>
          <w:szCs w:val="24"/>
          <w:lang w:val="en-GB"/>
        </w:rPr>
        <w:br w:type="page"/>
      </w:r>
      <w:bookmarkStart w:id="2114" w:name="_Toc326225560"/>
      <w:r w:rsidRPr="00F563F1">
        <w:rPr>
          <w:szCs w:val="24"/>
          <w:lang w:val="en-GB"/>
        </w:rPr>
        <w:t>ANNEX 3 – THE PATIENTS’ CONSTITUENCY</w:t>
      </w:r>
      <w:bookmarkEnd w:id="2114"/>
    </w:p>
    <w:p w14:paraId="542A3A48" w14:textId="77777777" w:rsidR="00884BAF" w:rsidRPr="00F563F1" w:rsidRDefault="00884BAF" w:rsidP="00884BAF">
      <w:pPr>
        <w:jc w:val="center"/>
        <w:rPr>
          <w:rFonts w:ascii="Arial" w:hAnsi="Arial" w:cs="Arial"/>
          <w:lang w:val="en-GB"/>
        </w:rPr>
      </w:pPr>
    </w:p>
    <w:p w14:paraId="730AC341" w14:textId="5E15412F" w:rsidR="00884BAF" w:rsidRPr="00F563F1" w:rsidRDefault="00884BAF" w:rsidP="00884BAF">
      <w:pPr>
        <w:jc w:val="center"/>
        <w:rPr>
          <w:rFonts w:ascii="Arial" w:hAnsi="Arial" w:cs="Arial"/>
          <w:lang w:val="en-GB"/>
        </w:rPr>
      </w:pPr>
      <w:r w:rsidRPr="00F563F1">
        <w:rPr>
          <w:rFonts w:ascii="Arial" w:hAnsi="Arial" w:cs="Arial"/>
          <w:lang w:val="en-GB"/>
        </w:rPr>
        <w:t xml:space="preserve">(Paragraphs </w:t>
      </w:r>
      <w:ins w:id="2115" w:author="Diva Shah" w:date="2013-05-10T12:18:00Z">
        <w:r w:rsidR="00BC69DA">
          <w:rPr>
            <w:rFonts w:ascii="Arial" w:hAnsi="Arial" w:cs="Arial"/>
            <w:lang w:val="en-GB"/>
          </w:rPr>
          <w:t xml:space="preserve">10.4 </w:t>
        </w:r>
      </w:ins>
      <w:del w:id="2116" w:author="Diva Shah" w:date="2013-05-10T12:18:00Z">
        <w:r w:rsidRPr="00F563F1" w:rsidDel="00BC69DA">
          <w:rPr>
            <w:rFonts w:ascii="Arial" w:hAnsi="Arial" w:cs="Arial"/>
            <w:lang w:val="en-GB"/>
          </w:rPr>
          <w:delText xml:space="preserve">8.4 </w:delText>
        </w:r>
      </w:del>
      <w:r w:rsidRPr="00F563F1">
        <w:rPr>
          <w:rFonts w:ascii="Arial" w:hAnsi="Arial" w:cs="Arial"/>
          <w:lang w:val="en-GB"/>
        </w:rPr>
        <w:t xml:space="preserve">and </w:t>
      </w:r>
      <w:ins w:id="2117" w:author="Diva Shah" w:date="2013-05-10T12:18:00Z">
        <w:r w:rsidR="00BC69DA">
          <w:rPr>
            <w:rFonts w:ascii="Arial" w:hAnsi="Arial" w:cs="Arial"/>
            <w:lang w:val="en-GB"/>
          </w:rPr>
          <w:t>10.6</w:t>
        </w:r>
      </w:ins>
      <w:del w:id="2118" w:author="Diva Shah" w:date="2013-05-10T12:18:00Z">
        <w:r w:rsidRPr="00F563F1" w:rsidDel="00BC69DA">
          <w:rPr>
            <w:rFonts w:ascii="Arial" w:hAnsi="Arial" w:cs="Arial"/>
            <w:lang w:val="en-GB"/>
          </w:rPr>
          <w:delText>8.6</w:delText>
        </w:r>
      </w:del>
      <w:r w:rsidRPr="00F563F1">
        <w:rPr>
          <w:rFonts w:ascii="Arial" w:hAnsi="Arial" w:cs="Arial"/>
          <w:lang w:val="en-GB"/>
        </w:rPr>
        <w:t>)</w:t>
      </w:r>
    </w:p>
    <w:p w14:paraId="7EF1926A" w14:textId="77777777" w:rsidR="00884BAF" w:rsidRPr="00F563F1" w:rsidRDefault="00884BAF" w:rsidP="00884BAF">
      <w:pPr>
        <w:rPr>
          <w:rFonts w:ascii="Arial" w:hAnsi="Arial" w:cs="Arial"/>
          <w:lang w:val="en-GB"/>
        </w:rPr>
      </w:pPr>
    </w:p>
    <w:p w14:paraId="148AEBD0" w14:textId="178A73F6" w:rsidR="00884BAF" w:rsidRPr="00F563F1" w:rsidRDefault="00884BAF" w:rsidP="00884BAF">
      <w:pPr>
        <w:rPr>
          <w:rFonts w:ascii="Arial" w:hAnsi="Arial" w:cs="Arial"/>
          <w:lang w:val="en-GB"/>
        </w:rPr>
      </w:pPr>
      <w:r w:rsidRPr="00F563F1">
        <w:rPr>
          <w:rFonts w:ascii="Arial" w:hAnsi="Arial" w:cs="Arial"/>
          <w:lang w:val="en-GB"/>
        </w:rPr>
        <w:t>[Specify the descriptions of individuals, each description of which is referred to as a class within the Patients’ Constituency, and the minimum number of members of each class</w:t>
      </w:r>
      <w:del w:id="2119" w:author="1rnAdm1n" w:date="2012-04-24T14:15:00Z">
        <w:r w:rsidRPr="00F563F1" w:rsidDel="00E45C9D">
          <w:rPr>
            <w:rFonts w:ascii="Arial" w:hAnsi="Arial" w:cs="Arial"/>
            <w:lang w:val="en-GB"/>
          </w:rPr>
          <w:delText xml:space="preserve"> – </w:delText>
        </w:r>
        <w:r w:rsidRPr="00F563F1" w:rsidDel="00E45C9D">
          <w:rPr>
            <w:rFonts w:ascii="Arial" w:hAnsi="Arial" w:cs="Arial"/>
            <w:i/>
            <w:lang w:val="en-GB"/>
          </w:rPr>
          <w:delText>Note 8</w:delText>
        </w:r>
      </w:del>
      <w:r w:rsidRPr="00F563F1">
        <w:rPr>
          <w:rFonts w:ascii="Arial" w:hAnsi="Arial" w:cs="Arial"/>
          <w:lang w:val="en-GB"/>
        </w:rPr>
        <w:t>.  If there are no classes within the Patients’ Constituency, specify the minimum number of members in the Patients’ Constituency</w:t>
      </w:r>
      <w:del w:id="2120" w:author="1rnAdm1n" w:date="2012-04-24T14:15:00Z">
        <w:r w:rsidRPr="00F563F1" w:rsidDel="00E45C9D">
          <w:rPr>
            <w:rFonts w:ascii="Arial" w:hAnsi="Arial" w:cs="Arial"/>
            <w:lang w:val="en-GB"/>
          </w:rPr>
          <w:delText xml:space="preserve"> – </w:delText>
        </w:r>
        <w:r w:rsidRPr="00F563F1" w:rsidDel="00E45C9D">
          <w:rPr>
            <w:rFonts w:ascii="Arial" w:hAnsi="Arial" w:cs="Arial"/>
            <w:i/>
            <w:lang w:val="en-GB"/>
          </w:rPr>
          <w:delText>Note 7</w:delText>
        </w:r>
      </w:del>
      <w:r w:rsidRPr="00F563F1">
        <w:rPr>
          <w:rFonts w:ascii="Arial" w:hAnsi="Arial" w:cs="Arial"/>
          <w:lang w:val="en-GB"/>
        </w:rPr>
        <w:t>.]</w:t>
      </w:r>
    </w:p>
    <w:p w14:paraId="3085556B" w14:textId="77777777" w:rsidR="00884BAF" w:rsidRPr="00F563F1" w:rsidRDefault="00884BAF" w:rsidP="00884BAF">
      <w:pPr>
        <w:rPr>
          <w:rFonts w:ascii="Arial" w:hAnsi="Arial" w:cs="Arial"/>
          <w:lang w:val="en-GB"/>
        </w:rPr>
      </w:pPr>
    </w:p>
    <w:p w14:paraId="062AAEF5" w14:textId="77777777" w:rsidR="00884BAF" w:rsidRPr="00F563F1" w:rsidRDefault="00884BAF" w:rsidP="00884BAF">
      <w:pPr>
        <w:rPr>
          <w:rFonts w:ascii="Arial" w:hAnsi="Arial" w:cs="Arial"/>
          <w:lang w:val="en-GB"/>
        </w:rPr>
      </w:pPr>
    </w:p>
    <w:p w14:paraId="2E86B29D" w14:textId="77777777" w:rsidR="00884BAF" w:rsidRPr="00F563F1" w:rsidRDefault="00884BAF" w:rsidP="00884BAF">
      <w:pPr>
        <w:rPr>
          <w:rFonts w:ascii="Arial" w:hAnsi="Arial" w:cs="Arial"/>
          <w:lang w:val="en-GB"/>
        </w:rPr>
      </w:pPr>
    </w:p>
    <w:p w14:paraId="007F0110" w14:textId="10CBF585" w:rsidR="00884BAF" w:rsidRPr="00F563F1" w:rsidRDefault="00884BAF" w:rsidP="002512B3">
      <w:pPr>
        <w:pStyle w:val="Heading1"/>
        <w:numPr>
          <w:ilvl w:val="0"/>
          <w:numId w:val="0"/>
        </w:numPr>
        <w:ind w:left="357"/>
        <w:jc w:val="center"/>
        <w:rPr>
          <w:szCs w:val="24"/>
          <w:lang w:val="en-GB"/>
        </w:rPr>
      </w:pPr>
      <w:r w:rsidRPr="00F563F1">
        <w:rPr>
          <w:szCs w:val="24"/>
          <w:lang w:val="en-GB"/>
        </w:rPr>
        <w:br w:type="page"/>
      </w:r>
      <w:bookmarkStart w:id="2121" w:name="_Toc326225561"/>
      <w:r w:rsidRPr="00F563F1">
        <w:rPr>
          <w:szCs w:val="24"/>
          <w:lang w:val="en-GB"/>
        </w:rPr>
        <w:t xml:space="preserve">ANNEX 4 – COMPOSITION OF </w:t>
      </w:r>
      <w:del w:id="2122" w:author="1rnAdm1n" w:date="2012-04-13T12:18:00Z">
        <w:r w:rsidRPr="00F563F1" w:rsidDel="002123C9">
          <w:rPr>
            <w:szCs w:val="24"/>
            <w:lang w:val="en-GB"/>
          </w:rPr>
          <w:delText>BOARD OF GOVERNORS</w:delText>
        </w:r>
      </w:del>
      <w:ins w:id="2123" w:author="1rnAdm1n" w:date="2012-04-13T12:18:00Z">
        <w:r w:rsidR="002123C9" w:rsidRPr="00F563F1">
          <w:rPr>
            <w:szCs w:val="24"/>
            <w:lang w:val="en-GB"/>
          </w:rPr>
          <w:t>COUNCIL OF GOVERNORS</w:t>
        </w:r>
      </w:ins>
      <w:ins w:id="2124" w:author="1rnAdm1n" w:date="2012-04-16T15:02:00Z">
        <w:r w:rsidR="003E35E0" w:rsidRPr="00F563F1">
          <w:rPr>
            <w:rStyle w:val="FootnoteReference"/>
            <w:rFonts w:cs="Arial"/>
            <w:b w:val="0"/>
            <w:szCs w:val="24"/>
            <w:u w:val="none"/>
            <w:lang w:val="en-GB"/>
          </w:rPr>
          <w:footnoteReference w:id="54"/>
        </w:r>
      </w:ins>
      <w:bookmarkEnd w:id="2121"/>
    </w:p>
    <w:p w14:paraId="235875FE" w14:textId="77777777" w:rsidR="00884BAF" w:rsidRPr="00F563F1" w:rsidRDefault="00884BAF" w:rsidP="00884BAF">
      <w:pPr>
        <w:jc w:val="center"/>
        <w:rPr>
          <w:rFonts w:ascii="Arial" w:hAnsi="Arial" w:cs="Arial"/>
          <w:lang w:val="en-GB"/>
        </w:rPr>
      </w:pPr>
    </w:p>
    <w:p w14:paraId="13B34713" w14:textId="0CCDA51C" w:rsidR="00884BAF" w:rsidRPr="00F563F1" w:rsidRDefault="00884BAF" w:rsidP="00884BAF">
      <w:pPr>
        <w:jc w:val="center"/>
        <w:rPr>
          <w:rFonts w:ascii="Arial" w:hAnsi="Arial" w:cs="Arial"/>
          <w:lang w:val="en-GB"/>
        </w:rPr>
      </w:pPr>
      <w:r w:rsidRPr="00F563F1">
        <w:rPr>
          <w:rFonts w:ascii="Arial" w:hAnsi="Arial" w:cs="Arial"/>
          <w:lang w:val="en-GB"/>
        </w:rPr>
        <w:t xml:space="preserve">(Paragraphs </w:t>
      </w:r>
      <w:ins w:id="2125" w:author="Diva Shah" w:date="2013-05-10T12:18:00Z">
        <w:r w:rsidR="00BC69DA">
          <w:rPr>
            <w:rFonts w:ascii="Arial" w:hAnsi="Arial" w:cs="Arial"/>
            <w:lang w:val="en-GB"/>
          </w:rPr>
          <w:t>14.2</w:t>
        </w:r>
      </w:ins>
      <w:del w:id="2126" w:author="Diva Shah" w:date="2013-05-10T12:18:00Z">
        <w:r w:rsidRPr="00F563F1" w:rsidDel="00BC69DA">
          <w:rPr>
            <w:rFonts w:ascii="Arial" w:hAnsi="Arial" w:cs="Arial"/>
            <w:lang w:val="en-GB"/>
          </w:rPr>
          <w:delText>11.2</w:delText>
        </w:r>
      </w:del>
      <w:r w:rsidRPr="00F563F1">
        <w:rPr>
          <w:rFonts w:ascii="Arial" w:hAnsi="Arial" w:cs="Arial"/>
          <w:lang w:val="en-GB"/>
        </w:rPr>
        <w:t xml:space="preserve"> and </w:t>
      </w:r>
      <w:ins w:id="2127" w:author="Diva Shah" w:date="2013-05-10T12:18:00Z">
        <w:r w:rsidR="00BC69DA">
          <w:rPr>
            <w:rFonts w:ascii="Arial" w:hAnsi="Arial" w:cs="Arial"/>
            <w:lang w:val="en-GB"/>
          </w:rPr>
          <w:t>14.3</w:t>
        </w:r>
      </w:ins>
      <w:del w:id="2128" w:author="Diva Shah" w:date="2013-05-10T12:18:00Z">
        <w:r w:rsidRPr="00F563F1" w:rsidDel="00BC69DA">
          <w:rPr>
            <w:rFonts w:ascii="Arial" w:hAnsi="Arial" w:cs="Arial"/>
            <w:lang w:val="en-GB"/>
          </w:rPr>
          <w:delText xml:space="preserve">11.3 </w:delText>
        </w:r>
      </w:del>
      <w:del w:id="2129" w:author="1rnAdm1n" w:date="2012-04-16T15:00:00Z">
        <w:r w:rsidRPr="00F563F1" w:rsidDel="003E35E0">
          <w:rPr>
            <w:rFonts w:ascii="Arial" w:hAnsi="Arial" w:cs="Arial"/>
            <w:lang w:val="en-GB"/>
          </w:rPr>
          <w:delText>and Notes 13 to 18</w:delText>
        </w:r>
      </w:del>
      <w:r w:rsidRPr="00F563F1">
        <w:rPr>
          <w:rFonts w:ascii="Arial" w:hAnsi="Arial" w:cs="Arial"/>
          <w:lang w:val="en-GB"/>
        </w:rPr>
        <w:t>)</w:t>
      </w:r>
    </w:p>
    <w:p w14:paraId="5FBA72EA" w14:textId="77777777" w:rsidR="00884BAF" w:rsidRPr="00F563F1" w:rsidRDefault="00884BAF" w:rsidP="00884BAF">
      <w:pPr>
        <w:jc w:val="center"/>
        <w:rPr>
          <w:rFonts w:ascii="Arial" w:hAnsi="Arial" w:cs="Arial"/>
          <w:lang w:val="en-GB"/>
        </w:rPr>
      </w:pPr>
    </w:p>
    <w:p w14:paraId="7619C7D0" w14:textId="77777777" w:rsidR="00884BAF" w:rsidRPr="00F563F1" w:rsidRDefault="00884BAF" w:rsidP="00884BAF">
      <w:pPr>
        <w:rPr>
          <w:rFonts w:ascii="Arial" w:hAnsi="Arial" w:cs="Arial"/>
          <w:lang w:val="en-GB"/>
        </w:rPr>
      </w:pPr>
      <w:r w:rsidRPr="00F563F1">
        <w:rPr>
          <w:rFonts w:ascii="Arial" w:hAnsi="Arial" w:cs="Arial"/>
          <w:lang w:val="en-GB"/>
        </w:rPr>
        <w:t>[Elected governors – specify the number of governors to be elected by each constituency, or by each class within a constituency, as appropriate.</w:t>
      </w:r>
    </w:p>
    <w:p w14:paraId="56136B13" w14:textId="77777777" w:rsidR="00884BAF" w:rsidRPr="00F563F1" w:rsidRDefault="00884BAF" w:rsidP="00884BAF">
      <w:pPr>
        <w:rPr>
          <w:rFonts w:ascii="Arial" w:hAnsi="Arial" w:cs="Arial"/>
          <w:lang w:val="en-GB"/>
        </w:rPr>
      </w:pPr>
    </w:p>
    <w:p w14:paraId="41FFA320" w14:textId="77777777" w:rsidR="00884BAF" w:rsidRPr="00F563F1" w:rsidRDefault="00884BAF" w:rsidP="00884BAF">
      <w:pPr>
        <w:rPr>
          <w:rFonts w:ascii="Arial" w:hAnsi="Arial" w:cs="Arial"/>
          <w:lang w:val="en-GB"/>
        </w:rPr>
      </w:pPr>
      <w:r w:rsidRPr="00F563F1">
        <w:rPr>
          <w:rFonts w:ascii="Arial" w:hAnsi="Arial" w:cs="Arial"/>
          <w:lang w:val="en-GB"/>
        </w:rPr>
        <w:t xml:space="preserve">Appointed governors </w:t>
      </w:r>
    </w:p>
    <w:p w14:paraId="0721D9B2" w14:textId="7118464A" w:rsidR="00884BAF" w:rsidRPr="00F563F1" w:rsidRDefault="00884BAF" w:rsidP="00D321A2">
      <w:pPr>
        <w:ind w:left="1440"/>
        <w:rPr>
          <w:ins w:id="2130" w:author="1rnAdm1n" w:date="2012-04-13T13:06:00Z"/>
          <w:rFonts w:ascii="Arial" w:hAnsi="Arial" w:cs="Arial"/>
          <w:lang w:val="en-GB"/>
        </w:rPr>
      </w:pPr>
      <w:r w:rsidRPr="00F563F1">
        <w:rPr>
          <w:rFonts w:ascii="Arial" w:hAnsi="Arial" w:cs="Arial"/>
          <w:lang w:val="en-GB"/>
        </w:rPr>
        <w:t xml:space="preserve">- specify </w:t>
      </w:r>
      <w:ins w:id="2131" w:author="1rnAdm1n" w:date="2012-04-13T13:03:00Z">
        <w:r w:rsidR="00133A57" w:rsidRPr="00F563F1">
          <w:rPr>
            <w:rFonts w:ascii="Arial" w:hAnsi="Arial" w:cs="Arial"/>
            <w:lang w:val="en-GB"/>
          </w:rPr>
          <w:t xml:space="preserve">the </w:t>
        </w:r>
      </w:ins>
      <w:del w:id="2132" w:author="1rnAdm1n" w:date="2012-04-13T13:05:00Z">
        <w:r w:rsidRPr="00F563F1" w:rsidDel="00133A57">
          <w:rPr>
            <w:rFonts w:ascii="Arial" w:hAnsi="Arial" w:cs="Arial"/>
            <w:lang w:val="en-GB"/>
          </w:rPr>
          <w:delText xml:space="preserve">representatives </w:delText>
        </w:r>
      </w:del>
      <w:ins w:id="2133" w:author="1rnAdm1n" w:date="2012-04-13T13:05:00Z">
        <w:r w:rsidR="00133A57" w:rsidRPr="00F563F1">
          <w:rPr>
            <w:rFonts w:ascii="Arial" w:hAnsi="Arial" w:cs="Arial"/>
            <w:lang w:val="en-GB"/>
          </w:rPr>
          <w:t xml:space="preserve">local authority governors </w:t>
        </w:r>
      </w:ins>
      <w:del w:id="2134" w:author="1rnAdm1n" w:date="2012-04-13T13:05:00Z">
        <w:r w:rsidRPr="00F563F1" w:rsidDel="00133A57">
          <w:rPr>
            <w:rFonts w:ascii="Arial" w:hAnsi="Arial" w:cs="Arial"/>
            <w:lang w:val="en-GB"/>
          </w:rPr>
          <w:delText>required by</w:delText>
        </w:r>
      </w:del>
      <w:r w:rsidRPr="00F563F1">
        <w:rPr>
          <w:rFonts w:ascii="Arial" w:hAnsi="Arial" w:cs="Arial"/>
          <w:lang w:val="en-GB"/>
        </w:rPr>
        <w:t xml:space="preserve"> </w:t>
      </w:r>
      <w:del w:id="2135" w:author="1rnAdm1n" w:date="2012-04-13T13:05:00Z">
        <w:r w:rsidRPr="00F563F1" w:rsidDel="00133A57">
          <w:rPr>
            <w:rFonts w:ascii="Arial" w:hAnsi="Arial" w:cs="Arial"/>
            <w:lang w:val="en-GB"/>
          </w:rPr>
          <w:delText>statute</w:delText>
        </w:r>
      </w:del>
      <w:ins w:id="2136" w:author="1rnAdm1n" w:date="2012-04-13T13:03:00Z">
        <w:r w:rsidR="00133A57" w:rsidRPr="00F563F1">
          <w:rPr>
            <w:rFonts w:ascii="Arial" w:hAnsi="Arial" w:cs="Arial"/>
            <w:lang w:val="en-GB"/>
          </w:rPr>
          <w:t xml:space="preserve"> and their number</w:t>
        </w:r>
      </w:ins>
      <w:ins w:id="2137" w:author="1rnAdm1n" w:date="2012-04-13T13:04:00Z">
        <w:r w:rsidR="00133A57" w:rsidRPr="00F563F1">
          <w:rPr>
            <w:rFonts w:ascii="Arial" w:hAnsi="Arial" w:cs="Arial"/>
            <w:lang w:val="en-GB"/>
          </w:rPr>
          <w:t>;</w:t>
        </w:r>
      </w:ins>
    </w:p>
    <w:p w14:paraId="3896738E" w14:textId="77777777" w:rsidR="00133A57" w:rsidRPr="00F563F1" w:rsidRDefault="00133A57" w:rsidP="00D321A2">
      <w:pPr>
        <w:ind w:left="1440"/>
        <w:rPr>
          <w:ins w:id="2138" w:author="1rnAdm1n" w:date="2012-04-13T13:05:00Z"/>
          <w:rFonts w:ascii="Arial" w:hAnsi="Arial" w:cs="Arial"/>
          <w:lang w:val="en-GB"/>
        </w:rPr>
      </w:pPr>
    </w:p>
    <w:p w14:paraId="7C01EE1A" w14:textId="2F586C80" w:rsidR="00133A57" w:rsidRPr="00F563F1" w:rsidRDefault="00133A57" w:rsidP="00D321A2">
      <w:pPr>
        <w:ind w:left="1440"/>
        <w:rPr>
          <w:ins w:id="2139" w:author="1rnAdm1n" w:date="2012-04-13T13:06:00Z"/>
          <w:rFonts w:ascii="Arial" w:hAnsi="Arial" w:cs="Arial"/>
          <w:lang w:val="en-GB"/>
        </w:rPr>
      </w:pPr>
      <w:ins w:id="2140" w:author="1rnAdm1n" w:date="2012-04-13T13:05:00Z">
        <w:r w:rsidRPr="00F563F1">
          <w:rPr>
            <w:rFonts w:ascii="Arial" w:hAnsi="Arial" w:cs="Arial"/>
            <w:lang w:val="en-GB"/>
          </w:rPr>
          <w:t xml:space="preserve">- specify </w:t>
        </w:r>
      </w:ins>
      <w:ins w:id="2141" w:author="1rnAdm1n" w:date="2012-04-13T13:06:00Z">
        <w:r w:rsidRPr="00F563F1">
          <w:rPr>
            <w:rFonts w:ascii="Arial" w:hAnsi="Arial" w:cs="Arial"/>
            <w:lang w:val="en-GB"/>
          </w:rPr>
          <w:t>any mandatory</w:t>
        </w:r>
      </w:ins>
      <w:ins w:id="2142" w:author="1rnAdm1n" w:date="2012-04-13T13:05:00Z">
        <w:r w:rsidRPr="00F563F1">
          <w:rPr>
            <w:rFonts w:ascii="Arial" w:hAnsi="Arial" w:cs="Arial"/>
            <w:lang w:val="en-GB"/>
          </w:rPr>
          <w:t xml:space="preserve"> university governors and their number</w:t>
        </w:r>
      </w:ins>
      <w:ins w:id="2143" w:author="1rnAdm1n" w:date="2012-04-13T13:06:00Z">
        <w:r w:rsidRPr="00F563F1">
          <w:rPr>
            <w:rFonts w:ascii="Arial" w:hAnsi="Arial" w:cs="Arial"/>
            <w:lang w:val="en-GB"/>
          </w:rPr>
          <w:t>;</w:t>
        </w:r>
      </w:ins>
    </w:p>
    <w:p w14:paraId="1DA3C8BB" w14:textId="77777777" w:rsidR="00133A57" w:rsidRPr="00F563F1" w:rsidRDefault="00133A57" w:rsidP="00D321A2">
      <w:pPr>
        <w:ind w:left="1440"/>
        <w:rPr>
          <w:rFonts w:ascii="Arial" w:hAnsi="Arial" w:cs="Arial"/>
          <w:lang w:val="en-GB"/>
        </w:rPr>
      </w:pPr>
    </w:p>
    <w:p w14:paraId="38A937B0" w14:textId="3A6C0EAB" w:rsidR="00884BAF" w:rsidRPr="00F563F1" w:rsidRDefault="00884BAF" w:rsidP="00D321A2">
      <w:pPr>
        <w:ind w:left="1440"/>
        <w:rPr>
          <w:rFonts w:ascii="Arial" w:hAnsi="Arial" w:cs="Arial"/>
          <w:lang w:val="en-GB"/>
        </w:rPr>
      </w:pPr>
      <w:r w:rsidRPr="00F563F1">
        <w:rPr>
          <w:rFonts w:ascii="Arial" w:hAnsi="Arial" w:cs="Arial"/>
          <w:lang w:val="en-GB"/>
        </w:rPr>
        <w:t>- specify</w:t>
      </w:r>
      <w:ins w:id="2144" w:author="1rnAdm1n" w:date="2012-04-13T13:03:00Z">
        <w:r w:rsidR="00133A57" w:rsidRPr="00F563F1">
          <w:rPr>
            <w:rFonts w:ascii="Arial" w:hAnsi="Arial" w:cs="Arial"/>
            <w:lang w:val="en-GB"/>
          </w:rPr>
          <w:t xml:space="preserve"> any </w:t>
        </w:r>
      </w:ins>
      <w:del w:id="2145" w:author="1rnAdm1n" w:date="2012-04-13T13:06:00Z">
        <w:r w:rsidRPr="00F563F1" w:rsidDel="00133A57">
          <w:rPr>
            <w:rFonts w:ascii="Arial" w:hAnsi="Arial" w:cs="Arial"/>
            <w:lang w:val="en-GB"/>
          </w:rPr>
          <w:delText xml:space="preserve">representatives from </w:delText>
        </w:r>
      </w:del>
      <w:del w:id="2146" w:author="1rnAdm1n" w:date="2012-04-13T13:02:00Z">
        <w:r w:rsidRPr="00F563F1" w:rsidDel="00133A57">
          <w:rPr>
            <w:rFonts w:ascii="Arial" w:hAnsi="Arial" w:cs="Arial"/>
            <w:lang w:val="en-GB"/>
          </w:rPr>
          <w:delText>partnership</w:delText>
        </w:r>
      </w:del>
      <w:ins w:id="2147" w:author="1rnAdm1n" w:date="2012-04-13T13:06:00Z">
        <w:r w:rsidR="00133A57" w:rsidRPr="00F563F1">
          <w:rPr>
            <w:rFonts w:ascii="Arial" w:hAnsi="Arial" w:cs="Arial"/>
            <w:lang w:val="en-GB"/>
          </w:rPr>
          <w:t xml:space="preserve"> other appointing</w:t>
        </w:r>
      </w:ins>
      <w:ins w:id="2148" w:author="1rnAdm1n" w:date="2012-04-24T12:23:00Z">
        <w:r w:rsidR="003607C4" w:rsidRPr="00F563F1">
          <w:rPr>
            <w:rFonts w:ascii="Arial" w:hAnsi="Arial" w:cs="Arial"/>
            <w:lang w:val="en-GB"/>
          </w:rPr>
          <w:t xml:space="preserve"> </w:t>
        </w:r>
      </w:ins>
      <w:r w:rsidRPr="00F563F1">
        <w:rPr>
          <w:rFonts w:ascii="Arial" w:hAnsi="Arial" w:cs="Arial"/>
          <w:lang w:val="en-GB"/>
        </w:rPr>
        <w:t>organisations</w:t>
      </w:r>
      <w:ins w:id="2149" w:author="1rnAdm1n" w:date="2012-04-13T13:01:00Z">
        <w:r w:rsidR="00133A57" w:rsidRPr="00F563F1">
          <w:rPr>
            <w:rFonts w:ascii="Arial" w:hAnsi="Arial" w:cs="Arial"/>
            <w:lang w:val="en-GB"/>
          </w:rPr>
          <w:t xml:space="preserve"> </w:t>
        </w:r>
      </w:ins>
      <w:ins w:id="2150" w:author="1rnAdm1n" w:date="2012-04-13T13:04:00Z">
        <w:r w:rsidR="00133A57" w:rsidRPr="00F563F1">
          <w:rPr>
            <w:rFonts w:ascii="Arial" w:hAnsi="Arial" w:cs="Arial"/>
            <w:lang w:val="en-GB"/>
          </w:rPr>
          <w:t xml:space="preserve">and their number </w:t>
        </w:r>
      </w:ins>
      <w:ins w:id="2151" w:author="1rnAdm1n" w:date="2012-04-13T13:01:00Z">
        <w:r w:rsidR="00133A57" w:rsidRPr="00F563F1">
          <w:rPr>
            <w:rFonts w:ascii="Arial" w:hAnsi="Arial" w:cs="Arial"/>
            <w:lang w:val="en-GB"/>
          </w:rPr>
          <w:t xml:space="preserve">and </w:t>
        </w:r>
      </w:ins>
      <w:ins w:id="2152" w:author="1rnAdm1n" w:date="2012-04-13T13:04:00Z">
        <w:r w:rsidR="00133A57" w:rsidRPr="00F563F1">
          <w:rPr>
            <w:rFonts w:ascii="Arial" w:hAnsi="Arial" w:cs="Arial"/>
            <w:lang w:val="en-GB"/>
          </w:rPr>
          <w:t xml:space="preserve">include a statement </w:t>
        </w:r>
      </w:ins>
      <w:ins w:id="2153" w:author="1rnAdm1n" w:date="2012-04-13T13:01:00Z">
        <w:r w:rsidR="00133A57" w:rsidRPr="00F563F1">
          <w:rPr>
            <w:rFonts w:ascii="Arial" w:hAnsi="Arial" w:cs="Arial"/>
            <w:lang w:val="en-GB"/>
          </w:rPr>
          <w:t>that they are specified</w:t>
        </w:r>
      </w:ins>
      <w:ins w:id="2154" w:author="1rnAdm1n" w:date="2012-04-13T13:02:00Z">
        <w:r w:rsidR="00133A57" w:rsidRPr="00F563F1">
          <w:rPr>
            <w:rFonts w:ascii="Arial" w:hAnsi="Arial" w:cs="Arial"/>
            <w:lang w:val="en-GB"/>
          </w:rPr>
          <w:t xml:space="preserve"> </w:t>
        </w:r>
        <w:r w:rsidR="00133A57" w:rsidRPr="00F563F1">
          <w:rPr>
            <w:rFonts w:ascii="Arial" w:hAnsi="Arial" w:cs="Arial"/>
          </w:rPr>
          <w:t>for the purposes of sub-paragraph 9(7) of Schedule 7</w:t>
        </w:r>
      </w:ins>
      <w:r w:rsidRPr="00F563F1">
        <w:rPr>
          <w:rFonts w:ascii="Arial" w:hAnsi="Arial" w:cs="Arial"/>
          <w:lang w:val="en-GB"/>
        </w:rPr>
        <w:t>]</w:t>
      </w:r>
    </w:p>
    <w:p w14:paraId="4ECA335A" w14:textId="77777777" w:rsidR="00884BAF" w:rsidRPr="00F563F1" w:rsidRDefault="00884BAF" w:rsidP="00884BAF">
      <w:pPr>
        <w:ind w:left="1440" w:firstLine="720"/>
        <w:rPr>
          <w:rFonts w:ascii="Arial" w:hAnsi="Arial" w:cs="Arial"/>
          <w:lang w:val="en-GB"/>
        </w:rPr>
      </w:pPr>
    </w:p>
    <w:p w14:paraId="2D0BB6D5" w14:textId="77777777" w:rsidR="003E35E0" w:rsidRPr="00F563F1" w:rsidRDefault="003E35E0">
      <w:pPr>
        <w:spacing w:after="200" w:line="276" w:lineRule="auto"/>
        <w:rPr>
          <w:ins w:id="2155" w:author="1rnAdm1n" w:date="2012-04-16T15:01:00Z"/>
          <w:rFonts w:ascii="Arial" w:hAnsi="Arial" w:cs="Arial"/>
          <w:lang w:val="en-GB"/>
        </w:rPr>
      </w:pPr>
    </w:p>
    <w:p w14:paraId="3E20EA6C" w14:textId="3571C76C" w:rsidR="003E35E0" w:rsidRPr="00F563F1" w:rsidRDefault="003E35E0">
      <w:pPr>
        <w:spacing w:after="200" w:line="276" w:lineRule="auto"/>
        <w:rPr>
          <w:ins w:id="2156" w:author="1rnAdm1n" w:date="2012-04-16T15:00:00Z"/>
          <w:rFonts w:ascii="Arial" w:hAnsi="Arial" w:cs="Arial"/>
          <w:lang w:val="en-GB"/>
        </w:rPr>
      </w:pPr>
      <w:ins w:id="2157" w:author="1rnAdm1n" w:date="2012-04-16T15:00:00Z">
        <w:r w:rsidRPr="00F563F1">
          <w:rPr>
            <w:rFonts w:ascii="Arial" w:hAnsi="Arial" w:cs="Arial"/>
            <w:lang w:val="en-GB"/>
          </w:rPr>
          <w:br w:type="page"/>
        </w:r>
      </w:ins>
    </w:p>
    <w:p w14:paraId="211683E5" w14:textId="77777777" w:rsidR="00884BAF" w:rsidRPr="00F563F1" w:rsidRDefault="00884BAF" w:rsidP="00884BAF">
      <w:pPr>
        <w:jc w:val="center"/>
        <w:rPr>
          <w:rFonts w:ascii="Arial" w:hAnsi="Arial" w:cs="Arial"/>
          <w:lang w:val="en-GB"/>
        </w:rPr>
      </w:pPr>
    </w:p>
    <w:p w14:paraId="6EB6C7A2" w14:textId="2E202453" w:rsidR="00884BAF" w:rsidRPr="00F563F1" w:rsidRDefault="00884BAF" w:rsidP="00FF7705">
      <w:pPr>
        <w:pStyle w:val="Heading1"/>
        <w:numPr>
          <w:ilvl w:val="0"/>
          <w:numId w:val="0"/>
        </w:numPr>
        <w:jc w:val="center"/>
        <w:rPr>
          <w:szCs w:val="24"/>
          <w:lang w:val="en-GB"/>
        </w:rPr>
      </w:pPr>
      <w:bookmarkStart w:id="2158" w:name="_Toc323282755"/>
      <w:bookmarkStart w:id="2159" w:name="_Toc323282756"/>
      <w:bookmarkStart w:id="2160" w:name="_Toc326225562"/>
      <w:bookmarkEnd w:id="2158"/>
      <w:bookmarkEnd w:id="2159"/>
      <w:r w:rsidRPr="00F563F1">
        <w:rPr>
          <w:szCs w:val="24"/>
          <w:lang w:val="en-GB"/>
        </w:rPr>
        <w:t>ANNEX 5 –THE MODEL ELECTION RULES</w:t>
      </w:r>
      <w:bookmarkEnd w:id="2160"/>
    </w:p>
    <w:p w14:paraId="75157A26" w14:textId="77777777" w:rsidR="00884BAF" w:rsidRPr="00F563F1" w:rsidRDefault="00884BAF" w:rsidP="00884BAF">
      <w:pPr>
        <w:jc w:val="center"/>
        <w:rPr>
          <w:rFonts w:ascii="Arial" w:hAnsi="Arial" w:cs="Arial"/>
          <w:lang w:val="en-GB"/>
        </w:rPr>
      </w:pPr>
    </w:p>
    <w:p w14:paraId="53FBFE03" w14:textId="0E360E34" w:rsidR="00884BAF" w:rsidRPr="00F563F1" w:rsidRDefault="00884BAF" w:rsidP="00884BAF">
      <w:pPr>
        <w:jc w:val="center"/>
        <w:rPr>
          <w:rFonts w:ascii="Arial" w:hAnsi="Arial" w:cs="Arial"/>
          <w:lang w:val="en-GB"/>
        </w:rPr>
      </w:pPr>
      <w:r w:rsidRPr="00F563F1">
        <w:rPr>
          <w:rFonts w:ascii="Arial" w:hAnsi="Arial" w:cs="Arial"/>
          <w:lang w:val="en-GB"/>
        </w:rPr>
        <w:t xml:space="preserve">(Paragraph </w:t>
      </w:r>
      <w:ins w:id="2161" w:author="Diva Shah" w:date="2013-05-10T12:19:00Z">
        <w:r w:rsidR="00BC69DA">
          <w:rPr>
            <w:rFonts w:ascii="Arial" w:hAnsi="Arial" w:cs="Arial"/>
            <w:lang w:val="en-GB"/>
          </w:rPr>
          <w:t>15.2</w:t>
        </w:r>
      </w:ins>
      <w:del w:id="2162" w:author="Diva Shah" w:date="2013-05-10T12:19:00Z">
        <w:r w:rsidRPr="00F563F1" w:rsidDel="00BC69DA">
          <w:rPr>
            <w:rFonts w:ascii="Arial" w:hAnsi="Arial" w:cs="Arial"/>
            <w:lang w:val="en-GB"/>
          </w:rPr>
          <w:delText>12.2</w:delText>
        </w:r>
      </w:del>
      <w:r w:rsidRPr="00F563F1">
        <w:rPr>
          <w:rFonts w:ascii="Arial" w:hAnsi="Arial" w:cs="Arial"/>
          <w:lang w:val="en-GB"/>
        </w:rPr>
        <w:t>)</w:t>
      </w:r>
    </w:p>
    <w:p w14:paraId="054C9CD3" w14:textId="77777777" w:rsidR="00884BAF" w:rsidRPr="00F563F1" w:rsidRDefault="00884BAF" w:rsidP="00884BAF">
      <w:pPr>
        <w:rPr>
          <w:rFonts w:ascii="Arial" w:hAnsi="Arial" w:cs="Arial"/>
          <w:lang w:val="en-GB"/>
        </w:rPr>
      </w:pPr>
    </w:p>
    <w:p w14:paraId="6728F50F" w14:textId="0495B3BE" w:rsidR="00884BAF" w:rsidRPr="00F563F1" w:rsidRDefault="00884BAF" w:rsidP="002512B3">
      <w:pPr>
        <w:pStyle w:val="Heading1"/>
        <w:numPr>
          <w:ilvl w:val="0"/>
          <w:numId w:val="0"/>
        </w:numPr>
        <w:ind w:left="357"/>
        <w:jc w:val="center"/>
        <w:rPr>
          <w:szCs w:val="24"/>
          <w:lang w:val="en-GB"/>
        </w:rPr>
      </w:pPr>
      <w:r w:rsidRPr="00F563F1">
        <w:rPr>
          <w:szCs w:val="24"/>
          <w:lang w:val="en-GB"/>
        </w:rPr>
        <w:br w:type="page"/>
      </w:r>
      <w:bookmarkStart w:id="2163" w:name="_Toc326225563"/>
      <w:r w:rsidRPr="00F563F1">
        <w:rPr>
          <w:szCs w:val="24"/>
          <w:lang w:val="en-GB"/>
        </w:rPr>
        <w:t xml:space="preserve">ANNEX 6 – ADDITIONAL PROVISIONS – </w:t>
      </w:r>
      <w:del w:id="2164" w:author="1rnAdm1n" w:date="2012-04-13T12:18:00Z">
        <w:r w:rsidRPr="00F563F1" w:rsidDel="002123C9">
          <w:rPr>
            <w:szCs w:val="24"/>
            <w:lang w:val="en-GB"/>
          </w:rPr>
          <w:delText>BOARD OF GOVERNORS</w:delText>
        </w:r>
      </w:del>
      <w:ins w:id="2165" w:author="1rnAdm1n" w:date="2012-04-13T12:18:00Z">
        <w:r w:rsidR="002123C9" w:rsidRPr="00F563F1">
          <w:rPr>
            <w:szCs w:val="24"/>
            <w:lang w:val="en-GB"/>
          </w:rPr>
          <w:t>COUNCIL OF GOVERNORS</w:t>
        </w:r>
      </w:ins>
      <w:bookmarkEnd w:id="2163"/>
    </w:p>
    <w:p w14:paraId="294E394F" w14:textId="77777777" w:rsidR="00884BAF" w:rsidRPr="00F563F1" w:rsidRDefault="00884BAF" w:rsidP="00884BAF">
      <w:pPr>
        <w:rPr>
          <w:rFonts w:ascii="Arial" w:hAnsi="Arial" w:cs="Arial"/>
          <w:lang w:val="en-GB"/>
        </w:rPr>
      </w:pPr>
    </w:p>
    <w:p w14:paraId="38F96504" w14:textId="68641B4F" w:rsidR="00884BAF" w:rsidRPr="00F563F1" w:rsidRDefault="00884BAF" w:rsidP="00884BAF">
      <w:pPr>
        <w:jc w:val="center"/>
        <w:rPr>
          <w:rFonts w:ascii="Arial" w:hAnsi="Arial" w:cs="Arial"/>
          <w:lang w:val="en-GB"/>
        </w:rPr>
      </w:pPr>
      <w:r w:rsidRPr="00F563F1">
        <w:rPr>
          <w:rFonts w:ascii="Arial" w:hAnsi="Arial" w:cs="Arial"/>
          <w:lang w:val="en-GB"/>
        </w:rPr>
        <w:t xml:space="preserve">(Paragraph </w:t>
      </w:r>
      <w:ins w:id="2166" w:author="Diva Shah" w:date="2013-05-10T12:19:00Z">
        <w:r w:rsidR="00BC69DA">
          <w:rPr>
            <w:rFonts w:ascii="Arial" w:hAnsi="Arial" w:cs="Arial"/>
            <w:lang w:val="en-GB"/>
          </w:rPr>
          <w:t>17.3</w:t>
        </w:r>
      </w:ins>
      <w:del w:id="2167" w:author="Diva Shah" w:date="2013-05-10T12:19:00Z">
        <w:r w:rsidRPr="00F563F1" w:rsidDel="00BC69DA">
          <w:rPr>
            <w:rFonts w:ascii="Arial" w:hAnsi="Arial" w:cs="Arial"/>
            <w:lang w:val="en-GB"/>
          </w:rPr>
          <w:delText xml:space="preserve">14.3 </w:delText>
        </w:r>
      </w:del>
      <w:del w:id="2168" w:author="1rnAdm1n" w:date="2012-04-24T14:25:00Z">
        <w:r w:rsidRPr="00F563F1" w:rsidDel="003404BC">
          <w:rPr>
            <w:rFonts w:ascii="Arial" w:hAnsi="Arial" w:cs="Arial"/>
            <w:lang w:val="en-GB"/>
          </w:rPr>
          <w:delText>and Note 21</w:delText>
        </w:r>
      </w:del>
      <w:r w:rsidRPr="00F563F1">
        <w:rPr>
          <w:rFonts w:ascii="Arial" w:hAnsi="Arial" w:cs="Arial"/>
          <w:lang w:val="en-GB"/>
        </w:rPr>
        <w:t>)</w:t>
      </w:r>
    </w:p>
    <w:p w14:paraId="52A511B6" w14:textId="77777777" w:rsidR="00884BAF" w:rsidRPr="00F563F1" w:rsidRDefault="00884BAF" w:rsidP="00884BAF">
      <w:pPr>
        <w:rPr>
          <w:rFonts w:ascii="Arial" w:hAnsi="Arial" w:cs="Arial"/>
          <w:lang w:val="en-GB"/>
        </w:rPr>
      </w:pPr>
    </w:p>
    <w:p w14:paraId="21A542FE" w14:textId="77777777" w:rsidR="00884BAF" w:rsidRPr="00F563F1" w:rsidRDefault="00884BAF" w:rsidP="00884BAF">
      <w:pPr>
        <w:rPr>
          <w:rFonts w:ascii="Arial" w:hAnsi="Arial" w:cs="Arial"/>
          <w:lang w:val="en-GB"/>
        </w:rPr>
      </w:pPr>
    </w:p>
    <w:p w14:paraId="5C07D5E0" w14:textId="77777777" w:rsidR="00884BAF" w:rsidRPr="00F563F1" w:rsidRDefault="00884BAF" w:rsidP="00884BAF">
      <w:pPr>
        <w:rPr>
          <w:rFonts w:ascii="Arial" w:hAnsi="Arial" w:cs="Arial"/>
          <w:lang w:val="en-GB"/>
        </w:rPr>
      </w:pPr>
    </w:p>
    <w:p w14:paraId="33A4D6C8" w14:textId="7E1D22B6" w:rsidR="00884BAF" w:rsidRPr="00F563F1" w:rsidRDefault="00884BAF" w:rsidP="002512B3">
      <w:pPr>
        <w:pStyle w:val="Heading1"/>
        <w:numPr>
          <w:ilvl w:val="0"/>
          <w:numId w:val="0"/>
        </w:numPr>
        <w:ind w:left="357" w:hanging="357"/>
        <w:jc w:val="center"/>
        <w:rPr>
          <w:szCs w:val="24"/>
          <w:lang w:val="en-GB"/>
        </w:rPr>
      </w:pPr>
      <w:r w:rsidRPr="00F563F1">
        <w:rPr>
          <w:szCs w:val="24"/>
          <w:lang w:val="en-GB"/>
        </w:rPr>
        <w:br w:type="page"/>
      </w:r>
      <w:bookmarkStart w:id="2169" w:name="_Toc326225564"/>
      <w:r w:rsidRPr="00F563F1">
        <w:rPr>
          <w:szCs w:val="24"/>
          <w:lang w:val="en-GB"/>
        </w:rPr>
        <w:t xml:space="preserve">ANNEX 7 – STANDING ORDERS FOR THE PRACTICE </w:t>
      </w:r>
      <w:smartTag w:uri="urn:schemas-microsoft-com:office:smarttags" w:element="stockticker">
        <w:r w:rsidRPr="00F563F1">
          <w:rPr>
            <w:szCs w:val="24"/>
            <w:lang w:val="en-GB"/>
          </w:rPr>
          <w:t>AND</w:t>
        </w:r>
      </w:smartTag>
      <w:r w:rsidRPr="00F563F1">
        <w:rPr>
          <w:szCs w:val="24"/>
          <w:lang w:val="en-GB"/>
        </w:rPr>
        <w:t xml:space="preserve"> PROCEDURE OF THE </w:t>
      </w:r>
      <w:del w:id="2170" w:author="1rnAdm1n" w:date="2012-04-13T12:18:00Z">
        <w:r w:rsidRPr="00F563F1" w:rsidDel="002123C9">
          <w:rPr>
            <w:szCs w:val="24"/>
            <w:lang w:val="en-GB"/>
          </w:rPr>
          <w:delText>BOARD OF GOVERNORS</w:delText>
        </w:r>
      </w:del>
      <w:ins w:id="2171" w:author="1rnAdm1n" w:date="2012-04-13T12:18:00Z">
        <w:r w:rsidR="002123C9" w:rsidRPr="00F563F1">
          <w:rPr>
            <w:szCs w:val="24"/>
            <w:lang w:val="en-GB"/>
          </w:rPr>
          <w:t>COUNCIL OF GOVERNORS</w:t>
        </w:r>
      </w:ins>
      <w:bookmarkEnd w:id="2169"/>
    </w:p>
    <w:p w14:paraId="55D0796B" w14:textId="77777777" w:rsidR="00884BAF" w:rsidRPr="00F563F1" w:rsidRDefault="00884BAF" w:rsidP="00884BAF">
      <w:pPr>
        <w:rPr>
          <w:rFonts w:ascii="Arial" w:hAnsi="Arial" w:cs="Arial"/>
          <w:lang w:val="en-GB"/>
        </w:rPr>
      </w:pPr>
    </w:p>
    <w:p w14:paraId="39CED1A4" w14:textId="2E714C3D" w:rsidR="00884BAF" w:rsidRPr="00F563F1" w:rsidRDefault="00884BAF" w:rsidP="00884BAF">
      <w:pPr>
        <w:jc w:val="center"/>
        <w:rPr>
          <w:rFonts w:ascii="Arial" w:hAnsi="Arial" w:cs="Arial"/>
          <w:lang w:val="en-GB"/>
        </w:rPr>
      </w:pPr>
      <w:r w:rsidRPr="00F563F1">
        <w:rPr>
          <w:rFonts w:ascii="Arial" w:hAnsi="Arial" w:cs="Arial"/>
          <w:lang w:val="en-GB"/>
        </w:rPr>
        <w:t xml:space="preserve">(Paragraph </w:t>
      </w:r>
      <w:ins w:id="2172" w:author="Diva Shah" w:date="2013-05-10T12:19:00Z">
        <w:r w:rsidR="00BC69DA">
          <w:rPr>
            <w:rFonts w:ascii="Arial" w:hAnsi="Arial" w:cs="Arial"/>
            <w:lang w:val="en-GB"/>
          </w:rPr>
          <w:t>20</w:t>
        </w:r>
      </w:ins>
      <w:del w:id="2173" w:author="Diva Shah" w:date="2013-05-10T12:19:00Z">
        <w:r w:rsidRPr="00F563F1" w:rsidDel="00BC69DA">
          <w:rPr>
            <w:rFonts w:ascii="Arial" w:hAnsi="Arial" w:cs="Arial"/>
            <w:lang w:val="en-GB"/>
          </w:rPr>
          <w:delText>16</w:delText>
        </w:r>
      </w:del>
      <w:r w:rsidRPr="00F563F1">
        <w:rPr>
          <w:rFonts w:ascii="Arial" w:hAnsi="Arial" w:cs="Arial"/>
          <w:lang w:val="en-GB"/>
        </w:rPr>
        <w:t>)</w:t>
      </w:r>
    </w:p>
    <w:p w14:paraId="4E4D5D44" w14:textId="77777777" w:rsidR="00884BAF" w:rsidRPr="00F563F1" w:rsidRDefault="00884BAF" w:rsidP="002512B3">
      <w:pPr>
        <w:pStyle w:val="Heading1"/>
        <w:numPr>
          <w:ilvl w:val="0"/>
          <w:numId w:val="0"/>
        </w:numPr>
        <w:ind w:left="357"/>
        <w:jc w:val="center"/>
        <w:rPr>
          <w:szCs w:val="24"/>
          <w:lang w:val="en-GB"/>
        </w:rPr>
      </w:pPr>
      <w:r w:rsidRPr="00F563F1">
        <w:rPr>
          <w:szCs w:val="24"/>
          <w:lang w:val="en-GB"/>
        </w:rPr>
        <w:br w:type="page"/>
      </w:r>
      <w:bookmarkStart w:id="2174" w:name="_Toc326225565"/>
      <w:r w:rsidRPr="00F563F1">
        <w:rPr>
          <w:szCs w:val="24"/>
          <w:lang w:val="en-GB"/>
        </w:rPr>
        <w:t xml:space="preserve">ANNEX 8 – STANDING ORDERS FOR THE PRACTICE </w:t>
      </w:r>
      <w:smartTag w:uri="urn:schemas-microsoft-com:office:smarttags" w:element="stockticker">
        <w:r w:rsidRPr="00F563F1">
          <w:rPr>
            <w:szCs w:val="24"/>
            <w:lang w:val="en-GB"/>
          </w:rPr>
          <w:t>AND</w:t>
        </w:r>
      </w:smartTag>
      <w:r w:rsidRPr="00F563F1">
        <w:rPr>
          <w:szCs w:val="24"/>
          <w:lang w:val="en-GB"/>
        </w:rPr>
        <w:t xml:space="preserve"> PROCEDURE OF THE BOARD OF DIRECTORS</w:t>
      </w:r>
      <w:bookmarkEnd w:id="2174"/>
    </w:p>
    <w:p w14:paraId="08FFC7A2" w14:textId="77777777" w:rsidR="00884BAF" w:rsidRPr="00F563F1" w:rsidRDefault="00884BAF" w:rsidP="00884BAF">
      <w:pPr>
        <w:rPr>
          <w:rFonts w:ascii="Arial" w:hAnsi="Arial" w:cs="Arial"/>
          <w:lang w:val="en-GB"/>
        </w:rPr>
      </w:pPr>
    </w:p>
    <w:p w14:paraId="579A41BB" w14:textId="44C0EA45" w:rsidR="00884BAF" w:rsidRPr="00F563F1" w:rsidRDefault="00884BAF" w:rsidP="00884BAF">
      <w:pPr>
        <w:jc w:val="center"/>
        <w:rPr>
          <w:rFonts w:ascii="Arial" w:hAnsi="Arial" w:cs="Arial"/>
          <w:lang w:val="en-GB"/>
        </w:rPr>
      </w:pPr>
      <w:r w:rsidRPr="00F563F1">
        <w:rPr>
          <w:rFonts w:ascii="Arial" w:hAnsi="Arial" w:cs="Arial"/>
          <w:lang w:val="en-GB"/>
        </w:rPr>
        <w:t xml:space="preserve">(Paragraph </w:t>
      </w:r>
      <w:ins w:id="2175" w:author="Diva Shah" w:date="2013-05-10T12:19:00Z">
        <w:r w:rsidR="00BC69DA">
          <w:rPr>
            <w:rFonts w:ascii="Arial" w:hAnsi="Arial" w:cs="Arial"/>
            <w:lang w:val="en-GB"/>
          </w:rPr>
          <w:t>35</w:t>
        </w:r>
      </w:ins>
      <w:del w:id="2176" w:author="Diva Shah" w:date="2013-05-10T12:20:00Z">
        <w:r w:rsidRPr="00F563F1" w:rsidDel="00BC69DA">
          <w:rPr>
            <w:rFonts w:ascii="Arial" w:hAnsi="Arial" w:cs="Arial"/>
            <w:lang w:val="en-GB"/>
          </w:rPr>
          <w:delText xml:space="preserve">28 </w:delText>
        </w:r>
      </w:del>
      <w:del w:id="2177" w:author="1rnAdm1n" w:date="2012-04-16T15:35:00Z">
        <w:r w:rsidRPr="00F563F1" w:rsidDel="00920CF6">
          <w:rPr>
            <w:rFonts w:ascii="Arial" w:hAnsi="Arial" w:cs="Arial"/>
            <w:lang w:val="en-GB"/>
          </w:rPr>
          <w:delText>and Note 27</w:delText>
        </w:r>
      </w:del>
      <w:r w:rsidRPr="00F563F1">
        <w:rPr>
          <w:rFonts w:ascii="Arial" w:hAnsi="Arial" w:cs="Arial"/>
          <w:lang w:val="en-GB"/>
        </w:rPr>
        <w:t>)</w:t>
      </w:r>
    </w:p>
    <w:p w14:paraId="53D87F65" w14:textId="77777777" w:rsidR="00884BAF" w:rsidRPr="00F563F1" w:rsidRDefault="00884BAF" w:rsidP="002512B3">
      <w:pPr>
        <w:pStyle w:val="Heading1"/>
        <w:numPr>
          <w:ilvl w:val="0"/>
          <w:numId w:val="0"/>
        </w:numPr>
        <w:ind w:left="357"/>
        <w:jc w:val="center"/>
        <w:rPr>
          <w:szCs w:val="24"/>
          <w:lang w:val="en-GB"/>
        </w:rPr>
      </w:pPr>
      <w:r w:rsidRPr="00F563F1">
        <w:rPr>
          <w:szCs w:val="24"/>
          <w:lang w:val="en-GB"/>
        </w:rPr>
        <w:br w:type="page"/>
      </w:r>
      <w:bookmarkStart w:id="2178" w:name="_Toc326225566"/>
      <w:r w:rsidRPr="00F563F1">
        <w:rPr>
          <w:szCs w:val="24"/>
          <w:lang w:val="en-GB"/>
        </w:rPr>
        <w:t>[ANNEX 9 – FURTHER PROVISIONS]</w:t>
      </w:r>
      <w:bookmarkEnd w:id="2178"/>
    </w:p>
    <w:p w14:paraId="339C2514" w14:textId="77777777" w:rsidR="00884BAF" w:rsidRPr="00F563F1" w:rsidRDefault="00884BAF" w:rsidP="00884BAF">
      <w:pPr>
        <w:tabs>
          <w:tab w:val="left" w:pos="3240"/>
        </w:tabs>
        <w:jc w:val="center"/>
        <w:rPr>
          <w:rFonts w:ascii="Arial" w:hAnsi="Arial" w:cs="Arial"/>
          <w:lang w:val="en-GB"/>
        </w:rPr>
      </w:pPr>
    </w:p>
    <w:p w14:paraId="08472C83" w14:textId="3A42E7E1" w:rsidR="00884BAF" w:rsidRPr="00F563F1" w:rsidDel="003404BC" w:rsidRDefault="00BC69DA" w:rsidP="00884BAF">
      <w:pPr>
        <w:tabs>
          <w:tab w:val="left" w:pos="3240"/>
        </w:tabs>
        <w:jc w:val="center"/>
        <w:rPr>
          <w:del w:id="2179" w:author="1rnAdm1n" w:date="2012-04-24T14:26:00Z"/>
          <w:rFonts w:ascii="Arial" w:hAnsi="Arial" w:cs="Arial"/>
          <w:lang w:val="en-GB"/>
        </w:rPr>
      </w:pPr>
      <w:ins w:id="2180" w:author="Diva Shah" w:date="2013-05-10T12:20:00Z">
        <w:r>
          <w:rPr>
            <w:rFonts w:ascii="Arial" w:hAnsi="Arial" w:cs="Arial"/>
            <w:lang w:val="en-GB"/>
          </w:rPr>
          <w:t xml:space="preserve">(Paragraph 12.4) </w:t>
        </w:r>
      </w:ins>
      <w:del w:id="2181" w:author="1rnAdm1n" w:date="2012-04-24T14:26:00Z">
        <w:r w:rsidR="00884BAF" w:rsidRPr="00F563F1" w:rsidDel="003404BC">
          <w:rPr>
            <w:rFonts w:ascii="Arial" w:hAnsi="Arial" w:cs="Arial"/>
            <w:lang w:val="en-GB"/>
          </w:rPr>
          <w:delText>(Note 32)</w:delText>
        </w:r>
      </w:del>
    </w:p>
    <w:p w14:paraId="2D835291" w14:textId="77777777" w:rsidR="00884BAF" w:rsidRPr="00F563F1" w:rsidRDefault="00884BAF" w:rsidP="00884BAF">
      <w:pPr>
        <w:rPr>
          <w:rFonts w:ascii="Arial" w:hAnsi="Arial" w:cs="Arial"/>
          <w:lang w:val="en-GB"/>
        </w:rPr>
      </w:pPr>
    </w:p>
    <w:p w14:paraId="22034843" w14:textId="77777777" w:rsidR="00884BAF" w:rsidRPr="00F563F1" w:rsidRDefault="00884BAF" w:rsidP="00884BAF">
      <w:pPr>
        <w:rPr>
          <w:rFonts w:ascii="Arial" w:hAnsi="Arial" w:cs="Arial"/>
          <w:lang w:val="en-GB"/>
        </w:rPr>
      </w:pPr>
    </w:p>
    <w:p w14:paraId="72F80608" w14:textId="0C6E9D48" w:rsidR="00017396" w:rsidRPr="00F563F1" w:rsidRDefault="00017396">
      <w:pPr>
        <w:spacing w:after="200" w:line="276" w:lineRule="auto"/>
        <w:rPr>
          <w:ins w:id="2182" w:author="1rnAdm1n" w:date="2012-05-30T15:57:00Z"/>
          <w:rFonts w:ascii="Arial" w:hAnsi="Arial" w:cs="Arial"/>
          <w:lang w:val="en-GB"/>
        </w:rPr>
      </w:pPr>
      <w:ins w:id="2183" w:author="1rnAdm1n" w:date="2012-05-30T15:57:00Z">
        <w:r w:rsidRPr="00F563F1">
          <w:rPr>
            <w:rFonts w:ascii="Arial" w:hAnsi="Arial" w:cs="Arial"/>
            <w:lang w:val="en-GB"/>
          </w:rPr>
          <w:br w:type="page"/>
        </w:r>
      </w:ins>
    </w:p>
    <w:p w14:paraId="0A949386" w14:textId="77777777" w:rsidR="00884BAF" w:rsidRPr="00F563F1" w:rsidRDefault="00884BAF" w:rsidP="00884BAF">
      <w:pPr>
        <w:rPr>
          <w:rFonts w:ascii="Arial" w:hAnsi="Arial" w:cs="Arial"/>
          <w:lang w:val="en-GB"/>
        </w:rPr>
      </w:pPr>
    </w:p>
    <w:p w14:paraId="300C5CFD" w14:textId="77777777" w:rsidR="00884BAF" w:rsidRPr="00F563F1" w:rsidRDefault="00884BAF" w:rsidP="00884BAF">
      <w:pPr>
        <w:rPr>
          <w:rFonts w:ascii="Arial" w:hAnsi="Arial" w:cs="Arial"/>
          <w:b/>
          <w:lang w:val="en-GB"/>
        </w:rPr>
      </w:pPr>
    </w:p>
    <w:p w14:paraId="655827F4" w14:textId="189EE376" w:rsidR="00884BAF" w:rsidRPr="00F563F1" w:rsidRDefault="00017396" w:rsidP="00D321A2">
      <w:pPr>
        <w:pStyle w:val="Heading1"/>
        <w:numPr>
          <w:ilvl w:val="0"/>
          <w:numId w:val="0"/>
        </w:numPr>
        <w:ind w:left="357" w:hanging="357"/>
        <w:jc w:val="center"/>
        <w:rPr>
          <w:rFonts w:cs="Arial"/>
          <w:szCs w:val="24"/>
          <w:lang w:val="en-GB"/>
        </w:rPr>
      </w:pPr>
      <w:bookmarkStart w:id="2184" w:name="_Toc326225567"/>
      <w:ins w:id="2185" w:author="1rnAdm1n" w:date="2012-05-30T15:58:00Z">
        <w:r w:rsidRPr="00F563F1">
          <w:rPr>
            <w:szCs w:val="24"/>
            <w:lang w:val="en-GB"/>
          </w:rPr>
          <w:t>[ANNEX 10 – ANNUAL MEMBERS MEETING]</w:t>
        </w:r>
      </w:ins>
      <w:bookmarkEnd w:id="2184"/>
    </w:p>
    <w:p w14:paraId="0201B7E0" w14:textId="77777777" w:rsidR="00884BAF" w:rsidRPr="00F563F1" w:rsidRDefault="00884BAF" w:rsidP="00884BAF">
      <w:pPr>
        <w:rPr>
          <w:rFonts w:ascii="Arial" w:hAnsi="Arial" w:cs="Arial"/>
          <w:lang w:val="en-GB"/>
        </w:rPr>
      </w:pPr>
    </w:p>
    <w:p w14:paraId="16F7C5FF" w14:textId="33C684E5" w:rsidR="00884BAF" w:rsidRPr="00F563F1" w:rsidRDefault="00BC69DA" w:rsidP="00BC69DA">
      <w:pPr>
        <w:jc w:val="center"/>
        <w:rPr>
          <w:rFonts w:ascii="Arial" w:hAnsi="Arial" w:cs="Arial"/>
          <w:lang w:val="en-GB"/>
        </w:rPr>
      </w:pPr>
      <w:ins w:id="2186" w:author="Diva Shah" w:date="2013-05-10T12:20:00Z">
        <w:r>
          <w:rPr>
            <w:rFonts w:ascii="Arial" w:hAnsi="Arial" w:cs="Arial"/>
            <w:lang w:val="en-GB"/>
          </w:rPr>
          <w:t xml:space="preserve">(Paragraph 13.2) </w:t>
        </w:r>
      </w:ins>
    </w:p>
    <w:p w14:paraId="3A739544" w14:textId="77777777" w:rsidR="00884BAF" w:rsidRPr="00F563F1" w:rsidRDefault="00884BAF" w:rsidP="00884BAF">
      <w:pPr>
        <w:rPr>
          <w:rFonts w:ascii="Arial" w:hAnsi="Arial" w:cs="Arial"/>
          <w:lang w:val="en-GB"/>
        </w:rPr>
      </w:pPr>
    </w:p>
    <w:p w14:paraId="7F322312" w14:textId="77777777" w:rsidR="00884BAF" w:rsidRPr="00F563F1" w:rsidRDefault="00884BAF" w:rsidP="00884BAF">
      <w:pPr>
        <w:rPr>
          <w:rFonts w:ascii="Arial" w:hAnsi="Arial" w:cs="Arial"/>
          <w:lang w:val="en-GB"/>
        </w:rPr>
      </w:pPr>
    </w:p>
    <w:p w14:paraId="417873C8" w14:textId="77777777" w:rsidR="00884BAF" w:rsidRPr="00F563F1" w:rsidRDefault="00884BAF" w:rsidP="00884BAF">
      <w:pPr>
        <w:rPr>
          <w:rFonts w:ascii="Arial" w:hAnsi="Arial" w:cs="Arial"/>
          <w:lang w:val="en-GB"/>
        </w:rPr>
      </w:pPr>
    </w:p>
    <w:p w14:paraId="44FE9E71" w14:textId="77777777" w:rsidR="00884BAF" w:rsidRPr="00F563F1" w:rsidRDefault="00884BAF" w:rsidP="00884BAF">
      <w:pPr>
        <w:rPr>
          <w:rFonts w:ascii="Arial" w:hAnsi="Arial" w:cs="Arial"/>
          <w:lang w:val="en-GB"/>
        </w:rPr>
      </w:pPr>
    </w:p>
    <w:p w14:paraId="77112645" w14:textId="77777777" w:rsidR="00884BAF" w:rsidRPr="00F563F1" w:rsidRDefault="00884BAF" w:rsidP="00884BAF">
      <w:pPr>
        <w:rPr>
          <w:rFonts w:ascii="Arial" w:hAnsi="Arial" w:cs="Arial"/>
          <w:lang w:val="en-GB"/>
        </w:rPr>
      </w:pPr>
    </w:p>
    <w:p w14:paraId="67F6215F" w14:textId="77777777" w:rsidR="00884BAF" w:rsidRPr="00F563F1" w:rsidRDefault="00884BAF" w:rsidP="00884BAF">
      <w:pPr>
        <w:rPr>
          <w:rFonts w:ascii="Arial" w:hAnsi="Arial" w:cs="Arial"/>
          <w:lang w:val="en-GB"/>
        </w:rPr>
      </w:pPr>
    </w:p>
    <w:p w14:paraId="686B2089" w14:textId="77777777" w:rsidR="00884BAF" w:rsidRPr="00F563F1" w:rsidRDefault="00884BAF" w:rsidP="00884BAF">
      <w:pPr>
        <w:rPr>
          <w:rFonts w:ascii="Arial" w:hAnsi="Arial" w:cs="Arial"/>
          <w:lang w:val="en-GB"/>
        </w:rPr>
      </w:pPr>
    </w:p>
    <w:p w14:paraId="70CC1E9A" w14:textId="77777777" w:rsidR="00884BAF" w:rsidRPr="00F563F1" w:rsidRDefault="00884BAF" w:rsidP="00884BAF">
      <w:pPr>
        <w:rPr>
          <w:rFonts w:ascii="Arial" w:hAnsi="Arial" w:cs="Arial"/>
          <w:lang w:val="en-GB"/>
        </w:rPr>
      </w:pPr>
    </w:p>
    <w:p w14:paraId="61BEFD4B" w14:textId="77777777" w:rsidR="00884BAF" w:rsidRPr="00F563F1" w:rsidRDefault="00884BAF" w:rsidP="00884BAF">
      <w:pPr>
        <w:rPr>
          <w:rFonts w:ascii="Arial" w:hAnsi="Arial" w:cs="Arial"/>
          <w:lang w:val="en-GB"/>
        </w:rPr>
      </w:pPr>
    </w:p>
    <w:p w14:paraId="7708101E" w14:textId="77777777" w:rsidR="00884BAF" w:rsidRPr="00F563F1" w:rsidRDefault="00884BAF" w:rsidP="00884BAF">
      <w:pPr>
        <w:rPr>
          <w:rFonts w:ascii="Arial" w:hAnsi="Arial" w:cs="Arial"/>
          <w:lang w:val="en-GB"/>
        </w:rPr>
      </w:pPr>
    </w:p>
    <w:p w14:paraId="0B5F41FE" w14:textId="77777777" w:rsidR="00884BAF" w:rsidRPr="00F563F1" w:rsidRDefault="00884BAF" w:rsidP="00884BAF">
      <w:pPr>
        <w:rPr>
          <w:rFonts w:ascii="Arial" w:hAnsi="Arial" w:cs="Arial"/>
          <w:lang w:val="en-GB"/>
        </w:rPr>
      </w:pPr>
    </w:p>
    <w:p w14:paraId="607360BF" w14:textId="77777777" w:rsidR="00884BAF" w:rsidRPr="00F563F1" w:rsidRDefault="00884BAF" w:rsidP="00884BAF">
      <w:pPr>
        <w:rPr>
          <w:rFonts w:ascii="Arial" w:hAnsi="Arial" w:cs="Arial"/>
          <w:lang w:val="en-GB"/>
        </w:rPr>
      </w:pPr>
    </w:p>
    <w:p w14:paraId="4553776C" w14:textId="77777777" w:rsidR="00884BAF" w:rsidRPr="00F563F1" w:rsidRDefault="00884BAF" w:rsidP="00884BAF">
      <w:pPr>
        <w:rPr>
          <w:rFonts w:ascii="Arial" w:hAnsi="Arial" w:cs="Arial"/>
          <w:lang w:val="en-GB"/>
        </w:rPr>
      </w:pPr>
    </w:p>
    <w:p w14:paraId="2E1943A0" w14:textId="77777777" w:rsidR="00884BAF" w:rsidRPr="00F563F1" w:rsidRDefault="00884BAF" w:rsidP="00884BAF">
      <w:pPr>
        <w:rPr>
          <w:rFonts w:ascii="Arial" w:hAnsi="Arial" w:cs="Arial"/>
          <w:lang w:val="en-GB"/>
        </w:rPr>
      </w:pPr>
    </w:p>
    <w:p w14:paraId="1A441F5A" w14:textId="77777777" w:rsidR="00884BAF" w:rsidRPr="00F563F1" w:rsidRDefault="00884BAF" w:rsidP="00884BAF">
      <w:pPr>
        <w:rPr>
          <w:rFonts w:ascii="Arial" w:hAnsi="Arial" w:cs="Arial"/>
          <w:lang w:val="en-GB"/>
        </w:rPr>
      </w:pPr>
    </w:p>
    <w:p w14:paraId="42738B73" w14:textId="77777777" w:rsidR="00884BAF" w:rsidRPr="00F563F1" w:rsidRDefault="00884BAF" w:rsidP="00884BAF">
      <w:pPr>
        <w:rPr>
          <w:rFonts w:ascii="Arial" w:hAnsi="Arial" w:cs="Arial"/>
          <w:lang w:val="en-GB"/>
        </w:rPr>
      </w:pPr>
    </w:p>
    <w:p w14:paraId="65B986C1" w14:textId="77777777" w:rsidR="00884BAF" w:rsidRPr="00F563F1" w:rsidRDefault="00884BAF" w:rsidP="00884BAF">
      <w:pPr>
        <w:rPr>
          <w:rFonts w:ascii="Arial" w:hAnsi="Arial" w:cs="Arial"/>
          <w:lang w:val="en-GB"/>
        </w:rPr>
      </w:pPr>
    </w:p>
    <w:p w14:paraId="19737B00" w14:textId="77777777" w:rsidR="00884BAF" w:rsidRPr="00F563F1" w:rsidRDefault="00884BAF" w:rsidP="00884BAF">
      <w:pPr>
        <w:rPr>
          <w:rFonts w:ascii="Arial" w:hAnsi="Arial" w:cs="Arial"/>
          <w:lang w:val="en-GB"/>
        </w:rPr>
      </w:pPr>
    </w:p>
    <w:p w14:paraId="7E425D27" w14:textId="77777777" w:rsidR="00884BAF" w:rsidRPr="00F563F1" w:rsidRDefault="00884BAF" w:rsidP="00884BAF">
      <w:pPr>
        <w:rPr>
          <w:rFonts w:ascii="Arial" w:hAnsi="Arial" w:cs="Arial"/>
          <w:lang w:val="en-GB"/>
        </w:rPr>
      </w:pPr>
    </w:p>
    <w:p w14:paraId="52FC9D2C" w14:textId="77777777" w:rsidR="00884BAF" w:rsidRPr="00F563F1" w:rsidRDefault="00884BAF" w:rsidP="00884BAF">
      <w:pPr>
        <w:rPr>
          <w:rFonts w:ascii="Arial" w:hAnsi="Arial" w:cs="Arial"/>
          <w:lang w:val="en-GB"/>
        </w:rPr>
      </w:pPr>
    </w:p>
    <w:p w14:paraId="40269280" w14:textId="77777777" w:rsidR="00884BAF" w:rsidRPr="00F563F1" w:rsidRDefault="00884BAF" w:rsidP="00884BAF">
      <w:pPr>
        <w:rPr>
          <w:rFonts w:ascii="Arial" w:hAnsi="Arial" w:cs="Arial"/>
          <w:lang w:val="en-GB"/>
        </w:rPr>
      </w:pPr>
    </w:p>
    <w:p w14:paraId="22CF1976" w14:textId="77777777" w:rsidR="00884BAF" w:rsidRPr="00F563F1" w:rsidRDefault="00884BAF" w:rsidP="00884BAF">
      <w:pPr>
        <w:rPr>
          <w:rFonts w:ascii="Arial" w:hAnsi="Arial" w:cs="Arial"/>
          <w:lang w:val="en-GB"/>
        </w:rPr>
      </w:pPr>
    </w:p>
    <w:p w14:paraId="7E1078FD" w14:textId="77777777" w:rsidR="00884BAF" w:rsidRPr="00F563F1" w:rsidRDefault="00884BAF" w:rsidP="00884BAF">
      <w:pPr>
        <w:rPr>
          <w:rFonts w:ascii="Arial" w:hAnsi="Arial" w:cs="Arial"/>
          <w:lang w:val="en-GB"/>
        </w:rPr>
      </w:pPr>
    </w:p>
    <w:p w14:paraId="58FE79CB" w14:textId="77777777" w:rsidR="00884BAF" w:rsidRPr="00F563F1" w:rsidRDefault="00884BAF" w:rsidP="00884BAF">
      <w:pPr>
        <w:rPr>
          <w:rFonts w:ascii="Arial" w:hAnsi="Arial" w:cs="Arial"/>
          <w:lang w:val="en-GB"/>
        </w:rPr>
      </w:pPr>
    </w:p>
    <w:p w14:paraId="35935290" w14:textId="77777777" w:rsidR="00884BAF" w:rsidRPr="00F563F1" w:rsidRDefault="00884BAF" w:rsidP="00884BAF">
      <w:pPr>
        <w:rPr>
          <w:rFonts w:ascii="Arial" w:hAnsi="Arial" w:cs="Arial"/>
          <w:lang w:val="en-GB"/>
        </w:rPr>
      </w:pPr>
    </w:p>
    <w:p w14:paraId="6FD334C7" w14:textId="77777777" w:rsidR="00884BAF" w:rsidRPr="00F563F1" w:rsidRDefault="00884BAF" w:rsidP="00884BAF">
      <w:pPr>
        <w:rPr>
          <w:rFonts w:ascii="Arial" w:hAnsi="Arial" w:cs="Arial"/>
          <w:lang w:val="en-GB"/>
        </w:rPr>
      </w:pPr>
    </w:p>
    <w:p w14:paraId="149CA7AA" w14:textId="77777777" w:rsidR="00884BAF" w:rsidRPr="00F563F1" w:rsidRDefault="00884BAF" w:rsidP="00884BAF">
      <w:pPr>
        <w:rPr>
          <w:rFonts w:ascii="Arial" w:hAnsi="Arial" w:cs="Arial"/>
          <w:lang w:val="en-GB"/>
        </w:rPr>
      </w:pPr>
    </w:p>
    <w:p w14:paraId="58D8D17D" w14:textId="77777777" w:rsidR="00884BAF" w:rsidRPr="00F563F1" w:rsidRDefault="00884BAF" w:rsidP="00884BAF">
      <w:pPr>
        <w:rPr>
          <w:rFonts w:ascii="Arial" w:hAnsi="Arial" w:cs="Arial"/>
          <w:lang w:val="en-GB"/>
        </w:rPr>
      </w:pPr>
    </w:p>
    <w:p w14:paraId="10E9931C" w14:textId="77777777" w:rsidR="00884BAF" w:rsidRPr="00F563F1" w:rsidRDefault="00884BAF" w:rsidP="00884BAF">
      <w:pPr>
        <w:rPr>
          <w:rFonts w:ascii="Arial" w:hAnsi="Arial" w:cs="Arial"/>
          <w:lang w:val="en-GB"/>
        </w:rPr>
      </w:pPr>
    </w:p>
    <w:p w14:paraId="6BBD65D2" w14:textId="77777777" w:rsidR="00884BAF" w:rsidRPr="00F563F1" w:rsidRDefault="00884BAF" w:rsidP="00884BAF">
      <w:pPr>
        <w:rPr>
          <w:rFonts w:ascii="Arial" w:hAnsi="Arial" w:cs="Arial"/>
          <w:lang w:val="en-GB"/>
        </w:rPr>
      </w:pPr>
    </w:p>
    <w:p w14:paraId="5BF82286" w14:textId="77777777" w:rsidR="00884BAF" w:rsidRPr="00F563F1" w:rsidRDefault="00884BAF" w:rsidP="00884BAF">
      <w:pPr>
        <w:rPr>
          <w:rFonts w:ascii="Arial" w:hAnsi="Arial" w:cs="Arial"/>
          <w:lang w:val="en-GB"/>
        </w:rPr>
      </w:pPr>
    </w:p>
    <w:p w14:paraId="5951449F" w14:textId="77777777" w:rsidR="00884BAF" w:rsidRPr="00F563F1" w:rsidRDefault="00884BAF" w:rsidP="00884BAF">
      <w:r w:rsidRPr="00F563F1">
        <w:t xml:space="preserve"> </w:t>
      </w:r>
    </w:p>
    <w:p w14:paraId="1DC26EB7" w14:textId="77777777" w:rsidR="00884BAF" w:rsidRPr="00F563F1" w:rsidRDefault="00884BAF" w:rsidP="00884BAF">
      <w:pPr>
        <w:rPr>
          <w:lang w:val="en-GB"/>
        </w:rPr>
      </w:pPr>
    </w:p>
    <w:p w14:paraId="471E2BFC" w14:textId="77777777" w:rsidR="00BA5AB6" w:rsidRPr="00F563F1" w:rsidRDefault="00BA5AB6"/>
    <w:sectPr w:rsidR="00BA5AB6" w:rsidRPr="00F563F1" w:rsidSect="00525054">
      <w:footerReference w:type="even" r:id="rId13"/>
      <w:footerReference w:type="default" r:id="rId14"/>
      <w:pgSz w:w="11907" w:h="16840" w:code="9"/>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D656" w14:textId="77777777" w:rsidR="00735DBC" w:rsidRDefault="00735DBC" w:rsidP="008E0D91">
      <w:r>
        <w:separator/>
      </w:r>
    </w:p>
  </w:endnote>
  <w:endnote w:type="continuationSeparator" w:id="0">
    <w:p w14:paraId="322B3036" w14:textId="77777777" w:rsidR="00735DBC" w:rsidRDefault="00735DBC" w:rsidP="008E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AntiquaParliamentar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A43A7" w14:textId="77777777" w:rsidR="00735DBC" w:rsidRDefault="00735DBC" w:rsidP="00525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2524718" w14:textId="77777777" w:rsidR="00735DBC" w:rsidRDefault="00735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0513" w14:textId="77777777" w:rsidR="00735DBC" w:rsidRPr="00395F4B" w:rsidRDefault="00735DBC" w:rsidP="00525054">
    <w:pPr>
      <w:pStyle w:val="Footer"/>
      <w:framePr w:wrap="around" w:vAnchor="text" w:hAnchor="margin" w:xAlign="center" w:y="1"/>
      <w:rPr>
        <w:rStyle w:val="PageNumber"/>
        <w:rFonts w:ascii="Arial" w:hAnsi="Arial" w:cs="Arial"/>
        <w:sz w:val="20"/>
        <w:szCs w:val="20"/>
      </w:rPr>
    </w:pPr>
    <w:r w:rsidRPr="00395F4B">
      <w:rPr>
        <w:rStyle w:val="PageNumber"/>
        <w:rFonts w:ascii="Arial" w:hAnsi="Arial" w:cs="Arial"/>
        <w:sz w:val="20"/>
        <w:szCs w:val="20"/>
      </w:rPr>
      <w:fldChar w:fldCharType="begin"/>
    </w:r>
    <w:r w:rsidRPr="00395F4B">
      <w:rPr>
        <w:rStyle w:val="PageNumber"/>
        <w:rFonts w:ascii="Arial" w:hAnsi="Arial" w:cs="Arial"/>
        <w:sz w:val="20"/>
        <w:szCs w:val="20"/>
      </w:rPr>
      <w:instrText xml:space="preserve">PAGE  </w:instrText>
    </w:r>
    <w:r w:rsidRPr="00395F4B">
      <w:rPr>
        <w:rStyle w:val="PageNumber"/>
        <w:rFonts w:ascii="Arial" w:hAnsi="Arial" w:cs="Arial"/>
        <w:sz w:val="20"/>
        <w:szCs w:val="20"/>
      </w:rPr>
      <w:fldChar w:fldCharType="separate"/>
    </w:r>
    <w:r w:rsidR="00611581">
      <w:rPr>
        <w:rStyle w:val="PageNumber"/>
        <w:rFonts w:ascii="Arial" w:hAnsi="Arial" w:cs="Arial"/>
        <w:noProof/>
        <w:sz w:val="20"/>
        <w:szCs w:val="20"/>
      </w:rPr>
      <w:t>9</w:t>
    </w:r>
    <w:r w:rsidRPr="00395F4B">
      <w:rPr>
        <w:rStyle w:val="PageNumber"/>
        <w:rFonts w:ascii="Arial" w:hAnsi="Arial" w:cs="Arial"/>
        <w:sz w:val="20"/>
        <w:szCs w:val="20"/>
      </w:rPr>
      <w:fldChar w:fldCharType="end"/>
    </w:r>
  </w:p>
  <w:p w14:paraId="01937536" w14:textId="77777777" w:rsidR="00735DBC" w:rsidRDefault="0073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0B01" w14:textId="77777777" w:rsidR="00735DBC" w:rsidRDefault="00735DBC" w:rsidP="008E0D91">
      <w:r>
        <w:separator/>
      </w:r>
    </w:p>
  </w:footnote>
  <w:footnote w:type="continuationSeparator" w:id="0">
    <w:p w14:paraId="778CEBB7" w14:textId="77777777" w:rsidR="00735DBC" w:rsidRDefault="00735DBC" w:rsidP="008E0D91">
      <w:r>
        <w:continuationSeparator/>
      </w:r>
    </w:p>
  </w:footnote>
  <w:footnote w:id="1">
    <w:p w14:paraId="77D6ED3F" w14:textId="77777777" w:rsidR="00735DBC" w:rsidRPr="00F563F1" w:rsidRDefault="00735DBC" w:rsidP="008E0D91">
      <w:pPr>
        <w:rPr>
          <w:rFonts w:ascii="Arial" w:hAnsi="Arial" w:cs="Arial"/>
          <w:sz w:val="20"/>
          <w:szCs w:val="20"/>
          <w:rPrChange w:id="363" w:author="1rnAdm1n" w:date="2012-04-13T16:26:00Z">
            <w:rPr>
              <w:rFonts w:ascii="Arial" w:hAnsi="Arial"/>
            </w:rPr>
          </w:rPrChange>
        </w:rPr>
      </w:pPr>
      <w:ins w:id="364" w:author="1rnAdm1n" w:date="2012-04-13T16:25:00Z">
        <w:r w:rsidRPr="00F563F1">
          <w:rPr>
            <w:rStyle w:val="FootnoteReference"/>
            <w:rFonts w:ascii="Arial" w:hAnsi="Arial" w:cs="Arial"/>
            <w:sz w:val="20"/>
            <w:szCs w:val="20"/>
            <w:rPrChange w:id="365" w:author="1rnAdm1n" w:date="2012-04-13T16:26:00Z">
              <w:rPr>
                <w:rStyle w:val="FootnoteReference"/>
              </w:rPr>
            </w:rPrChange>
          </w:rPr>
          <w:footnoteRef/>
        </w:r>
        <w:r w:rsidRPr="00F563F1">
          <w:rPr>
            <w:rFonts w:ascii="Arial" w:hAnsi="Arial" w:cs="Arial"/>
            <w:sz w:val="20"/>
            <w:szCs w:val="20"/>
            <w:rPrChange w:id="366" w:author="1rnAdm1n" w:date="2012-04-13T16:26:00Z">
              <w:rPr/>
            </w:rPrChange>
          </w:rPr>
          <w:t xml:space="preserve"> </w:t>
        </w:r>
      </w:ins>
      <w:moveToRangeStart w:id="367" w:author="1rnAdm1n" w:date="2012-04-13T16:25:00Z" w:name="move322097679"/>
      <w:moveTo w:id="368" w:author="1rnAdm1n" w:date="2012-04-13T16:25:00Z">
        <w:r w:rsidRPr="00F563F1">
          <w:rPr>
            <w:rFonts w:ascii="Arial" w:hAnsi="Arial" w:cs="Arial"/>
            <w:sz w:val="20"/>
            <w:szCs w:val="20"/>
            <w:lang w:val="en-GB"/>
            <w:rPrChange w:id="369" w:author="1rnAdm1n" w:date="2012-04-13T16:26:00Z">
              <w:rPr>
                <w:rFonts w:ascii="Arial" w:hAnsi="Arial" w:cs="Arial"/>
                <w:lang w:val="en-GB"/>
              </w:rPr>
            </w:rPrChange>
          </w:rPr>
          <w:t>Enter name of trust (</w:t>
        </w:r>
        <w:proofErr w:type="spellStart"/>
        <w:r w:rsidRPr="00F563F1">
          <w:rPr>
            <w:rFonts w:ascii="Arial" w:hAnsi="Arial" w:cs="Arial"/>
            <w:sz w:val="20"/>
            <w:szCs w:val="20"/>
            <w:lang w:val="en-GB"/>
            <w:rPrChange w:id="370" w:author="1rnAdm1n" w:date="2012-04-13T16:26:00Z">
              <w:rPr>
                <w:rFonts w:ascii="Arial" w:hAnsi="Arial" w:cs="Arial"/>
                <w:lang w:val="en-GB"/>
              </w:rPr>
            </w:rPrChange>
          </w:rPr>
          <w:t>para</w:t>
        </w:r>
        <w:proofErr w:type="spellEnd"/>
        <w:r w:rsidRPr="00F563F1">
          <w:rPr>
            <w:rFonts w:ascii="Arial" w:hAnsi="Arial" w:cs="Arial"/>
            <w:sz w:val="20"/>
            <w:szCs w:val="20"/>
            <w:lang w:val="en-GB"/>
            <w:rPrChange w:id="371" w:author="1rnAdm1n" w:date="2012-04-13T16:26:00Z">
              <w:rPr>
                <w:rFonts w:ascii="Arial" w:hAnsi="Arial" w:cs="Arial"/>
                <w:lang w:val="en-GB"/>
              </w:rPr>
            </w:rPrChange>
          </w:rPr>
          <w:t xml:space="preserve"> 2).  </w:t>
        </w:r>
        <w:r w:rsidRPr="00F563F1">
          <w:rPr>
            <w:rFonts w:ascii="Arial" w:hAnsi="Arial" w:cs="Arial"/>
            <w:sz w:val="20"/>
            <w:szCs w:val="20"/>
            <w:rPrChange w:id="372" w:author="1rnAdm1n" w:date="2012-04-13T16:26:00Z">
              <w:rPr>
                <w:rFonts w:ascii="Arial" w:hAnsi="Arial"/>
              </w:rPr>
            </w:rPrChange>
          </w:rPr>
          <w:t xml:space="preserve">The name of the applicant trust must include the words “NHS Foundation Trust”.  Monitor’s publication, </w:t>
        </w:r>
        <w:r w:rsidRPr="00F563F1">
          <w:rPr>
            <w:rFonts w:ascii="Arial" w:hAnsi="Arial" w:cs="Arial"/>
            <w:i/>
            <w:iCs/>
            <w:sz w:val="20"/>
            <w:szCs w:val="20"/>
            <w:lang w:val="en-GB"/>
            <w:rPrChange w:id="373" w:author="1rnAdm1n" w:date="2012-04-13T16:26:00Z">
              <w:rPr>
                <w:rFonts w:ascii="Arial" w:hAnsi="Arial" w:cs="Arial"/>
                <w:i/>
                <w:iCs/>
                <w:lang w:val="en-GB"/>
              </w:rPr>
            </w:rPrChange>
          </w:rPr>
          <w:t>Applying for NHS Foundation Trust Status: Guide for Applicants</w:t>
        </w:r>
        <w:r w:rsidRPr="00F563F1">
          <w:rPr>
            <w:rFonts w:ascii="Arial" w:hAnsi="Arial" w:cs="Arial"/>
            <w:sz w:val="20"/>
            <w:szCs w:val="20"/>
            <w:rPrChange w:id="374" w:author="1rnAdm1n" w:date="2012-04-13T16:26:00Z">
              <w:rPr>
                <w:rFonts w:ascii="Arial" w:hAnsi="Arial"/>
              </w:rPr>
            </w:rPrChange>
          </w:rPr>
          <w:t>, further states ”applicant trusts should avoid terms that may be misleading, inaccurate or risk causing confusion. If appropriate, applicant trusts should consult over the proposed name.”</w:t>
        </w:r>
      </w:moveTo>
    </w:p>
    <w:moveToRangeEnd w:id="367"/>
    <w:p w14:paraId="3A1A7081" w14:textId="6FED9342" w:rsidR="00735DBC" w:rsidRPr="00F563F1" w:rsidRDefault="00735DBC">
      <w:pPr>
        <w:pStyle w:val="FootnoteText"/>
        <w:rPr>
          <w:rFonts w:ascii="Arial" w:hAnsi="Arial" w:cs="Arial"/>
          <w:lang w:val="en-GB"/>
          <w:rPrChange w:id="375" w:author="1rnAdm1n" w:date="2012-04-13T16:26:00Z">
            <w:rPr/>
          </w:rPrChange>
        </w:rPr>
      </w:pPr>
    </w:p>
  </w:footnote>
  <w:footnote w:id="2">
    <w:p w14:paraId="76FF60A9" w14:textId="77777777" w:rsidR="00735DBC" w:rsidRPr="00F563F1" w:rsidRDefault="00735DBC" w:rsidP="003D6A71">
      <w:pPr>
        <w:rPr>
          <w:ins w:id="383" w:author="1rnAdm1n" w:date="2012-05-30T15:55:00Z"/>
          <w:rFonts w:ascii="Arial" w:hAnsi="Arial" w:cs="Arial"/>
          <w:sz w:val="20"/>
          <w:szCs w:val="20"/>
          <w:lang w:val="en-GB"/>
        </w:rPr>
      </w:pPr>
      <w:ins w:id="384" w:author="1rnAdm1n" w:date="2012-05-30T15:55: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lang w:val="en-GB"/>
          </w:rPr>
          <w:t xml:space="preserve">The principal purpose is as set out in sub-section 43(1) of the 2006 Act and must be included in the constitution by virtue of paragraph 2(2). The paragraphs which follow reflect other provisions in section 43. </w:t>
        </w:r>
      </w:ins>
    </w:p>
    <w:p w14:paraId="0C4A5143" w14:textId="4735D37E" w:rsidR="00735DBC" w:rsidRPr="00F563F1" w:rsidRDefault="00735DBC">
      <w:pPr>
        <w:pStyle w:val="FootnoteText"/>
        <w:rPr>
          <w:rFonts w:ascii="Arial" w:hAnsi="Arial" w:cs="Arial"/>
          <w:lang w:val="en-GB"/>
          <w:rPrChange w:id="385" w:author="1rnAdm1n" w:date="2012-05-30T15:55:00Z">
            <w:rPr/>
          </w:rPrChange>
        </w:rPr>
      </w:pPr>
    </w:p>
  </w:footnote>
  <w:footnote w:id="3">
    <w:p w14:paraId="3CEAD8C5" w14:textId="6A10EC3B" w:rsidR="00735DBC" w:rsidRPr="00F563F1" w:rsidRDefault="00735DBC" w:rsidP="008E0D91">
      <w:pPr>
        <w:rPr>
          <w:ins w:id="414" w:author="1rnAdm1n" w:date="2012-04-13T16:28:00Z"/>
          <w:rFonts w:ascii="Arial" w:hAnsi="Arial" w:cs="Arial"/>
          <w:bCs/>
          <w:sz w:val="20"/>
          <w:szCs w:val="20"/>
          <w:lang w:eastAsia="en-GB"/>
        </w:rPr>
      </w:pPr>
      <w:ins w:id="415" w:author="1rnAdm1n" w:date="2012-04-13T16:27:00Z">
        <w:r w:rsidRPr="00F563F1">
          <w:rPr>
            <w:rStyle w:val="FootnoteReference"/>
            <w:rFonts w:ascii="Arial" w:hAnsi="Arial" w:cs="Arial"/>
            <w:sz w:val="20"/>
            <w:szCs w:val="20"/>
          </w:rPr>
          <w:footnoteRef/>
        </w:r>
        <w:r w:rsidRPr="00F563F1">
          <w:rPr>
            <w:rFonts w:ascii="Arial" w:hAnsi="Arial" w:cs="Arial"/>
            <w:sz w:val="20"/>
            <w:szCs w:val="20"/>
          </w:rPr>
          <w:t xml:space="preserve"> </w:t>
        </w:r>
      </w:ins>
      <w:ins w:id="416" w:author="1rnAdm1n" w:date="2012-04-13T16:28:00Z">
        <w:r w:rsidRPr="00F563F1">
          <w:rPr>
            <w:rFonts w:ascii="Arial" w:hAnsi="Arial" w:cs="Arial"/>
            <w:bCs/>
            <w:sz w:val="20"/>
            <w:szCs w:val="20"/>
            <w:lang w:val="en-GB"/>
          </w:rPr>
          <w:t xml:space="preserve">see in particular </w:t>
        </w:r>
      </w:ins>
      <w:ins w:id="417" w:author="1rnAdm1n" w:date="2012-04-25T09:27:00Z">
        <w:r w:rsidRPr="00F563F1">
          <w:rPr>
            <w:rFonts w:ascii="Arial" w:hAnsi="Arial" w:cs="Arial"/>
            <w:bCs/>
            <w:sz w:val="20"/>
            <w:szCs w:val="20"/>
            <w:lang w:val="en-GB"/>
          </w:rPr>
          <w:t>s</w:t>
        </w:r>
      </w:ins>
      <w:ins w:id="418" w:author="1rnAdm1n" w:date="2012-04-13T16:28:00Z">
        <w:r w:rsidRPr="00F563F1">
          <w:rPr>
            <w:rFonts w:ascii="Arial" w:hAnsi="Arial" w:cs="Arial"/>
            <w:bCs/>
            <w:sz w:val="20"/>
            <w:szCs w:val="20"/>
            <w:lang w:val="en-GB"/>
          </w:rPr>
          <w:t>ections 46 and 47 of the 2006 Act.</w:t>
        </w:r>
        <w:r w:rsidRPr="00F563F1">
          <w:rPr>
            <w:rFonts w:ascii="Arial" w:hAnsi="Arial" w:cs="Arial"/>
            <w:bCs/>
            <w:sz w:val="20"/>
            <w:szCs w:val="20"/>
            <w:lang w:eastAsia="en-GB"/>
          </w:rPr>
          <w:t xml:space="preserve">  Please note that the discharge of patients under section 45 of the Mental Health Act 2007 provides that such powers of discharge under that section </w:t>
        </w:r>
        <w:r w:rsidRPr="00F563F1">
          <w:rPr>
            <w:rStyle w:val="underline1"/>
            <w:rFonts w:ascii="Arial" w:hAnsi="Arial" w:cs="Arial"/>
            <w:bCs/>
            <w:color w:val="000000"/>
            <w:sz w:val="20"/>
            <w:szCs w:val="20"/>
            <w:lang w:val="en"/>
          </w:rPr>
          <w:t xml:space="preserve">may be exercised by any three or more </w:t>
        </w:r>
        <w:r w:rsidRPr="00F563F1">
          <w:rPr>
            <w:rFonts w:ascii="Arial" w:hAnsi="Arial" w:cs="Arial"/>
            <w:bCs/>
            <w:sz w:val="20"/>
            <w:szCs w:val="20"/>
            <w:lang w:eastAsia="en-GB"/>
          </w:rPr>
          <w:t>“</w:t>
        </w:r>
        <w:r w:rsidRPr="00F563F1">
          <w:rPr>
            <w:rFonts w:ascii="Arial" w:hAnsi="Arial" w:cs="Arial"/>
            <w:bCs/>
            <w:i/>
            <w:iCs/>
            <w:sz w:val="20"/>
            <w:szCs w:val="20"/>
            <w:lang w:eastAsia="en-GB"/>
          </w:rPr>
          <w:t xml:space="preserve">persons </w:t>
        </w:r>
        <w:proofErr w:type="spellStart"/>
        <w:r w:rsidRPr="00F563F1">
          <w:rPr>
            <w:rFonts w:ascii="Arial" w:hAnsi="Arial" w:cs="Arial"/>
            <w:bCs/>
            <w:i/>
            <w:iCs/>
            <w:sz w:val="20"/>
            <w:szCs w:val="20"/>
            <w:lang w:eastAsia="en-GB"/>
          </w:rPr>
          <w:t>authorised</w:t>
        </w:r>
        <w:proofErr w:type="spellEnd"/>
        <w:r w:rsidRPr="00F563F1">
          <w:rPr>
            <w:rFonts w:ascii="Arial" w:hAnsi="Arial" w:cs="Arial"/>
            <w:bCs/>
            <w:i/>
            <w:iCs/>
            <w:sz w:val="20"/>
            <w:szCs w:val="20"/>
            <w:lang w:eastAsia="en-GB"/>
          </w:rPr>
          <w:t xml:space="preserve"> by the board of the trust in that behalf each of whom is neither an executive director of the board nor an employee of the trust</w:t>
        </w:r>
        <w:r w:rsidRPr="00F563F1">
          <w:rPr>
            <w:rFonts w:ascii="Arial" w:hAnsi="Arial" w:cs="Arial"/>
            <w:bCs/>
            <w:sz w:val="20"/>
            <w:szCs w:val="20"/>
            <w:lang w:eastAsia="en-GB"/>
          </w:rPr>
          <w:t>.”</w:t>
        </w:r>
      </w:ins>
    </w:p>
    <w:p w14:paraId="69B14B45" w14:textId="3CB5E1C5" w:rsidR="00735DBC" w:rsidRPr="00F563F1" w:rsidRDefault="00735DBC">
      <w:pPr>
        <w:pStyle w:val="FootnoteText"/>
        <w:rPr>
          <w:rFonts w:ascii="Arial" w:hAnsi="Arial" w:cs="Arial"/>
          <w:lang w:val="en-GB"/>
        </w:rPr>
      </w:pPr>
    </w:p>
  </w:footnote>
  <w:footnote w:id="4">
    <w:p w14:paraId="21902C7E" w14:textId="77777777" w:rsidR="00735DBC" w:rsidRPr="00F563F1" w:rsidRDefault="00735DBC" w:rsidP="008E0D91">
      <w:pPr>
        <w:rPr>
          <w:rFonts w:ascii="Arial" w:hAnsi="Arial" w:cs="Arial"/>
          <w:sz w:val="20"/>
          <w:szCs w:val="20"/>
        </w:rPr>
      </w:pPr>
      <w:ins w:id="426" w:author="1rnAdm1n" w:date="2012-04-13T16:29:00Z">
        <w:r w:rsidRPr="00F563F1">
          <w:rPr>
            <w:rStyle w:val="FootnoteReference"/>
            <w:rFonts w:ascii="Arial" w:hAnsi="Arial" w:cs="Arial"/>
            <w:sz w:val="20"/>
            <w:szCs w:val="20"/>
          </w:rPr>
          <w:footnoteRef/>
        </w:r>
        <w:r w:rsidRPr="00F563F1">
          <w:rPr>
            <w:rFonts w:ascii="Arial" w:hAnsi="Arial" w:cs="Arial"/>
            <w:sz w:val="20"/>
            <w:szCs w:val="20"/>
          </w:rPr>
          <w:t xml:space="preserve"> </w:t>
        </w:r>
      </w:ins>
      <w:moveToRangeStart w:id="427" w:author="1rnAdm1n" w:date="2012-04-13T16:30:00Z" w:name="move322097947"/>
      <w:moveTo w:id="428" w:author="1rnAdm1n" w:date="2012-04-13T16:30:00Z">
        <w:r w:rsidRPr="00F563F1">
          <w:rPr>
            <w:rFonts w:ascii="Arial" w:hAnsi="Arial" w:cs="Arial"/>
            <w:sz w:val="20"/>
            <w:szCs w:val="20"/>
          </w:rPr>
          <w:t>The patients’ constituency is optional (</w:t>
        </w:r>
        <w:proofErr w:type="spellStart"/>
        <w:r w:rsidRPr="00F563F1">
          <w:rPr>
            <w:rFonts w:ascii="Arial" w:hAnsi="Arial" w:cs="Arial"/>
            <w:sz w:val="20"/>
            <w:szCs w:val="20"/>
          </w:rPr>
          <w:t>para</w:t>
        </w:r>
        <w:proofErr w:type="spellEnd"/>
        <w:r w:rsidRPr="00F563F1">
          <w:rPr>
            <w:rFonts w:ascii="Arial" w:hAnsi="Arial" w:cs="Arial"/>
            <w:sz w:val="20"/>
            <w:szCs w:val="20"/>
          </w:rPr>
          <w:t xml:space="preserve"> 3(1)(c)). Strike out if not applicable.  Monitor appreciates that the use of the word “hospital” may be sensitive to users of mental health services.  The term “hospital” mirrors the statutory provision at </w:t>
        </w:r>
        <w:proofErr w:type="spellStart"/>
        <w:r w:rsidRPr="00F563F1">
          <w:rPr>
            <w:rFonts w:ascii="Arial" w:hAnsi="Arial" w:cs="Arial"/>
            <w:sz w:val="20"/>
            <w:szCs w:val="20"/>
          </w:rPr>
          <w:t>para</w:t>
        </w:r>
        <w:proofErr w:type="spellEnd"/>
        <w:r w:rsidRPr="00F563F1">
          <w:rPr>
            <w:rFonts w:ascii="Arial" w:hAnsi="Arial" w:cs="Arial"/>
            <w:sz w:val="20"/>
            <w:szCs w:val="20"/>
          </w:rPr>
          <w:t xml:space="preserve"> 3(1)(c) and is defined widely by section 275 of the 2006 Act.  By way of concession, Monitor will accept the term “Trust premises” in place of “hospital” by applicant mental health trusts.</w:t>
        </w:r>
      </w:moveTo>
    </w:p>
    <w:moveToRangeEnd w:id="427"/>
    <w:p w14:paraId="51EEC3C9" w14:textId="721EFB8E" w:rsidR="00735DBC" w:rsidRPr="00F563F1" w:rsidRDefault="00735DBC">
      <w:pPr>
        <w:pStyle w:val="FootnoteText"/>
        <w:rPr>
          <w:rFonts w:ascii="Arial" w:hAnsi="Arial" w:cs="Arial"/>
          <w:lang w:val="en-GB"/>
        </w:rPr>
      </w:pPr>
    </w:p>
  </w:footnote>
  <w:footnote w:id="5">
    <w:p w14:paraId="225E32C6" w14:textId="77777777" w:rsidR="00735DBC" w:rsidRPr="00F563F1" w:rsidRDefault="00735DBC" w:rsidP="001B0EFD">
      <w:pPr>
        <w:rPr>
          <w:ins w:id="433" w:author="1rnAdm1n" w:date="2012-04-13T16:31:00Z"/>
          <w:rFonts w:ascii="Arial" w:hAnsi="Arial" w:cs="Arial"/>
          <w:sz w:val="20"/>
          <w:szCs w:val="20"/>
          <w:lang w:val="en-GB"/>
        </w:rPr>
      </w:pPr>
      <w:ins w:id="434" w:author="1rnAdm1n" w:date="2012-04-13T16:30:00Z">
        <w:r w:rsidRPr="00F563F1">
          <w:rPr>
            <w:rStyle w:val="FootnoteReference"/>
            <w:rFonts w:ascii="Arial" w:hAnsi="Arial" w:cs="Arial"/>
            <w:sz w:val="20"/>
            <w:szCs w:val="20"/>
          </w:rPr>
          <w:footnoteRef/>
        </w:r>
        <w:r w:rsidRPr="00F563F1">
          <w:rPr>
            <w:rFonts w:ascii="Arial" w:hAnsi="Arial" w:cs="Arial"/>
            <w:sz w:val="20"/>
            <w:szCs w:val="20"/>
          </w:rPr>
          <w:t xml:space="preserve"> </w:t>
        </w:r>
      </w:ins>
      <w:ins w:id="435" w:author="1rnAdm1n" w:date="2012-04-13T16:31:00Z">
        <w:r w:rsidRPr="00F563F1">
          <w:rPr>
            <w:rFonts w:ascii="Arial" w:hAnsi="Arial" w:cs="Arial"/>
            <w:sz w:val="20"/>
            <w:szCs w:val="20"/>
          </w:rPr>
          <w:t>The constitution must specify an area/s  for each public constituency (</w:t>
        </w:r>
        <w:proofErr w:type="spellStart"/>
        <w:r w:rsidRPr="00F563F1">
          <w:rPr>
            <w:rFonts w:ascii="Arial" w:hAnsi="Arial" w:cs="Arial"/>
            <w:sz w:val="20"/>
            <w:szCs w:val="20"/>
          </w:rPr>
          <w:t>para</w:t>
        </w:r>
        <w:proofErr w:type="spellEnd"/>
        <w:r w:rsidRPr="00F563F1">
          <w:rPr>
            <w:rFonts w:ascii="Arial" w:hAnsi="Arial" w:cs="Arial"/>
            <w:sz w:val="20"/>
            <w:szCs w:val="20"/>
          </w:rPr>
          <w:t xml:space="preserve"> 3(1)(a)).  </w:t>
        </w:r>
        <w:r w:rsidRPr="00F563F1">
          <w:rPr>
            <w:rFonts w:ascii="Arial" w:hAnsi="Arial" w:cs="Arial"/>
            <w:sz w:val="20"/>
            <w:szCs w:val="20"/>
            <w:lang w:val="en-GB"/>
          </w:rPr>
          <w:t>Each of these areas must be an electoral area for the purposes of local government elections in England and Wales or an area consisting of two or more areas (</w:t>
        </w:r>
        <w:proofErr w:type="spellStart"/>
        <w:r w:rsidRPr="00F563F1">
          <w:rPr>
            <w:rFonts w:ascii="Arial" w:hAnsi="Arial" w:cs="Arial"/>
            <w:sz w:val="20"/>
            <w:szCs w:val="20"/>
            <w:lang w:val="en-GB"/>
          </w:rPr>
          <w:t>para</w:t>
        </w:r>
        <w:proofErr w:type="spellEnd"/>
        <w:r w:rsidRPr="00F563F1">
          <w:rPr>
            <w:rFonts w:ascii="Arial" w:hAnsi="Arial" w:cs="Arial"/>
            <w:sz w:val="20"/>
            <w:szCs w:val="20"/>
            <w:lang w:val="en-GB"/>
          </w:rPr>
          <w:t xml:space="preserve"> 3(2)).</w:t>
        </w:r>
      </w:ins>
    </w:p>
    <w:p w14:paraId="6DFEC5EB" w14:textId="0FE94828" w:rsidR="00735DBC" w:rsidRPr="00F563F1" w:rsidRDefault="00735DBC">
      <w:pPr>
        <w:pStyle w:val="FootnoteText"/>
        <w:rPr>
          <w:rFonts w:ascii="Arial" w:hAnsi="Arial" w:cs="Arial"/>
          <w:lang w:val="en-GB"/>
        </w:rPr>
      </w:pPr>
    </w:p>
  </w:footnote>
  <w:footnote w:id="6">
    <w:p w14:paraId="44DACC55" w14:textId="174D8750" w:rsidR="00735DBC" w:rsidRPr="00F563F1" w:rsidRDefault="00735DBC" w:rsidP="00D321A2">
      <w:pPr>
        <w:rPr>
          <w:ins w:id="447" w:author="1rnAdm1n" w:date="2012-04-13T16:32:00Z"/>
          <w:rFonts w:ascii="Arial" w:hAnsi="Arial" w:cs="Arial"/>
          <w:sz w:val="20"/>
          <w:szCs w:val="20"/>
        </w:rPr>
      </w:pPr>
      <w:ins w:id="448" w:author="1rnAdm1n" w:date="2012-04-13T16:32: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lang w:val="en-GB"/>
          </w:rPr>
          <w:t>For each public constituency and</w:t>
        </w:r>
        <w:r w:rsidRPr="00F563F1">
          <w:rPr>
            <w:rFonts w:ascii="Arial" w:hAnsi="Arial" w:cs="Arial"/>
            <w:b/>
            <w:sz w:val="20"/>
            <w:szCs w:val="20"/>
            <w:lang w:val="en-GB"/>
          </w:rPr>
          <w:t xml:space="preserve"> </w:t>
        </w:r>
        <w:r w:rsidRPr="00F563F1">
          <w:rPr>
            <w:rFonts w:ascii="Arial" w:hAnsi="Arial" w:cs="Arial"/>
            <w:sz w:val="20"/>
            <w:szCs w:val="20"/>
          </w:rPr>
          <w:t>each class within a staff or patient constituency, the constitution is to require a minimum number of members for each public constituency or  class  (</w:t>
        </w:r>
        <w:proofErr w:type="spellStart"/>
        <w:r w:rsidRPr="00F563F1">
          <w:rPr>
            <w:rFonts w:ascii="Arial" w:hAnsi="Arial" w:cs="Arial"/>
            <w:sz w:val="20"/>
            <w:szCs w:val="20"/>
          </w:rPr>
          <w:t>para</w:t>
        </w:r>
        <w:proofErr w:type="spellEnd"/>
        <w:r w:rsidRPr="00F563F1">
          <w:rPr>
            <w:rFonts w:ascii="Arial" w:hAnsi="Arial" w:cs="Arial"/>
            <w:sz w:val="20"/>
            <w:szCs w:val="20"/>
          </w:rPr>
          <w:t xml:space="preserve"> 5).</w:t>
        </w:r>
      </w:ins>
    </w:p>
    <w:p w14:paraId="10AB7EBF" w14:textId="5333437C" w:rsidR="00735DBC" w:rsidRPr="00F563F1" w:rsidRDefault="00735DBC">
      <w:pPr>
        <w:pStyle w:val="FootnoteText"/>
        <w:rPr>
          <w:rFonts w:ascii="Arial" w:hAnsi="Arial" w:cs="Arial"/>
          <w:lang w:val="en-GB"/>
        </w:rPr>
      </w:pPr>
    </w:p>
  </w:footnote>
  <w:footnote w:id="7">
    <w:p w14:paraId="788A8008" w14:textId="69C7624F" w:rsidR="00735DBC" w:rsidRDefault="00735DBC">
      <w:pPr>
        <w:pStyle w:val="FootnoteText"/>
        <w:rPr>
          <w:rFonts w:ascii="Arial" w:hAnsi="Arial" w:cs="Arial"/>
        </w:rPr>
      </w:pPr>
      <w:ins w:id="454" w:author="1rnAdm1n" w:date="2012-04-13T16:36:00Z">
        <w:r w:rsidRPr="00F563F1">
          <w:rPr>
            <w:rStyle w:val="FootnoteReference"/>
            <w:rFonts w:ascii="Arial" w:hAnsi="Arial" w:cs="Arial"/>
          </w:rPr>
          <w:footnoteRef/>
        </w:r>
        <w:r w:rsidRPr="00F563F1">
          <w:rPr>
            <w:rFonts w:ascii="Arial" w:hAnsi="Arial" w:cs="Arial"/>
          </w:rPr>
          <w:t xml:space="preserve"> </w:t>
        </w:r>
      </w:ins>
      <w:moveToRangeStart w:id="455" w:author="1rnAdm1n" w:date="2012-04-13T16:37:00Z" w:name="move322098362"/>
      <w:moveTo w:id="456" w:author="1rnAdm1n" w:date="2012-04-13T16:37:00Z">
        <w:r w:rsidRPr="00F563F1">
          <w:rPr>
            <w:rFonts w:ascii="Arial" w:hAnsi="Arial" w:cs="Arial"/>
          </w:rPr>
          <w:t>The constitution may divide the staff constituency into two or more descriptions of individuals (</w:t>
        </w:r>
        <w:proofErr w:type="spellStart"/>
        <w:r w:rsidRPr="00F563F1">
          <w:rPr>
            <w:rFonts w:ascii="Arial" w:hAnsi="Arial" w:cs="Arial"/>
          </w:rPr>
          <w:t>para</w:t>
        </w:r>
        <w:proofErr w:type="spellEnd"/>
        <w:r w:rsidRPr="00F563F1">
          <w:rPr>
            <w:rFonts w:ascii="Arial" w:hAnsi="Arial" w:cs="Arial"/>
          </w:rPr>
          <w:t xml:space="preserve"> 3(5)).</w:t>
        </w:r>
      </w:moveTo>
      <w:moveToRangeEnd w:id="455"/>
    </w:p>
    <w:p w14:paraId="6A796AC6" w14:textId="77777777" w:rsidR="00735DBC" w:rsidRPr="00F563F1" w:rsidRDefault="00735DBC">
      <w:pPr>
        <w:pStyle w:val="FootnoteText"/>
        <w:rPr>
          <w:rFonts w:ascii="Arial" w:hAnsi="Arial" w:cs="Arial"/>
          <w:lang w:val="en-GB"/>
        </w:rPr>
      </w:pPr>
    </w:p>
  </w:footnote>
  <w:footnote w:id="8">
    <w:p w14:paraId="01AB61EC" w14:textId="294061EE" w:rsidR="00735DBC" w:rsidRDefault="00735DBC">
      <w:pPr>
        <w:pStyle w:val="FootnoteText"/>
        <w:rPr>
          <w:rFonts w:ascii="Arial" w:hAnsi="Arial" w:cs="Arial"/>
          <w:lang w:val="en-GB"/>
        </w:rPr>
      </w:pPr>
      <w:ins w:id="458" w:author="1rnAdm1n" w:date="2012-04-13T16:37: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 xml:space="preserve">Refer to footnote </w:t>
        </w:r>
      </w:ins>
      <w:ins w:id="459" w:author="1rnAdm1n" w:date="2012-04-24T11:56:00Z">
        <w:r w:rsidRPr="00F563F1">
          <w:rPr>
            <w:rFonts w:ascii="Arial" w:hAnsi="Arial" w:cs="Arial"/>
            <w:lang w:val="en-GB"/>
          </w:rPr>
          <w:t>6</w:t>
        </w:r>
      </w:ins>
      <w:ins w:id="460" w:author="1rnAdm1n" w:date="2012-04-13T16:37:00Z">
        <w:r w:rsidRPr="00F563F1">
          <w:rPr>
            <w:rFonts w:ascii="Arial" w:hAnsi="Arial" w:cs="Arial"/>
            <w:lang w:val="en-GB"/>
          </w:rPr>
          <w:t>.</w:t>
        </w:r>
      </w:ins>
    </w:p>
    <w:p w14:paraId="4F0225E4" w14:textId="77777777" w:rsidR="00735DBC" w:rsidRPr="00F563F1" w:rsidRDefault="00735DBC">
      <w:pPr>
        <w:pStyle w:val="FootnoteText"/>
        <w:rPr>
          <w:rFonts w:ascii="Arial" w:hAnsi="Arial" w:cs="Arial"/>
          <w:lang w:val="en-GB"/>
        </w:rPr>
      </w:pPr>
    </w:p>
  </w:footnote>
  <w:footnote w:id="9">
    <w:p w14:paraId="51BB42F5" w14:textId="77777777" w:rsidR="00735DBC" w:rsidRPr="00F563F1" w:rsidRDefault="00735DBC" w:rsidP="006C05A8">
      <w:pPr>
        <w:rPr>
          <w:rFonts w:ascii="Arial" w:hAnsi="Arial" w:cs="Arial"/>
          <w:sz w:val="20"/>
          <w:szCs w:val="20"/>
          <w:rPrChange w:id="465" w:author="1rnAdm1n" w:date="2012-04-13T16:38:00Z">
            <w:rPr>
              <w:rFonts w:ascii="Arial" w:hAnsi="Arial" w:cs="Arial"/>
            </w:rPr>
          </w:rPrChange>
        </w:rPr>
      </w:pPr>
      <w:ins w:id="466" w:author="1rnAdm1n" w:date="2012-04-13T16:38:00Z">
        <w:r w:rsidRPr="00F563F1">
          <w:rPr>
            <w:rStyle w:val="FootnoteReference"/>
            <w:rFonts w:ascii="Arial" w:hAnsi="Arial" w:cs="Arial"/>
            <w:sz w:val="20"/>
            <w:szCs w:val="20"/>
          </w:rPr>
          <w:footnoteRef/>
        </w:r>
        <w:r w:rsidRPr="00F563F1">
          <w:rPr>
            <w:rFonts w:ascii="Arial" w:hAnsi="Arial" w:cs="Arial"/>
            <w:sz w:val="20"/>
            <w:szCs w:val="20"/>
          </w:rPr>
          <w:t xml:space="preserve"> </w:t>
        </w:r>
      </w:ins>
      <w:moveToRangeStart w:id="467" w:author="1rnAdm1n" w:date="2012-04-13T16:38:00Z" w:name="move322098438"/>
      <w:moveTo w:id="468" w:author="1rnAdm1n" w:date="2012-04-13T16:38:00Z">
        <w:r w:rsidRPr="00F563F1">
          <w:rPr>
            <w:rFonts w:ascii="Arial" w:hAnsi="Arial" w:cs="Arial"/>
            <w:sz w:val="20"/>
            <w:szCs w:val="20"/>
            <w:rPrChange w:id="469" w:author="1rnAdm1n" w:date="2012-04-13T16:38:00Z">
              <w:rPr>
                <w:rFonts w:ascii="Arial" w:hAnsi="Arial" w:cs="Arial"/>
              </w:rPr>
            </w:rPrChange>
          </w:rPr>
          <w:t>The constitution may provide for automatic membership of the staff constituency by default (</w:t>
        </w:r>
        <w:proofErr w:type="spellStart"/>
        <w:r w:rsidRPr="00F563F1">
          <w:rPr>
            <w:rFonts w:ascii="Arial" w:hAnsi="Arial" w:cs="Arial"/>
            <w:sz w:val="20"/>
            <w:szCs w:val="20"/>
            <w:rPrChange w:id="470" w:author="1rnAdm1n" w:date="2012-04-13T16:38:00Z">
              <w:rPr>
                <w:rFonts w:ascii="Arial" w:hAnsi="Arial" w:cs="Arial"/>
              </w:rPr>
            </w:rPrChange>
          </w:rPr>
          <w:t>para</w:t>
        </w:r>
        <w:proofErr w:type="spellEnd"/>
        <w:r w:rsidRPr="00F563F1">
          <w:rPr>
            <w:rFonts w:ascii="Arial" w:hAnsi="Arial" w:cs="Arial"/>
            <w:sz w:val="20"/>
            <w:szCs w:val="20"/>
            <w:rPrChange w:id="471" w:author="1rnAdm1n" w:date="2012-04-13T16:38:00Z">
              <w:rPr>
                <w:rFonts w:ascii="Arial" w:hAnsi="Arial" w:cs="Arial"/>
              </w:rPr>
            </w:rPrChange>
          </w:rPr>
          <w:t xml:space="preserve"> 6(2)).  Trusts should consider whether and, if so, how they will inform staff that they are subject to automatic membership. </w:t>
        </w:r>
      </w:moveTo>
    </w:p>
    <w:moveToRangeEnd w:id="467"/>
    <w:p w14:paraId="10D1C344" w14:textId="6613CED2" w:rsidR="00735DBC" w:rsidRPr="00F563F1" w:rsidRDefault="00735DBC">
      <w:pPr>
        <w:pStyle w:val="FootnoteText"/>
        <w:rPr>
          <w:rFonts w:ascii="Arial" w:hAnsi="Arial" w:cs="Arial"/>
          <w:lang w:val="en-GB"/>
          <w:rPrChange w:id="472" w:author="1rnAdm1n" w:date="2012-04-13T16:38:00Z">
            <w:rPr/>
          </w:rPrChange>
        </w:rPr>
      </w:pPr>
    </w:p>
  </w:footnote>
  <w:footnote w:id="10">
    <w:p w14:paraId="397BDC74" w14:textId="42EC64AD" w:rsidR="00735DBC" w:rsidRPr="00F563F1" w:rsidRDefault="00735DBC">
      <w:pPr>
        <w:pStyle w:val="FootnoteText"/>
        <w:rPr>
          <w:rFonts w:ascii="Arial" w:hAnsi="Arial" w:cs="Arial"/>
          <w:lang w:val="en-GB"/>
          <w:rPrChange w:id="476" w:author="1rnAdm1n" w:date="2012-04-13T16:38:00Z">
            <w:rPr/>
          </w:rPrChange>
        </w:rPr>
      </w:pPr>
      <w:ins w:id="477" w:author="1rnAdm1n" w:date="2012-04-13T16:38: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Refer to foot</w:t>
        </w:r>
      </w:ins>
      <w:ins w:id="478" w:author="1rnAdm1n" w:date="2012-04-13T16:39:00Z">
        <w:r w:rsidRPr="00F563F1">
          <w:rPr>
            <w:rFonts w:ascii="Arial" w:hAnsi="Arial" w:cs="Arial"/>
            <w:lang w:val="en-GB"/>
          </w:rPr>
          <w:t>note 4</w:t>
        </w:r>
      </w:ins>
    </w:p>
  </w:footnote>
  <w:footnote w:id="11">
    <w:p w14:paraId="2866DA80" w14:textId="4E56FE97" w:rsidR="00735DBC" w:rsidRDefault="00735DBC">
      <w:pPr>
        <w:pStyle w:val="FootnoteText"/>
        <w:rPr>
          <w:rFonts w:ascii="Arial" w:hAnsi="Arial" w:cs="Arial"/>
        </w:rPr>
      </w:pPr>
      <w:ins w:id="481" w:author="1rnAdm1n" w:date="2012-04-13T16:39:00Z">
        <w:r w:rsidRPr="00F563F1">
          <w:rPr>
            <w:rStyle w:val="FootnoteReference"/>
            <w:rFonts w:ascii="Arial" w:hAnsi="Arial" w:cs="Arial"/>
          </w:rPr>
          <w:footnoteRef/>
        </w:r>
        <w:r w:rsidRPr="00F563F1">
          <w:rPr>
            <w:rFonts w:ascii="Arial" w:hAnsi="Arial" w:cs="Arial"/>
          </w:rPr>
          <w:t xml:space="preserve"> </w:t>
        </w:r>
      </w:ins>
      <w:moveToRangeStart w:id="482" w:author="1rnAdm1n" w:date="2012-04-13T16:40:00Z" w:name="move322098548"/>
      <w:moveTo w:id="483" w:author="1rnAdm1n" w:date="2012-04-13T16:40:00Z">
        <w:r w:rsidRPr="00F563F1">
          <w:rPr>
            <w:rFonts w:ascii="Arial" w:hAnsi="Arial" w:cs="Arial"/>
          </w:rPr>
          <w:t xml:space="preserve">If the constitution divides those who come within the Patients’ Constituency into descriptions or classes of individuals, there must be at least three such descriptions or classes and one such description/class must comprise the </w:t>
        </w:r>
        <w:proofErr w:type="spellStart"/>
        <w:r w:rsidRPr="00F563F1">
          <w:rPr>
            <w:rFonts w:ascii="Arial" w:hAnsi="Arial" w:cs="Arial"/>
          </w:rPr>
          <w:t>carers</w:t>
        </w:r>
        <w:proofErr w:type="spellEnd"/>
        <w:r w:rsidRPr="00F563F1">
          <w:rPr>
            <w:rFonts w:ascii="Arial" w:hAnsi="Arial" w:cs="Arial"/>
          </w:rPr>
          <w:t xml:space="preserve"> of patients (</w:t>
        </w:r>
        <w:proofErr w:type="spellStart"/>
        <w:r w:rsidRPr="00F563F1">
          <w:rPr>
            <w:rFonts w:ascii="Arial" w:hAnsi="Arial" w:cs="Arial"/>
          </w:rPr>
          <w:t>para</w:t>
        </w:r>
        <w:proofErr w:type="spellEnd"/>
        <w:r w:rsidRPr="00F563F1">
          <w:rPr>
            <w:rFonts w:ascii="Arial" w:hAnsi="Arial" w:cs="Arial"/>
          </w:rPr>
          <w:t xml:space="preserve"> 3(7)).</w:t>
        </w:r>
      </w:moveTo>
      <w:moveToRangeEnd w:id="482"/>
    </w:p>
    <w:p w14:paraId="20746E40" w14:textId="77777777" w:rsidR="00735DBC" w:rsidRPr="00F563F1" w:rsidRDefault="00735DBC">
      <w:pPr>
        <w:pStyle w:val="FootnoteText"/>
        <w:rPr>
          <w:rFonts w:ascii="Arial" w:hAnsi="Arial" w:cs="Arial"/>
          <w:lang w:val="en-GB"/>
          <w:rPrChange w:id="484" w:author="1rnAdm1n" w:date="2012-04-13T16:39:00Z">
            <w:rPr/>
          </w:rPrChange>
        </w:rPr>
      </w:pPr>
    </w:p>
  </w:footnote>
  <w:footnote w:id="12">
    <w:p w14:paraId="1C474911" w14:textId="78546134" w:rsidR="00735DBC" w:rsidRDefault="00735DBC">
      <w:pPr>
        <w:pStyle w:val="FootnoteText"/>
        <w:rPr>
          <w:rFonts w:ascii="Arial" w:hAnsi="Arial" w:cs="Arial"/>
          <w:lang w:val="en-GB"/>
        </w:rPr>
      </w:pPr>
      <w:ins w:id="486" w:author="1rnAdm1n" w:date="2012-04-13T16:40: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Refer to footnote</w:t>
        </w:r>
      </w:ins>
      <w:ins w:id="487" w:author="1rnAdm1n" w:date="2012-04-24T11:56:00Z">
        <w:r w:rsidRPr="00F563F1">
          <w:rPr>
            <w:rFonts w:ascii="Arial" w:hAnsi="Arial" w:cs="Arial"/>
            <w:lang w:val="en-GB"/>
          </w:rPr>
          <w:t xml:space="preserve"> 6</w:t>
        </w:r>
      </w:ins>
      <w:ins w:id="488" w:author="1rnAdm1n" w:date="2012-04-13T16:40:00Z">
        <w:r w:rsidRPr="00F563F1">
          <w:rPr>
            <w:rFonts w:ascii="Arial" w:hAnsi="Arial" w:cs="Arial"/>
            <w:lang w:val="en-GB"/>
          </w:rPr>
          <w:t xml:space="preserve"> </w:t>
        </w:r>
      </w:ins>
    </w:p>
    <w:p w14:paraId="2DB65F99" w14:textId="77777777" w:rsidR="00735DBC" w:rsidRPr="00F563F1" w:rsidRDefault="00735DBC">
      <w:pPr>
        <w:pStyle w:val="FootnoteText"/>
        <w:rPr>
          <w:rFonts w:ascii="Arial" w:hAnsi="Arial" w:cs="Arial"/>
          <w:lang w:val="en-GB"/>
          <w:rPrChange w:id="489" w:author="1rnAdm1n" w:date="2012-04-13T16:40:00Z">
            <w:rPr/>
          </w:rPrChange>
        </w:rPr>
      </w:pPr>
    </w:p>
  </w:footnote>
  <w:footnote w:id="13">
    <w:p w14:paraId="4F86D892" w14:textId="77777777" w:rsidR="00735DBC" w:rsidRPr="00F563F1" w:rsidRDefault="00735DBC" w:rsidP="006C05A8">
      <w:pPr>
        <w:rPr>
          <w:rFonts w:ascii="Arial" w:hAnsi="Arial" w:cs="Arial"/>
          <w:sz w:val="20"/>
          <w:szCs w:val="20"/>
          <w:rPrChange w:id="494" w:author="1rnAdm1n" w:date="2012-04-13T16:42:00Z">
            <w:rPr>
              <w:rFonts w:ascii="Arial" w:hAnsi="Arial" w:cs="Arial"/>
            </w:rPr>
          </w:rPrChange>
        </w:rPr>
      </w:pPr>
      <w:ins w:id="495" w:author="1rnAdm1n" w:date="2012-04-13T16:41:00Z">
        <w:r w:rsidRPr="00F563F1">
          <w:rPr>
            <w:rStyle w:val="FootnoteReference"/>
            <w:rFonts w:ascii="Arial" w:hAnsi="Arial" w:cs="Arial"/>
            <w:sz w:val="20"/>
            <w:szCs w:val="20"/>
            <w:rPrChange w:id="496" w:author="Stacey Connor" w:date="2012-05-02T09:57:00Z">
              <w:rPr>
                <w:rStyle w:val="FootnoteReference"/>
                <w:rFonts w:ascii="Arial" w:hAnsi="Arial" w:cs="Arial"/>
              </w:rPr>
            </w:rPrChange>
          </w:rPr>
          <w:footnoteRef/>
        </w:r>
        <w:r w:rsidRPr="00F563F1">
          <w:rPr>
            <w:rFonts w:ascii="Arial" w:hAnsi="Arial" w:cs="Arial"/>
            <w:sz w:val="20"/>
            <w:szCs w:val="20"/>
            <w:rPrChange w:id="497" w:author="Stacey Connor" w:date="2012-05-02T09:57:00Z">
              <w:rPr>
                <w:rFonts w:ascii="Arial" w:hAnsi="Arial" w:cs="Arial"/>
              </w:rPr>
            </w:rPrChange>
          </w:rPr>
          <w:t xml:space="preserve"> </w:t>
        </w:r>
      </w:ins>
      <w:moveToRangeStart w:id="498" w:author="1rnAdm1n" w:date="2012-04-13T16:41:00Z" w:name="move322098644"/>
      <w:moveTo w:id="499" w:author="1rnAdm1n" w:date="2012-04-13T16:41:00Z">
        <w:r w:rsidRPr="00F563F1">
          <w:rPr>
            <w:rFonts w:ascii="Arial" w:hAnsi="Arial" w:cs="Arial"/>
            <w:sz w:val="20"/>
            <w:szCs w:val="20"/>
            <w:rPrChange w:id="500" w:author="1rnAdm1n" w:date="2012-04-13T16:42:00Z">
              <w:rPr>
                <w:rFonts w:ascii="Arial" w:hAnsi="Arial" w:cs="Arial"/>
              </w:rPr>
            </w:rPrChange>
          </w:rPr>
          <w:t>The constitution may provide for automatic membership of the Patients’ Constituency (if there is one) by default (</w:t>
        </w:r>
        <w:proofErr w:type="spellStart"/>
        <w:r w:rsidRPr="00F563F1">
          <w:rPr>
            <w:rFonts w:ascii="Arial" w:hAnsi="Arial" w:cs="Arial"/>
            <w:sz w:val="20"/>
            <w:szCs w:val="20"/>
            <w:rPrChange w:id="501" w:author="1rnAdm1n" w:date="2012-04-13T16:42:00Z">
              <w:rPr>
                <w:rFonts w:ascii="Arial" w:hAnsi="Arial" w:cs="Arial"/>
              </w:rPr>
            </w:rPrChange>
          </w:rPr>
          <w:t>para</w:t>
        </w:r>
        <w:proofErr w:type="spellEnd"/>
        <w:r w:rsidRPr="00F563F1">
          <w:rPr>
            <w:rFonts w:ascii="Arial" w:hAnsi="Arial" w:cs="Arial"/>
            <w:sz w:val="20"/>
            <w:szCs w:val="20"/>
            <w:rPrChange w:id="502" w:author="1rnAdm1n" w:date="2012-04-13T16:42:00Z">
              <w:rPr>
                <w:rFonts w:ascii="Arial" w:hAnsi="Arial" w:cs="Arial"/>
              </w:rPr>
            </w:rPrChange>
          </w:rPr>
          <w:t xml:space="preserve"> 6(3)).  Trusts should consider whether and, if so, how they will inform patients that they are subject to automatic membership.</w:t>
        </w:r>
      </w:moveTo>
    </w:p>
    <w:moveToRangeEnd w:id="498"/>
    <w:p w14:paraId="7E8B872F" w14:textId="00C6A44D" w:rsidR="00735DBC" w:rsidRPr="00F563F1" w:rsidRDefault="00735DBC">
      <w:pPr>
        <w:pStyle w:val="FootnoteText"/>
        <w:rPr>
          <w:rFonts w:ascii="Arial" w:hAnsi="Arial" w:cs="Arial"/>
          <w:lang w:val="en-GB"/>
          <w:rPrChange w:id="503" w:author="1rnAdm1n" w:date="2012-04-13T16:41:00Z">
            <w:rPr/>
          </w:rPrChange>
        </w:rPr>
      </w:pPr>
    </w:p>
  </w:footnote>
  <w:footnote w:id="14">
    <w:p w14:paraId="31A1512E" w14:textId="70B6234F" w:rsidR="00735DBC" w:rsidRDefault="00735DBC">
      <w:pPr>
        <w:jc w:val="both"/>
        <w:rPr>
          <w:rFonts w:ascii="Arial" w:hAnsi="Arial" w:cs="Arial"/>
        </w:rPr>
        <w:pPrChange w:id="510" w:author="Stacey Connor" w:date="2012-05-02T09:57:00Z">
          <w:pPr>
            <w:pStyle w:val="FootnoteText"/>
          </w:pPr>
        </w:pPrChange>
      </w:pPr>
      <w:ins w:id="511" w:author="1rnAdm1n" w:date="2012-04-13T16:42:00Z">
        <w:r w:rsidRPr="00F563F1">
          <w:rPr>
            <w:rStyle w:val="FootnoteReference"/>
            <w:rFonts w:ascii="Arial" w:hAnsi="Arial" w:cs="Arial"/>
            <w:sz w:val="20"/>
            <w:szCs w:val="20"/>
          </w:rPr>
          <w:footnoteRef/>
        </w:r>
        <w:r w:rsidRPr="00F563F1">
          <w:rPr>
            <w:rFonts w:ascii="Arial" w:hAnsi="Arial" w:cs="Arial"/>
            <w:sz w:val="20"/>
            <w:szCs w:val="20"/>
          </w:rPr>
          <w:t xml:space="preserve"> </w:t>
        </w:r>
      </w:ins>
      <w:ins w:id="512" w:author="1rnAdm1n" w:date="2012-04-13T16:43:00Z">
        <w:r w:rsidRPr="00F563F1">
          <w:rPr>
            <w:rFonts w:ascii="Arial" w:hAnsi="Arial" w:cs="Arial"/>
            <w:sz w:val="20"/>
            <w:szCs w:val="20"/>
          </w:rPr>
          <w:t>Provisions additional to those provided in the model core constitution may be inserted in Annex 9.</w:t>
        </w:r>
      </w:ins>
      <w:ins w:id="513" w:author="Stacey Connor" w:date="2012-05-02T09:58:00Z">
        <w:r w:rsidRPr="00F563F1">
          <w:rPr>
            <w:rFonts w:ascii="Arial" w:hAnsi="Arial" w:cs="Arial"/>
            <w:sz w:val="20"/>
            <w:szCs w:val="20"/>
          </w:rPr>
          <w:t xml:space="preserve"> </w:t>
        </w:r>
      </w:ins>
      <w:ins w:id="514" w:author="1rnAdm1n" w:date="2012-04-13T16:43:00Z">
        <w:r w:rsidRPr="00F563F1">
          <w:rPr>
            <w:rFonts w:ascii="Arial" w:hAnsi="Arial" w:cs="Arial"/>
            <w:sz w:val="20"/>
            <w:szCs w:val="20"/>
          </w:rPr>
          <w:t xml:space="preserve">These may include, for example, further provisions as to the circumstances in which an individual may not become or continue as a member of the trust (paragraph 10.4 of the model core constitution and </w:t>
        </w:r>
        <w:proofErr w:type="spellStart"/>
        <w:r w:rsidRPr="00F563F1">
          <w:rPr>
            <w:rFonts w:ascii="Arial" w:hAnsi="Arial" w:cs="Arial"/>
            <w:sz w:val="20"/>
            <w:szCs w:val="20"/>
          </w:rPr>
          <w:t>para</w:t>
        </w:r>
        <w:proofErr w:type="spellEnd"/>
        <w:r w:rsidRPr="00F563F1">
          <w:rPr>
            <w:rFonts w:ascii="Arial" w:hAnsi="Arial" w:cs="Arial"/>
            <w:sz w:val="20"/>
            <w:szCs w:val="20"/>
          </w:rPr>
          <w:t xml:space="preserve"> 3(8) of Schedule 7), </w:t>
        </w:r>
        <w:r w:rsidRPr="00F563F1">
          <w:rPr>
            <w:rFonts w:ascii="Arial" w:hAnsi="Arial" w:cs="Arial"/>
            <w:bCs/>
            <w:sz w:val="20"/>
            <w:szCs w:val="20"/>
            <w:lang w:val="en-GB"/>
          </w:rPr>
          <w:t>how the eligibility criteria for members are to be applied as a condition of continued membership, the resolution of disputes and responsibilities of a trust secretary</w:t>
        </w:r>
        <w:r w:rsidRPr="00F563F1">
          <w:rPr>
            <w:rFonts w:ascii="Arial" w:hAnsi="Arial" w:cs="Arial"/>
            <w:sz w:val="20"/>
            <w:szCs w:val="20"/>
          </w:rPr>
          <w:t xml:space="preserve">. Additional provisions with respect to the Council of </w:t>
        </w:r>
      </w:ins>
      <w:ins w:id="515" w:author="1rnAdm1n" w:date="2012-04-24T11:58:00Z">
        <w:r w:rsidRPr="00F563F1">
          <w:rPr>
            <w:rFonts w:ascii="Arial" w:hAnsi="Arial" w:cs="Arial"/>
            <w:sz w:val="20"/>
            <w:szCs w:val="20"/>
          </w:rPr>
          <w:t>G</w:t>
        </w:r>
      </w:ins>
      <w:ins w:id="516" w:author="1rnAdm1n" w:date="2012-04-13T16:43:00Z">
        <w:r w:rsidRPr="00F563F1">
          <w:rPr>
            <w:rFonts w:ascii="Arial" w:hAnsi="Arial" w:cs="Arial"/>
            <w:sz w:val="20"/>
            <w:szCs w:val="20"/>
          </w:rPr>
          <w:t>overnors are to be inserted in Annex 6.</w:t>
        </w:r>
      </w:ins>
    </w:p>
    <w:p w14:paraId="487E3BF6" w14:textId="77777777" w:rsidR="00735DBC" w:rsidRPr="00F563F1" w:rsidRDefault="00735DBC" w:rsidP="00735DBC">
      <w:pPr>
        <w:jc w:val="both"/>
        <w:rPr>
          <w:rFonts w:ascii="Arial" w:hAnsi="Arial" w:cs="Arial"/>
          <w:lang w:val="en-GB"/>
          <w:rPrChange w:id="517" w:author="1rnAdm1n" w:date="2012-04-13T16:42:00Z">
            <w:rPr/>
          </w:rPrChange>
        </w:rPr>
      </w:pPr>
    </w:p>
  </w:footnote>
  <w:footnote w:id="15">
    <w:p w14:paraId="768ECC4F" w14:textId="53E117F2" w:rsidR="00735DBC" w:rsidRDefault="00735DBC">
      <w:pPr>
        <w:pStyle w:val="FootnoteText"/>
        <w:rPr>
          <w:rFonts w:ascii="Arial" w:hAnsi="Arial" w:cs="Arial"/>
          <w:lang w:val="en-GB"/>
        </w:rPr>
      </w:pPr>
      <w:ins w:id="526" w:author="1rnAdm1n" w:date="2012-04-16T14:52: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Change w:id="527" w:author="1rnAdm1n" w:date="2012-04-16T17:05:00Z">
              <w:rPr>
                <w:sz w:val="24"/>
                <w:szCs w:val="24"/>
                <w:lang w:val="en-GB"/>
              </w:rPr>
            </w:rPrChange>
          </w:rPr>
          <w:t>F</w:t>
        </w:r>
      </w:ins>
      <w:ins w:id="528" w:author="1rnAdm1n" w:date="2012-04-16T17:05:00Z">
        <w:r w:rsidRPr="00F563F1">
          <w:rPr>
            <w:rFonts w:ascii="Arial" w:hAnsi="Arial" w:cs="Arial"/>
            <w:lang w:val="en-GB"/>
          </w:rPr>
          <w:t xml:space="preserve">oundation </w:t>
        </w:r>
      </w:ins>
      <w:ins w:id="529" w:author="1rnAdm1n" w:date="2012-04-16T14:52:00Z">
        <w:r w:rsidRPr="00F563F1">
          <w:rPr>
            <w:rFonts w:ascii="Arial" w:hAnsi="Arial" w:cs="Arial"/>
            <w:lang w:val="en-GB"/>
            <w:rPrChange w:id="530" w:author="1rnAdm1n" w:date="2012-04-16T17:05:00Z">
              <w:rPr>
                <w:sz w:val="24"/>
                <w:szCs w:val="24"/>
                <w:lang w:val="en-GB"/>
              </w:rPr>
            </w:rPrChange>
          </w:rPr>
          <w:t>T</w:t>
        </w:r>
      </w:ins>
      <w:ins w:id="531" w:author="1rnAdm1n" w:date="2012-04-16T17:05:00Z">
        <w:r w:rsidRPr="00F563F1">
          <w:rPr>
            <w:rFonts w:ascii="Arial" w:hAnsi="Arial" w:cs="Arial"/>
            <w:lang w:val="en-GB"/>
          </w:rPr>
          <w:t>rusts</w:t>
        </w:r>
      </w:ins>
      <w:ins w:id="532" w:author="1rnAdm1n" w:date="2012-04-16T14:52:00Z">
        <w:r w:rsidRPr="00F563F1">
          <w:rPr>
            <w:rFonts w:ascii="Arial" w:hAnsi="Arial" w:cs="Arial"/>
            <w:lang w:val="en-GB"/>
            <w:rPrChange w:id="533" w:author="1rnAdm1n" w:date="2012-04-16T17:05:00Z">
              <w:rPr>
                <w:sz w:val="24"/>
                <w:szCs w:val="24"/>
                <w:lang w:val="en-GB"/>
              </w:rPr>
            </w:rPrChange>
          </w:rPr>
          <w:t xml:space="preserve"> are required under </w:t>
        </w:r>
      </w:ins>
      <w:proofErr w:type="spellStart"/>
      <w:ins w:id="534" w:author="1rnAdm1n" w:date="2012-04-24T12:01:00Z">
        <w:r w:rsidRPr="00F563F1">
          <w:rPr>
            <w:rFonts w:ascii="Arial" w:hAnsi="Arial" w:cs="Arial"/>
            <w:lang w:val="en-GB"/>
          </w:rPr>
          <w:t>para</w:t>
        </w:r>
      </w:ins>
      <w:ins w:id="535" w:author="1rnAdm1n" w:date="2012-04-24T12:03:00Z">
        <w:r w:rsidRPr="00F563F1">
          <w:rPr>
            <w:rFonts w:ascii="Arial" w:hAnsi="Arial" w:cs="Arial"/>
            <w:lang w:val="en-GB"/>
          </w:rPr>
          <w:t>s</w:t>
        </w:r>
      </w:ins>
      <w:proofErr w:type="spellEnd"/>
      <w:ins w:id="536" w:author="1rnAdm1n" w:date="2012-04-24T12:01:00Z">
        <w:r w:rsidRPr="00F563F1">
          <w:rPr>
            <w:rFonts w:ascii="Arial" w:hAnsi="Arial" w:cs="Arial"/>
            <w:lang w:val="en-GB"/>
          </w:rPr>
          <w:t xml:space="preserve"> </w:t>
        </w:r>
        <w:proofErr w:type="spellStart"/>
        <w:r w:rsidRPr="00F563F1">
          <w:rPr>
            <w:rFonts w:ascii="Arial" w:hAnsi="Arial" w:cs="Arial"/>
            <w:lang w:val="en-GB"/>
          </w:rPr>
          <w:t>27A</w:t>
        </w:r>
      </w:ins>
      <w:proofErr w:type="spellEnd"/>
      <w:ins w:id="537" w:author="1rnAdm1n" w:date="2012-04-24T12:02:00Z">
        <w:r w:rsidRPr="00F563F1">
          <w:rPr>
            <w:rFonts w:ascii="Arial" w:hAnsi="Arial" w:cs="Arial"/>
            <w:lang w:val="en-GB"/>
          </w:rPr>
          <w:t>(1) and (2</w:t>
        </w:r>
      </w:ins>
      <w:ins w:id="538" w:author="1rnAdm1n" w:date="2012-04-24T12:03:00Z">
        <w:r w:rsidRPr="00F563F1">
          <w:rPr>
            <w:rFonts w:ascii="Arial" w:hAnsi="Arial" w:cs="Arial"/>
            <w:lang w:val="en-GB"/>
          </w:rPr>
          <w:t xml:space="preserve">) </w:t>
        </w:r>
      </w:ins>
      <w:ins w:id="539" w:author="1rnAdm1n" w:date="2012-04-16T14:53:00Z">
        <w:r w:rsidRPr="00F563F1">
          <w:rPr>
            <w:rFonts w:ascii="Arial" w:hAnsi="Arial" w:cs="Arial"/>
            <w:lang w:val="en-GB"/>
            <w:rPrChange w:id="540" w:author="1rnAdm1n" w:date="2012-04-16T17:05:00Z">
              <w:rPr>
                <w:sz w:val="24"/>
                <w:szCs w:val="24"/>
                <w:lang w:val="en-GB"/>
              </w:rPr>
            </w:rPrChange>
          </w:rPr>
          <w:t>to hold</w:t>
        </w:r>
      </w:ins>
      <w:ins w:id="541" w:author="1rnAdm1n" w:date="2012-04-24T12:02:00Z">
        <w:r w:rsidRPr="00F563F1">
          <w:rPr>
            <w:rFonts w:ascii="Arial" w:hAnsi="Arial" w:cs="Arial"/>
            <w:lang w:val="en-GB"/>
          </w:rPr>
          <w:t xml:space="preserve"> an</w:t>
        </w:r>
      </w:ins>
      <w:ins w:id="542" w:author="1rnAdm1n" w:date="2012-04-16T14:53:00Z">
        <w:r w:rsidRPr="00F563F1">
          <w:rPr>
            <w:rFonts w:ascii="Arial" w:hAnsi="Arial" w:cs="Arial"/>
            <w:lang w:val="en-GB"/>
            <w:rPrChange w:id="543" w:author="1rnAdm1n" w:date="2012-04-16T17:05:00Z">
              <w:rPr>
                <w:sz w:val="24"/>
                <w:szCs w:val="24"/>
                <w:lang w:val="en-GB"/>
              </w:rPr>
            </w:rPrChange>
          </w:rPr>
          <w:t xml:space="preserve"> </w:t>
        </w:r>
      </w:ins>
      <w:ins w:id="544" w:author="1rnAdm1n" w:date="2012-04-24T12:02:00Z">
        <w:r w:rsidRPr="00F563F1">
          <w:rPr>
            <w:rFonts w:ascii="Arial" w:hAnsi="Arial" w:cs="Arial"/>
            <w:lang w:val="en-GB"/>
          </w:rPr>
          <w:t>a</w:t>
        </w:r>
      </w:ins>
      <w:ins w:id="545" w:author="1rnAdm1n" w:date="2012-04-16T14:53:00Z">
        <w:r w:rsidRPr="00F563F1">
          <w:rPr>
            <w:rFonts w:ascii="Arial" w:hAnsi="Arial" w:cs="Arial"/>
            <w:lang w:val="en-GB"/>
            <w:rPrChange w:id="546" w:author="1rnAdm1n" w:date="2012-04-16T17:05:00Z">
              <w:rPr>
                <w:sz w:val="24"/>
                <w:szCs w:val="24"/>
                <w:lang w:val="en-GB"/>
              </w:rPr>
            </w:rPrChange>
          </w:rPr>
          <w:t xml:space="preserve">nnual </w:t>
        </w:r>
      </w:ins>
      <w:ins w:id="547" w:author="1rnAdm1n" w:date="2012-04-24T12:02:00Z">
        <w:r w:rsidRPr="00F563F1">
          <w:rPr>
            <w:rFonts w:ascii="Arial" w:hAnsi="Arial" w:cs="Arial"/>
            <w:lang w:val="en-GB"/>
          </w:rPr>
          <w:t>m</w:t>
        </w:r>
      </w:ins>
      <w:ins w:id="548" w:author="1rnAdm1n" w:date="2012-04-16T14:53:00Z">
        <w:r w:rsidRPr="00F563F1">
          <w:rPr>
            <w:rFonts w:ascii="Arial" w:hAnsi="Arial" w:cs="Arial"/>
            <w:lang w:val="en-GB"/>
            <w:rPrChange w:id="549" w:author="1rnAdm1n" w:date="2012-04-16T17:05:00Z">
              <w:rPr>
                <w:sz w:val="24"/>
                <w:szCs w:val="24"/>
                <w:lang w:val="en-GB"/>
              </w:rPr>
            </w:rPrChange>
          </w:rPr>
          <w:t xml:space="preserve">embers </w:t>
        </w:r>
      </w:ins>
      <w:ins w:id="550" w:author="1rnAdm1n" w:date="2012-04-24T12:02:00Z">
        <w:r w:rsidRPr="00F563F1">
          <w:rPr>
            <w:rFonts w:ascii="Arial" w:hAnsi="Arial" w:cs="Arial"/>
            <w:lang w:val="en-GB"/>
          </w:rPr>
          <w:t>m</w:t>
        </w:r>
      </w:ins>
      <w:ins w:id="551" w:author="1rnAdm1n" w:date="2012-04-16T14:53:00Z">
        <w:r w:rsidRPr="00F563F1">
          <w:rPr>
            <w:rFonts w:ascii="Arial" w:hAnsi="Arial" w:cs="Arial"/>
            <w:lang w:val="en-GB"/>
          </w:rPr>
          <w:t>eeting</w:t>
        </w:r>
      </w:ins>
      <w:ins w:id="552" w:author="1rnAdm1n" w:date="2012-04-24T12:02:00Z">
        <w:r w:rsidRPr="00F563F1">
          <w:rPr>
            <w:rFonts w:ascii="Arial" w:hAnsi="Arial" w:cs="Arial"/>
            <w:lang w:val="en-GB"/>
          </w:rPr>
          <w:t xml:space="preserve"> open to the public</w:t>
        </w:r>
      </w:ins>
      <w:ins w:id="553" w:author="1rnAdm1n" w:date="2012-04-16T14:53:00Z">
        <w:r w:rsidRPr="00F563F1">
          <w:rPr>
            <w:rFonts w:ascii="Arial" w:hAnsi="Arial" w:cs="Arial"/>
            <w:lang w:val="en-GB"/>
            <w:rPrChange w:id="554" w:author="1rnAdm1n" w:date="2012-04-16T17:05:00Z">
              <w:rPr>
                <w:sz w:val="24"/>
                <w:szCs w:val="24"/>
                <w:lang w:val="en-GB"/>
              </w:rPr>
            </w:rPrChange>
          </w:rPr>
          <w:t>.</w:t>
        </w:r>
      </w:ins>
      <w:ins w:id="555" w:author="1rnAdm1n" w:date="2012-04-16T17:05:00Z">
        <w:r w:rsidRPr="00F563F1">
          <w:rPr>
            <w:rFonts w:ascii="Arial" w:hAnsi="Arial" w:cs="Arial"/>
            <w:lang w:val="en-GB"/>
          </w:rPr>
          <w:t xml:space="preserve"> Inclusion of this paragraph is suggested but </w:t>
        </w:r>
      </w:ins>
      <w:ins w:id="556" w:author="1rnAdm1n" w:date="2012-04-16T17:06:00Z">
        <w:r w:rsidRPr="00F563F1">
          <w:rPr>
            <w:rFonts w:ascii="Arial" w:hAnsi="Arial" w:cs="Arial"/>
            <w:lang w:val="en-GB"/>
          </w:rPr>
          <w:t>not mandatory.</w:t>
        </w:r>
      </w:ins>
      <w:ins w:id="557" w:author="1rnAdm1n" w:date="2012-04-16T17:08:00Z">
        <w:r w:rsidRPr="00F563F1">
          <w:rPr>
            <w:rFonts w:ascii="Arial" w:hAnsi="Arial" w:cs="Arial"/>
            <w:lang w:val="en-GB"/>
          </w:rPr>
          <w:t xml:space="preserve"> T</w:t>
        </w:r>
      </w:ins>
      <w:ins w:id="558" w:author="1rnAdm1n" w:date="2012-04-16T17:07:00Z">
        <w:r w:rsidRPr="00F563F1">
          <w:rPr>
            <w:rFonts w:ascii="Arial" w:hAnsi="Arial" w:cs="Arial"/>
            <w:lang w:val="en-GB"/>
          </w:rPr>
          <w:t xml:space="preserve">he trust </w:t>
        </w:r>
      </w:ins>
      <w:ins w:id="559" w:author="1rnAdm1n" w:date="2012-04-16T17:08:00Z">
        <w:r w:rsidRPr="00F563F1">
          <w:rPr>
            <w:rFonts w:ascii="Arial" w:hAnsi="Arial" w:cs="Arial"/>
            <w:lang w:val="en-GB"/>
          </w:rPr>
          <w:t xml:space="preserve">may </w:t>
        </w:r>
      </w:ins>
      <w:ins w:id="560" w:author="1rnAdm1n" w:date="2012-04-16T17:07:00Z">
        <w:r w:rsidRPr="00F563F1">
          <w:rPr>
            <w:rFonts w:ascii="Arial" w:hAnsi="Arial" w:cs="Arial"/>
            <w:lang w:val="en-GB"/>
          </w:rPr>
          <w:t>wish to include additional</w:t>
        </w:r>
      </w:ins>
      <w:ins w:id="561" w:author="1rnAdm1n" w:date="2012-04-16T17:08:00Z">
        <w:r w:rsidRPr="00F563F1">
          <w:rPr>
            <w:rFonts w:ascii="Arial" w:hAnsi="Arial" w:cs="Arial"/>
            <w:lang w:val="en-GB"/>
          </w:rPr>
          <w:t xml:space="preserve"> provisions about the annual members meeting in</w:t>
        </w:r>
      </w:ins>
      <w:ins w:id="562" w:author="1rnAdm1n" w:date="2012-04-16T17:07:00Z">
        <w:r w:rsidRPr="00F563F1">
          <w:rPr>
            <w:rFonts w:ascii="Arial" w:hAnsi="Arial" w:cs="Arial"/>
            <w:lang w:val="en-GB"/>
          </w:rPr>
          <w:t xml:space="preserve"> an Annex </w:t>
        </w:r>
      </w:ins>
      <w:ins w:id="563" w:author="1rnAdm1n" w:date="2012-04-16T17:08:00Z">
        <w:r w:rsidRPr="00F563F1">
          <w:rPr>
            <w:rFonts w:ascii="Arial" w:hAnsi="Arial" w:cs="Arial"/>
            <w:lang w:val="en-GB"/>
          </w:rPr>
          <w:t xml:space="preserve">to the constitution.  </w:t>
        </w:r>
      </w:ins>
    </w:p>
    <w:p w14:paraId="2DCF1BDE" w14:textId="77777777" w:rsidR="00735DBC" w:rsidRPr="00F563F1" w:rsidRDefault="00735DBC">
      <w:pPr>
        <w:pStyle w:val="FootnoteText"/>
        <w:rPr>
          <w:rFonts w:ascii="Arial" w:hAnsi="Arial" w:cs="Arial"/>
          <w:lang w:val="en-GB"/>
          <w:rPrChange w:id="564" w:author="1rnAdm1n" w:date="2012-04-16T17:05:00Z">
            <w:rPr/>
          </w:rPrChange>
        </w:rPr>
      </w:pPr>
    </w:p>
  </w:footnote>
  <w:footnote w:id="16">
    <w:p w14:paraId="5524A030" w14:textId="36CA7067" w:rsidR="00735DBC" w:rsidRPr="00F563F1" w:rsidRDefault="00735DBC">
      <w:pPr>
        <w:pStyle w:val="FootnoteText"/>
        <w:rPr>
          <w:rFonts w:ascii="Arial" w:hAnsi="Arial" w:cs="Arial"/>
          <w:lang w:val="en-GB"/>
          <w:rPrChange w:id="641" w:author="1rnAdm1n" w:date="2012-05-30T16:16:00Z">
            <w:rPr/>
          </w:rPrChange>
        </w:rPr>
      </w:pPr>
      <w:ins w:id="642" w:author="1rnAdm1n" w:date="2012-05-30T16:16:00Z">
        <w:r w:rsidRPr="00F563F1">
          <w:rPr>
            <w:rStyle w:val="FootnoteReference"/>
            <w:rFonts w:ascii="Arial" w:hAnsi="Arial" w:cs="Arial"/>
          </w:rPr>
          <w:footnoteRef/>
        </w:r>
        <w:r w:rsidRPr="00F563F1">
          <w:rPr>
            <w:rFonts w:ascii="Arial" w:hAnsi="Arial" w:cs="Arial"/>
          </w:rPr>
          <w:t xml:space="preserve"> By </w:t>
        </w:r>
        <w:proofErr w:type="spellStart"/>
        <w:r w:rsidRPr="00F563F1">
          <w:rPr>
            <w:rFonts w:ascii="Arial" w:hAnsi="Arial" w:cs="Arial"/>
          </w:rPr>
          <w:t>para</w:t>
        </w:r>
        <w:proofErr w:type="spellEnd"/>
        <w:r w:rsidRPr="00F563F1">
          <w:rPr>
            <w:rFonts w:ascii="Arial" w:hAnsi="Arial" w:cs="Arial"/>
          </w:rPr>
          <w:t xml:space="preserve"> 7, the trust must have a Council of Governors, previously known as a ‘Board of governors’</w:t>
        </w:r>
      </w:ins>
    </w:p>
  </w:footnote>
  <w:footnote w:id="17">
    <w:p w14:paraId="1241961E" w14:textId="77777777" w:rsidR="00735DBC" w:rsidRPr="00F563F1" w:rsidRDefault="00735DBC" w:rsidP="002A7E4D">
      <w:pPr>
        <w:rPr>
          <w:ins w:id="652" w:author="1rnAdm1n" w:date="2012-04-16T15:07:00Z"/>
          <w:rFonts w:ascii="Arial" w:hAnsi="Arial" w:cs="Arial"/>
          <w:bCs/>
          <w:sz w:val="20"/>
          <w:szCs w:val="20"/>
          <w:lang w:val="en-GB"/>
          <w:rPrChange w:id="653" w:author="1rnAdm1n" w:date="2012-04-16T15:07:00Z">
            <w:rPr>
              <w:ins w:id="654" w:author="1rnAdm1n" w:date="2012-04-16T15:07:00Z"/>
              <w:rFonts w:ascii="Arial" w:hAnsi="Arial" w:cs="Arial"/>
            </w:rPr>
          </w:rPrChange>
        </w:rPr>
      </w:pPr>
      <w:ins w:id="655" w:author="1rnAdm1n" w:date="2012-04-16T15:07:00Z">
        <w:r w:rsidRPr="00F563F1">
          <w:rPr>
            <w:rStyle w:val="FootnoteReference"/>
            <w:rFonts w:ascii="Arial" w:hAnsi="Arial" w:cs="Arial"/>
            <w:sz w:val="20"/>
            <w:szCs w:val="20"/>
            <w:rPrChange w:id="656" w:author="Stacey Connor" w:date="2012-05-02T09:57:00Z">
              <w:rPr>
                <w:rStyle w:val="FootnoteReference"/>
                <w:rFonts w:ascii="Arial" w:hAnsi="Arial" w:cs="Arial"/>
              </w:rPr>
            </w:rPrChange>
          </w:rPr>
          <w:footnoteRef/>
        </w:r>
        <w:r w:rsidRPr="00F563F1">
          <w:rPr>
            <w:rFonts w:ascii="Arial" w:hAnsi="Arial" w:cs="Arial"/>
            <w:sz w:val="20"/>
            <w:szCs w:val="20"/>
            <w:rPrChange w:id="657" w:author="Stacey Connor" w:date="2012-05-02T09:57:00Z">
              <w:rPr>
                <w:rFonts w:ascii="Arial" w:hAnsi="Arial" w:cs="Arial"/>
              </w:rPr>
            </w:rPrChange>
          </w:rPr>
          <w:t xml:space="preserve"> </w:t>
        </w:r>
        <w:r w:rsidRPr="00F563F1">
          <w:rPr>
            <w:rFonts w:ascii="Arial" w:hAnsi="Arial" w:cs="Arial"/>
            <w:bCs/>
            <w:sz w:val="20"/>
            <w:szCs w:val="20"/>
            <w:lang w:val="en-GB"/>
            <w:rPrChange w:id="658" w:author="1rnAdm1n" w:date="2012-04-16T15:07:00Z">
              <w:rPr>
                <w:rFonts w:ascii="Arial" w:hAnsi="Arial" w:cs="Arial"/>
              </w:rPr>
            </w:rPrChange>
          </w:rPr>
          <w:t xml:space="preserve">Section 60 of the 2006 Act requires persons standing for and voting in the elections to make a declaration setting out the particulars of their qualification to vote or stand as a member of the constituency (or class/area) for which the election is being held.  The trust may want to consider including provisions to this effect in the constitution. NB: the requirement does not apply to staff governors (section 60(4) of the 2006 Act). </w:t>
        </w:r>
      </w:ins>
    </w:p>
    <w:p w14:paraId="7F07AC2F" w14:textId="2299A7DB" w:rsidR="00735DBC" w:rsidRPr="00F563F1" w:rsidRDefault="00735DBC">
      <w:pPr>
        <w:pStyle w:val="FootnoteText"/>
        <w:rPr>
          <w:rFonts w:ascii="Arial" w:hAnsi="Arial" w:cs="Arial"/>
          <w:lang w:val="en-GB"/>
          <w:rPrChange w:id="659" w:author="1rnAdm1n" w:date="2012-04-16T15:07:00Z">
            <w:rPr/>
          </w:rPrChange>
        </w:rPr>
      </w:pPr>
    </w:p>
  </w:footnote>
  <w:footnote w:id="18">
    <w:p w14:paraId="297B573E" w14:textId="45732330" w:rsidR="00735DBC" w:rsidRDefault="00735DBC">
      <w:pPr>
        <w:rPr>
          <w:rFonts w:ascii="Arial" w:hAnsi="Arial" w:cs="Arial"/>
          <w:bCs/>
        </w:rPr>
        <w:pPrChange w:id="689" w:author="Stacey Connor" w:date="2012-05-02T09:59:00Z">
          <w:pPr>
            <w:pStyle w:val="FootnoteText"/>
          </w:pPr>
        </w:pPrChange>
      </w:pPr>
      <w:ins w:id="690" w:author="1rnAdm1n" w:date="2012-04-16T15:09: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i/>
            <w:iCs/>
            <w:sz w:val="20"/>
            <w:szCs w:val="20"/>
            <w:lang w:val="en-GB"/>
          </w:rPr>
          <w:t>Applying for NHS Foundation Trust Status: Guide for Applicants</w:t>
        </w:r>
        <w:r w:rsidRPr="00F563F1">
          <w:rPr>
            <w:rFonts w:ascii="Arial" w:hAnsi="Arial" w:cs="Arial"/>
            <w:bCs/>
            <w:sz w:val="20"/>
            <w:szCs w:val="20"/>
          </w:rPr>
          <w:t xml:space="preserve"> sets out that, in order to be considered “otherwise appropriate”, the constitution should state that governors are to be at least 16 years old.</w:t>
        </w:r>
      </w:ins>
    </w:p>
    <w:p w14:paraId="7D6CE2C5" w14:textId="77777777" w:rsidR="00735DBC" w:rsidRPr="00F563F1" w:rsidRDefault="00735DBC" w:rsidP="00735DBC">
      <w:pPr>
        <w:rPr>
          <w:rFonts w:ascii="Arial" w:hAnsi="Arial" w:cs="Arial"/>
          <w:lang w:val="en-GB"/>
          <w:rPrChange w:id="691" w:author="1rnAdm1n" w:date="2012-04-16T15:09:00Z">
            <w:rPr/>
          </w:rPrChange>
        </w:rPr>
      </w:pPr>
    </w:p>
  </w:footnote>
  <w:footnote w:id="19">
    <w:p w14:paraId="2897D7AD" w14:textId="2DDEB05E" w:rsidR="00735DBC" w:rsidRDefault="00735DBC">
      <w:pPr>
        <w:rPr>
          <w:rFonts w:ascii="Arial" w:hAnsi="Arial" w:cs="Arial"/>
          <w:bCs/>
        </w:rPr>
        <w:pPrChange w:id="695" w:author="Stacey Connor" w:date="2012-05-02T09:59:00Z">
          <w:pPr>
            <w:pStyle w:val="FootnoteText"/>
          </w:pPr>
        </w:pPrChange>
      </w:pPr>
      <w:ins w:id="696" w:author="1rnAdm1n" w:date="2012-04-16T15:10: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bCs/>
            <w:sz w:val="20"/>
            <w:szCs w:val="20"/>
            <w:rPrChange w:id="697" w:author="1rnAdm1n" w:date="2012-04-16T15:10:00Z">
              <w:rPr>
                <w:rFonts w:ascii="Arial" w:hAnsi="Arial" w:cs="Arial"/>
              </w:rPr>
            </w:rPrChange>
          </w:rPr>
          <w:t>The constitution may make further provision as to the circumstances in which a person may not become or continue as a member of the Council of governors (</w:t>
        </w:r>
        <w:proofErr w:type="spellStart"/>
        <w:r w:rsidRPr="00F563F1">
          <w:rPr>
            <w:rFonts w:ascii="Arial" w:hAnsi="Arial" w:cs="Arial"/>
            <w:bCs/>
            <w:sz w:val="20"/>
            <w:szCs w:val="20"/>
            <w:rPrChange w:id="698" w:author="1rnAdm1n" w:date="2012-04-16T15:10:00Z">
              <w:rPr>
                <w:rFonts w:ascii="Arial" w:hAnsi="Arial" w:cs="Arial"/>
              </w:rPr>
            </w:rPrChange>
          </w:rPr>
          <w:t>para</w:t>
        </w:r>
        <w:proofErr w:type="spellEnd"/>
        <w:r w:rsidRPr="00F563F1">
          <w:rPr>
            <w:rFonts w:ascii="Arial" w:hAnsi="Arial" w:cs="Arial"/>
            <w:bCs/>
            <w:sz w:val="20"/>
            <w:szCs w:val="20"/>
            <w:rPrChange w:id="699" w:author="1rnAdm1n" w:date="2012-04-16T15:10:00Z">
              <w:rPr>
                <w:rFonts w:ascii="Arial" w:hAnsi="Arial" w:cs="Arial"/>
              </w:rPr>
            </w:rPrChange>
          </w:rPr>
          <w:t xml:space="preserve"> 8(2)).</w:t>
        </w:r>
      </w:ins>
    </w:p>
    <w:p w14:paraId="55449893" w14:textId="77777777" w:rsidR="00735DBC" w:rsidRPr="00F563F1" w:rsidRDefault="00735DBC" w:rsidP="00735DBC">
      <w:pPr>
        <w:rPr>
          <w:rFonts w:ascii="Arial" w:hAnsi="Arial" w:cs="Arial"/>
          <w:lang w:val="en-GB"/>
          <w:rPrChange w:id="700" w:author="1rnAdm1n" w:date="2012-04-16T15:10:00Z">
            <w:rPr/>
          </w:rPrChange>
        </w:rPr>
      </w:pPr>
    </w:p>
  </w:footnote>
  <w:footnote w:id="20">
    <w:p w14:paraId="4BB0D295" w14:textId="035FF17E" w:rsidR="00735DBC" w:rsidRPr="00F563F1" w:rsidRDefault="00735DBC" w:rsidP="00577834">
      <w:pPr>
        <w:rPr>
          <w:rFonts w:ascii="Arial" w:hAnsi="Arial" w:cs="Arial"/>
          <w:bCs/>
          <w:sz w:val="20"/>
          <w:szCs w:val="20"/>
          <w:rPrChange w:id="703" w:author="1rnAdm1n" w:date="2012-04-16T15:11:00Z">
            <w:rPr/>
          </w:rPrChange>
        </w:rPr>
      </w:pPr>
      <w:ins w:id="704" w:author="1rnAdm1n" w:date="2012-04-16T15:11: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bCs/>
            <w:sz w:val="20"/>
            <w:szCs w:val="20"/>
            <w:rPrChange w:id="705" w:author="1rnAdm1n" w:date="2012-04-16T15:11:00Z">
              <w:rPr>
                <w:rFonts w:ascii="Arial" w:hAnsi="Arial" w:cs="Arial"/>
              </w:rPr>
            </w:rPrChange>
          </w:rPr>
          <w:t>Para 14(1)(d) requires the constitution to make provision for the removal of governors.  No mandated or suggested procedures are given in Schedule 7. Appropriate provisions should be determined by the applicant trust and inserted here.</w:t>
        </w:r>
      </w:ins>
    </w:p>
  </w:footnote>
  <w:footnote w:id="21">
    <w:p w14:paraId="7CE8B2BA" w14:textId="6939F21B" w:rsidR="00735DBC" w:rsidRDefault="00735DBC" w:rsidP="00FE2F7D">
      <w:pPr>
        <w:pStyle w:val="FootnoteText"/>
        <w:rPr>
          <w:rFonts w:ascii="Arial" w:hAnsi="Arial" w:cs="Arial"/>
          <w:lang w:val="en-GB"/>
        </w:rPr>
      </w:pPr>
      <w:ins w:id="752" w:author="1rnAdm1n" w:date="2012-04-25T09:29: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 xml:space="preserve">This reflects </w:t>
        </w:r>
        <w:proofErr w:type="spellStart"/>
        <w:r w:rsidRPr="00F563F1">
          <w:rPr>
            <w:rFonts w:ascii="Arial" w:hAnsi="Arial" w:cs="Arial"/>
            <w:lang w:val="en-GB"/>
          </w:rPr>
          <w:t>para</w:t>
        </w:r>
        <w:proofErr w:type="spellEnd"/>
        <w:r w:rsidRPr="00F563F1">
          <w:rPr>
            <w:rFonts w:ascii="Arial" w:hAnsi="Arial" w:cs="Arial"/>
            <w:lang w:val="en-GB"/>
          </w:rPr>
          <w:t xml:space="preserve"> </w:t>
        </w:r>
        <w:proofErr w:type="spellStart"/>
        <w:r w:rsidRPr="00F563F1">
          <w:rPr>
            <w:rFonts w:ascii="Arial" w:hAnsi="Arial" w:cs="Arial"/>
            <w:lang w:val="en-GB"/>
          </w:rPr>
          <w:t>10A</w:t>
        </w:r>
        <w:proofErr w:type="spellEnd"/>
        <w:r w:rsidRPr="00F563F1">
          <w:rPr>
            <w:rFonts w:ascii="Arial" w:hAnsi="Arial" w:cs="Arial"/>
            <w:lang w:val="en-GB"/>
          </w:rPr>
          <w:t>.</w:t>
        </w:r>
      </w:ins>
    </w:p>
    <w:p w14:paraId="439E26BB" w14:textId="77777777" w:rsidR="00735DBC" w:rsidRPr="00F563F1" w:rsidRDefault="00735DBC" w:rsidP="00FE2F7D">
      <w:pPr>
        <w:pStyle w:val="FootnoteText"/>
        <w:rPr>
          <w:ins w:id="753" w:author="1rnAdm1n" w:date="2012-04-25T09:29:00Z"/>
          <w:rFonts w:ascii="Arial" w:hAnsi="Arial" w:cs="Arial"/>
          <w:lang w:val="en-GB"/>
        </w:rPr>
      </w:pPr>
    </w:p>
  </w:footnote>
  <w:footnote w:id="22">
    <w:p w14:paraId="67D5783B" w14:textId="6F09D2CB" w:rsidR="00735DBC" w:rsidRDefault="00735DBC">
      <w:pPr>
        <w:pStyle w:val="FootnoteText"/>
        <w:rPr>
          <w:rFonts w:ascii="Arial" w:hAnsi="Arial" w:cs="Arial"/>
          <w:lang w:val="en-GB"/>
        </w:rPr>
      </w:pPr>
      <w:ins w:id="762" w:author="1rnAdm1n" w:date="2012-04-24T12:11: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 xml:space="preserve">This reflects </w:t>
        </w:r>
        <w:proofErr w:type="spellStart"/>
        <w:r w:rsidRPr="00F563F1">
          <w:rPr>
            <w:rFonts w:ascii="Arial" w:hAnsi="Arial" w:cs="Arial"/>
            <w:lang w:val="en-GB"/>
          </w:rPr>
          <w:t>para</w:t>
        </w:r>
        <w:proofErr w:type="spellEnd"/>
        <w:r w:rsidRPr="00F563F1">
          <w:rPr>
            <w:rFonts w:ascii="Arial" w:hAnsi="Arial" w:cs="Arial"/>
            <w:lang w:val="en-GB"/>
          </w:rPr>
          <w:t xml:space="preserve"> </w:t>
        </w:r>
        <w:proofErr w:type="spellStart"/>
        <w:r w:rsidRPr="00F563F1">
          <w:rPr>
            <w:rFonts w:ascii="Arial" w:hAnsi="Arial" w:cs="Arial"/>
            <w:lang w:val="en-GB"/>
          </w:rPr>
          <w:t>10B</w:t>
        </w:r>
        <w:proofErr w:type="spellEnd"/>
        <w:r w:rsidRPr="00F563F1">
          <w:rPr>
            <w:rFonts w:ascii="Arial" w:hAnsi="Arial" w:cs="Arial"/>
            <w:lang w:val="en-GB"/>
          </w:rPr>
          <w:t xml:space="preserve">. </w:t>
        </w:r>
      </w:ins>
      <w:ins w:id="763" w:author="1rnAdm1n" w:date="2012-04-24T12:12:00Z">
        <w:r w:rsidRPr="00F563F1">
          <w:rPr>
            <w:rFonts w:ascii="Arial" w:hAnsi="Arial" w:cs="Arial"/>
            <w:lang w:val="en-GB"/>
          </w:rPr>
          <w:t xml:space="preserve"> </w:t>
        </w:r>
      </w:ins>
    </w:p>
    <w:p w14:paraId="254099EB" w14:textId="77777777" w:rsidR="00735DBC" w:rsidRPr="00F563F1" w:rsidRDefault="00735DBC">
      <w:pPr>
        <w:pStyle w:val="FootnoteText"/>
        <w:rPr>
          <w:rFonts w:ascii="Arial" w:hAnsi="Arial" w:cs="Arial"/>
          <w:lang w:val="en-GB"/>
          <w:rPrChange w:id="764" w:author="1rnAdm1n" w:date="2012-04-24T12:11:00Z">
            <w:rPr/>
          </w:rPrChange>
        </w:rPr>
      </w:pPr>
    </w:p>
  </w:footnote>
  <w:footnote w:id="23">
    <w:p w14:paraId="3E288251" w14:textId="592BDD57" w:rsidR="00735DBC" w:rsidRDefault="00735DBC" w:rsidP="00577834">
      <w:pPr>
        <w:rPr>
          <w:rFonts w:ascii="Arial" w:hAnsi="Arial" w:cs="Arial"/>
          <w:bCs/>
          <w:sz w:val="20"/>
          <w:szCs w:val="20"/>
        </w:rPr>
      </w:pPr>
      <w:ins w:id="780" w:author="1rnAdm1n" w:date="2012-04-16T15:13:00Z">
        <w:r w:rsidRPr="00F563F1">
          <w:rPr>
            <w:rStyle w:val="FootnoteReference"/>
            <w:rFonts w:ascii="Arial" w:hAnsi="Arial" w:cs="Arial"/>
            <w:sz w:val="20"/>
            <w:szCs w:val="20"/>
          </w:rPr>
          <w:footnoteRef/>
        </w:r>
        <w:r w:rsidRPr="00F563F1">
          <w:rPr>
            <w:rFonts w:ascii="Arial" w:hAnsi="Arial" w:cs="Arial"/>
            <w:sz w:val="20"/>
            <w:szCs w:val="20"/>
          </w:rPr>
          <w:t xml:space="preserve"> </w:t>
        </w:r>
      </w:ins>
      <w:ins w:id="781" w:author="1rnAdm1n" w:date="2012-04-16T15:14:00Z">
        <w:r w:rsidRPr="00F563F1">
          <w:rPr>
            <w:rFonts w:ascii="Arial" w:hAnsi="Arial" w:cs="Arial"/>
            <w:bCs/>
            <w:sz w:val="20"/>
            <w:szCs w:val="20"/>
            <w:rPrChange w:id="782" w:author="1rnAdm1n" w:date="2012-04-16T15:14:00Z">
              <w:rPr>
                <w:rFonts w:ascii="Arial" w:hAnsi="Arial" w:cs="Arial"/>
              </w:rPr>
            </w:rPrChange>
          </w:rPr>
          <w:t>Para 13(1) provides t</w:t>
        </w:r>
        <w:r w:rsidRPr="00F563F1">
          <w:rPr>
            <w:rFonts w:ascii="Arial" w:hAnsi="Arial" w:cs="Arial"/>
            <w:bCs/>
            <w:sz w:val="20"/>
            <w:szCs w:val="20"/>
          </w:rPr>
          <w:t xml:space="preserve">hat meetings of the Council of </w:t>
        </w:r>
      </w:ins>
      <w:ins w:id="783" w:author="1rnAdm1n" w:date="2012-04-24T12:12:00Z">
        <w:r w:rsidRPr="00F563F1">
          <w:rPr>
            <w:rFonts w:ascii="Arial" w:hAnsi="Arial" w:cs="Arial"/>
            <w:bCs/>
            <w:sz w:val="20"/>
            <w:szCs w:val="20"/>
          </w:rPr>
          <w:t>G</w:t>
        </w:r>
      </w:ins>
      <w:ins w:id="784" w:author="1rnAdm1n" w:date="2012-04-16T15:14:00Z">
        <w:r w:rsidRPr="00F563F1">
          <w:rPr>
            <w:rFonts w:ascii="Arial" w:hAnsi="Arial" w:cs="Arial"/>
            <w:bCs/>
            <w:sz w:val="20"/>
            <w:szCs w:val="20"/>
            <w:rPrChange w:id="785" w:author="1rnAdm1n" w:date="2012-04-16T15:14:00Z">
              <w:rPr>
                <w:rFonts w:ascii="Arial" w:hAnsi="Arial" w:cs="Arial"/>
              </w:rPr>
            </w:rPrChange>
          </w:rPr>
          <w:t>overnors are to be open to members of the public.  The constitution may, however, provide that members of the public may be excluded from a meeting for special reasons (</w:t>
        </w:r>
        <w:proofErr w:type="spellStart"/>
        <w:r w:rsidRPr="00F563F1">
          <w:rPr>
            <w:rFonts w:ascii="Arial" w:hAnsi="Arial" w:cs="Arial"/>
            <w:bCs/>
            <w:sz w:val="20"/>
            <w:szCs w:val="20"/>
            <w:rPrChange w:id="786" w:author="1rnAdm1n" w:date="2012-04-16T15:14:00Z">
              <w:rPr>
                <w:rFonts w:ascii="Arial" w:hAnsi="Arial" w:cs="Arial"/>
              </w:rPr>
            </w:rPrChange>
          </w:rPr>
          <w:t>para</w:t>
        </w:r>
        <w:proofErr w:type="spellEnd"/>
        <w:r w:rsidRPr="00F563F1">
          <w:rPr>
            <w:rFonts w:ascii="Arial" w:hAnsi="Arial" w:cs="Arial"/>
            <w:bCs/>
            <w:sz w:val="20"/>
            <w:szCs w:val="20"/>
            <w:rPrChange w:id="787" w:author="1rnAdm1n" w:date="2012-04-16T15:14:00Z">
              <w:rPr>
                <w:rFonts w:ascii="Arial" w:hAnsi="Arial" w:cs="Arial"/>
              </w:rPr>
            </w:rPrChange>
          </w:rPr>
          <w:t xml:space="preserve"> 13(2)).</w:t>
        </w:r>
      </w:ins>
    </w:p>
    <w:p w14:paraId="3A5D98E0" w14:textId="77777777" w:rsidR="00735DBC" w:rsidRPr="00F563F1" w:rsidRDefault="00735DBC" w:rsidP="00577834">
      <w:pPr>
        <w:rPr>
          <w:rFonts w:ascii="Arial" w:hAnsi="Arial" w:cs="Arial"/>
          <w:bCs/>
          <w:sz w:val="20"/>
          <w:szCs w:val="20"/>
          <w:rPrChange w:id="788" w:author="1rnAdm1n" w:date="2012-04-16T15:13:00Z">
            <w:rPr/>
          </w:rPrChange>
        </w:rPr>
      </w:pPr>
    </w:p>
  </w:footnote>
  <w:footnote w:id="24">
    <w:p w14:paraId="35132898" w14:textId="5724B5F1" w:rsidR="00735DBC" w:rsidRDefault="00735DBC">
      <w:pPr>
        <w:pStyle w:val="FootnoteText"/>
        <w:rPr>
          <w:rFonts w:ascii="Arial" w:hAnsi="Arial" w:cs="Arial"/>
        </w:rPr>
      </w:pPr>
      <w:ins w:id="809" w:author="1rnAdm1n" w:date="2012-04-16T15:15: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rPrChange w:id="810" w:author="1rnAdm1n" w:date="2012-04-24T12:19:00Z">
              <w:rPr>
                <w:sz w:val="24"/>
                <w:szCs w:val="24"/>
              </w:rPr>
            </w:rPrChange>
          </w:rPr>
          <w:t xml:space="preserve">This reflects paragraph </w:t>
        </w:r>
      </w:ins>
      <w:proofErr w:type="spellStart"/>
      <w:ins w:id="811" w:author="1rnAdm1n" w:date="2012-04-24T12:13:00Z">
        <w:r w:rsidRPr="00F563F1">
          <w:rPr>
            <w:rFonts w:ascii="Arial" w:hAnsi="Arial" w:cs="Arial"/>
            <w:rPrChange w:id="812" w:author="1rnAdm1n" w:date="2012-04-24T12:19:00Z">
              <w:rPr>
                <w:sz w:val="24"/>
                <w:szCs w:val="24"/>
              </w:rPr>
            </w:rPrChange>
          </w:rPr>
          <w:t>10C</w:t>
        </w:r>
      </w:ins>
      <w:proofErr w:type="spellEnd"/>
      <w:ins w:id="813" w:author="1rnAdm1n" w:date="2012-04-16T15:17:00Z">
        <w:r w:rsidRPr="00F563F1">
          <w:rPr>
            <w:rFonts w:ascii="Arial" w:hAnsi="Arial" w:cs="Arial"/>
            <w:rPrChange w:id="814" w:author="1rnAdm1n" w:date="2012-04-24T12:19:00Z">
              <w:rPr>
                <w:sz w:val="24"/>
                <w:szCs w:val="24"/>
              </w:rPr>
            </w:rPrChange>
          </w:rPr>
          <w:t xml:space="preserve">. </w:t>
        </w:r>
      </w:ins>
    </w:p>
    <w:p w14:paraId="33BE8E4F" w14:textId="77777777" w:rsidR="00735DBC" w:rsidRPr="00F563F1" w:rsidRDefault="00735DBC">
      <w:pPr>
        <w:pStyle w:val="FootnoteText"/>
        <w:rPr>
          <w:rFonts w:ascii="Arial" w:hAnsi="Arial" w:cs="Arial"/>
          <w:lang w:val="en-GB"/>
          <w:rPrChange w:id="815" w:author="1rnAdm1n" w:date="2012-04-24T12:19:00Z">
            <w:rPr/>
          </w:rPrChange>
        </w:rPr>
      </w:pPr>
    </w:p>
  </w:footnote>
  <w:footnote w:id="25">
    <w:p w14:paraId="06B1E9F7" w14:textId="169CC0B9" w:rsidR="00735DBC" w:rsidRPr="00F563F1" w:rsidRDefault="00735DBC">
      <w:pPr>
        <w:pStyle w:val="FootnoteText"/>
        <w:rPr>
          <w:rFonts w:ascii="Arial" w:hAnsi="Arial" w:cs="Arial"/>
          <w:lang w:val="en-GB"/>
          <w:rPrChange w:id="830" w:author="1rnAdm1n" w:date="2012-04-24T12:19:00Z">
            <w:rPr/>
          </w:rPrChange>
        </w:rPr>
      </w:pPr>
      <w:ins w:id="831" w:author="1rnAdm1n" w:date="2012-04-16T15:17:00Z">
        <w:r w:rsidRPr="00F563F1">
          <w:rPr>
            <w:rStyle w:val="FootnoteReference"/>
            <w:rFonts w:ascii="Arial" w:hAnsi="Arial" w:cs="Arial"/>
            <w:rPrChange w:id="832" w:author="1rnAdm1n" w:date="2012-04-24T12:19:00Z">
              <w:rPr>
                <w:rStyle w:val="FootnoteReference"/>
                <w:sz w:val="24"/>
                <w:szCs w:val="24"/>
              </w:rPr>
            </w:rPrChange>
          </w:rPr>
          <w:footnoteRef/>
        </w:r>
        <w:r w:rsidRPr="00F563F1">
          <w:rPr>
            <w:rFonts w:ascii="Arial" w:hAnsi="Arial" w:cs="Arial"/>
            <w:rPrChange w:id="833" w:author="1rnAdm1n" w:date="2012-04-24T12:19:00Z">
              <w:rPr>
                <w:sz w:val="24"/>
                <w:szCs w:val="24"/>
              </w:rPr>
            </w:rPrChange>
          </w:rPr>
          <w:t xml:space="preserve"> </w:t>
        </w:r>
        <w:r w:rsidRPr="00F563F1">
          <w:rPr>
            <w:rFonts w:ascii="Arial" w:hAnsi="Arial" w:cs="Arial"/>
            <w:lang w:val="en-GB"/>
            <w:rPrChange w:id="834" w:author="1rnAdm1n" w:date="2012-04-24T12:19:00Z">
              <w:rPr>
                <w:sz w:val="24"/>
                <w:szCs w:val="24"/>
                <w:lang w:val="en-GB"/>
              </w:rPr>
            </w:rPrChange>
          </w:rPr>
          <w:t>This reflects section</w:t>
        </w:r>
      </w:ins>
      <w:ins w:id="835" w:author="1rnAdm1n" w:date="2012-04-24T12:17:00Z">
        <w:r w:rsidRPr="00F563F1">
          <w:rPr>
            <w:rFonts w:ascii="Arial" w:hAnsi="Arial" w:cs="Arial"/>
            <w:lang w:val="en-GB"/>
            <w:rPrChange w:id="836" w:author="1rnAdm1n" w:date="2012-04-24T12:19:00Z">
              <w:rPr>
                <w:sz w:val="24"/>
                <w:szCs w:val="24"/>
                <w:lang w:val="en-GB"/>
              </w:rPr>
            </w:rPrChange>
          </w:rPr>
          <w:t xml:space="preserve"> </w:t>
        </w:r>
        <w:proofErr w:type="spellStart"/>
        <w:r w:rsidRPr="00F563F1">
          <w:rPr>
            <w:rFonts w:ascii="Arial" w:hAnsi="Arial" w:cs="Arial"/>
            <w:lang w:val="en-GB"/>
            <w:rPrChange w:id="837" w:author="1rnAdm1n" w:date="2012-04-24T12:19:00Z">
              <w:rPr>
                <w:sz w:val="24"/>
                <w:szCs w:val="24"/>
                <w:lang w:val="en-GB"/>
              </w:rPr>
            </w:rPrChange>
          </w:rPr>
          <w:t>39A</w:t>
        </w:r>
        <w:proofErr w:type="spellEnd"/>
        <w:r w:rsidRPr="00F563F1">
          <w:rPr>
            <w:rFonts w:ascii="Arial" w:hAnsi="Arial" w:cs="Arial"/>
            <w:lang w:val="en-GB"/>
            <w:rPrChange w:id="838" w:author="1rnAdm1n" w:date="2012-04-24T12:19:00Z">
              <w:rPr>
                <w:sz w:val="24"/>
                <w:szCs w:val="24"/>
                <w:lang w:val="en-GB"/>
              </w:rPr>
            </w:rPrChange>
          </w:rPr>
          <w:t xml:space="preserve"> </w:t>
        </w:r>
      </w:ins>
      <w:ins w:id="839" w:author="1rnAdm1n" w:date="2012-04-16T15:17:00Z">
        <w:r w:rsidRPr="00F563F1">
          <w:rPr>
            <w:rFonts w:ascii="Arial" w:hAnsi="Arial" w:cs="Arial"/>
            <w:lang w:val="en-GB"/>
            <w:rPrChange w:id="840" w:author="1rnAdm1n" w:date="2012-04-24T12:19:00Z">
              <w:rPr>
                <w:sz w:val="24"/>
                <w:szCs w:val="24"/>
                <w:lang w:val="en-GB"/>
              </w:rPr>
            </w:rPrChange>
          </w:rPr>
          <w:t xml:space="preserve">of the 2006 Act. </w:t>
        </w:r>
      </w:ins>
    </w:p>
  </w:footnote>
  <w:footnote w:id="26">
    <w:p w14:paraId="045C1601" w14:textId="3C95CE72" w:rsidR="00735DBC" w:rsidRPr="00F563F1" w:rsidRDefault="00735DBC" w:rsidP="00920D4A">
      <w:pPr>
        <w:rPr>
          <w:ins w:id="920" w:author="1rnAdm1n" w:date="2012-04-16T15:19:00Z"/>
          <w:rFonts w:ascii="Arial" w:hAnsi="Arial" w:cs="Arial"/>
          <w:sz w:val="20"/>
          <w:szCs w:val="20"/>
          <w:rPrChange w:id="921" w:author="1rnAdm1n" w:date="2012-04-16T15:19:00Z">
            <w:rPr>
              <w:ins w:id="922" w:author="1rnAdm1n" w:date="2012-04-16T15:19:00Z"/>
              <w:rFonts w:ascii="Arial" w:hAnsi="Arial" w:cs="Arial"/>
            </w:rPr>
          </w:rPrChange>
        </w:rPr>
      </w:pPr>
      <w:ins w:id="923" w:author="1rnAdm1n" w:date="2012-04-16T15:18:00Z">
        <w:r w:rsidRPr="00F563F1">
          <w:rPr>
            <w:rStyle w:val="FootnoteReference"/>
            <w:rFonts w:ascii="Arial" w:hAnsi="Arial" w:cs="Arial"/>
            <w:sz w:val="20"/>
            <w:szCs w:val="20"/>
            <w:rPrChange w:id="924" w:author="Stacey Connor" w:date="2012-05-02T10:01:00Z">
              <w:rPr>
                <w:rStyle w:val="FootnoteReference"/>
                <w:rFonts w:ascii="Arial" w:hAnsi="Arial" w:cs="Arial"/>
              </w:rPr>
            </w:rPrChange>
          </w:rPr>
          <w:footnoteRef/>
        </w:r>
        <w:r w:rsidRPr="00F563F1">
          <w:rPr>
            <w:rFonts w:ascii="Arial" w:hAnsi="Arial" w:cs="Arial"/>
            <w:sz w:val="20"/>
            <w:szCs w:val="20"/>
            <w:rPrChange w:id="925" w:author="Stacey Connor" w:date="2012-05-02T10:01:00Z">
              <w:rPr>
                <w:rFonts w:ascii="Arial" w:hAnsi="Arial" w:cs="Arial"/>
              </w:rPr>
            </w:rPrChange>
          </w:rPr>
          <w:t xml:space="preserve"> </w:t>
        </w:r>
      </w:ins>
      <w:ins w:id="926" w:author="1rnAdm1n" w:date="2012-04-16T15:19:00Z">
        <w:r w:rsidRPr="00F563F1">
          <w:rPr>
            <w:rFonts w:ascii="Arial" w:hAnsi="Arial" w:cs="Arial"/>
            <w:sz w:val="20"/>
            <w:szCs w:val="20"/>
            <w:rPrChange w:id="927" w:author="1rnAdm1n" w:date="2012-04-16T15:19:00Z">
              <w:rPr>
                <w:rFonts w:ascii="Arial" w:hAnsi="Arial" w:cs="Arial"/>
              </w:rPr>
            </w:rPrChange>
          </w:rPr>
          <w:t xml:space="preserve">The constitution may make further provisions about the </w:t>
        </w:r>
        <w:r w:rsidRPr="00F563F1">
          <w:rPr>
            <w:rFonts w:ascii="Arial" w:hAnsi="Arial" w:cs="Arial"/>
            <w:sz w:val="20"/>
            <w:szCs w:val="20"/>
          </w:rPr>
          <w:t>Council of G</w:t>
        </w:r>
        <w:r w:rsidRPr="00F563F1">
          <w:rPr>
            <w:rFonts w:ascii="Arial" w:hAnsi="Arial" w:cs="Arial"/>
            <w:sz w:val="20"/>
            <w:szCs w:val="20"/>
            <w:rPrChange w:id="928" w:author="1rnAdm1n" w:date="2012-04-16T15:19:00Z">
              <w:rPr>
                <w:rFonts w:ascii="Arial" w:hAnsi="Arial" w:cs="Arial"/>
              </w:rPr>
            </w:rPrChange>
          </w:rPr>
          <w:t>overnors (</w:t>
        </w:r>
        <w:proofErr w:type="spellStart"/>
        <w:r w:rsidRPr="00F563F1">
          <w:rPr>
            <w:rFonts w:ascii="Arial" w:hAnsi="Arial" w:cs="Arial"/>
            <w:sz w:val="20"/>
            <w:szCs w:val="20"/>
            <w:rPrChange w:id="929" w:author="1rnAdm1n" w:date="2012-04-16T15:19:00Z">
              <w:rPr>
                <w:rFonts w:ascii="Arial" w:hAnsi="Arial" w:cs="Arial"/>
              </w:rPr>
            </w:rPrChange>
          </w:rPr>
          <w:t>para</w:t>
        </w:r>
        <w:proofErr w:type="spellEnd"/>
        <w:r w:rsidRPr="00F563F1">
          <w:rPr>
            <w:rFonts w:ascii="Arial" w:hAnsi="Arial" w:cs="Arial"/>
            <w:sz w:val="20"/>
            <w:szCs w:val="20"/>
            <w:rPrChange w:id="930" w:author="1rnAdm1n" w:date="2012-04-16T15:19:00Z">
              <w:rPr>
                <w:rFonts w:ascii="Arial" w:hAnsi="Arial" w:cs="Arial"/>
              </w:rPr>
            </w:rPrChange>
          </w:rPr>
          <w:t xml:space="preserve"> 14(2)).</w:t>
        </w:r>
      </w:ins>
    </w:p>
    <w:p w14:paraId="0F0C691B" w14:textId="3E0133BC" w:rsidR="00735DBC" w:rsidRPr="00F563F1" w:rsidRDefault="00735DBC">
      <w:pPr>
        <w:pStyle w:val="FootnoteText"/>
        <w:rPr>
          <w:rFonts w:ascii="Arial" w:hAnsi="Arial" w:cs="Arial"/>
          <w:lang w:val="en-GB"/>
          <w:rPrChange w:id="931" w:author="1rnAdm1n" w:date="2012-04-16T15:18:00Z">
            <w:rPr/>
          </w:rPrChange>
        </w:rPr>
      </w:pPr>
    </w:p>
  </w:footnote>
  <w:footnote w:id="27">
    <w:p w14:paraId="34D762AB" w14:textId="77777777" w:rsidR="00735DBC" w:rsidRPr="00F563F1" w:rsidRDefault="00735DBC" w:rsidP="00920D4A">
      <w:pPr>
        <w:rPr>
          <w:ins w:id="939" w:author="1rnAdm1n" w:date="2012-04-16T15:20:00Z"/>
          <w:rFonts w:ascii="Arial" w:hAnsi="Arial" w:cs="Arial"/>
          <w:sz w:val="20"/>
          <w:szCs w:val="20"/>
          <w:rPrChange w:id="940" w:author="1rnAdm1n" w:date="2012-04-16T15:20:00Z">
            <w:rPr>
              <w:ins w:id="941" w:author="1rnAdm1n" w:date="2012-04-16T15:20:00Z"/>
              <w:rFonts w:ascii="Arial" w:hAnsi="Arial" w:cs="Arial"/>
              <w:u w:val="single"/>
            </w:rPr>
          </w:rPrChange>
        </w:rPr>
      </w:pPr>
      <w:ins w:id="942" w:author="1rnAdm1n" w:date="2012-04-16T15:20: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rPrChange w:id="943" w:author="1rnAdm1n" w:date="2012-04-16T15:20:00Z">
              <w:rPr>
                <w:rFonts w:ascii="Arial" w:hAnsi="Arial" w:cs="Arial"/>
              </w:rPr>
            </w:rPrChange>
          </w:rPr>
          <w:t>In accordance with the principles of good corporate governance, it is recommended that the constitution provide that at least half of the Board of Directors, excluding the Chairman, should be non-executive directors.  Alternatively, in the event that the constitution provides for parity on the Board of Directors between executive and non-executive directors, the Chairman should have a casting vote.</w:t>
        </w:r>
      </w:ins>
    </w:p>
    <w:p w14:paraId="5D303B57" w14:textId="18DAF79D" w:rsidR="00735DBC" w:rsidRPr="00F563F1" w:rsidRDefault="00735DBC">
      <w:pPr>
        <w:pStyle w:val="FootnoteText"/>
        <w:rPr>
          <w:rFonts w:ascii="Arial" w:hAnsi="Arial" w:cs="Arial"/>
          <w:lang w:val="en-GB"/>
          <w:rPrChange w:id="944" w:author="1rnAdm1n" w:date="2012-04-16T15:20:00Z">
            <w:rPr/>
          </w:rPrChange>
        </w:rPr>
      </w:pPr>
    </w:p>
  </w:footnote>
  <w:footnote w:id="28">
    <w:p w14:paraId="14940DF7" w14:textId="4F738892" w:rsidR="00735DBC" w:rsidRDefault="00735DBC">
      <w:pPr>
        <w:pStyle w:val="FootnoteText"/>
        <w:rPr>
          <w:rFonts w:ascii="Arial" w:hAnsi="Arial" w:cs="Arial"/>
          <w:lang w:val="en-GB"/>
        </w:rPr>
      </w:pPr>
      <w:ins w:id="953" w:author="1rnAdm1n" w:date="2012-04-16T15:24: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This reflects paragraph</w:t>
        </w:r>
      </w:ins>
      <w:ins w:id="954" w:author="1rnAdm1n" w:date="2012-04-24T12:20:00Z">
        <w:r w:rsidRPr="00F563F1">
          <w:rPr>
            <w:rFonts w:ascii="Arial" w:hAnsi="Arial" w:cs="Arial"/>
            <w:lang w:val="en-GB"/>
          </w:rPr>
          <w:t xml:space="preserve"> </w:t>
        </w:r>
        <w:proofErr w:type="spellStart"/>
        <w:r w:rsidRPr="00F563F1">
          <w:rPr>
            <w:rFonts w:ascii="Arial" w:hAnsi="Arial" w:cs="Arial"/>
            <w:lang w:val="en-GB"/>
          </w:rPr>
          <w:t>18A</w:t>
        </w:r>
      </w:ins>
      <w:proofErr w:type="spellEnd"/>
      <w:ins w:id="955" w:author="1rnAdm1n" w:date="2012-04-16T15:24:00Z">
        <w:r w:rsidRPr="00F563F1">
          <w:rPr>
            <w:rFonts w:ascii="Arial" w:hAnsi="Arial" w:cs="Arial"/>
            <w:lang w:val="en-GB"/>
          </w:rPr>
          <w:t xml:space="preserve">. </w:t>
        </w:r>
      </w:ins>
    </w:p>
    <w:p w14:paraId="03B7F7A8" w14:textId="77777777" w:rsidR="004D4A92" w:rsidRPr="00F563F1" w:rsidRDefault="004D4A92">
      <w:pPr>
        <w:pStyle w:val="FootnoteText"/>
        <w:rPr>
          <w:rFonts w:ascii="Arial" w:hAnsi="Arial" w:cs="Arial"/>
          <w:lang w:val="en-GB"/>
          <w:rPrChange w:id="956" w:author="1rnAdm1n" w:date="2012-04-16T15:24:00Z">
            <w:rPr/>
          </w:rPrChange>
        </w:rPr>
      </w:pPr>
    </w:p>
  </w:footnote>
  <w:footnote w:id="29">
    <w:p w14:paraId="1ACB3311" w14:textId="16A445E4" w:rsidR="00735DBC" w:rsidRPr="00F563F1" w:rsidRDefault="00735DBC">
      <w:pPr>
        <w:pStyle w:val="FootnoteText"/>
        <w:rPr>
          <w:rFonts w:ascii="Arial" w:hAnsi="Arial" w:cs="Arial"/>
          <w:lang w:val="en-GB"/>
          <w:rPrChange w:id="985" w:author="1rnAdm1n" w:date="2012-04-16T15:25:00Z">
            <w:rPr/>
          </w:rPrChange>
        </w:rPr>
      </w:pPr>
      <w:ins w:id="986" w:author="1rnAdm1n" w:date="2012-04-16T15:25: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 xml:space="preserve">Refer to footnote </w:t>
        </w:r>
      </w:ins>
      <w:ins w:id="987" w:author="1rnAdm1n" w:date="2012-04-16T15:27:00Z">
        <w:r w:rsidRPr="00F563F1">
          <w:rPr>
            <w:rFonts w:ascii="Arial" w:hAnsi="Arial" w:cs="Arial"/>
            <w:lang w:val="en-GB"/>
          </w:rPr>
          <w:t>4</w:t>
        </w:r>
      </w:ins>
      <w:ins w:id="988" w:author="1rnAdm1n" w:date="2012-04-16T15:25:00Z">
        <w:r w:rsidRPr="00F563F1">
          <w:rPr>
            <w:rFonts w:ascii="Arial" w:hAnsi="Arial" w:cs="Arial"/>
            <w:lang w:val="en-GB"/>
          </w:rPr>
          <w:t xml:space="preserve"> </w:t>
        </w:r>
      </w:ins>
    </w:p>
  </w:footnote>
  <w:footnote w:id="30">
    <w:p w14:paraId="43DC7BE1" w14:textId="4DA6BA19" w:rsidR="00735DBC" w:rsidRPr="00F563F1" w:rsidRDefault="00735DBC" w:rsidP="00083E5E">
      <w:pPr>
        <w:rPr>
          <w:ins w:id="1009" w:author="1rnAdm1n" w:date="2012-04-16T16:28:00Z"/>
          <w:rFonts w:ascii="Arial" w:hAnsi="Arial" w:cs="Arial"/>
          <w:sz w:val="20"/>
          <w:szCs w:val="20"/>
          <w:lang w:val="en-GB"/>
          <w:rPrChange w:id="1010" w:author="1rnAdm1n" w:date="2012-04-16T16:28:00Z">
            <w:rPr>
              <w:ins w:id="1011" w:author="1rnAdm1n" w:date="2012-04-16T16:28:00Z"/>
              <w:rFonts w:ascii="Arial" w:hAnsi="Arial" w:cs="Arial"/>
              <w:lang w:val="en-GB"/>
            </w:rPr>
          </w:rPrChange>
        </w:rPr>
      </w:pPr>
      <w:ins w:id="1012" w:author="1rnAdm1n" w:date="2012-04-16T16:28:00Z">
        <w:r w:rsidRPr="00F563F1">
          <w:rPr>
            <w:rStyle w:val="FootnoteReference"/>
            <w:rFonts w:ascii="Arial" w:hAnsi="Arial" w:cs="Arial"/>
            <w:sz w:val="20"/>
            <w:szCs w:val="20"/>
          </w:rPr>
          <w:footnoteRef/>
        </w:r>
        <w:r w:rsidRPr="00F563F1">
          <w:rPr>
            <w:rFonts w:ascii="Arial" w:hAnsi="Arial" w:cs="Arial"/>
            <w:sz w:val="20"/>
            <w:szCs w:val="20"/>
          </w:rPr>
          <w:t xml:space="preserve"> </w:t>
        </w:r>
      </w:ins>
      <w:ins w:id="1013" w:author="1rnAdm1n" w:date="2012-04-24T12:25:00Z">
        <w:r w:rsidRPr="00F563F1">
          <w:rPr>
            <w:rFonts w:ascii="Arial" w:hAnsi="Arial" w:cs="Arial"/>
            <w:sz w:val="20"/>
            <w:szCs w:val="20"/>
            <w:lang w:val="en-GB"/>
          </w:rPr>
          <w:t xml:space="preserve">Para </w:t>
        </w:r>
      </w:ins>
      <w:ins w:id="1014" w:author="1rnAdm1n" w:date="2012-04-24T12:24:00Z">
        <w:r w:rsidRPr="00F563F1">
          <w:rPr>
            <w:rFonts w:ascii="Arial" w:hAnsi="Arial" w:cs="Arial"/>
            <w:sz w:val="20"/>
            <w:szCs w:val="20"/>
            <w:lang w:val="en-GB"/>
          </w:rPr>
          <w:t>19</w:t>
        </w:r>
      </w:ins>
      <w:ins w:id="1015" w:author="1rnAdm1n" w:date="2012-04-16T16:29:00Z">
        <w:r w:rsidRPr="00F563F1">
          <w:rPr>
            <w:rFonts w:ascii="Arial" w:hAnsi="Arial" w:cs="Arial"/>
            <w:sz w:val="20"/>
            <w:szCs w:val="20"/>
            <w:lang w:val="en-GB"/>
          </w:rPr>
          <w:t xml:space="preserve"> which</w:t>
        </w:r>
      </w:ins>
      <w:ins w:id="1016" w:author="1rnAdm1n" w:date="2012-04-16T16:28:00Z">
        <w:r w:rsidRPr="00F563F1">
          <w:rPr>
            <w:rFonts w:ascii="Arial" w:hAnsi="Arial" w:cs="Arial"/>
            <w:sz w:val="20"/>
            <w:szCs w:val="20"/>
            <w:lang w:val="en-GB"/>
            <w:rPrChange w:id="1017" w:author="1rnAdm1n" w:date="2012-04-16T16:28:00Z">
              <w:rPr>
                <w:rFonts w:ascii="Arial" w:hAnsi="Arial" w:cs="Arial"/>
                <w:lang w:val="en-GB"/>
              </w:rPr>
            </w:rPrChange>
          </w:rPr>
          <w:t xml:space="preserve"> provid</w:t>
        </w:r>
      </w:ins>
      <w:ins w:id="1018" w:author="1rnAdm1n" w:date="2012-04-16T16:29:00Z">
        <w:r w:rsidRPr="00F563F1">
          <w:rPr>
            <w:rFonts w:ascii="Arial" w:hAnsi="Arial" w:cs="Arial"/>
            <w:sz w:val="20"/>
            <w:szCs w:val="20"/>
            <w:lang w:val="en-GB"/>
          </w:rPr>
          <w:t>es</w:t>
        </w:r>
      </w:ins>
      <w:ins w:id="1019" w:author="1rnAdm1n" w:date="2012-04-16T16:28:00Z">
        <w:r w:rsidRPr="00F563F1">
          <w:rPr>
            <w:rFonts w:ascii="Arial" w:hAnsi="Arial" w:cs="Arial"/>
            <w:sz w:val="20"/>
            <w:szCs w:val="20"/>
            <w:lang w:val="en-GB"/>
            <w:rPrChange w:id="1020" w:author="1rnAdm1n" w:date="2012-04-16T16:28:00Z">
              <w:rPr>
                <w:rFonts w:ascii="Arial" w:hAnsi="Arial" w:cs="Arial"/>
                <w:lang w:val="en-GB"/>
              </w:rPr>
            </w:rPrChange>
          </w:rPr>
          <w:t xml:space="preserve"> for the appointment of the initial </w:t>
        </w:r>
        <w:proofErr w:type="spellStart"/>
        <w:r w:rsidRPr="00F563F1">
          <w:rPr>
            <w:rFonts w:ascii="Arial" w:hAnsi="Arial" w:cs="Arial"/>
            <w:sz w:val="20"/>
            <w:szCs w:val="20"/>
            <w:lang w:val="en-GB"/>
            <w:rPrChange w:id="1021" w:author="1rnAdm1n" w:date="2012-04-16T16:28:00Z">
              <w:rPr>
                <w:rFonts w:ascii="Arial" w:hAnsi="Arial" w:cs="Arial"/>
                <w:lang w:val="en-GB"/>
              </w:rPr>
            </w:rPrChange>
          </w:rPr>
          <w:t>NED</w:t>
        </w:r>
      </w:ins>
      <w:ins w:id="1022" w:author="1rnAdm1n" w:date="2012-04-16T16:29:00Z">
        <w:r w:rsidRPr="00F563F1">
          <w:rPr>
            <w:rFonts w:ascii="Arial" w:hAnsi="Arial" w:cs="Arial"/>
            <w:sz w:val="20"/>
            <w:szCs w:val="20"/>
            <w:lang w:val="en-GB"/>
          </w:rPr>
          <w:t>s</w:t>
        </w:r>
      </w:ins>
      <w:proofErr w:type="spellEnd"/>
      <w:ins w:id="1023" w:author="1rnAdm1n" w:date="2012-04-16T16:28:00Z">
        <w:r w:rsidRPr="00F563F1">
          <w:rPr>
            <w:rFonts w:ascii="Arial" w:hAnsi="Arial" w:cs="Arial"/>
            <w:sz w:val="20"/>
            <w:szCs w:val="20"/>
            <w:lang w:val="en-GB"/>
            <w:rPrChange w:id="1024" w:author="1rnAdm1n" w:date="2012-04-16T16:28:00Z">
              <w:rPr>
                <w:rFonts w:ascii="Arial" w:hAnsi="Arial" w:cs="Arial"/>
                <w:lang w:val="en-GB"/>
              </w:rPr>
            </w:rPrChange>
          </w:rPr>
          <w:t xml:space="preserve"> is marked for repeal, but the repeal will not take effect until all NHS Trusts have become </w:t>
        </w:r>
        <w:proofErr w:type="spellStart"/>
        <w:r w:rsidRPr="00F563F1">
          <w:rPr>
            <w:rFonts w:ascii="Arial" w:hAnsi="Arial" w:cs="Arial"/>
            <w:sz w:val="20"/>
            <w:szCs w:val="20"/>
            <w:lang w:val="en-GB"/>
            <w:rPrChange w:id="1025" w:author="1rnAdm1n" w:date="2012-04-16T16:28:00Z">
              <w:rPr>
                <w:rFonts w:ascii="Arial" w:hAnsi="Arial" w:cs="Arial"/>
                <w:lang w:val="en-GB"/>
              </w:rPr>
            </w:rPrChange>
          </w:rPr>
          <w:t>FTs</w:t>
        </w:r>
        <w:proofErr w:type="spellEnd"/>
        <w:r w:rsidRPr="00F563F1">
          <w:rPr>
            <w:rFonts w:ascii="Arial" w:hAnsi="Arial" w:cs="Arial"/>
            <w:sz w:val="20"/>
            <w:szCs w:val="20"/>
            <w:lang w:val="en-GB"/>
            <w:rPrChange w:id="1026" w:author="1rnAdm1n" w:date="2012-04-16T16:28:00Z">
              <w:rPr>
                <w:rFonts w:ascii="Arial" w:hAnsi="Arial" w:cs="Arial"/>
                <w:lang w:val="en-GB"/>
              </w:rPr>
            </w:rPrChange>
          </w:rPr>
          <w:t>.</w:t>
        </w:r>
      </w:ins>
      <w:ins w:id="1027" w:author="1rnAdm1n" w:date="2012-04-24T12:25:00Z">
        <w:r w:rsidRPr="00F563F1">
          <w:rPr>
            <w:rFonts w:ascii="Arial" w:hAnsi="Arial" w:cs="Arial"/>
            <w:sz w:val="20"/>
            <w:szCs w:val="20"/>
            <w:lang w:val="en-GB"/>
          </w:rPr>
          <w:t xml:space="preserve"> </w:t>
        </w:r>
      </w:ins>
      <w:ins w:id="1028" w:author="1rnAdm1n" w:date="2012-04-24T12:28:00Z">
        <w:r w:rsidRPr="00F563F1">
          <w:rPr>
            <w:rFonts w:ascii="Arial" w:hAnsi="Arial" w:cs="Arial"/>
            <w:sz w:val="20"/>
            <w:szCs w:val="20"/>
            <w:lang w:val="en-GB"/>
          </w:rPr>
          <w:t xml:space="preserve">These provisions will therefore continue to be relevant to all </w:t>
        </w:r>
      </w:ins>
      <w:ins w:id="1029" w:author="1rnAdm1n" w:date="2012-04-24T12:29:00Z">
        <w:r w:rsidRPr="00F563F1">
          <w:rPr>
            <w:rFonts w:ascii="Arial" w:hAnsi="Arial" w:cs="Arial"/>
            <w:sz w:val="20"/>
            <w:szCs w:val="20"/>
            <w:lang w:val="en-GB"/>
          </w:rPr>
          <w:t>a</w:t>
        </w:r>
      </w:ins>
      <w:ins w:id="1030" w:author="1rnAdm1n" w:date="2012-04-24T12:25:00Z">
        <w:r w:rsidRPr="00F563F1">
          <w:rPr>
            <w:rFonts w:ascii="Arial" w:hAnsi="Arial" w:cs="Arial"/>
            <w:sz w:val="20"/>
            <w:szCs w:val="20"/>
            <w:lang w:val="en-GB"/>
          </w:rPr>
          <w:t>s</w:t>
        </w:r>
      </w:ins>
      <w:ins w:id="1031" w:author="1rnAdm1n" w:date="2012-04-24T12:26:00Z">
        <w:r w:rsidRPr="00F563F1">
          <w:rPr>
            <w:rFonts w:ascii="Arial" w:hAnsi="Arial" w:cs="Arial"/>
            <w:sz w:val="20"/>
            <w:szCs w:val="20"/>
            <w:lang w:val="en-GB"/>
          </w:rPr>
          <w:t xml:space="preserve">pirant </w:t>
        </w:r>
        <w:proofErr w:type="spellStart"/>
        <w:r w:rsidRPr="00F563F1">
          <w:rPr>
            <w:rFonts w:ascii="Arial" w:hAnsi="Arial" w:cs="Arial"/>
            <w:sz w:val="20"/>
            <w:szCs w:val="20"/>
            <w:lang w:val="en-GB"/>
          </w:rPr>
          <w:t>FTs</w:t>
        </w:r>
      </w:ins>
      <w:proofErr w:type="spellEnd"/>
      <w:ins w:id="1032" w:author="1rnAdm1n" w:date="2012-04-24T12:29:00Z">
        <w:r w:rsidRPr="00F563F1">
          <w:rPr>
            <w:rFonts w:ascii="Arial" w:hAnsi="Arial" w:cs="Arial"/>
            <w:sz w:val="20"/>
            <w:szCs w:val="20"/>
            <w:lang w:val="en-GB"/>
          </w:rPr>
          <w:t>.</w:t>
        </w:r>
      </w:ins>
      <w:ins w:id="1033" w:author="1rnAdm1n" w:date="2012-04-24T12:26:00Z">
        <w:r w:rsidRPr="00F563F1">
          <w:rPr>
            <w:rFonts w:ascii="Arial" w:hAnsi="Arial" w:cs="Arial"/>
            <w:sz w:val="20"/>
            <w:szCs w:val="20"/>
            <w:lang w:val="en-GB"/>
          </w:rPr>
          <w:t xml:space="preserve">                                                                                                                      </w:t>
        </w:r>
      </w:ins>
    </w:p>
    <w:p w14:paraId="65D620DF" w14:textId="4870BBB7" w:rsidR="00735DBC" w:rsidRPr="00F563F1" w:rsidRDefault="00735DBC">
      <w:pPr>
        <w:pStyle w:val="FootnoteText"/>
        <w:rPr>
          <w:rFonts w:ascii="Arial" w:hAnsi="Arial" w:cs="Arial"/>
          <w:lang w:val="en-GB"/>
          <w:rPrChange w:id="1034" w:author="1rnAdm1n" w:date="2012-04-16T16:28:00Z">
            <w:rPr/>
          </w:rPrChange>
        </w:rPr>
      </w:pPr>
    </w:p>
  </w:footnote>
  <w:footnote w:id="31">
    <w:p w14:paraId="6421A9B9" w14:textId="77777777" w:rsidR="00735DBC" w:rsidRPr="00F563F1" w:rsidRDefault="00735DBC" w:rsidP="00CD258C">
      <w:pPr>
        <w:rPr>
          <w:ins w:id="1066" w:author="1rnAdm1n" w:date="2012-04-16T15:23:00Z"/>
          <w:rFonts w:ascii="Arial" w:hAnsi="Arial" w:cs="Arial"/>
          <w:sz w:val="20"/>
          <w:szCs w:val="20"/>
          <w:rPrChange w:id="1067" w:author="1rnAdm1n" w:date="2012-04-16T15:23:00Z">
            <w:rPr>
              <w:ins w:id="1068" w:author="1rnAdm1n" w:date="2012-04-16T15:23:00Z"/>
            </w:rPr>
          </w:rPrChange>
        </w:rPr>
      </w:pPr>
      <w:ins w:id="1069" w:author="1rnAdm1n" w:date="2012-04-16T15:23: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lang w:val="en-GB"/>
            <w:rPrChange w:id="1070" w:author="1rnAdm1n" w:date="2012-04-16T15:23:00Z">
              <w:rPr>
                <w:rFonts w:ascii="Arial" w:hAnsi="Arial" w:cs="Arial"/>
                <w:lang w:val="en-GB"/>
              </w:rPr>
            </w:rPrChange>
          </w:rPr>
          <w:t xml:space="preserve">Provision for the appointment of a deputy chair is suggested.  It is not a mandatory requirement.  Where the constitution provides for the appointment of a deputy chairman, that appointment should be made by the Council of governors from the non-executive directors. </w:t>
        </w:r>
      </w:ins>
    </w:p>
    <w:p w14:paraId="4D2B167C" w14:textId="6FB275A0" w:rsidR="00735DBC" w:rsidRPr="00F563F1" w:rsidRDefault="00735DBC">
      <w:pPr>
        <w:pStyle w:val="FootnoteText"/>
        <w:rPr>
          <w:rFonts w:ascii="Arial" w:hAnsi="Arial" w:cs="Arial"/>
          <w:lang w:val="en-GB"/>
          <w:rPrChange w:id="1071" w:author="1rnAdm1n" w:date="2012-04-16T15:23:00Z">
            <w:rPr/>
          </w:rPrChange>
        </w:rPr>
      </w:pPr>
    </w:p>
  </w:footnote>
  <w:footnote w:id="32">
    <w:p w14:paraId="476C0A28" w14:textId="3D6E9114" w:rsidR="00735DBC" w:rsidRPr="00F563F1" w:rsidRDefault="00735DBC">
      <w:pPr>
        <w:pStyle w:val="FootnoteText"/>
        <w:rPr>
          <w:rFonts w:ascii="Arial" w:hAnsi="Arial" w:cs="Arial"/>
          <w:lang w:val="en-GB"/>
          <w:rPrChange w:id="1089" w:author="1rnAdm1n" w:date="2012-04-16T16:52:00Z">
            <w:rPr/>
          </w:rPrChange>
        </w:rPr>
      </w:pPr>
      <w:ins w:id="1090" w:author="1rnAdm1n" w:date="2012-04-16T16:30:00Z">
        <w:r w:rsidRPr="00F563F1">
          <w:rPr>
            <w:rStyle w:val="FootnoteReference"/>
            <w:rFonts w:ascii="Arial" w:hAnsi="Arial" w:cs="Arial"/>
            <w:rPrChange w:id="1091" w:author="1rnAdm1n" w:date="2012-04-16T16:52:00Z">
              <w:rPr>
                <w:rStyle w:val="FootnoteReference"/>
                <w:sz w:val="24"/>
                <w:szCs w:val="24"/>
              </w:rPr>
            </w:rPrChange>
          </w:rPr>
          <w:footnoteRef/>
        </w:r>
        <w:r w:rsidRPr="00F563F1">
          <w:rPr>
            <w:rFonts w:ascii="Arial" w:hAnsi="Arial" w:cs="Arial"/>
            <w:rPrChange w:id="1092" w:author="1rnAdm1n" w:date="2012-04-16T16:52:00Z">
              <w:rPr>
                <w:sz w:val="24"/>
                <w:szCs w:val="24"/>
              </w:rPr>
            </w:rPrChange>
          </w:rPr>
          <w:t xml:space="preserve"> </w:t>
        </w:r>
      </w:ins>
      <w:ins w:id="1093" w:author="1rnAdm1n" w:date="2012-04-24T12:38:00Z">
        <w:r w:rsidRPr="00F563F1">
          <w:rPr>
            <w:rFonts w:ascii="Arial" w:hAnsi="Arial" w:cs="Arial"/>
            <w:lang w:val="en-GB"/>
          </w:rPr>
          <w:t>Paragraph 19</w:t>
        </w:r>
      </w:ins>
      <w:ins w:id="1094" w:author="1rnAdm1n" w:date="2012-04-16T16:30:00Z">
        <w:r w:rsidRPr="00F563F1">
          <w:rPr>
            <w:rFonts w:ascii="Arial" w:hAnsi="Arial" w:cs="Arial"/>
            <w:lang w:val="en-GB"/>
            <w:rPrChange w:id="1095" w:author="1rnAdm1n" w:date="2012-04-16T16:52:00Z">
              <w:rPr>
                <w:sz w:val="24"/>
                <w:szCs w:val="24"/>
                <w:lang w:val="en-GB"/>
              </w:rPr>
            </w:rPrChange>
          </w:rPr>
          <w:t xml:space="preserve"> which provides for the appointment of the initial C</w:t>
        </w:r>
      </w:ins>
      <w:ins w:id="1096" w:author="1rnAdm1n" w:date="2012-04-24T12:38:00Z">
        <w:r w:rsidRPr="00F563F1">
          <w:rPr>
            <w:rFonts w:ascii="Arial" w:hAnsi="Arial" w:cs="Arial"/>
            <w:lang w:val="en-GB"/>
          </w:rPr>
          <w:t xml:space="preserve">hief </w:t>
        </w:r>
      </w:ins>
      <w:ins w:id="1097" w:author="1rnAdm1n" w:date="2012-04-16T16:30:00Z">
        <w:r w:rsidRPr="00F563F1">
          <w:rPr>
            <w:rFonts w:ascii="Arial" w:hAnsi="Arial" w:cs="Arial"/>
            <w:lang w:val="en-GB"/>
            <w:rPrChange w:id="1098" w:author="1rnAdm1n" w:date="2012-04-16T16:52:00Z">
              <w:rPr>
                <w:sz w:val="24"/>
                <w:szCs w:val="24"/>
                <w:lang w:val="en-GB"/>
              </w:rPr>
            </w:rPrChange>
          </w:rPr>
          <w:t>E</w:t>
        </w:r>
      </w:ins>
      <w:ins w:id="1099" w:author="1rnAdm1n" w:date="2012-04-24T12:38:00Z">
        <w:r w:rsidRPr="00F563F1">
          <w:rPr>
            <w:rFonts w:ascii="Arial" w:hAnsi="Arial" w:cs="Arial"/>
            <w:lang w:val="en-GB"/>
          </w:rPr>
          <w:t>xecutive</w:t>
        </w:r>
      </w:ins>
      <w:ins w:id="1100" w:author="1rnAdm1n" w:date="2012-04-16T16:30:00Z">
        <w:r w:rsidRPr="00F563F1">
          <w:rPr>
            <w:rFonts w:ascii="Arial" w:hAnsi="Arial" w:cs="Arial"/>
            <w:lang w:val="en-GB"/>
            <w:rPrChange w:id="1101" w:author="1rnAdm1n" w:date="2012-04-16T16:52:00Z">
              <w:rPr>
                <w:sz w:val="24"/>
                <w:szCs w:val="24"/>
                <w:lang w:val="en-GB"/>
              </w:rPr>
            </w:rPrChange>
          </w:rPr>
          <w:t xml:space="preserve"> is marked for repeal, but the repeal will not take effect until all NHS Trusts have become </w:t>
        </w:r>
        <w:proofErr w:type="spellStart"/>
        <w:r w:rsidRPr="00F563F1">
          <w:rPr>
            <w:rFonts w:ascii="Arial" w:hAnsi="Arial" w:cs="Arial"/>
            <w:lang w:val="en-GB"/>
            <w:rPrChange w:id="1102" w:author="1rnAdm1n" w:date="2012-04-16T16:52:00Z">
              <w:rPr>
                <w:sz w:val="24"/>
                <w:szCs w:val="24"/>
                <w:lang w:val="en-GB"/>
              </w:rPr>
            </w:rPrChange>
          </w:rPr>
          <w:t>FTs</w:t>
        </w:r>
      </w:ins>
      <w:proofErr w:type="spellEnd"/>
      <w:ins w:id="1103" w:author="1rnAdm1n" w:date="2012-04-24T12:40:00Z">
        <w:r w:rsidRPr="00F563F1">
          <w:rPr>
            <w:rFonts w:ascii="Arial" w:hAnsi="Arial" w:cs="Arial"/>
            <w:lang w:val="en-GB"/>
          </w:rPr>
          <w:t xml:space="preserve">. These provisions will therefore continue to be relevant to all aspirant </w:t>
        </w:r>
        <w:proofErr w:type="spellStart"/>
        <w:r w:rsidRPr="00F563F1">
          <w:rPr>
            <w:rFonts w:ascii="Arial" w:hAnsi="Arial" w:cs="Arial"/>
            <w:lang w:val="en-GB"/>
          </w:rPr>
          <w:t>FTs</w:t>
        </w:r>
        <w:proofErr w:type="spellEnd"/>
        <w:r w:rsidRPr="00F563F1">
          <w:rPr>
            <w:rFonts w:ascii="Arial" w:hAnsi="Arial" w:cs="Arial"/>
            <w:lang w:val="en-GB"/>
          </w:rPr>
          <w:t>.</w:t>
        </w:r>
      </w:ins>
    </w:p>
  </w:footnote>
  <w:footnote w:id="33">
    <w:p w14:paraId="23A2E213" w14:textId="7A31B3D9" w:rsidR="00735DBC" w:rsidRDefault="00735DBC" w:rsidP="005232F3">
      <w:pPr>
        <w:pStyle w:val="FootnoteText"/>
        <w:rPr>
          <w:rFonts w:ascii="Arial" w:hAnsi="Arial" w:cs="Arial"/>
          <w:lang w:val="en-GB"/>
        </w:rPr>
      </w:pPr>
      <w:ins w:id="1128" w:author="1rnAdm1n" w:date="2012-04-24T12:42: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Change w:id="1129" w:author="1rnAdm1n" w:date="2012-04-24T12:44:00Z">
              <w:rPr>
                <w:sz w:val="24"/>
                <w:szCs w:val="24"/>
                <w:lang w:val="en-GB"/>
              </w:rPr>
            </w:rPrChange>
          </w:rPr>
          <w:t xml:space="preserve">This reflects paragraph </w:t>
        </w:r>
        <w:proofErr w:type="spellStart"/>
        <w:r w:rsidRPr="00F563F1">
          <w:rPr>
            <w:rFonts w:ascii="Arial" w:hAnsi="Arial" w:cs="Arial"/>
            <w:lang w:val="en-GB"/>
            <w:rPrChange w:id="1130" w:author="1rnAdm1n" w:date="2012-04-24T12:44:00Z">
              <w:rPr>
                <w:sz w:val="24"/>
                <w:szCs w:val="24"/>
                <w:lang w:val="en-GB"/>
              </w:rPr>
            </w:rPrChange>
          </w:rPr>
          <w:t>18</w:t>
        </w:r>
      </w:ins>
      <w:ins w:id="1131" w:author="1rnAdm1n" w:date="2012-04-24T12:43:00Z">
        <w:r w:rsidRPr="00F563F1">
          <w:rPr>
            <w:rFonts w:ascii="Arial" w:hAnsi="Arial" w:cs="Arial"/>
            <w:lang w:val="en-GB"/>
            <w:rPrChange w:id="1132" w:author="1rnAdm1n" w:date="2012-04-24T12:44:00Z">
              <w:rPr>
                <w:sz w:val="24"/>
                <w:szCs w:val="24"/>
                <w:lang w:val="en-GB"/>
              </w:rPr>
            </w:rPrChange>
          </w:rPr>
          <w:t>E</w:t>
        </w:r>
      </w:ins>
      <w:proofErr w:type="spellEnd"/>
      <w:ins w:id="1133" w:author="1rnAdm1n" w:date="2012-04-24T12:42:00Z">
        <w:r w:rsidRPr="00F563F1">
          <w:rPr>
            <w:rFonts w:ascii="Arial" w:hAnsi="Arial" w:cs="Arial"/>
            <w:lang w:val="en-GB"/>
            <w:rPrChange w:id="1134" w:author="1rnAdm1n" w:date="2012-04-24T12:44:00Z">
              <w:rPr>
                <w:sz w:val="24"/>
                <w:szCs w:val="24"/>
                <w:lang w:val="en-GB"/>
              </w:rPr>
            </w:rPrChange>
          </w:rPr>
          <w:t>. Its inclusion is mandatory.</w:t>
        </w:r>
      </w:ins>
    </w:p>
    <w:p w14:paraId="43A48807" w14:textId="77777777" w:rsidR="004D4A92" w:rsidRPr="00F563F1" w:rsidRDefault="004D4A92" w:rsidP="005232F3">
      <w:pPr>
        <w:pStyle w:val="FootnoteText"/>
        <w:rPr>
          <w:ins w:id="1135" w:author="1rnAdm1n" w:date="2012-04-24T12:42:00Z"/>
          <w:rFonts w:ascii="Arial" w:hAnsi="Arial" w:cs="Arial"/>
          <w:lang w:val="en-GB"/>
          <w:rPrChange w:id="1136" w:author="1rnAdm1n" w:date="2012-04-24T12:44:00Z">
            <w:rPr>
              <w:ins w:id="1137" w:author="1rnAdm1n" w:date="2012-04-24T12:42:00Z"/>
              <w:lang w:val="en-GB"/>
            </w:rPr>
          </w:rPrChange>
        </w:rPr>
      </w:pPr>
    </w:p>
  </w:footnote>
  <w:footnote w:id="34">
    <w:p w14:paraId="3C8A9666" w14:textId="4FCF8EA3" w:rsidR="00735DBC" w:rsidRDefault="00735DBC" w:rsidP="0046394E">
      <w:pPr>
        <w:pStyle w:val="FootnoteText"/>
        <w:rPr>
          <w:rFonts w:ascii="Arial" w:hAnsi="Arial" w:cs="Arial"/>
          <w:lang w:val="en-GB"/>
        </w:rPr>
      </w:pPr>
      <w:ins w:id="1182" w:author="1rnAdm1n" w:date="2012-04-24T12:44: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Th</w:t>
        </w:r>
      </w:ins>
      <w:ins w:id="1183" w:author="1rnAdm1n" w:date="2012-04-25T09:37:00Z">
        <w:r w:rsidRPr="00F563F1">
          <w:rPr>
            <w:rFonts w:ascii="Arial" w:hAnsi="Arial" w:cs="Arial"/>
            <w:lang w:val="en-GB"/>
          </w:rPr>
          <w:t>is</w:t>
        </w:r>
      </w:ins>
      <w:ins w:id="1184" w:author="1rnAdm1n" w:date="2012-04-24T12:44:00Z">
        <w:r w:rsidRPr="00F563F1">
          <w:rPr>
            <w:rFonts w:ascii="Arial" w:hAnsi="Arial" w:cs="Arial"/>
            <w:lang w:val="en-GB"/>
          </w:rPr>
          <w:t xml:space="preserve"> reflect</w:t>
        </w:r>
      </w:ins>
      <w:ins w:id="1185" w:author="1rnAdm1n" w:date="2012-04-25T09:37:00Z">
        <w:r w:rsidRPr="00F563F1">
          <w:rPr>
            <w:rFonts w:ascii="Arial" w:hAnsi="Arial" w:cs="Arial"/>
            <w:lang w:val="en-GB"/>
          </w:rPr>
          <w:t>s</w:t>
        </w:r>
      </w:ins>
      <w:ins w:id="1186" w:author="1rnAdm1n" w:date="2012-04-24T12:44:00Z">
        <w:r w:rsidRPr="00F563F1">
          <w:rPr>
            <w:rFonts w:ascii="Arial" w:hAnsi="Arial" w:cs="Arial"/>
            <w:lang w:val="en-GB"/>
          </w:rPr>
          <w:t xml:space="preserve"> paragraph </w:t>
        </w:r>
        <w:proofErr w:type="spellStart"/>
        <w:r w:rsidRPr="00F563F1">
          <w:rPr>
            <w:rFonts w:ascii="Arial" w:hAnsi="Arial" w:cs="Arial"/>
            <w:lang w:val="en-GB"/>
          </w:rPr>
          <w:t>18D</w:t>
        </w:r>
        <w:proofErr w:type="spellEnd"/>
        <w:r w:rsidRPr="00F563F1">
          <w:rPr>
            <w:rFonts w:ascii="Arial" w:hAnsi="Arial" w:cs="Arial"/>
            <w:lang w:val="en-GB"/>
          </w:rPr>
          <w:t xml:space="preserve">. </w:t>
        </w:r>
      </w:ins>
    </w:p>
    <w:p w14:paraId="1A033D87" w14:textId="77777777" w:rsidR="004D4A92" w:rsidRPr="00F563F1" w:rsidRDefault="004D4A92" w:rsidP="0046394E">
      <w:pPr>
        <w:pStyle w:val="FootnoteText"/>
        <w:rPr>
          <w:ins w:id="1187" w:author="1rnAdm1n" w:date="2012-04-24T12:44:00Z"/>
          <w:rFonts w:ascii="Arial" w:hAnsi="Arial" w:cs="Arial"/>
          <w:lang w:val="en-GB"/>
        </w:rPr>
      </w:pPr>
    </w:p>
  </w:footnote>
  <w:footnote w:id="35">
    <w:p w14:paraId="4DBBAEC3" w14:textId="77777777" w:rsidR="00735DBC" w:rsidRPr="00F563F1" w:rsidRDefault="00735DBC" w:rsidP="0029022F">
      <w:pPr>
        <w:rPr>
          <w:ins w:id="1192" w:author="1rnAdm1n" w:date="2012-04-16T15:33:00Z"/>
          <w:rFonts w:ascii="Arial" w:hAnsi="Arial" w:cs="Arial"/>
          <w:sz w:val="20"/>
          <w:szCs w:val="20"/>
          <w:lang w:val="en-GB"/>
          <w:rPrChange w:id="1193" w:author="1rnAdm1n" w:date="2012-04-16T15:33:00Z">
            <w:rPr>
              <w:ins w:id="1194" w:author="1rnAdm1n" w:date="2012-04-16T15:33:00Z"/>
              <w:rFonts w:ascii="Arial" w:hAnsi="Arial" w:cs="Arial"/>
              <w:lang w:val="en-GB"/>
            </w:rPr>
          </w:rPrChange>
        </w:rPr>
      </w:pPr>
      <w:ins w:id="1195" w:author="1rnAdm1n" w:date="2012-04-16T15:33: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lang w:val="en-GB"/>
            <w:rPrChange w:id="1196" w:author="1rnAdm1n" w:date="2012-04-16T15:33:00Z">
              <w:rPr>
                <w:rFonts w:ascii="Arial" w:hAnsi="Arial" w:cs="Arial"/>
                <w:lang w:val="en-GB"/>
              </w:rPr>
            </w:rPrChange>
          </w:rPr>
          <w:t>Provision for standing orders for the practice and procedure of the Board of Directors is required in respect of paragraph 28 of the model core constitution.  Provision relating to other aspects of the Board’s practice and procedure is suggested but not mandatory.</w:t>
        </w:r>
      </w:ins>
    </w:p>
    <w:p w14:paraId="19433373" w14:textId="692D4701" w:rsidR="00735DBC" w:rsidRPr="00F563F1" w:rsidRDefault="00735DBC">
      <w:pPr>
        <w:pStyle w:val="FootnoteText"/>
        <w:rPr>
          <w:rFonts w:ascii="Arial" w:hAnsi="Arial" w:cs="Arial"/>
          <w:lang w:val="en-GB"/>
          <w:rPrChange w:id="1197" w:author="1rnAdm1n" w:date="2012-04-16T15:33:00Z">
            <w:rPr/>
          </w:rPrChange>
        </w:rPr>
      </w:pPr>
    </w:p>
  </w:footnote>
  <w:footnote w:id="36">
    <w:p w14:paraId="65FDE0E8" w14:textId="32E1B6DB" w:rsidR="00735DBC" w:rsidRPr="00F563F1" w:rsidRDefault="00735DBC">
      <w:pPr>
        <w:pStyle w:val="FootnoteText"/>
        <w:rPr>
          <w:rFonts w:ascii="Arial" w:hAnsi="Arial" w:cs="Arial"/>
          <w:lang w:val="en-GB"/>
          <w:rPrChange w:id="1201" w:author="1rnAdm1n" w:date="2012-04-16T16:46:00Z">
            <w:rPr/>
          </w:rPrChange>
        </w:rPr>
      </w:pPr>
      <w:ins w:id="1202" w:author="1rnAdm1n" w:date="2012-04-16T16:46:00Z">
        <w:r w:rsidRPr="00F563F1">
          <w:rPr>
            <w:rStyle w:val="FootnoteReference"/>
            <w:rFonts w:ascii="Arial" w:hAnsi="Arial" w:cs="Arial"/>
          </w:rPr>
          <w:footnoteRef/>
        </w:r>
        <w:r w:rsidRPr="00F563F1">
          <w:rPr>
            <w:rFonts w:ascii="Arial" w:hAnsi="Arial" w:cs="Arial"/>
          </w:rPr>
          <w:t xml:space="preserve"> </w:t>
        </w:r>
      </w:ins>
      <w:ins w:id="1203" w:author="1rnAdm1n" w:date="2012-04-16T16:47:00Z">
        <w:r w:rsidRPr="00F563F1">
          <w:rPr>
            <w:rFonts w:ascii="Arial" w:hAnsi="Arial" w:cs="Arial"/>
            <w:lang w:val="en-GB"/>
            <w:rPrChange w:id="1204" w:author="1rnAdm1n" w:date="2012-04-25T09:37:00Z">
              <w:rPr>
                <w:sz w:val="24"/>
                <w:szCs w:val="24"/>
                <w:lang w:val="en-GB"/>
              </w:rPr>
            </w:rPrChange>
          </w:rPr>
          <w:t xml:space="preserve">These provisions reflect </w:t>
        </w:r>
      </w:ins>
      <w:ins w:id="1205" w:author="1rnAdm1n" w:date="2012-04-24T13:34:00Z">
        <w:r w:rsidRPr="00F563F1">
          <w:rPr>
            <w:rFonts w:ascii="Arial" w:hAnsi="Arial" w:cs="Arial"/>
            <w:lang w:val="en-GB"/>
            <w:rPrChange w:id="1206" w:author="1rnAdm1n" w:date="2012-04-25T09:37:00Z">
              <w:rPr>
                <w:sz w:val="24"/>
                <w:szCs w:val="24"/>
                <w:lang w:val="en-GB"/>
              </w:rPr>
            </w:rPrChange>
          </w:rPr>
          <w:t xml:space="preserve">paragraphs </w:t>
        </w:r>
        <w:proofErr w:type="spellStart"/>
        <w:r w:rsidRPr="00F563F1">
          <w:rPr>
            <w:rFonts w:ascii="Arial" w:hAnsi="Arial" w:cs="Arial"/>
            <w:lang w:val="en-GB"/>
            <w:rPrChange w:id="1207" w:author="1rnAdm1n" w:date="2012-04-25T09:37:00Z">
              <w:rPr>
                <w:sz w:val="24"/>
                <w:szCs w:val="24"/>
                <w:lang w:val="en-GB"/>
              </w:rPr>
            </w:rPrChange>
          </w:rPr>
          <w:t>18B</w:t>
        </w:r>
        <w:proofErr w:type="spellEnd"/>
        <w:r w:rsidRPr="00F563F1">
          <w:rPr>
            <w:rFonts w:ascii="Arial" w:hAnsi="Arial" w:cs="Arial"/>
            <w:lang w:val="en-GB"/>
            <w:rPrChange w:id="1208" w:author="1rnAdm1n" w:date="2012-04-25T09:37:00Z">
              <w:rPr>
                <w:sz w:val="24"/>
                <w:szCs w:val="24"/>
                <w:lang w:val="en-GB"/>
              </w:rPr>
            </w:rPrChange>
          </w:rPr>
          <w:t xml:space="preserve"> and </w:t>
        </w:r>
        <w:proofErr w:type="spellStart"/>
        <w:r w:rsidRPr="00F563F1">
          <w:rPr>
            <w:rFonts w:ascii="Arial" w:hAnsi="Arial" w:cs="Arial"/>
            <w:lang w:val="en-GB"/>
            <w:rPrChange w:id="1209" w:author="1rnAdm1n" w:date="2012-04-25T09:37:00Z">
              <w:rPr>
                <w:sz w:val="24"/>
                <w:szCs w:val="24"/>
                <w:lang w:val="en-GB"/>
              </w:rPr>
            </w:rPrChange>
          </w:rPr>
          <w:t>18C</w:t>
        </w:r>
      </w:ins>
      <w:proofErr w:type="spellEnd"/>
      <w:ins w:id="1210" w:author="1rnAdm1n" w:date="2012-04-16T16:47:00Z">
        <w:r w:rsidRPr="00F563F1">
          <w:rPr>
            <w:rFonts w:ascii="Arial" w:hAnsi="Arial" w:cs="Arial"/>
            <w:lang w:val="en-GB"/>
            <w:rPrChange w:id="1211" w:author="1rnAdm1n" w:date="2012-04-25T09:37:00Z">
              <w:rPr>
                <w:sz w:val="24"/>
                <w:szCs w:val="24"/>
                <w:lang w:val="en-GB"/>
              </w:rPr>
            </w:rPrChange>
          </w:rPr>
          <w:t>.</w:t>
        </w:r>
      </w:ins>
      <w:ins w:id="1212" w:author="1rnAdm1n" w:date="2012-04-16T16:49:00Z">
        <w:r w:rsidRPr="00F563F1">
          <w:rPr>
            <w:rFonts w:ascii="Arial" w:hAnsi="Arial" w:cs="Arial"/>
            <w:lang w:val="en-GB"/>
            <w:rPrChange w:id="1213" w:author="1rnAdm1n" w:date="2012-04-25T09:37:00Z">
              <w:rPr>
                <w:sz w:val="24"/>
                <w:szCs w:val="24"/>
                <w:lang w:val="en-GB"/>
              </w:rPr>
            </w:rPrChange>
          </w:rPr>
          <w:t xml:space="preserve"> Inclusion of provisions in the constitution about directors’</w:t>
        </w:r>
      </w:ins>
      <w:ins w:id="1214" w:author="1rnAdm1n" w:date="2012-04-16T16:50:00Z">
        <w:r w:rsidRPr="00F563F1">
          <w:rPr>
            <w:rFonts w:ascii="Arial" w:hAnsi="Arial" w:cs="Arial"/>
            <w:lang w:val="en-GB"/>
            <w:rPrChange w:id="1215" w:author="1rnAdm1n" w:date="2012-04-25T09:37:00Z">
              <w:rPr>
                <w:sz w:val="24"/>
                <w:szCs w:val="24"/>
                <w:lang w:val="en-GB"/>
              </w:rPr>
            </w:rPrChange>
          </w:rPr>
          <w:t xml:space="preserve"> conflicts of interest is mandatory pursuant to paragraph 21.</w:t>
        </w:r>
        <w:r w:rsidRPr="00F563F1">
          <w:rPr>
            <w:rFonts w:ascii="Arial" w:hAnsi="Arial" w:cs="Arial"/>
            <w:lang w:val="en-GB"/>
          </w:rPr>
          <w:t xml:space="preserve"> </w:t>
        </w:r>
      </w:ins>
    </w:p>
  </w:footnote>
  <w:footnote w:id="37">
    <w:p w14:paraId="6974BCA1" w14:textId="77777777" w:rsidR="00735DBC" w:rsidRPr="00F563F1" w:rsidRDefault="00735DBC" w:rsidP="009C7967">
      <w:pPr>
        <w:rPr>
          <w:ins w:id="1379" w:author="1rnAdm1n" w:date="2012-04-16T15:37:00Z"/>
          <w:rFonts w:ascii="Arial" w:hAnsi="Arial" w:cs="Arial"/>
          <w:sz w:val="20"/>
          <w:szCs w:val="20"/>
          <w:rPrChange w:id="1380" w:author="1rnAdm1n" w:date="2012-04-16T15:37:00Z">
            <w:rPr>
              <w:ins w:id="1381" w:author="1rnAdm1n" w:date="2012-04-16T15:37:00Z"/>
              <w:rFonts w:ascii="Arial" w:hAnsi="Arial" w:cs="Arial"/>
            </w:rPr>
          </w:rPrChange>
        </w:rPr>
      </w:pPr>
      <w:ins w:id="1382" w:author="1rnAdm1n" w:date="2012-04-16T15:37: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rPrChange w:id="1383" w:author="1rnAdm1n" w:date="2012-04-16T15:37:00Z">
              <w:rPr>
                <w:rFonts w:ascii="Arial" w:hAnsi="Arial" w:cs="Arial"/>
              </w:rPr>
            </w:rPrChange>
          </w:rPr>
          <w:t>The constitution may make provision for these matters to be decided pending the establishment of such a committee (</w:t>
        </w:r>
        <w:proofErr w:type="spellStart"/>
        <w:r w:rsidRPr="00F563F1">
          <w:rPr>
            <w:rFonts w:ascii="Arial" w:hAnsi="Arial" w:cs="Arial"/>
            <w:sz w:val="20"/>
            <w:szCs w:val="20"/>
            <w:rPrChange w:id="1384" w:author="1rnAdm1n" w:date="2012-04-16T15:37:00Z">
              <w:rPr>
                <w:rFonts w:ascii="Arial" w:hAnsi="Arial" w:cs="Arial"/>
              </w:rPr>
            </w:rPrChange>
          </w:rPr>
          <w:t>para</w:t>
        </w:r>
        <w:proofErr w:type="spellEnd"/>
        <w:r w:rsidRPr="00F563F1">
          <w:rPr>
            <w:rFonts w:ascii="Arial" w:hAnsi="Arial" w:cs="Arial"/>
            <w:sz w:val="20"/>
            <w:szCs w:val="20"/>
            <w:rPrChange w:id="1385" w:author="1rnAdm1n" w:date="2012-04-16T15:37:00Z">
              <w:rPr>
                <w:rFonts w:ascii="Arial" w:hAnsi="Arial" w:cs="Arial"/>
              </w:rPr>
            </w:rPrChange>
          </w:rPr>
          <w:t xml:space="preserve"> 18(2)).</w:t>
        </w:r>
      </w:ins>
    </w:p>
    <w:p w14:paraId="306EE7E4" w14:textId="31FC1823" w:rsidR="00735DBC" w:rsidRPr="00F563F1" w:rsidRDefault="00735DBC" w:rsidP="009C7967">
      <w:pPr>
        <w:pStyle w:val="FootnoteText"/>
        <w:rPr>
          <w:rFonts w:ascii="Arial" w:hAnsi="Arial" w:cs="Arial"/>
          <w:lang w:val="en-GB"/>
          <w:rPrChange w:id="1386" w:author="1rnAdm1n" w:date="2012-04-16T15:37:00Z">
            <w:rPr/>
          </w:rPrChange>
        </w:rPr>
      </w:pPr>
    </w:p>
  </w:footnote>
  <w:footnote w:id="38">
    <w:p w14:paraId="4F9C5BB5" w14:textId="77777777" w:rsidR="00735DBC" w:rsidRPr="00F563F1" w:rsidRDefault="00735DBC" w:rsidP="009C7967">
      <w:pPr>
        <w:jc w:val="both"/>
        <w:rPr>
          <w:ins w:id="1396" w:author="1rnAdm1n" w:date="2012-04-16T15:38:00Z"/>
          <w:rFonts w:ascii="Arial" w:hAnsi="Arial" w:cs="Arial"/>
          <w:sz w:val="20"/>
          <w:szCs w:val="20"/>
          <w:rPrChange w:id="1397" w:author="1rnAdm1n" w:date="2012-04-16T15:38:00Z">
            <w:rPr>
              <w:ins w:id="1398" w:author="1rnAdm1n" w:date="2012-04-16T15:38:00Z"/>
              <w:rFonts w:ascii="Arial" w:hAnsi="Arial" w:cs="Arial"/>
            </w:rPr>
          </w:rPrChange>
        </w:rPr>
      </w:pPr>
      <w:ins w:id="1399" w:author="1rnAdm1n" w:date="2012-04-16T15:38: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rPrChange w:id="1400" w:author="1rnAdm1n" w:date="2012-04-16T15:38:00Z">
              <w:rPr>
                <w:rFonts w:ascii="Arial" w:hAnsi="Arial" w:cs="Arial"/>
              </w:rPr>
            </w:rPrChange>
          </w:rPr>
          <w:t>The constitution may make further provision about the registers including, in particular, admission to, and removal from, the registers (</w:t>
        </w:r>
        <w:proofErr w:type="spellStart"/>
        <w:r w:rsidRPr="00F563F1">
          <w:rPr>
            <w:rFonts w:ascii="Arial" w:hAnsi="Arial" w:cs="Arial"/>
            <w:sz w:val="20"/>
            <w:szCs w:val="20"/>
            <w:rPrChange w:id="1401" w:author="1rnAdm1n" w:date="2012-04-16T15:38:00Z">
              <w:rPr>
                <w:rFonts w:ascii="Arial" w:hAnsi="Arial" w:cs="Arial"/>
              </w:rPr>
            </w:rPrChange>
          </w:rPr>
          <w:t>para</w:t>
        </w:r>
        <w:proofErr w:type="spellEnd"/>
        <w:r w:rsidRPr="00F563F1">
          <w:rPr>
            <w:rFonts w:ascii="Arial" w:hAnsi="Arial" w:cs="Arial"/>
            <w:sz w:val="20"/>
            <w:szCs w:val="20"/>
            <w:rPrChange w:id="1402" w:author="1rnAdm1n" w:date="2012-04-16T15:38:00Z">
              <w:rPr>
                <w:rFonts w:ascii="Arial" w:hAnsi="Arial" w:cs="Arial"/>
              </w:rPr>
            </w:rPrChange>
          </w:rPr>
          <w:t xml:space="preserve"> 20(2)).</w:t>
        </w:r>
      </w:ins>
    </w:p>
    <w:p w14:paraId="0E55D147" w14:textId="749FE2F1" w:rsidR="00735DBC" w:rsidRPr="00F563F1" w:rsidRDefault="00735DBC">
      <w:pPr>
        <w:pStyle w:val="FootnoteText"/>
        <w:rPr>
          <w:rFonts w:ascii="Arial" w:hAnsi="Arial" w:cs="Arial"/>
          <w:rPrChange w:id="1403" w:author="1rnAdm1n" w:date="2012-04-16T15:38:00Z">
            <w:rPr/>
          </w:rPrChange>
        </w:rPr>
      </w:pPr>
    </w:p>
  </w:footnote>
  <w:footnote w:id="39">
    <w:p w14:paraId="6E369957" w14:textId="77777777" w:rsidR="00735DBC" w:rsidRPr="00F563F1" w:rsidRDefault="00735DBC" w:rsidP="00FD23BA">
      <w:pPr>
        <w:jc w:val="both"/>
        <w:rPr>
          <w:ins w:id="1408" w:author="1rnAdm1n" w:date="2012-04-16T15:39:00Z"/>
          <w:rFonts w:ascii="Arial" w:hAnsi="Arial" w:cs="Arial"/>
          <w:sz w:val="20"/>
          <w:szCs w:val="20"/>
          <w:rPrChange w:id="1409" w:author="1rnAdm1n" w:date="2012-04-16T15:39:00Z">
            <w:rPr>
              <w:ins w:id="1410" w:author="1rnAdm1n" w:date="2012-04-16T15:39:00Z"/>
              <w:rFonts w:ascii="Arial" w:hAnsi="Arial" w:cs="Arial"/>
            </w:rPr>
          </w:rPrChange>
        </w:rPr>
      </w:pPr>
      <w:ins w:id="1411" w:author="1rnAdm1n" w:date="2012-04-16T15:39:00Z">
        <w:r w:rsidRPr="00F563F1">
          <w:rPr>
            <w:rStyle w:val="FootnoteReference"/>
            <w:rFonts w:ascii="Arial" w:hAnsi="Arial" w:cs="Arial"/>
            <w:sz w:val="20"/>
            <w:szCs w:val="20"/>
          </w:rPr>
          <w:footnoteRef/>
        </w:r>
        <w:r w:rsidRPr="00F563F1">
          <w:rPr>
            <w:rFonts w:ascii="Arial" w:hAnsi="Arial" w:cs="Arial"/>
            <w:sz w:val="20"/>
            <w:szCs w:val="20"/>
          </w:rPr>
          <w:t xml:space="preserve"> </w:t>
        </w:r>
        <w:r w:rsidRPr="00F563F1">
          <w:rPr>
            <w:rFonts w:ascii="Arial" w:hAnsi="Arial" w:cs="Arial"/>
            <w:sz w:val="20"/>
            <w:szCs w:val="20"/>
            <w:rPrChange w:id="1412" w:author="1rnAdm1n" w:date="2012-04-16T15:39:00Z">
              <w:rPr>
                <w:rFonts w:ascii="Arial" w:hAnsi="Arial" w:cs="Arial"/>
              </w:rPr>
            </w:rPrChange>
          </w:rPr>
          <w:t>See the Public Benefit Corporation (Register of Members) Regulations 2004 (SI 2004 No. 539) as amended.</w:t>
        </w:r>
      </w:ins>
    </w:p>
    <w:p w14:paraId="2A86DE66" w14:textId="37D39B29" w:rsidR="00735DBC" w:rsidRPr="00F563F1" w:rsidRDefault="00735DBC">
      <w:pPr>
        <w:pStyle w:val="FootnoteText"/>
        <w:rPr>
          <w:rFonts w:ascii="Arial" w:hAnsi="Arial" w:cs="Arial"/>
          <w:lang w:val="en-GB"/>
          <w:rPrChange w:id="1413" w:author="1rnAdm1n" w:date="2012-04-16T15:39:00Z">
            <w:rPr/>
          </w:rPrChange>
        </w:rPr>
      </w:pPr>
    </w:p>
  </w:footnote>
  <w:footnote w:id="40">
    <w:p w14:paraId="1EA8EDE6" w14:textId="4CAC5F20" w:rsidR="00735DBC" w:rsidRPr="00F563F1" w:rsidRDefault="00735DBC">
      <w:pPr>
        <w:pStyle w:val="FootnoteText"/>
        <w:rPr>
          <w:rFonts w:ascii="Arial" w:hAnsi="Arial" w:cs="Arial"/>
          <w:lang w:val="en-GB"/>
          <w:rPrChange w:id="1417" w:author="1rnAdm1n" w:date="2012-04-24T13:39:00Z">
            <w:rPr/>
          </w:rPrChange>
        </w:rPr>
      </w:pPr>
      <w:ins w:id="1418" w:author="1rnAdm1n" w:date="2012-04-24T13:39: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This reflect</w:t>
        </w:r>
      </w:ins>
      <w:ins w:id="1419" w:author="1rnAdm1n" w:date="2012-04-24T13:40:00Z">
        <w:r w:rsidRPr="00F563F1">
          <w:rPr>
            <w:rFonts w:ascii="Arial" w:hAnsi="Arial" w:cs="Arial"/>
            <w:lang w:val="en-GB"/>
          </w:rPr>
          <w:t xml:space="preserve">s </w:t>
        </w:r>
      </w:ins>
      <w:proofErr w:type="spellStart"/>
      <w:ins w:id="1420" w:author="1rnAdm1n" w:date="2012-04-24T13:41:00Z">
        <w:r w:rsidRPr="00F563F1">
          <w:rPr>
            <w:rFonts w:ascii="Arial" w:hAnsi="Arial" w:cs="Arial"/>
            <w:lang w:val="en-GB"/>
          </w:rPr>
          <w:t>para</w:t>
        </w:r>
        <w:proofErr w:type="spellEnd"/>
        <w:r w:rsidRPr="00F563F1">
          <w:rPr>
            <w:rFonts w:ascii="Arial" w:hAnsi="Arial" w:cs="Arial"/>
            <w:lang w:val="en-GB"/>
          </w:rPr>
          <w:t xml:space="preserve"> 22. </w:t>
        </w:r>
      </w:ins>
    </w:p>
  </w:footnote>
  <w:footnote w:id="41">
    <w:p w14:paraId="37FF8F43" w14:textId="330438D0" w:rsidR="00735DBC" w:rsidRDefault="00735DBC">
      <w:pPr>
        <w:pStyle w:val="FootnoteText"/>
        <w:rPr>
          <w:rFonts w:ascii="Arial" w:hAnsi="Arial" w:cs="Arial"/>
          <w:lang w:val="en-GB"/>
        </w:rPr>
      </w:pPr>
      <w:ins w:id="1675" w:author="1rnAdm1n" w:date="2012-04-25T10:04:00Z">
        <w:r w:rsidRPr="00F563F1">
          <w:rPr>
            <w:rStyle w:val="FootnoteReference"/>
            <w:rFonts w:ascii="Arial" w:hAnsi="Arial" w:cs="Arial"/>
          </w:rPr>
          <w:footnoteRef/>
        </w:r>
        <w:r w:rsidRPr="00F563F1">
          <w:rPr>
            <w:rFonts w:ascii="Arial" w:hAnsi="Arial" w:cs="Arial"/>
          </w:rPr>
          <w:t xml:space="preserve"> </w:t>
        </w:r>
      </w:ins>
      <w:ins w:id="1676" w:author="1rnAdm1n" w:date="2012-04-25T10:07:00Z">
        <w:r w:rsidRPr="00F563F1">
          <w:rPr>
            <w:rFonts w:ascii="Arial" w:hAnsi="Arial" w:cs="Arial"/>
            <w:lang w:val="en-GB"/>
          </w:rPr>
          <w:t xml:space="preserve">This reflect </w:t>
        </w:r>
        <w:proofErr w:type="spellStart"/>
        <w:r w:rsidRPr="00F563F1">
          <w:rPr>
            <w:rFonts w:ascii="Arial" w:hAnsi="Arial" w:cs="Arial"/>
            <w:lang w:val="en-GB"/>
          </w:rPr>
          <w:t>para</w:t>
        </w:r>
        <w:proofErr w:type="spellEnd"/>
        <w:r w:rsidRPr="00F563F1">
          <w:rPr>
            <w:rFonts w:ascii="Arial" w:hAnsi="Arial" w:cs="Arial"/>
            <w:lang w:val="en-GB"/>
          </w:rPr>
          <w:t xml:space="preserve"> 24(1)</w:t>
        </w:r>
      </w:ins>
    </w:p>
    <w:p w14:paraId="095C1460" w14:textId="77777777" w:rsidR="004D4A92" w:rsidRPr="00F563F1" w:rsidRDefault="004D4A92">
      <w:pPr>
        <w:pStyle w:val="FootnoteText"/>
        <w:rPr>
          <w:rFonts w:ascii="Arial" w:hAnsi="Arial" w:cs="Arial"/>
          <w:lang w:val="en-GB"/>
          <w:rPrChange w:id="1677" w:author="1rnAdm1n" w:date="2012-04-25T10:04:00Z">
            <w:rPr/>
          </w:rPrChange>
        </w:rPr>
      </w:pPr>
    </w:p>
  </w:footnote>
  <w:footnote w:id="42">
    <w:p w14:paraId="09B7709C" w14:textId="05EA449C" w:rsidR="00735DBC" w:rsidRPr="00F563F1" w:rsidRDefault="00735DBC">
      <w:pPr>
        <w:pStyle w:val="FootnoteText"/>
        <w:rPr>
          <w:rFonts w:ascii="Arial" w:hAnsi="Arial" w:cs="Arial"/>
          <w:lang w:val="en-GB"/>
          <w:rPrChange w:id="1684" w:author="1rnAdm1n" w:date="2012-04-16T15:57:00Z">
            <w:rPr/>
          </w:rPrChange>
        </w:rPr>
      </w:pPr>
      <w:ins w:id="1685" w:author="1rnAdm1n" w:date="2012-04-16T15:57:00Z">
        <w:r w:rsidRPr="00F563F1">
          <w:rPr>
            <w:rStyle w:val="FootnoteReference"/>
            <w:rFonts w:ascii="Arial" w:hAnsi="Arial" w:cs="Arial"/>
          </w:rPr>
          <w:footnoteRef/>
        </w:r>
        <w:r w:rsidRPr="00F563F1">
          <w:rPr>
            <w:rFonts w:ascii="Arial" w:hAnsi="Arial" w:cs="Arial"/>
          </w:rPr>
          <w:t xml:space="preserve"> </w:t>
        </w:r>
      </w:ins>
      <w:ins w:id="1686" w:author="1rnAdm1n" w:date="2012-04-24T13:44:00Z">
        <w:r w:rsidRPr="00F563F1">
          <w:rPr>
            <w:rFonts w:ascii="Arial" w:hAnsi="Arial" w:cs="Arial"/>
          </w:rPr>
          <w:t xml:space="preserve">This reflects </w:t>
        </w:r>
        <w:proofErr w:type="spellStart"/>
        <w:r w:rsidRPr="00F563F1">
          <w:rPr>
            <w:rFonts w:ascii="Arial" w:hAnsi="Arial" w:cs="Arial"/>
          </w:rPr>
          <w:t>para</w:t>
        </w:r>
        <w:proofErr w:type="spellEnd"/>
        <w:r w:rsidRPr="00F563F1">
          <w:rPr>
            <w:rFonts w:ascii="Arial" w:hAnsi="Arial" w:cs="Arial"/>
          </w:rPr>
          <w:t xml:space="preserve"> 24(</w:t>
        </w:r>
        <w:proofErr w:type="spellStart"/>
        <w:r w:rsidRPr="00F563F1">
          <w:rPr>
            <w:rFonts w:ascii="Arial" w:hAnsi="Arial" w:cs="Arial"/>
          </w:rPr>
          <w:t>1A</w:t>
        </w:r>
        <w:proofErr w:type="spellEnd"/>
        <w:r w:rsidRPr="00F563F1">
          <w:rPr>
            <w:rFonts w:ascii="Arial" w:hAnsi="Arial" w:cs="Arial"/>
          </w:rPr>
          <w:t>)</w:t>
        </w:r>
      </w:ins>
      <w:ins w:id="1687" w:author="1rnAdm1n" w:date="2012-04-25T10:10:00Z">
        <w:r w:rsidRPr="00F563F1">
          <w:rPr>
            <w:rFonts w:ascii="Arial" w:hAnsi="Arial" w:cs="Arial"/>
          </w:rPr>
          <w:t>: initial arrangements for accounts</w:t>
        </w:r>
      </w:ins>
      <w:ins w:id="1688" w:author="1rnAdm1n" w:date="2012-04-24T13:44:00Z">
        <w:r w:rsidRPr="00F563F1">
          <w:rPr>
            <w:rFonts w:ascii="Arial" w:hAnsi="Arial" w:cs="Arial"/>
          </w:rPr>
          <w:t xml:space="preserve">. </w:t>
        </w:r>
      </w:ins>
      <w:ins w:id="1689" w:author="1rnAdm1n" w:date="2012-05-22T15:44:00Z">
        <w:r w:rsidRPr="00F563F1">
          <w:rPr>
            <w:rFonts w:ascii="Arial" w:hAnsi="Arial" w:cs="Arial"/>
          </w:rPr>
          <w:t>In time, t</w:t>
        </w:r>
      </w:ins>
      <w:ins w:id="1690" w:author="1rnAdm1n" w:date="2012-05-22T15:40:00Z">
        <w:r w:rsidRPr="00F563F1">
          <w:rPr>
            <w:rFonts w:ascii="Arial" w:hAnsi="Arial" w:cs="Arial"/>
          </w:rPr>
          <w:t>he</w:t>
        </w:r>
      </w:ins>
      <w:ins w:id="1691" w:author="1rnAdm1n" w:date="2012-04-25T10:10:00Z">
        <w:r w:rsidRPr="00F563F1">
          <w:rPr>
            <w:rFonts w:ascii="Arial" w:hAnsi="Arial" w:cs="Arial"/>
          </w:rPr>
          <w:t xml:space="preserve"> </w:t>
        </w:r>
      </w:ins>
      <w:ins w:id="1692" w:author="1rnAdm1n" w:date="2012-05-22T15:49:00Z">
        <w:r w:rsidRPr="00F563F1">
          <w:rPr>
            <w:rFonts w:ascii="Arial" w:hAnsi="Arial" w:cs="Arial"/>
          </w:rPr>
          <w:t xml:space="preserve">initial </w:t>
        </w:r>
      </w:ins>
      <w:ins w:id="1693" w:author="1rnAdm1n" w:date="2012-04-25T10:11:00Z">
        <w:r w:rsidRPr="00F563F1">
          <w:rPr>
            <w:rFonts w:ascii="Arial" w:hAnsi="Arial" w:cs="Arial"/>
          </w:rPr>
          <w:t xml:space="preserve">arrangements will be varied </w:t>
        </w:r>
      </w:ins>
      <w:ins w:id="1694" w:author="1rnAdm1n" w:date="2012-04-16T15:57:00Z">
        <w:r w:rsidRPr="00F563F1">
          <w:rPr>
            <w:rFonts w:ascii="Arial" w:hAnsi="Arial" w:cs="Arial"/>
          </w:rPr>
          <w:t>to enable the Secretary of State</w:t>
        </w:r>
      </w:ins>
      <w:ins w:id="1695" w:author="1rnAdm1n" w:date="2012-04-24T13:45:00Z">
        <w:r w:rsidRPr="00F563F1">
          <w:rPr>
            <w:rFonts w:ascii="Arial" w:hAnsi="Arial" w:cs="Arial"/>
          </w:rPr>
          <w:t xml:space="preserve"> with the approval of Treasury</w:t>
        </w:r>
      </w:ins>
      <w:ins w:id="1696" w:author="1rnAdm1n" w:date="2012-04-16T15:57:00Z">
        <w:r w:rsidRPr="00F563F1">
          <w:rPr>
            <w:rFonts w:ascii="Arial" w:hAnsi="Arial" w:cs="Arial"/>
          </w:rPr>
          <w:t xml:space="preserve"> to give direction</w:t>
        </w:r>
      </w:ins>
      <w:ins w:id="1697" w:author="1rnAdm1n" w:date="2012-04-24T13:42:00Z">
        <w:r w:rsidRPr="00F563F1">
          <w:rPr>
            <w:rFonts w:ascii="Arial" w:hAnsi="Arial" w:cs="Arial"/>
          </w:rPr>
          <w:t>s as to FT accounts</w:t>
        </w:r>
      </w:ins>
      <w:ins w:id="1698" w:author="1rnAdm1n" w:date="2012-04-16T15:57:00Z">
        <w:r w:rsidRPr="00F563F1">
          <w:rPr>
            <w:rFonts w:ascii="Arial" w:hAnsi="Arial" w:cs="Arial"/>
          </w:rPr>
          <w:t>.</w:t>
        </w:r>
      </w:ins>
    </w:p>
  </w:footnote>
  <w:footnote w:id="43">
    <w:p w14:paraId="44DDD3D4" w14:textId="1D9332FB" w:rsidR="00735DBC" w:rsidRPr="00F563F1" w:rsidRDefault="00735DBC">
      <w:pPr>
        <w:pStyle w:val="FootnoteText"/>
        <w:rPr>
          <w:rFonts w:ascii="Arial" w:hAnsi="Arial" w:cs="Arial"/>
          <w:lang w:val="en-GB"/>
          <w:rPrChange w:id="1711" w:author="1rnAdm1n" w:date="2012-04-24T13:46:00Z">
            <w:rPr/>
          </w:rPrChange>
        </w:rPr>
      </w:pPr>
      <w:ins w:id="1712" w:author="1rnAdm1n" w:date="2012-04-24T13:46:00Z">
        <w:r w:rsidRPr="00F563F1">
          <w:rPr>
            <w:rStyle w:val="FootnoteReference"/>
            <w:rFonts w:ascii="Arial" w:hAnsi="Arial" w:cs="Arial"/>
          </w:rPr>
          <w:footnoteRef/>
        </w:r>
        <w:r w:rsidRPr="00F563F1">
          <w:rPr>
            <w:rFonts w:ascii="Arial" w:hAnsi="Arial" w:cs="Arial"/>
          </w:rPr>
          <w:t xml:space="preserve"> This reflects </w:t>
        </w:r>
        <w:proofErr w:type="spellStart"/>
        <w:r w:rsidRPr="00F563F1">
          <w:rPr>
            <w:rFonts w:ascii="Arial" w:hAnsi="Arial" w:cs="Arial"/>
          </w:rPr>
          <w:t>para</w:t>
        </w:r>
        <w:proofErr w:type="spellEnd"/>
        <w:r w:rsidRPr="00F563F1">
          <w:rPr>
            <w:rFonts w:ascii="Arial" w:hAnsi="Arial" w:cs="Arial"/>
          </w:rPr>
          <w:t xml:space="preserve"> 25(1)</w:t>
        </w:r>
      </w:ins>
      <w:ins w:id="1713" w:author="1rnAdm1n" w:date="2012-04-25T10:11:00Z">
        <w:r w:rsidRPr="00F563F1">
          <w:rPr>
            <w:rFonts w:ascii="Arial" w:hAnsi="Arial" w:cs="Arial"/>
          </w:rPr>
          <w:t>: initial arrangements for accounts</w:t>
        </w:r>
      </w:ins>
      <w:ins w:id="1714" w:author="1rnAdm1n" w:date="2012-04-24T13:46:00Z">
        <w:r w:rsidRPr="00F563F1">
          <w:rPr>
            <w:rFonts w:ascii="Arial" w:hAnsi="Arial" w:cs="Arial"/>
          </w:rPr>
          <w:t>.</w:t>
        </w:r>
      </w:ins>
      <w:ins w:id="1715" w:author="1rnAdm1n" w:date="2012-04-25T10:11:00Z">
        <w:r w:rsidRPr="00F563F1">
          <w:rPr>
            <w:rFonts w:ascii="Arial" w:hAnsi="Arial" w:cs="Arial"/>
          </w:rPr>
          <w:t xml:space="preserve"> In time, the</w:t>
        </w:r>
      </w:ins>
      <w:ins w:id="1716" w:author="1rnAdm1n" w:date="2012-05-22T15:49:00Z">
        <w:r w:rsidRPr="00F563F1">
          <w:rPr>
            <w:rFonts w:ascii="Arial" w:hAnsi="Arial" w:cs="Arial"/>
          </w:rPr>
          <w:t xml:space="preserve"> initial</w:t>
        </w:r>
      </w:ins>
      <w:ins w:id="1717" w:author="1rnAdm1n" w:date="2012-04-25T10:11:00Z">
        <w:r w:rsidRPr="00F563F1">
          <w:rPr>
            <w:rFonts w:ascii="Arial" w:hAnsi="Arial" w:cs="Arial"/>
          </w:rPr>
          <w:t xml:space="preserve"> arrangements will be varied</w:t>
        </w:r>
      </w:ins>
      <w:ins w:id="1718" w:author="1rnAdm1n" w:date="2012-04-24T13:46:00Z">
        <w:r w:rsidRPr="00F563F1">
          <w:rPr>
            <w:rFonts w:ascii="Arial" w:hAnsi="Arial" w:cs="Arial"/>
          </w:rPr>
          <w:t xml:space="preserve"> to enable the Secretary of State with the approval of Treasury to give directions as to</w:t>
        </w:r>
      </w:ins>
      <w:ins w:id="1719" w:author="1rnAdm1n" w:date="2012-04-25T10:22:00Z">
        <w:r w:rsidRPr="00F563F1">
          <w:rPr>
            <w:rFonts w:ascii="Arial" w:hAnsi="Arial" w:cs="Arial"/>
          </w:rPr>
          <w:t xml:space="preserve"> the form of</w:t>
        </w:r>
      </w:ins>
      <w:ins w:id="1720" w:author="1rnAdm1n" w:date="2012-04-24T13:46:00Z">
        <w:r w:rsidRPr="00F563F1">
          <w:rPr>
            <w:rFonts w:ascii="Arial" w:hAnsi="Arial" w:cs="Arial"/>
          </w:rPr>
          <w:t xml:space="preserve"> FT</w:t>
        </w:r>
      </w:ins>
      <w:ins w:id="1721" w:author="1rnAdm1n" w:date="2012-04-25T10:23:00Z">
        <w:r w:rsidRPr="00F563F1">
          <w:rPr>
            <w:rFonts w:ascii="Arial" w:hAnsi="Arial" w:cs="Arial"/>
          </w:rPr>
          <w:t xml:space="preserve"> annual</w:t>
        </w:r>
      </w:ins>
      <w:ins w:id="1722" w:author="1rnAdm1n" w:date="2012-04-24T13:46:00Z">
        <w:r w:rsidRPr="00F563F1">
          <w:rPr>
            <w:rFonts w:ascii="Arial" w:hAnsi="Arial" w:cs="Arial"/>
          </w:rPr>
          <w:t xml:space="preserve"> accounts</w:t>
        </w:r>
      </w:ins>
      <w:ins w:id="1723" w:author="1rnAdm1n" w:date="2012-04-25T10:11:00Z">
        <w:r w:rsidRPr="00F563F1">
          <w:rPr>
            <w:rFonts w:ascii="Arial" w:hAnsi="Arial" w:cs="Arial"/>
          </w:rPr>
          <w:t>.</w:t>
        </w:r>
      </w:ins>
    </w:p>
  </w:footnote>
  <w:footnote w:id="44">
    <w:p w14:paraId="391A971D" w14:textId="779D84E7" w:rsidR="00735DBC" w:rsidRDefault="00735DBC">
      <w:pPr>
        <w:pStyle w:val="FootnoteText"/>
        <w:rPr>
          <w:rFonts w:ascii="Arial" w:hAnsi="Arial" w:cs="Arial"/>
        </w:rPr>
      </w:pPr>
      <w:ins w:id="1871" w:author="1rnAdm1n" w:date="2012-04-24T13:48:00Z">
        <w:r w:rsidRPr="00F563F1">
          <w:rPr>
            <w:rStyle w:val="FootnoteReference"/>
            <w:rFonts w:ascii="Arial" w:hAnsi="Arial" w:cs="Arial"/>
          </w:rPr>
          <w:footnoteRef/>
        </w:r>
        <w:r w:rsidRPr="00F563F1">
          <w:rPr>
            <w:rFonts w:ascii="Arial" w:hAnsi="Arial" w:cs="Arial"/>
          </w:rPr>
          <w:t xml:space="preserve"> This reflects </w:t>
        </w:r>
        <w:proofErr w:type="spellStart"/>
        <w:r w:rsidRPr="00F563F1">
          <w:rPr>
            <w:rFonts w:ascii="Arial" w:hAnsi="Arial" w:cs="Arial"/>
          </w:rPr>
          <w:t>para</w:t>
        </w:r>
      </w:ins>
      <w:proofErr w:type="spellEnd"/>
      <w:ins w:id="1872" w:author="1rnAdm1n" w:date="2012-04-24T13:51:00Z">
        <w:r w:rsidRPr="00F563F1">
          <w:rPr>
            <w:rFonts w:ascii="Arial" w:hAnsi="Arial" w:cs="Arial"/>
          </w:rPr>
          <w:t xml:space="preserve"> </w:t>
        </w:r>
      </w:ins>
      <w:proofErr w:type="spellStart"/>
      <w:ins w:id="1873" w:author="1rnAdm1n" w:date="2012-04-24T13:52:00Z">
        <w:r w:rsidRPr="00F563F1">
          <w:rPr>
            <w:rFonts w:ascii="Arial" w:hAnsi="Arial" w:cs="Arial"/>
          </w:rPr>
          <w:t>27A</w:t>
        </w:r>
        <w:proofErr w:type="spellEnd"/>
        <w:r w:rsidRPr="00F563F1">
          <w:rPr>
            <w:rFonts w:ascii="Arial" w:hAnsi="Arial" w:cs="Arial"/>
          </w:rPr>
          <w:t>(3)</w:t>
        </w:r>
      </w:ins>
      <w:ins w:id="1874" w:author="1rnAdm1n" w:date="2012-04-24T13:49:00Z">
        <w:r w:rsidRPr="00F563F1">
          <w:rPr>
            <w:rFonts w:ascii="Arial" w:hAnsi="Arial" w:cs="Arial"/>
          </w:rPr>
          <w:t>.</w:t>
        </w:r>
      </w:ins>
    </w:p>
    <w:p w14:paraId="2C86606C" w14:textId="77777777" w:rsidR="004D4A92" w:rsidRPr="00F563F1" w:rsidRDefault="004D4A92">
      <w:pPr>
        <w:pStyle w:val="FootnoteText"/>
        <w:rPr>
          <w:rFonts w:ascii="Arial" w:hAnsi="Arial" w:cs="Arial"/>
          <w:lang w:val="en-GB"/>
          <w:rPrChange w:id="1875" w:author="1rnAdm1n" w:date="2012-04-24T13:48:00Z">
            <w:rPr/>
          </w:rPrChange>
        </w:rPr>
      </w:pPr>
    </w:p>
  </w:footnote>
  <w:footnote w:id="45">
    <w:p w14:paraId="76CC950E" w14:textId="6DDC5841" w:rsidR="00735DBC" w:rsidRPr="00F563F1" w:rsidRDefault="00735DBC">
      <w:pPr>
        <w:pStyle w:val="FootnoteText"/>
        <w:rPr>
          <w:rFonts w:ascii="Arial" w:hAnsi="Arial" w:cs="Arial"/>
          <w:lang w:val="en-GB"/>
          <w:rPrChange w:id="1910" w:author="1rnAdm1n" w:date="2012-04-24T13:48:00Z">
            <w:rPr/>
          </w:rPrChange>
        </w:rPr>
      </w:pPr>
      <w:ins w:id="1911" w:author="1rnAdm1n" w:date="2012-04-24T13:48:00Z">
        <w:r w:rsidRPr="00F563F1">
          <w:rPr>
            <w:rStyle w:val="FootnoteReference"/>
            <w:rFonts w:ascii="Arial" w:hAnsi="Arial" w:cs="Arial"/>
          </w:rPr>
          <w:footnoteRef/>
        </w:r>
        <w:r w:rsidRPr="00F563F1">
          <w:rPr>
            <w:rFonts w:ascii="Arial" w:hAnsi="Arial" w:cs="Arial"/>
          </w:rPr>
          <w:t xml:space="preserve"> </w:t>
        </w:r>
      </w:ins>
      <w:ins w:id="1912" w:author="1rnAdm1n" w:date="2012-04-24T13:49:00Z">
        <w:r w:rsidRPr="00F563F1">
          <w:rPr>
            <w:rFonts w:ascii="Arial" w:hAnsi="Arial" w:cs="Arial"/>
          </w:rPr>
          <w:t xml:space="preserve">This reflects </w:t>
        </w:r>
        <w:proofErr w:type="spellStart"/>
        <w:r w:rsidRPr="00F563F1">
          <w:rPr>
            <w:rFonts w:ascii="Arial" w:hAnsi="Arial" w:cs="Arial"/>
          </w:rPr>
          <w:t>para</w:t>
        </w:r>
      </w:ins>
      <w:proofErr w:type="spellEnd"/>
      <w:ins w:id="1913" w:author="1rnAdm1n" w:date="2012-04-24T13:52:00Z">
        <w:r w:rsidRPr="00F563F1">
          <w:rPr>
            <w:rFonts w:ascii="Arial" w:hAnsi="Arial" w:cs="Arial"/>
          </w:rPr>
          <w:t xml:space="preserve"> </w:t>
        </w:r>
        <w:proofErr w:type="spellStart"/>
        <w:r w:rsidRPr="00F563F1">
          <w:rPr>
            <w:rFonts w:ascii="Arial" w:hAnsi="Arial" w:cs="Arial"/>
          </w:rPr>
          <w:t>28A</w:t>
        </w:r>
      </w:ins>
      <w:proofErr w:type="spellEnd"/>
      <w:ins w:id="1914" w:author="1rnAdm1n" w:date="2012-04-24T13:49:00Z">
        <w:r w:rsidRPr="00F563F1">
          <w:rPr>
            <w:rFonts w:ascii="Arial" w:hAnsi="Arial" w:cs="Arial"/>
          </w:rPr>
          <w:t xml:space="preserve">. </w:t>
        </w:r>
      </w:ins>
    </w:p>
  </w:footnote>
  <w:footnote w:id="46">
    <w:p w14:paraId="35663C44" w14:textId="77777777" w:rsidR="00735DBC" w:rsidRDefault="00735DBC" w:rsidP="00F563F1">
      <w:pPr>
        <w:pStyle w:val="FootnoteText"/>
        <w:rPr>
          <w:rFonts w:ascii="Arial" w:hAnsi="Arial" w:cs="Arial"/>
          <w:lang w:val="en-GB"/>
        </w:rPr>
      </w:pPr>
      <w:ins w:id="1926" w:author="Diva Shah" w:date="2013-02-19T17:26: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This paragraph reflects section 37(1) of the 2006 Act.</w:t>
        </w:r>
      </w:ins>
    </w:p>
    <w:p w14:paraId="3A2DD5E4" w14:textId="77777777" w:rsidR="004D4A92" w:rsidRPr="00F563F1" w:rsidRDefault="004D4A92" w:rsidP="00F563F1">
      <w:pPr>
        <w:pStyle w:val="FootnoteText"/>
        <w:rPr>
          <w:ins w:id="1927" w:author="Diva Shah" w:date="2013-02-19T17:26:00Z"/>
          <w:rFonts w:ascii="Arial" w:hAnsi="Arial" w:cs="Arial"/>
          <w:lang w:val="en-GB"/>
        </w:rPr>
      </w:pPr>
    </w:p>
  </w:footnote>
  <w:footnote w:id="47">
    <w:p w14:paraId="2E22DA5D" w14:textId="77777777" w:rsidR="00735DBC" w:rsidRDefault="00735DBC" w:rsidP="00F563F1">
      <w:pPr>
        <w:pStyle w:val="FootnoteText"/>
        <w:rPr>
          <w:rFonts w:ascii="Arial" w:hAnsi="Arial" w:cs="Arial"/>
          <w:lang w:val="en-GB"/>
        </w:rPr>
      </w:pPr>
      <w:ins w:id="1930" w:author="Diva Shah" w:date="2013-02-19T17:26: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 xml:space="preserve">This paragraph reflects sections 37(2) and (3) of the 2006 Act </w:t>
        </w:r>
      </w:ins>
    </w:p>
    <w:p w14:paraId="0B7370AF" w14:textId="77777777" w:rsidR="004D4A92" w:rsidRPr="00F563F1" w:rsidRDefault="004D4A92" w:rsidP="00F563F1">
      <w:pPr>
        <w:pStyle w:val="FootnoteText"/>
        <w:rPr>
          <w:ins w:id="1931" w:author="Diva Shah" w:date="2013-02-19T17:26:00Z"/>
          <w:rFonts w:ascii="Arial" w:hAnsi="Arial" w:cs="Arial"/>
          <w:lang w:val="en-GB"/>
        </w:rPr>
      </w:pPr>
    </w:p>
  </w:footnote>
  <w:footnote w:id="48">
    <w:p w14:paraId="0A1FFD93" w14:textId="77777777" w:rsidR="00735DBC" w:rsidRDefault="00735DBC" w:rsidP="00F563F1">
      <w:pPr>
        <w:pStyle w:val="FootnoteText"/>
        <w:rPr>
          <w:rFonts w:ascii="Arial" w:hAnsi="Arial" w:cs="Arial"/>
          <w:lang w:val="en-GB"/>
        </w:rPr>
      </w:pPr>
      <w:ins w:id="1940" w:author="Diva Shah" w:date="2013-02-19T17:26: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 xml:space="preserve">This paragraph reflects paragraph  </w:t>
        </w:r>
        <w:proofErr w:type="spellStart"/>
        <w:r w:rsidRPr="00F563F1">
          <w:rPr>
            <w:rFonts w:ascii="Arial" w:hAnsi="Arial" w:cs="Arial"/>
            <w:lang w:val="en-GB"/>
          </w:rPr>
          <w:t>27A</w:t>
        </w:r>
        <w:proofErr w:type="spellEnd"/>
        <w:r w:rsidRPr="00F563F1">
          <w:rPr>
            <w:rFonts w:ascii="Arial" w:hAnsi="Arial" w:cs="Arial"/>
            <w:lang w:val="en-GB"/>
          </w:rPr>
          <w:t xml:space="preserve">(4)  and </w:t>
        </w:r>
        <w:proofErr w:type="spellStart"/>
        <w:r w:rsidRPr="00F563F1">
          <w:rPr>
            <w:rFonts w:ascii="Arial" w:hAnsi="Arial" w:cs="Arial"/>
            <w:lang w:val="en-GB"/>
          </w:rPr>
          <w:t>27A</w:t>
        </w:r>
        <w:proofErr w:type="spellEnd"/>
        <w:r w:rsidRPr="00F563F1">
          <w:rPr>
            <w:rFonts w:ascii="Arial" w:hAnsi="Arial" w:cs="Arial"/>
            <w:lang w:val="en-GB"/>
          </w:rPr>
          <w:t xml:space="preserve">(5). </w:t>
        </w:r>
      </w:ins>
    </w:p>
    <w:p w14:paraId="66B6AFC8" w14:textId="77777777" w:rsidR="004D4A92" w:rsidRPr="00F563F1" w:rsidRDefault="004D4A92" w:rsidP="00F563F1">
      <w:pPr>
        <w:pStyle w:val="FootnoteText"/>
        <w:rPr>
          <w:ins w:id="1941" w:author="Diva Shah" w:date="2013-02-19T17:26:00Z"/>
          <w:rFonts w:ascii="Arial" w:hAnsi="Arial" w:cs="Arial"/>
          <w:lang w:val="en-GB"/>
        </w:rPr>
      </w:pPr>
    </w:p>
  </w:footnote>
  <w:footnote w:id="49">
    <w:p w14:paraId="084FB770" w14:textId="77777777" w:rsidR="00735DBC" w:rsidRDefault="00735DBC" w:rsidP="00F563F1">
      <w:pPr>
        <w:pStyle w:val="FootnoteText"/>
        <w:rPr>
          <w:rFonts w:ascii="Arial" w:hAnsi="Arial" w:cs="Arial"/>
          <w:lang w:val="en-GB"/>
        </w:rPr>
      </w:pPr>
      <w:ins w:id="1943" w:author="Diva Shah" w:date="2013-02-19T17:26: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 xml:space="preserve">This reflects section 37(4) of the 2006 Act. </w:t>
        </w:r>
      </w:ins>
    </w:p>
    <w:p w14:paraId="09826D11" w14:textId="77777777" w:rsidR="004D4A92" w:rsidRPr="00F563F1" w:rsidRDefault="004D4A92" w:rsidP="00F563F1">
      <w:pPr>
        <w:pStyle w:val="FootnoteText"/>
        <w:rPr>
          <w:ins w:id="1944" w:author="Diva Shah" w:date="2013-02-19T17:26:00Z"/>
          <w:rFonts w:ascii="Arial" w:hAnsi="Arial" w:cs="Arial"/>
          <w:lang w:val="en-GB"/>
        </w:rPr>
      </w:pPr>
    </w:p>
  </w:footnote>
  <w:footnote w:id="50">
    <w:p w14:paraId="1382E6BE" w14:textId="26731372" w:rsidR="00735DBC" w:rsidRPr="00F563F1" w:rsidRDefault="00735DBC">
      <w:pPr>
        <w:pStyle w:val="FootnoteText"/>
        <w:rPr>
          <w:rFonts w:ascii="Arial" w:hAnsi="Arial" w:cs="Arial"/>
          <w:lang w:val="en-GB"/>
          <w:rPrChange w:id="1985" w:author="1rnAdm1n" w:date="2012-04-26T14:00:00Z">
            <w:rPr/>
          </w:rPrChange>
        </w:rPr>
      </w:pPr>
      <w:ins w:id="1986" w:author="1rnAdm1n" w:date="2012-04-26T14:00:00Z">
        <w:r w:rsidRPr="00F563F1">
          <w:rPr>
            <w:rStyle w:val="FootnoteReference"/>
            <w:rFonts w:ascii="Arial" w:hAnsi="Arial" w:cs="Arial"/>
          </w:rPr>
          <w:footnoteRef/>
        </w:r>
        <w:r w:rsidRPr="00F563F1">
          <w:rPr>
            <w:rFonts w:ascii="Arial" w:hAnsi="Arial" w:cs="Arial"/>
          </w:rPr>
          <w:t xml:space="preserve"> </w:t>
        </w:r>
        <w:r w:rsidRPr="00F563F1">
          <w:rPr>
            <w:rFonts w:ascii="Arial" w:hAnsi="Arial" w:cs="Arial"/>
            <w:lang w:val="en-GB"/>
          </w:rPr>
          <w:t>This reflects section 56</w:t>
        </w:r>
      </w:ins>
      <w:ins w:id="1987" w:author="1rnAdm1n" w:date="2012-04-26T14:01:00Z">
        <w:r w:rsidRPr="00F563F1">
          <w:rPr>
            <w:rFonts w:ascii="Arial" w:hAnsi="Arial" w:cs="Arial"/>
            <w:lang w:val="en-GB"/>
          </w:rPr>
          <w:t>(</w:t>
        </w:r>
        <w:proofErr w:type="spellStart"/>
        <w:r w:rsidRPr="00F563F1">
          <w:rPr>
            <w:rFonts w:ascii="Arial" w:hAnsi="Arial" w:cs="Arial"/>
            <w:lang w:val="en-GB"/>
          </w:rPr>
          <w:t>1</w:t>
        </w:r>
      </w:ins>
      <w:ins w:id="1988" w:author="1rnAdm1n" w:date="2012-04-26T14:00:00Z">
        <w:r w:rsidRPr="00F563F1">
          <w:rPr>
            <w:rFonts w:ascii="Arial" w:hAnsi="Arial" w:cs="Arial"/>
            <w:lang w:val="en-GB"/>
          </w:rPr>
          <w:t>A</w:t>
        </w:r>
      </w:ins>
      <w:proofErr w:type="spellEnd"/>
      <w:ins w:id="1989" w:author="1rnAdm1n" w:date="2012-04-26T14:01:00Z">
        <w:r w:rsidRPr="00F563F1">
          <w:rPr>
            <w:rFonts w:ascii="Arial" w:hAnsi="Arial" w:cs="Arial"/>
            <w:lang w:val="en-GB"/>
          </w:rPr>
          <w:t>)</w:t>
        </w:r>
      </w:ins>
      <w:ins w:id="1990" w:author="1rnAdm1n" w:date="2012-04-26T14:00:00Z">
        <w:r w:rsidRPr="00F563F1">
          <w:rPr>
            <w:rFonts w:ascii="Arial" w:hAnsi="Arial" w:cs="Arial"/>
            <w:lang w:val="en-GB"/>
          </w:rPr>
          <w:t xml:space="preserve">, </w:t>
        </w:r>
        <w:proofErr w:type="spellStart"/>
        <w:r w:rsidRPr="00F563F1">
          <w:rPr>
            <w:rFonts w:ascii="Arial" w:hAnsi="Arial" w:cs="Arial"/>
            <w:lang w:val="en-GB"/>
          </w:rPr>
          <w:t>56B</w:t>
        </w:r>
        <w:proofErr w:type="spellEnd"/>
        <w:r w:rsidRPr="00F563F1">
          <w:rPr>
            <w:rFonts w:ascii="Arial" w:hAnsi="Arial" w:cs="Arial"/>
            <w:lang w:val="en-GB"/>
          </w:rPr>
          <w:t xml:space="preserve">, </w:t>
        </w:r>
        <w:proofErr w:type="spellStart"/>
        <w:r w:rsidRPr="00F563F1">
          <w:rPr>
            <w:rFonts w:ascii="Arial" w:hAnsi="Arial" w:cs="Arial"/>
            <w:lang w:val="en-GB"/>
          </w:rPr>
          <w:t>56C</w:t>
        </w:r>
        <w:proofErr w:type="spellEnd"/>
        <w:r w:rsidRPr="00F563F1">
          <w:rPr>
            <w:rFonts w:ascii="Arial" w:hAnsi="Arial" w:cs="Arial"/>
            <w:lang w:val="en-GB"/>
          </w:rPr>
          <w:t xml:space="preserve"> and </w:t>
        </w:r>
        <w:proofErr w:type="spellStart"/>
        <w:r w:rsidRPr="00F563F1">
          <w:rPr>
            <w:rFonts w:ascii="Arial" w:hAnsi="Arial" w:cs="Arial"/>
            <w:lang w:val="en-GB"/>
          </w:rPr>
          <w:t>57A</w:t>
        </w:r>
        <w:proofErr w:type="spellEnd"/>
        <w:r w:rsidRPr="00F563F1">
          <w:rPr>
            <w:rFonts w:ascii="Arial" w:hAnsi="Arial" w:cs="Arial"/>
            <w:lang w:val="en-GB"/>
          </w:rPr>
          <w:t xml:space="preserve"> of the</w:t>
        </w:r>
      </w:ins>
      <w:ins w:id="1991" w:author="1rnAdm1n" w:date="2012-04-26T14:01:00Z">
        <w:r w:rsidRPr="00F563F1">
          <w:rPr>
            <w:rFonts w:ascii="Arial" w:hAnsi="Arial" w:cs="Arial"/>
            <w:lang w:val="en-GB"/>
          </w:rPr>
          <w:t xml:space="preserve"> </w:t>
        </w:r>
      </w:ins>
      <w:ins w:id="1992" w:author="1rnAdm1n" w:date="2012-04-26T14:00:00Z">
        <w:r w:rsidRPr="00F563F1">
          <w:rPr>
            <w:rFonts w:ascii="Arial" w:hAnsi="Arial" w:cs="Arial"/>
            <w:lang w:val="en-GB"/>
          </w:rPr>
          <w:t>2006 Act.</w:t>
        </w:r>
      </w:ins>
    </w:p>
  </w:footnote>
  <w:footnote w:id="51">
    <w:p w14:paraId="3444D9C5" w14:textId="6554C2B1" w:rsidR="00735DBC" w:rsidRDefault="00735DBC">
      <w:pPr>
        <w:pStyle w:val="FootnoteText"/>
        <w:rPr>
          <w:rFonts w:ascii="Arial" w:hAnsi="Arial" w:cs="Arial"/>
        </w:rPr>
      </w:pPr>
      <w:ins w:id="2030" w:author="1rnAdm1n" w:date="2012-04-25T10:43:00Z">
        <w:r w:rsidRPr="00F563F1">
          <w:rPr>
            <w:rStyle w:val="FootnoteReference"/>
            <w:rFonts w:ascii="Arial" w:hAnsi="Arial" w:cs="Arial"/>
          </w:rPr>
          <w:footnoteRef/>
        </w:r>
        <w:r w:rsidRPr="00F563F1">
          <w:rPr>
            <w:rFonts w:ascii="Arial" w:hAnsi="Arial" w:cs="Arial"/>
          </w:rPr>
          <w:t xml:space="preserve"> </w:t>
        </w:r>
      </w:ins>
      <w:ins w:id="2031" w:author="1rnAdm1n" w:date="2012-04-25T10:44:00Z">
        <w:r w:rsidRPr="00F563F1">
          <w:rPr>
            <w:rFonts w:ascii="Arial" w:hAnsi="Arial" w:cs="Arial"/>
          </w:rPr>
          <w:t xml:space="preserve">This reflects </w:t>
        </w:r>
      </w:ins>
      <w:ins w:id="2032" w:author="1rnAdm1n" w:date="2012-04-25T10:45:00Z">
        <w:r w:rsidRPr="00F563F1">
          <w:rPr>
            <w:rFonts w:ascii="Arial" w:hAnsi="Arial" w:cs="Arial"/>
          </w:rPr>
          <w:t xml:space="preserve">section </w:t>
        </w:r>
        <w:proofErr w:type="spellStart"/>
        <w:r w:rsidRPr="00F563F1">
          <w:rPr>
            <w:rFonts w:ascii="Arial" w:hAnsi="Arial" w:cs="Arial"/>
          </w:rPr>
          <w:t>51A</w:t>
        </w:r>
      </w:ins>
      <w:proofErr w:type="spellEnd"/>
      <w:ins w:id="2033" w:author="1rnAdm1n" w:date="2012-04-25T10:47:00Z">
        <w:r w:rsidRPr="00F563F1">
          <w:rPr>
            <w:rFonts w:ascii="Arial" w:hAnsi="Arial" w:cs="Arial"/>
          </w:rPr>
          <w:t>(1)</w:t>
        </w:r>
      </w:ins>
      <w:ins w:id="2034" w:author="1rnAdm1n" w:date="2012-04-25T10:45:00Z">
        <w:r w:rsidRPr="00F563F1">
          <w:rPr>
            <w:rFonts w:ascii="Arial" w:hAnsi="Arial" w:cs="Arial"/>
          </w:rPr>
          <w:t xml:space="preserve"> of the 2006 Act. </w:t>
        </w:r>
      </w:ins>
    </w:p>
    <w:p w14:paraId="6B9EDDBF" w14:textId="77777777" w:rsidR="004D4A92" w:rsidRPr="00F563F1" w:rsidRDefault="004D4A92">
      <w:pPr>
        <w:pStyle w:val="FootnoteText"/>
        <w:rPr>
          <w:rFonts w:ascii="Arial" w:hAnsi="Arial" w:cs="Arial"/>
          <w:lang w:val="en-GB"/>
          <w:rPrChange w:id="2035" w:author="1rnAdm1n" w:date="2012-04-25T10:43:00Z">
            <w:rPr/>
          </w:rPrChange>
        </w:rPr>
      </w:pPr>
    </w:p>
  </w:footnote>
  <w:footnote w:id="52">
    <w:p w14:paraId="214DA81D" w14:textId="4E0F0921" w:rsidR="00735DBC" w:rsidRDefault="00735DBC">
      <w:pPr>
        <w:pStyle w:val="FootnoteText"/>
        <w:rPr>
          <w:rFonts w:ascii="Arial" w:hAnsi="Arial" w:cs="Arial"/>
        </w:rPr>
      </w:pPr>
      <w:ins w:id="2045" w:author="1rnAdm1n" w:date="2012-04-25T10:24:00Z">
        <w:r w:rsidRPr="00F563F1">
          <w:rPr>
            <w:rStyle w:val="FootnoteReference"/>
            <w:rFonts w:ascii="Arial" w:hAnsi="Arial" w:cs="Arial"/>
          </w:rPr>
          <w:footnoteRef/>
        </w:r>
        <w:r w:rsidRPr="00F563F1">
          <w:rPr>
            <w:rFonts w:ascii="Arial" w:hAnsi="Arial" w:cs="Arial"/>
          </w:rPr>
          <w:t xml:space="preserve"> </w:t>
        </w:r>
      </w:ins>
      <w:ins w:id="2046" w:author="1rnAdm1n" w:date="2012-04-25T10:42:00Z">
        <w:r w:rsidRPr="00F563F1">
          <w:rPr>
            <w:rFonts w:ascii="Arial" w:hAnsi="Arial" w:cs="Arial"/>
          </w:rPr>
          <w:t xml:space="preserve">The trust </w:t>
        </w:r>
      </w:ins>
      <w:ins w:id="2047" w:author="1rnAdm1n" w:date="2012-04-25T10:46:00Z">
        <w:r w:rsidRPr="00F563F1">
          <w:rPr>
            <w:rFonts w:ascii="Arial" w:hAnsi="Arial" w:cs="Arial"/>
          </w:rPr>
          <w:t>may</w:t>
        </w:r>
      </w:ins>
      <w:ins w:id="2048" w:author="1rnAdm1n" w:date="2012-04-25T10:42:00Z">
        <w:r w:rsidRPr="00F563F1">
          <w:rPr>
            <w:rFonts w:ascii="Arial" w:hAnsi="Arial" w:cs="Arial"/>
          </w:rPr>
          <w:t xml:space="preserve"> insert </w:t>
        </w:r>
      </w:ins>
      <w:ins w:id="2049" w:author="1rnAdm1n" w:date="2012-04-25T10:45:00Z">
        <w:r w:rsidRPr="00F563F1">
          <w:rPr>
            <w:rFonts w:ascii="Arial" w:hAnsi="Arial" w:cs="Arial"/>
          </w:rPr>
          <w:t>des</w:t>
        </w:r>
      </w:ins>
      <w:ins w:id="2050" w:author="1rnAdm1n" w:date="2012-04-25T10:47:00Z">
        <w:r w:rsidRPr="00F563F1">
          <w:rPr>
            <w:rFonts w:ascii="Arial" w:hAnsi="Arial" w:cs="Arial"/>
          </w:rPr>
          <w:t>cr</w:t>
        </w:r>
      </w:ins>
      <w:ins w:id="2051" w:author="1rnAdm1n" w:date="2012-04-25T10:42:00Z">
        <w:r w:rsidRPr="00F563F1">
          <w:rPr>
            <w:rFonts w:ascii="Arial" w:hAnsi="Arial" w:cs="Arial"/>
          </w:rPr>
          <w:t>iptions of significant transactions</w:t>
        </w:r>
      </w:ins>
      <w:ins w:id="2052" w:author="1rnAdm1n" w:date="2012-04-25T10:47:00Z">
        <w:r w:rsidRPr="00F563F1">
          <w:rPr>
            <w:rFonts w:ascii="Arial" w:hAnsi="Arial" w:cs="Arial"/>
          </w:rPr>
          <w:t xml:space="preserve"> pursuant to </w:t>
        </w:r>
        <w:proofErr w:type="spellStart"/>
        <w:r w:rsidRPr="00F563F1">
          <w:rPr>
            <w:rFonts w:ascii="Arial" w:hAnsi="Arial" w:cs="Arial"/>
          </w:rPr>
          <w:t>51A</w:t>
        </w:r>
        <w:proofErr w:type="spellEnd"/>
        <w:r w:rsidRPr="00F563F1">
          <w:rPr>
            <w:rFonts w:ascii="Arial" w:hAnsi="Arial" w:cs="Arial"/>
          </w:rPr>
          <w:t>(2) of the 2006 Act.</w:t>
        </w:r>
      </w:ins>
    </w:p>
    <w:p w14:paraId="48ADC78C" w14:textId="77777777" w:rsidR="004D4A92" w:rsidRPr="00F563F1" w:rsidRDefault="004D4A92">
      <w:pPr>
        <w:pStyle w:val="FootnoteText"/>
        <w:rPr>
          <w:rFonts w:ascii="Arial" w:hAnsi="Arial" w:cs="Arial"/>
          <w:lang w:val="en-GB"/>
          <w:rPrChange w:id="2053" w:author="1rnAdm1n" w:date="2012-04-25T10:24:00Z">
            <w:rPr/>
          </w:rPrChange>
        </w:rPr>
      </w:pPr>
    </w:p>
  </w:footnote>
  <w:footnote w:id="53">
    <w:p w14:paraId="6AC6CFD3" w14:textId="2DEDF57C" w:rsidR="00735DBC" w:rsidRPr="00F563F1" w:rsidRDefault="00735DBC" w:rsidP="00D85FEB">
      <w:pPr>
        <w:pStyle w:val="legclearfix1"/>
        <w:spacing w:after="0" w:line="276" w:lineRule="auto"/>
        <w:rPr>
          <w:rFonts w:ascii="Arial" w:hAnsi="Arial" w:cs="Arial"/>
          <w:sz w:val="20"/>
          <w:szCs w:val="20"/>
          <w:lang w:val="en"/>
        </w:rPr>
      </w:pPr>
      <w:r w:rsidRPr="00F563F1">
        <w:rPr>
          <w:rStyle w:val="FootnoteReference"/>
          <w:rFonts w:ascii="Arial" w:hAnsi="Arial" w:cs="Arial"/>
          <w:sz w:val="20"/>
          <w:szCs w:val="20"/>
        </w:rPr>
        <w:footnoteRef/>
      </w:r>
      <w:r w:rsidRPr="00F563F1">
        <w:rPr>
          <w:rFonts w:ascii="Arial" w:hAnsi="Arial" w:cs="Arial"/>
          <w:sz w:val="20"/>
          <w:szCs w:val="20"/>
        </w:rPr>
        <w:t xml:space="preserve"> I</w:t>
      </w:r>
      <w:r w:rsidRPr="00F563F1">
        <w:rPr>
          <w:rStyle w:val="legds2"/>
          <w:rFonts w:ascii="Arial" w:hAnsi="Arial" w:cs="Arial"/>
          <w:sz w:val="20"/>
          <w:szCs w:val="20"/>
          <w:lang w:val="en"/>
          <w:specVanish w:val="0"/>
        </w:rPr>
        <w:t xml:space="preserve">f the trust does not wish to specify any descriptions of significant transactions, the constitution must specify that it contains no such descriptions (section </w:t>
      </w:r>
      <w:proofErr w:type="spellStart"/>
      <w:r w:rsidRPr="00F563F1">
        <w:rPr>
          <w:rStyle w:val="legds2"/>
          <w:rFonts w:ascii="Arial" w:hAnsi="Arial" w:cs="Arial"/>
          <w:sz w:val="20"/>
          <w:szCs w:val="20"/>
          <w:lang w:val="en"/>
          <w:specVanish w:val="0"/>
        </w:rPr>
        <w:t>51A</w:t>
      </w:r>
      <w:proofErr w:type="spellEnd"/>
      <w:r w:rsidRPr="00F563F1">
        <w:rPr>
          <w:rStyle w:val="legds2"/>
          <w:rFonts w:ascii="Arial" w:hAnsi="Arial" w:cs="Arial"/>
          <w:sz w:val="20"/>
          <w:szCs w:val="20"/>
          <w:lang w:val="en"/>
          <w:specVanish w:val="0"/>
        </w:rPr>
        <w:t>(3) of the 2006 Act).</w:t>
      </w:r>
    </w:p>
    <w:p w14:paraId="553167CA" w14:textId="17C6AC04" w:rsidR="00735DBC" w:rsidRPr="00F563F1" w:rsidRDefault="00735DBC">
      <w:pPr>
        <w:pStyle w:val="FootnoteText"/>
        <w:rPr>
          <w:rFonts w:ascii="Arial" w:hAnsi="Arial" w:cs="Arial"/>
          <w:lang w:val="en-GB"/>
        </w:rPr>
      </w:pPr>
    </w:p>
  </w:footnote>
  <w:footnote w:id="54">
    <w:p w14:paraId="684A4E60" w14:textId="7A1E3A5D" w:rsidR="00735DBC" w:rsidRPr="00F563F1" w:rsidRDefault="00735DBC" w:rsidP="003E35E0">
      <w:pPr>
        <w:rPr>
          <w:rFonts w:ascii="Arial" w:hAnsi="Arial" w:cs="Arial"/>
          <w:sz w:val="20"/>
          <w:szCs w:val="20"/>
        </w:rPr>
      </w:pPr>
      <w:r w:rsidRPr="00F563F1">
        <w:rPr>
          <w:rStyle w:val="FootnoteReference"/>
          <w:rFonts w:ascii="Arial" w:hAnsi="Arial" w:cs="Arial"/>
          <w:sz w:val="20"/>
          <w:szCs w:val="20"/>
        </w:rPr>
        <w:footnoteRef/>
      </w:r>
      <w:r w:rsidRPr="00F563F1">
        <w:rPr>
          <w:rFonts w:ascii="Arial" w:hAnsi="Arial" w:cs="Arial"/>
          <w:sz w:val="20"/>
          <w:szCs w:val="20"/>
        </w:rPr>
        <w:t xml:space="preserve"> More than half of the members of the Council of Governors are to be elected by members of the trust other than those who come within the Staff Constituency (</w:t>
      </w:r>
      <w:proofErr w:type="spellStart"/>
      <w:r w:rsidRPr="00F563F1">
        <w:rPr>
          <w:rFonts w:ascii="Arial" w:hAnsi="Arial" w:cs="Arial"/>
          <w:sz w:val="20"/>
          <w:szCs w:val="20"/>
        </w:rPr>
        <w:t>para</w:t>
      </w:r>
      <w:proofErr w:type="spellEnd"/>
      <w:r w:rsidRPr="00F563F1">
        <w:rPr>
          <w:rFonts w:ascii="Arial" w:hAnsi="Arial" w:cs="Arial"/>
          <w:sz w:val="20"/>
          <w:szCs w:val="20"/>
        </w:rPr>
        <w:t xml:space="preserve"> 9(1)). Therefore, there must be a majority of public and patient governors.</w:t>
      </w:r>
    </w:p>
    <w:p w14:paraId="05ADB6AF" w14:textId="77777777" w:rsidR="00735DBC" w:rsidRPr="00F563F1" w:rsidRDefault="00735DBC" w:rsidP="003E35E0">
      <w:pPr>
        <w:rPr>
          <w:rFonts w:ascii="Arial" w:hAnsi="Arial" w:cs="Arial"/>
          <w:sz w:val="20"/>
          <w:szCs w:val="20"/>
        </w:rPr>
      </w:pPr>
    </w:p>
    <w:p w14:paraId="74460A13" w14:textId="4101C44C" w:rsidR="00735DBC" w:rsidRPr="00F563F1" w:rsidRDefault="00735DBC" w:rsidP="003E35E0">
      <w:pPr>
        <w:rPr>
          <w:rFonts w:ascii="Arial" w:hAnsi="Arial" w:cs="Arial"/>
          <w:sz w:val="20"/>
          <w:szCs w:val="20"/>
        </w:rPr>
      </w:pPr>
      <w:r w:rsidRPr="00F563F1">
        <w:rPr>
          <w:rFonts w:ascii="Arial" w:hAnsi="Arial" w:cs="Arial"/>
          <w:sz w:val="20"/>
          <w:szCs w:val="20"/>
        </w:rPr>
        <w:t>At least three members of the Council of Governors are to be elected by the Staff Constituency or, where there are classes within it, at least one member of the Council of Governors is to be elected by each class within the Staff Constituency and at least three members are to be elected altogether from the Staff Constituency (</w:t>
      </w:r>
      <w:proofErr w:type="spellStart"/>
      <w:r w:rsidRPr="00F563F1">
        <w:rPr>
          <w:rFonts w:ascii="Arial" w:hAnsi="Arial" w:cs="Arial"/>
          <w:sz w:val="20"/>
          <w:szCs w:val="20"/>
        </w:rPr>
        <w:t>para</w:t>
      </w:r>
      <w:proofErr w:type="spellEnd"/>
      <w:r w:rsidRPr="00F563F1">
        <w:rPr>
          <w:rFonts w:ascii="Arial" w:hAnsi="Arial" w:cs="Arial"/>
          <w:sz w:val="20"/>
          <w:szCs w:val="20"/>
        </w:rPr>
        <w:t xml:space="preserve"> 9(2)).</w:t>
      </w:r>
    </w:p>
    <w:p w14:paraId="3DFD6514" w14:textId="77777777" w:rsidR="00735DBC" w:rsidRPr="00F563F1" w:rsidRDefault="00735DBC" w:rsidP="003E35E0">
      <w:pPr>
        <w:rPr>
          <w:rFonts w:ascii="Arial" w:hAnsi="Arial" w:cs="Arial"/>
          <w:sz w:val="20"/>
          <w:szCs w:val="20"/>
        </w:rPr>
      </w:pPr>
    </w:p>
    <w:p w14:paraId="74310967" w14:textId="4FBCF7D5" w:rsidR="00735DBC" w:rsidRPr="00F563F1" w:rsidRDefault="00735DBC" w:rsidP="003E35E0">
      <w:pPr>
        <w:rPr>
          <w:rFonts w:ascii="Arial" w:hAnsi="Arial" w:cs="Arial"/>
          <w:sz w:val="20"/>
          <w:szCs w:val="20"/>
        </w:rPr>
      </w:pPr>
      <w:r w:rsidRPr="00F563F1">
        <w:rPr>
          <w:rFonts w:ascii="Arial" w:hAnsi="Arial" w:cs="Arial"/>
          <w:sz w:val="20"/>
          <w:szCs w:val="20"/>
        </w:rPr>
        <w:t xml:space="preserve">The 2012 Act abolishes the requirement for a primary care trust governor. There is no requirement for a commissioner governor to be appointed in place of former </w:t>
      </w:r>
      <w:proofErr w:type="spellStart"/>
      <w:r w:rsidRPr="00F563F1">
        <w:rPr>
          <w:rFonts w:ascii="Arial" w:hAnsi="Arial" w:cs="Arial"/>
          <w:sz w:val="20"/>
          <w:szCs w:val="20"/>
        </w:rPr>
        <w:t>PCT</w:t>
      </w:r>
      <w:proofErr w:type="spellEnd"/>
      <w:r w:rsidRPr="00F563F1">
        <w:rPr>
          <w:rFonts w:ascii="Arial" w:hAnsi="Arial" w:cs="Arial"/>
          <w:sz w:val="20"/>
          <w:szCs w:val="20"/>
        </w:rPr>
        <w:t xml:space="preserve"> governor/s though Trusts may wish to nominate a commissioner/s as an </w:t>
      </w:r>
      <w:proofErr w:type="spellStart"/>
      <w:r w:rsidRPr="00F563F1">
        <w:rPr>
          <w:rFonts w:ascii="Arial" w:hAnsi="Arial" w:cs="Arial"/>
          <w:sz w:val="20"/>
          <w:szCs w:val="20"/>
        </w:rPr>
        <w:t>organisation</w:t>
      </w:r>
      <w:proofErr w:type="spellEnd"/>
      <w:r w:rsidRPr="00F563F1">
        <w:rPr>
          <w:rFonts w:ascii="Arial" w:hAnsi="Arial" w:cs="Arial"/>
          <w:sz w:val="20"/>
          <w:szCs w:val="20"/>
        </w:rPr>
        <w:t xml:space="preserve"> specified for the purposes of appointing a governor.</w:t>
      </w:r>
    </w:p>
    <w:p w14:paraId="1842A676" w14:textId="77777777" w:rsidR="00735DBC" w:rsidRPr="00F563F1" w:rsidRDefault="00735DBC" w:rsidP="003E35E0">
      <w:pPr>
        <w:rPr>
          <w:rFonts w:ascii="Arial" w:hAnsi="Arial" w:cs="Arial"/>
          <w:sz w:val="20"/>
          <w:szCs w:val="20"/>
        </w:rPr>
      </w:pPr>
      <w:r w:rsidRPr="00F563F1">
        <w:rPr>
          <w:rFonts w:ascii="Arial" w:hAnsi="Arial" w:cs="Arial"/>
          <w:sz w:val="20"/>
          <w:szCs w:val="20"/>
        </w:rPr>
        <w:t xml:space="preserve"> </w:t>
      </w:r>
    </w:p>
    <w:p w14:paraId="4FF8C206" w14:textId="601160F5" w:rsidR="00735DBC" w:rsidRPr="00F563F1" w:rsidRDefault="00735DBC" w:rsidP="003E35E0">
      <w:pPr>
        <w:rPr>
          <w:rFonts w:ascii="Arial" w:hAnsi="Arial" w:cs="Arial"/>
          <w:sz w:val="20"/>
          <w:szCs w:val="20"/>
        </w:rPr>
      </w:pPr>
      <w:r w:rsidRPr="00F563F1">
        <w:rPr>
          <w:rFonts w:ascii="Arial" w:hAnsi="Arial" w:cs="Arial"/>
          <w:sz w:val="20"/>
          <w:szCs w:val="20"/>
        </w:rPr>
        <w:t>At least one member of the Council of Governors is to be appointed by one or more qualifying local authorities. A qualifying local authority is a local authority for an area which includes the whole or part of an area specified in the constitution as a public constituency (</w:t>
      </w:r>
      <w:proofErr w:type="spellStart"/>
      <w:r w:rsidRPr="00F563F1">
        <w:rPr>
          <w:rFonts w:ascii="Arial" w:hAnsi="Arial" w:cs="Arial"/>
          <w:sz w:val="20"/>
          <w:szCs w:val="20"/>
        </w:rPr>
        <w:t>para</w:t>
      </w:r>
      <w:proofErr w:type="spellEnd"/>
      <w:r w:rsidRPr="00F563F1">
        <w:rPr>
          <w:rFonts w:ascii="Arial" w:hAnsi="Arial" w:cs="Arial"/>
          <w:sz w:val="20"/>
          <w:szCs w:val="20"/>
        </w:rPr>
        <w:t xml:space="preserve"> 9(4) and (5)).</w:t>
      </w:r>
    </w:p>
    <w:p w14:paraId="53774D1E" w14:textId="77777777" w:rsidR="00735DBC" w:rsidRPr="00F563F1" w:rsidRDefault="00735DBC" w:rsidP="003E35E0">
      <w:pPr>
        <w:rPr>
          <w:rFonts w:ascii="Arial" w:hAnsi="Arial" w:cs="Arial"/>
          <w:sz w:val="20"/>
          <w:szCs w:val="20"/>
        </w:rPr>
      </w:pPr>
    </w:p>
    <w:p w14:paraId="2CD9982A" w14:textId="3BC83CE9" w:rsidR="00735DBC" w:rsidRPr="00F563F1" w:rsidRDefault="00735DBC" w:rsidP="003E35E0">
      <w:pPr>
        <w:rPr>
          <w:rFonts w:ascii="Arial" w:hAnsi="Arial" w:cs="Arial"/>
          <w:sz w:val="20"/>
          <w:szCs w:val="20"/>
        </w:rPr>
      </w:pPr>
      <w:r w:rsidRPr="00F563F1">
        <w:rPr>
          <w:rFonts w:ascii="Arial" w:hAnsi="Arial" w:cs="Arial"/>
          <w:sz w:val="20"/>
          <w:szCs w:val="20"/>
        </w:rPr>
        <w:t>If any of the trust’s hospitals includes a medical or dental school provided by a university, at least one member of the Council of governors is to be appointed by that university (</w:t>
      </w:r>
      <w:proofErr w:type="spellStart"/>
      <w:r w:rsidRPr="00F563F1">
        <w:rPr>
          <w:rFonts w:ascii="Arial" w:hAnsi="Arial" w:cs="Arial"/>
          <w:sz w:val="20"/>
          <w:szCs w:val="20"/>
        </w:rPr>
        <w:t>para</w:t>
      </w:r>
      <w:proofErr w:type="spellEnd"/>
      <w:r w:rsidRPr="00F563F1">
        <w:rPr>
          <w:rFonts w:ascii="Arial" w:hAnsi="Arial" w:cs="Arial"/>
          <w:sz w:val="20"/>
          <w:szCs w:val="20"/>
        </w:rPr>
        <w:t xml:space="preserve"> 9(6)). The trust will be expected to make submissions in support of its position that one of its hospitals includes a medical or dental school provided by a university. </w:t>
      </w:r>
    </w:p>
    <w:p w14:paraId="32AF5D2C" w14:textId="77777777" w:rsidR="00735DBC" w:rsidRPr="00F563F1" w:rsidRDefault="00735DBC" w:rsidP="003E35E0">
      <w:pPr>
        <w:rPr>
          <w:rFonts w:ascii="Arial" w:hAnsi="Arial" w:cs="Arial"/>
          <w:sz w:val="20"/>
          <w:szCs w:val="20"/>
        </w:rPr>
      </w:pPr>
    </w:p>
    <w:p w14:paraId="0C9639A1" w14:textId="622F3C99" w:rsidR="00735DBC" w:rsidRPr="00F563F1" w:rsidRDefault="00735DBC" w:rsidP="003E35E0">
      <w:pPr>
        <w:rPr>
          <w:rFonts w:ascii="Arial" w:hAnsi="Arial" w:cs="Arial"/>
          <w:sz w:val="20"/>
          <w:szCs w:val="20"/>
        </w:rPr>
      </w:pPr>
      <w:r w:rsidRPr="00F563F1">
        <w:rPr>
          <w:rFonts w:ascii="Arial" w:hAnsi="Arial" w:cs="Arial"/>
          <w:sz w:val="20"/>
          <w:szCs w:val="20"/>
        </w:rPr>
        <w:t xml:space="preserve">An </w:t>
      </w:r>
      <w:proofErr w:type="spellStart"/>
      <w:r w:rsidRPr="00F563F1">
        <w:rPr>
          <w:rFonts w:ascii="Arial" w:hAnsi="Arial" w:cs="Arial"/>
          <w:sz w:val="20"/>
          <w:szCs w:val="20"/>
        </w:rPr>
        <w:t>organisation</w:t>
      </w:r>
      <w:proofErr w:type="spellEnd"/>
      <w:r w:rsidRPr="00F563F1">
        <w:rPr>
          <w:rFonts w:ascii="Arial" w:hAnsi="Arial" w:cs="Arial"/>
          <w:sz w:val="20"/>
          <w:szCs w:val="20"/>
        </w:rPr>
        <w:t xml:space="preserve"> specified in the constitution for the purposes of sub-paragraph 9(7) of Schedule 7 may appoint one or more members of the Council of Governors (</w:t>
      </w:r>
      <w:proofErr w:type="spellStart"/>
      <w:r w:rsidRPr="00F563F1">
        <w:rPr>
          <w:rFonts w:ascii="Arial" w:hAnsi="Arial" w:cs="Arial"/>
          <w:sz w:val="20"/>
          <w:szCs w:val="20"/>
        </w:rPr>
        <w:t>para</w:t>
      </w:r>
      <w:proofErr w:type="spellEnd"/>
      <w:r w:rsidRPr="00F563F1">
        <w:rPr>
          <w:rFonts w:ascii="Arial" w:hAnsi="Arial" w:cs="Arial"/>
          <w:sz w:val="20"/>
          <w:szCs w:val="20"/>
        </w:rPr>
        <w:t xml:space="preserve"> 9(7)), but not more than the number specified.</w:t>
      </w:r>
    </w:p>
    <w:p w14:paraId="11950B03" w14:textId="70896823" w:rsidR="00735DBC" w:rsidRPr="00F563F1" w:rsidRDefault="00735DBC">
      <w:pPr>
        <w:pStyle w:val="FootnoteText"/>
        <w:rPr>
          <w:rFonts w:ascii="Arial" w:hAnsi="Arial" w:cs="Arial"/>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75466EA"/>
    <w:lvl w:ilvl="0">
      <w:start w:val="1"/>
      <w:numFmt w:val="decimal"/>
      <w:lvlText w:val="%1."/>
      <w:lvlJc w:val="left"/>
      <w:pPr>
        <w:tabs>
          <w:tab w:val="num" w:pos="926"/>
        </w:tabs>
        <w:ind w:left="926" w:hanging="360"/>
      </w:pPr>
    </w:lvl>
  </w:abstractNum>
  <w:abstractNum w:abstractNumId="1">
    <w:nsid w:val="FFFFFF7F"/>
    <w:multiLevelType w:val="singleLevel"/>
    <w:tmpl w:val="E67CD9AA"/>
    <w:lvl w:ilvl="0">
      <w:start w:val="1"/>
      <w:numFmt w:val="decimal"/>
      <w:lvlText w:val="%1."/>
      <w:lvlJc w:val="left"/>
      <w:pPr>
        <w:tabs>
          <w:tab w:val="num" w:pos="643"/>
        </w:tabs>
        <w:ind w:left="643" w:hanging="360"/>
      </w:pPr>
    </w:lvl>
  </w:abstractNum>
  <w:abstractNum w:abstractNumId="2">
    <w:nsid w:val="FFFFFF88"/>
    <w:multiLevelType w:val="multilevel"/>
    <w:tmpl w:val="8C9472F4"/>
    <w:lvl w:ilvl="0">
      <w:start w:val="1"/>
      <w:numFmt w:val="decimal"/>
      <w:pStyle w:val="ListNumber"/>
      <w:lvlText w:val="%1."/>
      <w:lvlJc w:val="left"/>
      <w:pPr>
        <w:tabs>
          <w:tab w:val="num" w:pos="360"/>
        </w:tabs>
        <w:ind w:left="360" w:hanging="360"/>
      </w:pPr>
      <w:rPr>
        <w:b/>
        <w:sz w:val="24"/>
        <w:vertAlign w:val="baseline"/>
      </w:rPr>
    </w:lvl>
    <w:lvl w:ilvl="1">
      <w:start w:val="1"/>
      <w:numFmt w:val="decimal"/>
      <w:isLgl/>
      <w:lvlText w:val="%1.%2"/>
      <w:lvlJc w:val="left"/>
      <w:pPr>
        <w:ind w:left="360" w:hanging="360"/>
      </w:pPr>
      <w:rPr>
        <w:rFonts w:ascii="Arial" w:hAnsi="Arial" w:cs="Arial" w:hint="default"/>
        <w:b/>
        <w:i w:val="0"/>
        <w:sz w:val="24"/>
        <w:szCs w:val="24"/>
      </w:rPr>
    </w:lvl>
    <w:lvl w:ilvl="2">
      <w:start w:val="1"/>
      <w:numFmt w:val="decimal"/>
      <w:isLgl/>
      <w:lvlText w:val="%1.%2.%3"/>
      <w:lvlJc w:val="left"/>
      <w:pPr>
        <w:ind w:left="720" w:hanging="720"/>
      </w:pPr>
      <w:rPr>
        <w:rFonts w:ascii="Arial" w:hAnsi="Arial" w:cs="Arial" w:hint="default"/>
        <w:b/>
        <w:sz w:val="22"/>
        <w:szCs w:val="22"/>
      </w:rPr>
    </w:lvl>
    <w:lvl w:ilvl="3">
      <w:start w:val="1"/>
      <w:numFmt w:val="decimal"/>
      <w:isLgl/>
      <w:lvlText w:val="%1.%2.%3.%4"/>
      <w:lvlJc w:val="left"/>
      <w:pPr>
        <w:ind w:left="1080"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354575E"/>
    <w:multiLevelType w:val="multilevel"/>
    <w:tmpl w:val="C9A8D1CA"/>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none"/>
      <w:lvlText w:val="8.5"/>
      <w:lvlJc w:val="left"/>
      <w:pPr>
        <w:tabs>
          <w:tab w:val="num" w:pos="1418"/>
        </w:tabs>
        <w:ind w:left="1418" w:hanging="698"/>
      </w:pPr>
      <w:rPr>
        <w:rFonts w:hint="default"/>
        <w:b/>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nsid w:val="03D22F15"/>
    <w:multiLevelType w:val="multilevel"/>
    <w:tmpl w:val="D5C2F682"/>
    <w:lvl w:ilvl="0">
      <w:start w:val="19"/>
      <w:numFmt w:val="none"/>
      <w:lvlText w:val="20.6"/>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03F16A48"/>
    <w:multiLevelType w:val="multilevel"/>
    <w:tmpl w:val="A530AFF6"/>
    <w:lvl w:ilvl="0">
      <w:numFmt w:val="none"/>
      <w:lvlText w:val="3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041B32AB"/>
    <w:multiLevelType w:val="multilevel"/>
    <w:tmpl w:val="BBB47824"/>
    <w:lvl w:ilvl="0">
      <w:numFmt w:val="none"/>
      <w:lvlText w:val="5.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04457985"/>
    <w:multiLevelType w:val="hybridMultilevel"/>
    <w:tmpl w:val="C7B4FC10"/>
    <w:lvl w:ilvl="0" w:tplc="08981796">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4D17556"/>
    <w:multiLevelType w:val="hybridMultilevel"/>
    <w:tmpl w:val="77EE54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52D4536"/>
    <w:multiLevelType w:val="multilevel"/>
    <w:tmpl w:val="EC620520"/>
    <w:lvl w:ilvl="0">
      <w:numFmt w:val="none"/>
      <w:lvlText w:val="38.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055A7BAF"/>
    <w:multiLevelType w:val="hybridMultilevel"/>
    <w:tmpl w:val="5BBA8B40"/>
    <w:lvl w:ilvl="0" w:tplc="3990D9C6">
      <w:numFmt w:val="none"/>
      <w:lvlText w:val="20."/>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7C832D8"/>
    <w:multiLevelType w:val="hybridMultilevel"/>
    <w:tmpl w:val="151C3C26"/>
    <w:lvl w:ilvl="0" w:tplc="3B3A6854">
      <w:start w:val="1"/>
      <w:numFmt w:val="decimal"/>
      <w:lvlText w:val="(%1)"/>
      <w:lvlJc w:val="left"/>
      <w:pPr>
        <w:ind w:left="1070" w:hanging="360"/>
      </w:pPr>
      <w:rPr>
        <w:rFonts w:hint="default"/>
      </w:rPr>
    </w:lvl>
    <w:lvl w:ilvl="1" w:tplc="F35A6134">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7FD25FD"/>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8585591"/>
    <w:multiLevelType w:val="multilevel"/>
    <w:tmpl w:val="1C8804FC"/>
    <w:lvl w:ilvl="0">
      <w:numFmt w:val="none"/>
      <w:lvlText w:val="35.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087515E1"/>
    <w:multiLevelType w:val="hybridMultilevel"/>
    <w:tmpl w:val="303258E4"/>
    <w:lvl w:ilvl="0" w:tplc="33C0BE16">
      <w:start w:val="1"/>
      <w:numFmt w:val="decimal"/>
      <w:lvlText w:val="(%1)"/>
      <w:lvlJc w:val="left"/>
      <w:pPr>
        <w:ind w:left="1125" w:hanging="360"/>
      </w:pPr>
      <w:rPr>
        <w:rFonts w:hint="default"/>
      </w:rPr>
    </w:lvl>
    <w:lvl w:ilvl="1" w:tplc="0728D444">
      <w:start w:val="1"/>
      <w:numFmt w:val="lowerLetter"/>
      <w:lvlText w:val="(%2)"/>
      <w:lvlJc w:val="left"/>
      <w:pPr>
        <w:ind w:left="1965" w:hanging="480"/>
      </w:pPr>
      <w:rPr>
        <w:rFonts w:hint="default"/>
      </w:r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nsid w:val="08891252"/>
    <w:multiLevelType w:val="hybridMultilevel"/>
    <w:tmpl w:val="23B2C9D8"/>
    <w:lvl w:ilvl="0" w:tplc="FE140026">
      <w:numFmt w:val="none"/>
      <w:lvlText w:val="15."/>
      <w:lvlJc w:val="left"/>
      <w:pPr>
        <w:tabs>
          <w:tab w:val="num" w:pos="1080"/>
        </w:tabs>
        <w:ind w:left="1080" w:hanging="360"/>
      </w:pPr>
      <w:rPr>
        <w:rFonts w:hint="default"/>
        <w:b/>
        <w:i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09762CB5"/>
    <w:multiLevelType w:val="hybridMultilevel"/>
    <w:tmpl w:val="D1902E40"/>
    <w:lvl w:ilvl="0" w:tplc="8F1CAB7A">
      <w:numFmt w:val="none"/>
      <w:lvlText w:val="40."/>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09CB53EE"/>
    <w:multiLevelType w:val="multilevel"/>
    <w:tmpl w:val="3FDADC1E"/>
    <w:lvl w:ilvl="0">
      <w:numFmt w:val="none"/>
      <w:lvlText w:val="33.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nsid w:val="09F23124"/>
    <w:multiLevelType w:val="multilevel"/>
    <w:tmpl w:val="62D86442"/>
    <w:lvl w:ilvl="0">
      <w:numFmt w:val="none"/>
      <w:lvlText w:val="21.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nsid w:val="0BA4562A"/>
    <w:multiLevelType w:val="multilevel"/>
    <w:tmpl w:val="8152ACB4"/>
    <w:lvl w:ilvl="0">
      <w:numFmt w:val="none"/>
      <w:lvlText w:val="11.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0CA13A55"/>
    <w:multiLevelType w:val="multilevel"/>
    <w:tmpl w:val="EA2ADFE4"/>
    <w:lvl w:ilvl="0">
      <w:numFmt w:val="none"/>
      <w:lvlText w:val="38.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nsid w:val="0CD6159E"/>
    <w:multiLevelType w:val="hybridMultilevel"/>
    <w:tmpl w:val="FC68AD24"/>
    <w:lvl w:ilvl="0" w:tplc="5F189D5E">
      <w:start w:val="1"/>
      <w:numFmt w:val="decimal"/>
      <w:lvlText w:val="(%1)"/>
      <w:lvlJc w:val="left"/>
      <w:pPr>
        <w:ind w:left="720" w:hanging="360"/>
      </w:pPr>
      <w:rPr>
        <w:rFonts w:hint="default"/>
      </w:rPr>
    </w:lvl>
    <w:lvl w:ilvl="1" w:tplc="B95A5E1A">
      <w:start w:val="1"/>
      <w:numFmt w:val="lowerLetter"/>
      <w:lvlText w:val="(%2)"/>
      <w:lvlJc w:val="lef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0F83443"/>
    <w:multiLevelType w:val="multilevel"/>
    <w:tmpl w:val="3C3EA082"/>
    <w:lvl w:ilvl="0">
      <w:start w:val="1"/>
      <w:numFmt w:val="decimal"/>
      <w:pStyle w:val="01-Bullet5-BB"/>
      <w:lvlText w:val="%1"/>
      <w:lvlJc w:val="left"/>
      <w:pPr>
        <w:tabs>
          <w:tab w:val="num" w:pos="720"/>
        </w:tabs>
        <w:ind w:left="720" w:hanging="720"/>
      </w:pPr>
      <w:rPr>
        <w:rFonts w:hint="default"/>
        <w:b/>
        <w:i w:val="0"/>
      </w:rPr>
    </w:lvl>
    <w:lvl w:ilvl="1">
      <w:start w:val="1"/>
      <w:numFmt w:val="decimal"/>
      <w:pStyle w:val="01-Level2-BB"/>
      <w:lvlText w:val="%1.%2"/>
      <w:lvlJc w:val="left"/>
      <w:pPr>
        <w:tabs>
          <w:tab w:val="num" w:pos="5160"/>
        </w:tabs>
        <w:ind w:left="5160" w:hanging="720"/>
      </w:pPr>
      <w:rPr>
        <w:rFonts w:hint="default"/>
        <w:b w:val="0"/>
        <w:i w:val="0"/>
        <w:color w:val="auto"/>
      </w:rPr>
    </w:lvl>
    <w:lvl w:ilvl="2">
      <w:start w:val="1"/>
      <w:numFmt w:val="decimal"/>
      <w:pStyle w:val="01-Level2-BB"/>
      <w:lvlText w:val="%1.%2.%3"/>
      <w:lvlJc w:val="left"/>
      <w:pPr>
        <w:tabs>
          <w:tab w:val="num" w:pos="2880"/>
        </w:tabs>
        <w:ind w:left="2880" w:hanging="1440"/>
      </w:pPr>
      <w:rPr>
        <w:rFonts w:hint="default"/>
        <w:b w:val="0"/>
        <w:i w:val="0"/>
        <w:color w:val="auto"/>
        <w:szCs w:val="22"/>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1179722C"/>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2742274"/>
    <w:multiLevelType w:val="hybridMultilevel"/>
    <w:tmpl w:val="0DBC52C8"/>
    <w:lvl w:ilvl="0" w:tplc="3B3A6854">
      <w:start w:val="1"/>
      <w:numFmt w:val="decimal"/>
      <w:lvlText w:val="(%1)"/>
      <w:lvlJc w:val="left"/>
      <w:pPr>
        <w:ind w:left="1080" w:hanging="360"/>
      </w:pPr>
      <w:rPr>
        <w:rFonts w:hint="default"/>
      </w:rPr>
    </w:lvl>
    <w:lvl w:ilvl="1" w:tplc="F35A6134">
      <w:start w:val="1"/>
      <w:numFmt w:val="lowerLetter"/>
      <w:lvlText w:val="(%2)"/>
      <w:lvlJc w:val="left"/>
      <w:pPr>
        <w:ind w:left="1800" w:hanging="360"/>
      </w:pPr>
      <w:rPr>
        <w:rFonts w:hint="default"/>
      </w:rPr>
    </w:lvl>
    <w:lvl w:ilvl="2" w:tplc="F1E22A4C">
      <w:start w:val="1"/>
      <w:numFmt w:val="lowerRoman"/>
      <w:lvlText w:val="(%3)"/>
      <w:lvlJc w:val="righ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12D65FF3"/>
    <w:multiLevelType w:val="multilevel"/>
    <w:tmpl w:val="6C4C1816"/>
    <w:lvl w:ilvl="0">
      <w:numFmt w:val="none"/>
      <w:lvlText w:val="37.1"/>
      <w:lvlJc w:val="left"/>
      <w:pPr>
        <w:tabs>
          <w:tab w:val="num" w:pos="1418"/>
        </w:tabs>
        <w:ind w:left="1418" w:hanging="698"/>
      </w:pPr>
      <w:rPr>
        <w:rFonts w:hint="default"/>
        <w:b/>
      </w:rPr>
    </w:lvl>
    <w:lvl w:ilvl="1">
      <w:start w:val="1"/>
      <w:numFmt w:val="none"/>
      <w:lvlText w:val="37.2"/>
      <w:lvlJc w:val="left"/>
      <w:pPr>
        <w:tabs>
          <w:tab w:val="num" w:pos="2138"/>
        </w:tabs>
        <w:ind w:left="1512" w:hanging="432"/>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nsid w:val="133C0FC4"/>
    <w:multiLevelType w:val="multilevel"/>
    <w:tmpl w:val="0F72F0C8"/>
    <w:lvl w:ilvl="0">
      <w:numFmt w:val="none"/>
      <w:lvlText w:val="33.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1367798B"/>
    <w:multiLevelType w:val="multilevel"/>
    <w:tmpl w:val="96467148"/>
    <w:lvl w:ilvl="0">
      <w:numFmt w:val="none"/>
      <w:lvlText w:val="23.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8">
    <w:nsid w:val="16544525"/>
    <w:multiLevelType w:val="multilevel"/>
    <w:tmpl w:val="B782AFCC"/>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8.6.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nsid w:val="17294076"/>
    <w:multiLevelType w:val="multilevel"/>
    <w:tmpl w:val="FED49AC2"/>
    <w:lvl w:ilvl="0">
      <w:numFmt w:val="none"/>
      <w:lvlText w:val="9.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17874C55"/>
    <w:multiLevelType w:val="multilevel"/>
    <w:tmpl w:val="C22819A0"/>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4.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1">
    <w:nsid w:val="179B579A"/>
    <w:multiLevelType w:val="multilevel"/>
    <w:tmpl w:val="B0400CFA"/>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8.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2">
    <w:nsid w:val="18E07D3A"/>
    <w:multiLevelType w:val="multilevel"/>
    <w:tmpl w:val="D604107C"/>
    <w:lvl w:ilvl="0">
      <w:numFmt w:val="none"/>
      <w:lvlText w:val="33.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3">
    <w:nsid w:val="19EB7868"/>
    <w:multiLevelType w:val="multilevel"/>
    <w:tmpl w:val="2C1A39E4"/>
    <w:lvl w:ilvl="0">
      <w:numFmt w:val="none"/>
      <w:lvlText w:val="34.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4">
    <w:nsid w:val="1A154111"/>
    <w:multiLevelType w:val="multilevel"/>
    <w:tmpl w:val="4BE2767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2.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5">
    <w:nsid w:val="1AB30571"/>
    <w:multiLevelType w:val="multilevel"/>
    <w:tmpl w:val="109C7DEE"/>
    <w:lvl w:ilvl="0">
      <w:numFmt w:val="none"/>
      <w:lvlText w:val="25.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6">
    <w:nsid w:val="1AD34D8F"/>
    <w:multiLevelType w:val="multilevel"/>
    <w:tmpl w:val="33F47C0E"/>
    <w:lvl w:ilvl="0">
      <w:numFmt w:val="none"/>
      <w:lvlText w:val="2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nsid w:val="1B23477B"/>
    <w:multiLevelType w:val="hybridMultilevel"/>
    <w:tmpl w:val="C8DC38DC"/>
    <w:lvl w:ilvl="0" w:tplc="CCAA1B46">
      <w:numFmt w:val="none"/>
      <w:lvlText w:val="29."/>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1C674332"/>
    <w:multiLevelType w:val="hybridMultilevel"/>
    <w:tmpl w:val="29E0DFB6"/>
    <w:lvl w:ilvl="0" w:tplc="E996DEF0">
      <w:numFmt w:val="none"/>
      <w:lvlText w:val="37."/>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1C6C0499"/>
    <w:multiLevelType w:val="hybridMultilevel"/>
    <w:tmpl w:val="90A20D54"/>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1D0E46F4"/>
    <w:multiLevelType w:val="multilevel"/>
    <w:tmpl w:val="B7FCB9EC"/>
    <w:lvl w:ilvl="0">
      <w:numFmt w:val="none"/>
      <w:lvlText w:val="26.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1">
    <w:nsid w:val="1E026220"/>
    <w:multiLevelType w:val="multilevel"/>
    <w:tmpl w:val="3EF2568E"/>
    <w:lvl w:ilvl="0">
      <w:numFmt w:val="none"/>
      <w:lvlText w:val="30.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2">
    <w:nsid w:val="1E8B6FDD"/>
    <w:multiLevelType w:val="multilevel"/>
    <w:tmpl w:val="BD9A3330"/>
    <w:lvl w:ilvl="0">
      <w:numFmt w:val="decimal"/>
      <w:lvlText w:val="%10."/>
      <w:lvlJc w:val="left"/>
      <w:pPr>
        <w:tabs>
          <w:tab w:val="num" w:pos="1080"/>
        </w:tabs>
        <w:ind w:left="1080" w:hanging="360"/>
      </w:pPr>
      <w:rPr>
        <w:rFonts w:hint="default"/>
        <w:b/>
        <w:i w:val="0"/>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7.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3">
    <w:nsid w:val="1FBB70A8"/>
    <w:multiLevelType w:val="multilevel"/>
    <w:tmpl w:val="F6D275EE"/>
    <w:lvl w:ilvl="0">
      <w:numFmt w:val="none"/>
      <w:lvlText w:val="31.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4">
    <w:nsid w:val="20E47A6F"/>
    <w:multiLevelType w:val="hybridMultilevel"/>
    <w:tmpl w:val="79984926"/>
    <w:lvl w:ilvl="0" w:tplc="CFBE4090">
      <w:numFmt w:val="none"/>
      <w:lvlText w:val="36."/>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20ED5DAB"/>
    <w:multiLevelType w:val="multilevel"/>
    <w:tmpl w:val="472CB9FE"/>
    <w:lvl w:ilvl="0">
      <w:numFmt w:val="none"/>
      <w:lvlText w:val="27.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6">
    <w:nsid w:val="236D583C"/>
    <w:multiLevelType w:val="multilevel"/>
    <w:tmpl w:val="244AB7FA"/>
    <w:lvl w:ilvl="0">
      <w:start w:val="19"/>
      <w:numFmt w:val="none"/>
      <w:lvlText w:val="20.5"/>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7">
    <w:nsid w:val="248415A7"/>
    <w:multiLevelType w:val="multilevel"/>
    <w:tmpl w:val="AEB4BDB2"/>
    <w:styleLink w:val="Style1"/>
    <w:lvl w:ilvl="0">
      <w:start w:val="7"/>
      <w:numFmt w:val="decimal"/>
      <w:lvlText w:val="%1."/>
      <w:lvlJc w:val="left"/>
      <w:pPr>
        <w:tabs>
          <w:tab w:val="num" w:pos="720"/>
        </w:tabs>
        <w:ind w:left="720" w:firstLine="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nsid w:val="24AE6702"/>
    <w:multiLevelType w:val="multilevel"/>
    <w:tmpl w:val="A8E87A02"/>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9">
    <w:nsid w:val="24D959E4"/>
    <w:multiLevelType w:val="multilevel"/>
    <w:tmpl w:val="D472D1CE"/>
    <w:lvl w:ilvl="0">
      <w:numFmt w:val="none"/>
      <w:lvlText w:val="26.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0">
    <w:nsid w:val="254F0F82"/>
    <w:multiLevelType w:val="multilevel"/>
    <w:tmpl w:val="DD14FABA"/>
    <w:lvl w:ilvl="0">
      <w:start w:val="19"/>
      <w:numFmt w:val="none"/>
      <w:lvlText w:val="19.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none"/>
      <w:lvlText w:val="20.2.3"/>
      <w:lvlJc w:val="left"/>
      <w:pPr>
        <w:tabs>
          <w:tab w:val="num" w:pos="2160"/>
        </w:tabs>
        <w:ind w:left="216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1">
    <w:nsid w:val="25CB11A7"/>
    <w:multiLevelType w:val="multilevel"/>
    <w:tmpl w:val="7B6A04CC"/>
    <w:lvl w:ilvl="0">
      <w:numFmt w:val="none"/>
      <w:lvlText w:val="39.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2">
    <w:nsid w:val="264C5E8F"/>
    <w:multiLevelType w:val="multilevel"/>
    <w:tmpl w:val="C0029A20"/>
    <w:lvl w:ilvl="0">
      <w:numFmt w:val="none"/>
      <w:lvlText w:val="9.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3">
    <w:nsid w:val="268B4BD2"/>
    <w:multiLevelType w:val="multilevel"/>
    <w:tmpl w:val="77AEF4DA"/>
    <w:lvl w:ilvl="0">
      <w:numFmt w:val="none"/>
      <w:lvlText w:val="7.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4">
    <w:nsid w:val="269A2D56"/>
    <w:multiLevelType w:val="multilevel"/>
    <w:tmpl w:val="201A1124"/>
    <w:lvl w:ilvl="0">
      <w:numFmt w:val="none"/>
      <w:lvlText w:val="22.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5">
    <w:nsid w:val="26FC3DFD"/>
    <w:multiLevelType w:val="multilevel"/>
    <w:tmpl w:val="60AC057A"/>
    <w:lvl w:ilvl="0">
      <w:numFmt w:val="none"/>
      <w:lvlText w:val="4.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6">
    <w:nsid w:val="28F610DD"/>
    <w:multiLevelType w:val="multilevel"/>
    <w:tmpl w:val="6736E456"/>
    <w:lvl w:ilvl="0">
      <w:numFmt w:val="none"/>
      <w:lvlText w:val="23.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7">
    <w:nsid w:val="29391DDF"/>
    <w:multiLevelType w:val="multilevel"/>
    <w:tmpl w:val="36A6CA1C"/>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8.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8">
    <w:nsid w:val="294913A3"/>
    <w:multiLevelType w:val="multilevel"/>
    <w:tmpl w:val="AF0AA758"/>
    <w:lvl w:ilvl="0">
      <w:numFmt w:val="none"/>
      <w:lvlText w:val="15.1"/>
      <w:lvlJc w:val="left"/>
      <w:pPr>
        <w:tabs>
          <w:tab w:val="num" w:pos="1418"/>
        </w:tabs>
        <w:ind w:left="1418" w:hanging="698"/>
      </w:pPr>
      <w:rPr>
        <w:rFonts w:hint="default"/>
        <w:b/>
        <w:lang w:val="en-G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9">
    <w:nsid w:val="296C4703"/>
    <w:multiLevelType w:val="multilevel"/>
    <w:tmpl w:val="0E8EDC1A"/>
    <w:lvl w:ilvl="0">
      <w:numFmt w:val="none"/>
      <w:lvlText w:val="25.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0">
    <w:nsid w:val="2B33033F"/>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2C127997"/>
    <w:multiLevelType w:val="multilevel"/>
    <w:tmpl w:val="82C0791A"/>
    <w:lvl w:ilvl="0">
      <w:numFmt w:val="none"/>
      <w:lvlText w:val="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2CD514FC"/>
    <w:multiLevelType w:val="multilevel"/>
    <w:tmpl w:val="FF808EB0"/>
    <w:lvl w:ilvl="0">
      <w:numFmt w:val="none"/>
      <w:lvlText w:val="3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3">
    <w:nsid w:val="2DFF5D6B"/>
    <w:multiLevelType w:val="multilevel"/>
    <w:tmpl w:val="A4E436DC"/>
    <w:lvl w:ilvl="0">
      <w:numFmt w:val="none"/>
      <w:lvlText w:val="13.1"/>
      <w:lvlJc w:val="left"/>
      <w:pPr>
        <w:tabs>
          <w:tab w:val="num" w:pos="1778"/>
        </w:tabs>
        <w:ind w:left="1778" w:hanging="698"/>
      </w:pPr>
      <w:rPr>
        <w:rFonts w:hint="default"/>
        <w:b/>
      </w:rPr>
    </w:lvl>
    <w:lvl w:ilvl="1">
      <w:start w:val="1"/>
      <w:numFmt w:val="decimal"/>
      <w:lvlText w:val="%1.%2."/>
      <w:lvlJc w:val="left"/>
      <w:pPr>
        <w:tabs>
          <w:tab w:val="num" w:pos="2498"/>
        </w:tabs>
        <w:ind w:left="1872" w:hanging="432"/>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
      <w:lvlJc w:val="left"/>
      <w:pPr>
        <w:tabs>
          <w:tab w:val="num" w:pos="2520"/>
        </w:tabs>
        <w:ind w:left="2520" w:firstLine="0"/>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4">
    <w:nsid w:val="2FE6381F"/>
    <w:multiLevelType w:val="hybridMultilevel"/>
    <w:tmpl w:val="043CBC68"/>
    <w:lvl w:ilvl="0" w:tplc="F35A61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nsid w:val="30A02BD3"/>
    <w:multiLevelType w:val="multilevel"/>
    <w:tmpl w:val="958EF3F0"/>
    <w:lvl w:ilvl="0">
      <w:numFmt w:val="none"/>
      <w:lvlText w:val="25.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6">
    <w:nsid w:val="31124F99"/>
    <w:multiLevelType w:val="multilevel"/>
    <w:tmpl w:val="0409001F"/>
    <w:styleLink w:val="111111"/>
    <w:lvl w:ilvl="0">
      <w:start w:val="1"/>
      <w:numFmt w:val="decimal"/>
      <w:lvlText w:val="%1."/>
      <w:lvlJc w:val="left"/>
      <w:pPr>
        <w:tabs>
          <w:tab w:val="num" w:pos="360"/>
        </w:tabs>
        <w:ind w:left="360" w:hanging="360"/>
      </w:pPr>
      <w:rPr>
        <w:rFonts w:ascii="Arial" w:hAnsi="Arial"/>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nsid w:val="319564A7"/>
    <w:multiLevelType w:val="multilevel"/>
    <w:tmpl w:val="E0C8E1FE"/>
    <w:lvl w:ilvl="0">
      <w:numFmt w:val="none"/>
      <w:lvlText w:val="31.5"/>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8">
    <w:nsid w:val="31F24C95"/>
    <w:multiLevelType w:val="multilevel"/>
    <w:tmpl w:val="5296A898"/>
    <w:lvl w:ilvl="0">
      <w:start w:val="19"/>
      <w:numFmt w:val="none"/>
      <w:lvlText w:val="20.4"/>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9">
    <w:nsid w:val="32313F73"/>
    <w:multiLevelType w:val="hybridMultilevel"/>
    <w:tmpl w:val="D5084F12"/>
    <w:lvl w:ilvl="0" w:tplc="5F189D5E">
      <w:start w:val="1"/>
      <w:numFmt w:val="decimal"/>
      <w:lvlText w:val="(%1)"/>
      <w:lvlJc w:val="left"/>
      <w:pPr>
        <w:ind w:left="720" w:hanging="360"/>
      </w:pPr>
      <w:rPr>
        <w:rFonts w:hint="default"/>
      </w:rPr>
    </w:lvl>
    <w:lvl w:ilvl="1" w:tplc="B95A5E1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2D26DD5"/>
    <w:multiLevelType w:val="multilevel"/>
    <w:tmpl w:val="8EEA4AD8"/>
    <w:lvl w:ilvl="0">
      <w:numFmt w:val="none"/>
      <w:lvlText w:val="38.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1">
    <w:nsid w:val="34043502"/>
    <w:multiLevelType w:val="hybridMultilevel"/>
    <w:tmpl w:val="93245C4A"/>
    <w:lvl w:ilvl="0" w:tplc="E25C89F0">
      <w:numFmt w:val="none"/>
      <w:lvlText w:val="19."/>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34BD798C"/>
    <w:multiLevelType w:val="multilevel"/>
    <w:tmpl w:val="34B8E2AA"/>
    <w:lvl w:ilvl="0">
      <w:numFmt w:val="none"/>
      <w:lvlText w:val="10.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3">
    <w:nsid w:val="35787FA7"/>
    <w:multiLevelType w:val="hybridMultilevel"/>
    <w:tmpl w:val="6E0C23E4"/>
    <w:lvl w:ilvl="0" w:tplc="F35A6134">
      <w:start w:val="1"/>
      <w:numFmt w:val="lowerLetter"/>
      <w:lvlText w:val="(%1)"/>
      <w:lvlJc w:val="left"/>
      <w:pPr>
        <w:ind w:left="1800" w:hanging="360"/>
      </w:pPr>
      <w:rPr>
        <w:rFonts w:hint="default"/>
      </w:rPr>
    </w:lvl>
    <w:lvl w:ilvl="1" w:tplc="8B3CE594">
      <w:start w:val="1"/>
      <w:numFmt w:val="decimal"/>
      <w:lvlText w:val="(%2)"/>
      <w:lvlJc w:val="left"/>
      <w:pPr>
        <w:ind w:left="2520" w:hanging="360"/>
      </w:pPr>
      <w:rPr>
        <w:rFonts w:hint="default"/>
      </w:rPr>
    </w:lvl>
    <w:lvl w:ilvl="2" w:tplc="F35A6134">
      <w:start w:val="1"/>
      <w:numFmt w:val="lowerLetter"/>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4">
    <w:nsid w:val="35CD44EC"/>
    <w:multiLevelType w:val="multilevel"/>
    <w:tmpl w:val="0BF2A0C0"/>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8.6.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5">
    <w:nsid w:val="37BB2DE5"/>
    <w:multiLevelType w:val="hybridMultilevel"/>
    <w:tmpl w:val="E70A2E10"/>
    <w:lvl w:ilvl="0" w:tplc="2F902800">
      <w:start w:val="1"/>
      <w:numFmt w:val="decimal"/>
      <w:lvlText w:val="(%1)"/>
      <w:lvlJc w:val="left"/>
      <w:pPr>
        <w:ind w:left="1080" w:hanging="360"/>
      </w:pPr>
      <w:rPr>
        <w:rFonts w:hint="default"/>
      </w:rPr>
    </w:lvl>
    <w:lvl w:ilvl="1" w:tplc="8B3CE594">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38A961D1"/>
    <w:multiLevelType w:val="multilevel"/>
    <w:tmpl w:val="14CE92D8"/>
    <w:lvl w:ilvl="0">
      <w:start w:val="19"/>
      <w:numFmt w:val="none"/>
      <w:lvlText w:val="20.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7">
    <w:nsid w:val="39193FDE"/>
    <w:multiLevelType w:val="multilevel"/>
    <w:tmpl w:val="EF1CA23C"/>
    <w:lvl w:ilvl="0">
      <w:start w:val="29"/>
      <w:numFmt w:val="decimal"/>
      <w:lvlText w:val="%1"/>
      <w:lvlJc w:val="left"/>
      <w:pPr>
        <w:ind w:left="465" w:hanging="465"/>
      </w:pPr>
      <w:rPr>
        <w:rFonts w:hint="default"/>
      </w:rPr>
    </w:lvl>
    <w:lvl w:ilvl="1">
      <w:start w:val="5"/>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8">
    <w:nsid w:val="39676960"/>
    <w:multiLevelType w:val="hybridMultilevel"/>
    <w:tmpl w:val="9180892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9">
    <w:nsid w:val="3B461D40"/>
    <w:multiLevelType w:val="multilevel"/>
    <w:tmpl w:val="022CCBD2"/>
    <w:lvl w:ilvl="0">
      <w:numFmt w:val="none"/>
      <w:lvlText w:val="9.5"/>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0">
    <w:nsid w:val="3C9606DB"/>
    <w:multiLevelType w:val="multilevel"/>
    <w:tmpl w:val="30A6D756"/>
    <w:lvl w:ilvl="0">
      <w:numFmt w:val="none"/>
      <w:lvlText w:val="21.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1">
    <w:nsid w:val="3CDE4612"/>
    <w:multiLevelType w:val="multilevel"/>
    <w:tmpl w:val="B5143388"/>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2">
    <w:nsid w:val="3CF13CA8"/>
    <w:multiLevelType w:val="multilevel"/>
    <w:tmpl w:val="FFCE13C6"/>
    <w:lvl w:ilvl="0">
      <w:start w:val="40"/>
      <w:numFmt w:val="decimal"/>
      <w:lvlText w:val="%1"/>
      <w:lvlJc w:val="left"/>
      <w:pPr>
        <w:tabs>
          <w:tab w:val="num" w:pos="1440"/>
        </w:tabs>
        <w:ind w:left="1440" w:hanging="720"/>
      </w:pPr>
      <w:rPr>
        <w:rFonts w:hint="default"/>
      </w:rPr>
    </w:lvl>
    <w:lvl w:ilvl="1">
      <w:start w:val="1"/>
      <w:numFmt w:val="none"/>
      <w:lvlText w:val="41.1"/>
      <w:lvlJc w:val="left"/>
      <w:pPr>
        <w:tabs>
          <w:tab w:val="num" w:pos="1440"/>
        </w:tabs>
        <w:ind w:left="1440" w:hanging="72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3">
    <w:nsid w:val="3D85456B"/>
    <w:multiLevelType w:val="multilevel"/>
    <w:tmpl w:val="28C20074"/>
    <w:lvl w:ilvl="0">
      <w:numFmt w:val="none"/>
      <w:lvlText w:val="33.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4">
    <w:nsid w:val="3FCD5E3E"/>
    <w:multiLevelType w:val="multilevel"/>
    <w:tmpl w:val="30464C64"/>
    <w:lvl w:ilvl="0">
      <w:numFmt w:val="none"/>
      <w:lvlText w:val="40.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5">
    <w:nsid w:val="43E140AC"/>
    <w:multiLevelType w:val="multilevel"/>
    <w:tmpl w:val="8AA8B928"/>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5"/>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6">
    <w:nsid w:val="446A4750"/>
    <w:multiLevelType w:val="multilevel"/>
    <w:tmpl w:val="3A508C60"/>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none"/>
      <w:lvlText w:val="8.4"/>
      <w:lvlJc w:val="left"/>
      <w:pPr>
        <w:tabs>
          <w:tab w:val="num" w:pos="1418"/>
        </w:tabs>
        <w:ind w:left="1418" w:hanging="698"/>
      </w:pPr>
      <w:rPr>
        <w:rFonts w:hint="default"/>
        <w:b/>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7">
    <w:nsid w:val="4590779B"/>
    <w:multiLevelType w:val="hybridMultilevel"/>
    <w:tmpl w:val="A1F01802"/>
    <w:lvl w:ilvl="0" w:tplc="EA08F18C">
      <w:start w:val="1"/>
      <w:numFmt w:val="decimal"/>
      <w:lvlText w:val="1%1."/>
      <w:lvlJc w:val="left"/>
      <w:pPr>
        <w:tabs>
          <w:tab w:val="num" w:pos="0"/>
        </w:tabs>
        <w:ind w:left="0" w:firstLine="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nsid w:val="45B3376C"/>
    <w:multiLevelType w:val="hybridMultilevel"/>
    <w:tmpl w:val="45043EA4"/>
    <w:lvl w:ilvl="0" w:tplc="2F902800">
      <w:start w:val="1"/>
      <w:numFmt w:val="decimal"/>
      <w:lvlText w:val="(%1)"/>
      <w:lvlJc w:val="left"/>
      <w:pPr>
        <w:ind w:left="1080" w:hanging="360"/>
      </w:pPr>
      <w:rPr>
        <w:rFonts w:hint="default"/>
      </w:rPr>
    </w:lvl>
    <w:lvl w:ilvl="1" w:tplc="F35A6134">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nsid w:val="471F2141"/>
    <w:multiLevelType w:val="multilevel"/>
    <w:tmpl w:val="10E4398A"/>
    <w:lvl w:ilvl="0">
      <w:numFmt w:val="none"/>
      <w:lvlText w:val="7.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0">
    <w:nsid w:val="47AB32AC"/>
    <w:multiLevelType w:val="multilevel"/>
    <w:tmpl w:val="058C0C30"/>
    <w:lvl w:ilvl="0">
      <w:numFmt w:val="none"/>
      <w:lvlText w:val="34.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1">
    <w:nsid w:val="48604A6D"/>
    <w:multiLevelType w:val="hybridMultilevel"/>
    <w:tmpl w:val="6E0C23E4"/>
    <w:lvl w:ilvl="0" w:tplc="F35A6134">
      <w:start w:val="1"/>
      <w:numFmt w:val="lowerLetter"/>
      <w:lvlText w:val="(%1)"/>
      <w:lvlJc w:val="left"/>
      <w:pPr>
        <w:ind w:left="1800" w:hanging="360"/>
      </w:pPr>
      <w:rPr>
        <w:rFonts w:hint="default"/>
      </w:rPr>
    </w:lvl>
    <w:lvl w:ilvl="1" w:tplc="8B3CE594">
      <w:start w:val="1"/>
      <w:numFmt w:val="decimal"/>
      <w:lvlText w:val="(%2)"/>
      <w:lvlJc w:val="left"/>
      <w:pPr>
        <w:ind w:left="2520" w:hanging="360"/>
      </w:pPr>
      <w:rPr>
        <w:rFonts w:hint="default"/>
      </w:rPr>
    </w:lvl>
    <w:lvl w:ilvl="2" w:tplc="F35A6134">
      <w:start w:val="1"/>
      <w:numFmt w:val="lowerLetter"/>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nsid w:val="4A8760E6"/>
    <w:multiLevelType w:val="multilevel"/>
    <w:tmpl w:val="81B80288"/>
    <w:lvl w:ilvl="0">
      <w:start w:val="12"/>
      <w:numFmt w:val="none"/>
      <w:lvlText w:val="13.4"/>
      <w:lvlJc w:val="left"/>
      <w:pPr>
        <w:tabs>
          <w:tab w:val="num" w:pos="1418"/>
        </w:tabs>
        <w:ind w:left="1418" w:hanging="698"/>
      </w:pPr>
      <w:rPr>
        <w:rFonts w:hint="default"/>
        <w:b/>
      </w:rPr>
    </w:lvl>
    <w:lvl w:ilvl="1">
      <w:start w:val="4"/>
      <w:numFmt w:val="none"/>
      <w:lvlText w:val="13.6"/>
      <w:lvlJc w:val="left"/>
      <w:pPr>
        <w:tabs>
          <w:tab w:val="num" w:pos="2138"/>
        </w:tabs>
        <w:ind w:left="1512" w:hanging="432"/>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none"/>
      <w:lvlRestart w:val="1"/>
      <w:lvlText w:val=""/>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3">
    <w:nsid w:val="4AD10004"/>
    <w:multiLevelType w:val="multilevel"/>
    <w:tmpl w:val="2EEA2AFC"/>
    <w:lvl w:ilvl="0">
      <w:numFmt w:val="none"/>
      <w:lvlText w:val="8.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4">
    <w:nsid w:val="4C4257AB"/>
    <w:multiLevelType w:val="multilevel"/>
    <w:tmpl w:val="73586A98"/>
    <w:lvl w:ilvl="0">
      <w:start w:val="19"/>
      <w:numFmt w:val="none"/>
      <w:lvlText w:val="20.1"/>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5">
    <w:nsid w:val="4D1722D8"/>
    <w:multiLevelType w:val="multilevel"/>
    <w:tmpl w:val="EE62BA7C"/>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4.1.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6">
    <w:nsid w:val="4DFD18C1"/>
    <w:multiLevelType w:val="multilevel"/>
    <w:tmpl w:val="1D2200C4"/>
    <w:lvl w:ilvl="0">
      <w:numFmt w:val="none"/>
      <w:lvlText w:val="11.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7">
    <w:nsid w:val="4EF55DCE"/>
    <w:multiLevelType w:val="multilevel"/>
    <w:tmpl w:val="1EC487A8"/>
    <w:lvl w:ilvl="0">
      <w:numFmt w:val="none"/>
      <w:lvlText w:val="22.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8">
    <w:nsid w:val="4F401EEB"/>
    <w:multiLevelType w:val="multilevel"/>
    <w:tmpl w:val="CF14DDB6"/>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decimal"/>
      <w:lvlText w:val="8%1.%2.%3"/>
      <w:lvlJc w:val="left"/>
      <w:pPr>
        <w:tabs>
          <w:tab w:val="num" w:pos="900"/>
        </w:tabs>
        <w:ind w:left="90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9">
    <w:nsid w:val="50CD11A3"/>
    <w:multiLevelType w:val="multilevel"/>
    <w:tmpl w:val="DB70DE2C"/>
    <w:lvl w:ilvl="0">
      <w:numFmt w:val="none"/>
      <w:lvlText w:val="34.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0">
    <w:nsid w:val="51A32BEC"/>
    <w:multiLevelType w:val="multilevel"/>
    <w:tmpl w:val="2954F636"/>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1">
    <w:nsid w:val="51E17399"/>
    <w:multiLevelType w:val="multilevel"/>
    <w:tmpl w:val="A3B043A4"/>
    <w:lvl w:ilvl="0">
      <w:numFmt w:val="none"/>
      <w:lvlText w:val="9.8"/>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2">
    <w:nsid w:val="52443774"/>
    <w:multiLevelType w:val="hybridMultilevel"/>
    <w:tmpl w:val="46325D66"/>
    <w:lvl w:ilvl="0" w:tplc="2F9028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52500878"/>
    <w:multiLevelType w:val="hybridMultilevel"/>
    <w:tmpl w:val="4EE61E08"/>
    <w:lvl w:ilvl="0" w:tplc="2F902800">
      <w:start w:val="1"/>
      <w:numFmt w:val="decimal"/>
      <w:lvlText w:val="(%1)"/>
      <w:lvlJc w:val="left"/>
      <w:pPr>
        <w:ind w:left="1080" w:hanging="360"/>
      </w:pPr>
      <w:rPr>
        <w:rFonts w:hint="default"/>
      </w:rPr>
    </w:lvl>
    <w:lvl w:ilvl="1" w:tplc="F35A6134">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nsid w:val="534424EA"/>
    <w:multiLevelType w:val="multilevel"/>
    <w:tmpl w:val="1B980634"/>
    <w:lvl w:ilvl="0">
      <w:numFmt w:val="none"/>
      <w:lvlText w:val="33.5"/>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5">
    <w:nsid w:val="53FE0CD7"/>
    <w:multiLevelType w:val="multilevel"/>
    <w:tmpl w:val="4C40A7AE"/>
    <w:lvl w:ilvl="0">
      <w:start w:val="19"/>
      <w:numFmt w:val="none"/>
      <w:lvlText w:val="19.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none"/>
      <w:lvlText w:val="20.2.1"/>
      <w:lvlJc w:val="left"/>
      <w:pPr>
        <w:tabs>
          <w:tab w:val="num" w:pos="2160"/>
        </w:tabs>
        <w:ind w:left="216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6">
    <w:nsid w:val="54724FAA"/>
    <w:multiLevelType w:val="multilevel"/>
    <w:tmpl w:val="40F2059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7">
    <w:nsid w:val="550D2589"/>
    <w:multiLevelType w:val="multilevel"/>
    <w:tmpl w:val="024EBD28"/>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4.1.1"/>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8">
    <w:nsid w:val="577B5BB7"/>
    <w:multiLevelType w:val="multilevel"/>
    <w:tmpl w:val="7C7E8D0E"/>
    <w:lvl w:ilvl="0">
      <w:numFmt w:val="none"/>
      <w:lvlText w:val="23.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9">
    <w:nsid w:val="57ED6AE1"/>
    <w:multiLevelType w:val="hybridMultilevel"/>
    <w:tmpl w:val="284EA5B4"/>
    <w:lvl w:ilvl="0" w:tplc="206AE282">
      <w:numFmt w:val="none"/>
      <w:lvlText w:val="16."/>
      <w:lvlJc w:val="left"/>
      <w:pPr>
        <w:tabs>
          <w:tab w:val="num" w:pos="1260"/>
        </w:tabs>
        <w:ind w:left="12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nsid w:val="57F759E8"/>
    <w:multiLevelType w:val="multilevel"/>
    <w:tmpl w:val="D33A1126"/>
    <w:lvl w:ilvl="0">
      <w:numFmt w:val="none"/>
      <w:lvlText w:val="40.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1">
    <w:nsid w:val="59141979"/>
    <w:multiLevelType w:val="multilevel"/>
    <w:tmpl w:val="8CC629EC"/>
    <w:lvl w:ilvl="0">
      <w:numFmt w:val="none"/>
      <w:lvlText w:val="15.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2">
    <w:nsid w:val="59636302"/>
    <w:multiLevelType w:val="multilevel"/>
    <w:tmpl w:val="EA181C7A"/>
    <w:lvl w:ilvl="0">
      <w:numFmt w:val="none"/>
      <w:lvlText w:val="31.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3">
    <w:nsid w:val="5A553C92"/>
    <w:multiLevelType w:val="multilevel"/>
    <w:tmpl w:val="D6E802AE"/>
    <w:lvl w:ilvl="0">
      <w:start w:val="29"/>
      <w:numFmt w:val="decimal"/>
      <w:lvlText w:val="%1"/>
      <w:lvlJc w:val="left"/>
      <w:pPr>
        <w:ind w:left="420" w:hanging="420"/>
      </w:pPr>
      <w:rPr>
        <w:rFonts w:ascii="Times New Roman" w:hAnsi="Times New Roman" w:cs="Times New Roman" w:hint="default"/>
      </w:rPr>
    </w:lvl>
    <w:lvl w:ilvl="1">
      <w:start w:val="2"/>
      <w:numFmt w:val="decimal"/>
      <w:lvlText w:val="%1.%2"/>
      <w:lvlJc w:val="left"/>
      <w:pPr>
        <w:ind w:left="1140"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14">
    <w:nsid w:val="5B4708BA"/>
    <w:multiLevelType w:val="multilevel"/>
    <w:tmpl w:val="019401B6"/>
    <w:lvl w:ilvl="0">
      <w:numFmt w:val="none"/>
      <w:lvlText w:val="8.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5">
    <w:nsid w:val="5C992EF7"/>
    <w:multiLevelType w:val="multilevel"/>
    <w:tmpl w:val="07B859F0"/>
    <w:lvl w:ilvl="0">
      <w:numFmt w:val="none"/>
      <w:lvlText w:val="14.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6">
    <w:nsid w:val="5CCA7CA5"/>
    <w:multiLevelType w:val="multilevel"/>
    <w:tmpl w:val="CFCEB356"/>
    <w:lvl w:ilvl="0">
      <w:start w:val="19"/>
      <w:numFmt w:val="none"/>
      <w:lvlText w:val="20.2"/>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7">
    <w:nsid w:val="5D7D5F0B"/>
    <w:multiLevelType w:val="multilevel"/>
    <w:tmpl w:val="EEB64D12"/>
    <w:lvl w:ilvl="0">
      <w:numFmt w:val="none"/>
      <w:lvlText w:val="13.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8">
    <w:nsid w:val="5D821776"/>
    <w:multiLevelType w:val="hybridMultilevel"/>
    <w:tmpl w:val="5CC8D026"/>
    <w:lvl w:ilvl="0" w:tplc="6E4A6F0C">
      <w:numFmt w:val="none"/>
      <w:lvlText w:val="18."/>
      <w:lvlJc w:val="left"/>
      <w:pPr>
        <w:tabs>
          <w:tab w:val="num" w:pos="1260"/>
        </w:tabs>
        <w:ind w:left="12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nsid w:val="5DB537DF"/>
    <w:multiLevelType w:val="hybridMultilevel"/>
    <w:tmpl w:val="5728022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0">
    <w:nsid w:val="5FC85683"/>
    <w:multiLevelType w:val="multilevel"/>
    <w:tmpl w:val="CCFA4842"/>
    <w:lvl w:ilvl="0">
      <w:numFmt w:val="none"/>
      <w:lvlText w:val="12.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1">
    <w:nsid w:val="6051563C"/>
    <w:multiLevelType w:val="multilevel"/>
    <w:tmpl w:val="AB6CCE22"/>
    <w:lvl w:ilvl="0">
      <w:start w:val="19"/>
      <w:numFmt w:val="none"/>
      <w:lvlText w:val="20.3"/>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2">
    <w:nsid w:val="60C23811"/>
    <w:multiLevelType w:val="multilevel"/>
    <w:tmpl w:val="9C06207E"/>
    <w:lvl w:ilvl="0">
      <w:numFmt w:val="none"/>
      <w:lvlText w:val="21.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3">
    <w:nsid w:val="60D646B7"/>
    <w:multiLevelType w:val="multilevel"/>
    <w:tmpl w:val="9D00A636"/>
    <w:lvl w:ilvl="0">
      <w:numFmt w:val="none"/>
      <w:lvlText w:val="12.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4">
    <w:nsid w:val="61734A33"/>
    <w:multiLevelType w:val="hybridMultilevel"/>
    <w:tmpl w:val="9CDAD76C"/>
    <w:lvl w:ilvl="0" w:tplc="4EAA3106">
      <w:numFmt w:val="none"/>
      <w:lvlText w:val="17."/>
      <w:lvlJc w:val="left"/>
      <w:pPr>
        <w:tabs>
          <w:tab w:val="num" w:pos="1260"/>
        </w:tabs>
        <w:ind w:left="12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5">
    <w:nsid w:val="62C60C80"/>
    <w:multiLevelType w:val="multilevel"/>
    <w:tmpl w:val="5FD4C646"/>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4.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6">
    <w:nsid w:val="63755A8B"/>
    <w:multiLevelType w:val="hybridMultilevel"/>
    <w:tmpl w:val="B93CC01C"/>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6402700A"/>
    <w:multiLevelType w:val="multilevel"/>
    <w:tmpl w:val="8AB4BFA2"/>
    <w:lvl w:ilvl="0">
      <w:numFmt w:val="none"/>
      <w:lvlText w:val="31.1"/>
      <w:lvlJc w:val="left"/>
      <w:pPr>
        <w:tabs>
          <w:tab w:val="num" w:pos="1418"/>
        </w:tabs>
        <w:ind w:left="1418" w:hanging="698"/>
      </w:pPr>
      <w:rPr>
        <w:rFonts w:hint="default"/>
        <w:b/>
        <w:lang w:val="en-G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8">
    <w:nsid w:val="655126B6"/>
    <w:multiLevelType w:val="multilevel"/>
    <w:tmpl w:val="A13E6A82"/>
    <w:lvl w:ilvl="0">
      <w:numFmt w:val="none"/>
      <w:lvlText w:val="7.3"/>
      <w:lvlJc w:val="left"/>
      <w:pPr>
        <w:tabs>
          <w:tab w:val="num" w:pos="1418"/>
        </w:tabs>
        <w:ind w:left="1418" w:hanging="698"/>
      </w:pPr>
      <w:rPr>
        <w:rFonts w:hint="default"/>
        <w:b/>
      </w:rPr>
    </w:lvl>
    <w:lvl w:ilvl="1">
      <w:start w:val="1"/>
      <w:numFmt w:val="decimal"/>
      <w:lvlText w:val="%17.2"/>
      <w:lvlJc w:val="left"/>
      <w:pPr>
        <w:tabs>
          <w:tab w:val="num" w:pos="1418"/>
        </w:tabs>
        <w:ind w:left="1418" w:hanging="33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decimal"/>
      <w:lvlText w:val="8.%2.2"/>
      <w:lvlJc w:val="left"/>
      <w:pPr>
        <w:tabs>
          <w:tab w:val="num" w:pos="720"/>
        </w:tabs>
        <w:ind w:left="72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9">
    <w:nsid w:val="665470A9"/>
    <w:multiLevelType w:val="multilevel"/>
    <w:tmpl w:val="34E82A22"/>
    <w:lvl w:ilvl="0">
      <w:numFmt w:val="none"/>
      <w:lvlText w:val="39.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0">
    <w:nsid w:val="66DF33E8"/>
    <w:multiLevelType w:val="multilevel"/>
    <w:tmpl w:val="CEEE07B4"/>
    <w:lvl w:ilvl="0">
      <w:numFmt w:val="none"/>
      <w:lvlText w:val="39.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1">
    <w:nsid w:val="66F7651B"/>
    <w:multiLevelType w:val="hybridMultilevel"/>
    <w:tmpl w:val="F8740E3A"/>
    <w:lvl w:ilvl="0" w:tplc="3BDE2FEC">
      <w:numFmt w:val="none"/>
      <w:lvlText w:val="34."/>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67916070"/>
    <w:multiLevelType w:val="multilevel"/>
    <w:tmpl w:val="C5E2EF64"/>
    <w:lvl w:ilvl="0">
      <w:numFmt w:val="none"/>
      <w:lvlText w:val="7.3"/>
      <w:lvlJc w:val="left"/>
      <w:pPr>
        <w:tabs>
          <w:tab w:val="num" w:pos="1418"/>
        </w:tabs>
        <w:ind w:left="1418" w:hanging="698"/>
      </w:pPr>
      <w:rPr>
        <w:rFonts w:hint="default"/>
        <w:b/>
      </w:rPr>
    </w:lvl>
    <w:lvl w:ilvl="1">
      <w:start w:val="1"/>
      <w:numFmt w:val="none"/>
      <w:lvlText w:val="7.6"/>
      <w:lvlJc w:val="left"/>
      <w:pPr>
        <w:tabs>
          <w:tab w:val="num" w:pos="1418"/>
        </w:tabs>
        <w:ind w:left="1418" w:hanging="338"/>
      </w:pPr>
      <w:rPr>
        <w:rFonts w:hint="default"/>
      </w:rPr>
    </w:lvl>
    <w:lvl w:ilvl="2">
      <w:start w:val="1"/>
      <w:numFmt w:val="none"/>
      <w:lvlText w:val="8.6"/>
      <w:lvlJc w:val="left"/>
      <w:pPr>
        <w:tabs>
          <w:tab w:val="num" w:pos="1418"/>
        </w:tabs>
        <w:ind w:left="1418" w:hanging="698"/>
      </w:pPr>
      <w:rPr>
        <w:rFonts w:hint="default"/>
        <w:b/>
      </w:rPr>
    </w:lvl>
    <w:lvl w:ilvl="3">
      <w:start w:val="1"/>
      <w:numFmt w:val="decimal"/>
      <w:lvlText w:val="%1.%2.%3.%4."/>
      <w:lvlJc w:val="left"/>
      <w:pPr>
        <w:tabs>
          <w:tab w:val="num" w:pos="2520"/>
        </w:tabs>
        <w:ind w:left="2448" w:hanging="648"/>
      </w:pPr>
      <w:rPr>
        <w:rFonts w:hint="default"/>
      </w:rPr>
    </w:lvl>
    <w:lvl w:ilvl="4">
      <w:start w:val="7"/>
      <w:numFmt w:val="decimal"/>
      <w:lvlText w:val="%5%1.%2.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3">
    <w:nsid w:val="6A772EE0"/>
    <w:multiLevelType w:val="multilevel"/>
    <w:tmpl w:val="ACA01CC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4">
    <w:nsid w:val="6BB146D0"/>
    <w:multiLevelType w:val="multilevel"/>
    <w:tmpl w:val="30F6D784"/>
    <w:lvl w:ilvl="0">
      <w:numFmt w:val="none"/>
      <w:lvlText w:val="9.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5">
    <w:nsid w:val="6C7C0D2B"/>
    <w:multiLevelType w:val="hybridMultilevel"/>
    <w:tmpl w:val="F6AA9E4C"/>
    <w:lvl w:ilvl="0" w:tplc="4E7202A0">
      <w:numFmt w:val="none"/>
      <w:lvlText w:val="21."/>
      <w:lvlJc w:val="left"/>
      <w:pPr>
        <w:tabs>
          <w:tab w:val="num" w:pos="1980"/>
        </w:tabs>
        <w:ind w:left="1980" w:hanging="360"/>
      </w:pPr>
      <w:rPr>
        <w:rFonts w:hint="default"/>
        <w:b/>
        <w:i w:val="0"/>
        <w:lang w:val="en-U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6">
    <w:nsid w:val="6CD16CF2"/>
    <w:multiLevelType w:val="multilevel"/>
    <w:tmpl w:val="A26EF05E"/>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4"/>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7">
    <w:nsid w:val="6D785F23"/>
    <w:multiLevelType w:val="multilevel"/>
    <w:tmpl w:val="0846D430"/>
    <w:lvl w:ilvl="0">
      <w:numFmt w:val="none"/>
      <w:lvlText w:val="22.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8">
    <w:nsid w:val="6DDC4E93"/>
    <w:multiLevelType w:val="hybridMultilevel"/>
    <w:tmpl w:val="4246E4C6"/>
    <w:lvl w:ilvl="0" w:tplc="FFD8B8DC">
      <w:start w:val="1"/>
      <w:numFmt w:val="decimal"/>
      <w:lvlText w:val="(%1)"/>
      <w:lvlJc w:val="left"/>
      <w:pPr>
        <w:ind w:left="1080" w:hanging="360"/>
      </w:pPr>
      <w:rPr>
        <w:rFonts w:hint="default"/>
      </w:rPr>
    </w:lvl>
    <w:lvl w:ilvl="1" w:tplc="7640FD5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nsid w:val="6DFD418F"/>
    <w:multiLevelType w:val="multilevel"/>
    <w:tmpl w:val="DA3E288A"/>
    <w:lvl w:ilvl="0">
      <w:numFmt w:val="none"/>
      <w:isLgl/>
      <w:lvlText w:val="9.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0">
    <w:nsid w:val="6EEA5B4F"/>
    <w:multiLevelType w:val="hybridMultilevel"/>
    <w:tmpl w:val="A1DC0868"/>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1">
    <w:nsid w:val="6F1267F2"/>
    <w:multiLevelType w:val="multilevel"/>
    <w:tmpl w:val="EA94E8FE"/>
    <w:lvl w:ilvl="0">
      <w:numFmt w:val="none"/>
      <w:lvlText w:val="23.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2">
    <w:nsid w:val="70250997"/>
    <w:multiLevelType w:val="multilevel"/>
    <w:tmpl w:val="88A22A78"/>
    <w:lvl w:ilvl="0">
      <w:numFmt w:val="none"/>
      <w:lvlText w:val="13.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3">
    <w:nsid w:val="70DB61C2"/>
    <w:multiLevelType w:val="multilevel"/>
    <w:tmpl w:val="34DC4D1E"/>
    <w:lvl w:ilvl="0">
      <w:numFmt w:val="none"/>
      <w:lvlText w:val="31.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4">
    <w:nsid w:val="710E7665"/>
    <w:multiLevelType w:val="hybridMultilevel"/>
    <w:tmpl w:val="884AFDDA"/>
    <w:lvl w:ilvl="0" w:tplc="7AF22356">
      <w:numFmt w:val="none"/>
      <w:lvlText w:val="41."/>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5">
    <w:nsid w:val="712315E0"/>
    <w:multiLevelType w:val="multilevel"/>
    <w:tmpl w:val="F6D87AB8"/>
    <w:lvl w:ilvl="0">
      <w:start w:val="11"/>
      <w:numFmt w:val="decimal"/>
      <w:lvlText w:val="%1"/>
      <w:lvlJc w:val="left"/>
      <w:pPr>
        <w:tabs>
          <w:tab w:val="num" w:pos="1418"/>
        </w:tabs>
        <w:ind w:left="1418" w:hanging="698"/>
      </w:pPr>
      <w:rPr>
        <w:rFonts w:hint="default"/>
        <w:b/>
      </w:rPr>
    </w:lvl>
    <w:lvl w:ilvl="1">
      <w:start w:val="2"/>
      <w:numFmt w:val="decimal"/>
      <w:lvlText w:val="12.%2."/>
      <w:lvlJc w:val="left"/>
      <w:pPr>
        <w:tabs>
          <w:tab w:val="num" w:pos="2138"/>
        </w:tabs>
        <w:ind w:left="1512" w:hanging="432"/>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6">
    <w:nsid w:val="71B03C35"/>
    <w:multiLevelType w:val="multilevel"/>
    <w:tmpl w:val="1E7600E0"/>
    <w:lvl w:ilvl="0">
      <w:numFmt w:val="none"/>
      <w:lvlText w:val="4.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7">
    <w:nsid w:val="75614F3D"/>
    <w:multiLevelType w:val="multilevel"/>
    <w:tmpl w:val="D35CFD36"/>
    <w:lvl w:ilvl="0">
      <w:numFmt w:val="none"/>
      <w:lvlText w:val="4.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8">
    <w:nsid w:val="75C60473"/>
    <w:multiLevelType w:val="hybridMultilevel"/>
    <w:tmpl w:val="A1DC0868"/>
    <w:lvl w:ilvl="0" w:tplc="F35A61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9">
    <w:nsid w:val="77194F7D"/>
    <w:multiLevelType w:val="hybridMultilevel"/>
    <w:tmpl w:val="6008A7B4"/>
    <w:lvl w:ilvl="0" w:tplc="6B562362">
      <w:numFmt w:val="none"/>
      <w:lvlText w:val="35."/>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0">
    <w:nsid w:val="778C7F92"/>
    <w:multiLevelType w:val="multilevel"/>
    <w:tmpl w:val="792044DE"/>
    <w:lvl w:ilvl="0">
      <w:numFmt w:val="none"/>
      <w:lvlText w:val="5.3"/>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13.1.3"/>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1">
    <w:nsid w:val="78441E85"/>
    <w:multiLevelType w:val="multilevel"/>
    <w:tmpl w:val="15CC85C0"/>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4.1.6"/>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2">
    <w:nsid w:val="7AEB527F"/>
    <w:multiLevelType w:val="multilevel"/>
    <w:tmpl w:val="CE26FFFA"/>
    <w:lvl w:ilvl="0">
      <w:numFmt w:val="none"/>
      <w:lvlText w:val="7.1"/>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33.4.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3">
    <w:nsid w:val="7C0E70C9"/>
    <w:multiLevelType w:val="hybridMultilevel"/>
    <w:tmpl w:val="516625AC"/>
    <w:lvl w:ilvl="0" w:tplc="D21E50AA">
      <w:numFmt w:val="none"/>
      <w:lvlText w:val="32."/>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4">
    <w:nsid w:val="7C8300BC"/>
    <w:multiLevelType w:val="multilevel"/>
    <w:tmpl w:val="BD9A3330"/>
    <w:styleLink w:val="CurrentList1"/>
    <w:lvl w:ilvl="0">
      <w:numFmt w:val="decimal"/>
      <w:lvlText w:val="%10."/>
      <w:lvlJc w:val="left"/>
      <w:pPr>
        <w:tabs>
          <w:tab w:val="num" w:pos="1080"/>
        </w:tabs>
        <w:ind w:left="1080" w:hanging="360"/>
      </w:pPr>
      <w:rPr>
        <w:rFonts w:hint="default"/>
        <w:b/>
        <w:i w:val="0"/>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7"/>
      <w:numFmt w:val="none"/>
      <w:lvlText w:val="9.7.2"/>
      <w:lvlJc w:val="left"/>
      <w:pPr>
        <w:tabs>
          <w:tab w:val="num" w:pos="1985"/>
        </w:tabs>
        <w:ind w:left="1985"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5">
    <w:nsid w:val="7CE1171C"/>
    <w:multiLevelType w:val="multilevel"/>
    <w:tmpl w:val="B20E6442"/>
    <w:lvl w:ilvl="0">
      <w:numFmt w:val="none"/>
      <w:lvlText w:val="9.7"/>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6">
    <w:nsid w:val="7E056022"/>
    <w:multiLevelType w:val="multilevel"/>
    <w:tmpl w:val="30C2F5DC"/>
    <w:lvl w:ilvl="0">
      <w:start w:val="19"/>
      <w:numFmt w:val="none"/>
      <w:lvlText w:val="19.7"/>
      <w:lvlJc w:val="left"/>
      <w:pPr>
        <w:tabs>
          <w:tab w:val="num" w:pos="720"/>
        </w:tabs>
        <w:ind w:left="720" w:firstLine="0"/>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none"/>
      <w:lvlText w:val="20.2.2"/>
      <w:lvlJc w:val="left"/>
      <w:pPr>
        <w:tabs>
          <w:tab w:val="num" w:pos="2160"/>
        </w:tabs>
        <w:ind w:left="2160" w:firstLine="0"/>
      </w:pPr>
      <w:rPr>
        <w:rFonts w:hint="default"/>
        <w:b/>
        <w:i w:val="0"/>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7">
    <w:nsid w:val="7EAE2A32"/>
    <w:multiLevelType w:val="hybridMultilevel"/>
    <w:tmpl w:val="FD2C303A"/>
    <w:lvl w:ilvl="0" w:tplc="BCB62E84">
      <w:numFmt w:val="none"/>
      <w:lvlText w:val="38."/>
      <w:lvlJc w:val="left"/>
      <w:pPr>
        <w:tabs>
          <w:tab w:val="num" w:pos="1980"/>
        </w:tabs>
        <w:ind w:left="19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8">
    <w:nsid w:val="7EBC552F"/>
    <w:multiLevelType w:val="multilevel"/>
    <w:tmpl w:val="51F23514"/>
    <w:lvl w:ilvl="0">
      <w:numFmt w:val="none"/>
      <w:lvlText w:val="21.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9">
    <w:nsid w:val="7EF54F04"/>
    <w:multiLevelType w:val="multilevel"/>
    <w:tmpl w:val="591E508C"/>
    <w:lvl w:ilvl="0">
      <w:numFmt w:val="none"/>
      <w:lvlText w:val="14.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0">
    <w:nsid w:val="7F4B2A10"/>
    <w:multiLevelType w:val="multilevel"/>
    <w:tmpl w:val="B84AA886"/>
    <w:lvl w:ilvl="0">
      <w:numFmt w:val="none"/>
      <w:lvlText w:val="38.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8"/>
  </w:num>
  <w:num w:numId="2">
    <w:abstractNumId w:val="93"/>
  </w:num>
  <w:num w:numId="3">
    <w:abstractNumId w:val="47"/>
  </w:num>
  <w:num w:numId="4">
    <w:abstractNumId w:val="66"/>
  </w:num>
  <w:num w:numId="5">
    <w:abstractNumId w:val="98"/>
  </w:num>
  <w:num w:numId="6">
    <w:abstractNumId w:val="128"/>
  </w:num>
  <w:num w:numId="7">
    <w:abstractNumId w:val="114"/>
  </w:num>
  <w:num w:numId="8">
    <w:abstractNumId w:val="86"/>
  </w:num>
  <w:num w:numId="9">
    <w:abstractNumId w:val="3"/>
  </w:num>
  <w:num w:numId="10">
    <w:abstractNumId w:val="132"/>
  </w:num>
  <w:num w:numId="11">
    <w:abstractNumId w:val="74"/>
  </w:num>
  <w:num w:numId="12">
    <w:abstractNumId w:val="28"/>
  </w:num>
  <w:num w:numId="13">
    <w:abstractNumId w:val="52"/>
  </w:num>
  <w:num w:numId="14">
    <w:abstractNumId w:val="139"/>
  </w:num>
  <w:num w:numId="15">
    <w:abstractNumId w:val="134"/>
  </w:num>
  <w:num w:numId="16">
    <w:abstractNumId w:val="79"/>
  </w:num>
  <w:num w:numId="17">
    <w:abstractNumId w:val="155"/>
  </w:num>
  <w:num w:numId="18">
    <w:abstractNumId w:val="42"/>
  </w:num>
  <w:num w:numId="19">
    <w:abstractNumId w:val="31"/>
  </w:num>
  <w:num w:numId="20">
    <w:abstractNumId w:val="57"/>
  </w:num>
  <w:num w:numId="21">
    <w:abstractNumId w:val="96"/>
  </w:num>
  <w:num w:numId="22">
    <w:abstractNumId w:val="19"/>
  </w:num>
  <w:num w:numId="23">
    <w:abstractNumId w:val="120"/>
  </w:num>
  <w:num w:numId="24">
    <w:abstractNumId w:val="123"/>
  </w:num>
  <w:num w:numId="25">
    <w:abstractNumId w:val="63"/>
  </w:num>
  <w:num w:numId="26">
    <w:abstractNumId w:val="117"/>
  </w:num>
  <w:num w:numId="27">
    <w:abstractNumId w:val="142"/>
  </w:num>
  <w:num w:numId="28">
    <w:abstractNumId w:val="115"/>
  </w:num>
  <w:num w:numId="29">
    <w:abstractNumId w:val="107"/>
  </w:num>
  <w:num w:numId="30">
    <w:abstractNumId w:val="95"/>
  </w:num>
  <w:num w:numId="31">
    <w:abstractNumId w:val="125"/>
  </w:num>
  <w:num w:numId="32">
    <w:abstractNumId w:val="159"/>
  </w:num>
  <w:num w:numId="33">
    <w:abstractNumId w:val="58"/>
  </w:num>
  <w:num w:numId="34">
    <w:abstractNumId w:val="111"/>
  </w:num>
  <w:num w:numId="35">
    <w:abstractNumId w:val="53"/>
  </w:num>
  <w:num w:numId="36">
    <w:abstractNumId w:val="89"/>
  </w:num>
  <w:num w:numId="37">
    <w:abstractNumId w:val="61"/>
  </w:num>
  <w:num w:numId="38">
    <w:abstractNumId w:val="150"/>
  </w:num>
  <w:num w:numId="39">
    <w:abstractNumId w:val="147"/>
  </w:num>
  <w:num w:numId="40">
    <w:abstractNumId w:val="6"/>
  </w:num>
  <w:num w:numId="41">
    <w:abstractNumId w:val="122"/>
  </w:num>
  <w:num w:numId="42">
    <w:abstractNumId w:val="80"/>
  </w:num>
  <w:num w:numId="43">
    <w:abstractNumId w:val="18"/>
  </w:num>
  <w:num w:numId="44">
    <w:abstractNumId w:val="158"/>
  </w:num>
  <w:num w:numId="45">
    <w:abstractNumId w:val="54"/>
  </w:num>
  <w:num w:numId="46">
    <w:abstractNumId w:val="97"/>
  </w:num>
  <w:num w:numId="47">
    <w:abstractNumId w:val="137"/>
  </w:num>
  <w:num w:numId="48">
    <w:abstractNumId w:val="27"/>
  </w:num>
  <w:num w:numId="49">
    <w:abstractNumId w:val="141"/>
  </w:num>
  <w:num w:numId="50">
    <w:abstractNumId w:val="56"/>
  </w:num>
  <w:num w:numId="51">
    <w:abstractNumId w:val="108"/>
  </w:num>
  <w:num w:numId="52">
    <w:abstractNumId w:val="59"/>
  </w:num>
  <w:num w:numId="53">
    <w:abstractNumId w:val="36"/>
  </w:num>
  <w:num w:numId="54">
    <w:abstractNumId w:val="35"/>
  </w:num>
  <w:num w:numId="55">
    <w:abstractNumId w:val="65"/>
  </w:num>
  <w:num w:numId="56">
    <w:abstractNumId w:val="49"/>
  </w:num>
  <w:num w:numId="57">
    <w:abstractNumId w:val="40"/>
  </w:num>
  <w:num w:numId="58">
    <w:abstractNumId w:val="127"/>
  </w:num>
  <w:num w:numId="59">
    <w:abstractNumId w:val="45"/>
  </w:num>
  <w:num w:numId="60">
    <w:abstractNumId w:val="41"/>
  </w:num>
  <w:num w:numId="61">
    <w:abstractNumId w:val="112"/>
  </w:num>
  <w:num w:numId="62">
    <w:abstractNumId w:val="143"/>
  </w:num>
  <w:num w:numId="63">
    <w:abstractNumId w:val="43"/>
  </w:num>
  <w:num w:numId="64">
    <w:abstractNumId w:val="67"/>
  </w:num>
  <w:num w:numId="65">
    <w:abstractNumId w:val="17"/>
  </w:num>
  <w:num w:numId="66">
    <w:abstractNumId w:val="34"/>
  </w:num>
  <w:num w:numId="67">
    <w:abstractNumId w:val="100"/>
  </w:num>
  <w:num w:numId="68">
    <w:abstractNumId w:val="83"/>
  </w:num>
  <w:num w:numId="69">
    <w:abstractNumId w:val="32"/>
  </w:num>
  <w:num w:numId="70">
    <w:abstractNumId w:val="30"/>
  </w:num>
  <w:num w:numId="71">
    <w:abstractNumId w:val="152"/>
  </w:num>
  <w:num w:numId="72">
    <w:abstractNumId w:val="104"/>
  </w:num>
  <w:num w:numId="73">
    <w:abstractNumId w:val="26"/>
  </w:num>
  <w:num w:numId="74">
    <w:abstractNumId w:val="90"/>
  </w:num>
  <w:num w:numId="75">
    <w:abstractNumId w:val="99"/>
  </w:num>
  <w:num w:numId="76">
    <w:abstractNumId w:val="33"/>
  </w:num>
  <w:num w:numId="77">
    <w:abstractNumId w:val="48"/>
  </w:num>
  <w:num w:numId="78">
    <w:abstractNumId w:val="106"/>
  </w:num>
  <w:num w:numId="79">
    <w:abstractNumId w:val="133"/>
  </w:num>
  <w:num w:numId="80">
    <w:abstractNumId w:val="136"/>
  </w:num>
  <w:num w:numId="81">
    <w:abstractNumId w:val="85"/>
  </w:num>
  <w:num w:numId="82">
    <w:abstractNumId w:val="151"/>
  </w:num>
  <w:num w:numId="83">
    <w:abstractNumId w:val="13"/>
  </w:num>
  <w:num w:numId="84">
    <w:abstractNumId w:val="62"/>
  </w:num>
  <w:num w:numId="85">
    <w:abstractNumId w:val="5"/>
  </w:num>
  <w:num w:numId="86">
    <w:abstractNumId w:val="20"/>
  </w:num>
  <w:num w:numId="87">
    <w:abstractNumId w:val="160"/>
  </w:num>
  <w:num w:numId="88">
    <w:abstractNumId w:val="9"/>
  </w:num>
  <w:num w:numId="89">
    <w:abstractNumId w:val="70"/>
  </w:num>
  <w:num w:numId="90">
    <w:abstractNumId w:val="51"/>
  </w:num>
  <w:num w:numId="91">
    <w:abstractNumId w:val="129"/>
  </w:num>
  <w:num w:numId="92">
    <w:abstractNumId w:val="130"/>
  </w:num>
  <w:num w:numId="93">
    <w:abstractNumId w:val="84"/>
  </w:num>
  <w:num w:numId="94">
    <w:abstractNumId w:val="110"/>
  </w:num>
  <w:num w:numId="95">
    <w:abstractNumId w:val="116"/>
  </w:num>
  <w:num w:numId="96">
    <w:abstractNumId w:val="121"/>
  </w:num>
  <w:num w:numId="97">
    <w:abstractNumId w:val="68"/>
  </w:num>
  <w:num w:numId="98">
    <w:abstractNumId w:val="46"/>
  </w:num>
  <w:num w:numId="99">
    <w:abstractNumId w:val="4"/>
  </w:num>
  <w:num w:numId="100">
    <w:abstractNumId w:val="105"/>
  </w:num>
  <w:num w:numId="101">
    <w:abstractNumId w:val="156"/>
  </w:num>
  <w:num w:numId="102">
    <w:abstractNumId w:val="50"/>
  </w:num>
  <w:num w:numId="103">
    <w:abstractNumId w:val="145"/>
  </w:num>
  <w:num w:numId="104">
    <w:abstractNumId w:val="92"/>
  </w:num>
  <w:num w:numId="105">
    <w:abstractNumId w:val="82"/>
  </w:num>
  <w:num w:numId="106">
    <w:abstractNumId w:val="22"/>
  </w:num>
  <w:num w:numId="107">
    <w:abstractNumId w:val="7"/>
  </w:num>
  <w:num w:numId="108">
    <w:abstractNumId w:val="146"/>
  </w:num>
  <w:num w:numId="109">
    <w:abstractNumId w:val="55"/>
  </w:num>
  <w:num w:numId="110">
    <w:abstractNumId w:val="81"/>
  </w:num>
  <w:num w:numId="111">
    <w:abstractNumId w:val="29"/>
  </w:num>
  <w:num w:numId="112">
    <w:abstractNumId w:val="101"/>
  </w:num>
  <w:num w:numId="113">
    <w:abstractNumId w:val="154"/>
  </w:num>
  <w:num w:numId="114">
    <w:abstractNumId w:val="87"/>
  </w:num>
  <w:num w:numId="115">
    <w:abstractNumId w:val="72"/>
    <w:lvlOverride w:ilvl="0">
      <w:lvl w:ilvl="0">
        <w:numFmt w:val="none"/>
        <w:lvlText w:val="11.3"/>
        <w:lvlJc w:val="left"/>
        <w:pPr>
          <w:tabs>
            <w:tab w:val="num" w:pos="1418"/>
          </w:tabs>
          <w:ind w:left="1418" w:hanging="698"/>
        </w:pPr>
        <w:rPr>
          <w:rFonts w:hint="default"/>
          <w:b/>
        </w:rPr>
      </w:lvl>
    </w:lvlOverride>
    <w:lvlOverride w:ilvl="1">
      <w:lvl w:ilvl="1">
        <w:start w:val="1"/>
        <w:numFmt w:val="decimal"/>
        <w:lvlText w:val="%1.%2."/>
        <w:lvlJc w:val="left"/>
        <w:pPr>
          <w:tabs>
            <w:tab w:val="num" w:pos="2138"/>
          </w:tabs>
          <w:ind w:left="1512" w:hanging="432"/>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520"/>
          </w:tabs>
          <w:ind w:left="2448" w:hanging="648"/>
        </w:pPr>
        <w:rPr>
          <w:rFonts w:hint="default"/>
        </w:rPr>
      </w:lvl>
    </w:lvlOverride>
    <w:lvlOverride w:ilvl="4">
      <w:lvl w:ilvl="4">
        <w:start w:val="1"/>
        <w:numFmt w:val="decimal"/>
        <w:lvlText w:val="%1.%2.%3"/>
        <w:lvlJc w:val="left"/>
        <w:pPr>
          <w:tabs>
            <w:tab w:val="num" w:pos="2160"/>
          </w:tabs>
          <w:ind w:left="2160" w:firstLine="0"/>
        </w:pPr>
        <w:rPr>
          <w:rFonts w:hint="default"/>
        </w:rPr>
      </w:lvl>
    </w:lvlOverride>
    <w:lvlOverride w:ilvl="5">
      <w:lvl w:ilvl="5">
        <w:start w:val="1"/>
        <w:numFmt w:val="decimal"/>
        <w:lvlText w:val="%1.%2.%3.%4.%5.%6."/>
        <w:lvlJc w:val="left"/>
        <w:pPr>
          <w:tabs>
            <w:tab w:val="num" w:pos="3600"/>
          </w:tabs>
          <w:ind w:left="3456" w:hanging="936"/>
        </w:pPr>
        <w:rPr>
          <w:rFonts w:hint="default"/>
        </w:rPr>
      </w:lvl>
    </w:lvlOverride>
    <w:lvlOverride w:ilvl="6">
      <w:lvl w:ilvl="6">
        <w:start w:val="1"/>
        <w:numFmt w:val="decimal"/>
        <w:lvlText w:val="%1.%2.%3.%4.%5.%6.%7."/>
        <w:lvlJc w:val="left"/>
        <w:pPr>
          <w:tabs>
            <w:tab w:val="num" w:pos="4320"/>
          </w:tabs>
          <w:ind w:left="3960" w:hanging="1080"/>
        </w:pPr>
        <w:rPr>
          <w:rFonts w:hint="default"/>
        </w:rPr>
      </w:lvl>
    </w:lvlOverride>
    <w:lvlOverride w:ilvl="7">
      <w:lvl w:ilvl="7">
        <w:start w:val="1"/>
        <w:numFmt w:val="decimal"/>
        <w:lvlText w:val="%1.%2.%3.%4.%5.%6.%7.%8."/>
        <w:lvlJc w:val="left"/>
        <w:pPr>
          <w:tabs>
            <w:tab w:val="num" w:pos="4680"/>
          </w:tabs>
          <w:ind w:left="4464" w:hanging="1224"/>
        </w:pPr>
        <w:rPr>
          <w:rFonts w:hint="default"/>
        </w:rPr>
      </w:lvl>
    </w:lvlOverride>
    <w:lvlOverride w:ilvl="8">
      <w:lvl w:ilvl="8">
        <w:start w:val="1"/>
        <w:numFmt w:val="decimal"/>
        <w:lvlText w:val="%1.%2.%3.%4.%5.%6.%7.%8.%9."/>
        <w:lvlJc w:val="left"/>
        <w:pPr>
          <w:tabs>
            <w:tab w:val="num" w:pos="5400"/>
          </w:tabs>
          <w:ind w:left="5040" w:hanging="1440"/>
        </w:pPr>
        <w:rPr>
          <w:rFonts w:hint="default"/>
        </w:rPr>
      </w:lvl>
    </w:lvlOverride>
  </w:num>
  <w:num w:numId="116">
    <w:abstractNumId w:val="109"/>
  </w:num>
  <w:num w:numId="117">
    <w:abstractNumId w:val="124"/>
  </w:num>
  <w:num w:numId="118">
    <w:abstractNumId w:val="118"/>
  </w:num>
  <w:num w:numId="119">
    <w:abstractNumId w:val="15"/>
  </w:num>
  <w:num w:numId="120">
    <w:abstractNumId w:val="71"/>
  </w:num>
  <w:num w:numId="121">
    <w:abstractNumId w:val="10"/>
  </w:num>
  <w:num w:numId="122">
    <w:abstractNumId w:val="94"/>
  </w:num>
  <w:num w:numId="123">
    <w:abstractNumId w:val="76"/>
  </w:num>
  <w:num w:numId="124">
    <w:abstractNumId w:val="135"/>
  </w:num>
  <w:num w:numId="125">
    <w:abstractNumId w:val="37"/>
  </w:num>
  <w:num w:numId="126">
    <w:abstractNumId w:val="153"/>
  </w:num>
  <w:num w:numId="127">
    <w:abstractNumId w:val="131"/>
  </w:num>
  <w:num w:numId="128">
    <w:abstractNumId w:val="149"/>
  </w:num>
  <w:num w:numId="129">
    <w:abstractNumId w:val="44"/>
  </w:num>
  <w:num w:numId="130">
    <w:abstractNumId w:val="38"/>
  </w:num>
  <w:num w:numId="131">
    <w:abstractNumId w:val="25"/>
  </w:num>
  <w:num w:numId="132">
    <w:abstractNumId w:val="157"/>
  </w:num>
  <w:num w:numId="133">
    <w:abstractNumId w:val="16"/>
  </w:num>
  <w:num w:numId="134">
    <w:abstractNumId w:val="144"/>
  </w:num>
  <w:num w:numId="135">
    <w:abstractNumId w:val="69"/>
  </w:num>
  <w:num w:numId="136">
    <w:abstractNumId w:val="140"/>
  </w:num>
  <w:num w:numId="137">
    <w:abstractNumId w:val="102"/>
  </w:num>
  <w:num w:numId="138">
    <w:abstractNumId w:val="39"/>
  </w:num>
  <w:num w:numId="139">
    <w:abstractNumId w:val="14"/>
  </w:num>
  <w:num w:numId="140">
    <w:abstractNumId w:val="11"/>
  </w:num>
  <w:num w:numId="141">
    <w:abstractNumId w:val="24"/>
  </w:num>
  <w:num w:numId="142">
    <w:abstractNumId w:val="78"/>
  </w:num>
  <w:num w:numId="143">
    <w:abstractNumId w:val="64"/>
  </w:num>
  <w:num w:numId="144">
    <w:abstractNumId w:val="103"/>
  </w:num>
  <w:num w:numId="145">
    <w:abstractNumId w:val="138"/>
  </w:num>
  <w:num w:numId="146">
    <w:abstractNumId w:val="75"/>
  </w:num>
  <w:num w:numId="147">
    <w:abstractNumId w:val="88"/>
  </w:num>
  <w:num w:numId="148">
    <w:abstractNumId w:val="113"/>
  </w:num>
  <w:num w:numId="149">
    <w:abstractNumId w:val="77"/>
  </w:num>
  <w:num w:numId="150">
    <w:abstractNumId w:val="91"/>
  </w:num>
  <w:num w:numId="151">
    <w:abstractNumId w:val="73"/>
  </w:num>
  <w:num w:numId="152">
    <w:abstractNumId w:val="1"/>
  </w:num>
  <w:num w:numId="153">
    <w:abstractNumId w:val="0"/>
  </w:num>
  <w:num w:numId="154">
    <w:abstractNumId w:val="2"/>
  </w:num>
  <w:num w:numId="155">
    <w:abstractNumId w:val="2"/>
  </w:num>
  <w:num w:numId="156">
    <w:abstractNumId w:val="2"/>
  </w:num>
  <w:num w:numId="157">
    <w:abstractNumId w:val="21"/>
  </w:num>
  <w:num w:numId="158">
    <w:abstractNumId w:val="119"/>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num>
  <w:num w:numId="174">
    <w:abstractNumId w:val="2"/>
  </w:num>
  <w:num w:numId="175">
    <w:abstractNumId w:val="2"/>
  </w:num>
  <w:num w:numId="176">
    <w:abstractNumId w:val="2"/>
  </w:num>
  <w:num w:numId="177">
    <w:abstractNumId w:val="2"/>
  </w:num>
  <w:num w:numId="178">
    <w:abstractNumId w:val="148"/>
  </w:num>
  <w:num w:numId="179">
    <w:abstractNumId w:val="2"/>
  </w:num>
  <w:num w:numId="180">
    <w:abstractNumId w:val="2"/>
  </w:num>
  <w:num w:numId="181">
    <w:abstractNumId w:val="2"/>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2"/>
  </w:num>
  <w:num w:numId="192">
    <w:abstractNumId w:val="2"/>
  </w:num>
  <w:num w:numId="193">
    <w:abstractNumId w:val="2"/>
  </w:num>
  <w:num w:numId="194">
    <w:abstractNumId w:val="23"/>
  </w:num>
  <w:num w:numId="195">
    <w:abstractNumId w:val="60"/>
  </w:num>
  <w:num w:numId="196">
    <w:abstractNumId w:val="2"/>
  </w:num>
  <w:num w:numId="197">
    <w:abstractNumId w:val="2"/>
  </w:num>
  <w:num w:numId="198">
    <w:abstractNumId w:val="2"/>
  </w:num>
  <w:num w:numId="199">
    <w:abstractNumId w:val="2"/>
  </w:num>
  <w:num w:numId="200">
    <w:abstractNumId w:val="2"/>
  </w:num>
  <w:num w:numId="201">
    <w:abstractNumId w:val="2"/>
  </w:num>
  <w:num w:numId="202">
    <w:abstractNumId w:val="2"/>
  </w:num>
  <w:num w:numId="203">
    <w:abstractNumId w:val="2"/>
  </w:num>
  <w:num w:numId="204">
    <w:abstractNumId w:val="2"/>
  </w:num>
  <w:num w:numId="205">
    <w:abstractNumId w:val="12"/>
  </w:num>
  <w:num w:numId="206">
    <w:abstractNumId w:val="126"/>
  </w:num>
  <w:num w:numId="207">
    <w:abstractNumId w:val="2"/>
  </w:num>
  <w:num w:numId="208">
    <w:abstractNumId w:val="2"/>
  </w:num>
  <w:num w:numId="209">
    <w:abstractNumId w:val="2"/>
  </w:num>
  <w:num w:numId="210">
    <w:abstractNumId w:val="2"/>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AF"/>
    <w:rsid w:val="00004D2A"/>
    <w:rsid w:val="000070F6"/>
    <w:rsid w:val="000076C4"/>
    <w:rsid w:val="00017396"/>
    <w:rsid w:val="00020DDA"/>
    <w:rsid w:val="000500BD"/>
    <w:rsid w:val="00057E2E"/>
    <w:rsid w:val="00065FD1"/>
    <w:rsid w:val="00083E5E"/>
    <w:rsid w:val="000A1265"/>
    <w:rsid w:val="000C4A07"/>
    <w:rsid w:val="000D0AA5"/>
    <w:rsid w:val="000D0EB9"/>
    <w:rsid w:val="000D2FC3"/>
    <w:rsid w:val="000E2490"/>
    <w:rsid w:val="000F2C6B"/>
    <w:rsid w:val="0011564F"/>
    <w:rsid w:val="00123B4F"/>
    <w:rsid w:val="00133A57"/>
    <w:rsid w:val="00146D0D"/>
    <w:rsid w:val="0018540B"/>
    <w:rsid w:val="00194376"/>
    <w:rsid w:val="001B04F6"/>
    <w:rsid w:val="001B0EFD"/>
    <w:rsid w:val="001B5A1B"/>
    <w:rsid w:val="00210D4A"/>
    <w:rsid w:val="002123C9"/>
    <w:rsid w:val="00217C21"/>
    <w:rsid w:val="00224AC9"/>
    <w:rsid w:val="00225E91"/>
    <w:rsid w:val="002512B3"/>
    <w:rsid w:val="002517F8"/>
    <w:rsid w:val="00252205"/>
    <w:rsid w:val="00273DAC"/>
    <w:rsid w:val="00276E89"/>
    <w:rsid w:val="0029022F"/>
    <w:rsid w:val="002A1F6F"/>
    <w:rsid w:val="002A7E4D"/>
    <w:rsid w:val="002C1113"/>
    <w:rsid w:val="002C7FEE"/>
    <w:rsid w:val="002D37B4"/>
    <w:rsid w:val="002F19BC"/>
    <w:rsid w:val="003072EB"/>
    <w:rsid w:val="003178D7"/>
    <w:rsid w:val="00330016"/>
    <w:rsid w:val="003325DD"/>
    <w:rsid w:val="003404BC"/>
    <w:rsid w:val="00340AB0"/>
    <w:rsid w:val="003607C4"/>
    <w:rsid w:val="00372F3B"/>
    <w:rsid w:val="0039655B"/>
    <w:rsid w:val="003A1BFE"/>
    <w:rsid w:val="003D6A71"/>
    <w:rsid w:val="003E35E0"/>
    <w:rsid w:val="00400F0F"/>
    <w:rsid w:val="0041579C"/>
    <w:rsid w:val="00420A8F"/>
    <w:rsid w:val="0044033E"/>
    <w:rsid w:val="00447E70"/>
    <w:rsid w:val="00453FE0"/>
    <w:rsid w:val="004559DD"/>
    <w:rsid w:val="00463780"/>
    <w:rsid w:val="0046394E"/>
    <w:rsid w:val="004646EF"/>
    <w:rsid w:val="00466C1A"/>
    <w:rsid w:val="00485004"/>
    <w:rsid w:val="0049678D"/>
    <w:rsid w:val="004A3AE3"/>
    <w:rsid w:val="004B72DA"/>
    <w:rsid w:val="004D4A92"/>
    <w:rsid w:val="00501F0D"/>
    <w:rsid w:val="005232F3"/>
    <w:rsid w:val="00525054"/>
    <w:rsid w:val="00532920"/>
    <w:rsid w:val="005362D3"/>
    <w:rsid w:val="00577834"/>
    <w:rsid w:val="0059169C"/>
    <w:rsid w:val="005A2A9D"/>
    <w:rsid w:val="005C7722"/>
    <w:rsid w:val="005D0737"/>
    <w:rsid w:val="005D5BBD"/>
    <w:rsid w:val="005F5F63"/>
    <w:rsid w:val="0060104D"/>
    <w:rsid w:val="00603DDC"/>
    <w:rsid w:val="00611581"/>
    <w:rsid w:val="00632D92"/>
    <w:rsid w:val="00646795"/>
    <w:rsid w:val="00653EEB"/>
    <w:rsid w:val="00665938"/>
    <w:rsid w:val="00667124"/>
    <w:rsid w:val="0068403E"/>
    <w:rsid w:val="00687A72"/>
    <w:rsid w:val="006C05A8"/>
    <w:rsid w:val="006D5A24"/>
    <w:rsid w:val="006E03CF"/>
    <w:rsid w:val="006F5417"/>
    <w:rsid w:val="006F67F8"/>
    <w:rsid w:val="00717B34"/>
    <w:rsid w:val="00720A24"/>
    <w:rsid w:val="00722873"/>
    <w:rsid w:val="00734EA6"/>
    <w:rsid w:val="00735DBC"/>
    <w:rsid w:val="00740DB3"/>
    <w:rsid w:val="00747CDF"/>
    <w:rsid w:val="00750021"/>
    <w:rsid w:val="007705D3"/>
    <w:rsid w:val="007817C5"/>
    <w:rsid w:val="007A6833"/>
    <w:rsid w:val="007B4F8E"/>
    <w:rsid w:val="007B66A8"/>
    <w:rsid w:val="007D142A"/>
    <w:rsid w:val="007F13B2"/>
    <w:rsid w:val="007F2EE9"/>
    <w:rsid w:val="007F48F9"/>
    <w:rsid w:val="00802D72"/>
    <w:rsid w:val="008200F6"/>
    <w:rsid w:val="008645E4"/>
    <w:rsid w:val="00871C2C"/>
    <w:rsid w:val="0087270E"/>
    <w:rsid w:val="0088225B"/>
    <w:rsid w:val="00884BAF"/>
    <w:rsid w:val="00885E82"/>
    <w:rsid w:val="008A3BAD"/>
    <w:rsid w:val="008E0D91"/>
    <w:rsid w:val="008F0FDE"/>
    <w:rsid w:val="0091330A"/>
    <w:rsid w:val="00920CF6"/>
    <w:rsid w:val="00920D4A"/>
    <w:rsid w:val="009224BB"/>
    <w:rsid w:val="00932DD9"/>
    <w:rsid w:val="00947254"/>
    <w:rsid w:val="00952C2C"/>
    <w:rsid w:val="009530CD"/>
    <w:rsid w:val="009649F8"/>
    <w:rsid w:val="0098761F"/>
    <w:rsid w:val="009A00DE"/>
    <w:rsid w:val="009B21A1"/>
    <w:rsid w:val="009C04B4"/>
    <w:rsid w:val="009C7967"/>
    <w:rsid w:val="009D42BA"/>
    <w:rsid w:val="009E5284"/>
    <w:rsid w:val="00A15F65"/>
    <w:rsid w:val="00A35DED"/>
    <w:rsid w:val="00A36804"/>
    <w:rsid w:val="00A4050C"/>
    <w:rsid w:val="00A43D66"/>
    <w:rsid w:val="00A7483C"/>
    <w:rsid w:val="00AC3071"/>
    <w:rsid w:val="00AC4D9C"/>
    <w:rsid w:val="00AF5580"/>
    <w:rsid w:val="00B0196D"/>
    <w:rsid w:val="00B74810"/>
    <w:rsid w:val="00B9699D"/>
    <w:rsid w:val="00BA5830"/>
    <w:rsid w:val="00BA5AB6"/>
    <w:rsid w:val="00BA6875"/>
    <w:rsid w:val="00BC09B0"/>
    <w:rsid w:val="00BC325C"/>
    <w:rsid w:val="00BC69DA"/>
    <w:rsid w:val="00BD2A01"/>
    <w:rsid w:val="00BD442F"/>
    <w:rsid w:val="00BE0A17"/>
    <w:rsid w:val="00C1155B"/>
    <w:rsid w:val="00C12A29"/>
    <w:rsid w:val="00C13A12"/>
    <w:rsid w:val="00C15903"/>
    <w:rsid w:val="00C32544"/>
    <w:rsid w:val="00C47DD7"/>
    <w:rsid w:val="00C702EE"/>
    <w:rsid w:val="00C820BC"/>
    <w:rsid w:val="00C902E9"/>
    <w:rsid w:val="00CB7E19"/>
    <w:rsid w:val="00CD258C"/>
    <w:rsid w:val="00CD6A74"/>
    <w:rsid w:val="00CE0C92"/>
    <w:rsid w:val="00CE711D"/>
    <w:rsid w:val="00D05645"/>
    <w:rsid w:val="00D074FB"/>
    <w:rsid w:val="00D31520"/>
    <w:rsid w:val="00D321A2"/>
    <w:rsid w:val="00D61EBB"/>
    <w:rsid w:val="00D62F18"/>
    <w:rsid w:val="00D717B9"/>
    <w:rsid w:val="00D823BF"/>
    <w:rsid w:val="00D82D62"/>
    <w:rsid w:val="00D85FEB"/>
    <w:rsid w:val="00DA1079"/>
    <w:rsid w:val="00DA2786"/>
    <w:rsid w:val="00DA354A"/>
    <w:rsid w:val="00DC6028"/>
    <w:rsid w:val="00DD3BA0"/>
    <w:rsid w:val="00E07F05"/>
    <w:rsid w:val="00E16719"/>
    <w:rsid w:val="00E25F70"/>
    <w:rsid w:val="00E320A3"/>
    <w:rsid w:val="00E45C9D"/>
    <w:rsid w:val="00E46391"/>
    <w:rsid w:val="00E5009E"/>
    <w:rsid w:val="00E8700E"/>
    <w:rsid w:val="00E922A9"/>
    <w:rsid w:val="00EB658D"/>
    <w:rsid w:val="00F030AF"/>
    <w:rsid w:val="00F25159"/>
    <w:rsid w:val="00F36B25"/>
    <w:rsid w:val="00F41524"/>
    <w:rsid w:val="00F51937"/>
    <w:rsid w:val="00F53281"/>
    <w:rsid w:val="00F563F1"/>
    <w:rsid w:val="00F6246F"/>
    <w:rsid w:val="00F66387"/>
    <w:rsid w:val="00F73F19"/>
    <w:rsid w:val="00FC2E3A"/>
    <w:rsid w:val="00FD23BA"/>
    <w:rsid w:val="00FD26FD"/>
    <w:rsid w:val="00FD74A1"/>
    <w:rsid w:val="00FE2F7D"/>
    <w:rsid w:val="00FF28CF"/>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5A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AF"/>
    <w:pPr>
      <w:spacing w:after="0" w:line="240" w:lineRule="auto"/>
    </w:pPr>
    <w:rPr>
      <w:rFonts w:ascii="Times New Roman" w:eastAsia="Times New Roman" w:hAnsi="Times New Roman" w:cs="Times New Roman"/>
      <w:sz w:val="24"/>
      <w:szCs w:val="24"/>
      <w:lang w:val="en-US"/>
    </w:rPr>
  </w:style>
  <w:style w:type="paragraph" w:styleId="Heading1">
    <w:name w:val="heading 1"/>
    <w:basedOn w:val="ListNumber"/>
    <w:next w:val="Normal"/>
    <w:link w:val="Heading1Char"/>
    <w:uiPriority w:val="9"/>
    <w:qFormat/>
    <w:rsid w:val="00400F0F"/>
    <w:pPr>
      <w:keepNext/>
      <w:keepLines/>
      <w:spacing w:before="480"/>
      <w:ind w:left="357" w:hanging="357"/>
      <w:contextualSpacing w:val="0"/>
      <w:outlineLvl w:val="0"/>
    </w:pPr>
    <w:rPr>
      <w:rFonts w:ascii="Arial" w:eastAsiaTheme="majorEastAsia" w:hAnsi="Arial"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BA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84BAF"/>
    <w:pPr>
      <w:tabs>
        <w:tab w:val="center" w:pos="4320"/>
        <w:tab w:val="right" w:pos="8640"/>
      </w:tabs>
    </w:pPr>
  </w:style>
  <w:style w:type="character" w:customStyle="1" w:styleId="FooterChar">
    <w:name w:val="Footer Char"/>
    <w:basedOn w:val="DefaultParagraphFont"/>
    <w:link w:val="Footer"/>
    <w:rsid w:val="00884BAF"/>
    <w:rPr>
      <w:rFonts w:ascii="Times New Roman" w:eastAsia="Times New Roman" w:hAnsi="Times New Roman" w:cs="Times New Roman"/>
      <w:sz w:val="24"/>
      <w:szCs w:val="24"/>
      <w:lang w:val="en-US"/>
    </w:rPr>
  </w:style>
  <w:style w:type="character" w:styleId="PageNumber">
    <w:name w:val="page number"/>
    <w:basedOn w:val="DefaultParagraphFont"/>
    <w:rsid w:val="00884BAF"/>
  </w:style>
  <w:style w:type="paragraph" w:styleId="BalloonText">
    <w:name w:val="Balloon Text"/>
    <w:basedOn w:val="Normal"/>
    <w:link w:val="BalloonTextChar"/>
    <w:semiHidden/>
    <w:rsid w:val="00884BAF"/>
    <w:rPr>
      <w:rFonts w:ascii="Tahoma" w:hAnsi="Tahoma" w:cs="Tahoma"/>
      <w:sz w:val="16"/>
      <w:szCs w:val="16"/>
    </w:rPr>
  </w:style>
  <w:style w:type="character" w:customStyle="1" w:styleId="BalloonTextChar">
    <w:name w:val="Balloon Text Char"/>
    <w:basedOn w:val="DefaultParagraphFont"/>
    <w:link w:val="BalloonText"/>
    <w:semiHidden/>
    <w:rsid w:val="00884BAF"/>
    <w:rPr>
      <w:rFonts w:ascii="Tahoma" w:eastAsia="Times New Roman" w:hAnsi="Tahoma" w:cs="Tahoma"/>
      <w:sz w:val="16"/>
      <w:szCs w:val="16"/>
      <w:lang w:val="en-US"/>
    </w:rPr>
  </w:style>
  <w:style w:type="paragraph" w:styleId="Header">
    <w:name w:val="header"/>
    <w:basedOn w:val="Normal"/>
    <w:link w:val="HeaderChar"/>
    <w:rsid w:val="00884BAF"/>
    <w:pPr>
      <w:tabs>
        <w:tab w:val="center" w:pos="4320"/>
        <w:tab w:val="right" w:pos="8640"/>
      </w:tabs>
    </w:pPr>
  </w:style>
  <w:style w:type="character" w:customStyle="1" w:styleId="HeaderChar">
    <w:name w:val="Header Char"/>
    <w:basedOn w:val="DefaultParagraphFont"/>
    <w:link w:val="Header"/>
    <w:rsid w:val="00884BAF"/>
    <w:rPr>
      <w:rFonts w:ascii="Times New Roman" w:eastAsia="Times New Roman" w:hAnsi="Times New Roman" w:cs="Times New Roman"/>
      <w:sz w:val="24"/>
      <w:szCs w:val="24"/>
      <w:lang w:val="en-US"/>
    </w:rPr>
  </w:style>
  <w:style w:type="numbering" w:styleId="111111">
    <w:name w:val="Outline List 2"/>
    <w:aliases w:val="10./10.1/10.2/10.3/10.4"/>
    <w:basedOn w:val="NoList"/>
    <w:rsid w:val="00884BAF"/>
    <w:pPr>
      <w:numPr>
        <w:numId w:val="4"/>
      </w:numPr>
    </w:pPr>
  </w:style>
  <w:style w:type="character" w:styleId="CommentReference">
    <w:name w:val="annotation reference"/>
    <w:basedOn w:val="DefaultParagraphFont"/>
    <w:uiPriority w:val="99"/>
    <w:semiHidden/>
    <w:rsid w:val="00884BAF"/>
    <w:rPr>
      <w:sz w:val="16"/>
      <w:szCs w:val="16"/>
    </w:rPr>
  </w:style>
  <w:style w:type="numbering" w:customStyle="1" w:styleId="Style1">
    <w:name w:val="Style1"/>
    <w:rsid w:val="00884BAF"/>
    <w:pPr>
      <w:numPr>
        <w:numId w:val="3"/>
      </w:numPr>
    </w:pPr>
  </w:style>
  <w:style w:type="paragraph" w:styleId="CommentText">
    <w:name w:val="annotation text"/>
    <w:basedOn w:val="Normal"/>
    <w:link w:val="CommentTextChar"/>
    <w:uiPriority w:val="99"/>
    <w:rsid w:val="00884BAF"/>
    <w:rPr>
      <w:sz w:val="20"/>
      <w:szCs w:val="20"/>
    </w:rPr>
  </w:style>
  <w:style w:type="character" w:customStyle="1" w:styleId="CommentTextChar">
    <w:name w:val="Comment Text Char"/>
    <w:basedOn w:val="DefaultParagraphFont"/>
    <w:link w:val="CommentText"/>
    <w:uiPriority w:val="99"/>
    <w:rsid w:val="00884BAF"/>
    <w:rPr>
      <w:rFonts w:ascii="Times New Roman" w:eastAsia="Times New Roman" w:hAnsi="Times New Roman" w:cs="Times New Roman"/>
      <w:sz w:val="20"/>
      <w:szCs w:val="20"/>
      <w:lang w:val="en-US"/>
    </w:rPr>
  </w:style>
  <w:style w:type="character" w:customStyle="1" w:styleId="louiseball">
    <w:name w:val="louise.ball"/>
    <w:basedOn w:val="DefaultParagraphFont"/>
    <w:semiHidden/>
    <w:rsid w:val="00884BAF"/>
    <w:rPr>
      <w:rFonts w:ascii="Arial" w:hAnsi="Arial" w:cs="Arial" w:hint="default"/>
      <w:color w:val="auto"/>
      <w:sz w:val="20"/>
      <w:szCs w:val="20"/>
    </w:rPr>
  </w:style>
  <w:style w:type="paragraph" w:styleId="CommentSubject">
    <w:name w:val="annotation subject"/>
    <w:basedOn w:val="CommentText"/>
    <w:next w:val="CommentText"/>
    <w:link w:val="CommentSubjectChar"/>
    <w:semiHidden/>
    <w:rsid w:val="00884BAF"/>
    <w:rPr>
      <w:b/>
      <w:bCs/>
    </w:rPr>
  </w:style>
  <w:style w:type="character" w:customStyle="1" w:styleId="CommentSubjectChar">
    <w:name w:val="Comment Subject Char"/>
    <w:basedOn w:val="CommentTextChar"/>
    <w:link w:val="CommentSubject"/>
    <w:semiHidden/>
    <w:rsid w:val="00884BAF"/>
    <w:rPr>
      <w:rFonts w:ascii="Times New Roman" w:eastAsia="Times New Roman" w:hAnsi="Times New Roman" w:cs="Times New Roman"/>
      <w:b/>
      <w:bCs/>
      <w:sz w:val="20"/>
      <w:szCs w:val="20"/>
      <w:lang w:val="en-US"/>
    </w:rPr>
  </w:style>
  <w:style w:type="character" w:customStyle="1" w:styleId="underline1">
    <w:name w:val="underline1"/>
    <w:basedOn w:val="DefaultParagraphFont"/>
    <w:rsid w:val="00884BAF"/>
    <w:rPr>
      <w:u w:val="single"/>
    </w:rPr>
  </w:style>
  <w:style w:type="paragraph" w:customStyle="1" w:styleId="01-Bullet5-BB">
    <w:name w:val="01-Bullet5-BB"/>
    <w:basedOn w:val="Normal"/>
    <w:rsid w:val="00884BAF"/>
    <w:pPr>
      <w:numPr>
        <w:numId w:val="106"/>
      </w:numPr>
      <w:tabs>
        <w:tab w:val="clear" w:pos="720"/>
        <w:tab w:val="num" w:pos="3240"/>
      </w:tabs>
      <w:ind w:left="3238" w:hanging="358"/>
      <w:jc w:val="both"/>
    </w:pPr>
    <w:rPr>
      <w:rFonts w:ascii="Arial" w:hAnsi="Arial"/>
      <w:sz w:val="22"/>
      <w:szCs w:val="20"/>
      <w:lang w:val="en-GB"/>
    </w:rPr>
  </w:style>
  <w:style w:type="paragraph" w:customStyle="1" w:styleId="01-Level2-BB">
    <w:name w:val="01-Level2-BB"/>
    <w:basedOn w:val="Normal"/>
    <w:next w:val="Normal"/>
    <w:link w:val="01-Level2-BBChar"/>
    <w:rsid w:val="00884BAF"/>
    <w:pPr>
      <w:numPr>
        <w:ilvl w:val="2"/>
        <w:numId w:val="106"/>
      </w:numPr>
      <w:tabs>
        <w:tab w:val="clear" w:pos="2880"/>
        <w:tab w:val="num" w:pos="5160"/>
      </w:tabs>
      <w:ind w:left="5160" w:hanging="720"/>
      <w:jc w:val="both"/>
    </w:pPr>
    <w:rPr>
      <w:rFonts w:ascii="Arial" w:hAnsi="Arial"/>
      <w:sz w:val="22"/>
      <w:lang w:val="en-GB"/>
    </w:rPr>
  </w:style>
  <w:style w:type="paragraph" w:customStyle="1" w:styleId="01-Level3-BB">
    <w:name w:val="01-Level3-BB"/>
    <w:basedOn w:val="Normal"/>
    <w:next w:val="Normal"/>
    <w:rsid w:val="00884BAF"/>
    <w:pPr>
      <w:numPr>
        <w:ilvl w:val="3"/>
        <w:numId w:val="106"/>
      </w:numPr>
      <w:jc w:val="both"/>
    </w:pPr>
    <w:rPr>
      <w:rFonts w:ascii="Arial" w:hAnsi="Arial"/>
      <w:sz w:val="22"/>
      <w:szCs w:val="20"/>
      <w:lang w:val="en-GB"/>
    </w:rPr>
  </w:style>
  <w:style w:type="paragraph" w:customStyle="1" w:styleId="01-Level4-BB">
    <w:name w:val="01-Level4-BB"/>
    <w:basedOn w:val="Normal"/>
    <w:next w:val="Normal"/>
    <w:rsid w:val="00884BAF"/>
    <w:pPr>
      <w:numPr>
        <w:ilvl w:val="4"/>
        <w:numId w:val="106"/>
      </w:numPr>
      <w:jc w:val="both"/>
    </w:pPr>
    <w:rPr>
      <w:rFonts w:ascii="Arial" w:hAnsi="Arial"/>
      <w:sz w:val="22"/>
      <w:szCs w:val="20"/>
      <w:lang w:val="en-GB"/>
    </w:rPr>
  </w:style>
  <w:style w:type="character" w:customStyle="1" w:styleId="01-Level2-BBChar">
    <w:name w:val="01-Level2-BB Char"/>
    <w:basedOn w:val="DefaultParagraphFont"/>
    <w:link w:val="01-Level2-BB"/>
    <w:rsid w:val="00884BAF"/>
    <w:rPr>
      <w:rFonts w:ascii="Arial" w:eastAsia="Times New Roman" w:hAnsi="Arial" w:cs="Times New Roman"/>
      <w:szCs w:val="24"/>
    </w:rPr>
  </w:style>
  <w:style w:type="paragraph" w:customStyle="1" w:styleId="DefaultParagraphFontParaCharCharCharCharCharCharCharCharCharCharCharChar">
    <w:name w:val="Default Paragraph Font Para Char Char Char Char Char Char Char Char Char Char Char Char"/>
    <w:basedOn w:val="Normal"/>
    <w:rsid w:val="00884BAF"/>
    <w:pPr>
      <w:spacing w:after="160" w:line="240" w:lineRule="exact"/>
    </w:pPr>
    <w:rPr>
      <w:rFonts w:ascii="Verdana" w:hAnsi="Verdana"/>
      <w:sz w:val="20"/>
      <w:szCs w:val="20"/>
    </w:rPr>
  </w:style>
  <w:style w:type="numbering" w:customStyle="1" w:styleId="CurrentList1">
    <w:name w:val="Current List1"/>
    <w:rsid w:val="00884BAF"/>
    <w:pPr>
      <w:numPr>
        <w:numId w:val="113"/>
      </w:numPr>
    </w:pPr>
  </w:style>
  <w:style w:type="character" w:customStyle="1" w:styleId="legds2">
    <w:name w:val="legds2"/>
    <w:basedOn w:val="DefaultParagraphFont"/>
    <w:rsid w:val="00B9699D"/>
    <w:rPr>
      <w:vanish w:val="0"/>
      <w:webHidden w:val="0"/>
      <w:specVanish w:val="0"/>
    </w:rPr>
  </w:style>
  <w:style w:type="paragraph" w:customStyle="1" w:styleId="legclearfix1">
    <w:name w:val="legclearfix1"/>
    <w:basedOn w:val="Normal"/>
    <w:rsid w:val="00B9699D"/>
    <w:pPr>
      <w:shd w:val="clear" w:color="auto" w:fill="FFFFFF"/>
      <w:spacing w:after="120"/>
    </w:pPr>
    <w:rPr>
      <w:color w:val="000000"/>
      <w:sz w:val="19"/>
      <w:szCs w:val="19"/>
      <w:lang w:val="en-GB" w:eastAsia="en-GB"/>
    </w:rPr>
  </w:style>
  <w:style w:type="character" w:styleId="HTMLAcronym">
    <w:name w:val="HTML Acronym"/>
    <w:basedOn w:val="DefaultParagraphFont"/>
    <w:uiPriority w:val="99"/>
    <w:semiHidden/>
    <w:unhideWhenUsed/>
    <w:rsid w:val="00B9699D"/>
  </w:style>
  <w:style w:type="paragraph" w:styleId="ListParagraph">
    <w:name w:val="List Paragraph"/>
    <w:basedOn w:val="Normal"/>
    <w:uiPriority w:val="34"/>
    <w:qFormat/>
    <w:rsid w:val="00133A57"/>
    <w:pPr>
      <w:widowControl w:val="0"/>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E0D91"/>
    <w:rPr>
      <w:sz w:val="20"/>
      <w:szCs w:val="20"/>
    </w:rPr>
  </w:style>
  <w:style w:type="character" w:customStyle="1" w:styleId="FootnoteTextChar">
    <w:name w:val="Footnote Text Char"/>
    <w:basedOn w:val="DefaultParagraphFont"/>
    <w:link w:val="FootnoteText"/>
    <w:uiPriority w:val="99"/>
    <w:semiHidden/>
    <w:rsid w:val="008E0D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E0D91"/>
    <w:rPr>
      <w:vertAlign w:val="superscript"/>
    </w:rPr>
  </w:style>
  <w:style w:type="paragraph" w:styleId="Revision">
    <w:name w:val="Revision"/>
    <w:hidden/>
    <w:uiPriority w:val="99"/>
    <w:semiHidden/>
    <w:rsid w:val="003E35E0"/>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3E35E0"/>
    <w:rPr>
      <w:sz w:val="20"/>
      <w:szCs w:val="20"/>
    </w:rPr>
  </w:style>
  <w:style w:type="character" w:customStyle="1" w:styleId="EndnoteTextChar">
    <w:name w:val="Endnote Text Char"/>
    <w:basedOn w:val="DefaultParagraphFont"/>
    <w:link w:val="EndnoteText"/>
    <w:uiPriority w:val="99"/>
    <w:semiHidden/>
    <w:rsid w:val="003E35E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E35E0"/>
    <w:rPr>
      <w:vertAlign w:val="superscript"/>
    </w:rPr>
  </w:style>
  <w:style w:type="character" w:customStyle="1" w:styleId="Heading1Char">
    <w:name w:val="Heading 1 Char"/>
    <w:basedOn w:val="DefaultParagraphFont"/>
    <w:link w:val="Heading1"/>
    <w:uiPriority w:val="9"/>
    <w:rsid w:val="00400F0F"/>
    <w:rPr>
      <w:rFonts w:ascii="Arial" w:eastAsiaTheme="majorEastAsia" w:hAnsi="Arial" w:cstheme="majorBidi"/>
      <w:b/>
      <w:bCs/>
      <w:sz w:val="24"/>
      <w:szCs w:val="28"/>
      <w:u w:val="single"/>
      <w:lang w:val="en-US"/>
    </w:rPr>
  </w:style>
  <w:style w:type="paragraph" w:styleId="ListNumber">
    <w:name w:val="List Number"/>
    <w:basedOn w:val="Normal"/>
    <w:uiPriority w:val="99"/>
    <w:semiHidden/>
    <w:unhideWhenUsed/>
    <w:rsid w:val="007F48F9"/>
    <w:pPr>
      <w:numPr>
        <w:numId w:val="154"/>
      </w:numPr>
      <w:contextualSpacing/>
    </w:pPr>
  </w:style>
  <w:style w:type="paragraph" w:styleId="TOCHeading">
    <w:name w:val="TOC Heading"/>
    <w:basedOn w:val="Heading1"/>
    <w:next w:val="Normal"/>
    <w:uiPriority w:val="39"/>
    <w:semiHidden/>
    <w:unhideWhenUsed/>
    <w:qFormat/>
    <w:rsid w:val="00FF7705"/>
    <w:pPr>
      <w:numPr>
        <w:numId w:val="0"/>
      </w:numPr>
      <w:spacing w:line="276" w:lineRule="auto"/>
      <w:outlineLvl w:val="9"/>
    </w:pPr>
    <w:rPr>
      <w:rFonts w:asciiTheme="majorHAnsi" w:hAnsiTheme="majorHAnsi"/>
      <w:color w:val="365F91" w:themeColor="accent1" w:themeShade="BF"/>
      <w:sz w:val="28"/>
      <w:u w:val="none"/>
      <w:lang w:eastAsia="ja-JP"/>
    </w:rPr>
  </w:style>
  <w:style w:type="paragraph" w:styleId="TOC2">
    <w:name w:val="toc 2"/>
    <w:basedOn w:val="Normal"/>
    <w:next w:val="Normal"/>
    <w:autoRedefine/>
    <w:uiPriority w:val="39"/>
    <w:semiHidden/>
    <w:unhideWhenUsed/>
    <w:qFormat/>
    <w:rsid w:val="00FF770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FF7705"/>
    <w:pPr>
      <w:spacing w:after="100" w:line="276" w:lineRule="auto"/>
    </w:pPr>
    <w:rPr>
      <w:rFonts w:ascii="Arial" w:eastAsiaTheme="minorEastAsia" w:hAnsi="Arial" w:cstheme="minorBidi"/>
      <w:szCs w:val="22"/>
      <w:lang w:eastAsia="ja-JP"/>
    </w:rPr>
  </w:style>
  <w:style w:type="paragraph" w:styleId="TOC3">
    <w:name w:val="toc 3"/>
    <w:basedOn w:val="Normal"/>
    <w:next w:val="Normal"/>
    <w:autoRedefine/>
    <w:uiPriority w:val="39"/>
    <w:semiHidden/>
    <w:unhideWhenUsed/>
    <w:qFormat/>
    <w:rsid w:val="00FF7705"/>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FF7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AF"/>
    <w:pPr>
      <w:spacing w:after="0" w:line="240" w:lineRule="auto"/>
    </w:pPr>
    <w:rPr>
      <w:rFonts w:ascii="Times New Roman" w:eastAsia="Times New Roman" w:hAnsi="Times New Roman" w:cs="Times New Roman"/>
      <w:sz w:val="24"/>
      <w:szCs w:val="24"/>
      <w:lang w:val="en-US"/>
    </w:rPr>
  </w:style>
  <w:style w:type="paragraph" w:styleId="Heading1">
    <w:name w:val="heading 1"/>
    <w:basedOn w:val="ListNumber"/>
    <w:next w:val="Normal"/>
    <w:link w:val="Heading1Char"/>
    <w:uiPriority w:val="9"/>
    <w:qFormat/>
    <w:rsid w:val="00400F0F"/>
    <w:pPr>
      <w:keepNext/>
      <w:keepLines/>
      <w:spacing w:before="480"/>
      <w:ind w:left="357" w:hanging="357"/>
      <w:contextualSpacing w:val="0"/>
      <w:outlineLvl w:val="0"/>
    </w:pPr>
    <w:rPr>
      <w:rFonts w:ascii="Arial" w:eastAsiaTheme="majorEastAsia" w:hAnsi="Arial"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BA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84BAF"/>
    <w:pPr>
      <w:tabs>
        <w:tab w:val="center" w:pos="4320"/>
        <w:tab w:val="right" w:pos="8640"/>
      </w:tabs>
    </w:pPr>
  </w:style>
  <w:style w:type="character" w:customStyle="1" w:styleId="FooterChar">
    <w:name w:val="Footer Char"/>
    <w:basedOn w:val="DefaultParagraphFont"/>
    <w:link w:val="Footer"/>
    <w:rsid w:val="00884BAF"/>
    <w:rPr>
      <w:rFonts w:ascii="Times New Roman" w:eastAsia="Times New Roman" w:hAnsi="Times New Roman" w:cs="Times New Roman"/>
      <w:sz w:val="24"/>
      <w:szCs w:val="24"/>
      <w:lang w:val="en-US"/>
    </w:rPr>
  </w:style>
  <w:style w:type="character" w:styleId="PageNumber">
    <w:name w:val="page number"/>
    <w:basedOn w:val="DefaultParagraphFont"/>
    <w:rsid w:val="00884BAF"/>
  </w:style>
  <w:style w:type="paragraph" w:styleId="BalloonText">
    <w:name w:val="Balloon Text"/>
    <w:basedOn w:val="Normal"/>
    <w:link w:val="BalloonTextChar"/>
    <w:semiHidden/>
    <w:rsid w:val="00884BAF"/>
    <w:rPr>
      <w:rFonts w:ascii="Tahoma" w:hAnsi="Tahoma" w:cs="Tahoma"/>
      <w:sz w:val="16"/>
      <w:szCs w:val="16"/>
    </w:rPr>
  </w:style>
  <w:style w:type="character" w:customStyle="1" w:styleId="BalloonTextChar">
    <w:name w:val="Balloon Text Char"/>
    <w:basedOn w:val="DefaultParagraphFont"/>
    <w:link w:val="BalloonText"/>
    <w:semiHidden/>
    <w:rsid w:val="00884BAF"/>
    <w:rPr>
      <w:rFonts w:ascii="Tahoma" w:eastAsia="Times New Roman" w:hAnsi="Tahoma" w:cs="Tahoma"/>
      <w:sz w:val="16"/>
      <w:szCs w:val="16"/>
      <w:lang w:val="en-US"/>
    </w:rPr>
  </w:style>
  <w:style w:type="paragraph" w:styleId="Header">
    <w:name w:val="header"/>
    <w:basedOn w:val="Normal"/>
    <w:link w:val="HeaderChar"/>
    <w:rsid w:val="00884BAF"/>
    <w:pPr>
      <w:tabs>
        <w:tab w:val="center" w:pos="4320"/>
        <w:tab w:val="right" w:pos="8640"/>
      </w:tabs>
    </w:pPr>
  </w:style>
  <w:style w:type="character" w:customStyle="1" w:styleId="HeaderChar">
    <w:name w:val="Header Char"/>
    <w:basedOn w:val="DefaultParagraphFont"/>
    <w:link w:val="Header"/>
    <w:rsid w:val="00884BAF"/>
    <w:rPr>
      <w:rFonts w:ascii="Times New Roman" w:eastAsia="Times New Roman" w:hAnsi="Times New Roman" w:cs="Times New Roman"/>
      <w:sz w:val="24"/>
      <w:szCs w:val="24"/>
      <w:lang w:val="en-US"/>
    </w:rPr>
  </w:style>
  <w:style w:type="numbering" w:styleId="111111">
    <w:name w:val="Outline List 2"/>
    <w:aliases w:val="10./10.1/10.2/10.3/10.4"/>
    <w:basedOn w:val="NoList"/>
    <w:rsid w:val="00884BAF"/>
    <w:pPr>
      <w:numPr>
        <w:numId w:val="4"/>
      </w:numPr>
    </w:pPr>
  </w:style>
  <w:style w:type="character" w:styleId="CommentReference">
    <w:name w:val="annotation reference"/>
    <w:basedOn w:val="DefaultParagraphFont"/>
    <w:uiPriority w:val="99"/>
    <w:semiHidden/>
    <w:rsid w:val="00884BAF"/>
    <w:rPr>
      <w:sz w:val="16"/>
      <w:szCs w:val="16"/>
    </w:rPr>
  </w:style>
  <w:style w:type="numbering" w:customStyle="1" w:styleId="Style1">
    <w:name w:val="Style1"/>
    <w:rsid w:val="00884BAF"/>
    <w:pPr>
      <w:numPr>
        <w:numId w:val="3"/>
      </w:numPr>
    </w:pPr>
  </w:style>
  <w:style w:type="paragraph" w:styleId="CommentText">
    <w:name w:val="annotation text"/>
    <w:basedOn w:val="Normal"/>
    <w:link w:val="CommentTextChar"/>
    <w:uiPriority w:val="99"/>
    <w:rsid w:val="00884BAF"/>
    <w:rPr>
      <w:sz w:val="20"/>
      <w:szCs w:val="20"/>
    </w:rPr>
  </w:style>
  <w:style w:type="character" w:customStyle="1" w:styleId="CommentTextChar">
    <w:name w:val="Comment Text Char"/>
    <w:basedOn w:val="DefaultParagraphFont"/>
    <w:link w:val="CommentText"/>
    <w:uiPriority w:val="99"/>
    <w:rsid w:val="00884BAF"/>
    <w:rPr>
      <w:rFonts w:ascii="Times New Roman" w:eastAsia="Times New Roman" w:hAnsi="Times New Roman" w:cs="Times New Roman"/>
      <w:sz w:val="20"/>
      <w:szCs w:val="20"/>
      <w:lang w:val="en-US"/>
    </w:rPr>
  </w:style>
  <w:style w:type="character" w:customStyle="1" w:styleId="louiseball">
    <w:name w:val="louise.ball"/>
    <w:basedOn w:val="DefaultParagraphFont"/>
    <w:semiHidden/>
    <w:rsid w:val="00884BAF"/>
    <w:rPr>
      <w:rFonts w:ascii="Arial" w:hAnsi="Arial" w:cs="Arial" w:hint="default"/>
      <w:color w:val="auto"/>
      <w:sz w:val="20"/>
      <w:szCs w:val="20"/>
    </w:rPr>
  </w:style>
  <w:style w:type="paragraph" w:styleId="CommentSubject">
    <w:name w:val="annotation subject"/>
    <w:basedOn w:val="CommentText"/>
    <w:next w:val="CommentText"/>
    <w:link w:val="CommentSubjectChar"/>
    <w:semiHidden/>
    <w:rsid w:val="00884BAF"/>
    <w:rPr>
      <w:b/>
      <w:bCs/>
    </w:rPr>
  </w:style>
  <w:style w:type="character" w:customStyle="1" w:styleId="CommentSubjectChar">
    <w:name w:val="Comment Subject Char"/>
    <w:basedOn w:val="CommentTextChar"/>
    <w:link w:val="CommentSubject"/>
    <w:semiHidden/>
    <w:rsid w:val="00884BAF"/>
    <w:rPr>
      <w:rFonts w:ascii="Times New Roman" w:eastAsia="Times New Roman" w:hAnsi="Times New Roman" w:cs="Times New Roman"/>
      <w:b/>
      <w:bCs/>
      <w:sz w:val="20"/>
      <w:szCs w:val="20"/>
      <w:lang w:val="en-US"/>
    </w:rPr>
  </w:style>
  <w:style w:type="character" w:customStyle="1" w:styleId="underline1">
    <w:name w:val="underline1"/>
    <w:basedOn w:val="DefaultParagraphFont"/>
    <w:rsid w:val="00884BAF"/>
    <w:rPr>
      <w:u w:val="single"/>
    </w:rPr>
  </w:style>
  <w:style w:type="paragraph" w:customStyle="1" w:styleId="01-Bullet5-BB">
    <w:name w:val="01-Bullet5-BB"/>
    <w:basedOn w:val="Normal"/>
    <w:rsid w:val="00884BAF"/>
    <w:pPr>
      <w:numPr>
        <w:numId w:val="106"/>
      </w:numPr>
      <w:tabs>
        <w:tab w:val="clear" w:pos="720"/>
        <w:tab w:val="num" w:pos="3240"/>
      </w:tabs>
      <w:ind w:left="3238" w:hanging="358"/>
      <w:jc w:val="both"/>
    </w:pPr>
    <w:rPr>
      <w:rFonts w:ascii="Arial" w:hAnsi="Arial"/>
      <w:sz w:val="22"/>
      <w:szCs w:val="20"/>
      <w:lang w:val="en-GB"/>
    </w:rPr>
  </w:style>
  <w:style w:type="paragraph" w:customStyle="1" w:styleId="01-Level2-BB">
    <w:name w:val="01-Level2-BB"/>
    <w:basedOn w:val="Normal"/>
    <w:next w:val="Normal"/>
    <w:link w:val="01-Level2-BBChar"/>
    <w:rsid w:val="00884BAF"/>
    <w:pPr>
      <w:numPr>
        <w:ilvl w:val="2"/>
        <w:numId w:val="106"/>
      </w:numPr>
      <w:tabs>
        <w:tab w:val="clear" w:pos="2880"/>
        <w:tab w:val="num" w:pos="5160"/>
      </w:tabs>
      <w:ind w:left="5160" w:hanging="720"/>
      <w:jc w:val="both"/>
    </w:pPr>
    <w:rPr>
      <w:rFonts w:ascii="Arial" w:hAnsi="Arial"/>
      <w:sz w:val="22"/>
      <w:lang w:val="en-GB"/>
    </w:rPr>
  </w:style>
  <w:style w:type="paragraph" w:customStyle="1" w:styleId="01-Level3-BB">
    <w:name w:val="01-Level3-BB"/>
    <w:basedOn w:val="Normal"/>
    <w:next w:val="Normal"/>
    <w:rsid w:val="00884BAF"/>
    <w:pPr>
      <w:numPr>
        <w:ilvl w:val="3"/>
        <w:numId w:val="106"/>
      </w:numPr>
      <w:jc w:val="both"/>
    </w:pPr>
    <w:rPr>
      <w:rFonts w:ascii="Arial" w:hAnsi="Arial"/>
      <w:sz w:val="22"/>
      <w:szCs w:val="20"/>
      <w:lang w:val="en-GB"/>
    </w:rPr>
  </w:style>
  <w:style w:type="paragraph" w:customStyle="1" w:styleId="01-Level4-BB">
    <w:name w:val="01-Level4-BB"/>
    <w:basedOn w:val="Normal"/>
    <w:next w:val="Normal"/>
    <w:rsid w:val="00884BAF"/>
    <w:pPr>
      <w:numPr>
        <w:ilvl w:val="4"/>
        <w:numId w:val="106"/>
      </w:numPr>
      <w:jc w:val="both"/>
    </w:pPr>
    <w:rPr>
      <w:rFonts w:ascii="Arial" w:hAnsi="Arial"/>
      <w:sz w:val="22"/>
      <w:szCs w:val="20"/>
      <w:lang w:val="en-GB"/>
    </w:rPr>
  </w:style>
  <w:style w:type="character" w:customStyle="1" w:styleId="01-Level2-BBChar">
    <w:name w:val="01-Level2-BB Char"/>
    <w:basedOn w:val="DefaultParagraphFont"/>
    <w:link w:val="01-Level2-BB"/>
    <w:rsid w:val="00884BAF"/>
    <w:rPr>
      <w:rFonts w:ascii="Arial" w:eastAsia="Times New Roman" w:hAnsi="Arial" w:cs="Times New Roman"/>
      <w:szCs w:val="24"/>
    </w:rPr>
  </w:style>
  <w:style w:type="paragraph" w:customStyle="1" w:styleId="DefaultParagraphFontParaCharCharCharCharCharCharCharCharCharCharCharChar">
    <w:name w:val="Default Paragraph Font Para Char Char Char Char Char Char Char Char Char Char Char Char"/>
    <w:basedOn w:val="Normal"/>
    <w:rsid w:val="00884BAF"/>
    <w:pPr>
      <w:spacing w:after="160" w:line="240" w:lineRule="exact"/>
    </w:pPr>
    <w:rPr>
      <w:rFonts w:ascii="Verdana" w:hAnsi="Verdana"/>
      <w:sz w:val="20"/>
      <w:szCs w:val="20"/>
    </w:rPr>
  </w:style>
  <w:style w:type="numbering" w:customStyle="1" w:styleId="CurrentList1">
    <w:name w:val="Current List1"/>
    <w:rsid w:val="00884BAF"/>
    <w:pPr>
      <w:numPr>
        <w:numId w:val="113"/>
      </w:numPr>
    </w:pPr>
  </w:style>
  <w:style w:type="character" w:customStyle="1" w:styleId="legds2">
    <w:name w:val="legds2"/>
    <w:basedOn w:val="DefaultParagraphFont"/>
    <w:rsid w:val="00B9699D"/>
    <w:rPr>
      <w:vanish w:val="0"/>
      <w:webHidden w:val="0"/>
      <w:specVanish w:val="0"/>
    </w:rPr>
  </w:style>
  <w:style w:type="paragraph" w:customStyle="1" w:styleId="legclearfix1">
    <w:name w:val="legclearfix1"/>
    <w:basedOn w:val="Normal"/>
    <w:rsid w:val="00B9699D"/>
    <w:pPr>
      <w:shd w:val="clear" w:color="auto" w:fill="FFFFFF"/>
      <w:spacing w:after="120"/>
    </w:pPr>
    <w:rPr>
      <w:color w:val="000000"/>
      <w:sz w:val="19"/>
      <w:szCs w:val="19"/>
      <w:lang w:val="en-GB" w:eastAsia="en-GB"/>
    </w:rPr>
  </w:style>
  <w:style w:type="character" w:styleId="HTMLAcronym">
    <w:name w:val="HTML Acronym"/>
    <w:basedOn w:val="DefaultParagraphFont"/>
    <w:uiPriority w:val="99"/>
    <w:semiHidden/>
    <w:unhideWhenUsed/>
    <w:rsid w:val="00B9699D"/>
  </w:style>
  <w:style w:type="paragraph" w:styleId="ListParagraph">
    <w:name w:val="List Paragraph"/>
    <w:basedOn w:val="Normal"/>
    <w:uiPriority w:val="34"/>
    <w:qFormat/>
    <w:rsid w:val="00133A57"/>
    <w:pPr>
      <w:widowControl w:val="0"/>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E0D91"/>
    <w:rPr>
      <w:sz w:val="20"/>
      <w:szCs w:val="20"/>
    </w:rPr>
  </w:style>
  <w:style w:type="character" w:customStyle="1" w:styleId="FootnoteTextChar">
    <w:name w:val="Footnote Text Char"/>
    <w:basedOn w:val="DefaultParagraphFont"/>
    <w:link w:val="FootnoteText"/>
    <w:uiPriority w:val="99"/>
    <w:semiHidden/>
    <w:rsid w:val="008E0D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E0D91"/>
    <w:rPr>
      <w:vertAlign w:val="superscript"/>
    </w:rPr>
  </w:style>
  <w:style w:type="paragraph" w:styleId="Revision">
    <w:name w:val="Revision"/>
    <w:hidden/>
    <w:uiPriority w:val="99"/>
    <w:semiHidden/>
    <w:rsid w:val="003E35E0"/>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3E35E0"/>
    <w:rPr>
      <w:sz w:val="20"/>
      <w:szCs w:val="20"/>
    </w:rPr>
  </w:style>
  <w:style w:type="character" w:customStyle="1" w:styleId="EndnoteTextChar">
    <w:name w:val="Endnote Text Char"/>
    <w:basedOn w:val="DefaultParagraphFont"/>
    <w:link w:val="EndnoteText"/>
    <w:uiPriority w:val="99"/>
    <w:semiHidden/>
    <w:rsid w:val="003E35E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E35E0"/>
    <w:rPr>
      <w:vertAlign w:val="superscript"/>
    </w:rPr>
  </w:style>
  <w:style w:type="character" w:customStyle="1" w:styleId="Heading1Char">
    <w:name w:val="Heading 1 Char"/>
    <w:basedOn w:val="DefaultParagraphFont"/>
    <w:link w:val="Heading1"/>
    <w:uiPriority w:val="9"/>
    <w:rsid w:val="00400F0F"/>
    <w:rPr>
      <w:rFonts w:ascii="Arial" w:eastAsiaTheme="majorEastAsia" w:hAnsi="Arial" w:cstheme="majorBidi"/>
      <w:b/>
      <w:bCs/>
      <w:sz w:val="24"/>
      <w:szCs w:val="28"/>
      <w:u w:val="single"/>
      <w:lang w:val="en-US"/>
    </w:rPr>
  </w:style>
  <w:style w:type="paragraph" w:styleId="ListNumber">
    <w:name w:val="List Number"/>
    <w:basedOn w:val="Normal"/>
    <w:uiPriority w:val="99"/>
    <w:semiHidden/>
    <w:unhideWhenUsed/>
    <w:rsid w:val="007F48F9"/>
    <w:pPr>
      <w:numPr>
        <w:numId w:val="154"/>
      </w:numPr>
      <w:contextualSpacing/>
    </w:pPr>
  </w:style>
  <w:style w:type="paragraph" w:styleId="TOCHeading">
    <w:name w:val="TOC Heading"/>
    <w:basedOn w:val="Heading1"/>
    <w:next w:val="Normal"/>
    <w:uiPriority w:val="39"/>
    <w:semiHidden/>
    <w:unhideWhenUsed/>
    <w:qFormat/>
    <w:rsid w:val="00FF7705"/>
    <w:pPr>
      <w:numPr>
        <w:numId w:val="0"/>
      </w:numPr>
      <w:spacing w:line="276" w:lineRule="auto"/>
      <w:outlineLvl w:val="9"/>
    </w:pPr>
    <w:rPr>
      <w:rFonts w:asciiTheme="majorHAnsi" w:hAnsiTheme="majorHAnsi"/>
      <w:color w:val="365F91" w:themeColor="accent1" w:themeShade="BF"/>
      <w:sz w:val="28"/>
      <w:u w:val="none"/>
      <w:lang w:eastAsia="ja-JP"/>
    </w:rPr>
  </w:style>
  <w:style w:type="paragraph" w:styleId="TOC2">
    <w:name w:val="toc 2"/>
    <w:basedOn w:val="Normal"/>
    <w:next w:val="Normal"/>
    <w:autoRedefine/>
    <w:uiPriority w:val="39"/>
    <w:semiHidden/>
    <w:unhideWhenUsed/>
    <w:qFormat/>
    <w:rsid w:val="00FF770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FF7705"/>
    <w:pPr>
      <w:spacing w:after="100" w:line="276" w:lineRule="auto"/>
    </w:pPr>
    <w:rPr>
      <w:rFonts w:ascii="Arial" w:eastAsiaTheme="minorEastAsia" w:hAnsi="Arial" w:cstheme="minorBidi"/>
      <w:szCs w:val="22"/>
      <w:lang w:eastAsia="ja-JP"/>
    </w:rPr>
  </w:style>
  <w:style w:type="paragraph" w:styleId="TOC3">
    <w:name w:val="toc 3"/>
    <w:basedOn w:val="Normal"/>
    <w:next w:val="Normal"/>
    <w:autoRedefine/>
    <w:uiPriority w:val="39"/>
    <w:semiHidden/>
    <w:unhideWhenUsed/>
    <w:qFormat/>
    <w:rsid w:val="00FF7705"/>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FF7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C7BDB64725048B7376D1E614BE8F2" ma:contentTypeVersion="20" ma:contentTypeDescription="Create a new document." ma:contentTypeScope="" ma:versionID="741208313a178b52035ff900fb29d42d">
  <xsd:schema xmlns:xsd="http://www.w3.org/2001/XMLSchema" xmlns:xs="http://www.w3.org/2001/XMLSchema" xmlns:p="http://schemas.microsoft.com/office/2006/metadata/properties" xmlns:ns2="b24332cb-d185-470c-8b49-02424a961a78" xmlns:ns3="824b9e12-2d1b-4f77-9736-60357fca002d" xmlns:ns4="4ff2c286-1673-429c-96f4-1cdb4595e077" targetNamespace="http://schemas.microsoft.com/office/2006/metadata/properties" ma:root="true" ma:fieldsID="a58697abc440516e5d3411ca855e9659" ns2:_="" ns3:_="" ns4:_="">
    <xsd:import namespace="b24332cb-d185-470c-8b49-02424a961a78"/>
    <xsd:import namespace="824b9e12-2d1b-4f77-9736-60357fca002d"/>
    <xsd:import namespace="4ff2c286-1673-429c-96f4-1cdb4595e077"/>
    <xsd:element name="properties">
      <xsd:complexType>
        <xsd:sequence>
          <xsd:element name="documentManagement">
            <xsd:complexType>
              <xsd:all>
                <xsd:element ref="ns2:cbb305f2c49543b88bb9649820be033a" minOccurs="0"/>
                <xsd:element ref="ns3:TaxCatchAll" minOccurs="0"/>
                <xsd:element ref="ns2:f85683ab177f42ddb029b92d44308c98"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32cb-d185-470c-8b49-02424a961a78" elementFormDefault="qualified">
    <xsd:import namespace="http://schemas.microsoft.com/office/2006/documentManagement/types"/>
    <xsd:import namespace="http://schemas.microsoft.com/office/infopath/2007/PartnerControls"/>
    <xsd:element name="cbb305f2c49543b88bb9649820be033a" ma:index="9" nillable="true" ma:taxonomy="true" ma:internalName="cbb305f2c49543b88bb9649820be033a" ma:taxonomyFieldName="Monitor_x0020_document_x0020_type" ma:displayName="Subject" ma:indexed="true" ma:readOnly="false" ma:default="" ma:fieldId="{cbb305f2-c495-43b8-8bb9-649820be033a}" ma:sspId="b9f3bada-ef23-4a97-91ad-c11a3d1e25f7" ma:termSetId="09b8a64d-bda1-4003-abd2-b2183fbf3bab" ma:anchorId="00000000-0000-0000-0000-000000000000" ma:open="false" ma:isKeyword="false">
      <xsd:complexType>
        <xsd:sequence>
          <xsd:element ref="pc:Terms" minOccurs="0" maxOccurs="1"/>
        </xsd:sequence>
      </xsd:complexType>
    </xsd:element>
    <xsd:element name="f85683ab177f42ddb029b92d44308c98" ma:index="12" nillable="true" ma:taxonomy="true" ma:internalName="f85683ab177f42ddb029b92d44308c98" ma:taxonomyFieldName="Document_x0020_type" ma:displayName="Document type" ma:readOnly="false" ma:default="" ma:fieldId="{f85683ab-177f-42dd-b029-b92d44308c98}" ma:sspId="b9f3bada-ef23-4a97-91ad-c11a3d1e25f7" ma:termSetId="330e64ba-dff4-4c42-9d47-c84e67899cb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54a68b2-cd93-4301-a005-8b01a13cd69f}" ma:internalName="TaxCatchAll" ma:showField="CatchAllData" ma:web="4ff2c286-1673-429c-96f4-1cdb4595e0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2c286-1673-429c-96f4-1cdb4595e077"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Keywords" ma:fieldId="{23f27201-bee3-471e-b2e7-b64fd8b7ca38}" ma:taxonomyMulti="true" ma:sspId="b9f3bada-ef23-4a97-91ad-c11a3d1e25f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5683ab177f42ddb029b92d44308c98 xmlns="b24332cb-d185-470c-8b49-02424a961a78">
      <Terms xmlns="http://schemas.microsoft.com/office/infopath/2007/PartnerControls">
        <TermInfo xmlns="http://schemas.microsoft.com/office/infopath/2007/PartnerControls">
          <TermName>Constitution</TermName>
          <TermId>3618b97f-6422-4cf3-b3e7-0664ecc831bc</TermId>
        </TermInfo>
      </Terms>
    </f85683ab177f42ddb029b92d44308c98>
    <cbb305f2c49543b88bb9649820be033a xmlns="b24332cb-d185-470c-8b49-02424a961a78">
      <Terms xmlns="http://schemas.microsoft.com/office/infopath/2007/PartnerControls">
        <TermInfo xmlns="http://schemas.microsoft.com/office/infopath/2007/PartnerControls">
          <TermName>Model Core Constitutions</TermName>
          <TermId>fad47f46-3271-4b65-b883-eb0652a827a3</TermId>
        </TermInfo>
      </Terms>
    </cbb305f2c49543b88bb9649820be033a>
    <TaxKeywordTaxHTField xmlns="4ff2c286-1673-429c-96f4-1cdb4595e077">
      <Terms xmlns="http://schemas.microsoft.com/office/infopath/2007/PartnerControls"/>
    </TaxKeywordTaxHTField>
    <TaxCatchAll xmlns="824b9e12-2d1b-4f77-9736-60357fca002d">
      <Value>417</Value>
      <Value>526</Value>
    </TaxCatchAl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960E-5BF1-4480-9149-0DADD3571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332cb-d185-470c-8b49-02424a961a78"/>
    <ds:schemaRef ds:uri="824b9e12-2d1b-4f77-9736-60357fca002d"/>
    <ds:schemaRef ds:uri="4ff2c286-1673-429c-96f4-1cdb4595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C0B01-A7C5-49D3-BB62-D0826FBAF1E9}">
  <ds:schemaRefs>
    <ds:schemaRef ds:uri="http://schemas.microsoft.com/sharepoint/v3/contenttype/forms"/>
  </ds:schemaRefs>
</ds:datastoreItem>
</file>

<file path=customXml/itemProps3.xml><?xml version="1.0" encoding="utf-8"?>
<ds:datastoreItem xmlns:ds="http://schemas.openxmlformats.org/officeDocument/2006/customXml" ds:itemID="{F39D00EB-61F0-4333-AE68-8152825CA8DC}">
  <ds:schemaRefs>
    <ds:schemaRef ds:uri="824b9e12-2d1b-4f77-9736-60357fca002d"/>
    <ds:schemaRef ds:uri="http://schemas.microsoft.com/office/2006/documentManagement/types"/>
    <ds:schemaRef ds:uri="http://purl.org/dc/elements/1.1/"/>
    <ds:schemaRef ds:uri="http://www.w3.org/XML/1998/namespace"/>
    <ds:schemaRef ds:uri="4ff2c286-1673-429c-96f4-1cdb4595e077"/>
    <ds:schemaRef ds:uri="http://purl.org/dc/dcmitype/"/>
    <ds:schemaRef ds:uri="http://schemas.microsoft.com/office/2006/metadata/properties"/>
    <ds:schemaRef ds:uri="http://schemas.openxmlformats.org/package/2006/metadata/core-properties"/>
    <ds:schemaRef ds:uri="http://schemas.microsoft.com/office/infopath/2007/PartnerControls"/>
    <ds:schemaRef ds:uri="b24332cb-d185-470c-8b49-02424a961a78"/>
    <ds:schemaRef ds:uri="http://purl.org/dc/terms/"/>
  </ds:schemaRefs>
</ds:datastoreItem>
</file>

<file path=customXml/itemProps4.xml><?xml version="1.0" encoding="utf-8"?>
<ds:datastoreItem xmlns:ds="http://schemas.openxmlformats.org/officeDocument/2006/customXml" ds:itemID="{CF84F916-6943-4D00-A7BA-6A92476FFFBD}">
  <ds:schemaRefs>
    <ds:schemaRef ds:uri="http://schemas.microsoft.com/office/2006/metadata/customXsn"/>
  </ds:schemaRefs>
</ds:datastoreItem>
</file>

<file path=customXml/itemProps5.xml><?xml version="1.0" encoding="utf-8"?>
<ds:datastoreItem xmlns:ds="http://schemas.openxmlformats.org/officeDocument/2006/customXml" ds:itemID="{4B247B1C-6CC0-43D5-9397-D16B8458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BC46980C</Template>
  <TotalTime>11</TotalTime>
  <Pages>42</Pages>
  <Words>7929</Words>
  <Characters>45196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Model Core with HSC amends</vt:lpstr>
    </vt:vector>
  </TitlesOfParts>
  <Company/>
  <LinksUpToDate>false</LinksUpToDate>
  <CharactersWithSpaces>53019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Core with HSC amends</dc:title>
  <dc:creator>1rnAdm1n</dc:creator>
  <cp:lastModifiedBy>Diva Shah</cp:lastModifiedBy>
  <cp:revision>5</cp:revision>
  <cp:lastPrinted>2013-05-10T14:31:00Z</cp:lastPrinted>
  <dcterms:created xsi:type="dcterms:W3CDTF">2013-05-10T11:21:00Z</dcterms:created>
  <dcterms:modified xsi:type="dcterms:W3CDTF">2013-05-10T14:31:00Z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0x010100A40C7BDB64725048B7376D1E614BE8F2</vt:lpwstr>
  </property>
  <property fmtid="{D5CDD505-2E9C-101B-9397-08002B2CF9AE}" pid="3" name="Document_x0020_type">
    <vt:lpwstr>417;#Constitution|3618b97f-6422-4cf3-b3e7-0664ecc831bc</vt:lpwstr>
  </property>
  <property fmtid="{D5CDD505-2E9C-101B-9397-08002B2CF9AE}" pid="4" name="TaxKeyword">
    <vt:lpwstr/>
  </property>
  <property fmtid="{D5CDD505-2E9C-101B-9397-08002B2CF9AE}" pid="5" name="Monitor_x0020_document_x0020_type">
    <vt:lpwstr>526;#Model Core Constitutions|fad47f46-3271-4b65-b883-eb0652a827a3</vt:lpwstr>
  </property>
  <property fmtid="{D5CDD505-2E9C-101B-9397-08002B2CF9AE}" pid="6" name="Monitor document type">
    <vt:lpwstr>526;#Model Core Constitutions|fad47f46-3271-4b65-b883-eb0652a827a3</vt:lpwstr>
  </property>
  <property fmtid="{D5CDD505-2E9C-101B-9397-08002B2CF9AE}" pid="7" name="Document type">
    <vt:lpwstr>417;#Constitution|3618b97f-6422-4cf3-b3e7-0664ecc831bc</vt:lpwstr>
  </property>
</Properties>
</file>